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86" w:rsidRPr="0027344B" w:rsidRDefault="00182186" w:rsidP="00182186">
      <w:pPr>
        <w:numPr>
          <w:ins w:id="0" w:author="Administrator" w:date="2022-10-21T15:30:00Z"/>
        </w:numPr>
        <w:spacing w:line="500" w:lineRule="exact"/>
        <w:jc w:val="center"/>
        <w:rPr>
          <w:ins w:id="1" w:author="Administrator" w:date="2022-10-21T15:30:00Z"/>
          <w:rFonts w:ascii="Times New Roman" w:eastAsia="方正仿宋_GBK" w:hAnsi="Times New Roman"/>
          <w:sz w:val="32"/>
          <w:szCs w:val="32"/>
          <w:rPrChange w:id="2" w:author="Administrator" w:date="2022-10-21T16:09:00Z">
            <w:rPr>
              <w:ins w:id="3" w:author="Administrator" w:date="2022-10-21T15:30:00Z"/>
              <w:rFonts w:eastAsia="方正仿宋_GBK"/>
              <w:sz w:val="32"/>
              <w:szCs w:val="32"/>
            </w:rPr>
          </w:rPrChange>
        </w:rPr>
      </w:pPr>
      <w:ins w:id="4" w:author="Administrator" w:date="2022-10-21T15:30:00Z">
        <w:del w:id="5" w:author="xbany" w:date="2022-10-21T17:17:00Z">
          <w:r w:rsidRPr="0027344B" w:rsidDel="00B20A30">
            <w:rPr>
              <w:rFonts w:ascii="Times New Roman" w:hAnsi="Times New Roman"/>
              <w:sz w:val="32"/>
              <w:szCs w:val="32"/>
              <w:rPrChange w:id="6" w:author="Administrator" w:date="2022-10-21T16:09:00Z">
                <w:rPr>
                  <w:sz w:val="32"/>
                  <w:szCs w:val="32"/>
                </w:rPr>
              </w:rPrChange>
            </w:rPr>
            <w:pict>
              <v:group id="组合 2" o:spid="_x0000_s1026" style="position:absolute;left:0;text-align:left;margin-left:-19.9pt;margin-top:-19.5pt;width:481.9pt;height:705.9pt;z-index:251657728" coordorigin="1190,1708" coordsize="9638,14118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艺术字 3" o:spid="_x0000_s1027" type="#_x0000_t136" style="position:absolute;left:1783;top:1708;width:8475;height:964" fillcolor="red" strokecolor="red">
                  <v:shadow color="#868686"/>
                  <v:textpath style="font-family:&quot;方正小标宋简体&quot;;v-text-align:justify;v-text-spacing:1.5" trim="t" string="资阳市人民政府"/>
                </v:shape>
                <v:line id="直线 4" o:spid="_x0000_s1028" style="position:absolute" from="1190,2958" to="10828,2958" strokecolor="red" strokeweight="4.5pt">
                  <v:stroke linestyle="thickThin"/>
                </v:line>
                <v:line id="直线 5" o:spid="_x0000_s1029" style="position:absolute" from="1190,15826" to="10828,15826" strokecolor="red" strokeweight="4.5pt">
                  <v:stroke linestyle="thinThick"/>
                </v:line>
              </v:group>
            </w:pict>
          </w:r>
        </w:del>
      </w:ins>
    </w:p>
    <w:p w:rsidR="00182186" w:rsidRPr="0027344B" w:rsidRDefault="00182186" w:rsidP="00182186">
      <w:pPr>
        <w:numPr>
          <w:ins w:id="7" w:author="Administrator" w:date="2022-10-21T15:30:00Z"/>
        </w:numPr>
        <w:spacing w:line="500" w:lineRule="exact"/>
        <w:jc w:val="center"/>
        <w:rPr>
          <w:ins w:id="8" w:author="Administrator" w:date="2022-10-21T15:30:00Z"/>
          <w:rFonts w:ascii="Times New Roman" w:eastAsia="方正仿宋_GBK" w:hAnsi="Times New Roman"/>
          <w:sz w:val="32"/>
          <w:szCs w:val="32"/>
          <w:rPrChange w:id="9" w:author="Administrator" w:date="2022-10-21T16:09:00Z">
            <w:rPr>
              <w:ins w:id="10" w:author="Administrator" w:date="2022-10-21T15:30:00Z"/>
              <w:rFonts w:eastAsia="方正仿宋_GBK"/>
              <w:sz w:val="32"/>
              <w:szCs w:val="32"/>
            </w:rPr>
          </w:rPrChange>
        </w:rPr>
      </w:pPr>
    </w:p>
    <w:p w:rsidR="00182186" w:rsidRPr="0027344B" w:rsidRDefault="00182186" w:rsidP="00182186">
      <w:pPr>
        <w:numPr>
          <w:ins w:id="11" w:author="Administrator" w:date="2022-10-21T15:30:00Z"/>
        </w:numPr>
        <w:spacing w:line="590" w:lineRule="exact"/>
        <w:jc w:val="right"/>
        <w:rPr>
          <w:ins w:id="12" w:author="Administrator" w:date="2022-10-21T15:30:00Z"/>
          <w:rFonts w:ascii="Times New Roman" w:eastAsia="方正仿宋_GBK" w:hAnsi="Times New Roman" w:hint="eastAsia"/>
          <w:sz w:val="32"/>
          <w:szCs w:val="32"/>
          <w:rPrChange w:id="13" w:author="Administrator" w:date="2022-10-21T16:09:00Z">
            <w:rPr>
              <w:ins w:id="14" w:author="Administrator" w:date="2022-10-21T15:30:00Z"/>
              <w:rFonts w:eastAsia="方正仿宋_GBK" w:hint="eastAsia"/>
              <w:sz w:val="32"/>
              <w:szCs w:val="32"/>
            </w:rPr>
          </w:rPrChange>
        </w:rPr>
      </w:pPr>
      <w:ins w:id="15" w:author="Administrator" w:date="2022-10-21T15:30:00Z">
        <w:r w:rsidRPr="0027344B">
          <w:rPr>
            <w:rFonts w:ascii="Times New Roman" w:eastAsia="方正仿宋_GBK" w:hAnsi="Times New Roman" w:hint="eastAsia"/>
            <w:sz w:val="32"/>
            <w:szCs w:val="32"/>
            <w:rPrChange w:id="16" w:author="Administrator" w:date="2022-10-21T16:09:00Z">
              <w:rPr>
                <w:rFonts w:eastAsia="方正仿宋_GBK" w:hint="eastAsia"/>
                <w:sz w:val="32"/>
                <w:szCs w:val="32"/>
              </w:rPr>
            </w:rPrChange>
          </w:rPr>
          <w:t>资府函〔</w:t>
        </w:r>
        <w:r w:rsidRPr="0027344B">
          <w:rPr>
            <w:rFonts w:ascii="Times New Roman" w:eastAsia="方正仿宋_GBK" w:hAnsi="Times New Roman" w:hint="eastAsia"/>
            <w:sz w:val="32"/>
            <w:szCs w:val="32"/>
            <w:rPrChange w:id="17" w:author="Administrator" w:date="2022-10-21T16:09:00Z">
              <w:rPr>
                <w:rFonts w:eastAsia="方正仿宋_GBK" w:hint="eastAsia"/>
                <w:sz w:val="32"/>
                <w:szCs w:val="32"/>
              </w:rPr>
            </w:rPrChange>
          </w:rPr>
          <w:t>2022</w:t>
        </w:r>
        <w:r w:rsidRPr="0027344B">
          <w:rPr>
            <w:rFonts w:ascii="Times New Roman" w:eastAsia="方正仿宋_GBK" w:hAnsi="Times New Roman" w:hint="eastAsia"/>
            <w:sz w:val="32"/>
            <w:szCs w:val="32"/>
            <w:rPrChange w:id="18" w:author="Administrator" w:date="2022-10-21T16:09:00Z">
              <w:rPr>
                <w:rFonts w:eastAsia="方正仿宋_GBK" w:hint="eastAsia"/>
                <w:sz w:val="32"/>
                <w:szCs w:val="32"/>
              </w:rPr>
            </w:rPrChange>
          </w:rPr>
          <w:t>〕</w:t>
        </w:r>
        <w:r w:rsidRPr="0027344B">
          <w:rPr>
            <w:rFonts w:ascii="Times New Roman" w:eastAsia="方正仿宋_GBK" w:hAnsi="Times New Roman" w:hint="eastAsia"/>
            <w:sz w:val="32"/>
            <w:szCs w:val="32"/>
            <w:rPrChange w:id="19" w:author="Administrator" w:date="2022-10-21T16:09:00Z">
              <w:rPr>
                <w:rFonts w:eastAsia="方正仿宋_GBK" w:hint="eastAsia"/>
                <w:sz w:val="32"/>
                <w:szCs w:val="32"/>
              </w:rPr>
            </w:rPrChange>
          </w:rPr>
          <w:t>42</w:t>
        </w:r>
        <w:r w:rsidRPr="0027344B">
          <w:rPr>
            <w:rFonts w:ascii="Times New Roman" w:eastAsia="方正仿宋_GBK" w:hAnsi="Times New Roman" w:hint="eastAsia"/>
            <w:sz w:val="32"/>
            <w:szCs w:val="32"/>
            <w:rPrChange w:id="20" w:author="Administrator" w:date="2022-10-21T16:09:00Z">
              <w:rPr>
                <w:rFonts w:eastAsia="方正仿宋_GBK" w:hint="eastAsia"/>
                <w:sz w:val="32"/>
                <w:szCs w:val="32"/>
              </w:rPr>
            </w:rPrChange>
          </w:rPr>
          <w:t>号</w:t>
        </w:r>
      </w:ins>
    </w:p>
    <w:p w:rsidR="00182186" w:rsidRPr="0027344B" w:rsidDel="004822DA" w:rsidRDefault="00182186" w:rsidP="00182186">
      <w:pPr>
        <w:numPr>
          <w:ins w:id="21" w:author="Administrator" w:date="2022-10-21T15:30:00Z"/>
        </w:numPr>
        <w:spacing w:line="590" w:lineRule="exact"/>
        <w:rPr>
          <w:ins w:id="22" w:author="Administrator" w:date="2022-10-21T15:30:00Z"/>
          <w:del w:id="23" w:author="xbany" w:date="2022-10-21T17:19:00Z"/>
          <w:rFonts w:ascii="Times New Roman" w:eastAsia="方正仿宋_GBK" w:hAnsi="Times New Roman" w:hint="eastAsia"/>
          <w:sz w:val="32"/>
          <w:szCs w:val="32"/>
          <w:rPrChange w:id="24" w:author="Administrator" w:date="2022-10-21T16:09:00Z">
            <w:rPr>
              <w:ins w:id="25" w:author="Administrator" w:date="2022-10-21T15:30:00Z"/>
              <w:del w:id="26" w:author="xbany" w:date="2022-10-21T17:19:00Z"/>
              <w:rFonts w:eastAsia="方正仿宋_GBK" w:hint="eastAsia"/>
              <w:sz w:val="32"/>
              <w:szCs w:val="32"/>
            </w:rPr>
          </w:rPrChange>
        </w:rPr>
      </w:pPr>
    </w:p>
    <w:p w:rsidR="00182186" w:rsidRPr="0027344B" w:rsidRDefault="00182186" w:rsidP="00182186">
      <w:pPr>
        <w:numPr>
          <w:ins w:id="27" w:author="Administrator" w:date="2022-10-21T15:30:00Z"/>
        </w:numPr>
        <w:spacing w:line="590" w:lineRule="exact"/>
        <w:rPr>
          <w:ins w:id="28" w:author="Administrator" w:date="2022-10-21T15:30:00Z"/>
          <w:rFonts w:ascii="Times New Roman" w:eastAsia="方正仿宋_GBK" w:hAnsi="Times New Roman" w:hint="eastAsia"/>
          <w:sz w:val="32"/>
          <w:szCs w:val="32"/>
          <w:rPrChange w:id="29" w:author="Administrator" w:date="2022-10-21T16:09:00Z">
            <w:rPr>
              <w:ins w:id="30" w:author="Administrator" w:date="2022-10-21T15:30:00Z"/>
              <w:rFonts w:eastAsia="方正仿宋_GBK" w:hint="eastAsia"/>
              <w:sz w:val="32"/>
              <w:szCs w:val="32"/>
            </w:rPr>
          </w:rPrChange>
        </w:rPr>
      </w:pPr>
    </w:p>
    <w:p w:rsidR="007E2719" w:rsidRPr="0027344B" w:rsidRDefault="007E2719" w:rsidP="00FC45A4">
      <w:pPr>
        <w:spacing w:line="560" w:lineRule="exact"/>
        <w:jc w:val="center"/>
        <w:rPr>
          <w:ins w:id="31" w:author="jihuanming" w:date="2022-10-19T08:50:00Z"/>
          <w:rFonts w:ascii="Times New Roman" w:eastAsia="方正小标宋_GBK" w:hAnsi="Times New Roman" w:hint="eastAsia"/>
          <w:sz w:val="44"/>
          <w:szCs w:val="32"/>
          <w:rPrChange w:id="32" w:author="Administrator" w:date="2022-10-21T16:09:00Z">
            <w:rPr>
              <w:ins w:id="33" w:author="jihuanming" w:date="2022-10-19T08:50:00Z"/>
              <w:rFonts w:ascii="Times New Roman" w:eastAsia="方正小标宋_GBK" w:hAnsi="Times New Roman"/>
              <w:sz w:val="44"/>
              <w:szCs w:val="44"/>
            </w:rPr>
          </w:rPrChange>
        </w:rPr>
        <w:pPrChange w:id="34" w:author="Administrator" w:date="2022-10-21T15:32:00Z">
          <w:pPr>
            <w:spacing w:line="600" w:lineRule="exact"/>
            <w:jc w:val="center"/>
          </w:pPr>
        </w:pPrChange>
      </w:pPr>
      <w:ins w:id="35" w:author="jihuanming" w:date="2022-10-19T08:50:00Z">
        <w:r w:rsidRPr="0027344B">
          <w:rPr>
            <w:rFonts w:ascii="Times New Roman" w:eastAsia="方正小标宋_GBK" w:hAnsi="Times New Roman" w:hint="eastAsia"/>
            <w:sz w:val="44"/>
            <w:szCs w:val="32"/>
            <w:rPrChange w:id="36" w:author="Administrator" w:date="2022-10-21T16:09:00Z">
              <w:rPr>
                <w:rFonts w:ascii="Times New Roman" w:eastAsia="方正小标宋_GBK" w:hAnsi="Times New Roman"/>
                <w:sz w:val="44"/>
                <w:szCs w:val="44"/>
              </w:rPr>
            </w:rPrChange>
          </w:rPr>
          <w:t>资阳市人民政府</w:t>
        </w:r>
      </w:ins>
    </w:p>
    <w:p w:rsidR="007E2719" w:rsidRPr="0027344B" w:rsidRDefault="007E2719" w:rsidP="00FC45A4">
      <w:pPr>
        <w:spacing w:line="560" w:lineRule="exact"/>
        <w:jc w:val="center"/>
        <w:rPr>
          <w:ins w:id="37" w:author="jihuanming" w:date="2022-10-19T08:50:00Z"/>
          <w:rFonts w:ascii="Times New Roman" w:eastAsia="方正小标宋_GBK" w:hAnsi="Times New Roman" w:hint="eastAsia"/>
          <w:sz w:val="44"/>
          <w:szCs w:val="32"/>
          <w:rPrChange w:id="38" w:author="Administrator" w:date="2022-10-21T16:09:00Z">
            <w:rPr>
              <w:ins w:id="39" w:author="jihuanming" w:date="2022-10-19T08:50:00Z"/>
              <w:rFonts w:ascii="Times New Roman" w:eastAsia="方正小标宋_GBK" w:hAnsi="Times New Roman"/>
              <w:sz w:val="44"/>
              <w:szCs w:val="44"/>
            </w:rPr>
          </w:rPrChange>
        </w:rPr>
        <w:pPrChange w:id="40" w:author="Administrator" w:date="2022-10-21T15:32:00Z">
          <w:pPr>
            <w:spacing w:line="600" w:lineRule="exact"/>
            <w:jc w:val="center"/>
          </w:pPr>
        </w:pPrChange>
      </w:pPr>
      <w:ins w:id="41" w:author="jihuanming" w:date="2022-10-19T08:50:00Z">
        <w:r w:rsidRPr="0027344B">
          <w:rPr>
            <w:rFonts w:ascii="Times New Roman" w:eastAsia="方正小标宋_GBK" w:hAnsi="Times New Roman" w:hint="eastAsia"/>
            <w:sz w:val="44"/>
            <w:szCs w:val="32"/>
            <w:rPrChange w:id="42" w:author="Administrator" w:date="2022-10-21T16:09:00Z">
              <w:rPr>
                <w:rFonts w:ascii="Times New Roman" w:eastAsia="方正小标宋_GBK" w:hAnsi="Times New Roman"/>
                <w:sz w:val="44"/>
                <w:szCs w:val="44"/>
              </w:rPr>
            </w:rPrChange>
          </w:rPr>
          <w:t>关于表扬我市参加四川省第十四届运动会</w:t>
        </w:r>
      </w:ins>
    </w:p>
    <w:p w:rsidR="007E2719" w:rsidRPr="0027344B" w:rsidRDefault="007E2719" w:rsidP="00FC45A4">
      <w:pPr>
        <w:spacing w:line="560" w:lineRule="exact"/>
        <w:jc w:val="center"/>
        <w:rPr>
          <w:ins w:id="43" w:author="jihuanming" w:date="2022-10-19T08:50:00Z"/>
          <w:rFonts w:ascii="Times New Roman" w:eastAsia="方正小标宋_GBK" w:hAnsi="Times New Roman" w:hint="eastAsia"/>
          <w:sz w:val="44"/>
          <w:szCs w:val="32"/>
          <w:rPrChange w:id="44" w:author="Administrator" w:date="2022-10-21T16:09:00Z">
            <w:rPr>
              <w:ins w:id="45" w:author="jihuanming" w:date="2022-10-19T08:50:00Z"/>
              <w:rFonts w:ascii="Times New Roman" w:eastAsia="方正仿宋简体" w:hAnsi="Times New Roman"/>
              <w:sz w:val="32"/>
              <w:szCs w:val="32"/>
            </w:rPr>
          </w:rPrChange>
        </w:rPr>
        <w:pPrChange w:id="46" w:author="Administrator" w:date="2022-10-21T15:32:00Z">
          <w:pPr>
            <w:spacing w:line="600" w:lineRule="exact"/>
            <w:jc w:val="center"/>
          </w:pPr>
        </w:pPrChange>
      </w:pPr>
      <w:ins w:id="47" w:author="jihuanming" w:date="2022-10-19T08:50:00Z">
        <w:r w:rsidRPr="0027344B">
          <w:rPr>
            <w:rFonts w:ascii="Times New Roman" w:eastAsia="方正小标宋_GBK" w:hAnsi="Times New Roman" w:hint="eastAsia"/>
            <w:sz w:val="44"/>
            <w:szCs w:val="32"/>
            <w:rPrChange w:id="48" w:author="Administrator" w:date="2022-10-21T16:09:00Z">
              <w:rPr>
                <w:rFonts w:ascii="Times New Roman" w:eastAsia="方正小标宋_GBK" w:hAnsi="Times New Roman"/>
                <w:sz w:val="44"/>
                <w:szCs w:val="44"/>
              </w:rPr>
            </w:rPrChange>
          </w:rPr>
          <w:t>有功人员和集体的通报</w:t>
        </w:r>
      </w:ins>
    </w:p>
    <w:p w:rsidR="007E2719" w:rsidRPr="0027344B" w:rsidRDefault="007E2719" w:rsidP="00FC45A4">
      <w:pPr>
        <w:spacing w:line="560" w:lineRule="exact"/>
        <w:rPr>
          <w:ins w:id="49" w:author="jihuanming" w:date="2022-10-19T08:50:00Z"/>
          <w:rFonts w:ascii="Times New Roman" w:eastAsia="方正仿宋_GBK" w:hAnsi="Times New Roman" w:hint="eastAsia"/>
          <w:sz w:val="32"/>
          <w:szCs w:val="32"/>
          <w:rPrChange w:id="50" w:author="Administrator" w:date="2022-10-21T16:09:00Z">
            <w:rPr>
              <w:ins w:id="51" w:author="jihuanming" w:date="2022-10-19T08:50:00Z"/>
              <w:rFonts w:ascii="Times New Roman" w:eastAsia="方正仿宋简体" w:hAnsi="Times New Roman"/>
              <w:sz w:val="32"/>
              <w:szCs w:val="32"/>
            </w:rPr>
          </w:rPrChange>
        </w:rPr>
        <w:pPrChange w:id="52" w:author="Administrator" w:date="2022-10-21T15:32:00Z">
          <w:pPr>
            <w:spacing w:line="600" w:lineRule="exact"/>
          </w:pPr>
        </w:pPrChange>
      </w:pPr>
    </w:p>
    <w:p w:rsidR="007E2719" w:rsidRPr="0027344B" w:rsidRDefault="007E2719" w:rsidP="00FC45A4">
      <w:pPr>
        <w:spacing w:line="560" w:lineRule="exact"/>
        <w:rPr>
          <w:ins w:id="53" w:author="jihuanming" w:date="2022-10-19T08:50:00Z"/>
          <w:rFonts w:ascii="Times New Roman" w:eastAsia="方正仿宋_GBK" w:hAnsi="Times New Roman" w:hint="eastAsia"/>
          <w:sz w:val="32"/>
          <w:szCs w:val="32"/>
          <w:rPrChange w:id="54" w:author="Administrator" w:date="2022-10-21T16:09:00Z">
            <w:rPr>
              <w:ins w:id="55" w:author="jihuanming" w:date="2022-10-19T08:50:00Z"/>
              <w:rFonts w:ascii="Times New Roman" w:eastAsia="方正仿宋简体" w:hAnsi="Times New Roman"/>
              <w:sz w:val="32"/>
              <w:szCs w:val="32"/>
            </w:rPr>
          </w:rPrChange>
        </w:rPr>
        <w:pPrChange w:id="56" w:author="Administrator" w:date="2022-10-21T15:32:00Z">
          <w:pPr>
            <w:spacing w:line="600" w:lineRule="exact"/>
          </w:pPr>
        </w:pPrChange>
      </w:pPr>
      <w:ins w:id="57" w:author="jihuanming" w:date="2022-10-19T08:50:00Z">
        <w:r w:rsidRPr="0027344B">
          <w:rPr>
            <w:rFonts w:ascii="Times New Roman" w:eastAsia="方正仿宋_GBK" w:hAnsi="Times New Roman" w:hint="eastAsia"/>
            <w:sz w:val="32"/>
            <w:szCs w:val="32"/>
            <w:rPrChange w:id="58" w:author="Administrator" w:date="2022-10-21T16:09:00Z">
              <w:rPr>
                <w:rFonts w:ascii="Times New Roman" w:eastAsia="方正仿宋简体" w:hAnsi="Times New Roman"/>
                <w:sz w:val="32"/>
                <w:szCs w:val="32"/>
              </w:rPr>
            </w:rPrChange>
          </w:rPr>
          <w:t>各县（区）人民政府，高新区管委会、临空经济区管委会，市级各部门（单位）：</w:t>
        </w:r>
      </w:ins>
    </w:p>
    <w:p w:rsidR="007E2719" w:rsidRPr="0027344B" w:rsidRDefault="007E2719" w:rsidP="00FC45A4">
      <w:pPr>
        <w:spacing w:line="560" w:lineRule="exact"/>
        <w:ind w:firstLineChars="200" w:firstLine="640"/>
        <w:rPr>
          <w:ins w:id="59" w:author="jihuanming" w:date="2022-10-19T08:50:00Z"/>
          <w:rFonts w:ascii="Times New Roman" w:eastAsia="方正仿宋_GBK" w:hAnsi="Times New Roman" w:hint="eastAsia"/>
          <w:sz w:val="32"/>
          <w:szCs w:val="32"/>
          <w:rPrChange w:id="60" w:author="Administrator" w:date="2022-10-21T16:09:00Z">
            <w:rPr>
              <w:ins w:id="61" w:author="jihuanming" w:date="2022-10-19T08:50:00Z"/>
              <w:rFonts w:ascii="Times New Roman" w:eastAsia="方正仿宋简体" w:hAnsi="Times New Roman"/>
              <w:sz w:val="32"/>
              <w:szCs w:val="32"/>
            </w:rPr>
          </w:rPrChange>
        </w:rPr>
        <w:pPrChange w:id="62" w:author="Administrator" w:date="2022-10-21T15:32:00Z">
          <w:pPr>
            <w:spacing w:line="600" w:lineRule="exact"/>
          </w:pPr>
        </w:pPrChange>
      </w:pPr>
      <w:ins w:id="63" w:author="jihuanming" w:date="2022-10-19T08:50:00Z">
        <w:del w:id="64" w:author="Administrator" w:date="2022-10-21T15:31:00Z">
          <w:r w:rsidRPr="0027344B" w:rsidDel="00FC45A4">
            <w:rPr>
              <w:rFonts w:ascii="Times New Roman" w:eastAsia="方正仿宋_GBK" w:hAnsi="Times New Roman" w:hint="eastAsia"/>
              <w:sz w:val="32"/>
              <w:szCs w:val="32"/>
              <w:rPrChange w:id="65" w:author="Administrator" w:date="2022-10-21T16:09:00Z">
                <w:rPr>
                  <w:rFonts w:ascii="Times New Roman" w:eastAsia="方正仿宋简体" w:hAnsi="Times New Roman"/>
                  <w:sz w:val="32"/>
                  <w:szCs w:val="32"/>
                </w:rPr>
              </w:rPrChange>
            </w:rPr>
            <w:delText xml:space="preserve">　　</w:delText>
          </w:r>
        </w:del>
        <w:r w:rsidRPr="0027344B">
          <w:rPr>
            <w:rFonts w:ascii="Times New Roman" w:eastAsia="方正仿宋_GBK" w:hAnsi="Times New Roman" w:hint="eastAsia"/>
            <w:sz w:val="32"/>
            <w:szCs w:val="32"/>
            <w:rPrChange w:id="66" w:author="Administrator" w:date="2022-10-21T16:09:00Z">
              <w:rPr>
                <w:rFonts w:ascii="Times New Roman" w:eastAsia="方正仿宋简体" w:hAnsi="Times New Roman"/>
                <w:sz w:val="32"/>
                <w:szCs w:val="32"/>
              </w:rPr>
            </w:rPrChange>
          </w:rPr>
          <w:t>在四川省第十四届运动会上，我市体育代表团团结拼搏、克难奋进，取得了</w:t>
        </w:r>
        <w:r w:rsidRPr="0027344B">
          <w:rPr>
            <w:rFonts w:ascii="Times New Roman" w:eastAsia="方正仿宋_GBK" w:hAnsi="Times New Roman" w:hint="eastAsia"/>
            <w:sz w:val="32"/>
            <w:szCs w:val="32"/>
            <w:rPrChange w:id="67" w:author="Administrator" w:date="2022-10-21T16:09:00Z">
              <w:rPr>
                <w:rFonts w:ascii="Times New Roman" w:eastAsia="方正仿宋简体" w:hAnsi="Times New Roman"/>
                <w:sz w:val="32"/>
                <w:szCs w:val="32"/>
              </w:rPr>
            </w:rPrChange>
          </w:rPr>
          <w:t>20</w:t>
        </w:r>
        <w:r w:rsidRPr="0027344B">
          <w:rPr>
            <w:rFonts w:ascii="Times New Roman" w:eastAsia="方正仿宋_GBK" w:hAnsi="Times New Roman" w:hint="eastAsia"/>
            <w:sz w:val="32"/>
            <w:szCs w:val="32"/>
            <w:rPrChange w:id="68" w:author="Administrator" w:date="2022-10-21T16:09:00Z">
              <w:rPr>
                <w:rFonts w:ascii="Times New Roman" w:eastAsia="方正仿宋简体" w:hAnsi="Times New Roman"/>
                <w:sz w:val="32"/>
                <w:szCs w:val="32"/>
              </w:rPr>
            </w:rPrChange>
          </w:rPr>
          <w:t>枚金牌、</w:t>
        </w:r>
        <w:r w:rsidRPr="0027344B">
          <w:rPr>
            <w:rFonts w:ascii="Times New Roman" w:eastAsia="方正仿宋_GBK" w:hAnsi="Times New Roman" w:hint="eastAsia"/>
            <w:sz w:val="32"/>
            <w:szCs w:val="32"/>
            <w:rPrChange w:id="69" w:author="Administrator" w:date="2022-10-21T16:09:00Z">
              <w:rPr>
                <w:rFonts w:ascii="Times New Roman" w:eastAsia="方正仿宋简体" w:hAnsi="Times New Roman"/>
                <w:sz w:val="32"/>
                <w:szCs w:val="32"/>
              </w:rPr>
            </w:rPrChange>
          </w:rPr>
          <w:t>9</w:t>
        </w:r>
        <w:r w:rsidRPr="0027344B">
          <w:rPr>
            <w:rFonts w:ascii="Times New Roman" w:eastAsia="方正仿宋_GBK" w:hAnsi="Times New Roman" w:hint="eastAsia"/>
            <w:sz w:val="32"/>
            <w:szCs w:val="32"/>
            <w:rPrChange w:id="70" w:author="Administrator" w:date="2022-10-21T16:09:00Z">
              <w:rPr>
                <w:rFonts w:ascii="Times New Roman" w:eastAsia="方正仿宋简体" w:hAnsi="Times New Roman"/>
                <w:sz w:val="32"/>
                <w:szCs w:val="32"/>
              </w:rPr>
            </w:rPrChange>
          </w:rPr>
          <w:t>枚银牌、</w:t>
        </w:r>
        <w:r w:rsidRPr="0027344B">
          <w:rPr>
            <w:rFonts w:ascii="Times New Roman" w:eastAsia="方正仿宋_GBK" w:hAnsi="Times New Roman" w:hint="eastAsia"/>
            <w:sz w:val="32"/>
            <w:szCs w:val="32"/>
            <w:rPrChange w:id="71" w:author="Administrator" w:date="2022-10-21T16:09:00Z">
              <w:rPr>
                <w:rFonts w:ascii="Times New Roman" w:eastAsia="方正仿宋简体" w:hAnsi="Times New Roman"/>
                <w:sz w:val="32"/>
                <w:szCs w:val="32"/>
              </w:rPr>
            </w:rPrChange>
          </w:rPr>
          <w:t>10</w:t>
        </w:r>
        <w:r w:rsidRPr="0027344B">
          <w:rPr>
            <w:rFonts w:ascii="Times New Roman" w:eastAsia="方正仿宋_GBK" w:hAnsi="Times New Roman" w:hint="eastAsia"/>
            <w:sz w:val="32"/>
            <w:szCs w:val="32"/>
            <w:rPrChange w:id="72" w:author="Administrator" w:date="2022-10-21T16:09:00Z">
              <w:rPr>
                <w:rFonts w:ascii="Times New Roman" w:eastAsia="方正仿宋简体" w:hAnsi="Times New Roman"/>
                <w:sz w:val="32"/>
                <w:szCs w:val="32"/>
              </w:rPr>
            </w:rPrChange>
          </w:rPr>
          <w:t>枚铜牌的优异成绩，为资阳</w:t>
        </w:r>
        <w:r w:rsidRPr="0027344B">
          <w:rPr>
            <w:rFonts w:ascii="Times New Roman" w:eastAsia="方正仿宋_GBK" w:hAnsi="Times New Roman" w:hint="eastAsia"/>
            <w:spacing w:val="-6"/>
            <w:sz w:val="32"/>
            <w:szCs w:val="32"/>
            <w:rPrChange w:id="73" w:author="Administrator" w:date="2022-10-21T16:09:00Z">
              <w:rPr>
                <w:rFonts w:ascii="Times New Roman" w:eastAsia="方正仿宋简体" w:hAnsi="Times New Roman"/>
                <w:sz w:val="32"/>
                <w:szCs w:val="32"/>
              </w:rPr>
            </w:rPrChange>
          </w:rPr>
          <w:t>人民争得了荣誉。市政府决定，对王爽等</w:t>
        </w:r>
        <w:r w:rsidRPr="0027344B">
          <w:rPr>
            <w:rFonts w:ascii="Times New Roman" w:eastAsia="方正仿宋_GBK" w:hAnsi="Times New Roman" w:hint="eastAsia"/>
            <w:spacing w:val="-6"/>
            <w:sz w:val="32"/>
            <w:szCs w:val="32"/>
            <w:rPrChange w:id="74" w:author="Administrator" w:date="2022-10-21T16:09:00Z">
              <w:rPr>
                <w:rFonts w:ascii="Times New Roman" w:eastAsia="方正仿宋简体" w:hAnsi="Times New Roman"/>
                <w:sz w:val="32"/>
                <w:szCs w:val="32"/>
              </w:rPr>
            </w:rPrChange>
          </w:rPr>
          <w:t>126</w:t>
        </w:r>
        <w:r w:rsidRPr="0027344B">
          <w:rPr>
            <w:rFonts w:ascii="Times New Roman" w:eastAsia="方正仿宋_GBK" w:hAnsi="Times New Roman" w:hint="eastAsia"/>
            <w:spacing w:val="-6"/>
            <w:sz w:val="32"/>
            <w:szCs w:val="32"/>
            <w:rPrChange w:id="75" w:author="Administrator" w:date="2022-10-21T16:09:00Z">
              <w:rPr>
                <w:rFonts w:ascii="Times New Roman" w:eastAsia="方正仿宋简体" w:hAnsi="Times New Roman"/>
                <w:sz w:val="32"/>
                <w:szCs w:val="32"/>
              </w:rPr>
            </w:rPrChange>
          </w:rPr>
          <w:t>人、资阳中学等</w:t>
        </w:r>
        <w:r w:rsidRPr="0027344B">
          <w:rPr>
            <w:rFonts w:ascii="Times New Roman" w:eastAsia="方正仿宋_GBK" w:hAnsi="Times New Roman" w:hint="eastAsia"/>
            <w:spacing w:val="-6"/>
            <w:sz w:val="32"/>
            <w:szCs w:val="32"/>
            <w:rPrChange w:id="76" w:author="Administrator" w:date="2022-10-21T16:09:00Z">
              <w:rPr>
                <w:rFonts w:ascii="Times New Roman" w:eastAsia="方正仿宋简体" w:hAnsi="Times New Roman"/>
                <w:sz w:val="32"/>
                <w:szCs w:val="32"/>
              </w:rPr>
            </w:rPrChange>
          </w:rPr>
          <w:t>11</w:t>
        </w:r>
        <w:r w:rsidRPr="0027344B">
          <w:rPr>
            <w:rFonts w:ascii="Times New Roman" w:eastAsia="方正仿宋_GBK" w:hAnsi="Times New Roman" w:hint="eastAsia"/>
            <w:spacing w:val="-6"/>
            <w:sz w:val="32"/>
            <w:szCs w:val="32"/>
            <w:rPrChange w:id="77" w:author="Administrator" w:date="2022-10-21T16:09:00Z">
              <w:rPr>
                <w:rFonts w:ascii="Times New Roman" w:eastAsia="方正仿宋简体" w:hAnsi="Times New Roman"/>
                <w:sz w:val="32"/>
                <w:szCs w:val="32"/>
              </w:rPr>
            </w:rPrChange>
          </w:rPr>
          <w:t>个训练单位和雁江区人民政府等</w:t>
        </w:r>
        <w:r w:rsidRPr="0027344B">
          <w:rPr>
            <w:rFonts w:ascii="Times New Roman" w:eastAsia="方正仿宋_GBK" w:hAnsi="Times New Roman" w:hint="eastAsia"/>
            <w:spacing w:val="-6"/>
            <w:sz w:val="32"/>
            <w:szCs w:val="32"/>
            <w:rPrChange w:id="78" w:author="Administrator" w:date="2022-10-21T16:09:00Z">
              <w:rPr>
                <w:rFonts w:ascii="Times New Roman" w:eastAsia="方正仿宋简体" w:hAnsi="Times New Roman"/>
                <w:sz w:val="32"/>
                <w:szCs w:val="32"/>
              </w:rPr>
            </w:rPrChange>
          </w:rPr>
          <w:t>11</w:t>
        </w:r>
        <w:r w:rsidRPr="0027344B">
          <w:rPr>
            <w:rFonts w:ascii="Times New Roman" w:eastAsia="方正仿宋_GBK" w:hAnsi="Times New Roman" w:hint="eastAsia"/>
            <w:spacing w:val="-6"/>
            <w:sz w:val="32"/>
            <w:szCs w:val="32"/>
            <w:rPrChange w:id="79" w:author="Administrator" w:date="2022-10-21T16:09:00Z">
              <w:rPr>
                <w:rFonts w:ascii="Times New Roman" w:eastAsia="方正仿宋简体" w:hAnsi="Times New Roman"/>
                <w:sz w:val="32"/>
                <w:szCs w:val="32"/>
              </w:rPr>
            </w:rPrChange>
          </w:rPr>
          <w:t>个单位给予通报表扬。</w:t>
        </w:r>
      </w:ins>
    </w:p>
    <w:p w:rsidR="007E2719" w:rsidRPr="0027344B" w:rsidRDefault="007E2719" w:rsidP="00FC45A4">
      <w:pPr>
        <w:spacing w:line="560" w:lineRule="exact"/>
        <w:ind w:firstLineChars="200" w:firstLine="640"/>
        <w:rPr>
          <w:ins w:id="80" w:author="jihuanming" w:date="2022-10-19T08:50:00Z"/>
          <w:rFonts w:ascii="Times New Roman" w:eastAsia="方正仿宋_GBK" w:hAnsi="Times New Roman" w:hint="eastAsia"/>
          <w:sz w:val="32"/>
          <w:szCs w:val="32"/>
          <w:rPrChange w:id="81" w:author="Administrator" w:date="2022-10-21T16:09:00Z">
            <w:rPr>
              <w:ins w:id="82" w:author="jihuanming" w:date="2022-10-19T08:50:00Z"/>
              <w:rFonts w:ascii="Times New Roman" w:eastAsia="方正仿宋简体" w:hAnsi="Times New Roman"/>
              <w:sz w:val="32"/>
              <w:szCs w:val="32"/>
            </w:rPr>
          </w:rPrChange>
        </w:rPr>
        <w:pPrChange w:id="83" w:author="Administrator" w:date="2022-10-21T15:32:00Z">
          <w:pPr>
            <w:spacing w:line="600" w:lineRule="exact"/>
          </w:pPr>
        </w:pPrChange>
      </w:pPr>
      <w:ins w:id="84" w:author="jihuanming" w:date="2022-10-19T08:50:00Z">
        <w:del w:id="85" w:author="Administrator" w:date="2022-10-21T15:31:00Z">
          <w:r w:rsidRPr="0027344B" w:rsidDel="00FC45A4">
            <w:rPr>
              <w:rFonts w:ascii="Times New Roman" w:eastAsia="方正仿宋_GBK" w:hAnsi="Times New Roman" w:hint="eastAsia"/>
              <w:sz w:val="32"/>
              <w:szCs w:val="32"/>
              <w:rPrChange w:id="86" w:author="Administrator" w:date="2022-10-21T16:09:00Z">
                <w:rPr>
                  <w:rFonts w:ascii="Times New Roman" w:eastAsia="方正仿宋简体" w:hAnsi="Times New Roman"/>
                  <w:sz w:val="32"/>
                  <w:szCs w:val="32"/>
                </w:rPr>
              </w:rPrChange>
            </w:rPr>
            <w:delText xml:space="preserve">　　</w:delText>
          </w:r>
        </w:del>
        <w:r w:rsidRPr="0027344B">
          <w:rPr>
            <w:rFonts w:ascii="Times New Roman" w:eastAsia="方正仿宋_GBK" w:hAnsi="Times New Roman" w:hint="eastAsia"/>
            <w:sz w:val="32"/>
            <w:szCs w:val="32"/>
            <w:rPrChange w:id="87" w:author="Administrator" w:date="2022-10-21T16:09:00Z">
              <w:rPr>
                <w:rFonts w:ascii="Times New Roman" w:eastAsia="方正仿宋简体" w:hAnsi="Times New Roman"/>
                <w:sz w:val="32"/>
                <w:szCs w:val="32"/>
              </w:rPr>
            </w:rPrChange>
          </w:rPr>
          <w:t>希望受到表扬的个人和集体珍惜荣誉、再接再厉、再创佳绩，为资阳人民争取更多荣誉，为建设</w:t>
        </w:r>
        <w:r w:rsidRPr="0027344B">
          <w:rPr>
            <w:rFonts w:ascii="Times New Roman" w:eastAsia="方正仿宋_GBK" w:hAnsi="Times New Roman" w:hint="eastAsia"/>
            <w:sz w:val="32"/>
            <w:szCs w:val="32"/>
            <w:rPrChange w:id="88" w:author="Administrator" w:date="2022-10-21T16:09:00Z">
              <w:rPr>
                <w:rFonts w:ascii="Times New Roman" w:eastAsia="方正仿宋简体" w:hAnsi="Times New Roman"/>
                <w:sz w:val="32"/>
                <w:szCs w:val="32"/>
              </w:rPr>
            </w:rPrChange>
          </w:rPr>
          <w:t>“成渝门户</w:t>
        </w:r>
      </w:ins>
      <w:ins w:id="89" w:author="jihuanming" w:date="2022-10-20T09:13:00Z">
        <w:r w:rsidRPr="0027344B">
          <w:rPr>
            <w:rFonts w:ascii="Times New Roman" w:eastAsia="方正仿宋_GBK" w:hAnsi="Times New Roman" w:hint="eastAsia"/>
            <w:sz w:val="32"/>
            <w:szCs w:val="32"/>
            <w:rPrChange w:id="90" w:author="Administrator" w:date="2022-10-21T16:09:00Z">
              <w:rPr>
                <w:rFonts w:ascii="Times New Roman" w:eastAsia="方正仿宋简体" w:hAnsi="Times New Roman" w:hint="eastAsia"/>
                <w:sz w:val="32"/>
                <w:szCs w:val="32"/>
              </w:rPr>
            </w:rPrChange>
          </w:rPr>
          <w:t>枢纽、临空</w:t>
        </w:r>
      </w:ins>
      <w:ins w:id="91" w:author="jihuanming" w:date="2022-10-20T09:14:00Z">
        <w:r w:rsidRPr="0027344B">
          <w:rPr>
            <w:rFonts w:ascii="Times New Roman" w:eastAsia="方正仿宋_GBK" w:hAnsi="Times New Roman" w:hint="eastAsia"/>
            <w:sz w:val="32"/>
            <w:szCs w:val="32"/>
            <w:rPrChange w:id="92" w:author="Administrator" w:date="2022-10-21T16:09:00Z">
              <w:rPr>
                <w:rFonts w:ascii="Times New Roman" w:eastAsia="方正仿宋简体" w:hAnsi="Times New Roman" w:hint="eastAsia"/>
                <w:sz w:val="32"/>
                <w:szCs w:val="32"/>
              </w:rPr>
            </w:rPrChange>
          </w:rPr>
          <w:t>新兴城市</w:t>
        </w:r>
      </w:ins>
      <w:ins w:id="93" w:author="jihuanming" w:date="2022-10-19T08:50:00Z">
        <w:r w:rsidRPr="0027344B">
          <w:rPr>
            <w:rFonts w:ascii="Times New Roman" w:eastAsia="方正仿宋_GBK" w:hAnsi="Times New Roman" w:hint="eastAsia"/>
            <w:sz w:val="32"/>
            <w:szCs w:val="32"/>
            <w:rPrChange w:id="94" w:author="Administrator" w:date="2022-10-21T16:09:00Z">
              <w:rPr>
                <w:rFonts w:ascii="Times New Roman" w:eastAsia="方正仿宋简体" w:hAnsi="Times New Roman"/>
                <w:sz w:val="32"/>
                <w:szCs w:val="32"/>
              </w:rPr>
            </w:rPrChange>
          </w:rPr>
          <w:t>”兴城市空扬的个人和集</w:t>
        </w:r>
      </w:ins>
    </w:p>
    <w:p w:rsidR="007E2719" w:rsidRPr="0027344B" w:rsidRDefault="007E2719" w:rsidP="00FC45A4">
      <w:pPr>
        <w:spacing w:line="560" w:lineRule="exact"/>
        <w:ind w:firstLineChars="200" w:firstLine="640"/>
        <w:rPr>
          <w:ins w:id="95" w:author="jihuanming" w:date="2022-10-19T08:50:00Z"/>
          <w:rFonts w:ascii="Times New Roman" w:eastAsia="方正仿宋_GBK" w:hAnsi="Times New Roman" w:hint="eastAsia"/>
          <w:sz w:val="32"/>
          <w:szCs w:val="32"/>
          <w:rPrChange w:id="96" w:author="Administrator" w:date="2022-10-21T16:09:00Z">
            <w:rPr>
              <w:ins w:id="97" w:author="jihuanming" w:date="2022-10-19T08:50:00Z"/>
              <w:rFonts w:ascii="Times New Roman" w:eastAsia="方正仿宋简体" w:hAnsi="Times New Roman"/>
              <w:sz w:val="32"/>
              <w:szCs w:val="32"/>
            </w:rPr>
          </w:rPrChange>
        </w:rPr>
        <w:pPrChange w:id="98" w:author="Administrator" w:date="2022-10-21T15:32:00Z">
          <w:pPr>
            <w:spacing w:line="600" w:lineRule="exact"/>
          </w:pPr>
        </w:pPrChange>
      </w:pPr>
    </w:p>
    <w:p w:rsidR="007E2719" w:rsidRPr="0027344B" w:rsidRDefault="007E2719" w:rsidP="004822DA">
      <w:pPr>
        <w:spacing w:line="560" w:lineRule="exact"/>
        <w:ind w:firstLineChars="200" w:firstLine="640"/>
        <w:rPr>
          <w:ins w:id="99" w:author="jihuanming" w:date="2022-10-19T08:50:00Z"/>
          <w:rFonts w:ascii="Times New Roman" w:eastAsia="方正仿宋_GBK" w:hAnsi="Times New Roman" w:hint="eastAsia"/>
          <w:sz w:val="32"/>
          <w:szCs w:val="32"/>
          <w:rPrChange w:id="100" w:author="Administrator" w:date="2022-10-21T16:09:00Z">
            <w:rPr>
              <w:ins w:id="101" w:author="jihuanming" w:date="2022-10-19T08:50:00Z"/>
              <w:rFonts w:ascii="Times New Roman" w:eastAsia="方正仿宋简体" w:hAnsi="Times New Roman"/>
              <w:sz w:val="32"/>
              <w:szCs w:val="32"/>
            </w:rPr>
          </w:rPrChange>
        </w:rPr>
        <w:pPrChange w:id="102" w:author="xbany" w:date="2022-10-21T17:19:00Z">
          <w:pPr>
            <w:spacing w:line="600" w:lineRule="exact"/>
            <w:ind w:left="1680" w:hangingChars="500" w:hanging="1680"/>
          </w:pPr>
        </w:pPrChange>
      </w:pPr>
      <w:ins w:id="103" w:author="jihuanming" w:date="2022-10-19T08:50:00Z">
        <w:del w:id="104" w:author="Administrator" w:date="2022-10-21T15:31:00Z">
          <w:r w:rsidRPr="0027344B" w:rsidDel="00FC45A4">
            <w:rPr>
              <w:rFonts w:ascii="Times New Roman" w:eastAsia="方正仿宋_GBK" w:hAnsi="Times New Roman" w:hint="eastAsia"/>
              <w:sz w:val="32"/>
              <w:szCs w:val="32"/>
              <w:rPrChange w:id="105" w:author="Administrator" w:date="2022-10-21T16:09:00Z">
                <w:rPr>
                  <w:rFonts w:ascii="Times New Roman" w:eastAsia="方正仿宋简体" w:hAnsi="Times New Roman"/>
                  <w:sz w:val="32"/>
                  <w:szCs w:val="32"/>
                </w:rPr>
              </w:rPrChange>
            </w:rPr>
            <w:delText xml:space="preserve">　　</w:delText>
          </w:r>
        </w:del>
        <w:r w:rsidRPr="0027344B">
          <w:rPr>
            <w:rFonts w:ascii="Times New Roman" w:eastAsia="方正仿宋_GBK" w:hAnsi="Times New Roman" w:hint="eastAsia"/>
            <w:sz w:val="32"/>
            <w:szCs w:val="32"/>
            <w:rPrChange w:id="106" w:author="Administrator" w:date="2022-10-21T16:09:00Z">
              <w:rPr>
                <w:rFonts w:ascii="Times New Roman" w:eastAsia="方正仿宋简体" w:hAnsi="Times New Roman"/>
                <w:sz w:val="32"/>
                <w:szCs w:val="32"/>
              </w:rPr>
            </w:rPrChange>
          </w:rPr>
          <w:t>附件：资</w:t>
        </w:r>
        <w:r w:rsidRPr="0027344B">
          <w:rPr>
            <w:rFonts w:ascii="Times New Roman" w:eastAsia="方正仿宋_GBK" w:hAnsi="Times New Roman" w:hint="eastAsia"/>
            <w:spacing w:val="-10"/>
            <w:sz w:val="32"/>
            <w:szCs w:val="32"/>
            <w:rPrChange w:id="107" w:author="Administrator" w:date="2022-10-21T16:09:00Z">
              <w:rPr>
                <w:rFonts w:ascii="Times New Roman" w:eastAsia="方正仿宋简体" w:hAnsi="Times New Roman"/>
                <w:spacing w:val="-17"/>
                <w:sz w:val="32"/>
                <w:szCs w:val="32"/>
              </w:rPr>
            </w:rPrChange>
          </w:rPr>
          <w:t>阳市参加四川省第十四届运动会有功人员和集体名单</w:t>
        </w:r>
      </w:ins>
    </w:p>
    <w:p w:rsidR="007E2719" w:rsidRPr="0027344B" w:rsidRDefault="007E2719" w:rsidP="00FC45A4">
      <w:pPr>
        <w:spacing w:line="560" w:lineRule="exact"/>
        <w:ind w:firstLineChars="200" w:firstLine="640"/>
        <w:rPr>
          <w:ins w:id="108" w:author="jihuanming" w:date="2022-10-19T08:50:00Z"/>
          <w:rFonts w:ascii="Times New Roman" w:eastAsia="方正仿宋_GBK" w:hAnsi="Times New Roman" w:hint="eastAsia"/>
          <w:sz w:val="32"/>
          <w:szCs w:val="32"/>
          <w:rPrChange w:id="109" w:author="Administrator" w:date="2022-10-21T16:09:00Z">
            <w:rPr>
              <w:ins w:id="110" w:author="jihuanming" w:date="2022-10-19T08:50:00Z"/>
              <w:rFonts w:ascii="Times New Roman" w:eastAsia="方正仿宋简体" w:hAnsi="Times New Roman"/>
              <w:sz w:val="32"/>
              <w:szCs w:val="32"/>
            </w:rPr>
          </w:rPrChange>
        </w:rPr>
        <w:pPrChange w:id="111" w:author="Administrator" w:date="2022-10-21T15:32:00Z">
          <w:pPr>
            <w:spacing w:line="600" w:lineRule="exact"/>
          </w:pPr>
        </w:pPrChange>
      </w:pPr>
    </w:p>
    <w:p w:rsidR="007E2719" w:rsidRPr="0027344B" w:rsidRDefault="007E2719" w:rsidP="00FC45A4">
      <w:pPr>
        <w:numPr>
          <w:ins w:id="112" w:author="Administrator" w:date="2022-10-21T15:32:00Z"/>
        </w:numPr>
        <w:spacing w:line="560" w:lineRule="exact"/>
        <w:ind w:rightChars="545" w:right="1144" w:firstLineChars="200" w:firstLine="640"/>
        <w:jc w:val="right"/>
        <w:rPr>
          <w:ins w:id="113" w:author="Administrator" w:date="2022-10-21T15:32:00Z"/>
          <w:rFonts w:ascii="Times New Roman" w:eastAsia="方正仿宋_GBK" w:hAnsi="Times New Roman" w:hint="eastAsia"/>
          <w:sz w:val="32"/>
          <w:szCs w:val="32"/>
        </w:rPr>
        <w:pPrChange w:id="114" w:author="Administrator" w:date="2022-10-21T15:32:00Z">
          <w:pPr>
            <w:spacing w:line="600" w:lineRule="exact"/>
          </w:pPr>
        </w:pPrChange>
      </w:pPr>
    </w:p>
    <w:p w:rsidR="00FC45A4" w:rsidRPr="0027344B" w:rsidDel="00FC45A4" w:rsidRDefault="00FC45A4" w:rsidP="00FC45A4">
      <w:pPr>
        <w:spacing w:line="560" w:lineRule="exact"/>
        <w:ind w:rightChars="545" w:right="1144" w:firstLineChars="200" w:firstLine="640"/>
        <w:jc w:val="right"/>
        <w:rPr>
          <w:ins w:id="115" w:author="jihuanming" w:date="2022-10-19T08:50:00Z"/>
          <w:del w:id="116" w:author="Administrator" w:date="2022-10-21T15:33:00Z"/>
          <w:rFonts w:ascii="Times New Roman" w:eastAsia="方正仿宋_GBK" w:hAnsi="Times New Roman" w:hint="eastAsia"/>
          <w:sz w:val="32"/>
          <w:szCs w:val="32"/>
          <w:rPrChange w:id="117" w:author="Administrator" w:date="2022-10-21T16:09:00Z">
            <w:rPr>
              <w:ins w:id="118" w:author="jihuanming" w:date="2022-10-19T08:50:00Z"/>
              <w:del w:id="119" w:author="Administrator" w:date="2022-10-21T15:33:00Z"/>
              <w:rFonts w:ascii="Times New Roman" w:eastAsia="方正仿宋简体" w:hAnsi="Times New Roman"/>
              <w:sz w:val="32"/>
              <w:szCs w:val="32"/>
            </w:rPr>
          </w:rPrChange>
        </w:rPr>
        <w:pPrChange w:id="120" w:author="Administrator" w:date="2022-10-21T15:32:00Z">
          <w:pPr>
            <w:spacing w:line="600" w:lineRule="exact"/>
          </w:pPr>
        </w:pPrChange>
      </w:pPr>
    </w:p>
    <w:p w:rsidR="007E2719" w:rsidRPr="0027344B" w:rsidRDefault="007E2719" w:rsidP="00FC45A4">
      <w:pPr>
        <w:spacing w:line="560" w:lineRule="exact"/>
        <w:ind w:rightChars="618" w:right="1298" w:firstLineChars="200" w:firstLine="640"/>
        <w:jc w:val="right"/>
        <w:rPr>
          <w:ins w:id="121" w:author="jihuanming" w:date="2022-10-19T08:50:00Z"/>
          <w:rFonts w:ascii="Times New Roman" w:eastAsia="方正仿宋_GBK" w:hAnsi="Times New Roman" w:hint="eastAsia"/>
          <w:sz w:val="32"/>
          <w:szCs w:val="32"/>
          <w:rPrChange w:id="122" w:author="Administrator" w:date="2022-10-21T16:09:00Z">
            <w:rPr>
              <w:ins w:id="123" w:author="jihuanming" w:date="2022-10-19T08:50:00Z"/>
              <w:rFonts w:ascii="Times New Roman" w:eastAsia="方正仿宋简体" w:hAnsi="Times New Roman"/>
              <w:sz w:val="32"/>
              <w:szCs w:val="32"/>
            </w:rPr>
          </w:rPrChange>
        </w:rPr>
        <w:pPrChange w:id="124" w:author="Administrator" w:date="2022-10-21T15:34:00Z">
          <w:pPr>
            <w:spacing w:line="600" w:lineRule="exact"/>
            <w:ind w:rightChars="598" w:right="1256"/>
            <w:jc w:val="right"/>
          </w:pPr>
        </w:pPrChange>
      </w:pPr>
      <w:ins w:id="125" w:author="jihuanming" w:date="2022-10-19T08:50:00Z">
        <w:r w:rsidRPr="0027344B">
          <w:rPr>
            <w:rFonts w:ascii="Times New Roman" w:eastAsia="方正仿宋_GBK" w:hAnsi="Times New Roman" w:hint="eastAsia"/>
            <w:sz w:val="32"/>
            <w:szCs w:val="32"/>
            <w:rPrChange w:id="126" w:author="Administrator" w:date="2022-10-21T16:09:00Z">
              <w:rPr>
                <w:rFonts w:ascii="Times New Roman" w:eastAsia="方正仿宋简体" w:hAnsi="Times New Roman"/>
                <w:sz w:val="32"/>
                <w:szCs w:val="32"/>
              </w:rPr>
            </w:rPrChange>
          </w:rPr>
          <w:t>资阳市人民政府</w:t>
        </w:r>
      </w:ins>
      <w:ins w:id="127" w:author="Administrator" w:date="2022-10-21T15:34:00Z">
        <w:r w:rsidR="00FC45A4" w:rsidRPr="0027344B">
          <w:rPr>
            <w:rFonts w:ascii="Times New Roman" w:eastAsia="方正仿宋_GBK" w:hAnsi="Times New Roman" w:hint="eastAsia"/>
            <w:sz w:val="32"/>
            <w:szCs w:val="32"/>
          </w:rPr>
          <w:t xml:space="preserve">   </w:t>
        </w:r>
      </w:ins>
      <w:ins w:id="128" w:author="Administrator" w:date="2022-10-21T15:32:00Z">
        <w:r w:rsidR="00FC45A4" w:rsidRPr="0027344B">
          <w:rPr>
            <w:rFonts w:ascii="Times New Roman" w:eastAsia="方正仿宋_GBK" w:hAnsi="Times New Roman" w:hint="eastAsia"/>
            <w:sz w:val="32"/>
            <w:szCs w:val="32"/>
          </w:rPr>
          <w:t xml:space="preserve"> </w:t>
        </w:r>
      </w:ins>
    </w:p>
    <w:p w:rsidR="007E2719" w:rsidRPr="0027344B" w:rsidRDefault="007E2719" w:rsidP="00FC45A4">
      <w:pPr>
        <w:spacing w:line="560" w:lineRule="exact"/>
        <w:ind w:rightChars="545" w:right="1144" w:firstLineChars="200" w:firstLine="640"/>
        <w:jc w:val="right"/>
        <w:rPr>
          <w:ins w:id="129" w:author="jihuanming" w:date="2022-10-19T08:50:00Z"/>
          <w:rFonts w:ascii="Times New Roman" w:eastAsia="方正仿宋_GBK" w:hAnsi="Times New Roman" w:hint="eastAsia"/>
          <w:sz w:val="32"/>
          <w:szCs w:val="32"/>
          <w:rPrChange w:id="130" w:author="Administrator" w:date="2022-10-21T16:09:00Z">
            <w:rPr>
              <w:ins w:id="131" w:author="jihuanming" w:date="2022-10-19T08:50:00Z"/>
              <w:rFonts w:ascii="Times New Roman" w:eastAsia="方正仿宋简体" w:hAnsi="Times New Roman"/>
              <w:sz w:val="32"/>
              <w:szCs w:val="32"/>
            </w:rPr>
          </w:rPrChange>
        </w:rPr>
        <w:pPrChange w:id="132" w:author="Administrator" w:date="2022-10-21T15:32:00Z">
          <w:pPr>
            <w:spacing w:line="600" w:lineRule="exact"/>
            <w:ind w:rightChars="565" w:right="1186"/>
            <w:jc w:val="right"/>
          </w:pPr>
        </w:pPrChange>
      </w:pP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10"/>
          <w:attr w:name="Year" w:val="2022"/>
        </w:smartTagPr>
        <w:ins w:id="133" w:author="jihuanming" w:date="2022-10-19T08:50:00Z">
          <w:r w:rsidRPr="0027344B">
            <w:rPr>
              <w:rFonts w:ascii="Times New Roman" w:eastAsia="方正仿宋_GBK" w:hAnsi="Times New Roman" w:hint="eastAsia"/>
              <w:sz w:val="32"/>
              <w:szCs w:val="32"/>
              <w:rPrChange w:id="134" w:author="Administrator" w:date="2022-10-21T16:09:00Z">
                <w:rPr>
                  <w:rFonts w:ascii="Times New Roman" w:eastAsia="方正仿宋简体" w:hAnsi="Times New Roman"/>
                  <w:sz w:val="32"/>
                  <w:szCs w:val="32"/>
                </w:rPr>
              </w:rPrChange>
            </w:rPr>
            <w:t>2022</w:t>
          </w:r>
          <w:r w:rsidRPr="0027344B">
            <w:rPr>
              <w:rFonts w:ascii="Times New Roman" w:eastAsia="方正仿宋_GBK" w:hAnsi="Times New Roman" w:hint="eastAsia"/>
              <w:sz w:val="32"/>
              <w:szCs w:val="32"/>
              <w:rPrChange w:id="135" w:author="Administrator" w:date="2022-10-21T16:09:00Z">
                <w:rPr>
                  <w:rFonts w:ascii="Times New Roman" w:eastAsia="方正仿宋简体" w:hAnsi="Times New Roman"/>
                  <w:sz w:val="32"/>
                  <w:szCs w:val="32"/>
                </w:rPr>
              </w:rPrChange>
            </w:rPr>
            <w:t>年</w:t>
          </w:r>
          <w:r w:rsidRPr="0027344B">
            <w:rPr>
              <w:rFonts w:ascii="Times New Roman" w:eastAsia="方正仿宋_GBK" w:hAnsi="Times New Roman" w:hint="eastAsia"/>
              <w:sz w:val="32"/>
              <w:szCs w:val="32"/>
              <w:rPrChange w:id="136" w:author="Administrator" w:date="2022-10-21T16:09:00Z">
                <w:rPr>
                  <w:rFonts w:ascii="Times New Roman" w:eastAsia="方正仿宋简体" w:hAnsi="Times New Roman"/>
                  <w:sz w:val="32"/>
                  <w:szCs w:val="32"/>
                </w:rPr>
              </w:rPrChange>
            </w:rPr>
            <w:t>10</w:t>
          </w:r>
          <w:r w:rsidRPr="0027344B">
            <w:rPr>
              <w:rFonts w:ascii="Times New Roman" w:eastAsia="方正仿宋_GBK" w:hAnsi="Times New Roman" w:hint="eastAsia"/>
              <w:sz w:val="32"/>
              <w:szCs w:val="32"/>
              <w:rPrChange w:id="137" w:author="Administrator" w:date="2022-10-21T16:09:00Z">
                <w:rPr>
                  <w:rFonts w:ascii="Times New Roman" w:eastAsia="方正仿宋简体" w:hAnsi="Times New Roman"/>
                  <w:sz w:val="32"/>
                  <w:szCs w:val="32"/>
                </w:rPr>
              </w:rPrChange>
            </w:rPr>
            <w:t>月</w:t>
          </w:r>
          <w:del w:id="138" w:author="Administrator" w:date="2022-10-21T15:32:00Z">
            <w:r w:rsidRPr="0027344B" w:rsidDel="00FC45A4">
              <w:rPr>
                <w:rFonts w:ascii="Times New Roman" w:eastAsia="方正仿宋_GBK" w:hAnsi="Times New Roman" w:hint="eastAsia"/>
                <w:sz w:val="32"/>
                <w:szCs w:val="32"/>
                <w:rPrChange w:id="139" w:author="Administrator" w:date="2022-10-21T16:09:00Z">
                  <w:rPr>
                    <w:rFonts w:ascii="Times New Roman" w:eastAsia="方正仿宋简体" w:hAnsi="Times New Roman"/>
                    <w:sz w:val="32"/>
                    <w:szCs w:val="32"/>
                  </w:rPr>
                </w:rPrChange>
              </w:rPr>
              <w:delText xml:space="preserve"> </w:delText>
            </w:r>
          </w:del>
        </w:ins>
        <w:ins w:id="140" w:author="Administrator" w:date="2022-10-21T15:32:00Z">
          <w:r w:rsidR="00FC45A4" w:rsidRPr="0027344B">
            <w:rPr>
              <w:rFonts w:ascii="Times New Roman" w:eastAsia="方正仿宋_GBK" w:hAnsi="Times New Roman" w:hint="eastAsia"/>
              <w:sz w:val="32"/>
              <w:szCs w:val="32"/>
            </w:rPr>
            <w:t>21</w:t>
          </w:r>
        </w:ins>
      </w:smartTag>
      <w:ins w:id="141" w:author="jihuanming" w:date="2022-10-19T08:50:00Z">
        <w:r w:rsidRPr="0027344B">
          <w:rPr>
            <w:rFonts w:ascii="Times New Roman" w:eastAsia="方正仿宋_GBK" w:hAnsi="Times New Roman" w:hint="eastAsia"/>
            <w:sz w:val="32"/>
            <w:szCs w:val="32"/>
            <w:rPrChange w:id="142" w:author="Administrator" w:date="2022-10-21T16:09:00Z">
              <w:rPr>
                <w:rFonts w:ascii="Times New Roman" w:eastAsia="方正仿宋简体" w:hAnsi="Times New Roman"/>
                <w:sz w:val="32"/>
                <w:szCs w:val="32"/>
              </w:rPr>
            </w:rPrChange>
          </w:rPr>
          <w:t>日</w:t>
        </w:r>
      </w:ins>
    </w:p>
    <w:p w:rsidR="007E2719" w:rsidRPr="0027344B" w:rsidDel="00FC45A4" w:rsidRDefault="007E2719" w:rsidP="00FC45A4">
      <w:pPr>
        <w:spacing w:line="520" w:lineRule="exact"/>
        <w:rPr>
          <w:ins w:id="143" w:author="jihuanming" w:date="2022-10-19T08:50:00Z"/>
          <w:del w:id="144" w:author="Administrator" w:date="2022-10-21T15:34:00Z"/>
          <w:rFonts w:ascii="Times New Roman" w:eastAsia="方正黑体_GBK" w:hAnsi="Times New Roman" w:hint="eastAsia"/>
          <w:sz w:val="32"/>
          <w:szCs w:val="32"/>
          <w:rPrChange w:id="145" w:author="Administrator" w:date="2022-10-21T16:09:00Z">
            <w:rPr>
              <w:ins w:id="146" w:author="jihuanming" w:date="2022-10-19T08:50:00Z"/>
              <w:del w:id="147" w:author="Administrator" w:date="2022-10-21T15:34:00Z"/>
              <w:rFonts w:ascii="Times New Roman" w:eastAsia="方正黑体简体" w:hAnsi="Times New Roman"/>
              <w:sz w:val="32"/>
              <w:szCs w:val="32"/>
            </w:rPr>
          </w:rPrChange>
        </w:rPr>
        <w:pPrChange w:id="148" w:author="Administrator" w:date="2022-10-21T15:34:00Z">
          <w:pPr/>
        </w:pPrChange>
      </w:pPr>
      <w:ins w:id="149" w:author="jihuanming" w:date="2022-10-19T08:50:00Z">
        <w:r w:rsidRPr="0027344B">
          <w:rPr>
            <w:rFonts w:ascii="Times New Roman" w:eastAsia="方正仿宋_GBK" w:hAnsi="Times New Roman" w:hint="eastAsia"/>
            <w:sz w:val="32"/>
            <w:szCs w:val="32"/>
            <w:rPrChange w:id="150" w:author="Administrator" w:date="2022-10-21T16:09:00Z">
              <w:rPr>
                <w:rFonts w:ascii="Times New Roman" w:eastAsia="方正黑体简体" w:hAnsi="Times New Roman"/>
                <w:sz w:val="32"/>
                <w:szCs w:val="32"/>
              </w:rPr>
            </w:rPrChange>
          </w:rPr>
          <w:br w:type="page"/>
        </w:r>
      </w:ins>
    </w:p>
    <w:p w:rsidR="007E2719" w:rsidRPr="0027344B" w:rsidRDefault="007E2719" w:rsidP="00FC45A4">
      <w:pPr>
        <w:spacing w:line="520" w:lineRule="exact"/>
        <w:rPr>
          <w:ins w:id="151" w:author="jihuanming" w:date="2022-10-19T08:50:00Z"/>
          <w:rFonts w:ascii="Times New Roman" w:eastAsia="方正黑体_GBK" w:hAnsi="Times New Roman" w:hint="eastAsia"/>
          <w:sz w:val="32"/>
          <w:szCs w:val="32"/>
          <w:rPrChange w:id="152" w:author="Administrator" w:date="2022-10-21T16:09:00Z">
            <w:rPr>
              <w:ins w:id="153" w:author="jihuanming" w:date="2022-10-19T08:50:00Z"/>
              <w:rFonts w:ascii="Times New Roman" w:eastAsia="方正黑体简体" w:hAnsi="Times New Roman"/>
              <w:sz w:val="32"/>
              <w:szCs w:val="32"/>
            </w:rPr>
          </w:rPrChange>
        </w:rPr>
        <w:pPrChange w:id="154" w:author="Administrator" w:date="2022-10-21T15:34:00Z">
          <w:pPr>
            <w:spacing w:line="578" w:lineRule="exact"/>
          </w:pPr>
        </w:pPrChange>
      </w:pPr>
      <w:ins w:id="155" w:author="jihuanming" w:date="2022-10-19T08:50:00Z">
        <w:r w:rsidRPr="0027344B">
          <w:rPr>
            <w:rFonts w:ascii="Times New Roman" w:eastAsia="方正黑体_GBK" w:hAnsi="Times New Roman" w:hint="eastAsia"/>
            <w:sz w:val="32"/>
            <w:szCs w:val="32"/>
            <w:rPrChange w:id="156" w:author="Administrator" w:date="2022-10-21T16:09:00Z">
              <w:rPr>
                <w:rFonts w:ascii="Times New Roman" w:eastAsia="方正黑体简体" w:hAnsi="Times New Roman"/>
                <w:sz w:val="32"/>
                <w:szCs w:val="32"/>
              </w:rPr>
            </w:rPrChange>
          </w:rPr>
          <w:t>附件</w:t>
        </w:r>
      </w:ins>
    </w:p>
    <w:p w:rsidR="007E2719" w:rsidRPr="0027344B" w:rsidRDefault="007E2719" w:rsidP="00FC45A4">
      <w:pPr>
        <w:spacing w:line="590" w:lineRule="exact"/>
        <w:rPr>
          <w:ins w:id="157" w:author="jihuanming" w:date="2022-10-19T08:50:00Z"/>
          <w:rFonts w:ascii="Times New Roman" w:eastAsia="方正仿宋_GBK" w:hAnsi="Times New Roman" w:hint="eastAsia"/>
          <w:sz w:val="32"/>
          <w:szCs w:val="32"/>
          <w:rPrChange w:id="158" w:author="Administrator" w:date="2022-10-21T16:09:00Z">
            <w:rPr>
              <w:ins w:id="159" w:author="jihuanming" w:date="2022-10-19T08:50:00Z"/>
              <w:rFonts w:ascii="Times New Roman" w:eastAsia="方正仿宋简体" w:hAnsi="Times New Roman"/>
              <w:sz w:val="32"/>
              <w:szCs w:val="32"/>
            </w:rPr>
          </w:rPrChange>
        </w:rPr>
        <w:pPrChange w:id="160" w:author="Administrator" w:date="2022-10-21T15:34:00Z">
          <w:pPr>
            <w:spacing w:line="578" w:lineRule="exact"/>
          </w:pPr>
        </w:pPrChange>
      </w:pPr>
    </w:p>
    <w:p w:rsidR="007E2719" w:rsidRPr="0027344B" w:rsidRDefault="007E2719" w:rsidP="00FC45A4">
      <w:pPr>
        <w:spacing w:line="590" w:lineRule="exact"/>
        <w:jc w:val="center"/>
        <w:rPr>
          <w:ins w:id="161" w:author="jihuanming" w:date="2022-10-19T08:50:00Z"/>
          <w:rFonts w:ascii="Times New Roman" w:eastAsia="方正小标宋_GBK" w:hAnsi="Times New Roman" w:hint="eastAsia"/>
          <w:sz w:val="40"/>
          <w:szCs w:val="32"/>
          <w:rPrChange w:id="162" w:author="Administrator" w:date="2022-10-21T16:09:00Z">
            <w:rPr>
              <w:ins w:id="163" w:author="jihuanming" w:date="2022-10-19T08:50:00Z"/>
              <w:rFonts w:ascii="Times New Roman" w:eastAsia="方正小标宋_GBK" w:hAnsi="Times New Roman"/>
              <w:sz w:val="44"/>
              <w:szCs w:val="44"/>
            </w:rPr>
          </w:rPrChange>
        </w:rPr>
        <w:pPrChange w:id="164" w:author="Administrator" w:date="2022-10-21T15:34:00Z">
          <w:pPr>
            <w:spacing w:line="578" w:lineRule="exact"/>
            <w:jc w:val="center"/>
          </w:pPr>
        </w:pPrChange>
      </w:pPr>
      <w:ins w:id="165" w:author="jihuanming" w:date="2022-10-19T08:50:00Z">
        <w:r w:rsidRPr="0027344B">
          <w:rPr>
            <w:rFonts w:ascii="Times New Roman" w:eastAsia="方正小标宋_GBK" w:hAnsi="Times New Roman" w:hint="eastAsia"/>
            <w:sz w:val="40"/>
            <w:szCs w:val="32"/>
            <w:rPrChange w:id="166" w:author="Administrator" w:date="2022-10-21T16:09:00Z">
              <w:rPr>
                <w:rFonts w:ascii="Times New Roman" w:eastAsia="方正小标宋_GBK" w:hAnsi="Times New Roman"/>
                <w:sz w:val="44"/>
                <w:szCs w:val="44"/>
              </w:rPr>
            </w:rPrChange>
          </w:rPr>
          <w:t>资阳市参加四川省第十四届运动会</w:t>
        </w:r>
      </w:ins>
    </w:p>
    <w:p w:rsidR="007E2719" w:rsidRPr="0027344B" w:rsidRDefault="007E2719" w:rsidP="00FC45A4">
      <w:pPr>
        <w:spacing w:line="590" w:lineRule="exact"/>
        <w:jc w:val="center"/>
        <w:rPr>
          <w:ins w:id="167" w:author="jihuanming" w:date="2022-10-19T08:50:00Z"/>
          <w:rFonts w:ascii="Times New Roman" w:eastAsia="方正小标宋_GBK" w:hAnsi="Times New Roman" w:hint="eastAsia"/>
          <w:sz w:val="40"/>
          <w:szCs w:val="32"/>
          <w:rPrChange w:id="168" w:author="Administrator" w:date="2022-10-21T16:09:00Z">
            <w:rPr>
              <w:ins w:id="169" w:author="jihuanming" w:date="2022-10-19T08:50:00Z"/>
              <w:rFonts w:ascii="Times New Roman" w:eastAsia="方正小标宋_GBK" w:hAnsi="Times New Roman"/>
              <w:sz w:val="44"/>
              <w:szCs w:val="44"/>
            </w:rPr>
          </w:rPrChange>
        </w:rPr>
        <w:pPrChange w:id="170" w:author="Administrator" w:date="2022-10-21T15:34:00Z">
          <w:pPr>
            <w:spacing w:line="578" w:lineRule="exact"/>
            <w:jc w:val="center"/>
          </w:pPr>
        </w:pPrChange>
      </w:pPr>
      <w:ins w:id="171" w:author="jihuanming" w:date="2022-10-19T08:50:00Z">
        <w:r w:rsidRPr="0027344B">
          <w:rPr>
            <w:rFonts w:ascii="Times New Roman" w:eastAsia="方正小标宋_GBK" w:hAnsi="Times New Roman" w:hint="eastAsia"/>
            <w:sz w:val="40"/>
            <w:szCs w:val="32"/>
            <w:rPrChange w:id="172" w:author="Administrator" w:date="2022-10-21T16:09:00Z">
              <w:rPr>
                <w:rFonts w:ascii="Times New Roman" w:eastAsia="方正小标宋_GBK" w:hAnsi="Times New Roman"/>
                <w:sz w:val="44"/>
                <w:szCs w:val="44"/>
              </w:rPr>
            </w:rPrChange>
          </w:rPr>
          <w:t>有功人员和集体名单</w:t>
        </w:r>
      </w:ins>
    </w:p>
    <w:p w:rsidR="007E2719" w:rsidRPr="0027344B" w:rsidRDefault="007E2719" w:rsidP="00FC45A4">
      <w:pPr>
        <w:spacing w:line="590" w:lineRule="exact"/>
        <w:rPr>
          <w:ins w:id="173" w:author="jihuanming" w:date="2022-10-19T08:50:00Z"/>
          <w:rFonts w:ascii="Times New Roman" w:eastAsia="方正仿宋_GBK" w:hAnsi="Times New Roman" w:hint="eastAsia"/>
          <w:sz w:val="32"/>
          <w:szCs w:val="32"/>
          <w:rPrChange w:id="174" w:author="Administrator" w:date="2022-10-21T16:09:00Z">
            <w:rPr>
              <w:ins w:id="175" w:author="jihuanming" w:date="2022-10-19T08:50:00Z"/>
              <w:rFonts w:ascii="Times New Roman" w:eastAsia="方正仿宋简体" w:hAnsi="Times New Roman"/>
              <w:sz w:val="32"/>
              <w:szCs w:val="32"/>
            </w:rPr>
          </w:rPrChange>
        </w:rPr>
        <w:pPrChange w:id="176" w:author="Administrator" w:date="2022-10-21T15:34:00Z">
          <w:pPr>
            <w:spacing w:line="578" w:lineRule="exact"/>
          </w:pPr>
        </w:pPrChange>
      </w:pPr>
    </w:p>
    <w:p w:rsidR="007E2719" w:rsidRPr="0027344B" w:rsidRDefault="007E2719" w:rsidP="004822DA">
      <w:pPr>
        <w:spacing w:line="590" w:lineRule="exact"/>
        <w:ind w:firstLineChars="200" w:firstLine="640"/>
        <w:rPr>
          <w:ins w:id="177" w:author="jihuanming" w:date="2022-10-19T08:50:00Z"/>
          <w:rFonts w:ascii="Times New Roman" w:eastAsia="方正黑体_GBK" w:hAnsi="Times New Roman" w:hint="eastAsia"/>
          <w:color w:val="000000"/>
          <w:sz w:val="32"/>
          <w:szCs w:val="32"/>
          <w:rPrChange w:id="178" w:author="Administrator" w:date="2022-10-21T16:09:00Z">
            <w:rPr>
              <w:ins w:id="179" w:author="jihuanming" w:date="2022-10-19T08:50:00Z"/>
              <w:rFonts w:ascii="Times New Roman" w:eastAsia="方正黑体简体" w:hAnsi="Times New Roman"/>
              <w:color w:val="000000"/>
              <w:sz w:val="32"/>
              <w:szCs w:val="32"/>
            </w:rPr>
          </w:rPrChange>
        </w:rPr>
        <w:pPrChange w:id="180" w:author="xbany" w:date="2022-10-21T17:18:00Z">
          <w:pPr>
            <w:spacing w:line="578" w:lineRule="exact"/>
            <w:ind w:firstLineChars="200" w:firstLine="672"/>
          </w:pPr>
        </w:pPrChange>
      </w:pPr>
      <w:ins w:id="181" w:author="jihuanming" w:date="2022-10-19T08:50:00Z">
        <w:r w:rsidRPr="0027344B">
          <w:rPr>
            <w:rFonts w:ascii="Times New Roman" w:eastAsia="方正黑体_GBK" w:hAnsi="Times New Roman" w:hint="eastAsia"/>
            <w:color w:val="000000"/>
            <w:sz w:val="32"/>
            <w:szCs w:val="32"/>
            <w:rPrChange w:id="182" w:author="Administrator" w:date="2022-10-21T16:09:00Z">
              <w:rPr>
                <w:rFonts w:ascii="Times New Roman" w:eastAsia="方正黑体简体" w:hAnsi="Times New Roman"/>
                <w:color w:val="000000"/>
                <w:sz w:val="32"/>
                <w:szCs w:val="32"/>
              </w:rPr>
            </w:rPrChange>
          </w:rPr>
          <w:t>一、杰出贡献奖（</w:t>
        </w:r>
        <w:r w:rsidRPr="0027344B">
          <w:rPr>
            <w:rFonts w:ascii="Times New Roman" w:eastAsia="方正黑体_GBK" w:hAnsi="Times New Roman" w:hint="eastAsia"/>
            <w:color w:val="000000"/>
            <w:sz w:val="32"/>
            <w:szCs w:val="32"/>
            <w:rPrChange w:id="183" w:author="Administrator" w:date="2022-10-21T16:09:00Z">
              <w:rPr>
                <w:rFonts w:ascii="Times New Roman" w:eastAsia="方正黑体简体" w:hAnsi="Times New Roman"/>
                <w:color w:val="000000"/>
                <w:sz w:val="32"/>
                <w:szCs w:val="32"/>
              </w:rPr>
            </w:rPrChange>
          </w:rPr>
          <w:t>66</w:t>
        </w:r>
        <w:r w:rsidRPr="0027344B">
          <w:rPr>
            <w:rFonts w:ascii="Times New Roman" w:eastAsia="方正黑体_GBK" w:hAnsi="Times New Roman" w:hint="eastAsia"/>
            <w:color w:val="000000"/>
            <w:sz w:val="32"/>
            <w:szCs w:val="32"/>
            <w:rPrChange w:id="184" w:author="Administrator" w:date="2022-10-21T16:09:00Z">
              <w:rPr>
                <w:rFonts w:ascii="Times New Roman" w:eastAsia="方正黑体简体" w:hAnsi="Times New Roman"/>
                <w:color w:val="000000"/>
                <w:sz w:val="32"/>
                <w:szCs w:val="32"/>
              </w:rPr>
            </w:rPrChange>
          </w:rPr>
          <w:t>人）</w:t>
        </w:r>
      </w:ins>
    </w:p>
    <w:p w:rsidR="00FC45A4" w:rsidRPr="0027344B" w:rsidRDefault="007E2719" w:rsidP="004822DA">
      <w:pPr>
        <w:spacing w:line="590" w:lineRule="exact"/>
        <w:ind w:firstLineChars="200" w:firstLine="640"/>
        <w:rPr>
          <w:ins w:id="185" w:author="Administrator" w:date="2022-10-21T15:35:00Z"/>
          <w:rFonts w:ascii="Times New Roman" w:eastAsia="方正仿宋_GBK" w:hAnsi="Times New Roman" w:hint="eastAsia"/>
          <w:color w:val="000000"/>
          <w:sz w:val="32"/>
          <w:szCs w:val="32"/>
        </w:rPr>
        <w:pPrChange w:id="186" w:author="xbany" w:date="2022-10-21T17:18:00Z">
          <w:pPr>
            <w:spacing w:line="578" w:lineRule="exact"/>
            <w:ind w:firstLineChars="200" w:firstLine="672"/>
          </w:pPr>
        </w:pPrChange>
      </w:pPr>
      <w:ins w:id="187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188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王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189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190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爽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191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192" w:author="Administrator" w:date="2022-10-21T15:34:00Z">
        <w:r w:rsidR="00FC45A4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193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194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匡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195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196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涵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197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198" w:author="Administrator" w:date="2022-10-21T15:34:00Z">
        <w:r w:rsidR="00FC45A4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199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200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尹涵锐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201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202" w:author="Administrator" w:date="2022-10-21T15:35:00Z">
        <w:r w:rsidR="00FC45A4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203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204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黄旭垚</w:t>
        </w:r>
      </w:ins>
      <w:ins w:id="205" w:author="Administrator" w:date="2022-10-21T15:35:00Z">
        <w:r w:rsidR="00FC45A4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206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207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208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邓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209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210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舸</w:t>
        </w:r>
      </w:ins>
      <w:ins w:id="211" w:author="Administrator" w:date="2022-10-21T15:35:00Z">
        <w:r w:rsidR="00FC45A4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212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213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214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黄光明</w:t>
        </w:r>
      </w:ins>
      <w:ins w:id="215" w:author="Administrator" w:date="2022-10-21T15:35:00Z">
        <w:r w:rsidR="00FC45A4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216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217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</w:p>
    <w:p w:rsidR="007E2719" w:rsidRPr="0027344B" w:rsidDel="00FC45A4" w:rsidRDefault="007E2719" w:rsidP="004822DA">
      <w:pPr>
        <w:numPr>
          <w:ins w:id="218" w:author="Administrator" w:date="2022-10-21T15:35:00Z"/>
        </w:numPr>
        <w:spacing w:line="590" w:lineRule="exact"/>
        <w:ind w:firstLineChars="200" w:firstLine="640"/>
        <w:rPr>
          <w:ins w:id="219" w:author="jihuanming" w:date="2022-10-19T08:50:00Z"/>
          <w:del w:id="220" w:author="Administrator" w:date="2022-10-21T15:35:00Z"/>
          <w:rFonts w:ascii="Times New Roman" w:eastAsia="方正仿宋_GBK" w:hAnsi="Times New Roman" w:hint="eastAsia"/>
          <w:color w:val="000000"/>
          <w:sz w:val="32"/>
          <w:szCs w:val="32"/>
          <w:rPrChange w:id="221" w:author="Administrator" w:date="2022-10-21T16:09:00Z">
            <w:rPr>
              <w:ins w:id="222" w:author="jihuanming" w:date="2022-10-19T08:50:00Z"/>
              <w:del w:id="223" w:author="Administrator" w:date="2022-10-21T15:35:00Z"/>
              <w:rFonts w:ascii="Times New Roman" w:eastAsia="方正仿宋简体" w:hAnsi="Times New Roman"/>
              <w:color w:val="000000"/>
              <w:sz w:val="32"/>
              <w:szCs w:val="32"/>
            </w:rPr>
          </w:rPrChange>
        </w:rPr>
        <w:pPrChange w:id="224" w:author="xbany" w:date="2022-10-21T17:18:00Z">
          <w:pPr>
            <w:spacing w:line="578" w:lineRule="exact"/>
            <w:ind w:firstLineChars="200" w:firstLine="672"/>
          </w:pPr>
        </w:pPrChange>
      </w:pPr>
      <w:ins w:id="225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226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向宇鑫</w:t>
        </w:r>
      </w:ins>
      <w:ins w:id="227" w:author="Administrator" w:date="2022-10-21T15:35:00Z">
        <w:r w:rsidR="00FC45A4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 </w:t>
        </w:r>
      </w:ins>
    </w:p>
    <w:p w:rsidR="00FC45A4" w:rsidRPr="0027344B" w:rsidRDefault="007E2719" w:rsidP="004822DA">
      <w:pPr>
        <w:spacing w:line="590" w:lineRule="exact"/>
        <w:ind w:firstLineChars="200" w:firstLine="640"/>
        <w:rPr>
          <w:ins w:id="228" w:author="Administrator" w:date="2022-10-21T15:35:00Z"/>
          <w:rFonts w:ascii="Times New Roman" w:eastAsia="方正仿宋_GBK" w:hAnsi="Times New Roman" w:hint="eastAsia"/>
          <w:color w:val="000000"/>
          <w:sz w:val="32"/>
          <w:szCs w:val="32"/>
        </w:rPr>
        <w:pPrChange w:id="229" w:author="xbany" w:date="2022-10-21T17:18:00Z">
          <w:pPr>
            <w:spacing w:line="578" w:lineRule="exact"/>
            <w:ind w:firstLineChars="200" w:firstLine="672"/>
          </w:pPr>
        </w:pPrChange>
      </w:pPr>
      <w:ins w:id="230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231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梁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232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233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滔</w:t>
        </w:r>
      </w:ins>
      <w:ins w:id="234" w:author="Administrator" w:date="2022-10-21T15:35:00Z">
        <w:r w:rsidR="00FC45A4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235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236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237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何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238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239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晗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240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241" w:author="Administrator" w:date="2022-10-21T15:35:00Z">
        <w:r w:rsidR="00FC45A4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242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243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陈思宇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244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245" w:author="Administrator" w:date="2022-10-21T15:35:00Z">
        <w:r w:rsidR="00FC45A4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246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247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李沅泽</w:t>
        </w:r>
      </w:ins>
      <w:ins w:id="248" w:author="Administrator" w:date="2022-10-21T15:35:00Z">
        <w:r w:rsidR="00FC45A4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249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250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251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罗涵予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252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253" w:author="Administrator" w:date="2022-10-21T15:35:00Z">
        <w:r w:rsidR="00FC45A4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</w:p>
    <w:p w:rsidR="007E2719" w:rsidRPr="0027344B" w:rsidDel="00FC45A4" w:rsidRDefault="007E2719" w:rsidP="004822DA">
      <w:pPr>
        <w:numPr>
          <w:ins w:id="254" w:author="Administrator" w:date="2022-10-21T15:35:00Z"/>
        </w:numPr>
        <w:spacing w:line="590" w:lineRule="exact"/>
        <w:ind w:firstLineChars="200" w:firstLine="640"/>
        <w:rPr>
          <w:ins w:id="255" w:author="jihuanming" w:date="2022-10-19T08:50:00Z"/>
          <w:del w:id="256" w:author="Administrator" w:date="2022-10-21T15:35:00Z"/>
          <w:rFonts w:ascii="Times New Roman" w:eastAsia="方正仿宋_GBK" w:hAnsi="Times New Roman" w:hint="eastAsia"/>
          <w:color w:val="000000"/>
          <w:sz w:val="32"/>
          <w:szCs w:val="32"/>
          <w:rPrChange w:id="257" w:author="Administrator" w:date="2022-10-21T16:09:00Z">
            <w:rPr>
              <w:ins w:id="258" w:author="jihuanming" w:date="2022-10-19T08:50:00Z"/>
              <w:del w:id="259" w:author="Administrator" w:date="2022-10-21T15:35:00Z"/>
              <w:rFonts w:ascii="Times New Roman" w:eastAsia="方正仿宋简体" w:hAnsi="Times New Roman"/>
              <w:color w:val="000000"/>
              <w:sz w:val="32"/>
              <w:szCs w:val="32"/>
            </w:rPr>
          </w:rPrChange>
        </w:rPr>
        <w:pPrChange w:id="260" w:author="xbany" w:date="2022-10-21T17:18:00Z">
          <w:pPr>
            <w:spacing w:line="578" w:lineRule="exact"/>
            <w:ind w:firstLineChars="200" w:firstLine="672"/>
          </w:pPr>
        </w:pPrChange>
      </w:pPr>
      <w:ins w:id="261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262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黎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263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264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刚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265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266" w:author="Administrator" w:date="2022-10-21T15:35:00Z">
        <w:r w:rsidR="00FC45A4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267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268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陈钮钮</w:t>
        </w:r>
      </w:ins>
      <w:ins w:id="269" w:author="Administrator" w:date="2022-10-21T15:35:00Z">
        <w:r w:rsidR="00FC45A4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 </w:t>
        </w:r>
      </w:ins>
    </w:p>
    <w:p w:rsidR="00FC45A4" w:rsidRPr="0027344B" w:rsidRDefault="007E2719" w:rsidP="004822DA">
      <w:pPr>
        <w:spacing w:line="590" w:lineRule="exact"/>
        <w:ind w:firstLineChars="200" w:firstLine="640"/>
        <w:rPr>
          <w:ins w:id="270" w:author="Administrator" w:date="2022-10-21T15:36:00Z"/>
          <w:rFonts w:ascii="Times New Roman" w:eastAsia="方正仿宋_GBK" w:hAnsi="Times New Roman" w:hint="eastAsia"/>
          <w:color w:val="000000"/>
          <w:sz w:val="32"/>
          <w:szCs w:val="32"/>
          <w:rPrChange w:id="271" w:author="Administrator" w:date="2022-10-21T16:09:00Z">
            <w:rPr>
              <w:ins w:id="272" w:author="Administrator" w:date="2022-10-21T15:36:00Z"/>
              <w:rFonts w:ascii="Times New Roman" w:eastAsia="方正仿宋_GBK" w:hAnsi="Times New Roman" w:hint="eastAsia"/>
              <w:color w:val="000000"/>
              <w:sz w:val="32"/>
              <w:szCs w:val="32"/>
            </w:rPr>
          </w:rPrChange>
        </w:rPr>
        <w:pPrChange w:id="273" w:author="xbany" w:date="2022-10-21T17:18:00Z">
          <w:pPr>
            <w:spacing w:line="578" w:lineRule="exact"/>
            <w:ind w:firstLineChars="200" w:firstLine="672"/>
          </w:pPr>
        </w:pPrChange>
      </w:pPr>
      <w:ins w:id="274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275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王怡婷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276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277" w:author="Administrator" w:date="2022-10-21T15:35:00Z">
        <w:r w:rsidR="00FC45A4"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278" w:author="Administrator" w:date="2022-10-21T16:09:00Z">
              <w:rPr>
                <w:rFonts w:ascii="Times New Roman" w:eastAsia="方正仿宋_GBK" w:hAnsi="Times New Roman" w:hint="eastAsia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279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280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蒋晓雪</w:t>
        </w:r>
      </w:ins>
      <w:ins w:id="281" w:author="Administrator" w:date="2022-10-21T15:35:00Z">
        <w:r w:rsidR="00FC45A4"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282" w:author="Administrator" w:date="2022-10-21T16:09:00Z">
              <w:rPr>
                <w:rFonts w:ascii="Times New Roman" w:eastAsia="方正仿宋_GBK" w:hAnsi="Times New Roman" w:hint="eastAsia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283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284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285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钱鸿玉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286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287" w:author="Administrator" w:date="2022-10-21T15:35:00Z">
        <w:r w:rsidR="00FC45A4"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288" w:author="Administrator" w:date="2022-10-21T16:09:00Z">
              <w:rPr>
                <w:rFonts w:ascii="Times New Roman" w:eastAsia="方正仿宋_GBK" w:hAnsi="Times New Roman" w:hint="eastAsia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289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290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邹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291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292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泞</w:t>
        </w:r>
      </w:ins>
      <w:ins w:id="293" w:author="Administrator" w:date="2022-10-21T15:36:00Z">
        <w:r w:rsidR="00FC45A4"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294" w:author="Administrator" w:date="2022-10-21T16:09:00Z">
              <w:rPr>
                <w:rFonts w:ascii="Times New Roman" w:eastAsia="方正仿宋_GBK" w:hAnsi="Times New Roman" w:hint="eastAsia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295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296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</w:p>
    <w:p w:rsidR="007E2719" w:rsidRPr="0027344B" w:rsidDel="00DF3C1B" w:rsidRDefault="007E2719" w:rsidP="004822DA">
      <w:pPr>
        <w:spacing w:line="590" w:lineRule="exact"/>
        <w:ind w:firstLineChars="200" w:firstLine="640"/>
        <w:rPr>
          <w:del w:id="297" w:author="Unknown"/>
          <w:rFonts w:ascii="Times New Roman" w:eastAsia="方正仿宋_GBK" w:hAnsi="Times New Roman" w:hint="eastAsia"/>
          <w:color w:val="000000"/>
          <w:sz w:val="32"/>
          <w:szCs w:val="32"/>
        </w:rPr>
        <w:pPrChange w:id="298" w:author="xbany" w:date="2022-10-21T17:18:00Z">
          <w:pPr>
            <w:spacing w:line="578" w:lineRule="exact"/>
            <w:ind w:firstLineChars="200" w:firstLine="672"/>
          </w:pPr>
        </w:pPrChange>
      </w:pPr>
      <w:ins w:id="299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300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周倚可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301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302" w:author="Administrator" w:date="2022-10-21T15:36:00Z">
        <w:r w:rsidR="00FC45A4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303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304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安思怡</w:t>
        </w:r>
      </w:ins>
      <w:ins w:id="305" w:author="Administrator" w:date="2022-10-21T15:36:00Z">
        <w:r w:rsidR="00FC45A4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 </w:t>
        </w:r>
      </w:ins>
      <w:ins w:id="306" w:author="jihuanming" w:date="2022-10-19T08:50:00Z">
        <w:del w:id="307" w:author="Administrator" w:date="2022-10-21T15:36:00Z">
          <w:r w:rsidRPr="0027344B" w:rsidDel="00FC45A4">
            <w:rPr>
              <w:rFonts w:ascii="Times New Roman" w:eastAsia="方正仿宋_GBK" w:hAnsi="Times New Roman" w:hint="eastAsia"/>
              <w:color w:val="000000"/>
              <w:sz w:val="32"/>
              <w:szCs w:val="32"/>
              <w:rPrChange w:id="308" w:author="Administrator" w:date="2022-10-21T16:09:00Z">
                <w:rPr>
                  <w:rFonts w:ascii="Times New Roman" w:eastAsia="方正仿宋简体" w:hAnsi="Times New Roman"/>
                  <w:color w:val="000000"/>
                  <w:sz w:val="32"/>
                  <w:szCs w:val="32"/>
                </w:rPr>
              </w:rPrChange>
            </w:rPr>
            <w:delText xml:space="preserve"> </w:delText>
          </w:r>
        </w:del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309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邓雅茹</w:t>
        </w:r>
      </w:ins>
      <w:ins w:id="310" w:author="Administrator" w:date="2022-10-21T15:36:00Z">
        <w:r w:rsidR="00FC45A4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 </w:t>
        </w:r>
      </w:ins>
      <w:ins w:id="311" w:author="Administrator" w:date="2022-10-21T15:58:00Z">
        <w:r w:rsidR="00DF3C1B" w:rsidRPr="0027344B">
          <w:rPr>
            <w:rFonts w:ascii="Times New Roman" w:eastAsia="方正仿宋_GBK" w:hAnsi="Times New Roman" w:hint="eastAsia"/>
            <w:color w:val="000000"/>
            <w:spacing w:val="-12"/>
            <w:w w:val="90"/>
            <w:sz w:val="32"/>
            <w:szCs w:val="32"/>
            <w:rPrChange w:id="312" w:author="Administrator" w:date="2022-10-21T16:09:00Z">
              <w:rPr>
                <w:rFonts w:ascii="Times New Roman" w:eastAsia="方正仿宋_GBK" w:hAnsi="Times New Roman" w:hint="eastAsia"/>
                <w:color w:val="000000"/>
                <w:sz w:val="32"/>
                <w:szCs w:val="32"/>
              </w:rPr>
            </w:rPrChange>
          </w:rPr>
          <w:t>娜孜娜·艾合曼江（维吾尔族）</w:t>
        </w:r>
      </w:ins>
    </w:p>
    <w:p w:rsidR="00DF3C1B" w:rsidRPr="0027344B" w:rsidRDefault="00DF3C1B" w:rsidP="004822DA">
      <w:pPr>
        <w:numPr>
          <w:ins w:id="313" w:author="Administrator" w:date="2022-10-21T15:58:00Z"/>
        </w:numPr>
        <w:spacing w:line="590" w:lineRule="exact"/>
        <w:ind w:firstLineChars="200" w:firstLine="640"/>
        <w:rPr>
          <w:ins w:id="314" w:author="Administrator" w:date="2022-10-21T15:58:00Z"/>
          <w:rFonts w:ascii="Times New Roman" w:eastAsia="方正仿宋_GBK" w:hAnsi="Times New Roman" w:hint="eastAsia"/>
          <w:color w:val="000000"/>
          <w:sz w:val="32"/>
          <w:szCs w:val="32"/>
          <w:rPrChange w:id="315" w:author="Administrator" w:date="2022-10-21T16:09:00Z">
            <w:rPr>
              <w:ins w:id="316" w:author="Administrator" w:date="2022-10-21T15:58:00Z"/>
              <w:rFonts w:ascii="Times New Roman" w:eastAsia="方正仿宋简体" w:hAnsi="Times New Roman"/>
              <w:color w:val="000000"/>
              <w:sz w:val="32"/>
              <w:szCs w:val="32"/>
            </w:rPr>
          </w:rPrChange>
        </w:rPr>
        <w:pPrChange w:id="317" w:author="xbany" w:date="2022-10-21T17:18:00Z">
          <w:pPr>
            <w:spacing w:line="578" w:lineRule="exact"/>
            <w:ind w:firstLineChars="200" w:firstLine="672"/>
          </w:pPr>
        </w:pPrChange>
      </w:pPr>
    </w:p>
    <w:p w:rsidR="007E2719" w:rsidRPr="0027344B" w:rsidDel="00DF3C1B" w:rsidRDefault="007E2719" w:rsidP="004822DA">
      <w:pPr>
        <w:numPr>
          <w:ins w:id="318" w:author="Administrator" w:date="2022-10-21T15:36:00Z"/>
        </w:numPr>
        <w:spacing w:line="590" w:lineRule="exact"/>
        <w:ind w:firstLineChars="200" w:firstLine="640"/>
        <w:rPr>
          <w:ins w:id="319" w:author="jihuanming" w:date="2022-10-19T08:50:00Z"/>
          <w:del w:id="320" w:author="Administrator" w:date="2022-10-21T15:59:00Z"/>
          <w:rFonts w:ascii="Times New Roman" w:eastAsia="方正仿宋_GBK" w:hAnsi="Times New Roman" w:hint="eastAsia"/>
          <w:color w:val="000000"/>
          <w:sz w:val="32"/>
          <w:szCs w:val="32"/>
          <w:rPrChange w:id="321" w:author="Administrator" w:date="2022-10-21T16:09:00Z">
            <w:rPr>
              <w:ins w:id="322" w:author="jihuanming" w:date="2022-10-19T08:50:00Z"/>
              <w:del w:id="323" w:author="Administrator" w:date="2022-10-21T15:59:00Z"/>
              <w:rFonts w:ascii="Times New Roman" w:eastAsia="方正仿宋简体" w:hAnsi="Times New Roman"/>
              <w:color w:val="000000"/>
              <w:sz w:val="32"/>
              <w:szCs w:val="32"/>
            </w:rPr>
          </w:rPrChange>
        </w:rPr>
        <w:pPrChange w:id="324" w:author="xbany" w:date="2022-10-21T17:18:00Z">
          <w:pPr>
            <w:spacing w:line="578" w:lineRule="exact"/>
            <w:ind w:firstLineChars="200" w:firstLine="672"/>
          </w:pPr>
        </w:pPrChange>
      </w:pPr>
      <w:ins w:id="325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326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姚心颖</w:t>
        </w:r>
      </w:ins>
      <w:ins w:id="327" w:author="Administrator" w:date="2022-10-21T15:36:00Z">
        <w:r w:rsidR="00FC45A4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328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329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330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张恣桐</w:t>
        </w:r>
      </w:ins>
      <w:ins w:id="331" w:author="Administrator" w:date="2022-10-21T15:36:00Z">
        <w:r w:rsidR="00FC45A4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332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333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  <w:del w:id="334" w:author="Administrator" w:date="2022-10-21T15:58:00Z">
          <w:r w:rsidRPr="0027344B" w:rsidDel="00DF3C1B">
            <w:rPr>
              <w:rFonts w:ascii="Times New Roman" w:eastAsia="方正仿宋_GBK" w:hAnsi="Times New Roman" w:hint="eastAsia"/>
              <w:color w:val="000000"/>
              <w:sz w:val="32"/>
              <w:szCs w:val="32"/>
              <w:rPrChange w:id="335" w:author="Administrator" w:date="2022-10-21T16:09:00Z">
                <w:rPr>
                  <w:rFonts w:ascii="Times New Roman" w:eastAsia="方正仿宋简体" w:hAnsi="Times New Roman"/>
                  <w:color w:val="000000"/>
                  <w:sz w:val="32"/>
                  <w:szCs w:val="32"/>
                </w:rPr>
              </w:rPrChange>
            </w:rPr>
            <w:delText>娜孜娜·艾合曼江（维吾尔族）</w:delText>
          </w:r>
        </w:del>
      </w:ins>
      <w:ins w:id="336" w:author="Administrator" w:date="2022-10-21T15:58:00Z">
        <w:r w:rsidR="00DF3C1B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>邓欣玥</w:t>
        </w:r>
      </w:ins>
      <w:ins w:id="337" w:author="Administrator" w:date="2022-10-21T15:59:00Z">
        <w:r w:rsidR="00DF3C1B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 </w:t>
        </w:r>
      </w:ins>
      <w:ins w:id="338" w:author="jihuanming" w:date="2022-10-19T08:50:00Z">
        <w:del w:id="339" w:author="Administrator" w:date="2022-10-21T15:58:00Z">
          <w:r w:rsidRPr="0027344B" w:rsidDel="00DF3C1B">
            <w:rPr>
              <w:rFonts w:ascii="Times New Roman" w:eastAsia="方正仿宋_GBK" w:hAnsi="Times New Roman" w:hint="eastAsia"/>
              <w:color w:val="000000"/>
              <w:sz w:val="32"/>
              <w:szCs w:val="32"/>
              <w:rPrChange w:id="340" w:author="Administrator" w:date="2022-10-21T16:09:00Z">
                <w:rPr>
                  <w:rFonts w:ascii="Times New Roman" w:eastAsia="方正仿宋简体" w:hAnsi="Times New Roman"/>
                  <w:color w:val="000000"/>
                  <w:sz w:val="32"/>
                  <w:szCs w:val="32"/>
                </w:rPr>
              </w:rPrChange>
            </w:rPr>
            <w:delText xml:space="preserve"> </w:delText>
          </w:r>
          <w:r w:rsidRPr="0027344B" w:rsidDel="00DF3C1B">
            <w:rPr>
              <w:rFonts w:ascii="Times New Roman" w:eastAsia="方正仿宋_GBK" w:hAnsi="Times New Roman" w:hint="eastAsia"/>
              <w:color w:val="000000"/>
              <w:sz w:val="32"/>
              <w:szCs w:val="32"/>
              <w:rPrChange w:id="341" w:author="Administrator" w:date="2022-10-21T16:09:00Z">
                <w:rPr>
                  <w:rFonts w:ascii="Times New Roman" w:eastAsia="方正仿宋简体" w:hAnsi="Times New Roman"/>
                  <w:color w:val="000000"/>
                  <w:sz w:val="32"/>
                  <w:szCs w:val="32"/>
                </w:rPr>
              </w:rPrChange>
            </w:rPr>
            <w:delText>邓欣玥</w:delText>
          </w:r>
        </w:del>
      </w:ins>
    </w:p>
    <w:p w:rsidR="00DF3C1B" w:rsidRPr="0027344B" w:rsidRDefault="007E2719" w:rsidP="004822DA">
      <w:pPr>
        <w:spacing w:line="590" w:lineRule="exact"/>
        <w:ind w:firstLineChars="200" w:firstLine="640"/>
        <w:rPr>
          <w:ins w:id="342" w:author="Administrator" w:date="2022-10-21T16:00:00Z"/>
          <w:rFonts w:ascii="Times New Roman" w:eastAsia="方正仿宋_GBK" w:hAnsi="Times New Roman" w:hint="eastAsia"/>
          <w:color w:val="000000"/>
          <w:sz w:val="32"/>
          <w:szCs w:val="32"/>
        </w:rPr>
        <w:pPrChange w:id="343" w:author="xbany" w:date="2022-10-21T17:18:00Z">
          <w:pPr>
            <w:spacing w:line="578" w:lineRule="exact"/>
            <w:ind w:firstLineChars="200" w:firstLine="672"/>
          </w:pPr>
        </w:pPrChange>
      </w:pPr>
      <w:ins w:id="344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345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孙茜茜</w:t>
        </w:r>
      </w:ins>
      <w:ins w:id="346" w:author="Administrator" w:date="2022-10-21T15:37:00Z">
        <w:r w:rsidR="00FC45A4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347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348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349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黄子玲</w:t>
        </w:r>
      </w:ins>
      <w:ins w:id="350" w:author="Administrator" w:date="2022-10-21T15:37:00Z">
        <w:r w:rsidR="00FC45A4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351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352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353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李佳璐</w:t>
        </w:r>
      </w:ins>
      <w:ins w:id="354" w:author="Administrator" w:date="2022-10-21T15:37:00Z">
        <w:r w:rsidR="00FC45A4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355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356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</w:p>
    <w:p w:rsidR="007E2719" w:rsidRPr="0027344B" w:rsidDel="00FC45A4" w:rsidRDefault="007E2719" w:rsidP="004822DA">
      <w:pPr>
        <w:numPr>
          <w:ins w:id="357" w:author="Administrator" w:date="2022-10-21T15:37:00Z"/>
        </w:numPr>
        <w:spacing w:line="590" w:lineRule="exact"/>
        <w:ind w:firstLineChars="200" w:firstLine="640"/>
        <w:rPr>
          <w:ins w:id="358" w:author="jihuanming" w:date="2022-10-19T08:50:00Z"/>
          <w:del w:id="359" w:author="Administrator" w:date="2022-10-21T15:37:00Z"/>
          <w:rFonts w:ascii="Times New Roman" w:eastAsia="方正仿宋_GBK" w:hAnsi="Times New Roman" w:hint="eastAsia"/>
          <w:color w:val="000000"/>
          <w:sz w:val="32"/>
          <w:szCs w:val="32"/>
          <w:rPrChange w:id="360" w:author="Administrator" w:date="2022-10-21T16:09:00Z">
            <w:rPr>
              <w:ins w:id="361" w:author="jihuanming" w:date="2022-10-19T08:50:00Z"/>
              <w:del w:id="362" w:author="Administrator" w:date="2022-10-21T15:37:00Z"/>
              <w:rFonts w:ascii="Times New Roman" w:eastAsia="方正仿宋简体" w:hAnsi="Times New Roman"/>
              <w:color w:val="000000"/>
              <w:sz w:val="32"/>
              <w:szCs w:val="32"/>
            </w:rPr>
          </w:rPrChange>
        </w:rPr>
        <w:pPrChange w:id="363" w:author="xbany" w:date="2022-10-21T17:18:00Z">
          <w:pPr>
            <w:spacing w:line="578" w:lineRule="exact"/>
            <w:ind w:firstLineChars="200" w:firstLine="672"/>
          </w:pPr>
        </w:pPrChange>
      </w:pPr>
      <w:ins w:id="364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365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杨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366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367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灿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368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369" w:author="Administrator" w:date="2022-10-21T15:37:00Z">
        <w:r w:rsidR="00FC45A4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370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371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陈星好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372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373" w:author="Administrator" w:date="2022-10-21T15:37:00Z">
        <w:r w:rsidR="00FC45A4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374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375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李昱霖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376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377" w:author="Administrator" w:date="2022-10-21T16:00:00Z">
        <w:r w:rsidR="00DF3C1B"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378" w:author="Administrator" w:date="2022-10-21T16:09:00Z">
              <w:rPr>
                <w:rFonts w:ascii="Times New Roman" w:eastAsia="方正仿宋_GBK" w:hAnsi="Times New Roman" w:hint="eastAsia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379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380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胡靖斯</w:t>
        </w:r>
      </w:ins>
      <w:ins w:id="381" w:author="Administrator" w:date="2022-10-21T15:37:00Z">
        <w:r w:rsidR="00FC45A4"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382" w:author="Administrator" w:date="2022-10-21T16:09:00Z">
              <w:rPr>
                <w:rFonts w:ascii="Times New Roman" w:eastAsia="方正仿宋_GBK" w:hAnsi="Times New Roman" w:hint="eastAsia"/>
                <w:color w:val="000000"/>
                <w:sz w:val="32"/>
                <w:szCs w:val="32"/>
              </w:rPr>
            </w:rPrChange>
          </w:rPr>
          <w:t xml:space="preserve">  </w:t>
        </w:r>
      </w:ins>
    </w:p>
    <w:p w:rsidR="00DF3C1B" w:rsidRPr="0027344B" w:rsidRDefault="007E2719" w:rsidP="004822DA">
      <w:pPr>
        <w:spacing w:line="590" w:lineRule="exact"/>
        <w:ind w:firstLineChars="200" w:firstLine="640"/>
        <w:rPr>
          <w:ins w:id="383" w:author="Administrator" w:date="2022-10-21T16:00:00Z"/>
          <w:rFonts w:ascii="Times New Roman" w:eastAsia="方正仿宋_GBK" w:hAnsi="Times New Roman" w:hint="eastAsia"/>
          <w:color w:val="000000"/>
          <w:sz w:val="32"/>
          <w:szCs w:val="32"/>
        </w:rPr>
        <w:pPrChange w:id="384" w:author="xbany" w:date="2022-10-21T17:18:00Z">
          <w:pPr>
            <w:spacing w:line="578" w:lineRule="exact"/>
            <w:ind w:firstLineChars="200" w:firstLine="672"/>
          </w:pPr>
        </w:pPrChange>
      </w:pPr>
      <w:ins w:id="385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386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邓慧琳</w:t>
        </w:r>
      </w:ins>
      <w:ins w:id="387" w:author="Administrator" w:date="2022-10-21T15:37:00Z">
        <w:r w:rsidR="00FC45A4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388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389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390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肖怡欣</w:t>
        </w:r>
      </w:ins>
      <w:ins w:id="391" w:author="Administrator" w:date="2022-10-21T15:37:00Z">
        <w:r w:rsidR="00FC45A4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392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393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</w:p>
    <w:p w:rsidR="007E2719" w:rsidRPr="0027344B" w:rsidDel="00072F2A" w:rsidRDefault="007E2719" w:rsidP="004822DA">
      <w:pPr>
        <w:numPr>
          <w:ins w:id="394" w:author="Administrator" w:date="2022-10-21T15:38:00Z"/>
        </w:numPr>
        <w:spacing w:line="590" w:lineRule="exact"/>
        <w:ind w:firstLineChars="200" w:firstLine="640"/>
        <w:rPr>
          <w:ins w:id="395" w:author="jihuanming" w:date="2022-10-19T08:50:00Z"/>
          <w:del w:id="396" w:author="Administrator" w:date="2022-10-21T15:38:00Z"/>
          <w:rFonts w:ascii="Times New Roman" w:eastAsia="方正仿宋_GBK" w:hAnsi="Times New Roman" w:hint="eastAsia"/>
          <w:color w:val="000000"/>
          <w:sz w:val="32"/>
          <w:szCs w:val="32"/>
          <w:rPrChange w:id="397" w:author="Administrator" w:date="2022-10-21T16:09:00Z">
            <w:rPr>
              <w:ins w:id="398" w:author="jihuanming" w:date="2022-10-19T08:50:00Z"/>
              <w:del w:id="399" w:author="Administrator" w:date="2022-10-21T15:38:00Z"/>
              <w:rFonts w:ascii="Times New Roman" w:eastAsia="方正仿宋简体" w:hAnsi="Times New Roman"/>
              <w:color w:val="000000"/>
              <w:sz w:val="32"/>
              <w:szCs w:val="32"/>
            </w:rPr>
          </w:rPrChange>
        </w:rPr>
        <w:pPrChange w:id="400" w:author="xbany" w:date="2022-10-21T17:18:00Z">
          <w:pPr>
            <w:spacing w:line="578" w:lineRule="exact"/>
            <w:ind w:firstLineChars="200" w:firstLine="672"/>
          </w:pPr>
        </w:pPrChange>
      </w:pPr>
      <w:ins w:id="401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402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王雪霏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403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404" w:author="Administrator" w:date="2022-10-21T15:37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405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406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康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407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408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皙</w:t>
        </w:r>
      </w:ins>
      <w:ins w:id="409" w:author="Administrator" w:date="2022-10-21T15:37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410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411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412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代慧发</w:t>
        </w:r>
      </w:ins>
      <w:ins w:id="413" w:author="Administrator" w:date="2022-10-21T15:37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414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415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416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曾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417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418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勇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419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420" w:author="Administrator" w:date="2022-10-21T15:38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421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422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王俊杰</w:t>
        </w:r>
      </w:ins>
      <w:ins w:id="423" w:author="Administrator" w:date="2022-10-21T15:40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 </w:t>
        </w:r>
      </w:ins>
    </w:p>
    <w:p w:rsidR="00DF3C1B" w:rsidRPr="0027344B" w:rsidRDefault="007E2719" w:rsidP="004822DA">
      <w:pPr>
        <w:spacing w:line="590" w:lineRule="exact"/>
        <w:ind w:firstLineChars="200" w:firstLine="640"/>
        <w:rPr>
          <w:ins w:id="424" w:author="Administrator" w:date="2022-10-21T16:00:00Z"/>
          <w:rFonts w:ascii="Times New Roman" w:eastAsia="方正仿宋_GBK" w:hAnsi="Times New Roman" w:hint="eastAsia"/>
          <w:color w:val="000000"/>
          <w:sz w:val="32"/>
          <w:szCs w:val="32"/>
        </w:rPr>
        <w:pPrChange w:id="425" w:author="xbany" w:date="2022-10-21T17:18:00Z">
          <w:pPr>
            <w:spacing w:line="578" w:lineRule="exact"/>
            <w:ind w:firstLineChars="200" w:firstLine="672"/>
          </w:pPr>
        </w:pPrChange>
      </w:pPr>
      <w:ins w:id="426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427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严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428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429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华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430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431" w:author="Administrator" w:date="2022-10-21T15:38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</w:p>
    <w:p w:rsidR="007E2719" w:rsidRPr="0027344B" w:rsidDel="00DF3C1B" w:rsidRDefault="007E2719" w:rsidP="004822DA">
      <w:pPr>
        <w:spacing w:line="590" w:lineRule="exact"/>
        <w:ind w:firstLineChars="200" w:firstLine="640"/>
        <w:rPr>
          <w:del w:id="432" w:author="Unknown"/>
          <w:rFonts w:ascii="Times New Roman" w:eastAsia="方正仿宋_GBK" w:hAnsi="Times New Roman" w:hint="eastAsia"/>
          <w:color w:val="000000"/>
          <w:sz w:val="32"/>
          <w:szCs w:val="32"/>
        </w:rPr>
        <w:pPrChange w:id="433" w:author="xbany" w:date="2022-10-21T17:18:00Z">
          <w:pPr>
            <w:spacing w:line="578" w:lineRule="exact"/>
            <w:ind w:firstLineChars="200" w:firstLine="672"/>
          </w:pPr>
        </w:pPrChange>
      </w:pPr>
      <w:ins w:id="434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435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鲁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436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437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露</w:t>
        </w:r>
      </w:ins>
      <w:ins w:id="438" w:author="Administrator" w:date="2022-10-21T15:38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439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440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441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周凯瑞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442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443" w:author="Administrator" w:date="2022-10-21T15:40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444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445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田一帆</w:t>
        </w:r>
      </w:ins>
      <w:ins w:id="446" w:author="Administrator" w:date="2022-10-21T15:40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447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448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449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余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450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451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夏</w:t>
        </w:r>
      </w:ins>
      <w:ins w:id="452" w:author="Administrator" w:date="2022-10-21T15:41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453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454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455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龚烁磊</w:t>
        </w:r>
      </w:ins>
      <w:ins w:id="456" w:author="Administrator" w:date="2022-10-21T15:41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457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458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459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谭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460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461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旭</w:t>
        </w:r>
      </w:ins>
      <w:ins w:id="462" w:author="Administrator" w:date="2022-10-21T15:41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 </w:t>
        </w:r>
      </w:ins>
    </w:p>
    <w:p w:rsidR="00DF3C1B" w:rsidRPr="0027344B" w:rsidRDefault="00DF3C1B" w:rsidP="004822DA">
      <w:pPr>
        <w:numPr>
          <w:ins w:id="463" w:author="Administrator" w:date="2022-10-21T16:00:00Z"/>
        </w:numPr>
        <w:spacing w:line="590" w:lineRule="exact"/>
        <w:ind w:firstLineChars="200" w:firstLine="640"/>
        <w:rPr>
          <w:ins w:id="464" w:author="Administrator" w:date="2022-10-21T16:00:00Z"/>
          <w:rFonts w:ascii="Times New Roman" w:eastAsia="方正仿宋_GBK" w:hAnsi="Times New Roman" w:hint="eastAsia"/>
          <w:color w:val="000000"/>
          <w:sz w:val="32"/>
          <w:szCs w:val="32"/>
          <w:rPrChange w:id="465" w:author="Administrator" w:date="2022-10-21T16:09:00Z">
            <w:rPr>
              <w:ins w:id="466" w:author="Administrator" w:date="2022-10-21T16:00:00Z"/>
              <w:rFonts w:ascii="Times New Roman" w:eastAsia="方正仿宋简体" w:hAnsi="Times New Roman"/>
              <w:color w:val="000000"/>
              <w:sz w:val="32"/>
              <w:szCs w:val="32"/>
            </w:rPr>
          </w:rPrChange>
        </w:rPr>
        <w:pPrChange w:id="467" w:author="xbany" w:date="2022-10-21T17:18:00Z">
          <w:pPr>
            <w:spacing w:line="578" w:lineRule="exact"/>
            <w:ind w:firstLineChars="200" w:firstLine="672"/>
          </w:pPr>
        </w:pPrChange>
      </w:pPr>
    </w:p>
    <w:p w:rsidR="00DF3C1B" w:rsidRPr="0027344B" w:rsidRDefault="007E2719" w:rsidP="004822DA">
      <w:pPr>
        <w:spacing w:line="590" w:lineRule="exact"/>
        <w:ind w:firstLineChars="200" w:firstLine="640"/>
        <w:rPr>
          <w:ins w:id="468" w:author="Administrator" w:date="2022-10-21T16:00:00Z"/>
          <w:rFonts w:ascii="Times New Roman" w:eastAsia="方正仿宋_GBK" w:hAnsi="Times New Roman" w:hint="eastAsia"/>
          <w:color w:val="000000"/>
          <w:sz w:val="32"/>
          <w:szCs w:val="32"/>
        </w:rPr>
        <w:pPrChange w:id="469" w:author="xbany" w:date="2022-10-21T17:18:00Z">
          <w:pPr>
            <w:spacing w:line="578" w:lineRule="exact"/>
            <w:ind w:firstLineChars="200" w:firstLine="672"/>
          </w:pPr>
        </w:pPrChange>
      </w:pPr>
      <w:ins w:id="470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471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喻炫凯</w:t>
        </w:r>
      </w:ins>
      <w:ins w:id="472" w:author="Administrator" w:date="2022-10-21T15:41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473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474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475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游章健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476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477" w:author="Administrator" w:date="2022-10-21T15:41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478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479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李雨蔓</w:t>
        </w:r>
      </w:ins>
      <w:ins w:id="480" w:author="Administrator" w:date="2022-10-21T15:41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481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482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483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杨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484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485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军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486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487" w:author="Administrator" w:date="2022-10-21T15:41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488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489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黄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490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491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琼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492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493" w:author="Administrator" w:date="2022-10-21T15:41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494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495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曾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496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497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洁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498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499" w:author="Administrator" w:date="2022-10-21T15:41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</w:p>
    <w:p w:rsidR="007E2719" w:rsidRPr="0027344B" w:rsidDel="00072F2A" w:rsidRDefault="007E2719" w:rsidP="004822DA">
      <w:pPr>
        <w:numPr>
          <w:ins w:id="500" w:author="Administrator" w:date="2022-10-21T16:00:00Z"/>
        </w:numPr>
        <w:spacing w:line="590" w:lineRule="exact"/>
        <w:ind w:firstLineChars="200" w:firstLine="640"/>
        <w:rPr>
          <w:ins w:id="501" w:author="jihuanming" w:date="2022-10-19T08:50:00Z"/>
          <w:del w:id="502" w:author="Administrator" w:date="2022-10-21T15:41:00Z"/>
          <w:rFonts w:ascii="Times New Roman" w:eastAsia="方正仿宋_GBK" w:hAnsi="Times New Roman" w:hint="eastAsia"/>
          <w:color w:val="000000"/>
          <w:sz w:val="32"/>
          <w:szCs w:val="32"/>
          <w:rPrChange w:id="503" w:author="Administrator" w:date="2022-10-21T16:09:00Z">
            <w:rPr>
              <w:ins w:id="504" w:author="jihuanming" w:date="2022-10-19T08:50:00Z"/>
              <w:del w:id="505" w:author="Administrator" w:date="2022-10-21T15:41:00Z"/>
              <w:rFonts w:ascii="Times New Roman" w:eastAsia="方正仿宋简体" w:hAnsi="Times New Roman"/>
              <w:color w:val="000000"/>
              <w:sz w:val="32"/>
              <w:szCs w:val="32"/>
            </w:rPr>
          </w:rPrChange>
        </w:rPr>
        <w:pPrChange w:id="506" w:author="xbany" w:date="2022-10-21T17:18:00Z">
          <w:pPr>
            <w:spacing w:line="578" w:lineRule="exact"/>
            <w:ind w:firstLineChars="200" w:firstLine="672"/>
          </w:pPr>
        </w:pPrChange>
      </w:pPr>
      <w:ins w:id="507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508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许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509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510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佳</w:t>
        </w:r>
      </w:ins>
      <w:ins w:id="511" w:author="Administrator" w:date="2022-10-21T15:41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512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513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</w:p>
    <w:p w:rsidR="00DF3C1B" w:rsidRPr="0027344B" w:rsidRDefault="007E2719" w:rsidP="004822DA">
      <w:pPr>
        <w:spacing w:line="590" w:lineRule="exact"/>
        <w:ind w:firstLineChars="200" w:firstLine="640"/>
        <w:rPr>
          <w:ins w:id="514" w:author="Administrator" w:date="2022-10-21T16:00:00Z"/>
          <w:rFonts w:ascii="Times New Roman" w:eastAsia="方正仿宋_GBK" w:hAnsi="Times New Roman" w:hint="eastAsia"/>
          <w:color w:val="000000"/>
          <w:sz w:val="32"/>
          <w:szCs w:val="32"/>
        </w:rPr>
        <w:pPrChange w:id="515" w:author="xbany" w:date="2022-10-21T17:18:00Z">
          <w:pPr>
            <w:spacing w:line="578" w:lineRule="exact"/>
            <w:ind w:firstLineChars="200" w:firstLine="672"/>
          </w:pPr>
        </w:pPrChange>
      </w:pPr>
      <w:ins w:id="516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517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刘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518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519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娟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520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521" w:author="Administrator" w:date="2022-10-21T15:41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522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523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袁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524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525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勤</w:t>
        </w:r>
      </w:ins>
      <w:ins w:id="526" w:author="Administrator" w:date="2022-10-21T16:00:00Z">
        <w:r w:rsidR="00DF3C1B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 </w:t>
        </w:r>
      </w:ins>
      <w:ins w:id="527" w:author="jihuanming" w:date="2022-10-19T08:50:00Z">
        <w:del w:id="528" w:author="Administrator" w:date="2022-10-21T15:41:00Z">
          <w:r w:rsidRPr="0027344B" w:rsidDel="00072F2A">
            <w:rPr>
              <w:rFonts w:ascii="Times New Roman" w:eastAsia="方正仿宋_GBK" w:hAnsi="Times New Roman" w:hint="eastAsia"/>
              <w:color w:val="000000"/>
              <w:sz w:val="32"/>
              <w:szCs w:val="32"/>
              <w:rPrChange w:id="529" w:author="Administrator" w:date="2022-10-21T16:09:00Z">
                <w:rPr>
                  <w:rFonts w:ascii="Times New Roman" w:eastAsia="方正仿宋简体" w:hAnsi="Times New Roman"/>
                  <w:color w:val="000000"/>
                  <w:sz w:val="32"/>
                  <w:szCs w:val="32"/>
                </w:rPr>
              </w:rPrChange>
            </w:rPr>
            <w:delText xml:space="preserve"> </w:delText>
          </w:r>
        </w:del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530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唐丽萍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531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532" w:author="Administrator" w:date="2022-10-21T15:41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533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534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黄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535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536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印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537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538" w:author="Administrator" w:date="2022-10-21T15:41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539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540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卢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541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542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敏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543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544" w:author="Administrator" w:date="2022-10-21T15:41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</w:p>
    <w:p w:rsidR="007E2719" w:rsidRPr="0027344B" w:rsidDel="00072F2A" w:rsidRDefault="007E2719" w:rsidP="004822DA">
      <w:pPr>
        <w:numPr>
          <w:ins w:id="545" w:author="Administrator" w:date="2022-10-21T16:00:00Z"/>
        </w:numPr>
        <w:spacing w:line="590" w:lineRule="exact"/>
        <w:ind w:firstLineChars="200" w:firstLine="640"/>
        <w:rPr>
          <w:ins w:id="546" w:author="jihuanming" w:date="2022-10-19T08:50:00Z"/>
          <w:del w:id="547" w:author="Administrator" w:date="2022-10-21T15:41:00Z"/>
          <w:rFonts w:ascii="Times New Roman" w:eastAsia="方正仿宋_GBK" w:hAnsi="Times New Roman" w:hint="eastAsia"/>
          <w:color w:val="000000"/>
          <w:sz w:val="32"/>
          <w:szCs w:val="32"/>
          <w:rPrChange w:id="548" w:author="Administrator" w:date="2022-10-21T16:09:00Z">
            <w:rPr>
              <w:ins w:id="549" w:author="jihuanming" w:date="2022-10-19T08:50:00Z"/>
              <w:del w:id="550" w:author="Administrator" w:date="2022-10-21T15:41:00Z"/>
              <w:rFonts w:ascii="Times New Roman" w:eastAsia="方正仿宋简体" w:hAnsi="Times New Roman"/>
              <w:color w:val="000000"/>
              <w:sz w:val="32"/>
              <w:szCs w:val="32"/>
            </w:rPr>
          </w:rPrChange>
        </w:rPr>
        <w:pPrChange w:id="551" w:author="xbany" w:date="2022-10-21T17:18:00Z">
          <w:pPr>
            <w:spacing w:line="578" w:lineRule="exact"/>
            <w:ind w:firstLineChars="200" w:firstLine="672"/>
          </w:pPr>
        </w:pPrChange>
      </w:pPr>
      <w:ins w:id="552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553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李福兴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554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555" w:author="Administrator" w:date="2022-10-21T15:41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556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557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王世明</w:t>
        </w:r>
      </w:ins>
      <w:ins w:id="558" w:author="Administrator" w:date="2022-10-21T15:42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 </w:t>
        </w:r>
      </w:ins>
      <w:ins w:id="559" w:author="jihuanming" w:date="2022-10-19T08:50:00Z">
        <w:del w:id="560" w:author="Administrator" w:date="2022-10-21T15:41:00Z">
          <w:r w:rsidRPr="0027344B" w:rsidDel="00072F2A">
            <w:rPr>
              <w:rFonts w:ascii="Times New Roman" w:eastAsia="方正仿宋_GBK" w:hAnsi="Times New Roman" w:hint="eastAsia"/>
              <w:color w:val="000000"/>
              <w:sz w:val="32"/>
              <w:szCs w:val="32"/>
              <w:rPrChange w:id="561" w:author="Administrator" w:date="2022-10-21T16:09:00Z">
                <w:rPr>
                  <w:rFonts w:ascii="Times New Roman" w:eastAsia="方正仿宋简体" w:hAnsi="Times New Roman"/>
                  <w:color w:val="000000"/>
                  <w:sz w:val="32"/>
                  <w:szCs w:val="32"/>
                </w:rPr>
              </w:rPrChange>
            </w:rPr>
            <w:delText xml:space="preserve"> </w:delText>
          </w:r>
        </w:del>
      </w:ins>
    </w:p>
    <w:p w:rsidR="00DF3C1B" w:rsidRPr="0027344B" w:rsidRDefault="007E2719" w:rsidP="004822DA">
      <w:pPr>
        <w:numPr>
          <w:ins w:id="562" w:author="Administrator" w:date="2022-10-21T15:42:00Z"/>
        </w:numPr>
        <w:spacing w:line="590" w:lineRule="exact"/>
        <w:ind w:firstLineChars="200" w:firstLine="640"/>
        <w:rPr>
          <w:ins w:id="563" w:author="Administrator" w:date="2022-10-21T16:00:00Z"/>
          <w:rFonts w:ascii="Times New Roman" w:eastAsia="方正仿宋_GBK" w:hAnsi="Times New Roman" w:hint="eastAsia"/>
          <w:color w:val="000000"/>
          <w:sz w:val="32"/>
          <w:szCs w:val="32"/>
          <w:rPrChange w:id="564" w:author="Administrator" w:date="2022-10-21T16:09:00Z">
            <w:rPr>
              <w:ins w:id="565" w:author="Administrator" w:date="2022-10-21T16:00:00Z"/>
              <w:rFonts w:ascii="Times New Roman" w:eastAsia="方正仿宋_GBK" w:hAnsi="Times New Roman" w:hint="eastAsia"/>
              <w:color w:val="000000"/>
              <w:sz w:val="32"/>
              <w:szCs w:val="32"/>
            </w:rPr>
          </w:rPrChange>
        </w:rPr>
        <w:pPrChange w:id="566" w:author="xbany" w:date="2022-10-21T17:18:00Z">
          <w:pPr>
            <w:spacing w:line="578" w:lineRule="exact"/>
            <w:ind w:firstLineChars="200" w:firstLine="672"/>
          </w:pPr>
        </w:pPrChange>
      </w:pPr>
      <w:ins w:id="567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568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朱万彬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569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570" w:author="Administrator" w:date="2022-10-21T16:00:00Z">
        <w:r w:rsidR="00DF3C1B"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571" w:author="Administrator" w:date="2022-10-21T16:09:00Z">
              <w:rPr>
                <w:rFonts w:ascii="Times New Roman" w:eastAsia="方正仿宋_GBK" w:hAnsi="Times New Roman" w:hint="eastAsia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572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573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邓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574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575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洮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576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577" w:author="Administrator" w:date="2022-10-21T15:42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578" w:author="Administrator" w:date="2022-10-21T16:09:00Z">
              <w:rPr>
                <w:rFonts w:ascii="Times New Roman" w:eastAsia="方正仿宋_GBK" w:hAnsi="Times New Roman" w:hint="eastAsia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579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580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蒋昌海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581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582" w:author="Administrator" w:date="2022-10-21T15:42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583" w:author="Administrator" w:date="2022-10-21T16:09:00Z">
              <w:rPr>
                <w:rFonts w:ascii="Times New Roman" w:eastAsia="方正仿宋_GBK" w:hAnsi="Times New Roman" w:hint="eastAsia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584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585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李乾明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586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587" w:author="Administrator" w:date="2022-10-21T15:42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588" w:author="Administrator" w:date="2022-10-21T16:09:00Z">
              <w:rPr>
                <w:rFonts w:ascii="Times New Roman" w:eastAsia="方正仿宋_GBK" w:hAnsi="Times New Roman" w:hint="eastAsia"/>
                <w:color w:val="000000"/>
                <w:sz w:val="32"/>
                <w:szCs w:val="32"/>
              </w:rPr>
            </w:rPrChange>
          </w:rPr>
          <w:t xml:space="preserve"> </w:t>
        </w:r>
      </w:ins>
    </w:p>
    <w:p w:rsidR="007E2719" w:rsidRPr="0027344B" w:rsidRDefault="007E2719" w:rsidP="004822DA">
      <w:pPr>
        <w:numPr>
          <w:ins w:id="589" w:author="Administrator" w:date="2022-10-21T16:00:00Z"/>
        </w:numPr>
        <w:spacing w:line="590" w:lineRule="exact"/>
        <w:ind w:firstLineChars="200" w:firstLine="640"/>
        <w:rPr>
          <w:ins w:id="590" w:author="jihuanming" w:date="2022-10-19T08:50:00Z"/>
          <w:rFonts w:ascii="Times New Roman" w:eastAsia="方正仿宋_GBK" w:hAnsi="Times New Roman" w:hint="eastAsia"/>
          <w:color w:val="000000"/>
          <w:sz w:val="32"/>
          <w:szCs w:val="32"/>
          <w:rPrChange w:id="591" w:author="Administrator" w:date="2022-10-21T16:09:00Z">
            <w:rPr>
              <w:ins w:id="592" w:author="jihuanming" w:date="2022-10-19T08:50:00Z"/>
              <w:rFonts w:ascii="Times New Roman" w:eastAsia="方正仿宋简体" w:hAnsi="Times New Roman"/>
              <w:color w:val="000000"/>
              <w:sz w:val="32"/>
              <w:szCs w:val="32"/>
            </w:rPr>
          </w:rPrChange>
        </w:rPr>
        <w:pPrChange w:id="593" w:author="xbany" w:date="2022-10-21T17:18:00Z">
          <w:pPr>
            <w:spacing w:line="578" w:lineRule="exact"/>
            <w:ind w:firstLineChars="200" w:firstLine="672"/>
          </w:pPr>
        </w:pPrChange>
      </w:pPr>
      <w:ins w:id="594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595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李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596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597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朵</w:t>
        </w:r>
      </w:ins>
      <w:ins w:id="598" w:author="Administrator" w:date="2022-10-21T15:42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599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600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601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陈兴德</w:t>
        </w:r>
      </w:ins>
    </w:p>
    <w:p w:rsidR="007E2719" w:rsidRPr="0027344B" w:rsidRDefault="007E2719" w:rsidP="004822DA">
      <w:pPr>
        <w:spacing w:line="590" w:lineRule="exact"/>
        <w:ind w:firstLineChars="200" w:firstLine="640"/>
        <w:rPr>
          <w:ins w:id="602" w:author="jihuanming" w:date="2022-10-19T08:50:00Z"/>
          <w:rFonts w:ascii="Times New Roman" w:eastAsia="方正黑体_GBK" w:hAnsi="Times New Roman" w:hint="eastAsia"/>
          <w:color w:val="000000"/>
          <w:sz w:val="32"/>
          <w:szCs w:val="32"/>
          <w:rPrChange w:id="603" w:author="Administrator" w:date="2022-10-21T16:09:00Z">
            <w:rPr>
              <w:ins w:id="604" w:author="jihuanming" w:date="2022-10-19T08:50:00Z"/>
              <w:rFonts w:ascii="Times New Roman" w:eastAsia="方正仿宋简体" w:hAnsi="Times New Roman"/>
              <w:color w:val="000000"/>
              <w:sz w:val="32"/>
              <w:szCs w:val="32"/>
            </w:rPr>
          </w:rPrChange>
        </w:rPr>
        <w:pPrChange w:id="605" w:author="xbany" w:date="2022-10-21T17:18:00Z">
          <w:pPr>
            <w:spacing w:line="578" w:lineRule="exact"/>
            <w:ind w:firstLineChars="200" w:firstLine="672"/>
          </w:pPr>
        </w:pPrChange>
      </w:pPr>
      <w:ins w:id="606" w:author="jihuanming" w:date="2022-10-19T08:50:00Z">
        <w:r w:rsidRPr="0027344B">
          <w:rPr>
            <w:rFonts w:ascii="Times New Roman" w:eastAsia="方正黑体_GBK" w:hAnsi="Times New Roman" w:hint="eastAsia"/>
            <w:color w:val="000000"/>
            <w:sz w:val="32"/>
            <w:szCs w:val="32"/>
            <w:rPrChange w:id="607" w:author="Administrator" w:date="2022-10-21T16:09:00Z">
              <w:rPr>
                <w:rFonts w:ascii="Times New Roman" w:eastAsia="方正黑体简体" w:hAnsi="Times New Roman"/>
                <w:color w:val="000000"/>
                <w:sz w:val="32"/>
                <w:szCs w:val="32"/>
              </w:rPr>
            </w:rPrChange>
          </w:rPr>
          <w:t>二、突出贡献奖（</w:t>
        </w:r>
        <w:r w:rsidRPr="0027344B">
          <w:rPr>
            <w:rFonts w:ascii="Times New Roman" w:eastAsia="方正黑体_GBK" w:hAnsi="Times New Roman" w:hint="eastAsia"/>
            <w:color w:val="000000"/>
            <w:sz w:val="32"/>
            <w:szCs w:val="32"/>
            <w:rPrChange w:id="608" w:author="Administrator" w:date="2022-10-21T16:09:00Z">
              <w:rPr>
                <w:rFonts w:ascii="Times New Roman" w:eastAsia="方正黑体简体" w:hAnsi="Times New Roman"/>
                <w:color w:val="000000"/>
                <w:sz w:val="32"/>
                <w:szCs w:val="32"/>
              </w:rPr>
            </w:rPrChange>
          </w:rPr>
          <w:t>29</w:t>
        </w:r>
        <w:r w:rsidRPr="0027344B">
          <w:rPr>
            <w:rFonts w:ascii="Times New Roman" w:eastAsia="方正黑体_GBK" w:hAnsi="Times New Roman" w:hint="eastAsia"/>
            <w:color w:val="000000"/>
            <w:sz w:val="32"/>
            <w:szCs w:val="32"/>
            <w:rPrChange w:id="609" w:author="Administrator" w:date="2022-10-21T16:09:00Z">
              <w:rPr>
                <w:rFonts w:ascii="Times New Roman" w:eastAsia="方正黑体简体" w:hAnsi="Times New Roman"/>
                <w:color w:val="000000"/>
                <w:sz w:val="32"/>
                <w:szCs w:val="32"/>
              </w:rPr>
            </w:rPrChange>
          </w:rPr>
          <w:t>人）</w:t>
        </w:r>
      </w:ins>
    </w:p>
    <w:p w:rsidR="00072F2A" w:rsidRPr="0027344B" w:rsidRDefault="007E2719" w:rsidP="004822DA">
      <w:pPr>
        <w:spacing w:line="590" w:lineRule="exact"/>
        <w:ind w:firstLineChars="200" w:firstLine="640"/>
        <w:rPr>
          <w:ins w:id="610" w:author="Administrator" w:date="2022-10-21T15:42:00Z"/>
          <w:rFonts w:ascii="Times New Roman" w:eastAsia="方正仿宋_GBK" w:hAnsi="Times New Roman" w:hint="eastAsia"/>
          <w:color w:val="000000"/>
          <w:sz w:val="32"/>
          <w:szCs w:val="32"/>
        </w:rPr>
        <w:pPrChange w:id="611" w:author="xbany" w:date="2022-10-21T17:18:00Z">
          <w:pPr>
            <w:spacing w:line="578" w:lineRule="exact"/>
            <w:ind w:firstLineChars="200" w:firstLine="672"/>
          </w:pPr>
        </w:pPrChange>
      </w:pPr>
      <w:ins w:id="612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613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吴婷婷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614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615" w:author="Administrator" w:date="2022-10-21T15:42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616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617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孙诗峰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618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619" w:author="Administrator" w:date="2022-10-21T15:42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620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621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黎为民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622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623" w:author="Administrator" w:date="2022-10-21T15:42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624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625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孙金茹</w:t>
        </w:r>
      </w:ins>
      <w:ins w:id="626" w:author="Administrator" w:date="2022-10-21T15:42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627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628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629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蒋雨虹</w:t>
        </w:r>
      </w:ins>
      <w:ins w:id="630" w:author="Administrator" w:date="2022-10-21T15:42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631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632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633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肖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634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635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屏</w:t>
        </w:r>
      </w:ins>
      <w:ins w:id="636" w:author="Administrator" w:date="2022-10-21T15:42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637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638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</w:p>
    <w:p w:rsidR="007E2719" w:rsidRPr="0027344B" w:rsidDel="00072F2A" w:rsidRDefault="007E2719" w:rsidP="004822DA">
      <w:pPr>
        <w:numPr>
          <w:ins w:id="639" w:author="Administrator" w:date="2022-10-21T15:42:00Z"/>
        </w:numPr>
        <w:spacing w:line="590" w:lineRule="exact"/>
        <w:ind w:firstLineChars="200" w:firstLine="640"/>
        <w:rPr>
          <w:ins w:id="640" w:author="jihuanming" w:date="2022-10-19T08:50:00Z"/>
          <w:del w:id="641" w:author="Administrator" w:date="2022-10-21T15:42:00Z"/>
          <w:rFonts w:ascii="Times New Roman" w:eastAsia="方正仿宋_GBK" w:hAnsi="Times New Roman" w:hint="eastAsia"/>
          <w:color w:val="000000"/>
          <w:sz w:val="32"/>
          <w:szCs w:val="32"/>
          <w:rPrChange w:id="642" w:author="Administrator" w:date="2022-10-21T16:09:00Z">
            <w:rPr>
              <w:ins w:id="643" w:author="jihuanming" w:date="2022-10-19T08:50:00Z"/>
              <w:del w:id="644" w:author="Administrator" w:date="2022-10-21T15:42:00Z"/>
              <w:rFonts w:ascii="Times New Roman" w:eastAsia="方正仿宋简体" w:hAnsi="Times New Roman"/>
              <w:color w:val="000000"/>
              <w:sz w:val="32"/>
              <w:szCs w:val="32"/>
            </w:rPr>
          </w:rPrChange>
        </w:rPr>
        <w:pPrChange w:id="645" w:author="xbany" w:date="2022-10-21T17:18:00Z">
          <w:pPr>
            <w:spacing w:line="578" w:lineRule="exact"/>
            <w:ind w:firstLineChars="200" w:firstLine="672"/>
          </w:pPr>
        </w:pPrChange>
      </w:pPr>
      <w:ins w:id="646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647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刘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648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649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星</w:t>
        </w:r>
      </w:ins>
      <w:ins w:id="650" w:author="Administrator" w:date="2022-10-21T15:42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 </w:t>
        </w:r>
      </w:ins>
    </w:p>
    <w:p w:rsidR="00072F2A" w:rsidRPr="0027344B" w:rsidRDefault="007E2719" w:rsidP="004822DA">
      <w:pPr>
        <w:spacing w:line="590" w:lineRule="exact"/>
        <w:ind w:firstLineChars="200" w:firstLine="640"/>
        <w:rPr>
          <w:ins w:id="651" w:author="Administrator" w:date="2022-10-21T15:42:00Z"/>
          <w:rFonts w:ascii="Times New Roman" w:eastAsia="方正仿宋_GBK" w:hAnsi="Times New Roman" w:hint="eastAsia"/>
          <w:color w:val="000000"/>
          <w:sz w:val="32"/>
          <w:szCs w:val="32"/>
        </w:rPr>
        <w:pPrChange w:id="652" w:author="xbany" w:date="2022-10-21T17:18:00Z">
          <w:pPr>
            <w:spacing w:line="578" w:lineRule="exact"/>
            <w:ind w:firstLineChars="200" w:firstLine="672"/>
          </w:pPr>
        </w:pPrChange>
      </w:pPr>
      <w:ins w:id="653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654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李玮辰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655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656" w:author="Administrator" w:date="2022-10-21T15:42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657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658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刘峡君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659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660" w:author="Administrator" w:date="2022-10-21T15:42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661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662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何诗琪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663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664" w:author="Administrator" w:date="2022-10-21T15:42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665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666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罗永忠</w:t>
        </w:r>
      </w:ins>
      <w:ins w:id="667" w:author="Administrator" w:date="2022-10-21T15:42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668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669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670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陈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671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672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鹏</w:t>
        </w:r>
      </w:ins>
      <w:ins w:id="673" w:author="Administrator" w:date="2022-10-21T15:42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674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675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</w:p>
    <w:p w:rsidR="007E2719" w:rsidRPr="0027344B" w:rsidDel="00072F2A" w:rsidRDefault="007E2719" w:rsidP="004822DA">
      <w:pPr>
        <w:numPr>
          <w:ins w:id="676" w:author="Administrator" w:date="2022-10-21T15:42:00Z"/>
        </w:numPr>
        <w:spacing w:line="590" w:lineRule="exact"/>
        <w:ind w:firstLineChars="200" w:firstLine="640"/>
        <w:rPr>
          <w:ins w:id="677" w:author="jihuanming" w:date="2022-10-19T08:50:00Z"/>
          <w:del w:id="678" w:author="Administrator" w:date="2022-10-21T15:42:00Z"/>
          <w:rFonts w:ascii="Times New Roman" w:eastAsia="方正仿宋_GBK" w:hAnsi="Times New Roman" w:hint="eastAsia"/>
          <w:color w:val="000000"/>
          <w:sz w:val="32"/>
          <w:szCs w:val="32"/>
          <w:rPrChange w:id="679" w:author="Administrator" w:date="2022-10-21T16:09:00Z">
            <w:rPr>
              <w:ins w:id="680" w:author="jihuanming" w:date="2022-10-19T08:50:00Z"/>
              <w:del w:id="681" w:author="Administrator" w:date="2022-10-21T15:42:00Z"/>
              <w:rFonts w:ascii="Times New Roman" w:eastAsia="方正仿宋简体" w:hAnsi="Times New Roman"/>
              <w:color w:val="000000"/>
              <w:sz w:val="32"/>
              <w:szCs w:val="32"/>
            </w:rPr>
          </w:rPrChange>
        </w:rPr>
        <w:pPrChange w:id="682" w:author="xbany" w:date="2022-10-21T17:18:00Z">
          <w:pPr>
            <w:spacing w:line="578" w:lineRule="exact"/>
            <w:ind w:firstLineChars="200" w:firstLine="672"/>
          </w:pPr>
        </w:pPrChange>
      </w:pPr>
      <w:ins w:id="683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684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刘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685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686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勇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687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688" w:author="Administrator" w:date="2022-10-21T15:42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689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690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胡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691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692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军</w:t>
        </w:r>
      </w:ins>
      <w:ins w:id="693" w:author="Administrator" w:date="2022-10-21T15:43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 </w:t>
        </w:r>
      </w:ins>
    </w:p>
    <w:p w:rsidR="00072F2A" w:rsidRPr="0027344B" w:rsidRDefault="007E2719" w:rsidP="004822DA">
      <w:pPr>
        <w:spacing w:line="590" w:lineRule="exact"/>
        <w:ind w:firstLineChars="200" w:firstLine="640"/>
        <w:rPr>
          <w:ins w:id="694" w:author="Administrator" w:date="2022-10-21T15:43:00Z"/>
          <w:rFonts w:ascii="Times New Roman" w:eastAsia="方正仿宋_GBK" w:hAnsi="Times New Roman" w:hint="eastAsia"/>
          <w:color w:val="000000"/>
          <w:sz w:val="32"/>
          <w:szCs w:val="32"/>
        </w:rPr>
        <w:pPrChange w:id="695" w:author="xbany" w:date="2022-10-21T17:18:00Z">
          <w:pPr>
            <w:spacing w:line="578" w:lineRule="exact"/>
            <w:ind w:firstLineChars="200" w:firstLine="672"/>
          </w:pPr>
        </w:pPrChange>
      </w:pPr>
      <w:ins w:id="696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697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程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698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699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彤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700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701" w:author="Administrator" w:date="2022-10-21T15:43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702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703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王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704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705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凯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706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707" w:author="Administrator" w:date="2022-10-21T15:43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708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709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张方岐</w:t>
        </w:r>
      </w:ins>
      <w:ins w:id="710" w:author="Administrator" w:date="2022-10-21T15:43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711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712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713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罗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714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715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彬</w:t>
        </w:r>
      </w:ins>
      <w:ins w:id="716" w:author="Administrator" w:date="2022-10-21T15:43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717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718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</w:p>
    <w:p w:rsidR="007E2719" w:rsidRPr="0027344B" w:rsidDel="00072F2A" w:rsidRDefault="007E2719" w:rsidP="004822DA">
      <w:pPr>
        <w:numPr>
          <w:ins w:id="719" w:author="Administrator" w:date="2022-10-21T15:43:00Z"/>
        </w:numPr>
        <w:spacing w:line="590" w:lineRule="exact"/>
        <w:ind w:firstLineChars="200" w:firstLine="640"/>
        <w:rPr>
          <w:ins w:id="720" w:author="jihuanming" w:date="2022-10-19T08:50:00Z"/>
          <w:del w:id="721" w:author="Administrator" w:date="2022-10-21T15:43:00Z"/>
          <w:rFonts w:ascii="Times New Roman" w:eastAsia="方正仿宋_GBK" w:hAnsi="Times New Roman" w:hint="eastAsia"/>
          <w:color w:val="000000"/>
          <w:sz w:val="32"/>
          <w:szCs w:val="32"/>
          <w:rPrChange w:id="722" w:author="Administrator" w:date="2022-10-21T16:09:00Z">
            <w:rPr>
              <w:ins w:id="723" w:author="jihuanming" w:date="2022-10-19T08:50:00Z"/>
              <w:del w:id="724" w:author="Administrator" w:date="2022-10-21T15:43:00Z"/>
              <w:rFonts w:ascii="Times New Roman" w:eastAsia="方正仿宋简体" w:hAnsi="Times New Roman"/>
              <w:color w:val="000000"/>
              <w:sz w:val="32"/>
              <w:szCs w:val="32"/>
            </w:rPr>
          </w:rPrChange>
        </w:rPr>
        <w:pPrChange w:id="725" w:author="xbany" w:date="2022-10-21T17:18:00Z">
          <w:pPr>
            <w:spacing w:line="578" w:lineRule="exact"/>
            <w:ind w:firstLineChars="200" w:firstLine="672"/>
          </w:pPr>
        </w:pPrChange>
      </w:pPr>
      <w:ins w:id="726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727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lastRenderedPageBreak/>
          <w:t>罗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728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729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滨</w:t>
        </w:r>
      </w:ins>
      <w:ins w:id="730" w:author="Administrator" w:date="2022-10-21T15:43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731" w:author="Administrator" w:date="2022-10-21T16:09:00Z">
              <w:rPr>
                <w:rFonts w:ascii="Times New Roman" w:eastAsia="方正仿宋_GBK" w:hAnsi="Times New Roman" w:hint="eastAsia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732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733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734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谢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735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736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靖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737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738" w:author="Administrator" w:date="2022-10-21T15:43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739" w:author="Administrator" w:date="2022-10-21T16:09:00Z">
              <w:rPr>
                <w:rFonts w:ascii="Times New Roman" w:eastAsia="方正仿宋_GBK" w:hAnsi="Times New Roman" w:hint="eastAsia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740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741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文建国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742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743" w:author="Administrator" w:date="2022-10-21T15:43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744" w:author="Administrator" w:date="2022-10-21T16:09:00Z">
              <w:rPr>
                <w:rFonts w:ascii="Times New Roman" w:eastAsia="方正仿宋_GBK" w:hAnsi="Times New Roman" w:hint="eastAsia"/>
                <w:color w:val="000000"/>
                <w:sz w:val="32"/>
                <w:szCs w:val="32"/>
              </w:rPr>
            </w:rPrChange>
          </w:rPr>
          <w:t xml:space="preserve"> </w:t>
        </w:r>
      </w:ins>
    </w:p>
    <w:p w:rsidR="00072F2A" w:rsidRPr="0027344B" w:rsidRDefault="007E2719" w:rsidP="004822DA">
      <w:pPr>
        <w:spacing w:line="590" w:lineRule="exact"/>
        <w:ind w:firstLineChars="200" w:firstLine="640"/>
        <w:rPr>
          <w:ins w:id="745" w:author="Administrator" w:date="2022-10-21T15:43:00Z"/>
          <w:rFonts w:ascii="Times New Roman" w:eastAsia="方正仿宋_GBK" w:hAnsi="Times New Roman" w:hint="eastAsia"/>
          <w:color w:val="000000"/>
          <w:sz w:val="32"/>
          <w:szCs w:val="32"/>
          <w:rPrChange w:id="746" w:author="Administrator" w:date="2022-10-21T16:09:00Z">
            <w:rPr>
              <w:ins w:id="747" w:author="Administrator" w:date="2022-10-21T15:43:00Z"/>
              <w:rFonts w:ascii="Times New Roman" w:eastAsia="方正仿宋_GBK" w:hAnsi="Times New Roman" w:hint="eastAsia"/>
              <w:color w:val="000000"/>
              <w:sz w:val="32"/>
              <w:szCs w:val="32"/>
            </w:rPr>
          </w:rPrChange>
        </w:rPr>
        <w:pPrChange w:id="748" w:author="xbany" w:date="2022-10-21T17:18:00Z">
          <w:pPr>
            <w:spacing w:line="578" w:lineRule="exact"/>
            <w:ind w:firstLineChars="200" w:firstLine="672"/>
          </w:pPr>
        </w:pPrChange>
      </w:pPr>
      <w:ins w:id="749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750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杨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751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752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红</w:t>
        </w:r>
      </w:ins>
      <w:ins w:id="753" w:author="Administrator" w:date="2022-10-21T15:43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754" w:author="Administrator" w:date="2022-10-21T16:09:00Z">
              <w:rPr>
                <w:rFonts w:ascii="Times New Roman" w:eastAsia="方正仿宋_GBK" w:hAnsi="Times New Roman" w:hint="eastAsia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755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756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757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颜永利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758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759" w:author="Administrator" w:date="2022-10-21T15:43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760" w:author="Administrator" w:date="2022-10-21T16:09:00Z">
              <w:rPr>
                <w:rFonts w:ascii="Times New Roman" w:eastAsia="方正仿宋_GBK" w:hAnsi="Times New Roman" w:hint="eastAsia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761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762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何秀君</w:t>
        </w:r>
      </w:ins>
      <w:ins w:id="763" w:author="Administrator" w:date="2022-10-21T15:43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764" w:author="Administrator" w:date="2022-10-21T16:09:00Z">
              <w:rPr>
                <w:rFonts w:ascii="Times New Roman" w:eastAsia="方正仿宋_GBK" w:hAnsi="Times New Roman" w:hint="eastAsia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765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766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</w:p>
    <w:p w:rsidR="007E2719" w:rsidRPr="0027344B" w:rsidDel="00072F2A" w:rsidRDefault="007E2719" w:rsidP="004822DA">
      <w:pPr>
        <w:numPr>
          <w:ins w:id="767" w:author="Administrator" w:date="2022-10-21T15:43:00Z"/>
        </w:numPr>
        <w:spacing w:line="590" w:lineRule="exact"/>
        <w:ind w:firstLineChars="200" w:firstLine="640"/>
        <w:rPr>
          <w:ins w:id="768" w:author="jihuanming" w:date="2022-10-19T08:50:00Z"/>
          <w:del w:id="769" w:author="Administrator" w:date="2022-10-21T15:43:00Z"/>
          <w:rFonts w:ascii="Times New Roman" w:eastAsia="方正仿宋_GBK" w:hAnsi="Times New Roman" w:hint="eastAsia"/>
          <w:color w:val="000000"/>
          <w:sz w:val="32"/>
          <w:szCs w:val="32"/>
          <w:rPrChange w:id="770" w:author="Administrator" w:date="2022-10-21T16:09:00Z">
            <w:rPr>
              <w:ins w:id="771" w:author="jihuanming" w:date="2022-10-19T08:50:00Z"/>
              <w:del w:id="772" w:author="Administrator" w:date="2022-10-21T15:43:00Z"/>
              <w:rFonts w:ascii="Times New Roman" w:eastAsia="方正仿宋简体" w:hAnsi="Times New Roman"/>
              <w:color w:val="000000"/>
              <w:sz w:val="32"/>
              <w:szCs w:val="32"/>
            </w:rPr>
          </w:rPrChange>
        </w:rPr>
        <w:pPrChange w:id="773" w:author="xbany" w:date="2022-10-21T17:18:00Z">
          <w:pPr>
            <w:spacing w:line="578" w:lineRule="exact"/>
            <w:ind w:firstLineChars="200" w:firstLine="672"/>
          </w:pPr>
        </w:pPrChange>
      </w:pPr>
      <w:ins w:id="774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775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杨永秀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776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777" w:author="Administrator" w:date="2022-10-21T15:43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778" w:author="Administrator" w:date="2022-10-21T16:09:00Z">
              <w:rPr>
                <w:rFonts w:ascii="Times New Roman" w:eastAsia="方正仿宋_GBK" w:hAnsi="Times New Roman" w:hint="eastAsia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779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780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彭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781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782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川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783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784" w:author="Administrator" w:date="2022-10-21T15:43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785" w:author="Administrator" w:date="2022-10-21T16:09:00Z">
              <w:rPr>
                <w:rFonts w:ascii="Times New Roman" w:eastAsia="方正仿宋_GBK" w:hAnsi="Times New Roman" w:hint="eastAsia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786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787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黄维兰</w:t>
        </w:r>
      </w:ins>
      <w:ins w:id="788" w:author="Administrator" w:date="2022-10-21T15:43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789" w:author="Administrator" w:date="2022-10-21T16:09:00Z">
              <w:rPr>
                <w:rFonts w:ascii="Times New Roman" w:eastAsia="方正仿宋_GBK" w:hAnsi="Times New Roman" w:hint="eastAsia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790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791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792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罗德君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793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794" w:author="Administrator" w:date="2022-10-21T15:43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795" w:author="Administrator" w:date="2022-10-21T16:09:00Z">
              <w:rPr>
                <w:rFonts w:ascii="Times New Roman" w:eastAsia="方正仿宋_GBK" w:hAnsi="Times New Roman" w:hint="eastAsia"/>
                <w:color w:val="000000"/>
                <w:sz w:val="32"/>
                <w:szCs w:val="32"/>
              </w:rPr>
            </w:rPrChange>
          </w:rPr>
          <w:t xml:space="preserve"> </w:t>
        </w:r>
      </w:ins>
    </w:p>
    <w:p w:rsidR="007E2719" w:rsidRPr="0027344B" w:rsidRDefault="007E2719" w:rsidP="004822DA">
      <w:pPr>
        <w:spacing w:line="590" w:lineRule="exact"/>
        <w:ind w:firstLineChars="200" w:firstLine="640"/>
        <w:rPr>
          <w:ins w:id="796" w:author="jihuanming" w:date="2022-10-19T08:50:00Z"/>
          <w:rFonts w:ascii="Times New Roman" w:eastAsia="方正仿宋_GBK" w:hAnsi="Times New Roman" w:hint="eastAsia"/>
          <w:color w:val="000000"/>
          <w:sz w:val="32"/>
          <w:szCs w:val="32"/>
          <w:rPrChange w:id="797" w:author="Administrator" w:date="2022-10-21T16:09:00Z">
            <w:rPr>
              <w:ins w:id="798" w:author="jihuanming" w:date="2022-10-19T08:50:00Z"/>
              <w:rFonts w:ascii="Times New Roman" w:eastAsia="方正仿宋简体" w:hAnsi="Times New Roman"/>
              <w:color w:val="000000"/>
              <w:sz w:val="32"/>
              <w:szCs w:val="32"/>
            </w:rPr>
          </w:rPrChange>
        </w:rPr>
        <w:pPrChange w:id="799" w:author="xbany" w:date="2022-10-21T17:18:00Z">
          <w:pPr>
            <w:spacing w:line="578" w:lineRule="exact"/>
            <w:ind w:firstLineChars="200" w:firstLine="672"/>
          </w:pPr>
        </w:pPrChange>
      </w:pPr>
      <w:ins w:id="800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801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谢红梅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802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</w:p>
    <w:p w:rsidR="007E2719" w:rsidRPr="0027344B" w:rsidRDefault="007E2719" w:rsidP="004822DA">
      <w:pPr>
        <w:spacing w:line="590" w:lineRule="exact"/>
        <w:ind w:firstLineChars="200" w:firstLine="640"/>
        <w:rPr>
          <w:ins w:id="803" w:author="jihuanming" w:date="2022-10-19T08:50:00Z"/>
          <w:rFonts w:ascii="Times New Roman" w:eastAsia="方正黑体_GBK" w:hAnsi="Times New Roman" w:hint="eastAsia"/>
          <w:color w:val="000000"/>
          <w:sz w:val="32"/>
          <w:szCs w:val="32"/>
          <w:rPrChange w:id="804" w:author="Administrator" w:date="2022-10-21T16:09:00Z">
            <w:rPr>
              <w:ins w:id="805" w:author="jihuanming" w:date="2022-10-19T08:50:00Z"/>
              <w:rFonts w:ascii="Times New Roman" w:eastAsia="方正仿宋简体" w:hAnsi="Times New Roman"/>
              <w:color w:val="000000"/>
              <w:sz w:val="32"/>
              <w:szCs w:val="32"/>
            </w:rPr>
          </w:rPrChange>
        </w:rPr>
        <w:pPrChange w:id="806" w:author="xbany" w:date="2022-10-21T17:18:00Z">
          <w:pPr>
            <w:spacing w:line="600" w:lineRule="exact"/>
            <w:ind w:firstLineChars="200" w:firstLine="672"/>
          </w:pPr>
        </w:pPrChange>
      </w:pPr>
      <w:ins w:id="807" w:author="jihuanming" w:date="2022-10-19T08:50:00Z">
        <w:r w:rsidRPr="0027344B">
          <w:rPr>
            <w:rFonts w:ascii="Times New Roman" w:eastAsia="方正黑体_GBK" w:hAnsi="Times New Roman" w:hint="eastAsia"/>
            <w:color w:val="000000"/>
            <w:sz w:val="32"/>
            <w:szCs w:val="32"/>
            <w:rPrChange w:id="808" w:author="Administrator" w:date="2022-10-21T16:09:00Z">
              <w:rPr>
                <w:rFonts w:ascii="Times New Roman" w:eastAsia="方正黑体简体" w:hAnsi="Times New Roman"/>
                <w:color w:val="000000"/>
                <w:sz w:val="32"/>
                <w:szCs w:val="32"/>
              </w:rPr>
            </w:rPrChange>
          </w:rPr>
          <w:t>三、贡献奖（</w:t>
        </w:r>
        <w:r w:rsidRPr="0027344B">
          <w:rPr>
            <w:rFonts w:ascii="Times New Roman" w:eastAsia="方正黑体_GBK" w:hAnsi="Times New Roman" w:hint="eastAsia"/>
            <w:color w:val="000000"/>
            <w:sz w:val="32"/>
            <w:szCs w:val="32"/>
            <w:rPrChange w:id="809" w:author="Administrator" w:date="2022-10-21T16:09:00Z">
              <w:rPr>
                <w:rFonts w:ascii="Times New Roman" w:eastAsia="方正黑体简体" w:hAnsi="Times New Roman"/>
                <w:color w:val="000000"/>
                <w:sz w:val="32"/>
                <w:szCs w:val="32"/>
              </w:rPr>
            </w:rPrChange>
          </w:rPr>
          <w:t>27</w:t>
        </w:r>
        <w:r w:rsidRPr="0027344B">
          <w:rPr>
            <w:rFonts w:ascii="Times New Roman" w:eastAsia="方正黑体_GBK" w:hAnsi="Times New Roman" w:hint="eastAsia"/>
            <w:color w:val="000000"/>
            <w:sz w:val="32"/>
            <w:szCs w:val="32"/>
            <w:rPrChange w:id="810" w:author="Administrator" w:date="2022-10-21T16:09:00Z">
              <w:rPr>
                <w:rFonts w:ascii="Times New Roman" w:eastAsia="方正黑体简体" w:hAnsi="Times New Roman"/>
                <w:color w:val="000000"/>
                <w:sz w:val="32"/>
                <w:szCs w:val="32"/>
              </w:rPr>
            </w:rPrChange>
          </w:rPr>
          <w:t>人）</w:t>
        </w:r>
      </w:ins>
    </w:p>
    <w:p w:rsidR="00072F2A" w:rsidRPr="0027344B" w:rsidRDefault="007E2719" w:rsidP="004822DA">
      <w:pPr>
        <w:spacing w:line="590" w:lineRule="exact"/>
        <w:ind w:firstLineChars="200" w:firstLine="640"/>
        <w:rPr>
          <w:ins w:id="811" w:author="Administrator" w:date="2022-10-21T15:44:00Z"/>
          <w:rFonts w:ascii="Times New Roman" w:eastAsia="方正仿宋_GBK" w:hAnsi="Times New Roman" w:hint="eastAsia"/>
          <w:color w:val="000000"/>
          <w:sz w:val="32"/>
          <w:szCs w:val="32"/>
        </w:rPr>
        <w:pPrChange w:id="812" w:author="xbany" w:date="2022-10-21T17:18:00Z">
          <w:pPr>
            <w:spacing w:line="600" w:lineRule="exact"/>
            <w:ind w:firstLineChars="200" w:firstLine="672"/>
          </w:pPr>
        </w:pPrChange>
      </w:pPr>
      <w:ins w:id="813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814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李佳芥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815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816" w:author="Administrator" w:date="2022-10-21T15:43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817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818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吴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819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820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勇</w:t>
        </w:r>
      </w:ins>
      <w:ins w:id="821" w:author="Administrator" w:date="2022-10-21T15:43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822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823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824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陈可怡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825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826" w:author="Administrator" w:date="2022-10-21T15:44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827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828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杨云西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829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830" w:author="Administrator" w:date="2022-10-21T15:44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831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832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杨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833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834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恒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835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836" w:author="Administrator" w:date="2022-10-21T15:44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837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838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童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839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840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玲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841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842" w:author="Administrator" w:date="2022-10-21T15:44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</w:p>
    <w:p w:rsidR="007E2719" w:rsidRPr="0027344B" w:rsidDel="00072F2A" w:rsidRDefault="007E2719" w:rsidP="004822DA">
      <w:pPr>
        <w:numPr>
          <w:ins w:id="843" w:author="Administrator" w:date="2022-10-21T15:44:00Z"/>
        </w:numPr>
        <w:spacing w:line="590" w:lineRule="exact"/>
        <w:ind w:firstLineChars="200" w:firstLine="640"/>
        <w:rPr>
          <w:ins w:id="844" w:author="jihuanming" w:date="2022-10-19T08:50:00Z"/>
          <w:del w:id="845" w:author="Administrator" w:date="2022-10-21T15:44:00Z"/>
          <w:rFonts w:ascii="Times New Roman" w:eastAsia="方正仿宋_GBK" w:hAnsi="Times New Roman" w:hint="eastAsia"/>
          <w:color w:val="000000"/>
          <w:sz w:val="32"/>
          <w:szCs w:val="32"/>
          <w:rPrChange w:id="846" w:author="Administrator" w:date="2022-10-21T16:09:00Z">
            <w:rPr>
              <w:ins w:id="847" w:author="jihuanming" w:date="2022-10-19T08:50:00Z"/>
              <w:del w:id="848" w:author="Administrator" w:date="2022-10-21T15:44:00Z"/>
              <w:rFonts w:ascii="Times New Roman" w:eastAsia="方正仿宋简体" w:hAnsi="Times New Roman"/>
              <w:color w:val="000000"/>
              <w:sz w:val="32"/>
              <w:szCs w:val="32"/>
            </w:rPr>
          </w:rPrChange>
        </w:rPr>
        <w:pPrChange w:id="849" w:author="xbany" w:date="2022-10-21T17:18:00Z">
          <w:pPr>
            <w:spacing w:line="600" w:lineRule="exact"/>
            <w:ind w:firstLineChars="200" w:firstLine="672"/>
          </w:pPr>
        </w:pPrChange>
      </w:pPr>
      <w:ins w:id="850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851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徐昭斌</w:t>
        </w:r>
      </w:ins>
      <w:ins w:id="852" w:author="Administrator" w:date="2022-10-21T15:44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 </w:t>
        </w:r>
      </w:ins>
    </w:p>
    <w:p w:rsidR="00072F2A" w:rsidRPr="0027344B" w:rsidRDefault="007E2719" w:rsidP="004822DA">
      <w:pPr>
        <w:spacing w:line="590" w:lineRule="exact"/>
        <w:ind w:firstLineChars="200" w:firstLine="640"/>
        <w:rPr>
          <w:ins w:id="853" w:author="Administrator" w:date="2022-10-21T15:44:00Z"/>
          <w:rFonts w:ascii="Times New Roman" w:eastAsia="方正仿宋_GBK" w:hAnsi="Times New Roman" w:hint="eastAsia"/>
          <w:color w:val="000000"/>
          <w:sz w:val="32"/>
          <w:szCs w:val="32"/>
        </w:rPr>
        <w:pPrChange w:id="854" w:author="xbany" w:date="2022-10-21T17:18:00Z">
          <w:pPr>
            <w:spacing w:line="600" w:lineRule="exact"/>
            <w:ind w:firstLineChars="200" w:firstLine="672"/>
          </w:pPr>
        </w:pPrChange>
      </w:pPr>
      <w:ins w:id="855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856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李安琪</w:t>
        </w:r>
      </w:ins>
      <w:ins w:id="857" w:author="Administrator" w:date="2022-10-21T15:44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858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859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860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彭楚嫙</w:t>
        </w:r>
      </w:ins>
      <w:ins w:id="861" w:author="Administrator" w:date="2022-10-21T15:44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862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863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864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伍柚芊</w:t>
        </w:r>
      </w:ins>
      <w:ins w:id="865" w:author="Administrator" w:date="2022-10-21T15:44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866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867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868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张菊英</w:t>
        </w:r>
      </w:ins>
      <w:ins w:id="869" w:author="Administrator" w:date="2022-10-21T15:44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870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871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872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钱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873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874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升</w:t>
        </w:r>
      </w:ins>
      <w:ins w:id="875" w:author="Administrator" w:date="2022-10-21T15:44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876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877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</w:p>
    <w:p w:rsidR="007E2719" w:rsidRPr="0027344B" w:rsidDel="00072F2A" w:rsidRDefault="007E2719" w:rsidP="004822DA">
      <w:pPr>
        <w:numPr>
          <w:ins w:id="878" w:author="Administrator" w:date="2022-10-21T15:44:00Z"/>
        </w:numPr>
        <w:spacing w:line="590" w:lineRule="exact"/>
        <w:ind w:firstLineChars="200" w:firstLine="640"/>
        <w:rPr>
          <w:ins w:id="879" w:author="jihuanming" w:date="2022-10-19T08:50:00Z"/>
          <w:del w:id="880" w:author="Administrator" w:date="2022-10-21T15:44:00Z"/>
          <w:rFonts w:ascii="Times New Roman" w:eastAsia="方正仿宋_GBK" w:hAnsi="Times New Roman" w:hint="eastAsia"/>
          <w:color w:val="000000"/>
          <w:sz w:val="32"/>
          <w:szCs w:val="32"/>
          <w:rPrChange w:id="881" w:author="Administrator" w:date="2022-10-21T16:09:00Z">
            <w:rPr>
              <w:ins w:id="882" w:author="jihuanming" w:date="2022-10-19T08:50:00Z"/>
              <w:del w:id="883" w:author="Administrator" w:date="2022-10-21T15:44:00Z"/>
              <w:rFonts w:ascii="Times New Roman" w:eastAsia="方正仿宋简体" w:hAnsi="Times New Roman"/>
              <w:color w:val="000000"/>
              <w:sz w:val="32"/>
              <w:szCs w:val="32"/>
            </w:rPr>
          </w:rPrChange>
        </w:rPr>
        <w:pPrChange w:id="884" w:author="xbany" w:date="2022-10-21T17:18:00Z">
          <w:pPr>
            <w:spacing w:line="600" w:lineRule="exact"/>
            <w:ind w:firstLineChars="200" w:firstLine="672"/>
          </w:pPr>
        </w:pPrChange>
      </w:pPr>
      <w:ins w:id="885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886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唐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887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888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军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889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890" w:author="Administrator" w:date="2022-10-21T15:44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891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892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胡杨阳</w:t>
        </w:r>
      </w:ins>
      <w:ins w:id="893" w:author="Administrator" w:date="2022-10-21T15:44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894" w:author="Administrator" w:date="2022-10-21T16:09:00Z">
              <w:rPr>
                <w:rFonts w:ascii="Times New Roman" w:eastAsia="方正仿宋_GBK" w:hAnsi="Times New Roman" w:hint="eastAsia"/>
                <w:color w:val="000000"/>
                <w:sz w:val="32"/>
                <w:szCs w:val="32"/>
                <w:highlight w:val="red"/>
              </w:rPr>
            </w:rPrChange>
          </w:rPr>
          <w:t xml:space="preserve">  </w:t>
        </w:r>
      </w:ins>
    </w:p>
    <w:p w:rsidR="00072F2A" w:rsidRPr="0027344B" w:rsidRDefault="007E2719" w:rsidP="004822DA">
      <w:pPr>
        <w:spacing w:line="590" w:lineRule="exact"/>
        <w:ind w:firstLineChars="200" w:firstLine="640"/>
        <w:rPr>
          <w:ins w:id="895" w:author="Administrator" w:date="2022-10-21T15:45:00Z"/>
          <w:rFonts w:ascii="Times New Roman" w:eastAsia="方正仿宋_GBK" w:hAnsi="Times New Roman" w:hint="eastAsia"/>
          <w:color w:val="000000"/>
          <w:sz w:val="32"/>
          <w:szCs w:val="32"/>
        </w:rPr>
        <w:pPrChange w:id="896" w:author="xbany" w:date="2022-10-21T17:18:00Z">
          <w:pPr>
            <w:spacing w:line="600" w:lineRule="exact"/>
            <w:ind w:firstLineChars="200" w:firstLine="672"/>
          </w:pPr>
        </w:pPrChange>
      </w:pPr>
      <w:ins w:id="897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898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艾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899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900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迪</w:t>
        </w:r>
      </w:ins>
      <w:ins w:id="901" w:author="Administrator" w:date="2022-10-21T15:44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902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903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904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蔡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905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906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凯</w:t>
        </w:r>
      </w:ins>
      <w:ins w:id="907" w:author="Administrator" w:date="2022-10-21T15:44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908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909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910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由世涛</w:t>
        </w:r>
      </w:ins>
      <w:ins w:id="911" w:author="Administrator" w:date="2022-10-21T15:45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912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913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914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蔡隆伟</w:t>
        </w:r>
      </w:ins>
      <w:ins w:id="915" w:author="Administrator" w:date="2022-10-21T15:45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916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917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</w:p>
    <w:p w:rsidR="007E2719" w:rsidRPr="0027344B" w:rsidDel="00072F2A" w:rsidRDefault="007E2719" w:rsidP="004822DA">
      <w:pPr>
        <w:numPr>
          <w:ins w:id="918" w:author="Administrator" w:date="2022-10-21T15:45:00Z"/>
        </w:numPr>
        <w:spacing w:line="590" w:lineRule="exact"/>
        <w:ind w:firstLineChars="200" w:firstLine="640"/>
        <w:rPr>
          <w:ins w:id="919" w:author="jihuanming" w:date="2022-10-19T08:50:00Z"/>
          <w:del w:id="920" w:author="Administrator" w:date="2022-10-21T15:45:00Z"/>
          <w:rFonts w:ascii="Times New Roman" w:eastAsia="方正仿宋_GBK" w:hAnsi="Times New Roman" w:hint="eastAsia"/>
          <w:color w:val="000000"/>
          <w:sz w:val="32"/>
          <w:szCs w:val="32"/>
          <w:rPrChange w:id="921" w:author="Administrator" w:date="2022-10-21T16:09:00Z">
            <w:rPr>
              <w:ins w:id="922" w:author="jihuanming" w:date="2022-10-19T08:50:00Z"/>
              <w:del w:id="923" w:author="Administrator" w:date="2022-10-21T15:45:00Z"/>
              <w:rFonts w:ascii="Times New Roman" w:eastAsia="方正仿宋简体" w:hAnsi="Times New Roman"/>
              <w:color w:val="000000"/>
              <w:sz w:val="32"/>
              <w:szCs w:val="32"/>
            </w:rPr>
          </w:rPrChange>
        </w:rPr>
        <w:pPrChange w:id="924" w:author="xbany" w:date="2022-10-21T17:18:00Z">
          <w:pPr>
            <w:spacing w:line="600" w:lineRule="exact"/>
            <w:ind w:firstLineChars="200" w:firstLine="672"/>
          </w:pPr>
        </w:pPrChange>
      </w:pPr>
      <w:ins w:id="925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926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陈涌灵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927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928" w:author="Administrator" w:date="2022-10-21T15:45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929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930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彭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931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932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潇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933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934" w:author="Administrator" w:date="2022-10-21T15:45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935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936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文富洲</w:t>
        </w:r>
      </w:ins>
      <w:ins w:id="937" w:author="Administrator" w:date="2022-10-21T15:45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 </w:t>
        </w:r>
      </w:ins>
    </w:p>
    <w:p w:rsidR="00072F2A" w:rsidRPr="0027344B" w:rsidRDefault="007E2719" w:rsidP="004822DA">
      <w:pPr>
        <w:spacing w:line="590" w:lineRule="exact"/>
        <w:ind w:firstLineChars="200" w:firstLine="640"/>
        <w:rPr>
          <w:ins w:id="938" w:author="Administrator" w:date="2022-10-21T15:45:00Z"/>
          <w:rFonts w:ascii="Times New Roman" w:eastAsia="方正仿宋_GBK" w:hAnsi="Times New Roman" w:hint="eastAsia"/>
          <w:color w:val="000000"/>
          <w:sz w:val="32"/>
          <w:szCs w:val="32"/>
        </w:rPr>
        <w:pPrChange w:id="939" w:author="xbany" w:date="2022-10-21T17:18:00Z">
          <w:pPr>
            <w:spacing w:line="600" w:lineRule="exact"/>
            <w:ind w:firstLineChars="200" w:firstLine="672"/>
          </w:pPr>
        </w:pPrChange>
      </w:pPr>
      <w:ins w:id="940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941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杨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942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943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琴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944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945" w:author="Administrator" w:date="2022-10-21T15:45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946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947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葛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948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949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蓝</w:t>
        </w:r>
      </w:ins>
      <w:ins w:id="950" w:author="Administrator" w:date="2022-10-21T15:45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951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952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953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黄明勇</w:t>
        </w:r>
      </w:ins>
      <w:ins w:id="954" w:author="Administrator" w:date="2022-10-21T15:45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955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956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</w:p>
    <w:p w:rsidR="007E2719" w:rsidRPr="0027344B" w:rsidRDefault="007E2719" w:rsidP="004822DA">
      <w:pPr>
        <w:numPr>
          <w:ins w:id="957" w:author="Administrator" w:date="2022-10-21T15:45:00Z"/>
        </w:numPr>
        <w:spacing w:line="590" w:lineRule="exact"/>
        <w:ind w:firstLineChars="200" w:firstLine="640"/>
        <w:rPr>
          <w:ins w:id="958" w:author="jihuanming" w:date="2022-10-19T08:50:00Z"/>
          <w:rFonts w:ascii="Times New Roman" w:eastAsia="方正仿宋_GBK" w:hAnsi="Times New Roman" w:hint="eastAsia"/>
          <w:color w:val="000000"/>
          <w:sz w:val="32"/>
          <w:szCs w:val="32"/>
          <w:rPrChange w:id="959" w:author="Administrator" w:date="2022-10-21T16:09:00Z">
            <w:rPr>
              <w:ins w:id="960" w:author="jihuanming" w:date="2022-10-19T08:50:00Z"/>
              <w:rFonts w:ascii="Times New Roman" w:eastAsia="方正仿宋简体" w:hAnsi="Times New Roman"/>
              <w:color w:val="000000"/>
              <w:sz w:val="32"/>
              <w:szCs w:val="32"/>
            </w:rPr>
          </w:rPrChange>
        </w:rPr>
        <w:pPrChange w:id="961" w:author="xbany" w:date="2022-10-21T17:18:00Z">
          <w:pPr>
            <w:spacing w:line="600" w:lineRule="exact"/>
            <w:ind w:firstLineChars="200" w:firstLine="672"/>
          </w:pPr>
        </w:pPrChange>
      </w:pPr>
      <w:ins w:id="962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963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易向前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964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965" w:author="Administrator" w:date="2022-10-21T15:45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966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967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邓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968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969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洪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970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971" w:author="Administrator" w:date="2022-10-21T15:45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972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973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蒋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974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975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胜</w:t>
        </w:r>
      </w:ins>
    </w:p>
    <w:p w:rsidR="007E2719" w:rsidRPr="0027344B" w:rsidRDefault="007E2719" w:rsidP="004822DA">
      <w:pPr>
        <w:spacing w:line="590" w:lineRule="exact"/>
        <w:ind w:firstLineChars="200" w:firstLine="640"/>
        <w:rPr>
          <w:ins w:id="976" w:author="jihuanming" w:date="2022-10-19T08:50:00Z"/>
          <w:rFonts w:ascii="Times New Roman" w:eastAsia="方正黑体_GBK" w:hAnsi="Times New Roman" w:hint="eastAsia"/>
          <w:color w:val="000000"/>
          <w:sz w:val="32"/>
          <w:szCs w:val="32"/>
          <w:rPrChange w:id="977" w:author="Administrator" w:date="2022-10-21T16:09:00Z">
            <w:rPr>
              <w:ins w:id="978" w:author="jihuanming" w:date="2022-10-19T08:50:00Z"/>
              <w:rFonts w:ascii="Times New Roman" w:eastAsia="方正黑体简体" w:hAnsi="Times New Roman"/>
              <w:color w:val="000000"/>
              <w:sz w:val="32"/>
              <w:szCs w:val="32"/>
            </w:rPr>
          </w:rPrChange>
        </w:rPr>
        <w:pPrChange w:id="979" w:author="xbany" w:date="2022-10-21T17:18:00Z">
          <w:pPr>
            <w:spacing w:line="600" w:lineRule="exact"/>
            <w:ind w:firstLineChars="200" w:firstLine="672"/>
          </w:pPr>
        </w:pPrChange>
      </w:pPr>
      <w:ins w:id="980" w:author="jihuanming" w:date="2022-10-19T08:50:00Z">
        <w:r w:rsidRPr="0027344B">
          <w:rPr>
            <w:rFonts w:ascii="Times New Roman" w:eastAsia="方正黑体_GBK" w:hAnsi="Times New Roman" w:hint="eastAsia"/>
            <w:color w:val="000000"/>
            <w:sz w:val="32"/>
            <w:szCs w:val="32"/>
            <w:rPrChange w:id="981" w:author="Administrator" w:date="2022-10-21T16:09:00Z">
              <w:rPr>
                <w:rFonts w:ascii="Times New Roman" w:eastAsia="方正黑体简体" w:hAnsi="Times New Roman"/>
                <w:color w:val="000000"/>
                <w:sz w:val="32"/>
                <w:szCs w:val="32"/>
              </w:rPr>
            </w:rPrChange>
          </w:rPr>
          <w:t>四、省级抽调优秀裁判员（</w:t>
        </w:r>
        <w:r w:rsidRPr="0027344B">
          <w:rPr>
            <w:rFonts w:ascii="Times New Roman" w:eastAsia="方正黑体_GBK" w:hAnsi="Times New Roman" w:hint="eastAsia"/>
            <w:color w:val="000000"/>
            <w:sz w:val="32"/>
            <w:szCs w:val="32"/>
            <w:rPrChange w:id="982" w:author="Administrator" w:date="2022-10-21T16:09:00Z">
              <w:rPr>
                <w:rFonts w:ascii="Times New Roman" w:eastAsia="方正黑体简体" w:hAnsi="Times New Roman"/>
                <w:color w:val="000000"/>
                <w:sz w:val="32"/>
                <w:szCs w:val="32"/>
              </w:rPr>
            </w:rPrChange>
          </w:rPr>
          <w:t>4</w:t>
        </w:r>
        <w:r w:rsidRPr="0027344B">
          <w:rPr>
            <w:rFonts w:ascii="Times New Roman" w:eastAsia="方正黑体_GBK" w:hAnsi="Times New Roman" w:hint="eastAsia"/>
            <w:color w:val="000000"/>
            <w:sz w:val="32"/>
            <w:szCs w:val="32"/>
            <w:rPrChange w:id="983" w:author="Administrator" w:date="2022-10-21T16:09:00Z">
              <w:rPr>
                <w:rFonts w:ascii="Times New Roman" w:eastAsia="方正黑体简体" w:hAnsi="Times New Roman"/>
                <w:color w:val="000000"/>
                <w:sz w:val="32"/>
                <w:szCs w:val="32"/>
              </w:rPr>
            </w:rPrChange>
          </w:rPr>
          <w:t>人）</w:t>
        </w:r>
      </w:ins>
    </w:p>
    <w:p w:rsidR="007E2719" w:rsidRPr="0027344B" w:rsidRDefault="007E2719" w:rsidP="004822DA">
      <w:pPr>
        <w:spacing w:line="590" w:lineRule="exact"/>
        <w:ind w:firstLineChars="200" w:firstLine="640"/>
        <w:rPr>
          <w:ins w:id="984" w:author="jihuanming" w:date="2022-10-19T08:50:00Z"/>
          <w:rFonts w:ascii="Times New Roman" w:eastAsia="方正仿宋_GBK" w:hAnsi="Times New Roman" w:hint="eastAsia"/>
          <w:color w:val="000000"/>
          <w:sz w:val="32"/>
          <w:szCs w:val="32"/>
          <w:rPrChange w:id="985" w:author="Administrator" w:date="2022-10-21T16:09:00Z">
            <w:rPr>
              <w:ins w:id="986" w:author="jihuanming" w:date="2022-10-19T08:50:00Z"/>
              <w:rFonts w:ascii="Times New Roman" w:eastAsia="方正黑体简体" w:hAnsi="Times New Roman"/>
              <w:color w:val="000000"/>
              <w:sz w:val="32"/>
              <w:szCs w:val="32"/>
            </w:rPr>
          </w:rPrChange>
        </w:rPr>
        <w:pPrChange w:id="987" w:author="xbany" w:date="2022-10-21T17:18:00Z">
          <w:pPr>
            <w:spacing w:line="600" w:lineRule="exact"/>
            <w:ind w:firstLineChars="200" w:firstLine="672"/>
          </w:pPr>
        </w:pPrChange>
      </w:pPr>
      <w:ins w:id="988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989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吴秀建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990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991" w:author="Administrator" w:date="2022-10-21T15:45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992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993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陈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994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995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刚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996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997" w:author="Administrator" w:date="2022-10-21T15:45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998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999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伍嘉文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1000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  <w:ins w:id="1001" w:author="Administrator" w:date="2022-10-21T15:45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1002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1003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张洪林</w:t>
        </w:r>
      </w:ins>
    </w:p>
    <w:p w:rsidR="007E2719" w:rsidRPr="0027344B" w:rsidRDefault="007E2719" w:rsidP="004822DA">
      <w:pPr>
        <w:spacing w:line="590" w:lineRule="exact"/>
        <w:ind w:firstLineChars="200" w:firstLine="640"/>
        <w:rPr>
          <w:ins w:id="1004" w:author="jihuanming" w:date="2022-10-19T08:50:00Z"/>
          <w:rFonts w:ascii="Times New Roman" w:eastAsia="方正黑体_GBK" w:hAnsi="Times New Roman" w:hint="eastAsia"/>
          <w:color w:val="000000"/>
          <w:sz w:val="32"/>
          <w:szCs w:val="32"/>
          <w:rPrChange w:id="1005" w:author="Administrator" w:date="2022-10-21T16:09:00Z">
            <w:rPr>
              <w:ins w:id="1006" w:author="jihuanming" w:date="2022-10-19T08:50:00Z"/>
              <w:rFonts w:ascii="Times New Roman" w:eastAsia="方正仿宋简体" w:hAnsi="Times New Roman"/>
              <w:color w:val="000000"/>
              <w:sz w:val="32"/>
              <w:szCs w:val="32"/>
            </w:rPr>
          </w:rPrChange>
        </w:rPr>
        <w:pPrChange w:id="1007" w:author="xbany" w:date="2022-10-21T17:18:00Z">
          <w:pPr>
            <w:spacing w:line="600" w:lineRule="exact"/>
            <w:ind w:firstLineChars="200" w:firstLine="672"/>
          </w:pPr>
        </w:pPrChange>
      </w:pPr>
      <w:ins w:id="1008" w:author="jihuanming" w:date="2022-10-19T08:50:00Z">
        <w:r w:rsidRPr="0027344B">
          <w:rPr>
            <w:rFonts w:ascii="Times New Roman" w:eastAsia="方正黑体_GBK" w:hAnsi="Times New Roman" w:hint="eastAsia"/>
            <w:color w:val="000000"/>
            <w:sz w:val="32"/>
            <w:szCs w:val="32"/>
            <w:rPrChange w:id="1009" w:author="Administrator" w:date="2022-10-21T16:09:00Z">
              <w:rPr>
                <w:rFonts w:ascii="Times New Roman" w:eastAsia="方正黑体简体" w:hAnsi="Times New Roman"/>
                <w:color w:val="000000"/>
                <w:sz w:val="32"/>
                <w:szCs w:val="32"/>
              </w:rPr>
            </w:rPrChange>
          </w:rPr>
          <w:t>五、先进集体（</w:t>
        </w:r>
        <w:r w:rsidRPr="0027344B">
          <w:rPr>
            <w:rFonts w:ascii="Times New Roman" w:eastAsia="方正黑体_GBK" w:hAnsi="Times New Roman" w:hint="eastAsia"/>
            <w:color w:val="000000"/>
            <w:sz w:val="32"/>
            <w:szCs w:val="32"/>
            <w:rPrChange w:id="1010" w:author="Administrator" w:date="2022-10-21T16:09:00Z">
              <w:rPr>
                <w:rFonts w:ascii="Times New Roman" w:eastAsia="方正黑体简体" w:hAnsi="Times New Roman"/>
                <w:color w:val="000000"/>
                <w:sz w:val="32"/>
                <w:szCs w:val="32"/>
              </w:rPr>
            </w:rPrChange>
          </w:rPr>
          <w:t>11</w:t>
        </w:r>
        <w:r w:rsidRPr="0027344B">
          <w:rPr>
            <w:rFonts w:ascii="Times New Roman" w:eastAsia="方正黑体_GBK" w:hAnsi="Times New Roman" w:hint="eastAsia"/>
            <w:color w:val="000000"/>
            <w:sz w:val="32"/>
            <w:szCs w:val="32"/>
            <w:rPrChange w:id="1011" w:author="Administrator" w:date="2022-10-21T16:09:00Z">
              <w:rPr>
                <w:rFonts w:ascii="Times New Roman" w:eastAsia="方正黑体简体" w:hAnsi="Times New Roman"/>
                <w:color w:val="000000"/>
                <w:sz w:val="32"/>
                <w:szCs w:val="32"/>
              </w:rPr>
            </w:rPrChange>
          </w:rPr>
          <w:t>个）</w:t>
        </w:r>
      </w:ins>
    </w:p>
    <w:p w:rsidR="007E2719" w:rsidRPr="0027344B" w:rsidRDefault="007E2719" w:rsidP="004822DA">
      <w:pPr>
        <w:spacing w:line="590" w:lineRule="exact"/>
        <w:ind w:firstLineChars="200" w:firstLine="640"/>
        <w:rPr>
          <w:ins w:id="1012" w:author="jihuanming" w:date="2022-10-19T08:50:00Z"/>
          <w:rFonts w:ascii="Times New Roman" w:eastAsia="方正仿宋_GBK" w:hAnsi="Times New Roman" w:hint="eastAsia"/>
          <w:color w:val="000000"/>
          <w:sz w:val="32"/>
          <w:szCs w:val="32"/>
          <w:rPrChange w:id="1013" w:author="Administrator" w:date="2022-10-21T16:09:00Z">
            <w:rPr>
              <w:ins w:id="1014" w:author="jihuanming" w:date="2022-10-19T08:50:00Z"/>
              <w:rFonts w:ascii="Times New Roman" w:eastAsia="方正仿宋简体" w:hAnsi="Times New Roman"/>
              <w:color w:val="000000"/>
              <w:sz w:val="32"/>
              <w:szCs w:val="32"/>
            </w:rPr>
          </w:rPrChange>
        </w:rPr>
        <w:pPrChange w:id="1015" w:author="xbany" w:date="2022-10-21T17:18:00Z">
          <w:pPr>
            <w:spacing w:line="600" w:lineRule="exact"/>
            <w:ind w:firstLineChars="200" w:firstLine="672"/>
          </w:pPr>
        </w:pPrChange>
      </w:pPr>
      <w:ins w:id="1016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1017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资阳中学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1018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       </w:t>
        </w:r>
      </w:ins>
      <w:ins w:id="1019" w:author="Administrator" w:date="2022-10-21T15:45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1020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1021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 </w:t>
        </w:r>
        <w:del w:id="1022" w:author="Administrator" w:date="2022-10-21T15:46:00Z">
          <w:r w:rsidRPr="0027344B" w:rsidDel="00072F2A">
            <w:rPr>
              <w:rFonts w:ascii="Times New Roman" w:eastAsia="方正仿宋_GBK" w:hAnsi="Times New Roman" w:hint="eastAsia"/>
              <w:color w:val="000000"/>
              <w:sz w:val="32"/>
              <w:szCs w:val="32"/>
              <w:rPrChange w:id="1023" w:author="Administrator" w:date="2022-10-21T16:09:00Z">
                <w:rPr>
                  <w:rFonts w:ascii="Times New Roman" w:eastAsia="方正仿宋简体" w:hAnsi="Times New Roman"/>
                  <w:color w:val="000000"/>
                  <w:sz w:val="32"/>
                  <w:szCs w:val="32"/>
                </w:rPr>
              </w:rPrChange>
            </w:rPr>
            <w:delText xml:space="preserve"> </w:delText>
          </w:r>
        </w:del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1024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1025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安岳中学</w:t>
        </w:r>
      </w:ins>
    </w:p>
    <w:p w:rsidR="007E2719" w:rsidRPr="0027344B" w:rsidRDefault="007E2719" w:rsidP="004822DA">
      <w:pPr>
        <w:spacing w:line="590" w:lineRule="exact"/>
        <w:ind w:firstLineChars="200" w:firstLine="640"/>
        <w:rPr>
          <w:ins w:id="1026" w:author="jihuanming" w:date="2022-10-19T08:50:00Z"/>
          <w:rFonts w:ascii="Times New Roman" w:eastAsia="方正仿宋_GBK" w:hAnsi="Times New Roman" w:hint="eastAsia"/>
          <w:color w:val="000000"/>
          <w:sz w:val="32"/>
          <w:szCs w:val="32"/>
          <w:rPrChange w:id="1027" w:author="Administrator" w:date="2022-10-21T16:09:00Z">
            <w:rPr>
              <w:ins w:id="1028" w:author="jihuanming" w:date="2022-10-19T08:50:00Z"/>
              <w:rFonts w:ascii="Times New Roman" w:eastAsia="方正仿宋简体" w:hAnsi="Times New Roman"/>
              <w:color w:val="000000"/>
              <w:sz w:val="32"/>
              <w:szCs w:val="32"/>
            </w:rPr>
          </w:rPrChange>
        </w:rPr>
        <w:pPrChange w:id="1029" w:author="xbany" w:date="2022-10-21T17:18:00Z">
          <w:pPr>
            <w:spacing w:line="600" w:lineRule="exact"/>
            <w:ind w:firstLineChars="200" w:firstLine="672"/>
          </w:pPr>
        </w:pPrChange>
      </w:pPr>
      <w:ins w:id="1030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1031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安岳实验中学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1032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       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1033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资阳市体育运动学校</w:t>
        </w:r>
      </w:ins>
    </w:p>
    <w:p w:rsidR="007E2719" w:rsidRPr="0027344B" w:rsidRDefault="007E2719" w:rsidP="004822DA">
      <w:pPr>
        <w:spacing w:line="590" w:lineRule="exact"/>
        <w:ind w:firstLineChars="200" w:firstLine="640"/>
        <w:rPr>
          <w:ins w:id="1034" w:author="jihuanming" w:date="2022-10-19T08:50:00Z"/>
          <w:rFonts w:ascii="Times New Roman" w:eastAsia="方正仿宋_GBK" w:hAnsi="Times New Roman" w:hint="eastAsia"/>
          <w:color w:val="000000"/>
          <w:sz w:val="32"/>
          <w:szCs w:val="32"/>
          <w:rPrChange w:id="1035" w:author="Administrator" w:date="2022-10-21T16:09:00Z">
            <w:rPr>
              <w:ins w:id="1036" w:author="jihuanming" w:date="2022-10-19T08:50:00Z"/>
              <w:rFonts w:ascii="Times New Roman" w:eastAsia="方正仿宋简体" w:hAnsi="Times New Roman"/>
              <w:color w:val="000000"/>
              <w:spacing w:val="-28"/>
              <w:sz w:val="32"/>
              <w:szCs w:val="32"/>
            </w:rPr>
          </w:rPrChange>
        </w:rPr>
        <w:pPrChange w:id="1037" w:author="xbany" w:date="2022-10-21T17:18:00Z">
          <w:pPr>
            <w:spacing w:line="600" w:lineRule="exact"/>
            <w:ind w:firstLineChars="200" w:firstLine="672"/>
          </w:pPr>
        </w:pPrChange>
      </w:pPr>
      <w:ins w:id="1038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1039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雁江区业余体校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1040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   </w:t>
        </w:r>
      </w:ins>
      <w:ins w:id="1041" w:author="Administrator" w:date="2022-10-21T15:45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1042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1043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  <w:del w:id="1044" w:author="Administrator" w:date="2022-10-21T15:46:00Z">
          <w:r w:rsidRPr="0027344B" w:rsidDel="00072F2A">
            <w:rPr>
              <w:rFonts w:ascii="Times New Roman" w:eastAsia="方正仿宋_GBK" w:hAnsi="Times New Roman" w:hint="eastAsia"/>
              <w:color w:val="000000"/>
              <w:sz w:val="32"/>
              <w:szCs w:val="32"/>
              <w:rPrChange w:id="1045" w:author="Administrator" w:date="2022-10-21T16:09:00Z">
                <w:rPr>
                  <w:rFonts w:ascii="Times New Roman" w:eastAsia="方正仿宋简体" w:hAnsi="Times New Roman"/>
                  <w:color w:val="000000"/>
                  <w:sz w:val="32"/>
                  <w:szCs w:val="32"/>
                </w:rPr>
              </w:rPrChange>
            </w:rPr>
            <w:delText xml:space="preserve"> </w:delText>
          </w:r>
        </w:del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1046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1047" w:author="Administrator" w:date="2022-10-21T16:09:00Z">
              <w:rPr>
                <w:rFonts w:ascii="Times New Roman" w:eastAsia="方正仿宋简体" w:hAnsi="Times New Roman"/>
                <w:color w:val="000000"/>
                <w:spacing w:val="-28"/>
                <w:sz w:val="32"/>
                <w:szCs w:val="32"/>
              </w:rPr>
            </w:rPrChange>
          </w:rPr>
          <w:t>资</w:t>
        </w:r>
        <w:r w:rsidRPr="0027344B">
          <w:rPr>
            <w:rFonts w:ascii="Times New Roman" w:eastAsia="方正仿宋_GBK" w:hAnsi="Times New Roman" w:hint="eastAsia"/>
            <w:color w:val="000000"/>
            <w:spacing w:val="-18"/>
            <w:sz w:val="32"/>
            <w:szCs w:val="32"/>
            <w:rPrChange w:id="1048" w:author="Administrator" w:date="2022-10-21T16:09:00Z">
              <w:rPr>
                <w:rFonts w:ascii="Times New Roman" w:eastAsia="方正仿宋简体" w:hAnsi="Times New Roman"/>
                <w:color w:val="000000"/>
                <w:spacing w:val="-28"/>
                <w:sz w:val="32"/>
                <w:szCs w:val="32"/>
              </w:rPr>
            </w:rPrChange>
          </w:rPr>
          <w:t>阳市雁江区东武培训学校有限公司</w:t>
        </w:r>
      </w:ins>
    </w:p>
    <w:p w:rsidR="007E2719" w:rsidRPr="0027344B" w:rsidRDefault="007E2719" w:rsidP="004822DA">
      <w:pPr>
        <w:spacing w:line="590" w:lineRule="exact"/>
        <w:ind w:firstLineChars="200" w:firstLine="640"/>
        <w:rPr>
          <w:ins w:id="1049" w:author="jihuanming" w:date="2022-10-19T08:50:00Z"/>
          <w:rFonts w:ascii="Times New Roman" w:eastAsia="方正仿宋_GBK" w:hAnsi="Times New Roman" w:hint="eastAsia"/>
          <w:color w:val="000000"/>
          <w:sz w:val="32"/>
          <w:szCs w:val="32"/>
          <w:rPrChange w:id="1050" w:author="Administrator" w:date="2022-10-21T16:09:00Z">
            <w:rPr>
              <w:ins w:id="1051" w:author="jihuanming" w:date="2022-10-19T08:50:00Z"/>
              <w:rFonts w:ascii="Times New Roman" w:eastAsia="方正仿宋简体" w:hAnsi="Times New Roman"/>
              <w:color w:val="000000"/>
              <w:sz w:val="32"/>
              <w:szCs w:val="32"/>
            </w:rPr>
          </w:rPrChange>
        </w:rPr>
        <w:pPrChange w:id="1052" w:author="xbany" w:date="2022-10-21T17:18:00Z">
          <w:pPr>
            <w:spacing w:line="600" w:lineRule="exact"/>
            <w:ind w:firstLineChars="200" w:firstLine="672"/>
          </w:pPr>
        </w:pPrChange>
      </w:pPr>
      <w:ins w:id="1053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1054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安岳县翔龙武术俱乐部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1055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1056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资阳市体育总会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1057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     </w:t>
        </w:r>
      </w:ins>
    </w:p>
    <w:p w:rsidR="007E2719" w:rsidRPr="0027344B" w:rsidRDefault="007E2719" w:rsidP="004822DA">
      <w:pPr>
        <w:spacing w:line="590" w:lineRule="exact"/>
        <w:ind w:firstLineChars="200" w:firstLine="640"/>
        <w:rPr>
          <w:ins w:id="1058" w:author="jihuanming" w:date="2022-10-19T08:50:00Z"/>
          <w:rFonts w:ascii="Times New Roman" w:eastAsia="方正仿宋_GBK" w:hAnsi="Times New Roman" w:hint="eastAsia"/>
          <w:color w:val="000000"/>
          <w:sz w:val="32"/>
          <w:szCs w:val="32"/>
          <w:rPrChange w:id="1059" w:author="Administrator" w:date="2022-10-21T16:09:00Z">
            <w:rPr>
              <w:ins w:id="1060" w:author="jihuanming" w:date="2022-10-19T08:50:00Z"/>
              <w:rFonts w:ascii="Times New Roman" w:eastAsia="方正仿宋简体" w:hAnsi="Times New Roman"/>
              <w:color w:val="000000"/>
              <w:sz w:val="32"/>
              <w:szCs w:val="32"/>
            </w:rPr>
          </w:rPrChange>
        </w:rPr>
        <w:pPrChange w:id="1061" w:author="xbany" w:date="2022-10-21T17:18:00Z">
          <w:pPr>
            <w:spacing w:line="600" w:lineRule="exact"/>
            <w:ind w:firstLineChars="200" w:firstLine="672"/>
          </w:pPr>
        </w:pPrChange>
      </w:pPr>
      <w:ins w:id="1062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1063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资阳市轮滑协会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1064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   </w:t>
        </w:r>
      </w:ins>
      <w:ins w:id="1065" w:author="Administrator" w:date="2022-10-21T15:46:00Z">
        <w:r w:rsidR="00072F2A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1066" w:author="jihuanming" w:date="2022-10-19T08:50:00Z">
        <w:del w:id="1067" w:author="Administrator" w:date="2022-10-21T15:46:00Z">
          <w:r w:rsidRPr="0027344B" w:rsidDel="00072F2A">
            <w:rPr>
              <w:rFonts w:ascii="Times New Roman" w:eastAsia="方正仿宋_GBK" w:hAnsi="Times New Roman" w:hint="eastAsia"/>
              <w:color w:val="000000"/>
              <w:sz w:val="32"/>
              <w:szCs w:val="32"/>
              <w:rPrChange w:id="1068" w:author="Administrator" w:date="2022-10-21T16:09:00Z">
                <w:rPr>
                  <w:rFonts w:ascii="Times New Roman" w:eastAsia="方正仿宋简体" w:hAnsi="Times New Roman"/>
                  <w:color w:val="000000"/>
                  <w:sz w:val="32"/>
                  <w:szCs w:val="32"/>
                </w:rPr>
              </w:rPrChange>
            </w:rPr>
            <w:delText xml:space="preserve"> </w:delText>
          </w:r>
        </w:del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1069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1070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资阳市气排球运动协会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1071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</w:ins>
    </w:p>
    <w:p w:rsidR="007E2719" w:rsidRPr="0027344B" w:rsidRDefault="007E2719" w:rsidP="004822DA">
      <w:pPr>
        <w:spacing w:line="590" w:lineRule="exact"/>
        <w:ind w:firstLineChars="200" w:firstLine="640"/>
        <w:rPr>
          <w:ins w:id="1072" w:author="jihuanming" w:date="2022-10-19T08:50:00Z"/>
          <w:rFonts w:ascii="Times New Roman" w:eastAsia="方正仿宋_GBK" w:hAnsi="Times New Roman" w:hint="eastAsia"/>
          <w:color w:val="000000"/>
          <w:sz w:val="32"/>
          <w:szCs w:val="32"/>
          <w:rPrChange w:id="1073" w:author="Administrator" w:date="2022-10-21T16:09:00Z">
            <w:rPr>
              <w:ins w:id="1074" w:author="jihuanming" w:date="2022-10-19T08:50:00Z"/>
              <w:rFonts w:ascii="Times New Roman" w:eastAsia="方正仿宋简体" w:hAnsi="Times New Roman"/>
              <w:color w:val="000000"/>
              <w:sz w:val="32"/>
              <w:szCs w:val="32"/>
            </w:rPr>
          </w:rPrChange>
        </w:rPr>
        <w:pPrChange w:id="1075" w:author="xbany" w:date="2022-10-21T17:18:00Z">
          <w:pPr>
            <w:spacing w:line="600" w:lineRule="exact"/>
            <w:ind w:firstLineChars="200" w:firstLine="672"/>
          </w:pPr>
        </w:pPrChange>
      </w:pPr>
      <w:ins w:id="1076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1077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资阳市象棋协会</w:t>
        </w:r>
      </w:ins>
    </w:p>
    <w:p w:rsidR="007E2719" w:rsidRPr="0027344B" w:rsidRDefault="007E2719" w:rsidP="004822DA">
      <w:pPr>
        <w:spacing w:line="590" w:lineRule="exact"/>
        <w:ind w:firstLineChars="200" w:firstLine="640"/>
        <w:rPr>
          <w:ins w:id="1078" w:author="jihuanming" w:date="2022-10-19T08:50:00Z"/>
          <w:rFonts w:ascii="Times New Roman" w:eastAsia="方正黑体_GBK" w:hAnsi="Times New Roman" w:hint="eastAsia"/>
          <w:color w:val="000000"/>
          <w:sz w:val="32"/>
          <w:szCs w:val="32"/>
          <w:rPrChange w:id="1079" w:author="Administrator" w:date="2022-10-21T16:09:00Z">
            <w:rPr>
              <w:ins w:id="1080" w:author="jihuanming" w:date="2022-10-19T08:50:00Z"/>
              <w:rFonts w:ascii="Times New Roman" w:eastAsia="方正仿宋简体" w:hAnsi="Times New Roman"/>
              <w:color w:val="000000"/>
              <w:sz w:val="32"/>
              <w:szCs w:val="32"/>
            </w:rPr>
          </w:rPrChange>
        </w:rPr>
        <w:pPrChange w:id="1081" w:author="xbany" w:date="2022-10-21T17:18:00Z">
          <w:pPr>
            <w:spacing w:line="600" w:lineRule="exact"/>
            <w:ind w:firstLineChars="200" w:firstLine="672"/>
          </w:pPr>
        </w:pPrChange>
      </w:pPr>
      <w:ins w:id="1082" w:author="jihuanming" w:date="2022-10-19T08:50:00Z">
        <w:r w:rsidRPr="0027344B">
          <w:rPr>
            <w:rFonts w:ascii="Times New Roman" w:eastAsia="方正黑体_GBK" w:hAnsi="Times New Roman" w:hint="eastAsia"/>
            <w:color w:val="000000"/>
            <w:sz w:val="32"/>
            <w:szCs w:val="32"/>
            <w:rPrChange w:id="1083" w:author="Administrator" w:date="2022-10-21T16:09:00Z">
              <w:rPr>
                <w:rFonts w:ascii="Times New Roman" w:eastAsia="方正黑体简体" w:hAnsi="Times New Roman"/>
                <w:color w:val="000000"/>
                <w:sz w:val="32"/>
                <w:szCs w:val="32"/>
              </w:rPr>
            </w:rPrChange>
          </w:rPr>
          <w:t>六、优秀组织奖（</w:t>
        </w:r>
        <w:r w:rsidRPr="0027344B">
          <w:rPr>
            <w:rFonts w:ascii="Times New Roman" w:eastAsia="方正黑体_GBK" w:hAnsi="Times New Roman" w:hint="eastAsia"/>
            <w:color w:val="000000"/>
            <w:sz w:val="32"/>
            <w:szCs w:val="32"/>
            <w:rPrChange w:id="1084" w:author="Administrator" w:date="2022-10-21T16:09:00Z">
              <w:rPr>
                <w:rFonts w:ascii="Times New Roman" w:eastAsia="方正黑体简体" w:hAnsi="Times New Roman"/>
                <w:color w:val="000000"/>
                <w:sz w:val="32"/>
                <w:szCs w:val="32"/>
              </w:rPr>
            </w:rPrChange>
          </w:rPr>
          <w:t>11</w:t>
        </w:r>
        <w:r w:rsidRPr="0027344B">
          <w:rPr>
            <w:rFonts w:ascii="Times New Roman" w:eastAsia="方正黑体_GBK" w:hAnsi="Times New Roman" w:hint="eastAsia"/>
            <w:color w:val="000000"/>
            <w:sz w:val="32"/>
            <w:szCs w:val="32"/>
            <w:rPrChange w:id="1085" w:author="Administrator" w:date="2022-10-21T16:09:00Z">
              <w:rPr>
                <w:rFonts w:ascii="Times New Roman" w:eastAsia="方正黑体简体" w:hAnsi="Times New Roman"/>
                <w:color w:val="000000"/>
                <w:sz w:val="32"/>
                <w:szCs w:val="32"/>
              </w:rPr>
            </w:rPrChange>
          </w:rPr>
          <w:t>个）</w:t>
        </w:r>
      </w:ins>
    </w:p>
    <w:p w:rsidR="007E2719" w:rsidRPr="0027344B" w:rsidRDefault="007E2719" w:rsidP="004822DA">
      <w:pPr>
        <w:spacing w:line="590" w:lineRule="exact"/>
        <w:ind w:firstLineChars="200" w:firstLine="640"/>
        <w:rPr>
          <w:ins w:id="1086" w:author="jihuanming" w:date="2022-10-19T08:50:00Z"/>
          <w:rFonts w:ascii="Times New Roman" w:eastAsia="方正仿宋_GBK" w:hAnsi="Times New Roman" w:hint="eastAsia"/>
          <w:color w:val="000000"/>
          <w:sz w:val="32"/>
          <w:szCs w:val="32"/>
          <w:rPrChange w:id="1087" w:author="Administrator" w:date="2022-10-21T16:09:00Z">
            <w:rPr>
              <w:ins w:id="1088" w:author="jihuanming" w:date="2022-10-19T08:50:00Z"/>
              <w:rFonts w:ascii="Times New Roman" w:eastAsia="方正仿宋简体" w:hAnsi="Times New Roman"/>
              <w:color w:val="000000"/>
              <w:sz w:val="32"/>
              <w:szCs w:val="32"/>
            </w:rPr>
          </w:rPrChange>
        </w:rPr>
        <w:pPrChange w:id="1089" w:author="xbany" w:date="2022-10-21T17:18:00Z">
          <w:pPr>
            <w:spacing w:line="600" w:lineRule="exact"/>
            <w:ind w:firstLineChars="200" w:firstLine="672"/>
          </w:pPr>
        </w:pPrChange>
      </w:pPr>
      <w:ins w:id="1090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1091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雁江区人民政府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1092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    </w:t>
        </w:r>
      </w:ins>
      <w:ins w:id="1093" w:author="Administrator" w:date="2022-10-21T15:47:00Z">
        <w:r w:rsidR="00C204D6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1094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1095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1096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乐至县人民政府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1097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    </w:t>
        </w:r>
      </w:ins>
    </w:p>
    <w:p w:rsidR="007E2719" w:rsidRPr="0027344B" w:rsidRDefault="007E2719" w:rsidP="004822DA">
      <w:pPr>
        <w:spacing w:line="590" w:lineRule="exact"/>
        <w:ind w:firstLineChars="200" w:firstLine="640"/>
        <w:rPr>
          <w:ins w:id="1098" w:author="jihuanming" w:date="2022-10-19T08:50:00Z"/>
          <w:rFonts w:ascii="Times New Roman" w:eastAsia="方正仿宋_GBK" w:hAnsi="Times New Roman" w:hint="eastAsia"/>
          <w:color w:val="000000"/>
          <w:sz w:val="32"/>
          <w:szCs w:val="32"/>
          <w:rPrChange w:id="1099" w:author="Administrator" w:date="2022-10-21T16:09:00Z">
            <w:rPr>
              <w:ins w:id="1100" w:author="jihuanming" w:date="2022-10-19T08:50:00Z"/>
              <w:rFonts w:ascii="Times New Roman" w:eastAsia="方正仿宋简体" w:hAnsi="Times New Roman"/>
              <w:color w:val="000000"/>
              <w:sz w:val="32"/>
              <w:szCs w:val="32"/>
            </w:rPr>
          </w:rPrChange>
        </w:rPr>
        <w:pPrChange w:id="1101" w:author="xbany" w:date="2022-10-21T17:18:00Z">
          <w:pPr>
            <w:spacing w:line="600" w:lineRule="exact"/>
            <w:ind w:firstLineChars="200" w:firstLine="672"/>
          </w:pPr>
        </w:pPrChange>
      </w:pPr>
      <w:ins w:id="1102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1103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市教育和体育局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1104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 </w:t>
        </w:r>
      </w:ins>
      <w:ins w:id="1105" w:author="Administrator" w:date="2022-10-21T15:47:00Z">
        <w:r w:rsidR="00C204D6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1106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1107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 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1108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市财政局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1109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          </w:t>
        </w:r>
      </w:ins>
    </w:p>
    <w:p w:rsidR="007E2719" w:rsidRPr="0027344B" w:rsidRDefault="007E2719" w:rsidP="004822DA">
      <w:pPr>
        <w:spacing w:line="590" w:lineRule="exact"/>
        <w:ind w:firstLineChars="200" w:firstLine="640"/>
        <w:rPr>
          <w:ins w:id="1110" w:author="jihuanming" w:date="2022-10-19T08:50:00Z"/>
          <w:rFonts w:ascii="Times New Roman" w:eastAsia="方正仿宋_GBK" w:hAnsi="Times New Roman" w:hint="eastAsia"/>
          <w:color w:val="000000"/>
          <w:sz w:val="32"/>
          <w:szCs w:val="32"/>
          <w:rPrChange w:id="1111" w:author="Administrator" w:date="2022-10-21T16:09:00Z">
            <w:rPr>
              <w:ins w:id="1112" w:author="jihuanming" w:date="2022-10-19T08:50:00Z"/>
              <w:rFonts w:ascii="Times New Roman" w:eastAsia="方正仿宋简体" w:hAnsi="Times New Roman"/>
              <w:color w:val="000000"/>
              <w:sz w:val="32"/>
              <w:szCs w:val="32"/>
            </w:rPr>
          </w:rPrChange>
        </w:rPr>
        <w:pPrChange w:id="1113" w:author="xbany" w:date="2022-10-21T17:18:00Z">
          <w:pPr>
            <w:spacing w:line="600" w:lineRule="exact"/>
            <w:ind w:firstLineChars="200" w:firstLine="672"/>
          </w:pPr>
        </w:pPrChange>
      </w:pPr>
      <w:ins w:id="1114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1115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市人力资源社会保障局</w:t>
        </w:r>
      </w:ins>
      <w:ins w:id="1116" w:author="Administrator" w:date="2022-10-21T15:47:00Z">
        <w:r w:rsidR="00C204D6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1117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1118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1119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市总工会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1120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          </w:t>
        </w:r>
      </w:ins>
    </w:p>
    <w:p w:rsidR="007E2719" w:rsidRPr="0027344B" w:rsidRDefault="007E2719" w:rsidP="004822DA">
      <w:pPr>
        <w:spacing w:line="590" w:lineRule="exact"/>
        <w:ind w:firstLineChars="200" w:firstLine="640"/>
        <w:rPr>
          <w:ins w:id="1121" w:author="jihuanming" w:date="2022-10-19T08:50:00Z"/>
          <w:rFonts w:ascii="Times New Roman" w:eastAsia="方正仿宋_GBK" w:hAnsi="Times New Roman" w:hint="eastAsia"/>
          <w:color w:val="000000"/>
          <w:sz w:val="32"/>
          <w:szCs w:val="32"/>
          <w:rPrChange w:id="1122" w:author="Administrator" w:date="2022-10-21T16:09:00Z">
            <w:rPr>
              <w:ins w:id="1123" w:author="jihuanming" w:date="2022-10-19T08:50:00Z"/>
              <w:rFonts w:ascii="Times New Roman" w:eastAsia="方正仿宋简体" w:hAnsi="Times New Roman"/>
              <w:color w:val="000000"/>
              <w:sz w:val="32"/>
              <w:szCs w:val="32"/>
            </w:rPr>
          </w:rPrChange>
        </w:rPr>
        <w:pPrChange w:id="1124" w:author="xbany" w:date="2022-10-21T17:18:00Z">
          <w:pPr>
            <w:spacing w:line="600" w:lineRule="exact"/>
            <w:ind w:firstLineChars="200" w:firstLine="672"/>
          </w:pPr>
        </w:pPrChange>
      </w:pPr>
      <w:ins w:id="1125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1126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团市委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1127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            </w:t>
        </w:r>
      </w:ins>
      <w:ins w:id="1128" w:author="Administrator" w:date="2022-10-21T15:47:00Z">
        <w:r w:rsidR="00C204D6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1129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1130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1131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市妇联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1132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            </w:t>
        </w:r>
      </w:ins>
    </w:p>
    <w:p w:rsidR="007E2719" w:rsidRPr="0027344B" w:rsidRDefault="007E2719" w:rsidP="004822DA">
      <w:pPr>
        <w:spacing w:line="590" w:lineRule="exact"/>
        <w:ind w:firstLineChars="200" w:firstLine="640"/>
        <w:rPr>
          <w:ins w:id="1133" w:author="jihuanming" w:date="2022-10-19T08:50:00Z"/>
          <w:rFonts w:ascii="Times New Roman" w:eastAsia="方正仿宋_GBK" w:hAnsi="Times New Roman" w:hint="eastAsia"/>
          <w:color w:val="000000"/>
          <w:sz w:val="32"/>
          <w:szCs w:val="32"/>
          <w:rPrChange w:id="1134" w:author="Administrator" w:date="2022-10-21T16:09:00Z">
            <w:rPr>
              <w:ins w:id="1135" w:author="jihuanming" w:date="2022-10-19T08:50:00Z"/>
              <w:rFonts w:ascii="Times New Roman" w:eastAsia="方正仿宋简体" w:hAnsi="Times New Roman"/>
              <w:color w:val="000000"/>
              <w:sz w:val="32"/>
              <w:szCs w:val="32"/>
            </w:rPr>
          </w:rPrChange>
        </w:rPr>
        <w:pPrChange w:id="1136" w:author="xbany" w:date="2022-10-21T17:18:00Z">
          <w:pPr>
            <w:spacing w:line="600" w:lineRule="exact"/>
            <w:ind w:firstLineChars="200" w:firstLine="672"/>
          </w:pPr>
        </w:pPrChange>
      </w:pPr>
      <w:ins w:id="1137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1138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lastRenderedPageBreak/>
          <w:t>雁江区教育和体育局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1139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 </w:t>
        </w:r>
      </w:ins>
      <w:ins w:id="1140" w:author="Administrator" w:date="2022-10-21T15:47:00Z">
        <w:r w:rsidR="00C204D6" w:rsidRPr="0027344B">
          <w:rPr>
            <w:rFonts w:ascii="Times New Roman" w:eastAsia="方正仿宋_GBK" w:hAnsi="Times New Roman" w:hint="eastAsia"/>
            <w:color w:val="000000"/>
            <w:sz w:val="32"/>
            <w:szCs w:val="32"/>
          </w:rPr>
          <w:t xml:space="preserve"> </w:t>
        </w:r>
      </w:ins>
      <w:ins w:id="1141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1142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安岳县教育和体育局</w:t>
        </w:r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1143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 xml:space="preserve">  </w:t>
        </w:r>
      </w:ins>
    </w:p>
    <w:p w:rsidR="007E2719" w:rsidRPr="0027344B" w:rsidDel="00B20A30" w:rsidRDefault="007E2719" w:rsidP="00182186">
      <w:pPr>
        <w:spacing w:line="590" w:lineRule="exact"/>
        <w:ind w:firstLineChars="200" w:firstLine="640"/>
        <w:rPr>
          <w:ins w:id="1144" w:author="Administrator" w:date="2022-10-21T15:30:00Z"/>
          <w:del w:id="1145" w:author="xbany" w:date="2022-10-21T17:17:00Z"/>
          <w:rFonts w:ascii="Times New Roman" w:eastAsia="方正仿宋_GBK" w:hAnsi="Times New Roman" w:hint="eastAsia"/>
          <w:color w:val="000000"/>
          <w:sz w:val="32"/>
          <w:szCs w:val="32"/>
        </w:rPr>
        <w:pPrChange w:id="1146" w:author="Administrator" w:date="2022-10-21T15:28:00Z">
          <w:pPr/>
        </w:pPrChange>
      </w:pPr>
      <w:ins w:id="1147" w:author="jihuanming" w:date="2022-10-19T08:50:00Z">
        <w:r w:rsidRPr="0027344B">
          <w:rPr>
            <w:rFonts w:ascii="Times New Roman" w:eastAsia="方正仿宋_GBK" w:hAnsi="Times New Roman" w:hint="eastAsia"/>
            <w:color w:val="000000"/>
            <w:sz w:val="32"/>
            <w:szCs w:val="32"/>
            <w:rPrChange w:id="1148" w:author="Administrator" w:date="2022-10-21T16:09:00Z">
              <w:rPr>
                <w:rFonts w:ascii="Times New Roman" w:eastAsia="方正仿宋简体" w:hAnsi="Times New Roman"/>
                <w:color w:val="000000"/>
                <w:sz w:val="32"/>
                <w:szCs w:val="32"/>
              </w:rPr>
            </w:rPrChange>
          </w:rPr>
          <w:t>乐至县教育和体育局</w:t>
        </w:r>
      </w:ins>
    </w:p>
    <w:p w:rsidR="00182186" w:rsidRPr="0027344B" w:rsidDel="00B20A30" w:rsidRDefault="00182186" w:rsidP="00182186">
      <w:pPr>
        <w:numPr>
          <w:ins w:id="1149" w:author="Administrator" w:date="2022-10-21T15:30:00Z"/>
        </w:numPr>
        <w:spacing w:line="590" w:lineRule="exact"/>
        <w:rPr>
          <w:ins w:id="1150" w:author="Administrator" w:date="2022-10-21T15:30:00Z"/>
          <w:del w:id="1151" w:author="xbany" w:date="2022-10-21T17:17:00Z"/>
          <w:rFonts w:ascii="Times New Roman" w:eastAsia="方正黑体_GBK" w:hAnsi="Times New Roman" w:cs="方正仿宋_GBK" w:hint="eastAsia"/>
          <w:bCs/>
          <w:kern w:val="0"/>
          <w:sz w:val="28"/>
          <w:szCs w:val="28"/>
          <w:rPrChange w:id="1152" w:author="Administrator" w:date="2022-10-21T16:09:00Z">
            <w:rPr>
              <w:ins w:id="1153" w:author="Administrator" w:date="2022-10-21T15:30:00Z"/>
              <w:del w:id="1154" w:author="xbany" w:date="2022-10-21T17:17:00Z"/>
              <w:rFonts w:eastAsia="方正黑体_GBK" w:cs="方正仿宋_GBK" w:hint="eastAsia"/>
              <w:bCs/>
              <w:kern w:val="0"/>
              <w:sz w:val="28"/>
              <w:szCs w:val="28"/>
            </w:rPr>
          </w:rPrChange>
        </w:rPr>
        <w:pPrChange w:id="1155" w:author="Administrator" w:date="2022-10-21T15:28:00Z">
          <w:pPr/>
        </w:pPrChange>
      </w:pPr>
    </w:p>
    <w:p w:rsidR="00182186" w:rsidRPr="0027344B" w:rsidDel="00B20A30" w:rsidRDefault="00182186" w:rsidP="00182186">
      <w:pPr>
        <w:numPr>
          <w:ins w:id="1156" w:author="Administrator" w:date="2022-10-21T15:47:00Z"/>
        </w:numPr>
        <w:spacing w:line="590" w:lineRule="exact"/>
        <w:rPr>
          <w:ins w:id="1157" w:author="Administrator" w:date="2022-10-21T15:47:00Z"/>
          <w:del w:id="1158" w:author="xbany" w:date="2022-10-21T17:17:00Z"/>
          <w:rFonts w:ascii="Times New Roman" w:eastAsia="方正黑体_GBK" w:hAnsi="Times New Roman" w:cs="方正仿宋_GBK" w:hint="eastAsia"/>
          <w:bCs/>
          <w:kern w:val="0"/>
          <w:sz w:val="28"/>
          <w:szCs w:val="28"/>
          <w:rPrChange w:id="1159" w:author="Administrator" w:date="2022-10-21T16:09:00Z">
            <w:rPr>
              <w:ins w:id="1160" w:author="Administrator" w:date="2022-10-21T15:47:00Z"/>
              <w:del w:id="1161" w:author="xbany" w:date="2022-10-21T17:17:00Z"/>
              <w:rFonts w:eastAsia="方正黑体_GBK" w:cs="方正仿宋_GBK" w:hint="eastAsia"/>
              <w:bCs/>
              <w:kern w:val="0"/>
              <w:sz w:val="28"/>
              <w:szCs w:val="28"/>
            </w:rPr>
          </w:rPrChange>
        </w:rPr>
        <w:pPrChange w:id="1162" w:author="Administrator" w:date="2022-10-21T15:28:00Z">
          <w:pPr/>
        </w:pPrChange>
      </w:pPr>
    </w:p>
    <w:p w:rsidR="00C204D6" w:rsidRPr="0027344B" w:rsidDel="00B20A30" w:rsidRDefault="00C204D6" w:rsidP="00182186">
      <w:pPr>
        <w:numPr>
          <w:ins w:id="1163" w:author="Administrator" w:date="2022-10-21T15:47:00Z"/>
        </w:numPr>
        <w:spacing w:line="590" w:lineRule="exact"/>
        <w:rPr>
          <w:ins w:id="1164" w:author="Administrator" w:date="2022-10-21T15:47:00Z"/>
          <w:del w:id="1165" w:author="xbany" w:date="2022-10-21T17:17:00Z"/>
          <w:rFonts w:ascii="Times New Roman" w:eastAsia="方正黑体_GBK" w:hAnsi="Times New Roman" w:cs="方正仿宋_GBK" w:hint="eastAsia"/>
          <w:bCs/>
          <w:kern w:val="0"/>
          <w:sz w:val="28"/>
          <w:szCs w:val="28"/>
          <w:rPrChange w:id="1166" w:author="Administrator" w:date="2022-10-21T16:09:00Z">
            <w:rPr>
              <w:ins w:id="1167" w:author="Administrator" w:date="2022-10-21T15:47:00Z"/>
              <w:del w:id="1168" w:author="xbany" w:date="2022-10-21T17:17:00Z"/>
              <w:rFonts w:eastAsia="方正黑体_GBK" w:cs="方正仿宋_GBK" w:hint="eastAsia"/>
              <w:bCs/>
              <w:kern w:val="0"/>
              <w:sz w:val="28"/>
              <w:szCs w:val="28"/>
            </w:rPr>
          </w:rPrChange>
        </w:rPr>
        <w:pPrChange w:id="1169" w:author="Administrator" w:date="2022-10-21T15:28:00Z">
          <w:pPr/>
        </w:pPrChange>
      </w:pPr>
    </w:p>
    <w:p w:rsidR="00C204D6" w:rsidRPr="0027344B" w:rsidDel="00B20A30" w:rsidRDefault="00C204D6" w:rsidP="00182186">
      <w:pPr>
        <w:numPr>
          <w:ins w:id="1170" w:author="Administrator" w:date="2022-10-21T15:47:00Z"/>
        </w:numPr>
        <w:spacing w:line="590" w:lineRule="exact"/>
        <w:rPr>
          <w:ins w:id="1171" w:author="Administrator" w:date="2022-10-21T15:47:00Z"/>
          <w:del w:id="1172" w:author="xbany" w:date="2022-10-21T17:17:00Z"/>
          <w:rFonts w:ascii="Times New Roman" w:eastAsia="方正黑体_GBK" w:hAnsi="Times New Roman" w:cs="方正仿宋_GBK" w:hint="eastAsia"/>
          <w:bCs/>
          <w:kern w:val="0"/>
          <w:sz w:val="28"/>
          <w:szCs w:val="28"/>
          <w:rPrChange w:id="1173" w:author="Administrator" w:date="2022-10-21T16:09:00Z">
            <w:rPr>
              <w:ins w:id="1174" w:author="Administrator" w:date="2022-10-21T15:47:00Z"/>
              <w:del w:id="1175" w:author="xbany" w:date="2022-10-21T17:17:00Z"/>
              <w:rFonts w:eastAsia="方正黑体_GBK" w:cs="方正仿宋_GBK" w:hint="eastAsia"/>
              <w:bCs/>
              <w:kern w:val="0"/>
              <w:sz w:val="28"/>
              <w:szCs w:val="28"/>
            </w:rPr>
          </w:rPrChange>
        </w:rPr>
        <w:pPrChange w:id="1176" w:author="Administrator" w:date="2022-10-21T15:28:00Z">
          <w:pPr/>
        </w:pPrChange>
      </w:pPr>
    </w:p>
    <w:p w:rsidR="00C204D6" w:rsidRPr="0027344B" w:rsidDel="00B20A30" w:rsidRDefault="00C204D6" w:rsidP="00182186">
      <w:pPr>
        <w:numPr>
          <w:ins w:id="1177" w:author="Administrator" w:date="2022-10-21T15:47:00Z"/>
        </w:numPr>
        <w:spacing w:line="590" w:lineRule="exact"/>
        <w:rPr>
          <w:ins w:id="1178" w:author="Administrator" w:date="2022-10-21T15:47:00Z"/>
          <w:del w:id="1179" w:author="xbany" w:date="2022-10-21T17:17:00Z"/>
          <w:rFonts w:ascii="Times New Roman" w:eastAsia="方正黑体_GBK" w:hAnsi="Times New Roman" w:cs="方正仿宋_GBK" w:hint="eastAsia"/>
          <w:bCs/>
          <w:kern w:val="0"/>
          <w:sz w:val="28"/>
          <w:szCs w:val="28"/>
          <w:rPrChange w:id="1180" w:author="Administrator" w:date="2022-10-21T16:09:00Z">
            <w:rPr>
              <w:ins w:id="1181" w:author="Administrator" w:date="2022-10-21T15:47:00Z"/>
              <w:del w:id="1182" w:author="xbany" w:date="2022-10-21T17:17:00Z"/>
              <w:rFonts w:eastAsia="方正黑体_GBK" w:cs="方正仿宋_GBK" w:hint="eastAsia"/>
              <w:bCs/>
              <w:kern w:val="0"/>
              <w:sz w:val="28"/>
              <w:szCs w:val="28"/>
            </w:rPr>
          </w:rPrChange>
        </w:rPr>
        <w:pPrChange w:id="1183" w:author="Administrator" w:date="2022-10-21T15:28:00Z">
          <w:pPr/>
        </w:pPrChange>
      </w:pPr>
    </w:p>
    <w:p w:rsidR="00C204D6" w:rsidRPr="0027344B" w:rsidDel="00B20A30" w:rsidRDefault="00C204D6" w:rsidP="00182186">
      <w:pPr>
        <w:numPr>
          <w:ins w:id="1184" w:author="Administrator" w:date="2022-10-21T15:47:00Z"/>
        </w:numPr>
        <w:spacing w:line="590" w:lineRule="exact"/>
        <w:rPr>
          <w:ins w:id="1185" w:author="Administrator" w:date="2022-10-21T15:47:00Z"/>
          <w:del w:id="1186" w:author="xbany" w:date="2022-10-21T17:17:00Z"/>
          <w:rFonts w:ascii="Times New Roman" w:eastAsia="方正黑体_GBK" w:hAnsi="Times New Roman" w:cs="方正仿宋_GBK" w:hint="eastAsia"/>
          <w:bCs/>
          <w:kern w:val="0"/>
          <w:sz w:val="28"/>
          <w:szCs w:val="28"/>
          <w:rPrChange w:id="1187" w:author="Administrator" w:date="2022-10-21T16:09:00Z">
            <w:rPr>
              <w:ins w:id="1188" w:author="Administrator" w:date="2022-10-21T15:47:00Z"/>
              <w:del w:id="1189" w:author="xbany" w:date="2022-10-21T17:17:00Z"/>
              <w:rFonts w:eastAsia="方正黑体_GBK" w:cs="方正仿宋_GBK" w:hint="eastAsia"/>
              <w:bCs/>
              <w:kern w:val="0"/>
              <w:sz w:val="28"/>
              <w:szCs w:val="28"/>
            </w:rPr>
          </w:rPrChange>
        </w:rPr>
        <w:pPrChange w:id="1190" w:author="Administrator" w:date="2022-10-21T15:28:00Z">
          <w:pPr/>
        </w:pPrChange>
      </w:pPr>
    </w:p>
    <w:p w:rsidR="00C204D6" w:rsidRPr="0027344B" w:rsidDel="00B20A30" w:rsidRDefault="00C204D6" w:rsidP="00182186">
      <w:pPr>
        <w:numPr>
          <w:ins w:id="1191" w:author="Administrator" w:date="2022-10-21T15:47:00Z"/>
        </w:numPr>
        <w:spacing w:line="590" w:lineRule="exact"/>
        <w:rPr>
          <w:ins w:id="1192" w:author="Administrator" w:date="2022-10-21T15:47:00Z"/>
          <w:del w:id="1193" w:author="xbany" w:date="2022-10-21T17:17:00Z"/>
          <w:rFonts w:ascii="Times New Roman" w:eastAsia="方正黑体_GBK" w:hAnsi="Times New Roman" w:cs="方正仿宋_GBK" w:hint="eastAsia"/>
          <w:bCs/>
          <w:kern w:val="0"/>
          <w:sz w:val="28"/>
          <w:szCs w:val="28"/>
          <w:rPrChange w:id="1194" w:author="Administrator" w:date="2022-10-21T16:09:00Z">
            <w:rPr>
              <w:ins w:id="1195" w:author="Administrator" w:date="2022-10-21T15:47:00Z"/>
              <w:del w:id="1196" w:author="xbany" w:date="2022-10-21T17:17:00Z"/>
              <w:rFonts w:eastAsia="方正黑体_GBK" w:cs="方正仿宋_GBK" w:hint="eastAsia"/>
              <w:bCs/>
              <w:kern w:val="0"/>
              <w:sz w:val="28"/>
              <w:szCs w:val="28"/>
            </w:rPr>
          </w:rPrChange>
        </w:rPr>
        <w:pPrChange w:id="1197" w:author="Administrator" w:date="2022-10-21T15:28:00Z">
          <w:pPr/>
        </w:pPrChange>
      </w:pPr>
    </w:p>
    <w:p w:rsidR="00C204D6" w:rsidRPr="0027344B" w:rsidDel="00B20A30" w:rsidRDefault="00C204D6" w:rsidP="00182186">
      <w:pPr>
        <w:numPr>
          <w:ins w:id="1198" w:author="Administrator" w:date="2022-10-21T15:47:00Z"/>
        </w:numPr>
        <w:spacing w:line="590" w:lineRule="exact"/>
        <w:rPr>
          <w:ins w:id="1199" w:author="Administrator" w:date="2022-10-21T15:47:00Z"/>
          <w:del w:id="1200" w:author="xbany" w:date="2022-10-21T17:17:00Z"/>
          <w:rFonts w:ascii="Times New Roman" w:eastAsia="方正黑体_GBK" w:hAnsi="Times New Roman" w:cs="方正仿宋_GBK" w:hint="eastAsia"/>
          <w:bCs/>
          <w:kern w:val="0"/>
          <w:sz w:val="28"/>
          <w:szCs w:val="28"/>
          <w:rPrChange w:id="1201" w:author="Administrator" w:date="2022-10-21T16:09:00Z">
            <w:rPr>
              <w:ins w:id="1202" w:author="Administrator" w:date="2022-10-21T15:47:00Z"/>
              <w:del w:id="1203" w:author="xbany" w:date="2022-10-21T17:17:00Z"/>
              <w:rFonts w:eastAsia="方正黑体_GBK" w:cs="方正仿宋_GBK" w:hint="eastAsia"/>
              <w:bCs/>
              <w:kern w:val="0"/>
              <w:sz w:val="28"/>
              <w:szCs w:val="28"/>
            </w:rPr>
          </w:rPrChange>
        </w:rPr>
        <w:pPrChange w:id="1204" w:author="Administrator" w:date="2022-10-21T15:28:00Z">
          <w:pPr/>
        </w:pPrChange>
      </w:pPr>
    </w:p>
    <w:p w:rsidR="00C204D6" w:rsidRPr="0027344B" w:rsidDel="00B20A30" w:rsidRDefault="00C204D6" w:rsidP="00182186">
      <w:pPr>
        <w:numPr>
          <w:ins w:id="1205" w:author="Administrator" w:date="2022-10-21T15:47:00Z"/>
        </w:numPr>
        <w:spacing w:line="590" w:lineRule="exact"/>
        <w:rPr>
          <w:ins w:id="1206" w:author="Administrator" w:date="2022-10-21T15:47:00Z"/>
          <w:del w:id="1207" w:author="xbany" w:date="2022-10-21T17:17:00Z"/>
          <w:rFonts w:ascii="Times New Roman" w:eastAsia="方正黑体_GBK" w:hAnsi="Times New Roman" w:cs="方正仿宋_GBK" w:hint="eastAsia"/>
          <w:bCs/>
          <w:kern w:val="0"/>
          <w:sz w:val="28"/>
          <w:szCs w:val="28"/>
          <w:rPrChange w:id="1208" w:author="Administrator" w:date="2022-10-21T16:09:00Z">
            <w:rPr>
              <w:ins w:id="1209" w:author="Administrator" w:date="2022-10-21T15:47:00Z"/>
              <w:del w:id="1210" w:author="xbany" w:date="2022-10-21T17:17:00Z"/>
              <w:rFonts w:eastAsia="方正黑体_GBK" w:cs="方正仿宋_GBK" w:hint="eastAsia"/>
              <w:bCs/>
              <w:kern w:val="0"/>
              <w:sz w:val="28"/>
              <w:szCs w:val="28"/>
            </w:rPr>
          </w:rPrChange>
        </w:rPr>
        <w:pPrChange w:id="1211" w:author="Administrator" w:date="2022-10-21T15:28:00Z">
          <w:pPr/>
        </w:pPrChange>
      </w:pPr>
    </w:p>
    <w:p w:rsidR="00C204D6" w:rsidRPr="0027344B" w:rsidDel="00B20A30" w:rsidRDefault="00C204D6" w:rsidP="00182186">
      <w:pPr>
        <w:numPr>
          <w:ins w:id="1212" w:author="Administrator" w:date="2022-10-21T15:47:00Z"/>
        </w:numPr>
        <w:spacing w:line="590" w:lineRule="exact"/>
        <w:rPr>
          <w:ins w:id="1213" w:author="Administrator" w:date="2022-10-21T15:47:00Z"/>
          <w:del w:id="1214" w:author="xbany" w:date="2022-10-21T17:17:00Z"/>
          <w:rFonts w:ascii="Times New Roman" w:eastAsia="方正黑体_GBK" w:hAnsi="Times New Roman" w:cs="方正仿宋_GBK" w:hint="eastAsia"/>
          <w:bCs/>
          <w:kern w:val="0"/>
          <w:sz w:val="28"/>
          <w:szCs w:val="28"/>
          <w:rPrChange w:id="1215" w:author="Administrator" w:date="2022-10-21T16:09:00Z">
            <w:rPr>
              <w:ins w:id="1216" w:author="Administrator" w:date="2022-10-21T15:47:00Z"/>
              <w:del w:id="1217" w:author="xbany" w:date="2022-10-21T17:17:00Z"/>
              <w:rFonts w:eastAsia="方正黑体_GBK" w:cs="方正仿宋_GBK" w:hint="eastAsia"/>
              <w:bCs/>
              <w:kern w:val="0"/>
              <w:sz w:val="28"/>
              <w:szCs w:val="28"/>
            </w:rPr>
          </w:rPrChange>
        </w:rPr>
        <w:pPrChange w:id="1218" w:author="Administrator" w:date="2022-10-21T15:28:00Z">
          <w:pPr/>
        </w:pPrChange>
      </w:pPr>
    </w:p>
    <w:p w:rsidR="00C204D6" w:rsidRPr="0027344B" w:rsidDel="00B20A30" w:rsidRDefault="00C204D6" w:rsidP="00182186">
      <w:pPr>
        <w:numPr>
          <w:ins w:id="1219" w:author="Administrator" w:date="2022-10-21T15:47:00Z"/>
        </w:numPr>
        <w:spacing w:line="590" w:lineRule="exact"/>
        <w:rPr>
          <w:ins w:id="1220" w:author="Administrator" w:date="2022-10-21T15:47:00Z"/>
          <w:del w:id="1221" w:author="xbany" w:date="2022-10-21T17:17:00Z"/>
          <w:rFonts w:ascii="Times New Roman" w:eastAsia="方正黑体_GBK" w:hAnsi="Times New Roman" w:cs="方正仿宋_GBK" w:hint="eastAsia"/>
          <w:bCs/>
          <w:kern w:val="0"/>
          <w:sz w:val="28"/>
          <w:szCs w:val="28"/>
          <w:rPrChange w:id="1222" w:author="Administrator" w:date="2022-10-21T16:09:00Z">
            <w:rPr>
              <w:ins w:id="1223" w:author="Administrator" w:date="2022-10-21T15:47:00Z"/>
              <w:del w:id="1224" w:author="xbany" w:date="2022-10-21T17:17:00Z"/>
              <w:rFonts w:eastAsia="方正黑体_GBK" w:cs="方正仿宋_GBK" w:hint="eastAsia"/>
              <w:bCs/>
              <w:kern w:val="0"/>
              <w:sz w:val="28"/>
              <w:szCs w:val="28"/>
            </w:rPr>
          </w:rPrChange>
        </w:rPr>
        <w:pPrChange w:id="1225" w:author="Administrator" w:date="2022-10-21T15:28:00Z">
          <w:pPr/>
        </w:pPrChange>
      </w:pPr>
    </w:p>
    <w:p w:rsidR="00C204D6" w:rsidRPr="0027344B" w:rsidDel="00B20A30" w:rsidRDefault="00C204D6" w:rsidP="00182186">
      <w:pPr>
        <w:numPr>
          <w:ins w:id="1226" w:author="Administrator" w:date="2022-10-21T15:47:00Z"/>
        </w:numPr>
        <w:spacing w:line="590" w:lineRule="exact"/>
        <w:rPr>
          <w:ins w:id="1227" w:author="Administrator" w:date="2022-10-21T15:47:00Z"/>
          <w:del w:id="1228" w:author="xbany" w:date="2022-10-21T17:17:00Z"/>
          <w:rFonts w:ascii="Times New Roman" w:eastAsia="方正黑体_GBK" w:hAnsi="Times New Roman" w:cs="方正仿宋_GBK" w:hint="eastAsia"/>
          <w:bCs/>
          <w:kern w:val="0"/>
          <w:sz w:val="28"/>
          <w:szCs w:val="28"/>
          <w:rPrChange w:id="1229" w:author="Administrator" w:date="2022-10-21T16:09:00Z">
            <w:rPr>
              <w:ins w:id="1230" w:author="Administrator" w:date="2022-10-21T15:47:00Z"/>
              <w:del w:id="1231" w:author="xbany" w:date="2022-10-21T17:17:00Z"/>
              <w:rFonts w:eastAsia="方正黑体_GBK" w:cs="方正仿宋_GBK" w:hint="eastAsia"/>
              <w:bCs/>
              <w:kern w:val="0"/>
              <w:sz w:val="28"/>
              <w:szCs w:val="28"/>
            </w:rPr>
          </w:rPrChange>
        </w:rPr>
        <w:pPrChange w:id="1232" w:author="Administrator" w:date="2022-10-21T15:28:00Z">
          <w:pPr/>
        </w:pPrChange>
      </w:pPr>
    </w:p>
    <w:p w:rsidR="00C204D6" w:rsidRPr="0027344B" w:rsidDel="00B20A30" w:rsidRDefault="00C204D6" w:rsidP="00182186">
      <w:pPr>
        <w:numPr>
          <w:ins w:id="1233" w:author="Administrator" w:date="2022-10-21T15:47:00Z"/>
        </w:numPr>
        <w:spacing w:line="590" w:lineRule="exact"/>
        <w:rPr>
          <w:ins w:id="1234" w:author="Administrator" w:date="2022-10-21T15:47:00Z"/>
          <w:del w:id="1235" w:author="xbany" w:date="2022-10-21T17:17:00Z"/>
          <w:rFonts w:ascii="Times New Roman" w:eastAsia="方正黑体_GBK" w:hAnsi="Times New Roman" w:cs="方正仿宋_GBK" w:hint="eastAsia"/>
          <w:bCs/>
          <w:kern w:val="0"/>
          <w:sz w:val="28"/>
          <w:szCs w:val="28"/>
          <w:rPrChange w:id="1236" w:author="Administrator" w:date="2022-10-21T16:09:00Z">
            <w:rPr>
              <w:ins w:id="1237" w:author="Administrator" w:date="2022-10-21T15:47:00Z"/>
              <w:del w:id="1238" w:author="xbany" w:date="2022-10-21T17:17:00Z"/>
              <w:rFonts w:eastAsia="方正黑体_GBK" w:cs="方正仿宋_GBK" w:hint="eastAsia"/>
              <w:bCs/>
              <w:kern w:val="0"/>
              <w:sz w:val="28"/>
              <w:szCs w:val="28"/>
            </w:rPr>
          </w:rPrChange>
        </w:rPr>
        <w:pPrChange w:id="1239" w:author="Administrator" w:date="2022-10-21T15:28:00Z">
          <w:pPr/>
        </w:pPrChange>
      </w:pPr>
    </w:p>
    <w:p w:rsidR="00C204D6" w:rsidRPr="0027344B" w:rsidDel="00B20A30" w:rsidRDefault="00C204D6" w:rsidP="00182186">
      <w:pPr>
        <w:numPr>
          <w:ins w:id="1240" w:author="Administrator" w:date="2022-10-21T15:47:00Z"/>
        </w:numPr>
        <w:spacing w:line="590" w:lineRule="exact"/>
        <w:rPr>
          <w:ins w:id="1241" w:author="Administrator" w:date="2022-10-21T15:47:00Z"/>
          <w:del w:id="1242" w:author="xbany" w:date="2022-10-21T17:17:00Z"/>
          <w:rFonts w:ascii="Times New Roman" w:eastAsia="方正黑体_GBK" w:hAnsi="Times New Roman" w:cs="方正仿宋_GBK" w:hint="eastAsia"/>
          <w:bCs/>
          <w:kern w:val="0"/>
          <w:sz w:val="28"/>
          <w:szCs w:val="28"/>
          <w:rPrChange w:id="1243" w:author="Administrator" w:date="2022-10-21T16:09:00Z">
            <w:rPr>
              <w:ins w:id="1244" w:author="Administrator" w:date="2022-10-21T15:47:00Z"/>
              <w:del w:id="1245" w:author="xbany" w:date="2022-10-21T17:17:00Z"/>
              <w:rFonts w:eastAsia="方正黑体_GBK" w:cs="方正仿宋_GBK" w:hint="eastAsia"/>
              <w:bCs/>
              <w:kern w:val="0"/>
              <w:sz w:val="28"/>
              <w:szCs w:val="28"/>
            </w:rPr>
          </w:rPrChange>
        </w:rPr>
        <w:pPrChange w:id="1246" w:author="Administrator" w:date="2022-10-21T15:28:00Z">
          <w:pPr/>
        </w:pPrChange>
      </w:pPr>
    </w:p>
    <w:p w:rsidR="00C204D6" w:rsidRPr="0027344B" w:rsidDel="00B20A30" w:rsidRDefault="00C204D6" w:rsidP="00182186">
      <w:pPr>
        <w:numPr>
          <w:ins w:id="1247" w:author="Administrator" w:date="2022-10-21T15:47:00Z"/>
        </w:numPr>
        <w:spacing w:line="590" w:lineRule="exact"/>
        <w:rPr>
          <w:ins w:id="1248" w:author="Administrator" w:date="2022-10-21T15:47:00Z"/>
          <w:del w:id="1249" w:author="xbany" w:date="2022-10-21T17:17:00Z"/>
          <w:rFonts w:ascii="Times New Roman" w:eastAsia="方正黑体_GBK" w:hAnsi="Times New Roman" w:cs="方正仿宋_GBK" w:hint="eastAsia"/>
          <w:bCs/>
          <w:kern w:val="0"/>
          <w:sz w:val="28"/>
          <w:szCs w:val="28"/>
          <w:rPrChange w:id="1250" w:author="Administrator" w:date="2022-10-21T16:09:00Z">
            <w:rPr>
              <w:ins w:id="1251" w:author="Administrator" w:date="2022-10-21T15:47:00Z"/>
              <w:del w:id="1252" w:author="xbany" w:date="2022-10-21T17:17:00Z"/>
              <w:rFonts w:eastAsia="方正黑体_GBK" w:cs="方正仿宋_GBK" w:hint="eastAsia"/>
              <w:bCs/>
              <w:kern w:val="0"/>
              <w:sz w:val="28"/>
              <w:szCs w:val="28"/>
            </w:rPr>
          </w:rPrChange>
        </w:rPr>
        <w:pPrChange w:id="1253" w:author="Administrator" w:date="2022-10-21T15:28:00Z">
          <w:pPr/>
        </w:pPrChange>
      </w:pPr>
    </w:p>
    <w:p w:rsidR="00C204D6" w:rsidRPr="0027344B" w:rsidDel="00B20A30" w:rsidRDefault="00C204D6" w:rsidP="00182186">
      <w:pPr>
        <w:numPr>
          <w:ins w:id="1254" w:author="Administrator" w:date="2022-10-21T15:47:00Z"/>
        </w:numPr>
        <w:spacing w:line="590" w:lineRule="exact"/>
        <w:rPr>
          <w:ins w:id="1255" w:author="Administrator" w:date="2022-10-21T15:47:00Z"/>
          <w:del w:id="1256" w:author="xbany" w:date="2022-10-21T17:17:00Z"/>
          <w:rFonts w:ascii="Times New Roman" w:eastAsia="方正黑体_GBK" w:hAnsi="Times New Roman" w:cs="方正仿宋_GBK" w:hint="eastAsia"/>
          <w:bCs/>
          <w:kern w:val="0"/>
          <w:sz w:val="28"/>
          <w:szCs w:val="28"/>
          <w:rPrChange w:id="1257" w:author="Administrator" w:date="2022-10-21T16:09:00Z">
            <w:rPr>
              <w:ins w:id="1258" w:author="Administrator" w:date="2022-10-21T15:47:00Z"/>
              <w:del w:id="1259" w:author="xbany" w:date="2022-10-21T17:17:00Z"/>
              <w:rFonts w:eastAsia="方正黑体_GBK" w:cs="方正仿宋_GBK" w:hint="eastAsia"/>
              <w:bCs/>
              <w:kern w:val="0"/>
              <w:sz w:val="28"/>
              <w:szCs w:val="28"/>
            </w:rPr>
          </w:rPrChange>
        </w:rPr>
        <w:pPrChange w:id="1260" w:author="Administrator" w:date="2022-10-21T15:28:00Z">
          <w:pPr/>
        </w:pPrChange>
      </w:pPr>
    </w:p>
    <w:p w:rsidR="00C204D6" w:rsidRPr="0027344B" w:rsidDel="00B20A30" w:rsidRDefault="00C204D6" w:rsidP="00182186">
      <w:pPr>
        <w:numPr>
          <w:ins w:id="1261" w:author="Administrator" w:date="2022-10-21T15:47:00Z"/>
        </w:numPr>
        <w:spacing w:line="590" w:lineRule="exact"/>
        <w:rPr>
          <w:ins w:id="1262" w:author="Administrator" w:date="2022-10-21T15:47:00Z"/>
          <w:del w:id="1263" w:author="xbany" w:date="2022-10-21T17:17:00Z"/>
          <w:rFonts w:ascii="Times New Roman" w:eastAsia="方正黑体_GBK" w:hAnsi="Times New Roman" w:cs="方正仿宋_GBK" w:hint="eastAsia"/>
          <w:bCs/>
          <w:kern w:val="0"/>
          <w:sz w:val="28"/>
          <w:szCs w:val="28"/>
          <w:rPrChange w:id="1264" w:author="Administrator" w:date="2022-10-21T16:09:00Z">
            <w:rPr>
              <w:ins w:id="1265" w:author="Administrator" w:date="2022-10-21T15:47:00Z"/>
              <w:del w:id="1266" w:author="xbany" w:date="2022-10-21T17:17:00Z"/>
              <w:rFonts w:eastAsia="方正黑体_GBK" w:cs="方正仿宋_GBK" w:hint="eastAsia"/>
              <w:bCs/>
              <w:kern w:val="0"/>
              <w:sz w:val="28"/>
              <w:szCs w:val="28"/>
            </w:rPr>
          </w:rPrChange>
        </w:rPr>
        <w:pPrChange w:id="1267" w:author="Administrator" w:date="2022-10-21T15:28:00Z">
          <w:pPr/>
        </w:pPrChange>
      </w:pPr>
    </w:p>
    <w:p w:rsidR="00C204D6" w:rsidRPr="0027344B" w:rsidDel="00B20A30" w:rsidRDefault="00C204D6" w:rsidP="00182186">
      <w:pPr>
        <w:numPr>
          <w:ins w:id="1268" w:author="Administrator" w:date="2022-10-21T15:47:00Z"/>
        </w:numPr>
        <w:spacing w:line="590" w:lineRule="exact"/>
        <w:rPr>
          <w:ins w:id="1269" w:author="Administrator" w:date="2022-10-21T15:47:00Z"/>
          <w:del w:id="1270" w:author="xbany" w:date="2022-10-21T17:17:00Z"/>
          <w:rFonts w:ascii="Times New Roman" w:eastAsia="方正黑体_GBK" w:hAnsi="Times New Roman" w:cs="方正仿宋_GBK" w:hint="eastAsia"/>
          <w:bCs/>
          <w:kern w:val="0"/>
          <w:sz w:val="28"/>
          <w:szCs w:val="28"/>
          <w:rPrChange w:id="1271" w:author="Administrator" w:date="2022-10-21T16:09:00Z">
            <w:rPr>
              <w:ins w:id="1272" w:author="Administrator" w:date="2022-10-21T15:47:00Z"/>
              <w:del w:id="1273" w:author="xbany" w:date="2022-10-21T17:17:00Z"/>
              <w:rFonts w:eastAsia="方正黑体_GBK" w:cs="方正仿宋_GBK" w:hint="eastAsia"/>
              <w:bCs/>
              <w:kern w:val="0"/>
              <w:sz w:val="28"/>
              <w:szCs w:val="28"/>
            </w:rPr>
          </w:rPrChange>
        </w:rPr>
        <w:pPrChange w:id="1274" w:author="Administrator" w:date="2022-10-21T15:28:00Z">
          <w:pPr/>
        </w:pPrChange>
      </w:pPr>
    </w:p>
    <w:p w:rsidR="00C204D6" w:rsidRPr="0027344B" w:rsidDel="00B20A30" w:rsidRDefault="00C204D6" w:rsidP="00182186">
      <w:pPr>
        <w:numPr>
          <w:ins w:id="1275" w:author="Administrator" w:date="2022-10-21T15:30:00Z"/>
        </w:numPr>
        <w:spacing w:line="590" w:lineRule="exact"/>
        <w:rPr>
          <w:ins w:id="1276" w:author="Administrator" w:date="2022-10-21T15:30:00Z"/>
          <w:del w:id="1277" w:author="xbany" w:date="2022-10-21T17:17:00Z"/>
          <w:rFonts w:ascii="Times New Roman" w:eastAsia="方正黑体_GBK" w:hAnsi="Times New Roman" w:cs="方正仿宋_GBK" w:hint="eastAsia"/>
          <w:bCs/>
          <w:kern w:val="0"/>
          <w:sz w:val="28"/>
          <w:szCs w:val="28"/>
          <w:rPrChange w:id="1278" w:author="Administrator" w:date="2022-10-21T16:09:00Z">
            <w:rPr>
              <w:ins w:id="1279" w:author="Administrator" w:date="2022-10-21T15:30:00Z"/>
              <w:del w:id="1280" w:author="xbany" w:date="2022-10-21T17:17:00Z"/>
              <w:rFonts w:eastAsia="方正黑体_GBK" w:cs="方正仿宋_GBK" w:hint="eastAsia"/>
              <w:bCs/>
              <w:kern w:val="0"/>
              <w:sz w:val="28"/>
              <w:szCs w:val="28"/>
            </w:rPr>
          </w:rPrChange>
        </w:rPr>
        <w:pPrChange w:id="1281" w:author="Administrator" w:date="2022-10-21T15:28:00Z">
          <w:pPr/>
        </w:pPrChange>
      </w:pPr>
    </w:p>
    <w:p w:rsidR="00182186" w:rsidRPr="0027344B" w:rsidRDefault="00182186" w:rsidP="00B20A30">
      <w:pPr>
        <w:spacing w:line="590" w:lineRule="exact"/>
        <w:ind w:firstLineChars="200" w:firstLine="560"/>
        <w:rPr>
          <w:rFonts w:ascii="Times New Roman" w:eastAsia="方正仿宋_GBK" w:hAnsi="Times New Roman" w:hint="eastAsia"/>
          <w:sz w:val="32"/>
          <w:szCs w:val="32"/>
          <w:rPrChange w:id="1282" w:author="Administrator" w:date="2022-10-21T16:09:00Z">
            <w:rPr/>
          </w:rPrChange>
        </w:rPr>
        <w:pPrChange w:id="1283" w:author="xbany" w:date="2022-10-21T17:17:00Z">
          <w:pPr/>
        </w:pPrChange>
      </w:pPr>
      <w:ins w:id="1284" w:author="Administrator" w:date="2022-10-21T15:30:00Z">
        <w:del w:id="1285" w:author="xbany" w:date="2022-10-21T17:17:00Z">
          <w:r w:rsidRPr="0027344B" w:rsidDel="00B20A30">
            <w:rPr>
              <w:rFonts w:ascii="Times New Roman" w:eastAsia="方正黑体_GBK" w:hAnsi="Times New Roman" w:cs="方正仿宋_GBK" w:hint="eastAsia"/>
              <w:bCs/>
              <w:kern w:val="0"/>
              <w:sz w:val="28"/>
              <w:szCs w:val="28"/>
              <w:rPrChange w:id="1286" w:author="Administrator" w:date="2022-10-21T16:09:00Z">
                <w:rPr>
                  <w:rFonts w:eastAsia="方正黑体_GBK" w:cs="方正仿宋_GBK" w:hint="eastAsia"/>
                  <w:bCs/>
                  <w:kern w:val="0"/>
                  <w:sz w:val="28"/>
                  <w:szCs w:val="28"/>
                </w:rPr>
              </w:rPrChange>
            </w:rPr>
            <w:delText>信息公开选项：</w:delText>
          </w:r>
          <w:r w:rsidRPr="0027344B" w:rsidDel="00B20A30">
            <w:rPr>
              <w:rFonts w:ascii="Times New Roman" w:eastAsia="方正小标宋_GBK" w:hAnsi="Times New Roman" w:cs="方正仿宋_GBK" w:hint="eastAsia"/>
              <w:bCs/>
              <w:kern w:val="0"/>
              <w:sz w:val="28"/>
              <w:szCs w:val="28"/>
              <w:rPrChange w:id="1287" w:author="Administrator" w:date="2022-10-21T16:09:00Z">
                <w:rPr>
                  <w:rFonts w:eastAsia="方正小标宋_GBK" w:cs="方正仿宋_GBK" w:hint="eastAsia"/>
                  <w:bCs/>
                  <w:kern w:val="0"/>
                  <w:sz w:val="28"/>
                  <w:szCs w:val="28"/>
                </w:rPr>
              </w:rPrChange>
            </w:rPr>
            <w:delText>主动公开</w:delText>
          </w:r>
        </w:del>
      </w:ins>
    </w:p>
    <w:sectPr w:rsidR="00182186" w:rsidRPr="0027344B" w:rsidSect="00FC45A4">
      <w:headerReference w:type="default" r:id="rId6"/>
      <w:footerReference w:type="even" r:id="rId7"/>
      <w:footerReference w:type="default" r:id="rId8"/>
      <w:pgSz w:w="11906" w:h="16838" w:code="9"/>
      <w:pgMar w:top="2098" w:right="1474" w:bottom="964" w:left="1588" w:header="851" w:footer="1474" w:gutter="0"/>
      <w:cols w:space="720"/>
      <w:titlePg/>
      <w:docGrid w:type="lines" w:linePitch="312"/>
      <w:sectPrChange w:id="1296" w:author="Administrator" w:date="2022-10-21T15:32:00Z">
        <w:sectPr w:rsidR="00182186" w:rsidRPr="0027344B" w:rsidSect="00FC45A4">
          <w:pgSz w:code="0"/>
          <w:pgMar w:bottom="1984" w:header="720" w:footer="720"/>
          <w:titlePg w:val="0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41E" w:rsidRDefault="008A441E">
      <w:r>
        <w:separator/>
      </w:r>
    </w:p>
  </w:endnote>
  <w:endnote w:type="continuationSeparator" w:id="0">
    <w:p w:rsidR="008A441E" w:rsidRDefault="008A4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书宋简">
    <w:altName w:val="方正书宋_GBK"/>
    <w:charset w:val="00"/>
    <w:family w:val="auto"/>
    <w:pitch w:val="default"/>
    <w:sig w:usb0="00000000" w:usb1="00000000" w:usb2="00000010" w:usb3="00000000" w:csb0="00040000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黑体简体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44B" w:rsidRDefault="0027344B">
    <w:pPr>
      <w:pStyle w:val="a4"/>
      <w:framePr w:wrap="around" w:vAnchor="text" w:hAnchor="margin" w:xAlign="outside" w:y="1"/>
      <w:rPr>
        <w:ins w:id="1289" w:author="jihuanming" w:date="2022-10-19T08:50:00Z"/>
        <w:rStyle w:val="a6"/>
      </w:rPr>
    </w:pPr>
    <w:ins w:id="1290" w:author="jihuanming" w:date="2022-10-19T08:50:00Z">
      <w:r>
        <w:rPr>
          <w:rStyle w:val="a6"/>
        </w:rPr>
        <w:fldChar w:fldCharType="begin"/>
      </w:r>
      <w:r>
        <w:rPr>
          <w:rStyle w:val="a6"/>
        </w:rPr>
        <w:instrText xml:space="preserve">PAGE  </w:instrText>
      </w:r>
      <w:r>
        <w:rPr>
          <w:rStyle w:val="a6"/>
        </w:rPr>
        <w:fldChar w:fldCharType="end"/>
      </w:r>
    </w:ins>
  </w:p>
  <w:p w:rsidR="0027344B" w:rsidRDefault="0027344B">
    <w:pPr>
      <w:pStyle w:val="a4"/>
      <w:ind w:right="360" w:firstLine="360"/>
      <w:rPr>
        <w:ins w:id="1291" w:author="jihuanming" w:date="2022-10-19T08:50:00Z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44B" w:rsidRDefault="0027344B">
    <w:pPr>
      <w:pStyle w:val="a4"/>
      <w:framePr w:wrap="around" w:vAnchor="text" w:hAnchor="margin" w:xAlign="outside" w:y="1"/>
      <w:rPr>
        <w:ins w:id="1292" w:author="jihuanming" w:date="2022-10-19T08:50:00Z"/>
        <w:rStyle w:val="a6"/>
        <w:rFonts w:ascii="Times New Roman" w:hAnsi="Times New Roman"/>
        <w:sz w:val="28"/>
        <w:szCs w:val="28"/>
      </w:rPr>
    </w:pPr>
    <w:ins w:id="1293" w:author="jihuanming" w:date="2022-10-19T08:50:00Z">
      <w:r>
        <w:rPr>
          <w:rStyle w:val="a6"/>
          <w:rFonts w:ascii="Times New Roman" w:hAnsi="Times New Roman"/>
          <w:sz w:val="28"/>
          <w:szCs w:val="28"/>
        </w:rPr>
        <w:t xml:space="preserve">— </w:t>
      </w:r>
      <w:r>
        <w:rPr>
          <w:rStyle w:val="a6"/>
          <w:rFonts w:ascii="Times New Roman" w:hAnsi="Times New Roman"/>
          <w:sz w:val="28"/>
          <w:szCs w:val="28"/>
        </w:rPr>
        <w:fldChar w:fldCharType="begin"/>
      </w:r>
      <w:r>
        <w:rPr>
          <w:rStyle w:val="a6"/>
          <w:rFonts w:ascii="Times New Roman" w:hAnsi="Times New Roman"/>
          <w:sz w:val="28"/>
          <w:szCs w:val="28"/>
        </w:rPr>
        <w:instrText xml:space="preserve">PAGE  </w:instrText>
      </w:r>
      <w:r>
        <w:rPr>
          <w:rStyle w:val="a6"/>
          <w:rFonts w:ascii="Times New Roman" w:hAnsi="Times New Roman"/>
          <w:sz w:val="28"/>
          <w:szCs w:val="28"/>
        </w:rPr>
        <w:fldChar w:fldCharType="separate"/>
      </w:r>
    </w:ins>
    <w:r w:rsidR="004822DA">
      <w:rPr>
        <w:rStyle w:val="a6"/>
        <w:rFonts w:ascii="Times New Roman" w:hAnsi="Times New Roman"/>
        <w:noProof/>
        <w:sz w:val="28"/>
        <w:szCs w:val="28"/>
      </w:rPr>
      <w:t>2</w:t>
    </w:r>
    <w:ins w:id="1294" w:author="jihuanming" w:date="2022-10-19T08:50:00Z">
      <w:r>
        <w:rPr>
          <w:rStyle w:val="a6"/>
          <w:rFonts w:ascii="Times New Roman" w:hAnsi="Times New Roman"/>
          <w:sz w:val="28"/>
          <w:szCs w:val="28"/>
        </w:rPr>
        <w:fldChar w:fldCharType="end"/>
      </w:r>
      <w:r>
        <w:rPr>
          <w:rStyle w:val="a6"/>
          <w:rFonts w:ascii="Times New Roman" w:hAnsi="Times New Roman"/>
          <w:sz w:val="28"/>
          <w:szCs w:val="28"/>
        </w:rPr>
        <w:t xml:space="preserve"> —</w:t>
      </w:r>
    </w:ins>
  </w:p>
  <w:p w:rsidR="0027344B" w:rsidRDefault="0027344B">
    <w:pPr>
      <w:pStyle w:val="a4"/>
      <w:ind w:right="360" w:firstLine="360"/>
      <w:rPr>
        <w:ins w:id="1295" w:author="jihuanming" w:date="2022-10-19T08:50:00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41E" w:rsidRDefault="008A441E">
      <w:r>
        <w:separator/>
      </w:r>
    </w:p>
  </w:footnote>
  <w:footnote w:type="continuationSeparator" w:id="0">
    <w:p w:rsidR="008A441E" w:rsidRDefault="008A44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44B" w:rsidRDefault="0027344B" w:rsidP="000E4AA2">
    <w:pPr>
      <w:pStyle w:val="a5"/>
      <w:pBdr>
        <w:bottom w:val="none" w:sz="0" w:space="0" w:color="auto"/>
      </w:pBdr>
      <w:pPrChange w:id="1288" w:author="Administrator" w:date="2022-10-21T15:57:00Z">
        <w:pPr>
          <w:pStyle w:val="a5"/>
        </w:pPr>
      </w:pPrChange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186"/>
    <w:rsid w:val="00025C99"/>
    <w:rsid w:val="00052C36"/>
    <w:rsid w:val="00072F2A"/>
    <w:rsid w:val="000E4AA2"/>
    <w:rsid w:val="00182186"/>
    <w:rsid w:val="0027344B"/>
    <w:rsid w:val="004822DA"/>
    <w:rsid w:val="007E2719"/>
    <w:rsid w:val="008A441E"/>
    <w:rsid w:val="00993695"/>
    <w:rsid w:val="009D568B"/>
    <w:rsid w:val="00B20A30"/>
    <w:rsid w:val="00C204D6"/>
    <w:rsid w:val="00D97919"/>
    <w:rsid w:val="00DF3C1B"/>
    <w:rsid w:val="00EB224C"/>
    <w:rsid w:val="00FC45A4"/>
    <w:rsid w:val="3F794C90"/>
    <w:rsid w:val="7EFF5AC7"/>
    <w:rsid w:val="D7CDAD7C"/>
    <w:rsid w:val="FF4F8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 Indent" w:uiPriority="99" w:unhideWhenUsed="1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  <w:qFormat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qFormat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Pr>
      <w:rFonts w:ascii="Calibri" w:eastAsia="宋体" w:hAnsi="Calibri" w:cs="Times New Roman"/>
      <w:sz w:val="18"/>
      <w:szCs w:val="18"/>
    </w:rPr>
  </w:style>
  <w:style w:type="paragraph" w:styleId="2">
    <w:name w:val="Body Text First Indent 2"/>
    <w:basedOn w:val="a3"/>
    <w:next w:val="a"/>
    <w:uiPriority w:val="99"/>
    <w:qFormat/>
    <w:pPr>
      <w:suppressAutoHyphens/>
      <w:ind w:firstLineChars="200" w:firstLine="420"/>
    </w:pPr>
    <w:rPr>
      <w:rFonts w:ascii="文鼎书宋简" w:eastAsia="文鼎书宋简"/>
      <w:sz w:val="24"/>
    </w:rPr>
  </w:style>
  <w:style w:type="character" w:styleId="a6">
    <w:name w:val="page number"/>
    <w:basedOn w:val="a0"/>
    <w:qFormat/>
    <w:rPr>
      <w:rFonts w:ascii="Calibri" w:eastAsia="宋体" w:hAnsi="Calibri" w:cs="Times New Roman"/>
    </w:rPr>
  </w:style>
  <w:style w:type="paragraph" w:styleId="a7">
    <w:name w:val="Balloon Text"/>
    <w:basedOn w:val="a"/>
    <w:semiHidden/>
    <w:rsid w:val="001821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228</Words>
  <Characters>1303</Characters>
  <Application>Microsoft Office Word</Application>
  <DocSecurity>0</DocSecurity>
  <Lines>10</Lines>
  <Paragraphs>3</Paragraphs>
  <ScaleCrop>false</ScaleCrop>
  <Company>P R C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jiaotiju_07</dc:creator>
  <cp:lastModifiedBy>xbany</cp:lastModifiedBy>
  <cp:revision>2</cp:revision>
  <cp:lastPrinted>2022-10-21T09:18:00Z</cp:lastPrinted>
  <dcterms:created xsi:type="dcterms:W3CDTF">2022-10-21T09:20:00Z</dcterms:created>
  <dcterms:modified xsi:type="dcterms:W3CDTF">2022-10-21T09:20:00Z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