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8" w:rsidRPr="00366C28" w:rsidDel="00366C28" w:rsidRDefault="00653D78" w:rsidP="00573EA2">
      <w:pPr>
        <w:numPr>
          <w:ins w:id="0" w:author="User" w:date="2022-07-28T17:15:00Z"/>
        </w:numPr>
        <w:adjustRightInd w:val="0"/>
        <w:snapToGrid w:val="0"/>
        <w:spacing w:line="560" w:lineRule="exact"/>
        <w:ind w:firstLineChars="200" w:firstLine="640"/>
        <w:rPr>
          <w:ins w:id="1" w:author="戢焕明" w:date="2022-10-25T09:18:00Z"/>
          <w:del w:id="2" w:author="Windows 用户" w:date="2022-10-26T15:00:00Z"/>
          <w:rFonts w:eastAsia="方正仿宋_GBK" w:hint="eastAsia"/>
          <w:b/>
          <w:color w:val="000000"/>
          <w:sz w:val="32"/>
          <w:szCs w:val="32"/>
        </w:rPr>
      </w:pPr>
    </w:p>
    <w:p w:rsidR="00366C28" w:rsidRPr="00366C28" w:rsidRDefault="00366C28" w:rsidP="00366C28">
      <w:pPr>
        <w:numPr>
          <w:ins w:id="3" w:author="Windows 用户" w:date="2022-10-26T15:00:00Z"/>
        </w:numPr>
        <w:spacing w:line="510" w:lineRule="exact"/>
        <w:jc w:val="center"/>
        <w:rPr>
          <w:ins w:id="4" w:author="Windows 用户" w:date="2022-10-26T15:00:00Z"/>
          <w:rFonts w:eastAsia="方正仿宋简体" w:hint="eastAsia"/>
          <w:color w:val="000000"/>
          <w:szCs w:val="32"/>
          <w:rPrChange w:id="5" w:author="Windows 用户" w:date="2022-10-26T15:01:00Z">
            <w:rPr>
              <w:ins w:id="6" w:author="Windows 用户" w:date="2022-10-26T15:00:00Z"/>
              <w:rFonts w:eastAsia="方正仿宋简体" w:hint="eastAsia"/>
              <w:color w:val="000000"/>
              <w:szCs w:val="32"/>
            </w:rPr>
          </w:rPrChange>
        </w:rPr>
      </w:pPr>
    </w:p>
    <w:p w:rsidR="00366C28" w:rsidRPr="00366C28" w:rsidRDefault="00366C28" w:rsidP="00366C28">
      <w:pPr>
        <w:numPr>
          <w:ins w:id="7" w:author="Windows 用户" w:date="2022-10-26T15:00:00Z"/>
        </w:numPr>
        <w:spacing w:line="510" w:lineRule="exact"/>
        <w:jc w:val="center"/>
        <w:rPr>
          <w:ins w:id="8" w:author="Windows 用户" w:date="2022-10-26T15:00:00Z"/>
          <w:rFonts w:eastAsia="方正仿宋简体" w:hint="eastAsia"/>
          <w:color w:val="000000"/>
          <w:szCs w:val="32"/>
          <w:rPrChange w:id="9" w:author="Windows 用户" w:date="2022-10-26T15:01:00Z">
            <w:rPr>
              <w:ins w:id="10" w:author="Windows 用户" w:date="2022-10-26T15:00:00Z"/>
              <w:rFonts w:eastAsia="方正仿宋简体" w:hint="eastAsia"/>
              <w:color w:val="000000"/>
              <w:szCs w:val="32"/>
            </w:rPr>
          </w:rPrChange>
        </w:rPr>
      </w:pPr>
    </w:p>
    <w:p w:rsidR="00366C28" w:rsidRPr="00366C28" w:rsidRDefault="00366C28" w:rsidP="00366C28">
      <w:pPr>
        <w:numPr>
          <w:ins w:id="11" w:author="Windows 用户" w:date="2022-10-26T15:00:00Z"/>
        </w:numPr>
        <w:spacing w:line="590" w:lineRule="exact"/>
        <w:jc w:val="right"/>
        <w:rPr>
          <w:ins w:id="12" w:author="Windows 用户" w:date="2022-10-26T15:00:00Z"/>
          <w:rFonts w:eastAsia="方正仿宋_GBK" w:hint="eastAsia"/>
          <w:color w:val="000000"/>
          <w:sz w:val="32"/>
          <w:szCs w:val="32"/>
        </w:rPr>
      </w:pPr>
      <w:ins w:id="13" w:author="Windows 用户" w:date="2022-10-26T15:00:00Z">
        <w:del w:id="14" w:author="xbany" w:date="2022-10-27T08:39:00Z">
          <w:r w:rsidRPr="00366C28" w:rsidDel="00573EA2">
            <w:rPr>
              <w:rFonts w:eastAsia="方正仿宋_GBK" w:hint="eastAsia"/>
              <w:color w:val="000000"/>
              <w:sz w:val="32"/>
              <w:szCs w:val="32"/>
              <w:lang w:val="en-US" w:eastAsia="zh-CN"/>
            </w:rPr>
            <w:pict>
              <v:group id="组合 6" o:spid="_x0000_s1026" style="position:absolute;left:0;text-align:left;margin-left:-19.9pt;margin-top:-69.5pt;width:481.9pt;height:705.9pt;z-index:251657728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27" type="#_x0000_t136" style="position:absolute;left:593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  <o:lock v:ext="edit" text="f"/>
                </v:shape>
                <v:line id="直线 8" o:spid="_x0000_s1028" style="position:absolute" from="0,1250" to="9638,1250" strokecolor="red" strokeweight="4.5pt">
                  <v:stroke linestyle="thickThin"/>
                </v:line>
                <v:line id="直线 9" o:spid="_x0000_s1029" style="position:absolute" from="0,14118" to="9638,14118" strokecolor="red" strokeweight="4.5pt">
                  <v:stroke linestyle="thinThick"/>
                </v:line>
              </v:group>
            </w:pict>
          </w:r>
        </w:del>
        <w:r w:rsidRPr="00366C28">
          <w:rPr>
            <w:rFonts w:eastAsia="方正仿宋_GBK" w:hint="eastAsia"/>
            <w:color w:val="000000"/>
            <w:sz w:val="32"/>
            <w:szCs w:val="32"/>
          </w:rPr>
          <w:t>资府人〔</w:t>
        </w:r>
        <w:r w:rsidRPr="00366C28">
          <w:rPr>
            <w:rFonts w:eastAsia="方正仿宋_GBK" w:hint="eastAsia"/>
            <w:color w:val="000000"/>
            <w:sz w:val="32"/>
            <w:szCs w:val="32"/>
          </w:rPr>
          <w:t>2022</w:t>
        </w:r>
        <w:r w:rsidRPr="00366C28">
          <w:rPr>
            <w:rFonts w:eastAsia="方正仿宋_GBK" w:hint="eastAsia"/>
            <w:color w:val="000000"/>
            <w:sz w:val="32"/>
            <w:szCs w:val="32"/>
          </w:rPr>
          <w:t>〕</w:t>
        </w:r>
        <w:r w:rsidRPr="00366C28">
          <w:rPr>
            <w:rFonts w:eastAsia="方正仿宋_GBK" w:hint="eastAsia"/>
            <w:color w:val="000000"/>
            <w:sz w:val="32"/>
            <w:szCs w:val="32"/>
          </w:rPr>
          <w:t>17</w:t>
        </w:r>
        <w:r w:rsidRPr="00366C28">
          <w:rPr>
            <w:rFonts w:eastAsia="方正仿宋_GBK" w:hint="eastAsia"/>
            <w:color w:val="000000"/>
            <w:sz w:val="32"/>
            <w:szCs w:val="32"/>
          </w:rPr>
          <w:t>号</w:t>
        </w:r>
      </w:ins>
    </w:p>
    <w:p w:rsidR="00366C28" w:rsidRPr="00366C28" w:rsidRDefault="00366C28" w:rsidP="00573EA2">
      <w:pPr>
        <w:numPr>
          <w:ins w:id="15" w:author="Windows 用户" w:date="2022-10-26T15:00:00Z"/>
        </w:numPr>
        <w:spacing w:line="590" w:lineRule="exact"/>
        <w:ind w:firstLineChars="200" w:firstLine="640"/>
        <w:rPr>
          <w:ins w:id="16" w:author="Windows 用户" w:date="2022-10-26T15:00:00Z"/>
          <w:rFonts w:eastAsia="方正仿宋_GBK" w:hint="eastAsia"/>
          <w:b/>
          <w:color w:val="000000"/>
          <w:sz w:val="32"/>
          <w:szCs w:val="32"/>
        </w:rPr>
      </w:pPr>
    </w:p>
    <w:p w:rsidR="00366C28" w:rsidRPr="00366C28" w:rsidRDefault="00366C28" w:rsidP="00573EA2">
      <w:pPr>
        <w:numPr>
          <w:ins w:id="17" w:author="Windows 用户" w:date="2022-10-26T15:00:00Z"/>
        </w:numPr>
        <w:adjustRightInd w:val="0"/>
        <w:snapToGrid w:val="0"/>
        <w:spacing w:line="590" w:lineRule="exact"/>
        <w:ind w:firstLineChars="200" w:firstLine="640"/>
        <w:rPr>
          <w:ins w:id="18" w:author="Windows 用户" w:date="2022-10-26T15:00:00Z"/>
          <w:rFonts w:eastAsia="方正仿宋_GBK" w:hint="eastAsia"/>
          <w:b/>
          <w:color w:val="000000"/>
          <w:sz w:val="32"/>
          <w:szCs w:val="32"/>
          <w:rPrChange w:id="19" w:author="Windows 用户" w:date="2022-10-26T15:01:00Z">
            <w:rPr>
              <w:ins w:id="20" w:author="Windows 用户" w:date="2022-10-26T15:00:00Z"/>
              <w:rFonts w:eastAsia="方正仿宋_GBK" w:hint="eastAsia"/>
              <w:b/>
              <w:color w:val="000000"/>
              <w:sz w:val="32"/>
              <w:szCs w:val="32"/>
            </w:rPr>
          </w:rPrChange>
        </w:rPr>
        <w:pPrChange w:id="21" w:author="xbany" w:date="2022-10-27T08:39:00Z">
          <w:pPr>
            <w:adjustRightInd w:val="0"/>
            <w:snapToGrid w:val="0"/>
            <w:spacing w:line="590" w:lineRule="exact"/>
            <w:ind w:firstLineChars="200" w:firstLine="640"/>
          </w:pPr>
        </w:pPrChange>
      </w:pPr>
    </w:p>
    <w:p w:rsidR="00653D78" w:rsidRPr="00366C28" w:rsidRDefault="00653D78" w:rsidP="00366C28">
      <w:pPr>
        <w:spacing w:line="590" w:lineRule="exact"/>
        <w:jc w:val="center"/>
        <w:rPr>
          <w:ins w:id="22" w:author="戢焕明" w:date="2022-10-25T09:18:00Z"/>
          <w:rFonts w:eastAsia="方正小标宋_GBK" w:hint="eastAsia"/>
          <w:sz w:val="44"/>
          <w:szCs w:val="32"/>
          <w:rPrChange w:id="23" w:author="Windows 用户" w:date="2022-10-26T15:01:00Z">
            <w:rPr>
              <w:ins w:id="24" w:author="戢焕明" w:date="2022-10-25T09:18:00Z"/>
              <w:rFonts w:eastAsia="方正小标宋_GBK" w:hint="eastAsia"/>
              <w:sz w:val="44"/>
              <w:szCs w:val="32"/>
            </w:rPr>
          </w:rPrChange>
        </w:rPr>
        <w:pPrChange w:id="25" w:author="Windows 用户" w:date="2022-10-26T15:00:00Z">
          <w:pPr>
            <w:spacing w:line="560" w:lineRule="exact"/>
            <w:jc w:val="center"/>
          </w:pPr>
        </w:pPrChange>
      </w:pPr>
      <w:ins w:id="26" w:author="戢焕明" w:date="2022-10-25T09:18:00Z">
        <w:r w:rsidRPr="00366C28">
          <w:rPr>
            <w:rFonts w:eastAsia="方正小标宋_GBK" w:hint="eastAsia"/>
            <w:sz w:val="44"/>
            <w:szCs w:val="32"/>
            <w:rPrChange w:id="27" w:author="Windows 用户" w:date="2022-10-26T15:01:00Z">
              <w:rPr>
                <w:rFonts w:eastAsia="方正小标宋_GBK" w:hint="eastAsia"/>
                <w:sz w:val="44"/>
                <w:szCs w:val="32"/>
              </w:rPr>
            </w:rPrChange>
          </w:rPr>
          <w:t>资阳市人民政府</w:t>
        </w:r>
      </w:ins>
    </w:p>
    <w:p w:rsidR="00653D78" w:rsidRPr="00366C28" w:rsidRDefault="00653D78" w:rsidP="00366C28">
      <w:pPr>
        <w:spacing w:line="590" w:lineRule="exact"/>
        <w:jc w:val="center"/>
        <w:rPr>
          <w:ins w:id="28" w:author="戢焕明" w:date="2022-10-25T09:18:00Z"/>
          <w:rFonts w:eastAsia="方正小标宋_GBK" w:hint="eastAsia"/>
          <w:sz w:val="44"/>
          <w:szCs w:val="32"/>
          <w:rPrChange w:id="29" w:author="Windows 用户" w:date="2022-10-26T15:01:00Z">
            <w:rPr>
              <w:ins w:id="30" w:author="戢焕明" w:date="2022-10-25T09:18:00Z"/>
              <w:rFonts w:eastAsia="方正小标宋_GBK" w:hint="eastAsia"/>
              <w:sz w:val="44"/>
              <w:szCs w:val="32"/>
            </w:rPr>
          </w:rPrChange>
        </w:rPr>
        <w:pPrChange w:id="31" w:author="Windows 用户" w:date="2022-10-26T15:00:00Z">
          <w:pPr>
            <w:spacing w:line="560" w:lineRule="exact"/>
            <w:jc w:val="center"/>
          </w:pPr>
        </w:pPrChange>
      </w:pPr>
      <w:ins w:id="32" w:author="戢焕明" w:date="2022-10-25T09:18:00Z">
        <w:r w:rsidRPr="00366C28">
          <w:rPr>
            <w:rFonts w:eastAsia="方正小标宋_GBK" w:hint="eastAsia"/>
            <w:sz w:val="44"/>
            <w:szCs w:val="32"/>
            <w:rPrChange w:id="33" w:author="Windows 用户" w:date="2022-10-26T15:01:00Z">
              <w:rPr>
                <w:rFonts w:eastAsia="方正小标宋_GBK" w:hint="eastAsia"/>
                <w:sz w:val="44"/>
                <w:szCs w:val="32"/>
              </w:rPr>
            </w:rPrChange>
          </w:rPr>
          <w:t>关于雷文成、谢彬任职</w:t>
        </w:r>
        <w:r w:rsidRPr="00366C28">
          <w:rPr>
            <w:rFonts w:eastAsia="方正小标宋_GBK" w:hint="eastAsia"/>
            <w:color w:val="000000"/>
            <w:sz w:val="44"/>
            <w:szCs w:val="32"/>
            <w:rPrChange w:id="34" w:author="Windows 用户" w:date="2022-10-26T15:01:00Z">
              <w:rPr>
                <w:rFonts w:eastAsia="方正小标宋_GBK" w:hint="eastAsia"/>
                <w:color w:val="000000"/>
                <w:sz w:val="44"/>
                <w:szCs w:val="32"/>
              </w:rPr>
            </w:rPrChange>
          </w:rPr>
          <w:t>的</w:t>
        </w:r>
        <w:r w:rsidRPr="00366C28">
          <w:rPr>
            <w:rFonts w:eastAsia="方正小标宋_GBK" w:hint="eastAsia"/>
            <w:sz w:val="44"/>
            <w:szCs w:val="32"/>
            <w:rPrChange w:id="35" w:author="Windows 用户" w:date="2022-10-26T15:01:00Z">
              <w:rPr>
                <w:rFonts w:eastAsia="方正小标宋_GBK" w:hint="eastAsia"/>
                <w:sz w:val="44"/>
                <w:szCs w:val="32"/>
              </w:rPr>
            </w:rPrChange>
          </w:rPr>
          <w:t>通知</w:t>
        </w:r>
      </w:ins>
    </w:p>
    <w:p w:rsidR="00653D78" w:rsidRPr="00366C28" w:rsidRDefault="00653D78" w:rsidP="00366C28">
      <w:pPr>
        <w:spacing w:line="590" w:lineRule="exact"/>
        <w:ind w:firstLineChars="200" w:firstLine="640"/>
        <w:rPr>
          <w:ins w:id="36" w:author="戢焕明" w:date="2022-10-25T09:18:00Z"/>
          <w:rFonts w:eastAsia="方正仿宋_GBK" w:hint="eastAsia"/>
          <w:sz w:val="32"/>
          <w:szCs w:val="32"/>
          <w:rPrChange w:id="37" w:author="Windows 用户" w:date="2022-10-26T15:01:00Z">
            <w:rPr>
              <w:ins w:id="38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39" w:author="Windows 用户" w:date="2022-10-26T15:00:00Z">
          <w:pPr>
            <w:spacing w:line="560" w:lineRule="exact"/>
            <w:ind w:firstLineChars="200" w:firstLine="640"/>
          </w:pPr>
        </w:pPrChange>
      </w:pPr>
    </w:p>
    <w:p w:rsidR="00653D78" w:rsidRPr="00366C28" w:rsidRDefault="00653D78" w:rsidP="00366C28">
      <w:pPr>
        <w:spacing w:line="590" w:lineRule="exact"/>
        <w:rPr>
          <w:ins w:id="40" w:author="戢焕明" w:date="2022-10-25T09:18:00Z"/>
          <w:rFonts w:eastAsia="方正仿宋_GBK" w:hint="eastAsia"/>
          <w:sz w:val="32"/>
          <w:szCs w:val="32"/>
          <w:rPrChange w:id="41" w:author="Windows 用户" w:date="2022-10-26T15:01:00Z">
            <w:rPr>
              <w:ins w:id="42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43" w:author="Windows 用户" w:date="2022-10-26T15:00:00Z">
          <w:pPr>
            <w:spacing w:line="560" w:lineRule="exact"/>
          </w:pPr>
        </w:pPrChange>
      </w:pPr>
      <w:ins w:id="44" w:author="戢焕明" w:date="2022-10-25T09:18:00Z">
        <w:r w:rsidRPr="00366C28">
          <w:rPr>
            <w:rFonts w:eastAsia="方正仿宋_GBK" w:hint="eastAsia"/>
            <w:sz w:val="32"/>
            <w:szCs w:val="32"/>
            <w:rPrChange w:id="45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各县（区）人民政府，高新区管委会，临空经济区管委会，市政府各部门（单位）：</w:t>
        </w:r>
      </w:ins>
    </w:p>
    <w:p w:rsidR="00653D78" w:rsidRPr="00366C28" w:rsidRDefault="00653D78" w:rsidP="00366C28">
      <w:pPr>
        <w:spacing w:line="590" w:lineRule="exact"/>
        <w:ind w:firstLineChars="200" w:firstLine="640"/>
        <w:rPr>
          <w:ins w:id="46" w:author="戢焕明" w:date="2022-10-25T09:18:00Z"/>
          <w:rFonts w:eastAsia="方正仿宋_GBK" w:hint="eastAsia"/>
          <w:sz w:val="32"/>
          <w:szCs w:val="32"/>
          <w:rPrChange w:id="47" w:author="Windows 用户" w:date="2022-10-26T15:01:00Z">
            <w:rPr>
              <w:ins w:id="48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49" w:author="Windows 用户" w:date="2022-10-26T15:00:00Z">
          <w:pPr>
            <w:spacing w:line="560" w:lineRule="exact"/>
            <w:ind w:firstLineChars="200" w:firstLine="640"/>
          </w:pPr>
        </w:pPrChange>
      </w:pPr>
      <w:ins w:id="50" w:author="戢焕明" w:date="2022-10-25T09:18:00Z">
        <w:r w:rsidRPr="00366C28">
          <w:rPr>
            <w:rFonts w:eastAsia="方正仿宋_GBK" w:hint="eastAsia"/>
            <w:sz w:val="32"/>
            <w:szCs w:val="32"/>
            <w:rPrChange w:id="51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资阳市人民政府决定：</w:t>
        </w:r>
      </w:ins>
    </w:p>
    <w:p w:rsidR="00653D78" w:rsidRPr="00366C28" w:rsidRDefault="00653D78" w:rsidP="00366C28">
      <w:pPr>
        <w:spacing w:line="590" w:lineRule="exact"/>
        <w:ind w:firstLineChars="200" w:firstLine="640"/>
        <w:rPr>
          <w:ins w:id="52" w:author="戢焕明" w:date="2022-10-25T09:18:00Z"/>
          <w:rFonts w:eastAsia="方正仿宋_GBK" w:hint="eastAsia"/>
          <w:sz w:val="32"/>
          <w:szCs w:val="32"/>
          <w:lang/>
          <w:rPrChange w:id="53" w:author="Windows 用户" w:date="2022-10-26T15:01:00Z">
            <w:rPr>
              <w:ins w:id="54" w:author="戢焕明" w:date="2022-10-25T09:18:00Z"/>
              <w:rFonts w:eastAsia="方正仿宋_GBK" w:hint="eastAsia"/>
              <w:sz w:val="32"/>
              <w:szCs w:val="32"/>
              <w:lang/>
            </w:rPr>
          </w:rPrChange>
        </w:rPr>
        <w:pPrChange w:id="55" w:author="Windows 用户" w:date="2022-10-26T15:00:00Z">
          <w:pPr>
            <w:widowControl/>
            <w:spacing w:line="560" w:lineRule="exact"/>
            <w:ind w:firstLineChars="200" w:firstLine="640"/>
            <w:jc w:val="left"/>
          </w:pPr>
        </w:pPrChange>
      </w:pPr>
      <w:ins w:id="56" w:author="戢焕明" w:date="2022-10-25T09:18:00Z">
        <w:r w:rsidRPr="00366C28">
          <w:rPr>
            <w:rFonts w:eastAsia="方正仿宋_GBK" w:hint="eastAsia"/>
            <w:sz w:val="32"/>
            <w:szCs w:val="32"/>
            <w:lang/>
            <w:rPrChange w:id="57" w:author="Windows 用户" w:date="2022-10-26T15:01:00Z">
              <w:rPr>
                <w:rFonts w:eastAsia="方正仿宋_GBK" w:hint="eastAsia"/>
                <w:sz w:val="32"/>
                <w:szCs w:val="32"/>
                <w:lang/>
              </w:rPr>
            </w:rPrChange>
          </w:rPr>
          <w:t>任命：</w:t>
        </w:r>
      </w:ins>
    </w:p>
    <w:p w:rsidR="00653D78" w:rsidRPr="00366C28" w:rsidRDefault="00653D78" w:rsidP="00366C28">
      <w:pPr>
        <w:spacing w:line="590" w:lineRule="exact"/>
        <w:ind w:firstLineChars="200" w:firstLine="640"/>
        <w:rPr>
          <w:ins w:id="58" w:author="戢焕明" w:date="2022-10-25T09:18:00Z"/>
          <w:rFonts w:eastAsia="方正仿宋_GBK" w:hint="eastAsia"/>
          <w:sz w:val="32"/>
          <w:szCs w:val="32"/>
          <w:rPrChange w:id="59" w:author="Windows 用户" w:date="2022-10-26T15:01:00Z">
            <w:rPr>
              <w:ins w:id="60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61" w:author="Windows 用户" w:date="2022-10-26T15:00:00Z">
          <w:pPr>
            <w:spacing w:line="540" w:lineRule="exact"/>
            <w:ind w:firstLineChars="199" w:firstLine="637"/>
          </w:pPr>
        </w:pPrChange>
      </w:pPr>
      <w:ins w:id="62" w:author="戢焕明" w:date="2022-10-25T09:18:00Z">
        <w:r w:rsidRPr="00366C28">
          <w:rPr>
            <w:rFonts w:eastAsia="方正仿宋_GBK" w:hint="eastAsia"/>
            <w:sz w:val="32"/>
            <w:szCs w:val="32"/>
            <w:rPrChange w:id="63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雷文成为资阳市供销合作社联合社监事会主任；</w:t>
        </w:r>
      </w:ins>
    </w:p>
    <w:p w:rsidR="00653D78" w:rsidRPr="00366C28" w:rsidRDefault="00653D78" w:rsidP="00366C28">
      <w:pPr>
        <w:spacing w:line="590" w:lineRule="exact"/>
        <w:ind w:firstLineChars="200" w:firstLine="640"/>
        <w:rPr>
          <w:ins w:id="64" w:author="戢焕明" w:date="2022-10-25T09:18:00Z"/>
          <w:rFonts w:eastAsia="方正仿宋_GBK" w:hint="eastAsia"/>
          <w:sz w:val="32"/>
          <w:szCs w:val="32"/>
          <w:rPrChange w:id="65" w:author="Windows 用户" w:date="2022-10-26T15:01:00Z">
            <w:rPr>
              <w:ins w:id="66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67" w:author="Windows 用户" w:date="2022-10-26T15:00:00Z">
          <w:pPr>
            <w:spacing w:line="540" w:lineRule="exact"/>
            <w:ind w:firstLineChars="199" w:firstLine="637"/>
          </w:pPr>
        </w:pPrChange>
      </w:pPr>
      <w:ins w:id="68" w:author="戢焕明" w:date="2022-10-25T09:18:00Z">
        <w:r w:rsidRPr="00366C28">
          <w:rPr>
            <w:rFonts w:eastAsia="方正仿宋_GBK" w:hint="eastAsia"/>
            <w:sz w:val="32"/>
            <w:szCs w:val="32"/>
            <w:rPrChange w:id="69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谢彬为资阳市审计局总审计师（试用期一年）。</w:t>
        </w:r>
      </w:ins>
    </w:p>
    <w:p w:rsidR="00653D78" w:rsidRPr="00366C28" w:rsidRDefault="00653D78" w:rsidP="00366C28">
      <w:pPr>
        <w:numPr>
          <w:ins w:id="70" w:author="Windows 用户" w:date="2022-08-29T17:25:00Z"/>
        </w:numPr>
        <w:spacing w:line="590" w:lineRule="exact"/>
        <w:ind w:firstLineChars="200" w:firstLine="640"/>
        <w:rPr>
          <w:ins w:id="71" w:author="戢焕明" w:date="2022-10-25T09:18:00Z"/>
          <w:rFonts w:eastAsia="方正仿宋_GBK" w:hint="eastAsia"/>
          <w:color w:val="000000"/>
          <w:sz w:val="32"/>
          <w:szCs w:val="32"/>
          <w:rPrChange w:id="72" w:author="Windows 用户" w:date="2022-10-26T15:01:00Z">
            <w:rPr>
              <w:ins w:id="73" w:author="戢焕明" w:date="2022-10-25T09:18:00Z"/>
              <w:rFonts w:eastAsia="方正仿宋_GBK" w:hint="eastAsia"/>
              <w:color w:val="000000"/>
              <w:sz w:val="32"/>
              <w:szCs w:val="32"/>
            </w:rPr>
          </w:rPrChange>
        </w:rPr>
        <w:pPrChange w:id="74" w:author="Windows 用户" w:date="2022-10-26T15:00:00Z">
          <w:pPr>
            <w:spacing w:line="560" w:lineRule="exact"/>
            <w:ind w:firstLine="640"/>
          </w:pPr>
        </w:pPrChange>
      </w:pPr>
    </w:p>
    <w:p w:rsidR="00653D78" w:rsidRPr="00366C28" w:rsidRDefault="00653D78" w:rsidP="00366C28">
      <w:pPr>
        <w:spacing w:line="590" w:lineRule="exact"/>
        <w:ind w:firstLineChars="200" w:firstLine="640"/>
        <w:rPr>
          <w:ins w:id="75" w:author="戢焕明" w:date="2022-10-25T09:18:00Z"/>
          <w:rFonts w:eastAsia="方正仿宋_GBK" w:hint="eastAsia"/>
          <w:sz w:val="32"/>
          <w:szCs w:val="32"/>
          <w:rPrChange w:id="76" w:author="Windows 用户" w:date="2022-10-26T15:01:00Z">
            <w:rPr>
              <w:ins w:id="77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78" w:author="Windows 用户" w:date="2022-10-26T15:00:00Z">
          <w:pPr>
            <w:spacing w:line="560" w:lineRule="exact"/>
          </w:pPr>
        </w:pPrChange>
      </w:pPr>
    </w:p>
    <w:p w:rsidR="00653D78" w:rsidRPr="00366C28" w:rsidRDefault="00653D78" w:rsidP="00366C28">
      <w:pPr>
        <w:tabs>
          <w:tab w:val="left" w:pos="7265"/>
        </w:tabs>
        <w:spacing w:line="590" w:lineRule="exact"/>
        <w:ind w:rightChars="718" w:right="1508" w:firstLineChars="200" w:firstLine="640"/>
        <w:jc w:val="right"/>
        <w:rPr>
          <w:ins w:id="79" w:author="戢焕明" w:date="2022-10-25T09:18:00Z"/>
          <w:rFonts w:eastAsia="方正仿宋_GBK" w:hint="eastAsia"/>
          <w:sz w:val="32"/>
          <w:szCs w:val="32"/>
          <w:rPrChange w:id="80" w:author="Windows 用户" w:date="2022-10-26T15:01:00Z">
            <w:rPr>
              <w:ins w:id="81" w:author="戢焕明" w:date="2022-10-25T09:18:00Z"/>
              <w:rFonts w:eastAsia="方正仿宋_GBK" w:hint="eastAsia"/>
              <w:sz w:val="32"/>
              <w:szCs w:val="32"/>
            </w:rPr>
          </w:rPrChange>
        </w:rPr>
        <w:pPrChange w:id="82" w:author="Windows 用户" w:date="2022-10-26T15:01:00Z">
          <w:pPr>
            <w:tabs>
              <w:tab w:val="left" w:pos="7433"/>
            </w:tabs>
            <w:spacing w:line="560" w:lineRule="exact"/>
            <w:ind w:rightChars="555" w:right="1165" w:firstLineChars="200" w:firstLine="640"/>
            <w:jc w:val="right"/>
          </w:pPr>
        </w:pPrChange>
      </w:pPr>
      <w:ins w:id="83" w:author="戢焕明" w:date="2022-10-25T09:18:00Z">
        <w:r w:rsidRPr="00366C28">
          <w:rPr>
            <w:rFonts w:eastAsia="方正仿宋_GBK" w:hint="eastAsia"/>
            <w:sz w:val="32"/>
            <w:szCs w:val="32"/>
            <w:rPrChange w:id="84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 xml:space="preserve">  </w:t>
        </w:r>
        <w:r w:rsidRPr="00366C28">
          <w:rPr>
            <w:rFonts w:eastAsia="方正仿宋_GBK" w:hint="eastAsia"/>
            <w:sz w:val="32"/>
            <w:szCs w:val="32"/>
            <w:rPrChange w:id="85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资阳市人民政府</w:t>
        </w:r>
      </w:ins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86" w:author="戢焕明" w:date="2022-10-25T09:18:00Z"/>
          <w:del w:id="87" w:author="xbany" w:date="2022-10-27T08:39:00Z"/>
          <w:rFonts w:eastAsia="方正仿宋_GBK" w:hint="eastAsia"/>
          <w:sz w:val="32"/>
          <w:szCs w:val="32"/>
          <w:rPrChange w:id="88" w:author="Windows 用户" w:date="2022-10-26T15:01:00Z">
            <w:rPr>
              <w:ins w:id="89" w:author="戢焕明" w:date="2022-10-25T09:18:00Z"/>
              <w:del w:id="90" w:author="xbany" w:date="2022-10-27T08:39:00Z"/>
              <w:rFonts w:eastAsia="方正仿宋_GBK"/>
              <w:sz w:val="32"/>
              <w:szCs w:val="32"/>
            </w:rPr>
          </w:rPrChange>
        </w:rPr>
        <w:sectPr w:rsidR="00653D78" w:rsidRPr="00366C28" w:rsidDel="00573EA2" w:rsidSect="00366C28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964" w:left="1588" w:header="851" w:footer="1474" w:gutter="0"/>
          <w:cols w:space="720"/>
          <w:titlePg/>
          <w:docGrid w:type="lines" w:linePitch="312"/>
          <w:sectPrChange w:id="96" w:author="Windows 用户" w:date="2022-10-26T14:59:00Z">
            <w:sectPr w:rsidR="00653D78" w:rsidRPr="00366C28" w:rsidDel="00573EA2" w:rsidSect="00366C28">
              <w:pgSz w:code="0"/>
              <w:pgMar w:bottom="1984" w:header="720" w:footer="720"/>
              <w:titlePg w:val="0"/>
            </w:sectPr>
          </w:sectPrChange>
        </w:sectPr>
        <w:pPrChange w:id="97" w:author="xbany" w:date="2022-10-27T08:39:00Z">
          <w:pPr>
            <w:spacing w:line="560" w:lineRule="exact"/>
            <w:ind w:rightChars="450" w:right="945" w:firstLineChars="200" w:firstLine="640"/>
            <w:jc w:val="right"/>
          </w:pPr>
        </w:pPrChange>
      </w:pPr>
      <w:ins w:id="98" w:author="戢焕明" w:date="2022-10-25T09:18:00Z">
        <w:r w:rsidRPr="00366C28">
          <w:rPr>
            <w:rFonts w:eastAsia="方正仿宋_GBK" w:hint="eastAsia"/>
            <w:sz w:val="32"/>
            <w:szCs w:val="32"/>
            <w:rPrChange w:id="99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26"/>
            <w:attr w:name="Month" w:val="10"/>
            <w:attr w:name="Year" w:val="2022"/>
          </w:smartTagPr>
          <w:r w:rsidRPr="00366C28">
            <w:rPr>
              <w:rFonts w:eastAsia="方正仿宋_GBK" w:hint="eastAsia"/>
              <w:sz w:val="32"/>
              <w:szCs w:val="32"/>
              <w:rPrChange w:id="100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t>2022</w:t>
          </w:r>
          <w:r w:rsidRPr="00366C28">
            <w:rPr>
              <w:rFonts w:eastAsia="方正仿宋_GBK" w:hint="eastAsia"/>
              <w:sz w:val="32"/>
              <w:szCs w:val="32"/>
              <w:rPrChange w:id="101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t>年</w:t>
          </w:r>
          <w:r w:rsidRPr="00366C28">
            <w:rPr>
              <w:rFonts w:eastAsia="方正仿宋_GBK" w:hint="eastAsia"/>
              <w:sz w:val="32"/>
              <w:szCs w:val="32"/>
              <w:rPrChange w:id="102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t>10</w:t>
          </w:r>
          <w:r w:rsidRPr="00366C28">
            <w:rPr>
              <w:rFonts w:eastAsia="方正仿宋_GBK" w:hint="eastAsia"/>
              <w:sz w:val="32"/>
              <w:szCs w:val="32"/>
              <w:rPrChange w:id="103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t>月</w:t>
          </w:r>
        </w:smartTag>
      </w:ins>
      <w:ins w:id="104" w:author="Windows 用户" w:date="2022-10-26T15:00:00Z">
        <w:r w:rsidR="00366C28" w:rsidRPr="00366C28">
          <w:rPr>
            <w:rFonts w:eastAsia="方正仿宋_GBK" w:hint="eastAsia"/>
            <w:sz w:val="32"/>
            <w:szCs w:val="32"/>
            <w:rPrChange w:id="105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26</w:t>
        </w:r>
      </w:ins>
      <w:ins w:id="106" w:author="戢焕明" w:date="2022-10-25T09:18:00Z">
        <w:del w:id="107" w:author="Windows 用户" w:date="2022-10-26T15:00:00Z">
          <w:r w:rsidRPr="00366C28" w:rsidDel="00366C28">
            <w:rPr>
              <w:rFonts w:eastAsia="方正仿宋_GBK" w:hint="eastAsia"/>
              <w:sz w:val="32"/>
              <w:szCs w:val="32"/>
              <w:rPrChange w:id="108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  <w:r w:rsidRPr="00366C28" w:rsidDel="00366C28">
            <w:rPr>
              <w:rFonts w:eastAsia="方正仿宋_GBK" w:hint="eastAsia"/>
              <w:sz w:val="32"/>
              <w:szCs w:val="32"/>
              <w:rPrChange w:id="109" w:author="Windows 用户" w:date="2022-10-26T15:01:00Z">
                <w:rPr>
                  <w:rFonts w:eastAsia="方正仿宋_GBK" w:hint="eastAsia"/>
                  <w:sz w:val="32"/>
                  <w:szCs w:val="32"/>
                </w:rPr>
              </w:rPrChange>
            </w:rPr>
            <w:delText xml:space="preserve"> </w:delText>
          </w:r>
        </w:del>
        <w:r w:rsidRPr="00366C28">
          <w:rPr>
            <w:rFonts w:eastAsia="方正仿宋_GBK" w:hint="eastAsia"/>
            <w:sz w:val="32"/>
            <w:szCs w:val="32"/>
            <w:rPrChange w:id="110" w:author="Windows 用户" w:date="2022-10-26T15:01:00Z">
              <w:rPr>
                <w:rFonts w:eastAsia="方正仿宋_GBK" w:hint="eastAsia"/>
                <w:sz w:val="32"/>
                <w:szCs w:val="32"/>
              </w:rPr>
            </w:rPrChange>
          </w:rPr>
          <w:t>日</w:t>
        </w:r>
      </w:ins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11" w:author="戢焕明" w:date="2022-10-25T09:18:00Z"/>
          <w:del w:id="112" w:author="xbany" w:date="2022-10-27T08:39:00Z"/>
          <w:rFonts w:eastAsia="方正仿宋_GBK" w:hint="eastAsia"/>
          <w:sz w:val="32"/>
          <w:szCs w:val="32"/>
        </w:rPr>
        <w:pPrChange w:id="113" w:author="xbany" w:date="2022-10-27T08:39:00Z">
          <w:pPr>
            <w:spacing w:line="590" w:lineRule="exact"/>
            <w:ind w:rightChars="595" w:right="1249" w:firstLineChars="200" w:firstLine="640"/>
            <w:jc w:val="right"/>
          </w:pPr>
        </w:pPrChange>
      </w:pPr>
    </w:p>
    <w:p w:rsidR="00653D78" w:rsidRPr="00366C28" w:rsidDel="00573EA2" w:rsidRDefault="00653D78" w:rsidP="00573EA2">
      <w:pPr>
        <w:numPr>
          <w:ins w:id="114" w:author="Windows 用户" w:date="2022-08-29T17:25:00Z"/>
        </w:numPr>
        <w:spacing w:line="590" w:lineRule="exact"/>
        <w:ind w:rightChars="618" w:right="1298" w:firstLineChars="200" w:firstLine="640"/>
        <w:jc w:val="right"/>
        <w:rPr>
          <w:ins w:id="115" w:author="戢焕明" w:date="2022-10-25T09:18:00Z"/>
          <w:del w:id="116" w:author="xbany" w:date="2022-10-27T08:39:00Z"/>
          <w:rFonts w:eastAsia="方正仿宋_GBK" w:hint="eastAsia"/>
          <w:sz w:val="32"/>
          <w:szCs w:val="32"/>
        </w:rPr>
        <w:pPrChange w:id="117" w:author="xbany" w:date="2022-10-27T08:39:00Z">
          <w:pPr>
            <w:spacing w:line="590" w:lineRule="exact"/>
            <w:ind w:firstLineChars="200" w:firstLine="64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18" w:author="戢焕明" w:date="2022-10-25T09:18:00Z"/>
          <w:del w:id="119" w:author="xbany" w:date="2022-10-27T08:39:00Z"/>
          <w:rFonts w:eastAsia="方正仿宋_GBK" w:hint="eastAsia"/>
          <w:sz w:val="32"/>
          <w:szCs w:val="32"/>
          <w:rPrChange w:id="120" w:author="Windows 用户" w:date="2022-10-26T15:01:00Z">
            <w:rPr>
              <w:ins w:id="121" w:author="戢焕明" w:date="2022-10-25T09:18:00Z"/>
              <w:del w:id="122" w:author="xbany" w:date="2022-10-27T08:39:00Z"/>
              <w:rFonts w:hint="eastAsia"/>
            </w:rPr>
          </w:rPrChange>
        </w:rPr>
        <w:pPrChange w:id="123" w:author="xbany" w:date="2022-10-27T08:39:00Z">
          <w:pPr>
            <w:pStyle w:val="a0"/>
            <w:spacing w:line="590" w:lineRule="exact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24" w:author="戢焕明" w:date="2022-10-25T09:18:00Z"/>
          <w:del w:id="125" w:author="xbany" w:date="2022-10-27T08:39:00Z"/>
          <w:rFonts w:eastAsia="方正仿宋_GBK" w:hint="eastAsia"/>
          <w:sz w:val="32"/>
          <w:szCs w:val="32"/>
          <w:rPrChange w:id="126" w:author="Windows 用户" w:date="2022-10-26T15:01:00Z">
            <w:rPr>
              <w:ins w:id="127" w:author="戢焕明" w:date="2022-10-25T09:18:00Z"/>
              <w:del w:id="128" w:author="xbany" w:date="2022-10-27T08:39:00Z"/>
              <w:rFonts w:hint="eastAsia"/>
            </w:rPr>
          </w:rPrChange>
        </w:rPr>
        <w:pPrChange w:id="129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30" w:author="戢焕明" w:date="2022-10-25T09:18:00Z"/>
          <w:del w:id="131" w:author="xbany" w:date="2022-10-27T08:39:00Z"/>
          <w:rFonts w:eastAsia="方正仿宋_GBK" w:hint="eastAsia"/>
          <w:sz w:val="32"/>
          <w:szCs w:val="32"/>
          <w:rPrChange w:id="132" w:author="Windows 用户" w:date="2022-10-26T15:01:00Z">
            <w:rPr>
              <w:ins w:id="133" w:author="戢焕明" w:date="2022-10-25T09:18:00Z"/>
              <w:del w:id="134" w:author="xbany" w:date="2022-10-27T08:39:00Z"/>
              <w:rFonts w:hint="eastAsia"/>
            </w:rPr>
          </w:rPrChange>
        </w:rPr>
        <w:pPrChange w:id="135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36" w:author="戢焕明" w:date="2022-10-25T09:18:00Z"/>
          <w:del w:id="137" w:author="xbany" w:date="2022-10-27T08:39:00Z"/>
          <w:rFonts w:eastAsia="方正仿宋_GBK" w:hint="eastAsia"/>
          <w:sz w:val="32"/>
          <w:szCs w:val="32"/>
          <w:rPrChange w:id="138" w:author="Windows 用户" w:date="2022-10-26T15:01:00Z">
            <w:rPr>
              <w:ins w:id="139" w:author="戢焕明" w:date="2022-10-25T09:18:00Z"/>
              <w:del w:id="140" w:author="xbany" w:date="2022-10-27T08:39:00Z"/>
              <w:rFonts w:hint="eastAsia"/>
            </w:rPr>
          </w:rPrChange>
        </w:rPr>
        <w:pPrChange w:id="141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42" w:author="戢焕明" w:date="2022-10-25T09:18:00Z"/>
          <w:del w:id="143" w:author="xbany" w:date="2022-10-27T08:39:00Z"/>
          <w:rFonts w:eastAsia="方正仿宋_GBK" w:hint="eastAsia"/>
          <w:sz w:val="32"/>
          <w:szCs w:val="32"/>
          <w:rPrChange w:id="144" w:author="Windows 用户" w:date="2022-10-26T15:01:00Z">
            <w:rPr>
              <w:ins w:id="145" w:author="戢焕明" w:date="2022-10-25T09:18:00Z"/>
              <w:del w:id="146" w:author="xbany" w:date="2022-10-27T08:39:00Z"/>
              <w:rFonts w:hint="eastAsia"/>
            </w:rPr>
          </w:rPrChange>
        </w:rPr>
        <w:pPrChange w:id="147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48" w:author="戢焕明" w:date="2022-10-25T09:18:00Z"/>
          <w:del w:id="149" w:author="xbany" w:date="2022-10-27T08:39:00Z"/>
          <w:rFonts w:eastAsia="方正仿宋_GBK" w:hint="eastAsia"/>
          <w:sz w:val="32"/>
          <w:szCs w:val="32"/>
          <w:rPrChange w:id="150" w:author="Windows 用户" w:date="2022-10-26T15:01:00Z">
            <w:rPr>
              <w:ins w:id="151" w:author="戢焕明" w:date="2022-10-25T09:18:00Z"/>
              <w:del w:id="152" w:author="xbany" w:date="2022-10-27T08:39:00Z"/>
              <w:rFonts w:hint="eastAsia"/>
            </w:rPr>
          </w:rPrChange>
        </w:rPr>
        <w:pPrChange w:id="153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54" w:author="戢焕明" w:date="2022-10-25T09:18:00Z"/>
          <w:del w:id="155" w:author="xbany" w:date="2022-10-27T08:39:00Z"/>
          <w:rFonts w:eastAsia="方正仿宋_GBK" w:hint="eastAsia"/>
          <w:sz w:val="32"/>
          <w:szCs w:val="32"/>
          <w:rPrChange w:id="156" w:author="Windows 用户" w:date="2022-10-26T15:01:00Z">
            <w:rPr>
              <w:ins w:id="157" w:author="戢焕明" w:date="2022-10-25T09:18:00Z"/>
              <w:del w:id="158" w:author="xbany" w:date="2022-10-27T08:39:00Z"/>
              <w:rFonts w:hint="eastAsia"/>
            </w:rPr>
          </w:rPrChange>
        </w:rPr>
        <w:pPrChange w:id="159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60" w:author="戢焕明" w:date="2022-10-25T09:18:00Z"/>
          <w:del w:id="161" w:author="xbany" w:date="2022-10-27T08:39:00Z"/>
          <w:rFonts w:eastAsia="方正仿宋_GBK" w:hint="eastAsia"/>
          <w:sz w:val="32"/>
          <w:szCs w:val="32"/>
          <w:rPrChange w:id="162" w:author="Windows 用户" w:date="2022-10-26T15:01:00Z">
            <w:rPr>
              <w:ins w:id="163" w:author="戢焕明" w:date="2022-10-25T09:18:00Z"/>
              <w:del w:id="164" w:author="xbany" w:date="2022-10-27T08:39:00Z"/>
              <w:rFonts w:hint="eastAsia"/>
            </w:rPr>
          </w:rPrChange>
        </w:rPr>
        <w:pPrChange w:id="165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66" w:author="戢焕明" w:date="2022-10-25T09:18:00Z"/>
          <w:del w:id="167" w:author="xbany" w:date="2022-10-27T08:39:00Z"/>
          <w:rFonts w:eastAsia="方正仿宋_GBK" w:hint="eastAsia"/>
          <w:sz w:val="32"/>
          <w:szCs w:val="32"/>
          <w:rPrChange w:id="168" w:author="Windows 用户" w:date="2022-10-26T15:01:00Z">
            <w:rPr>
              <w:ins w:id="169" w:author="戢焕明" w:date="2022-10-25T09:18:00Z"/>
              <w:del w:id="170" w:author="xbany" w:date="2022-10-27T08:39:00Z"/>
              <w:rFonts w:hint="eastAsia"/>
            </w:rPr>
          </w:rPrChange>
        </w:rPr>
        <w:pPrChange w:id="171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72" w:author="戢焕明" w:date="2022-10-25T09:18:00Z"/>
          <w:del w:id="173" w:author="xbany" w:date="2022-10-27T08:39:00Z"/>
          <w:rFonts w:eastAsia="方正仿宋_GBK" w:hint="eastAsia"/>
          <w:sz w:val="32"/>
          <w:szCs w:val="32"/>
          <w:rPrChange w:id="174" w:author="Windows 用户" w:date="2022-10-26T15:01:00Z">
            <w:rPr>
              <w:ins w:id="175" w:author="戢焕明" w:date="2022-10-25T09:18:00Z"/>
              <w:del w:id="176" w:author="xbany" w:date="2022-10-27T08:39:00Z"/>
              <w:rFonts w:hint="eastAsia"/>
            </w:rPr>
          </w:rPrChange>
        </w:rPr>
        <w:pPrChange w:id="177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78" w:author="戢焕明" w:date="2022-10-25T09:18:00Z"/>
          <w:del w:id="179" w:author="xbany" w:date="2022-10-27T08:39:00Z"/>
          <w:rFonts w:eastAsia="方正仿宋_GBK" w:hint="eastAsia"/>
          <w:sz w:val="32"/>
          <w:szCs w:val="32"/>
          <w:rPrChange w:id="180" w:author="Windows 用户" w:date="2022-10-26T15:01:00Z">
            <w:rPr>
              <w:ins w:id="181" w:author="戢焕明" w:date="2022-10-25T09:18:00Z"/>
              <w:del w:id="182" w:author="xbany" w:date="2022-10-27T08:39:00Z"/>
              <w:rFonts w:hint="eastAsia"/>
            </w:rPr>
          </w:rPrChange>
        </w:rPr>
        <w:pPrChange w:id="183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84" w:author="戢焕明" w:date="2022-10-25T09:18:00Z"/>
          <w:del w:id="185" w:author="xbany" w:date="2022-10-27T08:39:00Z"/>
          <w:rFonts w:eastAsia="方正仿宋_GBK" w:hint="eastAsia"/>
          <w:sz w:val="32"/>
          <w:szCs w:val="32"/>
          <w:rPrChange w:id="186" w:author="Windows 用户" w:date="2022-10-26T15:01:00Z">
            <w:rPr>
              <w:ins w:id="187" w:author="戢焕明" w:date="2022-10-25T09:18:00Z"/>
              <w:del w:id="188" w:author="xbany" w:date="2022-10-27T08:39:00Z"/>
              <w:rFonts w:hint="eastAsia"/>
            </w:rPr>
          </w:rPrChange>
        </w:rPr>
        <w:pPrChange w:id="189" w:author="xbany" w:date="2022-10-27T08:39:00Z">
          <w:pPr>
            <w:pStyle w:val="a0"/>
            <w:spacing w:line="590" w:lineRule="exact"/>
            <w:ind w:firstLine="42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190" w:author="戢焕明" w:date="2022-10-25T09:18:00Z"/>
          <w:del w:id="191" w:author="xbany" w:date="2022-10-27T08:39:00Z"/>
          <w:rFonts w:eastAsia="方正仿宋_GBK" w:hint="eastAsia"/>
          <w:sz w:val="32"/>
          <w:szCs w:val="32"/>
          <w:rPrChange w:id="192" w:author="Windows 用户" w:date="2022-10-26T15:01:00Z">
            <w:rPr>
              <w:ins w:id="193" w:author="戢焕明" w:date="2022-10-25T09:18:00Z"/>
              <w:del w:id="194" w:author="xbany" w:date="2022-10-27T08:39:00Z"/>
              <w:rFonts w:hint="eastAsia"/>
            </w:rPr>
          </w:rPrChange>
        </w:rPr>
        <w:pPrChange w:id="195" w:author="xbany" w:date="2022-10-27T08:39:00Z">
          <w:pPr>
            <w:pStyle w:val="a0"/>
            <w:spacing w:line="590" w:lineRule="exact"/>
          </w:pPr>
        </w:pPrChange>
      </w:pPr>
    </w:p>
    <w:p w:rsidR="00653D78" w:rsidRPr="00366C28" w:rsidDel="00573EA2" w:rsidRDefault="00653D78" w:rsidP="00573EA2">
      <w:pPr>
        <w:numPr>
          <w:ins w:id="196" w:author="Windows 用户" w:date="2022-08-29T17:25:00Z"/>
        </w:numPr>
        <w:spacing w:line="590" w:lineRule="exact"/>
        <w:ind w:rightChars="618" w:right="1298" w:firstLineChars="200" w:firstLine="640"/>
        <w:jc w:val="right"/>
        <w:rPr>
          <w:ins w:id="197" w:author="戢焕明" w:date="2022-10-25T09:18:00Z"/>
          <w:del w:id="198" w:author="xbany" w:date="2022-10-27T08:39:00Z"/>
          <w:rFonts w:eastAsia="方正仿宋_GBK" w:hint="eastAsia"/>
          <w:sz w:val="32"/>
          <w:szCs w:val="32"/>
        </w:rPr>
        <w:pPrChange w:id="199" w:author="xbany" w:date="2022-10-27T08:39:00Z">
          <w:pPr>
            <w:spacing w:line="400" w:lineRule="exact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200" w:author="戢焕明" w:date="2022-10-25T09:18:00Z"/>
          <w:del w:id="201" w:author="xbany" w:date="2022-10-27T08:39:00Z"/>
          <w:rFonts w:eastAsia="方正仿宋_GBK" w:hint="eastAsia"/>
          <w:sz w:val="32"/>
          <w:szCs w:val="32"/>
        </w:rPr>
        <w:pPrChange w:id="202" w:author="xbany" w:date="2022-10-27T08:39:00Z">
          <w:pPr>
            <w:pStyle w:val="a0"/>
          </w:pPr>
        </w:pPrChange>
      </w:pPr>
    </w:p>
    <w:p w:rsidR="00653D78" w:rsidRPr="00366C28" w:rsidDel="00573EA2" w:rsidRDefault="00653D78" w:rsidP="00573EA2">
      <w:pPr>
        <w:numPr>
          <w:ins w:id="203" w:author="Windows 用户" w:date="2022-10-26T15:01:00Z"/>
        </w:numPr>
        <w:spacing w:line="590" w:lineRule="exact"/>
        <w:ind w:rightChars="618" w:right="1298" w:firstLineChars="200" w:firstLine="640"/>
        <w:jc w:val="right"/>
        <w:rPr>
          <w:ins w:id="204" w:author="Windows 用户" w:date="2022-10-26T15:01:00Z"/>
          <w:del w:id="205" w:author="xbany" w:date="2022-10-27T08:39:00Z"/>
          <w:rFonts w:eastAsia="方正仿宋_GBK" w:hint="eastAsia"/>
          <w:sz w:val="32"/>
          <w:szCs w:val="32"/>
          <w:rPrChange w:id="206" w:author="Windows 用户" w:date="2022-10-26T15:01:00Z">
            <w:rPr>
              <w:ins w:id="207" w:author="Windows 用户" w:date="2022-10-26T15:01:00Z"/>
              <w:del w:id="208" w:author="xbany" w:date="2022-10-27T08:39:00Z"/>
              <w:rFonts w:eastAsia="方正仿宋_GBK" w:hint="eastAsia"/>
              <w:sz w:val="32"/>
              <w:szCs w:val="32"/>
            </w:rPr>
          </w:rPrChange>
        </w:rPr>
        <w:pPrChange w:id="209" w:author="xbany" w:date="2022-10-27T08:39:00Z">
          <w:pPr>
            <w:pStyle w:val="a0"/>
          </w:pPr>
        </w:pPrChange>
      </w:pPr>
    </w:p>
    <w:p w:rsidR="00366C28" w:rsidRPr="00366C28" w:rsidDel="00573EA2" w:rsidRDefault="00366C28" w:rsidP="00573EA2">
      <w:pPr>
        <w:numPr>
          <w:ins w:id="210" w:author="Windows 用户" w:date="2022-10-26T15:01:00Z"/>
        </w:numPr>
        <w:spacing w:line="590" w:lineRule="exact"/>
        <w:ind w:rightChars="618" w:right="1298" w:firstLineChars="200" w:firstLine="640"/>
        <w:jc w:val="right"/>
        <w:rPr>
          <w:ins w:id="211" w:author="Windows 用户" w:date="2022-10-26T15:01:00Z"/>
          <w:del w:id="212" w:author="xbany" w:date="2022-10-27T08:39:00Z"/>
          <w:rFonts w:eastAsia="方正仿宋_GBK" w:hint="eastAsia"/>
          <w:sz w:val="32"/>
          <w:szCs w:val="32"/>
          <w:rPrChange w:id="213" w:author="Windows 用户" w:date="2022-10-26T15:01:00Z">
            <w:rPr>
              <w:ins w:id="214" w:author="Windows 用户" w:date="2022-10-26T15:01:00Z"/>
              <w:del w:id="215" w:author="xbany" w:date="2022-10-27T08:39:00Z"/>
              <w:rFonts w:eastAsia="方正仿宋_GBK" w:hint="eastAsia"/>
              <w:sz w:val="32"/>
              <w:szCs w:val="32"/>
            </w:rPr>
          </w:rPrChange>
        </w:rPr>
        <w:pPrChange w:id="216" w:author="xbany" w:date="2022-10-27T08:39:00Z">
          <w:pPr>
            <w:pStyle w:val="a0"/>
          </w:pPr>
        </w:pPrChange>
      </w:pPr>
    </w:p>
    <w:p w:rsidR="00366C28" w:rsidRPr="00366C28" w:rsidDel="00573EA2" w:rsidRDefault="00366C28" w:rsidP="00573EA2">
      <w:pPr>
        <w:numPr>
          <w:ins w:id="217" w:author="Windows 用户" w:date="2022-10-26T15:01:00Z"/>
        </w:numPr>
        <w:spacing w:line="590" w:lineRule="exact"/>
        <w:ind w:rightChars="618" w:right="1298" w:firstLineChars="200" w:firstLine="640"/>
        <w:jc w:val="right"/>
        <w:rPr>
          <w:ins w:id="218" w:author="Windows 用户" w:date="2022-10-26T15:01:00Z"/>
          <w:del w:id="219" w:author="xbany" w:date="2022-10-27T08:39:00Z"/>
          <w:rFonts w:eastAsia="方正仿宋_GBK" w:hint="eastAsia"/>
          <w:sz w:val="32"/>
          <w:szCs w:val="32"/>
          <w:rPrChange w:id="220" w:author="Windows 用户" w:date="2022-10-26T15:01:00Z">
            <w:rPr>
              <w:ins w:id="221" w:author="Windows 用户" w:date="2022-10-26T15:01:00Z"/>
              <w:del w:id="222" w:author="xbany" w:date="2022-10-27T08:39:00Z"/>
              <w:rFonts w:eastAsia="方正仿宋_GBK" w:hint="eastAsia"/>
              <w:sz w:val="32"/>
              <w:szCs w:val="32"/>
            </w:rPr>
          </w:rPrChange>
        </w:rPr>
        <w:pPrChange w:id="223" w:author="xbany" w:date="2022-10-27T08:39:00Z">
          <w:pPr>
            <w:pStyle w:val="a0"/>
          </w:pPr>
        </w:pPrChange>
      </w:pPr>
    </w:p>
    <w:p w:rsidR="00366C28" w:rsidRPr="00366C28" w:rsidDel="00573EA2" w:rsidRDefault="00366C28" w:rsidP="00573EA2">
      <w:pPr>
        <w:spacing w:line="590" w:lineRule="exact"/>
        <w:ind w:rightChars="618" w:right="1298" w:firstLineChars="200" w:firstLine="640"/>
        <w:jc w:val="right"/>
        <w:rPr>
          <w:ins w:id="224" w:author="戢焕明" w:date="2022-10-25T09:18:00Z"/>
          <w:del w:id="225" w:author="xbany" w:date="2022-10-27T08:39:00Z"/>
          <w:rFonts w:eastAsia="方正仿宋_GBK" w:hint="eastAsia"/>
          <w:sz w:val="32"/>
          <w:szCs w:val="32"/>
          <w:rPrChange w:id="226" w:author="Windows 用户" w:date="2022-10-26T15:01:00Z">
            <w:rPr>
              <w:ins w:id="227" w:author="戢焕明" w:date="2022-10-25T09:18:00Z"/>
              <w:del w:id="228" w:author="xbany" w:date="2022-10-27T08:39:00Z"/>
              <w:rFonts w:eastAsia="方正仿宋_GBK" w:hint="eastAsia"/>
              <w:sz w:val="32"/>
              <w:szCs w:val="32"/>
            </w:rPr>
          </w:rPrChange>
        </w:rPr>
        <w:pPrChange w:id="229" w:author="xbany" w:date="2022-10-27T08:39:00Z">
          <w:pPr>
            <w:pStyle w:val="a0"/>
          </w:pPr>
        </w:pPrChange>
      </w:pPr>
    </w:p>
    <w:p w:rsidR="00653D78" w:rsidRPr="00366C28" w:rsidDel="00573EA2" w:rsidRDefault="00653D78" w:rsidP="00573EA2">
      <w:pPr>
        <w:spacing w:line="590" w:lineRule="exact"/>
        <w:ind w:rightChars="618" w:right="1298" w:firstLineChars="200" w:firstLine="640"/>
        <w:jc w:val="right"/>
        <w:rPr>
          <w:ins w:id="230" w:author="戢焕明" w:date="2022-10-25T09:18:00Z"/>
          <w:del w:id="231" w:author="xbany" w:date="2022-10-27T08:39:00Z"/>
          <w:rFonts w:eastAsia="方正仿宋_GBK" w:hint="eastAsia"/>
          <w:sz w:val="32"/>
          <w:szCs w:val="32"/>
          <w:rPrChange w:id="232" w:author="Windows 用户" w:date="2022-10-26T15:01:00Z">
            <w:rPr>
              <w:ins w:id="233" w:author="戢焕明" w:date="2022-10-25T09:18:00Z"/>
              <w:del w:id="234" w:author="xbany" w:date="2022-10-27T08:39:00Z"/>
              <w:rFonts w:hint="eastAsia"/>
            </w:rPr>
          </w:rPrChange>
        </w:rPr>
        <w:pPrChange w:id="235" w:author="xbany" w:date="2022-10-27T08:39:00Z">
          <w:pPr>
            <w:pStyle w:val="a0"/>
          </w:pPr>
        </w:pPrChange>
      </w:pPr>
    </w:p>
    <w:p w:rsidR="00653D78" w:rsidRPr="00366C28" w:rsidRDefault="00653D78" w:rsidP="00573EA2">
      <w:pPr>
        <w:spacing w:line="590" w:lineRule="exact"/>
        <w:ind w:rightChars="618" w:right="1298" w:firstLineChars="200" w:firstLine="560"/>
        <w:jc w:val="right"/>
        <w:rPr>
          <w:rFonts w:eastAsia="方正小标宋_GBK" w:hint="eastAsia"/>
          <w:sz w:val="28"/>
          <w:szCs w:val="28"/>
          <w:rPrChange w:id="236" w:author="Windows 用户" w:date="2022-10-26T15:01:00Z">
            <w:rPr/>
          </w:rPrChange>
        </w:rPr>
        <w:pPrChange w:id="237" w:author="xbany" w:date="2022-10-27T08:39:00Z">
          <w:pPr/>
        </w:pPrChange>
      </w:pPr>
      <w:ins w:id="238" w:author="戢焕明" w:date="2022-10-25T09:18:00Z">
        <w:del w:id="239" w:author="xbany" w:date="2022-10-27T08:39:00Z">
          <w:r w:rsidRPr="00366C28" w:rsidDel="00573EA2">
            <w:rPr>
              <w:rFonts w:eastAsia="方正黑体_GBK" w:hint="eastAsia"/>
              <w:sz w:val="28"/>
              <w:szCs w:val="28"/>
            </w:rPr>
            <w:delText>信息公开选项：</w:delText>
          </w:r>
          <w:r w:rsidRPr="00366C28" w:rsidDel="00573EA2">
            <w:rPr>
              <w:rFonts w:eastAsia="方正小标宋_GBK" w:hint="eastAsia"/>
              <w:sz w:val="28"/>
              <w:szCs w:val="28"/>
            </w:rPr>
            <w:delText>主动公开</w:delText>
          </w:r>
        </w:del>
      </w:ins>
    </w:p>
    <w:sectPr w:rsidR="00653D78" w:rsidRPr="00366C28" w:rsidSect="00366C28">
      <w:pgSz w:w="11906" w:h="16838" w:code="9"/>
      <w:pgMar w:top="2098" w:right="1474" w:bottom="964" w:left="1588" w:header="851" w:footer="1474" w:gutter="0"/>
      <w:cols w:space="720"/>
      <w:titlePg/>
      <w:docGrid w:type="lines" w:linePitch="312"/>
      <w:sectPrChange w:id="240" w:author="Windows 用户" w:date="2022-10-26T14:59:00Z">
        <w:sectPr w:rsidR="00653D78" w:rsidRPr="00366C28" w:rsidSect="00366C28">
          <w:pgSz w:code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BC" w:rsidRDefault="00234ABC">
      <w:r>
        <w:separator/>
      </w:r>
    </w:p>
  </w:endnote>
  <w:endnote w:type="continuationSeparator" w:id="0">
    <w:p w:rsidR="00234ABC" w:rsidRDefault="0023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28" w:rsidRDefault="00366C28">
    <w:pPr>
      <w:pStyle w:val="a5"/>
      <w:framePr w:wrap="around" w:vAnchor="text" w:hAnchor="margin" w:xAlign="outside" w:y="1"/>
      <w:rPr>
        <w:ins w:id="92" w:author="戢焕明" w:date="2022-10-25T09:18:00Z"/>
        <w:rStyle w:val="a7"/>
      </w:rPr>
    </w:pPr>
    <w:ins w:id="93" w:author="戢焕明" w:date="2022-10-25T09:18:00Z">
      <w:r>
        <w:fldChar w:fldCharType="begin"/>
      </w:r>
      <w:r>
        <w:rPr>
          <w:rStyle w:val="a7"/>
        </w:rPr>
        <w:instrText xml:space="preserve">PAGE  </w:instrText>
      </w:r>
      <w:r>
        <w:fldChar w:fldCharType="end"/>
      </w:r>
    </w:ins>
  </w:p>
  <w:p w:rsidR="00366C28" w:rsidRDefault="00366C28">
    <w:pPr>
      <w:pStyle w:val="a5"/>
      <w:ind w:right="360" w:firstLine="360"/>
      <w:rPr>
        <w:ins w:id="94" w:author="戢焕明" w:date="2022-10-25T09:18:00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28" w:rsidRDefault="00366C28">
    <w:pPr>
      <w:pStyle w:val="a5"/>
      <w:ind w:right="360" w:firstLine="360"/>
      <w:rPr>
        <w:ins w:id="95" w:author="戢焕明" w:date="2022-10-25T09:18:00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BC" w:rsidRDefault="00234ABC">
      <w:r>
        <w:separator/>
      </w:r>
    </w:p>
  </w:footnote>
  <w:footnote w:type="continuationSeparator" w:id="0">
    <w:p w:rsidR="00234ABC" w:rsidRDefault="0023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28" w:rsidRDefault="00366C28" w:rsidP="00940FFB">
    <w:pPr>
      <w:pStyle w:val="a6"/>
      <w:pBdr>
        <w:bottom w:val="none" w:sz="0" w:space="0" w:color="auto"/>
      </w:pBdr>
      <w:rPr>
        <w:ins w:id="91" w:author="戢焕明" w:date="2022-10-25T09:18:00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590"/>
    <w:rsid w:val="000805EF"/>
    <w:rsid w:val="000C0D6C"/>
    <w:rsid w:val="001C1A53"/>
    <w:rsid w:val="00234ABC"/>
    <w:rsid w:val="002670BD"/>
    <w:rsid w:val="00274A5C"/>
    <w:rsid w:val="002C31A4"/>
    <w:rsid w:val="002D6184"/>
    <w:rsid w:val="00337AF5"/>
    <w:rsid w:val="0036552A"/>
    <w:rsid w:val="00366C28"/>
    <w:rsid w:val="003F5AE4"/>
    <w:rsid w:val="00407DDD"/>
    <w:rsid w:val="0047490A"/>
    <w:rsid w:val="004F45EE"/>
    <w:rsid w:val="00517762"/>
    <w:rsid w:val="00536737"/>
    <w:rsid w:val="00561708"/>
    <w:rsid w:val="00573EA2"/>
    <w:rsid w:val="00653D78"/>
    <w:rsid w:val="00693CF2"/>
    <w:rsid w:val="00697F84"/>
    <w:rsid w:val="006B7636"/>
    <w:rsid w:val="006C4C80"/>
    <w:rsid w:val="006C7B31"/>
    <w:rsid w:val="00715E8E"/>
    <w:rsid w:val="007964A3"/>
    <w:rsid w:val="00825CCB"/>
    <w:rsid w:val="00883E7B"/>
    <w:rsid w:val="00940FFB"/>
    <w:rsid w:val="00941942"/>
    <w:rsid w:val="00966ED1"/>
    <w:rsid w:val="009F5D86"/>
    <w:rsid w:val="00A36F7B"/>
    <w:rsid w:val="00B44AF5"/>
    <w:rsid w:val="00BA6E5E"/>
    <w:rsid w:val="00BE4922"/>
    <w:rsid w:val="00CC067E"/>
    <w:rsid w:val="00E82659"/>
    <w:rsid w:val="00EA7D04"/>
    <w:rsid w:val="00EB66A8"/>
    <w:rsid w:val="00F02134"/>
    <w:rsid w:val="00F159EA"/>
    <w:rsid w:val="00FD7C68"/>
    <w:rsid w:val="02EA43B5"/>
    <w:rsid w:val="188E6281"/>
    <w:rsid w:val="1FF7F7F1"/>
    <w:rsid w:val="2B6E389B"/>
    <w:rsid w:val="2EFD6E28"/>
    <w:rsid w:val="33D52A69"/>
    <w:rsid w:val="33E3D883"/>
    <w:rsid w:val="3CBFD16B"/>
    <w:rsid w:val="3F2FAC91"/>
    <w:rsid w:val="3F763489"/>
    <w:rsid w:val="3FDFCC11"/>
    <w:rsid w:val="47FE13E5"/>
    <w:rsid w:val="515A408D"/>
    <w:rsid w:val="59FDA15F"/>
    <w:rsid w:val="5B570266"/>
    <w:rsid w:val="5FBAFFEE"/>
    <w:rsid w:val="62134FB9"/>
    <w:rsid w:val="67D61B78"/>
    <w:rsid w:val="69B1774F"/>
    <w:rsid w:val="6DBCA5BB"/>
    <w:rsid w:val="6EB74719"/>
    <w:rsid w:val="73BF281D"/>
    <w:rsid w:val="77417EA8"/>
    <w:rsid w:val="78FD3266"/>
    <w:rsid w:val="7BF3C565"/>
    <w:rsid w:val="7BFE0D1E"/>
    <w:rsid w:val="7DFDECDB"/>
    <w:rsid w:val="7EBF6158"/>
    <w:rsid w:val="7EFF5AC7"/>
    <w:rsid w:val="7F7E4180"/>
    <w:rsid w:val="AFF50D9E"/>
    <w:rsid w:val="BE4E263A"/>
    <w:rsid w:val="BF2B7450"/>
    <w:rsid w:val="CEBE60CF"/>
    <w:rsid w:val="CF7E2AB8"/>
    <w:rsid w:val="CFB11516"/>
    <w:rsid w:val="D7CDAD7C"/>
    <w:rsid w:val="DB93A3D9"/>
    <w:rsid w:val="DEFE1DDB"/>
    <w:rsid w:val="DF331822"/>
    <w:rsid w:val="DFDDCD72"/>
    <w:rsid w:val="EFBF2EC7"/>
    <w:rsid w:val="EFFB9522"/>
    <w:rsid w:val="F5FBF6E5"/>
    <w:rsid w:val="F77F533D"/>
    <w:rsid w:val="FDD7315B"/>
    <w:rsid w:val="FEF7E420"/>
    <w:rsid w:val="FEFBC45B"/>
    <w:rsid w:val="FF777314"/>
    <w:rsid w:val="FFB631F7"/>
    <w:rsid w:val="FFCE03DC"/>
    <w:rsid w:val="FFD7A831"/>
    <w:rsid w:val="FFF3764A"/>
    <w:rsid w:val="FFF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 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资阳市人民政府</dc:title>
  <dc:creator>Windows 用户</dc:creator>
  <cp:lastModifiedBy>xbany</cp:lastModifiedBy>
  <cp:revision>2</cp:revision>
  <cp:lastPrinted>2022-10-26T07:01:00Z</cp:lastPrinted>
  <dcterms:created xsi:type="dcterms:W3CDTF">2022-10-27T00:39:00Z</dcterms:created>
  <dcterms:modified xsi:type="dcterms:W3CDTF">2022-10-27T00:39:00Z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