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60" w:rsidRPr="008211AE" w:rsidRDefault="00630160" w:rsidP="00630160">
      <w:pPr>
        <w:numPr>
          <w:ins w:id="0" w:author="Windows 用户" w:date="2022-11-10T09:40:00Z"/>
        </w:numPr>
        <w:spacing w:line="500" w:lineRule="exact"/>
        <w:ind w:firstLine="640"/>
        <w:rPr>
          <w:ins w:id="1" w:author="Windows 用户" w:date="2022-11-10T09:40:00Z"/>
          <w:rFonts w:asciiTheme="minorEastAsia" w:eastAsiaTheme="minorEastAsia" w:hAnsiTheme="minorEastAsia" w:hint="eastAsia"/>
          <w:sz w:val="28"/>
          <w:szCs w:val="28"/>
          <w:rPrChange w:id="2" w:author="xbany" w:date="2022-11-10T17:24:00Z">
            <w:rPr>
              <w:ins w:id="3" w:author="Windows 用户" w:date="2022-11-10T09:40:00Z"/>
              <w:rFonts w:ascii="Times New Roman" w:hAnsi="Times New Roman" w:hint="eastAsia"/>
            </w:rPr>
          </w:rPrChange>
        </w:rPr>
      </w:pPr>
      <w:ins w:id="4" w:author="Windows 用户" w:date="2022-11-10T09:40:00Z">
        <w:del w:id="5" w:author="xbany" w:date="2022-11-10T17:23:00Z">
          <w:r w:rsidRPr="008211AE" w:rsidDel="008211AE">
            <w:rPr>
              <w:rFonts w:asciiTheme="minorEastAsia" w:eastAsiaTheme="minorEastAsia" w:hAnsiTheme="minorEastAsia" w:hint="eastAsia"/>
              <w:sz w:val="28"/>
              <w:szCs w:val="28"/>
              <w:rPrChange w:id="6" w:author="xbany" w:date="2022-11-10T17:24:00Z">
                <w:rPr>
                  <w:rFonts w:ascii="Times New Roman" w:hAnsi="Times New Roman" w:hint="eastAsia"/>
                </w:rPr>
              </w:rPrChange>
            </w:rPr>
            <w:pict>
              <v:group id="组合 2" o:spid="_x0000_s1026" style="position:absolute;left:0;text-align:left;margin-left:-18pt;margin-top:-15.45pt;width:482.05pt;height:701.85pt;z-index:251657728" coordorigin="1187,1708" coordsize="9641,14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7" type="#_x0000_t136" style="position:absolute;left:1783;top:1708;width:8475;height:964" fillcolor="red" strokecolor="red">
                  <v:shadow color="#868686"/>
                  <v:textpath style="font-family:&quot;方正小标宋简体&quot;;v-text-align:justify;v-text-spacing:72090f" trim="t" string="资阳市人民政府办公室"/>
                </v:shape>
                <v:line id="直线 4" o:spid="_x0000_s1028" style="position:absolute" from="1190,2958" to="10828,2958" strokecolor="red" strokeweight="4.5pt">
                  <v:stroke linestyle="thickThin"/>
                </v:line>
                <v:line id="直线 5" o:spid="_x0000_s1029" style="position:absolute" from="1187,15745" to="10825,15745" strokecolor="red" strokeweight="4.5pt">
                  <v:stroke linestyle="thinThick"/>
                </v:line>
              </v:group>
            </w:pict>
          </w:r>
        </w:del>
      </w:ins>
    </w:p>
    <w:p w:rsidR="00630160" w:rsidRPr="008211AE" w:rsidRDefault="00630160" w:rsidP="00630160">
      <w:pPr>
        <w:numPr>
          <w:ins w:id="7" w:author="Windows 用户" w:date="2022-11-10T09:40:00Z"/>
        </w:numPr>
        <w:spacing w:line="500" w:lineRule="exact"/>
        <w:ind w:firstLine="640"/>
        <w:rPr>
          <w:ins w:id="8" w:author="Windows 用户" w:date="2022-11-10T09:40:00Z"/>
          <w:rFonts w:asciiTheme="minorEastAsia" w:eastAsiaTheme="minorEastAsia" w:hAnsiTheme="minorEastAsia" w:hint="eastAsia"/>
          <w:sz w:val="28"/>
          <w:szCs w:val="28"/>
          <w:rPrChange w:id="9" w:author="xbany" w:date="2022-11-10T17:24:00Z">
            <w:rPr>
              <w:ins w:id="10" w:author="Windows 用户" w:date="2022-11-10T09:40:00Z"/>
              <w:rFonts w:ascii="Times New Roman" w:hAnsi="Times New Roman" w:hint="eastAsia"/>
            </w:rPr>
          </w:rPrChange>
        </w:rPr>
      </w:pPr>
    </w:p>
    <w:p w:rsidR="00630160" w:rsidRPr="008211AE" w:rsidRDefault="00630160" w:rsidP="00630160">
      <w:pPr>
        <w:numPr>
          <w:ins w:id="11" w:author="Windows 用户" w:date="2022-11-10T09:40:00Z"/>
        </w:numPr>
        <w:spacing w:line="550" w:lineRule="exact"/>
        <w:ind w:firstLine="640"/>
        <w:jc w:val="right"/>
        <w:rPr>
          <w:ins w:id="12" w:author="Windows 用户" w:date="2022-11-10T09:40:00Z"/>
          <w:rFonts w:asciiTheme="minorEastAsia" w:eastAsiaTheme="minorEastAsia" w:hAnsiTheme="minorEastAsia" w:hint="eastAsia"/>
          <w:sz w:val="28"/>
          <w:szCs w:val="28"/>
          <w:rPrChange w:id="13" w:author="xbany" w:date="2022-11-10T17:24:00Z">
            <w:rPr>
              <w:ins w:id="14" w:author="Windows 用户" w:date="2022-11-10T09:40:00Z"/>
              <w:rFonts w:ascii="Times New Roman" w:eastAsia="方正仿宋_GBK" w:hAnsi="Times New Roman" w:hint="eastAsia"/>
              <w:sz w:val="32"/>
              <w:szCs w:val="32"/>
            </w:rPr>
          </w:rPrChange>
        </w:rPr>
      </w:pPr>
      <w:ins w:id="15" w:author="Windows 用户" w:date="2022-11-10T09:40:00Z">
        <w:r w:rsidRPr="008211AE">
          <w:rPr>
            <w:rFonts w:asciiTheme="minorEastAsia" w:eastAsiaTheme="minorEastAsia" w:hAnsiTheme="minorEastAsia" w:hint="eastAsia"/>
            <w:sz w:val="28"/>
            <w:szCs w:val="28"/>
            <w:rPrChange w:id="16" w:author="xbany" w:date="2022-11-10T17:24:00Z">
              <w:rPr>
                <w:rFonts w:ascii="Times New Roman" w:eastAsia="方正仿宋_GBK" w:hAnsi="Times New Roman" w:hint="eastAsia"/>
                <w:sz w:val="32"/>
                <w:szCs w:val="32"/>
              </w:rPr>
            </w:rPrChange>
          </w:rPr>
          <w:t>资府办函〔2022〕67号</w:t>
        </w:r>
      </w:ins>
    </w:p>
    <w:p w:rsidR="00630160" w:rsidRPr="008211AE" w:rsidRDefault="00630160" w:rsidP="00630160">
      <w:pPr>
        <w:numPr>
          <w:ins w:id="17" w:author="Windows 用户" w:date="2022-11-10T09:40:00Z"/>
        </w:numPr>
        <w:adjustRightInd w:val="0"/>
        <w:snapToGrid w:val="0"/>
        <w:spacing w:line="590" w:lineRule="exact"/>
        <w:rPr>
          <w:ins w:id="18" w:author="Windows 用户" w:date="2022-11-10T09:40:00Z"/>
          <w:rFonts w:asciiTheme="minorEastAsia" w:eastAsiaTheme="minorEastAsia" w:hAnsiTheme="minorEastAsia" w:hint="eastAsia"/>
          <w:sz w:val="28"/>
          <w:szCs w:val="28"/>
          <w:rPrChange w:id="19" w:author="xbany" w:date="2022-11-10T17:24:00Z">
            <w:rPr>
              <w:ins w:id="20" w:author="Windows 用户" w:date="2022-11-10T09:40:00Z"/>
              <w:rFonts w:ascii="Times New Roman" w:eastAsia="方正仿宋_GBK" w:hAnsi="Times New Roman" w:hint="eastAsia"/>
              <w:sz w:val="32"/>
              <w:szCs w:val="32"/>
            </w:rPr>
          </w:rPrChange>
        </w:rPr>
      </w:pPr>
    </w:p>
    <w:p w:rsidR="00630160" w:rsidRPr="008211AE" w:rsidRDefault="00630160" w:rsidP="008211AE">
      <w:pPr>
        <w:numPr>
          <w:ins w:id="21" w:author="Windows 用户" w:date="2022-11-10T09:40:00Z"/>
        </w:numPr>
        <w:spacing w:line="590" w:lineRule="exact"/>
        <w:ind w:firstLineChars="200" w:firstLine="560"/>
        <w:rPr>
          <w:ins w:id="22" w:author="Windows 用户" w:date="2022-11-10T09:40:00Z"/>
          <w:rFonts w:asciiTheme="minorEastAsia" w:eastAsiaTheme="minorEastAsia" w:hAnsiTheme="minorEastAsia" w:hint="eastAsia"/>
          <w:sz w:val="28"/>
          <w:szCs w:val="28"/>
          <w:lang/>
          <w:rPrChange w:id="23" w:author="xbany" w:date="2022-11-10T17:24:00Z">
            <w:rPr>
              <w:ins w:id="24" w:author="Windows 用户" w:date="2022-11-10T09:40:00Z"/>
              <w:rFonts w:ascii="Times New Roman" w:eastAsia="方正仿宋_GBK" w:hAnsi="Times New Roman" w:hint="eastAsia"/>
              <w:sz w:val="32"/>
              <w:szCs w:val="32"/>
              <w:lang/>
            </w:rPr>
          </w:rPrChange>
        </w:rPr>
        <w:pPrChange w:id="25" w:author="xbany" w:date="2022-11-10T17:24:00Z">
          <w:pPr>
            <w:spacing w:line="590" w:lineRule="exact"/>
            <w:ind w:firstLineChars="200" w:firstLine="640"/>
          </w:pPr>
        </w:pPrChange>
      </w:pPr>
    </w:p>
    <w:p w:rsidR="00FC53EE" w:rsidRPr="008211AE" w:rsidDel="00630160" w:rsidRDefault="00FC53EE" w:rsidP="008211AE">
      <w:pPr>
        <w:spacing w:line="590" w:lineRule="exact"/>
        <w:ind w:firstLineChars="200" w:firstLine="640"/>
        <w:jc w:val="center"/>
        <w:rPr>
          <w:ins w:id="26" w:author="果果果果果。oO" w:date="2022-09-13T10:50:00Z"/>
          <w:del w:id="27" w:author="Windows 用户" w:date="2022-11-10T09:40:00Z"/>
          <w:rFonts w:asciiTheme="majorEastAsia" w:eastAsiaTheme="majorEastAsia" w:hAnsiTheme="majorEastAsia" w:cs="方正小标宋_GBK" w:hint="eastAsia"/>
          <w:sz w:val="32"/>
          <w:szCs w:val="32"/>
          <w:rPrChange w:id="28" w:author="xbany" w:date="2022-11-10T17:24:00Z">
            <w:rPr>
              <w:ins w:id="29" w:author="果果果果果。oO" w:date="2022-09-13T10:50:00Z"/>
              <w:del w:id="30" w:author="Windows 用户" w:date="2022-11-10T09:40:00Z"/>
              <w:rFonts w:ascii="Times New Roman" w:eastAsia="方正仿宋_GBK" w:hAnsi="Times New Roman" w:cs="方正小标宋_GBK" w:hint="eastAsia"/>
              <w:sz w:val="32"/>
              <w:szCs w:val="32"/>
            </w:rPr>
          </w:rPrChange>
        </w:rPr>
        <w:pPrChange w:id="31" w:author="xbany" w:date="2022-11-10T17:24:00Z">
          <w:pPr>
            <w:spacing w:line="600" w:lineRule="exact"/>
          </w:pPr>
        </w:pPrChange>
      </w:pPr>
    </w:p>
    <w:p w:rsidR="00FC53EE" w:rsidRPr="008211AE" w:rsidRDefault="00FC53EE" w:rsidP="008211AE">
      <w:pPr>
        <w:spacing w:line="590" w:lineRule="exact"/>
        <w:jc w:val="center"/>
        <w:rPr>
          <w:ins w:id="32" w:author="果果果果果。oO" w:date="2022-09-13T10:50:00Z"/>
          <w:rFonts w:asciiTheme="majorEastAsia" w:eastAsiaTheme="majorEastAsia" w:hAnsiTheme="majorEastAsia" w:cs="方正小标宋_GBK" w:hint="eastAsia"/>
          <w:sz w:val="32"/>
          <w:szCs w:val="32"/>
          <w:rPrChange w:id="33" w:author="xbany" w:date="2022-11-10T17:24:00Z">
            <w:rPr>
              <w:ins w:id="34" w:author="果果果果果。oO" w:date="2022-09-13T10:50:00Z"/>
              <w:rFonts w:ascii="Times New Roman" w:eastAsia="方正小标宋_GBK" w:hAnsi="Times New Roman" w:cs="方正小标宋_GBK" w:hint="eastAsia"/>
              <w:sz w:val="44"/>
              <w:szCs w:val="32"/>
            </w:rPr>
          </w:rPrChange>
        </w:rPr>
        <w:pPrChange w:id="35" w:author="xbany" w:date="2022-11-10T17:24:00Z">
          <w:pPr>
            <w:spacing w:line="600" w:lineRule="exact"/>
            <w:jc w:val="center"/>
          </w:pPr>
        </w:pPrChange>
      </w:pPr>
      <w:ins w:id="36" w:author="果果果果果。oO" w:date="2022-09-13T10:50:00Z">
        <w:r w:rsidRPr="008211AE">
          <w:rPr>
            <w:rFonts w:asciiTheme="majorEastAsia" w:eastAsiaTheme="majorEastAsia" w:hAnsiTheme="majorEastAsia" w:cs="方正小标宋_GBK" w:hint="eastAsia"/>
            <w:sz w:val="32"/>
            <w:szCs w:val="32"/>
            <w:rPrChange w:id="37" w:author="xbany" w:date="2022-11-10T17:24:00Z">
              <w:rPr>
                <w:rFonts w:ascii="Times New Roman" w:eastAsia="方正小标宋_GBK" w:hAnsi="Times New Roman" w:cs="方正小标宋_GBK" w:hint="eastAsia"/>
                <w:sz w:val="44"/>
                <w:szCs w:val="32"/>
              </w:rPr>
            </w:rPrChange>
          </w:rPr>
          <w:t>资阳市人民政府办公室</w:t>
        </w:r>
      </w:ins>
    </w:p>
    <w:p w:rsidR="00FC53EE" w:rsidDel="008211AE" w:rsidRDefault="00FC53EE" w:rsidP="008211AE">
      <w:pPr>
        <w:spacing w:line="590" w:lineRule="exact"/>
        <w:jc w:val="center"/>
        <w:rPr>
          <w:del w:id="38" w:author="果果果果果。oO" w:date="2022-09-13T10:50:00Z"/>
          <w:rFonts w:asciiTheme="majorEastAsia" w:eastAsiaTheme="majorEastAsia" w:hAnsiTheme="majorEastAsia" w:cs="方正小标宋_GBK" w:hint="eastAsia"/>
          <w:sz w:val="32"/>
          <w:szCs w:val="32"/>
        </w:rPr>
        <w:pPrChange w:id="39" w:author="xbany" w:date="2022-11-10T17:24:00Z">
          <w:pPr>
            <w:spacing w:line="600" w:lineRule="exact"/>
            <w:jc w:val="center"/>
          </w:pPr>
        </w:pPrChange>
      </w:pPr>
      <w:ins w:id="40" w:author="果果果果果。oO" w:date="2022-09-13T10:50:00Z">
        <w:r w:rsidRPr="008211AE">
          <w:rPr>
            <w:rFonts w:asciiTheme="majorEastAsia" w:eastAsiaTheme="majorEastAsia" w:hAnsiTheme="majorEastAsia" w:cs="方正小标宋_GBK" w:hint="eastAsia"/>
            <w:sz w:val="32"/>
            <w:szCs w:val="32"/>
            <w:rPrChange w:id="41" w:author="xbany" w:date="2022-11-10T17:24:00Z">
              <w:rPr>
                <w:rFonts w:ascii="Times New Roman" w:eastAsia="方正小标宋_GBK" w:hAnsi="Times New Roman" w:cs="方正小标宋_GBK" w:hint="eastAsia"/>
                <w:sz w:val="44"/>
                <w:szCs w:val="32"/>
              </w:rPr>
            </w:rPrChange>
          </w:rPr>
          <w:t>关于印发资阳市中心城区严格管控建筑临街面</w:t>
        </w:r>
      </w:ins>
    </w:p>
    <w:p w:rsidR="008211AE" w:rsidRPr="008211AE" w:rsidRDefault="008211AE" w:rsidP="008211AE">
      <w:pPr>
        <w:pStyle w:val="2"/>
        <w:jc w:val="center"/>
        <w:rPr>
          <w:ins w:id="42" w:author="xbany" w:date="2022-11-10T17:24:00Z"/>
          <w:rFonts w:hint="eastAsia"/>
          <w:rPrChange w:id="43" w:author="xbany" w:date="2022-11-10T17:24:00Z">
            <w:rPr>
              <w:ins w:id="44" w:author="xbany" w:date="2022-11-10T17:24:00Z"/>
              <w:rFonts w:ascii="Times New Roman" w:eastAsia="方正小标宋_GBK" w:hAnsi="Times New Roman" w:cs="方正小标宋_GBK" w:hint="eastAsia"/>
              <w:sz w:val="44"/>
              <w:szCs w:val="32"/>
            </w:rPr>
          </w:rPrChange>
        </w:rPr>
        <w:pPrChange w:id="45" w:author="xbany" w:date="2022-11-10T17:24:00Z">
          <w:pPr>
            <w:spacing w:line="600" w:lineRule="exact"/>
            <w:jc w:val="center"/>
          </w:pPr>
        </w:pPrChange>
      </w:pPr>
    </w:p>
    <w:p w:rsidR="00FC53EE" w:rsidRPr="008211AE" w:rsidRDefault="00FC53EE" w:rsidP="008211AE">
      <w:pPr>
        <w:spacing w:line="590" w:lineRule="exact"/>
        <w:jc w:val="center"/>
        <w:rPr>
          <w:ins w:id="46" w:author="果果果果果。oO" w:date="2022-09-13T10:50:00Z"/>
          <w:rFonts w:asciiTheme="majorEastAsia" w:eastAsiaTheme="majorEastAsia" w:hAnsiTheme="majorEastAsia" w:cs="方正小标宋_GBK" w:hint="eastAsia"/>
          <w:sz w:val="32"/>
          <w:szCs w:val="32"/>
          <w:rPrChange w:id="47" w:author="xbany" w:date="2022-11-10T17:24:00Z">
            <w:rPr>
              <w:ins w:id="48" w:author="果果果果果。oO" w:date="2022-09-13T10:50:00Z"/>
              <w:rFonts w:ascii="Times New Roman" w:eastAsia="方正小标宋_GBK" w:hAnsi="Times New Roman" w:cs="方正小标宋_GBK" w:hint="eastAsia"/>
              <w:sz w:val="44"/>
              <w:szCs w:val="32"/>
            </w:rPr>
          </w:rPrChange>
        </w:rPr>
        <w:pPrChange w:id="49" w:author="xbany" w:date="2022-11-10T17:24:00Z">
          <w:pPr>
            <w:spacing w:line="600" w:lineRule="exact"/>
            <w:jc w:val="center"/>
          </w:pPr>
        </w:pPrChange>
      </w:pPr>
      <w:ins w:id="50" w:author="果果果果果。oO" w:date="2022-09-13T10:50:00Z">
        <w:r w:rsidRPr="008211AE">
          <w:rPr>
            <w:rFonts w:asciiTheme="majorEastAsia" w:eastAsiaTheme="majorEastAsia" w:hAnsiTheme="majorEastAsia" w:cs="方正小标宋_GBK" w:hint="eastAsia"/>
            <w:sz w:val="32"/>
            <w:szCs w:val="32"/>
            <w:rPrChange w:id="51" w:author="xbany" w:date="2022-11-10T17:24:00Z">
              <w:rPr>
                <w:rFonts w:ascii="Times New Roman" w:eastAsia="方正小标宋_GBK" w:hAnsi="Times New Roman" w:cs="方正小标宋_GBK" w:hint="eastAsia"/>
                <w:sz w:val="44"/>
                <w:szCs w:val="32"/>
              </w:rPr>
            </w:rPrChange>
          </w:rPr>
          <w:t>防护栏（网）工作方案的通知</w:t>
        </w:r>
      </w:ins>
    </w:p>
    <w:p w:rsidR="00FC53EE" w:rsidRPr="008211AE" w:rsidRDefault="00FC53EE" w:rsidP="008211AE">
      <w:pPr>
        <w:pStyle w:val="2"/>
        <w:spacing w:line="590" w:lineRule="exact"/>
        <w:ind w:leftChars="0" w:left="0" w:firstLineChars="200" w:firstLine="560"/>
        <w:rPr>
          <w:ins w:id="52" w:author="果果果果果。oO" w:date="2022-09-13T10:50:00Z"/>
          <w:rFonts w:asciiTheme="minorEastAsia" w:eastAsiaTheme="minorEastAsia" w:hAnsiTheme="minorEastAsia" w:cs="方正仿宋_GBK" w:hint="eastAsia"/>
          <w:sz w:val="28"/>
          <w:szCs w:val="28"/>
          <w:rPrChange w:id="53" w:author="xbany" w:date="2022-11-10T17:24:00Z">
            <w:rPr>
              <w:ins w:id="54" w:author="果果果果果。oO" w:date="2022-09-13T10:50:00Z"/>
              <w:rFonts w:ascii="Times New Roman" w:eastAsia="方正仿宋_GBK" w:hAnsi="Times New Roman" w:cs="方正仿宋_GBK" w:hint="eastAsia"/>
              <w:sz w:val="32"/>
              <w:szCs w:val="32"/>
            </w:rPr>
          </w:rPrChange>
        </w:rPr>
        <w:pPrChange w:id="55" w:author="xbany" w:date="2022-11-10T17:24:00Z">
          <w:pPr>
            <w:pStyle w:val="2"/>
            <w:spacing w:line="600" w:lineRule="exact"/>
            <w:ind w:leftChars="0" w:left="0"/>
          </w:pPr>
        </w:pPrChange>
      </w:pPr>
    </w:p>
    <w:p w:rsidR="00FC53EE" w:rsidRPr="008211AE" w:rsidRDefault="00FC53EE" w:rsidP="00630160">
      <w:pPr>
        <w:pStyle w:val="2"/>
        <w:spacing w:line="590" w:lineRule="exact"/>
        <w:ind w:leftChars="0" w:left="0"/>
        <w:rPr>
          <w:ins w:id="56" w:author="果果果果果。oO" w:date="2022-09-13T10:50:00Z"/>
          <w:rFonts w:asciiTheme="minorEastAsia" w:eastAsiaTheme="minorEastAsia" w:hAnsiTheme="minorEastAsia" w:cs="方正仿宋_GBK" w:hint="eastAsia"/>
          <w:sz w:val="28"/>
          <w:szCs w:val="28"/>
          <w:rPrChange w:id="57" w:author="xbany" w:date="2022-11-10T17:24:00Z">
            <w:rPr>
              <w:ins w:id="58" w:author="果果果果果。oO" w:date="2022-09-13T10:50:00Z"/>
              <w:rFonts w:ascii="Times New Roman" w:eastAsia="方正仿宋_GBK" w:hAnsi="Times New Roman" w:cs="方正仿宋_GBK" w:hint="eastAsia"/>
              <w:sz w:val="32"/>
              <w:szCs w:val="32"/>
            </w:rPr>
          </w:rPrChange>
        </w:rPr>
        <w:pPrChange w:id="59" w:author="Windows 用户" w:date="2022-11-10T09:40:00Z">
          <w:pPr>
            <w:pStyle w:val="2"/>
            <w:spacing w:line="600" w:lineRule="exact"/>
            <w:ind w:leftChars="0" w:left="0"/>
          </w:pPr>
        </w:pPrChange>
      </w:pPr>
      <w:ins w:id="60" w:author="果果果果果。oO" w:date="2022-09-13T10:50:00Z">
        <w:del w:id="61" w:author="Windows 用户" w:date="2022-11-10T09:40:00Z">
          <w:r w:rsidRPr="008211AE" w:rsidDel="00630160">
            <w:rPr>
              <w:rFonts w:asciiTheme="minorEastAsia" w:eastAsiaTheme="minorEastAsia" w:hAnsiTheme="minorEastAsia" w:cs="方正仿宋_GBK" w:hint="eastAsia"/>
              <w:sz w:val="28"/>
              <w:szCs w:val="28"/>
              <w:rPrChange w:id="62" w:author="xbany" w:date="2022-11-10T17:24:00Z">
                <w:rPr>
                  <w:rFonts w:ascii="Times New Roman" w:eastAsia="方正仿宋_GBK" w:hAnsi="Times New Roman" w:cs="方正仿宋_GBK" w:hint="eastAsia"/>
                  <w:sz w:val="32"/>
                  <w:szCs w:val="32"/>
                </w:rPr>
              </w:rPrChange>
            </w:rPr>
            <w:delText>各县（区）</w:delText>
          </w:r>
        </w:del>
      </w:ins>
      <w:ins w:id="63" w:author="Windows 用户" w:date="2022-11-10T09:40:00Z">
        <w:r w:rsidR="00630160" w:rsidRPr="008211AE">
          <w:rPr>
            <w:rFonts w:asciiTheme="minorEastAsia" w:eastAsiaTheme="minorEastAsia" w:hAnsiTheme="minorEastAsia" w:cs="方正仿宋_GBK" w:hint="eastAsia"/>
            <w:sz w:val="28"/>
            <w:szCs w:val="28"/>
            <w:rPrChange w:id="64" w:author="xbany" w:date="2022-11-10T17:24:00Z">
              <w:rPr>
                <w:rFonts w:ascii="Times New Roman" w:eastAsia="方正仿宋_GBK" w:hAnsi="Times New Roman" w:cs="方正仿宋_GBK" w:hint="eastAsia"/>
                <w:sz w:val="32"/>
                <w:szCs w:val="32"/>
              </w:rPr>
            </w:rPrChange>
          </w:rPr>
          <w:t>雁江区</w:t>
        </w:r>
      </w:ins>
      <w:ins w:id="65" w:author="果果果果果。oO" w:date="2022-09-13T10:50:00Z">
        <w:r w:rsidRPr="008211AE">
          <w:rPr>
            <w:rFonts w:asciiTheme="minorEastAsia" w:eastAsiaTheme="minorEastAsia" w:hAnsiTheme="minorEastAsia" w:cs="方正仿宋_GBK" w:hint="eastAsia"/>
            <w:sz w:val="28"/>
            <w:szCs w:val="28"/>
            <w:rPrChange w:id="66" w:author="xbany" w:date="2022-11-10T17:24:00Z">
              <w:rPr>
                <w:rFonts w:ascii="Times New Roman" w:eastAsia="方正仿宋_GBK" w:hAnsi="Times New Roman" w:cs="方正仿宋_GBK" w:hint="eastAsia"/>
                <w:sz w:val="32"/>
                <w:szCs w:val="32"/>
              </w:rPr>
            </w:rPrChange>
          </w:rPr>
          <w:t>人民政府，高新区管委会</w:t>
        </w:r>
        <w:del w:id="67" w:author="User" w:date="2022-11-10T09:57:00Z">
          <w:r w:rsidRPr="008211AE" w:rsidDel="00A71507">
            <w:rPr>
              <w:rFonts w:asciiTheme="minorEastAsia" w:eastAsiaTheme="minorEastAsia" w:hAnsiTheme="minorEastAsia" w:cs="方正仿宋_GBK" w:hint="eastAsia"/>
              <w:sz w:val="28"/>
              <w:szCs w:val="28"/>
              <w:rPrChange w:id="68" w:author="xbany" w:date="2022-11-10T17:24:00Z">
                <w:rPr>
                  <w:rFonts w:ascii="Times New Roman" w:eastAsia="方正仿宋_GBK" w:hAnsi="Times New Roman" w:cs="方正仿宋_GBK" w:hint="eastAsia"/>
                  <w:sz w:val="32"/>
                  <w:szCs w:val="32"/>
                </w:rPr>
              </w:rPrChange>
            </w:rPr>
            <w:delText>、</w:delText>
          </w:r>
        </w:del>
      </w:ins>
      <w:ins w:id="69" w:author="User" w:date="2022-11-10T09:57:00Z">
        <w:r w:rsidR="00A71507" w:rsidRPr="008211AE">
          <w:rPr>
            <w:rFonts w:asciiTheme="minorEastAsia" w:eastAsiaTheme="minorEastAsia" w:hAnsiTheme="minorEastAsia" w:cs="方正仿宋_GBK" w:hint="eastAsia"/>
            <w:sz w:val="28"/>
            <w:szCs w:val="28"/>
            <w:rPrChange w:id="70" w:author="xbany" w:date="2022-11-10T17:24:00Z">
              <w:rPr>
                <w:rFonts w:ascii="Times New Roman" w:eastAsia="方正仿宋_GBK" w:hAnsi="Times New Roman" w:cs="方正仿宋_GBK" w:hint="eastAsia"/>
                <w:sz w:val="32"/>
                <w:szCs w:val="32"/>
              </w:rPr>
            </w:rPrChange>
          </w:rPr>
          <w:t>，</w:t>
        </w:r>
      </w:ins>
      <w:ins w:id="71" w:author="果果果果果。oO" w:date="2022-09-13T10:50:00Z">
        <w:r w:rsidRPr="008211AE">
          <w:rPr>
            <w:rFonts w:asciiTheme="minorEastAsia" w:eastAsiaTheme="minorEastAsia" w:hAnsiTheme="minorEastAsia" w:cs="方正仿宋_GBK" w:hint="eastAsia"/>
            <w:sz w:val="28"/>
            <w:szCs w:val="28"/>
            <w:rPrChange w:id="72" w:author="xbany" w:date="2022-11-10T17:24:00Z">
              <w:rPr>
                <w:rFonts w:ascii="Times New Roman" w:eastAsia="方正仿宋_GBK" w:hAnsi="Times New Roman" w:cs="方正仿宋_GBK" w:hint="eastAsia"/>
                <w:sz w:val="32"/>
                <w:szCs w:val="32"/>
              </w:rPr>
            </w:rPrChange>
          </w:rPr>
          <w:t>临空经济区管委会，市</w:t>
        </w:r>
        <w:del w:id="73" w:author="User" w:date="2022-11-10T09:57:00Z">
          <w:r w:rsidRPr="008211AE" w:rsidDel="00A71507">
            <w:rPr>
              <w:rFonts w:asciiTheme="minorEastAsia" w:eastAsiaTheme="minorEastAsia" w:hAnsiTheme="minorEastAsia" w:cs="方正仿宋_GBK" w:hint="eastAsia"/>
              <w:sz w:val="28"/>
              <w:szCs w:val="28"/>
              <w:rPrChange w:id="74" w:author="xbany" w:date="2022-11-10T17:24:00Z">
                <w:rPr>
                  <w:rFonts w:ascii="Times New Roman" w:eastAsia="方正仿宋_GBK" w:hAnsi="Times New Roman" w:cs="方正仿宋_GBK" w:hint="eastAsia"/>
                  <w:sz w:val="32"/>
                  <w:szCs w:val="32"/>
                </w:rPr>
              </w:rPrChange>
            </w:rPr>
            <w:delText>政府</w:delText>
          </w:r>
        </w:del>
      </w:ins>
      <w:ins w:id="75" w:author="User" w:date="2022-11-10T09:57:00Z">
        <w:r w:rsidR="00A71507" w:rsidRPr="008211AE">
          <w:rPr>
            <w:rFonts w:asciiTheme="minorEastAsia" w:eastAsiaTheme="minorEastAsia" w:hAnsiTheme="minorEastAsia" w:cs="方正仿宋_GBK" w:hint="eastAsia"/>
            <w:sz w:val="28"/>
            <w:szCs w:val="28"/>
            <w:rPrChange w:id="76" w:author="xbany" w:date="2022-11-10T17:24:00Z">
              <w:rPr>
                <w:rFonts w:ascii="Times New Roman" w:eastAsia="方正仿宋_GBK" w:hAnsi="Times New Roman" w:cs="方正仿宋_GBK" w:hint="eastAsia"/>
                <w:sz w:val="32"/>
                <w:szCs w:val="32"/>
              </w:rPr>
            </w:rPrChange>
          </w:rPr>
          <w:t>级</w:t>
        </w:r>
      </w:ins>
      <w:ins w:id="77" w:author="果果果果果。oO" w:date="2022-09-13T10:50:00Z">
        <w:r w:rsidRPr="008211AE">
          <w:rPr>
            <w:rFonts w:asciiTheme="minorEastAsia" w:eastAsiaTheme="minorEastAsia" w:hAnsiTheme="minorEastAsia" w:cs="方正仿宋_GBK" w:hint="eastAsia"/>
            <w:sz w:val="28"/>
            <w:szCs w:val="28"/>
            <w:rPrChange w:id="78" w:author="xbany" w:date="2022-11-10T17:24:00Z">
              <w:rPr>
                <w:rFonts w:ascii="Times New Roman" w:eastAsia="方正仿宋_GBK" w:hAnsi="Times New Roman" w:cs="方正仿宋_GBK" w:hint="eastAsia"/>
                <w:sz w:val="32"/>
                <w:szCs w:val="32"/>
              </w:rPr>
            </w:rPrChange>
          </w:rPr>
          <w:t>相关部门</w:t>
        </w:r>
      </w:ins>
      <w:ins w:id="79" w:author="User" w:date="2022-11-10T09:57:00Z">
        <w:r w:rsidR="00A71507" w:rsidRPr="008211AE">
          <w:rPr>
            <w:rFonts w:asciiTheme="minorEastAsia" w:eastAsiaTheme="minorEastAsia" w:hAnsiTheme="minorEastAsia" w:cs="方正仿宋_GBK" w:hint="eastAsia"/>
            <w:sz w:val="28"/>
            <w:szCs w:val="28"/>
            <w:rPrChange w:id="80" w:author="xbany" w:date="2022-11-10T17:24:00Z">
              <w:rPr>
                <w:rFonts w:ascii="Times New Roman" w:eastAsia="方正仿宋_GBK" w:hAnsi="Times New Roman" w:cs="方正仿宋_GBK" w:hint="eastAsia"/>
                <w:sz w:val="32"/>
                <w:szCs w:val="32"/>
              </w:rPr>
            </w:rPrChange>
          </w:rPr>
          <w:t>（单位）</w:t>
        </w:r>
      </w:ins>
      <w:ins w:id="81" w:author="果果果果果。oO" w:date="2022-09-13T10:50:00Z">
        <w:r w:rsidRPr="008211AE">
          <w:rPr>
            <w:rFonts w:asciiTheme="minorEastAsia" w:eastAsiaTheme="minorEastAsia" w:hAnsiTheme="minorEastAsia" w:cs="方正仿宋_GBK" w:hint="eastAsia"/>
            <w:sz w:val="28"/>
            <w:szCs w:val="28"/>
            <w:rPrChange w:id="82" w:author="xbany" w:date="2022-11-10T17:24:00Z">
              <w:rPr>
                <w:rFonts w:ascii="Times New Roman" w:eastAsia="方正仿宋_GBK" w:hAnsi="Times New Roman" w:cs="方正仿宋_GBK" w:hint="eastAsia"/>
                <w:sz w:val="32"/>
                <w:szCs w:val="32"/>
              </w:rPr>
            </w:rPrChange>
          </w:rPr>
          <w:t>：</w:t>
        </w:r>
      </w:ins>
    </w:p>
    <w:p w:rsidR="00FC53EE" w:rsidRPr="008211AE" w:rsidRDefault="00FC53EE" w:rsidP="008211AE">
      <w:pPr>
        <w:spacing w:line="590" w:lineRule="exact"/>
        <w:ind w:firstLineChars="200" w:firstLine="560"/>
        <w:rPr>
          <w:ins w:id="83" w:author="果果果果果。oO" w:date="2022-09-13T10:50:00Z"/>
          <w:rFonts w:asciiTheme="minorEastAsia" w:eastAsiaTheme="minorEastAsia" w:hAnsiTheme="minorEastAsia" w:cs="方正仿宋_GBK" w:hint="eastAsia"/>
          <w:sz w:val="28"/>
          <w:szCs w:val="28"/>
          <w:rPrChange w:id="84" w:author="xbany" w:date="2022-11-10T17:24:00Z">
            <w:rPr>
              <w:ins w:id="85" w:author="果果果果果。oO" w:date="2022-09-13T10:50:00Z"/>
              <w:rFonts w:ascii="Times New Roman" w:eastAsia="方正仿宋_GBK" w:hAnsi="Times New Roman" w:cs="方正仿宋_GBK" w:hint="eastAsia"/>
              <w:sz w:val="32"/>
              <w:szCs w:val="32"/>
            </w:rPr>
          </w:rPrChange>
        </w:rPr>
        <w:pPrChange w:id="86" w:author="xbany" w:date="2022-11-10T17:24:00Z">
          <w:pPr>
            <w:spacing w:line="600" w:lineRule="exact"/>
            <w:ind w:firstLineChars="200" w:firstLine="640"/>
          </w:pPr>
        </w:pPrChange>
      </w:pPr>
      <w:ins w:id="87" w:author="果果果果果。oO" w:date="2022-09-13T10:50:00Z">
        <w:r w:rsidRPr="008211AE">
          <w:rPr>
            <w:rFonts w:asciiTheme="minorEastAsia" w:eastAsiaTheme="minorEastAsia" w:hAnsiTheme="minorEastAsia" w:cs="方正仿宋_GBK" w:hint="eastAsia"/>
            <w:sz w:val="28"/>
            <w:szCs w:val="28"/>
            <w:rPrChange w:id="88" w:author="xbany" w:date="2022-11-10T17:24:00Z">
              <w:rPr>
                <w:rFonts w:ascii="Times New Roman" w:eastAsia="方正仿宋_GBK" w:hAnsi="Times New Roman" w:cs="方正仿宋_GBK" w:hint="eastAsia"/>
                <w:sz w:val="32"/>
                <w:szCs w:val="32"/>
              </w:rPr>
            </w:rPrChange>
          </w:rPr>
          <w:t>经市</w:t>
        </w:r>
        <w:del w:id="89" w:author="User" w:date="2022-11-10T09:57:00Z">
          <w:r w:rsidRPr="008211AE" w:rsidDel="00A71507">
            <w:rPr>
              <w:rFonts w:asciiTheme="minorEastAsia" w:eastAsiaTheme="minorEastAsia" w:hAnsiTheme="minorEastAsia" w:cs="方正仿宋_GBK" w:hint="eastAsia"/>
              <w:sz w:val="28"/>
              <w:szCs w:val="28"/>
              <w:rPrChange w:id="90" w:author="xbany" w:date="2022-11-10T17:24:00Z">
                <w:rPr>
                  <w:rFonts w:ascii="Times New Roman" w:eastAsia="方正仿宋_GBK" w:hAnsi="Times New Roman" w:cs="方正仿宋_GBK" w:hint="eastAsia"/>
                  <w:sz w:val="32"/>
                  <w:szCs w:val="32"/>
                </w:rPr>
              </w:rPrChange>
            </w:rPr>
            <w:delText>政</w:delText>
          </w:r>
        </w:del>
      </w:ins>
      <w:ins w:id="91" w:author="User" w:date="2022-11-10T09:57:00Z">
        <w:r w:rsidR="00A71507" w:rsidRPr="008211AE">
          <w:rPr>
            <w:rFonts w:asciiTheme="minorEastAsia" w:eastAsiaTheme="minorEastAsia" w:hAnsiTheme="minorEastAsia" w:cs="方正仿宋_GBK" w:hint="eastAsia"/>
            <w:sz w:val="28"/>
            <w:szCs w:val="28"/>
            <w:rPrChange w:id="92" w:author="xbany" w:date="2022-11-10T17:24:00Z">
              <w:rPr>
                <w:rFonts w:ascii="Times New Roman" w:eastAsia="方正仿宋_GBK" w:hAnsi="Times New Roman" w:cs="方正仿宋_GBK" w:hint="eastAsia"/>
                <w:sz w:val="32"/>
                <w:szCs w:val="32"/>
              </w:rPr>
            </w:rPrChange>
          </w:rPr>
          <w:t>委、市政府</w:t>
        </w:r>
      </w:ins>
      <w:ins w:id="93" w:author="果果果果果。oO" w:date="2022-09-13T10:50:00Z">
        <w:del w:id="94" w:author="User" w:date="2022-11-10T09:57:00Z">
          <w:r w:rsidRPr="008211AE" w:rsidDel="00A71507">
            <w:rPr>
              <w:rFonts w:asciiTheme="minorEastAsia" w:eastAsiaTheme="minorEastAsia" w:hAnsiTheme="minorEastAsia" w:cs="方正仿宋_GBK" w:hint="eastAsia"/>
              <w:sz w:val="28"/>
              <w:szCs w:val="28"/>
              <w:rPrChange w:id="95" w:author="xbany" w:date="2022-11-10T17:24:00Z">
                <w:rPr>
                  <w:rFonts w:ascii="Times New Roman" w:eastAsia="方正仿宋_GBK" w:hAnsi="Times New Roman" w:cs="方正仿宋_GBK" w:hint="eastAsia"/>
                  <w:sz w:val="32"/>
                  <w:szCs w:val="32"/>
                </w:rPr>
              </w:rPrChange>
            </w:rPr>
            <w:delText>府</w:delText>
          </w:r>
        </w:del>
      </w:ins>
      <w:ins w:id="96" w:author="User" w:date="2022-11-10T09:57:00Z">
        <w:r w:rsidR="00A71507" w:rsidRPr="008211AE">
          <w:rPr>
            <w:rFonts w:asciiTheme="minorEastAsia" w:eastAsiaTheme="minorEastAsia" w:hAnsiTheme="minorEastAsia" w:cs="方正仿宋_GBK" w:hint="eastAsia"/>
            <w:sz w:val="28"/>
            <w:szCs w:val="28"/>
            <w:rPrChange w:id="97" w:author="xbany" w:date="2022-11-10T17:24:00Z">
              <w:rPr>
                <w:rFonts w:ascii="Times New Roman" w:eastAsia="方正仿宋_GBK" w:hAnsi="Times New Roman" w:cs="方正仿宋_GBK" w:hint="eastAsia"/>
                <w:sz w:val="32"/>
                <w:szCs w:val="32"/>
              </w:rPr>
            </w:rPrChange>
          </w:rPr>
          <w:t>研究</w:t>
        </w:r>
      </w:ins>
      <w:ins w:id="98" w:author="果果果果果。oO" w:date="2022-09-13T10:50:00Z">
        <w:r w:rsidRPr="008211AE">
          <w:rPr>
            <w:rFonts w:asciiTheme="minorEastAsia" w:eastAsiaTheme="minorEastAsia" w:hAnsiTheme="minorEastAsia" w:cs="方正仿宋_GBK" w:hint="eastAsia"/>
            <w:sz w:val="28"/>
            <w:szCs w:val="28"/>
            <w:rPrChange w:id="99" w:author="xbany" w:date="2022-11-10T17:24:00Z">
              <w:rPr>
                <w:rFonts w:ascii="Times New Roman" w:eastAsia="方正仿宋_GBK" w:hAnsi="Times New Roman" w:cs="方正仿宋_GBK" w:hint="eastAsia"/>
                <w:sz w:val="32"/>
                <w:szCs w:val="32"/>
              </w:rPr>
            </w:rPrChange>
          </w:rPr>
          <w:t>同意，现将《资阳市中心城区严格管控建筑临街面防护栏（网）工作方案》印发你们，请抓好贯彻落实。</w:t>
        </w:r>
      </w:ins>
    </w:p>
    <w:p w:rsidR="00FC53EE" w:rsidRPr="008211AE" w:rsidRDefault="00FC53EE" w:rsidP="008211AE">
      <w:pPr>
        <w:pStyle w:val="2"/>
        <w:spacing w:line="590" w:lineRule="exact"/>
        <w:ind w:firstLineChars="200" w:firstLine="560"/>
        <w:rPr>
          <w:ins w:id="100" w:author="果果果果果。oO" w:date="2022-09-13T10:50:00Z"/>
          <w:rFonts w:asciiTheme="minorEastAsia" w:eastAsiaTheme="minorEastAsia" w:hAnsiTheme="minorEastAsia" w:cs="方正仿宋_GBK" w:hint="eastAsia"/>
          <w:sz w:val="28"/>
          <w:szCs w:val="28"/>
          <w:rPrChange w:id="101" w:author="xbany" w:date="2022-11-10T17:24:00Z">
            <w:rPr>
              <w:ins w:id="102" w:author="果果果果果。oO" w:date="2022-09-13T10:50:00Z"/>
              <w:rFonts w:ascii="Times New Roman" w:eastAsia="方正仿宋_GBK" w:hAnsi="Times New Roman" w:cs="方正仿宋_GBK" w:hint="eastAsia"/>
              <w:sz w:val="32"/>
              <w:szCs w:val="32"/>
            </w:rPr>
          </w:rPrChange>
        </w:rPr>
        <w:pPrChange w:id="103" w:author="xbany" w:date="2022-11-10T17:24:00Z">
          <w:pPr>
            <w:pStyle w:val="2"/>
            <w:spacing w:line="600" w:lineRule="exact"/>
          </w:pPr>
        </w:pPrChange>
      </w:pPr>
    </w:p>
    <w:p w:rsidR="00FC53EE" w:rsidRPr="008211AE" w:rsidRDefault="00FC53EE" w:rsidP="008211AE">
      <w:pPr>
        <w:pStyle w:val="2"/>
        <w:spacing w:line="590" w:lineRule="exact"/>
        <w:ind w:firstLineChars="200" w:firstLine="560"/>
        <w:rPr>
          <w:ins w:id="104" w:author="果果果果果。oO" w:date="2022-09-13T10:50:00Z"/>
          <w:rFonts w:asciiTheme="minorEastAsia" w:eastAsiaTheme="minorEastAsia" w:hAnsiTheme="minorEastAsia" w:cs="方正仿宋_GBK" w:hint="eastAsia"/>
          <w:sz w:val="28"/>
          <w:szCs w:val="28"/>
          <w:rPrChange w:id="105" w:author="xbany" w:date="2022-11-10T17:24:00Z">
            <w:rPr>
              <w:ins w:id="106" w:author="果果果果果。oO" w:date="2022-09-13T10:50:00Z"/>
              <w:rFonts w:ascii="Times New Roman" w:eastAsia="方正仿宋_GBK" w:hAnsi="Times New Roman" w:cs="方正仿宋_GBK" w:hint="eastAsia"/>
              <w:sz w:val="32"/>
              <w:szCs w:val="32"/>
            </w:rPr>
          </w:rPrChange>
        </w:rPr>
        <w:pPrChange w:id="107" w:author="xbany" w:date="2022-11-10T17:24:00Z">
          <w:pPr>
            <w:pStyle w:val="2"/>
            <w:spacing w:line="600" w:lineRule="exact"/>
          </w:pPr>
        </w:pPrChange>
      </w:pPr>
    </w:p>
    <w:p w:rsidR="00FC53EE" w:rsidRPr="008211AE" w:rsidRDefault="00FC53EE" w:rsidP="008211AE">
      <w:pPr>
        <w:pStyle w:val="2"/>
        <w:spacing w:line="590" w:lineRule="exact"/>
        <w:ind w:firstLineChars="200" w:firstLine="560"/>
        <w:rPr>
          <w:ins w:id="108" w:author="果果果果果。oO" w:date="2022-09-13T10:50:00Z"/>
          <w:rFonts w:asciiTheme="minorEastAsia" w:eastAsiaTheme="minorEastAsia" w:hAnsiTheme="minorEastAsia" w:cs="方正仿宋_GBK" w:hint="eastAsia"/>
          <w:sz w:val="28"/>
          <w:szCs w:val="28"/>
          <w:rPrChange w:id="109" w:author="xbany" w:date="2022-11-10T17:24:00Z">
            <w:rPr>
              <w:ins w:id="110" w:author="果果果果果。oO" w:date="2022-09-13T10:50:00Z"/>
              <w:rFonts w:ascii="Times New Roman" w:eastAsia="方正仿宋_GBK" w:hAnsi="Times New Roman" w:cs="方正仿宋_GBK" w:hint="eastAsia"/>
              <w:sz w:val="32"/>
              <w:szCs w:val="32"/>
            </w:rPr>
          </w:rPrChange>
        </w:rPr>
        <w:pPrChange w:id="111" w:author="xbany" w:date="2022-11-10T17:24:00Z">
          <w:pPr>
            <w:pStyle w:val="2"/>
            <w:spacing w:line="600" w:lineRule="exact"/>
          </w:pPr>
        </w:pPrChange>
      </w:pPr>
    </w:p>
    <w:p w:rsidR="00FC53EE" w:rsidRPr="008211AE" w:rsidRDefault="00FC53EE" w:rsidP="008211AE">
      <w:pPr>
        <w:pStyle w:val="2"/>
        <w:spacing w:line="590" w:lineRule="exact"/>
        <w:ind w:rightChars="611" w:right="1283" w:firstLineChars="200" w:firstLine="560"/>
        <w:jc w:val="right"/>
        <w:rPr>
          <w:ins w:id="112" w:author="果果果果果。oO" w:date="2022-09-13T10:50:00Z"/>
          <w:rFonts w:asciiTheme="minorEastAsia" w:eastAsiaTheme="minorEastAsia" w:hAnsiTheme="minorEastAsia" w:cs="方正仿宋_GBK" w:hint="eastAsia"/>
          <w:sz w:val="28"/>
          <w:szCs w:val="28"/>
          <w:rPrChange w:id="113" w:author="xbany" w:date="2022-11-10T17:24:00Z">
            <w:rPr>
              <w:ins w:id="114" w:author="果果果果果。oO" w:date="2022-09-13T10:50:00Z"/>
              <w:rFonts w:ascii="Times New Roman" w:eastAsia="方正仿宋_GBK" w:hAnsi="Times New Roman" w:cs="方正仿宋_GBK" w:hint="eastAsia"/>
              <w:sz w:val="32"/>
              <w:szCs w:val="32"/>
            </w:rPr>
          </w:rPrChange>
        </w:rPr>
        <w:pPrChange w:id="115" w:author="xbany" w:date="2022-11-10T17:24:00Z">
          <w:pPr>
            <w:pStyle w:val="2"/>
            <w:spacing w:line="600" w:lineRule="exact"/>
            <w:ind w:rightChars="611" w:right="1283"/>
            <w:jc w:val="right"/>
          </w:pPr>
        </w:pPrChange>
      </w:pPr>
      <w:ins w:id="116" w:author="果果果果果。oO" w:date="2022-09-13T10:50:00Z">
        <w:r w:rsidRPr="008211AE">
          <w:rPr>
            <w:rFonts w:asciiTheme="minorEastAsia" w:eastAsiaTheme="minorEastAsia" w:hAnsiTheme="minorEastAsia" w:cs="方正仿宋_GBK" w:hint="eastAsia"/>
            <w:sz w:val="28"/>
            <w:szCs w:val="28"/>
            <w:rPrChange w:id="117" w:author="xbany" w:date="2022-11-10T17:24:00Z">
              <w:rPr>
                <w:rFonts w:ascii="Times New Roman" w:eastAsia="方正仿宋_GBK" w:hAnsi="Times New Roman" w:cs="方正仿宋_GBK" w:hint="eastAsia"/>
                <w:sz w:val="32"/>
                <w:szCs w:val="32"/>
              </w:rPr>
            </w:rPrChange>
          </w:rPr>
          <w:t>资阳市人民政府办公室</w:t>
        </w:r>
      </w:ins>
    </w:p>
    <w:p w:rsidR="00FC53EE" w:rsidRPr="008211AE" w:rsidRDefault="00FC53EE" w:rsidP="008211AE">
      <w:pPr>
        <w:spacing w:line="590" w:lineRule="exact"/>
        <w:ind w:rightChars="771" w:right="1619" w:firstLineChars="200" w:firstLine="560"/>
        <w:jc w:val="right"/>
        <w:rPr>
          <w:ins w:id="118" w:author="果果果果果。oO" w:date="2022-09-13T10:50:00Z"/>
          <w:rFonts w:asciiTheme="minorEastAsia" w:eastAsiaTheme="minorEastAsia" w:hAnsiTheme="minorEastAsia" w:cs="方正仿宋_GBK" w:hint="eastAsia"/>
          <w:sz w:val="28"/>
          <w:szCs w:val="28"/>
          <w:rPrChange w:id="119" w:author="xbany" w:date="2022-11-10T17:24:00Z">
            <w:rPr>
              <w:ins w:id="120" w:author="果果果果果。oO" w:date="2022-09-13T10:50:00Z"/>
              <w:rFonts w:ascii="Times New Roman" w:eastAsia="方正仿宋_GBK" w:hAnsi="Times New Roman" w:cs="方正仿宋_GBK" w:hint="eastAsia"/>
              <w:sz w:val="32"/>
              <w:szCs w:val="32"/>
            </w:rPr>
          </w:rPrChange>
        </w:rPr>
        <w:pPrChange w:id="121" w:author="xbany" w:date="2022-11-10T17:24:00Z">
          <w:pPr>
            <w:spacing w:line="600" w:lineRule="exact"/>
            <w:ind w:rightChars="811" w:right="1703"/>
            <w:jc w:val="right"/>
          </w:pPr>
        </w:pPrChange>
      </w:pPr>
      <w:ins w:id="122" w:author="果果果果果。oO" w:date="2022-09-13T10:50:00Z">
        <w:r w:rsidRPr="008211AE">
          <w:rPr>
            <w:rFonts w:asciiTheme="minorEastAsia" w:eastAsiaTheme="minorEastAsia" w:hAnsiTheme="minorEastAsia" w:cs="方正仿宋_GBK" w:hint="eastAsia"/>
            <w:sz w:val="28"/>
            <w:szCs w:val="28"/>
            <w:rPrChange w:id="123" w:author="xbany" w:date="2022-11-10T17:24:00Z">
              <w:rPr>
                <w:rFonts w:ascii="Times New Roman" w:eastAsia="方正仿宋_GBK" w:hAnsi="Times New Roman" w:cs="方正仿宋_GBK" w:hint="eastAsia"/>
                <w:sz w:val="32"/>
                <w:szCs w:val="32"/>
              </w:rPr>
            </w:rPrChange>
          </w:rPr>
          <w:t xml:space="preserve">                       </w:t>
        </w:r>
        <w:del w:id="124" w:author="果果果果果。oO" w:date="2022-11-07T11:26:00Z">
          <w:r w:rsidRPr="008211AE">
            <w:rPr>
              <w:rFonts w:asciiTheme="minorEastAsia" w:eastAsiaTheme="minorEastAsia" w:hAnsiTheme="minorEastAsia" w:cs="方正仿宋_GBK" w:hint="eastAsia"/>
              <w:sz w:val="28"/>
              <w:szCs w:val="28"/>
              <w:rPrChange w:id="125" w:author="xbany" w:date="2022-11-10T17:24:00Z">
                <w:rPr>
                  <w:rFonts w:ascii="Times New Roman" w:eastAsia="方正仿宋_GBK" w:hAnsi="Times New Roman" w:cs="方正仿宋_GBK" w:hint="eastAsia"/>
                  <w:sz w:val="32"/>
                  <w:szCs w:val="32"/>
                </w:rPr>
              </w:rPrChange>
            </w:rPr>
            <w:delText xml:space="preserve">  </w:delText>
          </w:r>
        </w:del>
        <w:r w:rsidRPr="008211AE">
          <w:rPr>
            <w:rFonts w:asciiTheme="minorEastAsia" w:eastAsiaTheme="minorEastAsia" w:hAnsiTheme="minorEastAsia" w:cs="方正仿宋_GBK" w:hint="eastAsia"/>
            <w:sz w:val="28"/>
            <w:szCs w:val="28"/>
            <w:rPrChange w:id="126" w:author="xbany" w:date="2022-11-10T17:24:00Z">
              <w:rPr>
                <w:rFonts w:ascii="Times New Roman" w:eastAsia="方正仿宋_GBK" w:hAnsi="Times New Roman" w:cs="方正仿宋_GBK" w:hint="eastAsia"/>
                <w:sz w:val="32"/>
                <w:szCs w:val="32"/>
              </w:rPr>
            </w:rPrChange>
          </w:rPr>
          <w:t xml:space="preserve"> </w:t>
        </w:r>
        <w:smartTag w:uri="urn:schemas-microsoft-com:office:smarttags" w:element="chsdate">
          <w:smartTagPr>
            <w:attr w:name="Year" w:val="2022"/>
            <w:attr w:name="Month" w:val="11"/>
            <w:attr w:name="Day" w:val="1"/>
            <w:attr w:name="IsLunarDate" w:val="False"/>
            <w:attr w:name="IsROCDate" w:val="False"/>
          </w:smartTagPr>
          <w:r w:rsidRPr="008211AE">
            <w:rPr>
              <w:rFonts w:asciiTheme="minorEastAsia" w:eastAsiaTheme="minorEastAsia" w:hAnsiTheme="minorEastAsia" w:cs="方正仿宋_GBK" w:hint="eastAsia"/>
              <w:sz w:val="28"/>
              <w:szCs w:val="28"/>
              <w:rPrChange w:id="127" w:author="xbany" w:date="2022-11-10T17:24:00Z">
                <w:rPr>
                  <w:rFonts w:ascii="Times New Roman" w:eastAsia="方正仿宋_GBK" w:hAnsi="Times New Roman" w:cs="方正仿宋_GBK" w:hint="eastAsia"/>
                  <w:sz w:val="32"/>
                  <w:szCs w:val="32"/>
                </w:rPr>
              </w:rPrChange>
            </w:rPr>
            <w:t>2022年</w:t>
          </w:r>
          <w:del w:id="128" w:author="果果果果果。oO" w:date="2022-11-07T11:26:00Z">
            <w:r w:rsidRPr="008211AE">
              <w:rPr>
                <w:rFonts w:asciiTheme="minorEastAsia" w:eastAsiaTheme="minorEastAsia" w:hAnsiTheme="minorEastAsia" w:cs="方正仿宋_GBK" w:hint="eastAsia"/>
                <w:sz w:val="28"/>
                <w:szCs w:val="28"/>
                <w:rPrChange w:id="129" w:author="xbany" w:date="2022-11-10T17:24:00Z">
                  <w:rPr>
                    <w:rFonts w:ascii="Times New Roman" w:eastAsia="方正仿宋_GBK" w:hAnsi="Times New Roman" w:cs="方正仿宋_GBK"/>
                    <w:sz w:val="32"/>
                    <w:szCs w:val="32"/>
                  </w:rPr>
                </w:rPrChange>
              </w:rPr>
              <w:delText>9</w:delText>
            </w:r>
          </w:del>
        </w:smartTag>
      </w:ins>
      <w:ins w:id="130" w:author="果果果果果。oO" w:date="2022-11-07T11:26:00Z">
        <w:r w:rsidRPr="008211AE">
          <w:rPr>
            <w:rFonts w:asciiTheme="minorEastAsia" w:eastAsiaTheme="minorEastAsia" w:hAnsiTheme="minorEastAsia" w:cs="方正仿宋_GBK" w:hint="eastAsia"/>
            <w:sz w:val="28"/>
            <w:szCs w:val="28"/>
            <w:rPrChange w:id="131" w:author="xbany" w:date="2022-11-10T17:24:00Z">
              <w:rPr>
                <w:rFonts w:ascii="Times New Roman" w:eastAsia="方正仿宋_GBK" w:hAnsi="Times New Roman" w:cs="方正仿宋_GBK" w:hint="eastAsia"/>
                <w:sz w:val="32"/>
                <w:szCs w:val="32"/>
              </w:rPr>
            </w:rPrChange>
          </w:rPr>
          <w:t>1</w:t>
        </w:r>
      </w:ins>
      <w:ins w:id="132" w:author="Windows 用户" w:date="2022-11-10T09:41:00Z">
        <w:r w:rsidR="00630160" w:rsidRPr="008211AE">
          <w:rPr>
            <w:rFonts w:asciiTheme="minorEastAsia" w:eastAsiaTheme="minorEastAsia" w:hAnsiTheme="minorEastAsia" w:cs="方正仿宋_GBK" w:hint="eastAsia"/>
            <w:sz w:val="28"/>
            <w:szCs w:val="28"/>
            <w:rPrChange w:id="133" w:author="xbany" w:date="2022-11-10T17:24:00Z">
              <w:rPr>
                <w:rFonts w:ascii="Times New Roman" w:eastAsia="方正仿宋_GBK" w:hAnsi="Times New Roman" w:cs="方正仿宋_GBK" w:hint="eastAsia"/>
                <w:sz w:val="32"/>
                <w:szCs w:val="32"/>
              </w:rPr>
            </w:rPrChange>
          </w:rPr>
          <w:t>1</w:t>
        </w:r>
      </w:ins>
      <w:ins w:id="134" w:author="果果果果果。oO" w:date="2022-11-07T11:26:00Z">
        <w:del w:id="135" w:author="Windows 用户" w:date="2022-11-10T09:41:00Z">
          <w:r w:rsidRPr="008211AE" w:rsidDel="00630160">
            <w:rPr>
              <w:rFonts w:asciiTheme="minorEastAsia" w:eastAsiaTheme="minorEastAsia" w:hAnsiTheme="minorEastAsia" w:cs="方正仿宋_GBK" w:hint="eastAsia"/>
              <w:sz w:val="28"/>
              <w:szCs w:val="28"/>
              <w:rPrChange w:id="136" w:author="xbany" w:date="2022-11-10T17:24:00Z">
                <w:rPr>
                  <w:rFonts w:ascii="Times New Roman" w:eastAsia="方正仿宋_GBK" w:hAnsi="Times New Roman" w:cs="方正仿宋_GBK" w:hint="eastAsia"/>
                  <w:sz w:val="32"/>
                  <w:szCs w:val="32"/>
                </w:rPr>
              </w:rPrChange>
            </w:rPr>
            <w:delText>1</w:delText>
          </w:r>
        </w:del>
      </w:ins>
      <w:ins w:id="137" w:author="果果果果果。oO" w:date="2022-09-13T10:50:00Z">
        <w:r w:rsidRPr="008211AE">
          <w:rPr>
            <w:rFonts w:asciiTheme="minorEastAsia" w:eastAsiaTheme="minorEastAsia" w:hAnsiTheme="minorEastAsia" w:cs="方正仿宋_GBK" w:hint="eastAsia"/>
            <w:sz w:val="28"/>
            <w:szCs w:val="28"/>
            <w:rPrChange w:id="138" w:author="xbany" w:date="2022-11-10T17:24:00Z">
              <w:rPr>
                <w:rFonts w:ascii="Times New Roman" w:eastAsia="方正仿宋_GBK" w:hAnsi="Times New Roman" w:cs="方正仿宋_GBK" w:hint="eastAsia"/>
                <w:sz w:val="32"/>
                <w:szCs w:val="32"/>
              </w:rPr>
            </w:rPrChange>
          </w:rPr>
          <w:t>月</w:t>
        </w:r>
      </w:ins>
      <w:ins w:id="139" w:author="Windows 用户" w:date="2022-11-10T09:41:00Z">
        <w:r w:rsidR="00630160" w:rsidRPr="008211AE">
          <w:rPr>
            <w:rFonts w:asciiTheme="minorEastAsia" w:eastAsiaTheme="minorEastAsia" w:hAnsiTheme="minorEastAsia" w:cs="方正仿宋_GBK" w:hint="eastAsia"/>
            <w:sz w:val="28"/>
            <w:szCs w:val="28"/>
            <w:rPrChange w:id="140" w:author="xbany" w:date="2022-11-10T17:24:00Z">
              <w:rPr>
                <w:rFonts w:ascii="Times New Roman" w:eastAsia="方正仿宋_GBK" w:hAnsi="Times New Roman" w:cs="方正仿宋_GBK" w:hint="eastAsia"/>
                <w:sz w:val="32"/>
                <w:szCs w:val="32"/>
              </w:rPr>
            </w:rPrChange>
          </w:rPr>
          <w:t>1</w:t>
        </w:r>
      </w:ins>
      <w:ins w:id="141" w:author="果果果果果。oO" w:date="2022-09-13T10:50:00Z">
        <w:del w:id="142" w:author="Windows 用户" w:date="2022-11-10T09:41:00Z">
          <w:r w:rsidRPr="008211AE" w:rsidDel="00630160">
            <w:rPr>
              <w:rFonts w:asciiTheme="minorEastAsia" w:eastAsiaTheme="minorEastAsia" w:hAnsiTheme="minorEastAsia" w:cs="方正仿宋_GBK" w:hint="eastAsia"/>
              <w:sz w:val="28"/>
              <w:szCs w:val="28"/>
              <w:rPrChange w:id="143" w:author="xbany" w:date="2022-11-10T17:24:00Z">
                <w:rPr>
                  <w:rFonts w:ascii="Times New Roman" w:eastAsia="方正仿宋_GBK" w:hAnsi="Times New Roman" w:cs="方正仿宋_GBK" w:hint="eastAsia"/>
                  <w:sz w:val="32"/>
                  <w:szCs w:val="32"/>
                </w:rPr>
              </w:rPrChange>
            </w:rPr>
            <w:delText xml:space="preserve">  </w:delText>
          </w:r>
        </w:del>
        <w:r w:rsidRPr="008211AE">
          <w:rPr>
            <w:rFonts w:asciiTheme="minorEastAsia" w:eastAsiaTheme="minorEastAsia" w:hAnsiTheme="minorEastAsia" w:cs="方正仿宋_GBK" w:hint="eastAsia"/>
            <w:sz w:val="28"/>
            <w:szCs w:val="28"/>
            <w:rPrChange w:id="144" w:author="xbany" w:date="2022-11-10T17:24:00Z">
              <w:rPr>
                <w:rFonts w:ascii="Times New Roman" w:eastAsia="方正仿宋_GBK" w:hAnsi="Times New Roman" w:cs="方正仿宋_GBK" w:hint="eastAsia"/>
                <w:sz w:val="32"/>
                <w:szCs w:val="32"/>
              </w:rPr>
            </w:rPrChange>
          </w:rPr>
          <w:t>日</w:t>
        </w:r>
      </w:ins>
    </w:p>
    <w:p w:rsidR="00FC53EE" w:rsidRPr="008211AE" w:rsidRDefault="00FC53EE" w:rsidP="008211AE">
      <w:pPr>
        <w:pStyle w:val="2"/>
        <w:spacing w:line="590" w:lineRule="exact"/>
        <w:ind w:firstLineChars="200" w:firstLine="560"/>
        <w:rPr>
          <w:ins w:id="145" w:author="果果果果果。oO" w:date="2022-09-13T10:50:00Z"/>
          <w:rFonts w:asciiTheme="minorEastAsia" w:eastAsiaTheme="minorEastAsia" w:hAnsiTheme="minorEastAsia" w:hint="eastAsia"/>
          <w:sz w:val="28"/>
          <w:szCs w:val="28"/>
          <w:rPrChange w:id="146" w:author="xbany" w:date="2022-11-10T17:24:00Z">
            <w:rPr>
              <w:ins w:id="147" w:author="果果果果果。oO" w:date="2022-09-13T10:50:00Z"/>
              <w:rFonts w:ascii="Times New Roman" w:eastAsia="方正仿宋_GBK" w:hAnsi="Times New Roman" w:hint="eastAsia"/>
              <w:sz w:val="32"/>
              <w:szCs w:val="32"/>
            </w:rPr>
          </w:rPrChange>
        </w:rPr>
        <w:pPrChange w:id="148" w:author="xbany" w:date="2022-11-10T17:24:00Z">
          <w:pPr>
            <w:pStyle w:val="2"/>
            <w:spacing w:line="600" w:lineRule="exact"/>
          </w:pPr>
        </w:pPrChange>
      </w:pPr>
    </w:p>
    <w:p w:rsidR="00FC53EE" w:rsidRPr="008211AE" w:rsidRDefault="00FC53EE" w:rsidP="008211AE">
      <w:pPr>
        <w:pStyle w:val="2"/>
        <w:spacing w:line="590" w:lineRule="exact"/>
        <w:ind w:firstLineChars="200" w:firstLine="560"/>
        <w:rPr>
          <w:ins w:id="149" w:author="果果果果果。oO" w:date="2022-09-13T10:50:00Z"/>
          <w:rFonts w:asciiTheme="minorEastAsia" w:eastAsiaTheme="minorEastAsia" w:hAnsiTheme="minorEastAsia" w:hint="eastAsia"/>
          <w:sz w:val="28"/>
          <w:szCs w:val="28"/>
          <w:rPrChange w:id="150" w:author="xbany" w:date="2022-11-10T17:24:00Z">
            <w:rPr>
              <w:ins w:id="151" w:author="果果果果果。oO" w:date="2022-09-13T10:50:00Z"/>
              <w:rFonts w:ascii="Times New Roman" w:eastAsia="方正仿宋_GBK" w:hAnsi="Times New Roman" w:hint="eastAsia"/>
              <w:sz w:val="32"/>
              <w:szCs w:val="32"/>
            </w:rPr>
          </w:rPrChange>
        </w:rPr>
        <w:pPrChange w:id="152" w:author="xbany" w:date="2022-11-10T17:24:00Z">
          <w:pPr>
            <w:pStyle w:val="2"/>
            <w:spacing w:line="600" w:lineRule="exact"/>
          </w:pPr>
        </w:pPrChange>
      </w:pPr>
      <w:ins w:id="153" w:author="果果果果果。oO" w:date="2022-09-13T10:50:00Z">
        <w:r w:rsidRPr="008211AE">
          <w:rPr>
            <w:rFonts w:asciiTheme="minorEastAsia" w:eastAsiaTheme="minorEastAsia" w:hAnsiTheme="minorEastAsia" w:hint="eastAsia"/>
            <w:sz w:val="28"/>
            <w:szCs w:val="28"/>
            <w:rPrChange w:id="154" w:author="xbany" w:date="2022-11-10T17:24:00Z">
              <w:rPr>
                <w:rFonts w:ascii="Times New Roman" w:eastAsia="方正仿宋_GBK" w:hAnsi="Times New Roman"/>
                <w:sz w:val="32"/>
                <w:szCs w:val="32"/>
              </w:rPr>
            </w:rPrChange>
          </w:rPr>
          <w:br w:type="page"/>
        </w:r>
      </w:ins>
    </w:p>
    <w:p w:rsidR="00FC53EE" w:rsidRPr="008211AE" w:rsidRDefault="00FC53EE" w:rsidP="00630160">
      <w:pPr>
        <w:spacing w:line="590" w:lineRule="exact"/>
        <w:jc w:val="center"/>
        <w:rPr>
          <w:ins w:id="155" w:author="liyangting" w:date="2022-11-10T09:16:00Z"/>
          <w:rFonts w:asciiTheme="minorEastAsia" w:eastAsiaTheme="minorEastAsia" w:hAnsiTheme="minorEastAsia" w:cs="方正小标宋_GBK" w:hint="eastAsia"/>
          <w:sz w:val="28"/>
          <w:szCs w:val="28"/>
          <w:rPrChange w:id="156" w:author="xbany" w:date="2022-11-10T17:24:00Z">
            <w:rPr>
              <w:ins w:id="157" w:author="liyangting" w:date="2022-11-10T09:16:00Z"/>
              <w:rFonts w:ascii="Times New Roman" w:eastAsia="方正小标宋_GBK" w:hAnsi="Times New Roman" w:cs="方正小标宋_GBK" w:hint="eastAsia"/>
              <w:sz w:val="40"/>
              <w:szCs w:val="32"/>
            </w:rPr>
          </w:rPrChange>
        </w:rPr>
        <w:pPrChange w:id="158" w:author="Windows 用户" w:date="2022-11-10T09:41:00Z">
          <w:pPr>
            <w:spacing w:line="600" w:lineRule="exact"/>
            <w:jc w:val="center"/>
          </w:pPr>
        </w:pPrChange>
      </w:pPr>
      <w:ins w:id="159" w:author="liyangting" w:date="2022-11-10T09:16:00Z">
        <w:r w:rsidRPr="008211AE">
          <w:rPr>
            <w:rFonts w:asciiTheme="minorEastAsia" w:eastAsiaTheme="minorEastAsia" w:hAnsiTheme="minorEastAsia" w:cs="方正小标宋_GBK" w:hint="eastAsia"/>
            <w:sz w:val="28"/>
            <w:szCs w:val="28"/>
            <w:rPrChange w:id="160" w:author="xbany" w:date="2022-11-10T17:24:00Z">
              <w:rPr>
                <w:rFonts w:ascii="Times New Roman" w:eastAsia="方正小标宋_GBK" w:hAnsi="Times New Roman" w:cs="方正小标宋_GBK" w:hint="eastAsia"/>
                <w:sz w:val="40"/>
                <w:szCs w:val="32"/>
              </w:rPr>
            </w:rPrChange>
          </w:rPr>
          <w:t>资阳市中心城区严格管控建筑临街面</w:t>
        </w:r>
      </w:ins>
    </w:p>
    <w:p w:rsidR="00FC53EE" w:rsidRPr="008211AE" w:rsidRDefault="00FC53EE" w:rsidP="00630160">
      <w:pPr>
        <w:spacing w:line="590" w:lineRule="exact"/>
        <w:jc w:val="center"/>
        <w:rPr>
          <w:ins w:id="161" w:author="liyangting" w:date="2022-11-10T09:16:00Z"/>
          <w:rFonts w:asciiTheme="minorEastAsia" w:eastAsiaTheme="minorEastAsia" w:hAnsiTheme="minorEastAsia" w:cs="方正小标宋_GBK" w:hint="eastAsia"/>
          <w:sz w:val="28"/>
          <w:szCs w:val="28"/>
          <w:rPrChange w:id="162" w:author="xbany" w:date="2022-11-10T17:24:00Z">
            <w:rPr>
              <w:ins w:id="163" w:author="liyangting" w:date="2022-11-10T09:16:00Z"/>
              <w:rFonts w:ascii="Times New Roman" w:eastAsia="方正小标宋_GBK" w:hAnsi="Times New Roman" w:cs="方正小标宋_GBK" w:hint="eastAsia"/>
              <w:sz w:val="40"/>
              <w:szCs w:val="32"/>
            </w:rPr>
          </w:rPrChange>
        </w:rPr>
        <w:pPrChange w:id="164" w:author="Windows 用户" w:date="2022-11-10T09:41:00Z">
          <w:pPr>
            <w:spacing w:line="600" w:lineRule="exact"/>
            <w:jc w:val="center"/>
          </w:pPr>
        </w:pPrChange>
      </w:pPr>
      <w:ins w:id="165" w:author="liyangting" w:date="2022-11-10T09:16:00Z">
        <w:r w:rsidRPr="008211AE">
          <w:rPr>
            <w:rFonts w:asciiTheme="minorEastAsia" w:eastAsiaTheme="minorEastAsia" w:hAnsiTheme="minorEastAsia" w:cs="方正小标宋_GBK" w:hint="eastAsia"/>
            <w:sz w:val="28"/>
            <w:szCs w:val="28"/>
            <w:rPrChange w:id="166" w:author="xbany" w:date="2022-11-10T17:24:00Z">
              <w:rPr>
                <w:rFonts w:ascii="Times New Roman" w:eastAsia="方正小标宋_GBK" w:hAnsi="Times New Roman" w:cs="方正小标宋_GBK" w:hint="eastAsia"/>
                <w:sz w:val="40"/>
                <w:szCs w:val="32"/>
              </w:rPr>
            </w:rPrChange>
          </w:rPr>
          <w:t>防护栏（网）工作方案</w:t>
        </w:r>
      </w:ins>
    </w:p>
    <w:p w:rsidR="00FC53EE" w:rsidRPr="008211AE" w:rsidRDefault="00FC53EE" w:rsidP="008211AE">
      <w:pPr>
        <w:spacing w:line="590" w:lineRule="exact"/>
        <w:ind w:firstLineChars="200" w:firstLine="560"/>
        <w:rPr>
          <w:ins w:id="167" w:author="liyangting" w:date="2022-11-10T09:16:00Z"/>
          <w:rFonts w:asciiTheme="minorEastAsia" w:eastAsiaTheme="minorEastAsia" w:hAnsiTheme="minorEastAsia" w:hint="eastAsia"/>
          <w:sz w:val="28"/>
          <w:szCs w:val="28"/>
          <w:rPrChange w:id="168" w:author="xbany" w:date="2022-11-10T17:24:00Z">
            <w:rPr>
              <w:ins w:id="169" w:author="liyangting" w:date="2022-11-10T09:16:00Z"/>
              <w:rFonts w:ascii="Times New Roman" w:eastAsia="方正仿宋_GBK" w:hAnsi="Times New Roman" w:hint="eastAsia"/>
              <w:sz w:val="32"/>
              <w:szCs w:val="32"/>
            </w:rPr>
          </w:rPrChange>
        </w:rPr>
        <w:pPrChange w:id="170" w:author="xbany" w:date="2022-11-10T17:24:00Z">
          <w:pPr>
            <w:spacing w:line="600" w:lineRule="exact"/>
          </w:pPr>
        </w:pPrChange>
      </w:pPr>
    </w:p>
    <w:p w:rsidR="00FC53EE" w:rsidRPr="008211AE" w:rsidRDefault="00FC53EE" w:rsidP="008211AE">
      <w:pPr>
        <w:adjustRightInd w:val="0"/>
        <w:snapToGrid w:val="0"/>
        <w:spacing w:line="590" w:lineRule="exact"/>
        <w:ind w:firstLineChars="200" w:firstLine="560"/>
        <w:rPr>
          <w:ins w:id="171" w:author="liyangting" w:date="2022-11-10T09:16:00Z"/>
          <w:rFonts w:asciiTheme="minorEastAsia" w:eastAsiaTheme="minorEastAsia" w:hAnsiTheme="minorEastAsia" w:cs="方正仿宋简体" w:hint="eastAsia"/>
          <w:kern w:val="0"/>
          <w:sz w:val="28"/>
          <w:szCs w:val="28"/>
          <w:rPrChange w:id="172" w:author="xbany" w:date="2022-11-10T17:24:00Z">
            <w:rPr>
              <w:ins w:id="173" w:author="liyangting" w:date="2022-11-10T09:16:00Z"/>
              <w:rFonts w:ascii="Times New Roman" w:eastAsia="方正仿宋_GBK" w:hAnsi="Times New Roman" w:cs="方正仿宋简体" w:hint="eastAsia"/>
              <w:kern w:val="0"/>
              <w:sz w:val="32"/>
              <w:szCs w:val="32"/>
            </w:rPr>
          </w:rPrChange>
        </w:rPr>
        <w:pPrChange w:id="174" w:author="xbany" w:date="2022-11-10T17:24:00Z">
          <w:pPr>
            <w:adjustRightInd w:val="0"/>
            <w:snapToGrid w:val="0"/>
            <w:spacing w:line="600" w:lineRule="exact"/>
            <w:ind w:firstLine="640"/>
          </w:pPr>
        </w:pPrChange>
      </w:pPr>
      <w:ins w:id="175" w:author="liyangting" w:date="2022-11-10T09:16:00Z">
        <w:r w:rsidRPr="008211AE">
          <w:rPr>
            <w:rFonts w:asciiTheme="minorEastAsia" w:eastAsiaTheme="minorEastAsia" w:hAnsiTheme="minorEastAsia" w:cs="方正仿宋简体" w:hint="eastAsia"/>
            <w:kern w:val="0"/>
            <w:sz w:val="28"/>
            <w:szCs w:val="28"/>
            <w:rPrChange w:id="176" w:author="xbany" w:date="2022-11-10T17:24:00Z">
              <w:rPr>
                <w:rFonts w:ascii="Times New Roman" w:eastAsia="方正仿宋_GBK" w:hAnsi="Times New Roman" w:cs="方正仿宋简体" w:hint="eastAsia"/>
                <w:kern w:val="0"/>
                <w:sz w:val="32"/>
                <w:szCs w:val="32"/>
              </w:rPr>
            </w:rPrChange>
          </w:rPr>
          <w:t>为进一步规范我市中心城区建筑防护栏（网）的设置，消除安全隐患，强化城市容貌管理，打造高品质生活宜居地，根据国务院《城市市容和环境卫生管理条例》《四川省城乡环境综合治理条例》《资阳市中心城区市容和环境卫生管理条例》《资阳市违法建设治理办法》《资阳市城市容貌标准（试行）》《资阳市中心城区市容和环境卫生责任区制度实施办法》等有关要求，特制定本方案。</w:t>
        </w:r>
      </w:ins>
    </w:p>
    <w:p w:rsidR="00FC53EE" w:rsidRPr="008211AE" w:rsidRDefault="00FC53EE" w:rsidP="008211AE">
      <w:pPr>
        <w:spacing w:line="590" w:lineRule="exact"/>
        <w:ind w:firstLineChars="200" w:firstLine="560"/>
        <w:rPr>
          <w:ins w:id="177" w:author="liyangting" w:date="2022-11-10T09:16:00Z"/>
          <w:rFonts w:asciiTheme="minorEastAsia" w:eastAsiaTheme="minorEastAsia" w:hAnsiTheme="minorEastAsia" w:hint="eastAsia"/>
          <w:sz w:val="28"/>
          <w:szCs w:val="28"/>
          <w:rPrChange w:id="178" w:author="xbany" w:date="2022-11-10T17:24:00Z">
            <w:rPr>
              <w:ins w:id="179" w:author="liyangting" w:date="2022-11-10T09:16:00Z"/>
              <w:rFonts w:ascii="Times New Roman" w:eastAsia="方正黑体_GBK" w:hAnsi="Times New Roman" w:hint="eastAsia"/>
              <w:sz w:val="32"/>
              <w:szCs w:val="32"/>
            </w:rPr>
          </w:rPrChange>
        </w:rPr>
        <w:pPrChange w:id="180" w:author="xbany" w:date="2022-11-10T17:24:00Z">
          <w:pPr>
            <w:spacing w:line="600" w:lineRule="exact"/>
            <w:ind w:firstLineChars="200" w:firstLine="640"/>
          </w:pPr>
        </w:pPrChange>
      </w:pPr>
      <w:ins w:id="181" w:author="liyangting" w:date="2022-11-10T09:16:00Z">
        <w:r w:rsidRPr="008211AE">
          <w:rPr>
            <w:rFonts w:asciiTheme="minorEastAsia" w:eastAsiaTheme="minorEastAsia" w:hAnsiTheme="minorEastAsia" w:hint="eastAsia"/>
            <w:sz w:val="28"/>
            <w:szCs w:val="28"/>
            <w:rPrChange w:id="182" w:author="xbany" w:date="2022-11-10T17:24:00Z">
              <w:rPr>
                <w:rFonts w:ascii="Times New Roman" w:eastAsia="方正黑体_GBK" w:hAnsi="Times New Roman" w:hint="eastAsia"/>
                <w:sz w:val="32"/>
                <w:szCs w:val="32"/>
              </w:rPr>
            </w:rPrChange>
          </w:rPr>
          <w:t>一、工作目标</w:t>
        </w:r>
      </w:ins>
    </w:p>
    <w:p w:rsidR="00FC53EE" w:rsidRPr="008211AE" w:rsidRDefault="00FC53EE" w:rsidP="008211AE">
      <w:pPr>
        <w:spacing w:line="590" w:lineRule="exact"/>
        <w:ind w:firstLineChars="200" w:firstLine="560"/>
        <w:rPr>
          <w:ins w:id="183" w:author="liyangting" w:date="2022-11-10T09:16:00Z"/>
          <w:rFonts w:asciiTheme="minorEastAsia" w:eastAsiaTheme="minorEastAsia" w:hAnsiTheme="minorEastAsia" w:cs="方正仿宋简体" w:hint="eastAsia"/>
          <w:kern w:val="0"/>
          <w:sz w:val="28"/>
          <w:szCs w:val="28"/>
          <w:rPrChange w:id="184" w:author="xbany" w:date="2022-11-10T17:24:00Z">
            <w:rPr>
              <w:ins w:id="185" w:author="liyangting" w:date="2022-11-10T09:16:00Z"/>
              <w:rFonts w:ascii="Times New Roman" w:eastAsia="方正仿宋_GBK" w:hAnsi="Times New Roman" w:cs="方正仿宋简体" w:hint="eastAsia"/>
              <w:kern w:val="0"/>
              <w:sz w:val="32"/>
              <w:szCs w:val="32"/>
            </w:rPr>
          </w:rPrChange>
        </w:rPr>
        <w:pPrChange w:id="186" w:author="xbany" w:date="2022-11-10T17:24:00Z">
          <w:pPr>
            <w:spacing w:line="600" w:lineRule="exact"/>
            <w:ind w:firstLineChars="200" w:firstLine="640"/>
          </w:pPr>
        </w:pPrChange>
      </w:pPr>
      <w:ins w:id="187" w:author="liyangting" w:date="2022-11-10T09:16:00Z">
        <w:r w:rsidRPr="008211AE">
          <w:rPr>
            <w:rFonts w:asciiTheme="minorEastAsia" w:eastAsiaTheme="minorEastAsia" w:hAnsiTheme="minorEastAsia" w:cs="方正仿宋简体" w:hint="eastAsia"/>
            <w:kern w:val="0"/>
            <w:sz w:val="28"/>
            <w:szCs w:val="28"/>
            <w:rPrChange w:id="188" w:author="xbany" w:date="2022-11-10T17:24:00Z">
              <w:rPr>
                <w:rFonts w:ascii="Times New Roman" w:eastAsia="方正仿宋_GBK" w:hAnsi="Times New Roman" w:cs="方正仿宋简体" w:hint="eastAsia"/>
                <w:kern w:val="0"/>
                <w:sz w:val="32"/>
                <w:szCs w:val="32"/>
              </w:rPr>
            </w:rPrChange>
          </w:rPr>
          <w:t>严格管控中心城区建筑临街面新安装外置式防护栏（网）行为，全力打造安全优美舒适的生产生活环境，逐步形成市民自觉遵守安装规范和管理规定的良好习惯，塑造整洁清爽的城市空间环境，实现控新增基本任务。以城市有机更新、老旧小区改造和文明城市创建为契机，逐步消化存量，努力提升城市品质。实现中心城区防护栏（网）安装设置规范化、管理常态化。</w:t>
        </w:r>
      </w:ins>
    </w:p>
    <w:p w:rsidR="00FC53EE" w:rsidRPr="008211AE" w:rsidRDefault="00FC53EE" w:rsidP="008211AE">
      <w:pPr>
        <w:numPr>
          <w:ilvl w:val="0"/>
          <w:numId w:val="1"/>
        </w:numPr>
        <w:spacing w:line="590" w:lineRule="exact"/>
        <w:ind w:firstLineChars="200" w:firstLine="560"/>
        <w:rPr>
          <w:ins w:id="189" w:author="liyangting" w:date="2022-11-10T09:16:00Z"/>
          <w:rFonts w:asciiTheme="minorEastAsia" w:eastAsiaTheme="minorEastAsia" w:hAnsiTheme="minorEastAsia" w:hint="eastAsia"/>
          <w:sz w:val="28"/>
          <w:szCs w:val="28"/>
          <w:rPrChange w:id="190" w:author="xbany" w:date="2022-11-10T17:24:00Z">
            <w:rPr>
              <w:ins w:id="191" w:author="liyangting" w:date="2022-11-10T09:16:00Z"/>
              <w:rFonts w:ascii="Times New Roman" w:eastAsia="方正黑体_GBK" w:hAnsi="Times New Roman" w:hint="eastAsia"/>
              <w:sz w:val="32"/>
              <w:szCs w:val="32"/>
            </w:rPr>
          </w:rPrChange>
        </w:rPr>
        <w:pPrChange w:id="192" w:author="xbany" w:date="2022-11-10T17:24:00Z">
          <w:pPr>
            <w:numPr>
              <w:numId w:val="1"/>
            </w:numPr>
            <w:spacing w:line="600" w:lineRule="exact"/>
            <w:ind w:firstLineChars="200" w:firstLine="640"/>
          </w:pPr>
        </w:pPrChange>
      </w:pPr>
      <w:ins w:id="193" w:author="liyangting" w:date="2022-11-10T09:16:00Z">
        <w:r w:rsidRPr="008211AE">
          <w:rPr>
            <w:rFonts w:asciiTheme="minorEastAsia" w:eastAsiaTheme="minorEastAsia" w:hAnsiTheme="minorEastAsia" w:hint="eastAsia"/>
            <w:sz w:val="28"/>
            <w:szCs w:val="28"/>
            <w:rPrChange w:id="194" w:author="xbany" w:date="2022-11-10T17:24:00Z">
              <w:rPr>
                <w:rFonts w:ascii="Times New Roman" w:eastAsia="方正黑体_GBK" w:hAnsi="Times New Roman" w:hint="eastAsia"/>
                <w:sz w:val="32"/>
                <w:szCs w:val="32"/>
              </w:rPr>
            </w:rPrChange>
          </w:rPr>
          <w:t>工作原则</w:t>
        </w:r>
      </w:ins>
    </w:p>
    <w:p w:rsidR="00FC53EE" w:rsidRPr="008211AE" w:rsidRDefault="00FC53EE" w:rsidP="008211AE">
      <w:pPr>
        <w:spacing w:line="590" w:lineRule="exact"/>
        <w:ind w:firstLineChars="200" w:firstLine="560"/>
        <w:rPr>
          <w:ins w:id="195" w:author="liyangting" w:date="2022-11-10T09:16:00Z"/>
          <w:rFonts w:asciiTheme="minorEastAsia" w:eastAsiaTheme="minorEastAsia" w:hAnsiTheme="minorEastAsia" w:cs="方正仿宋简体" w:hint="eastAsia"/>
          <w:kern w:val="0"/>
          <w:sz w:val="28"/>
          <w:szCs w:val="28"/>
          <w:rPrChange w:id="196" w:author="xbany" w:date="2022-11-10T17:24:00Z">
            <w:rPr>
              <w:ins w:id="197" w:author="liyangting" w:date="2022-11-10T09:16:00Z"/>
              <w:rFonts w:ascii="Times New Roman" w:eastAsia="方正仿宋_GBK" w:hAnsi="Times New Roman" w:cs="方正仿宋简体" w:hint="eastAsia"/>
              <w:kern w:val="0"/>
              <w:sz w:val="32"/>
              <w:szCs w:val="32"/>
            </w:rPr>
          </w:rPrChange>
        </w:rPr>
        <w:pPrChange w:id="198" w:author="xbany" w:date="2022-11-10T17:24:00Z">
          <w:pPr>
            <w:spacing w:line="600" w:lineRule="exact"/>
            <w:ind w:firstLineChars="200" w:firstLine="640"/>
          </w:pPr>
        </w:pPrChange>
      </w:pPr>
      <w:ins w:id="199" w:author="liyangting" w:date="2022-11-10T09:16:00Z">
        <w:r w:rsidRPr="008211AE">
          <w:rPr>
            <w:rFonts w:asciiTheme="minorEastAsia" w:eastAsiaTheme="minorEastAsia" w:hAnsiTheme="minorEastAsia" w:cs="黑体" w:hint="eastAsia"/>
            <w:bCs/>
            <w:sz w:val="28"/>
            <w:szCs w:val="28"/>
            <w:rPrChange w:id="200" w:author="xbany" w:date="2022-11-10T17:24:00Z">
              <w:rPr>
                <w:rFonts w:ascii="Times New Roman" w:eastAsia="方正楷体_GBK" w:hAnsi="Times New Roman" w:cs="黑体" w:hint="eastAsia"/>
                <w:bCs/>
                <w:sz w:val="32"/>
                <w:szCs w:val="32"/>
              </w:rPr>
            </w:rPrChange>
          </w:rPr>
          <w:t>（一）源头治理。</w:t>
        </w:r>
        <w:r w:rsidRPr="008211AE">
          <w:rPr>
            <w:rFonts w:asciiTheme="minorEastAsia" w:eastAsiaTheme="minorEastAsia" w:hAnsiTheme="minorEastAsia" w:cs="方正仿宋简体" w:hint="eastAsia"/>
            <w:kern w:val="0"/>
            <w:sz w:val="28"/>
            <w:szCs w:val="28"/>
            <w:rPrChange w:id="201" w:author="xbany" w:date="2022-11-10T17:24:00Z">
              <w:rPr>
                <w:rFonts w:ascii="Times New Roman" w:eastAsia="方正仿宋_GBK" w:hAnsi="Times New Roman" w:cs="方正仿宋简体" w:hint="eastAsia"/>
                <w:kern w:val="0"/>
                <w:sz w:val="32"/>
                <w:szCs w:val="32"/>
              </w:rPr>
            </w:rPrChange>
          </w:rPr>
          <w:t>坚持统筹谋划、宣传先行、健全机制、综合治理、分类施策，从宣传动员、生产运输安装、行政执法等全过程从严开展防护栏（网）管控工作，全力做到建筑临街面外置式防护栏（网）零新增。</w:t>
        </w:r>
      </w:ins>
    </w:p>
    <w:p w:rsidR="00FC53EE" w:rsidRPr="008211AE" w:rsidRDefault="00FC53EE" w:rsidP="008211AE">
      <w:pPr>
        <w:spacing w:line="590" w:lineRule="exact"/>
        <w:ind w:firstLineChars="200" w:firstLine="560"/>
        <w:rPr>
          <w:ins w:id="202" w:author="liyangting" w:date="2022-11-10T09:16:00Z"/>
          <w:rFonts w:asciiTheme="minorEastAsia" w:eastAsiaTheme="minorEastAsia" w:hAnsiTheme="minorEastAsia" w:cs="方正仿宋简体" w:hint="eastAsia"/>
          <w:kern w:val="0"/>
          <w:sz w:val="28"/>
          <w:szCs w:val="28"/>
          <w:rPrChange w:id="203" w:author="xbany" w:date="2022-11-10T17:24:00Z">
            <w:rPr>
              <w:ins w:id="204" w:author="liyangting" w:date="2022-11-10T09:16:00Z"/>
              <w:rFonts w:ascii="Times New Roman" w:eastAsia="方正仿宋_GBK" w:hAnsi="Times New Roman" w:cs="方正仿宋简体" w:hint="eastAsia"/>
              <w:kern w:val="0"/>
              <w:sz w:val="32"/>
              <w:szCs w:val="32"/>
            </w:rPr>
          </w:rPrChange>
        </w:rPr>
        <w:pPrChange w:id="205" w:author="xbany" w:date="2022-11-10T17:24:00Z">
          <w:pPr>
            <w:spacing w:line="600" w:lineRule="exact"/>
            <w:ind w:firstLineChars="200" w:firstLine="640"/>
          </w:pPr>
        </w:pPrChange>
      </w:pPr>
      <w:ins w:id="206" w:author="liyangting" w:date="2022-11-10T09:16:00Z">
        <w:r w:rsidRPr="008211AE">
          <w:rPr>
            <w:rFonts w:asciiTheme="minorEastAsia" w:eastAsiaTheme="minorEastAsia" w:hAnsiTheme="minorEastAsia" w:hint="eastAsia"/>
            <w:bCs/>
            <w:sz w:val="28"/>
            <w:szCs w:val="28"/>
            <w:rPrChange w:id="207" w:author="xbany" w:date="2022-11-10T17:24:00Z">
              <w:rPr>
                <w:rFonts w:ascii="Times New Roman" w:eastAsia="方正楷体_GBK" w:hAnsi="Times New Roman" w:hint="eastAsia"/>
                <w:bCs/>
                <w:sz w:val="32"/>
                <w:szCs w:val="32"/>
              </w:rPr>
            </w:rPrChange>
          </w:rPr>
          <w:t>（二）从严管控。</w:t>
        </w:r>
        <w:r w:rsidRPr="008211AE">
          <w:rPr>
            <w:rFonts w:asciiTheme="minorEastAsia" w:eastAsiaTheme="minorEastAsia" w:hAnsiTheme="minorEastAsia" w:cs="方正仿宋简体" w:hint="eastAsia"/>
            <w:kern w:val="0"/>
            <w:sz w:val="28"/>
            <w:szCs w:val="28"/>
            <w:rPrChange w:id="208" w:author="xbany" w:date="2022-11-10T17:24:00Z">
              <w:rPr>
                <w:rFonts w:ascii="Times New Roman" w:eastAsia="方正仿宋_GBK" w:hAnsi="Times New Roman" w:cs="方正仿宋简体" w:hint="eastAsia"/>
                <w:kern w:val="0"/>
                <w:sz w:val="32"/>
                <w:szCs w:val="32"/>
              </w:rPr>
            </w:rPrChange>
          </w:rPr>
          <w:t>严格按照有关法律法规和标准要求管理中心城区建</w:t>
        </w:r>
        <w:r w:rsidRPr="008211AE">
          <w:rPr>
            <w:rFonts w:asciiTheme="minorEastAsia" w:eastAsiaTheme="minorEastAsia" w:hAnsiTheme="minorEastAsia" w:cs="方正仿宋简体" w:hint="eastAsia"/>
            <w:kern w:val="0"/>
            <w:sz w:val="28"/>
            <w:szCs w:val="28"/>
            <w:rPrChange w:id="209" w:author="xbany" w:date="2022-11-10T17:24:00Z">
              <w:rPr>
                <w:rFonts w:ascii="Times New Roman" w:eastAsia="方正仿宋_GBK" w:hAnsi="Times New Roman" w:cs="方正仿宋简体" w:hint="eastAsia"/>
                <w:kern w:val="0"/>
                <w:sz w:val="32"/>
                <w:szCs w:val="32"/>
              </w:rPr>
            </w:rPrChange>
          </w:rPr>
          <w:lastRenderedPageBreak/>
          <w:t>筑临街面安装防护栏（网）行为，任何单位和个人均不得违反规定安装外置式防护栏（网）。防护栏（网）生产厂家与个体经营户、安装人员必须执行有关行业管理规定，不得擅自在建筑临街面安装外置式防护栏（网）。</w:t>
        </w:r>
      </w:ins>
    </w:p>
    <w:p w:rsidR="00FC53EE" w:rsidRPr="008211AE" w:rsidRDefault="00FC53EE" w:rsidP="008211AE">
      <w:pPr>
        <w:spacing w:line="590" w:lineRule="exact"/>
        <w:ind w:firstLineChars="200" w:firstLine="560"/>
        <w:rPr>
          <w:ins w:id="210" w:author="liyangting" w:date="2022-11-10T09:16:00Z"/>
          <w:rFonts w:asciiTheme="minorEastAsia" w:eastAsiaTheme="minorEastAsia" w:hAnsiTheme="minorEastAsia" w:cs="方正仿宋简体" w:hint="eastAsia"/>
          <w:kern w:val="0"/>
          <w:sz w:val="28"/>
          <w:szCs w:val="28"/>
          <w:rPrChange w:id="211" w:author="xbany" w:date="2022-11-10T17:24:00Z">
            <w:rPr>
              <w:ins w:id="212" w:author="liyangting" w:date="2022-11-10T09:16:00Z"/>
              <w:rFonts w:ascii="Times New Roman" w:eastAsia="方正仿宋_GBK" w:hAnsi="Times New Roman" w:cs="方正仿宋简体" w:hint="eastAsia"/>
              <w:kern w:val="0"/>
              <w:sz w:val="32"/>
              <w:szCs w:val="32"/>
            </w:rPr>
          </w:rPrChange>
        </w:rPr>
        <w:pPrChange w:id="213" w:author="xbany" w:date="2022-11-10T17:24:00Z">
          <w:pPr>
            <w:spacing w:line="600" w:lineRule="exact"/>
            <w:ind w:firstLineChars="200" w:firstLine="640"/>
          </w:pPr>
        </w:pPrChange>
      </w:pPr>
      <w:ins w:id="214" w:author="liyangting" w:date="2022-11-10T09:16:00Z">
        <w:r w:rsidRPr="008211AE">
          <w:rPr>
            <w:rFonts w:asciiTheme="minorEastAsia" w:eastAsiaTheme="minorEastAsia" w:hAnsiTheme="minorEastAsia" w:hint="eastAsia"/>
            <w:bCs/>
            <w:sz w:val="28"/>
            <w:szCs w:val="28"/>
            <w:rPrChange w:id="215" w:author="xbany" w:date="2022-11-10T17:24:00Z">
              <w:rPr>
                <w:rFonts w:ascii="Times New Roman" w:eastAsia="方正楷体_GBK" w:hAnsi="Times New Roman" w:hint="eastAsia"/>
                <w:bCs/>
                <w:sz w:val="32"/>
                <w:szCs w:val="32"/>
              </w:rPr>
            </w:rPrChange>
          </w:rPr>
          <w:t>（三）属地负责。</w:t>
        </w:r>
        <w:r w:rsidRPr="008211AE">
          <w:rPr>
            <w:rFonts w:asciiTheme="minorEastAsia" w:eastAsiaTheme="minorEastAsia" w:hAnsiTheme="minorEastAsia" w:cs="方正仿宋简体" w:hint="eastAsia"/>
            <w:kern w:val="0"/>
            <w:sz w:val="28"/>
            <w:szCs w:val="28"/>
            <w:rPrChange w:id="216" w:author="xbany" w:date="2022-11-10T17:24:00Z">
              <w:rPr>
                <w:rFonts w:ascii="Times New Roman" w:eastAsia="方正仿宋_GBK" w:hAnsi="Times New Roman" w:cs="方正仿宋简体" w:hint="eastAsia"/>
                <w:kern w:val="0"/>
                <w:sz w:val="32"/>
                <w:szCs w:val="32"/>
              </w:rPr>
            </w:rPrChange>
          </w:rPr>
          <w:t>雁江区人民政府、高新区管委会、临空经济区管委会是各自辖区建筑防护栏（网）管控和拆改工作的责任主体，要强化街（镇）、社区及物管服务企业责任，会同有关部门全面制止在建筑临街面新安装外置式防护栏（网）的行为。</w:t>
        </w:r>
      </w:ins>
    </w:p>
    <w:p w:rsidR="00FC53EE" w:rsidRPr="008211AE" w:rsidRDefault="00FC53EE" w:rsidP="008211AE">
      <w:pPr>
        <w:spacing w:line="590" w:lineRule="exact"/>
        <w:ind w:firstLineChars="200" w:firstLine="560"/>
        <w:rPr>
          <w:ins w:id="217" w:author="liyangting" w:date="2022-11-10T09:16:00Z"/>
          <w:rFonts w:asciiTheme="minorEastAsia" w:eastAsiaTheme="minorEastAsia" w:hAnsiTheme="minorEastAsia" w:hint="eastAsia"/>
          <w:sz w:val="28"/>
          <w:szCs w:val="28"/>
          <w:rPrChange w:id="218" w:author="xbany" w:date="2022-11-10T17:24:00Z">
            <w:rPr>
              <w:ins w:id="219" w:author="liyangting" w:date="2022-11-10T09:16:00Z"/>
              <w:rFonts w:ascii="Times New Roman" w:eastAsia="方正黑体_GBK" w:hAnsi="Times New Roman" w:hint="eastAsia"/>
              <w:sz w:val="32"/>
              <w:szCs w:val="32"/>
            </w:rPr>
          </w:rPrChange>
        </w:rPr>
        <w:pPrChange w:id="220" w:author="xbany" w:date="2022-11-10T17:24:00Z">
          <w:pPr>
            <w:spacing w:line="600" w:lineRule="exact"/>
            <w:ind w:firstLineChars="200" w:firstLine="640"/>
          </w:pPr>
        </w:pPrChange>
      </w:pPr>
      <w:ins w:id="221" w:author="liyangting" w:date="2022-11-10T09:16:00Z">
        <w:r w:rsidRPr="008211AE">
          <w:rPr>
            <w:rFonts w:asciiTheme="minorEastAsia" w:eastAsiaTheme="minorEastAsia" w:hAnsiTheme="minorEastAsia" w:hint="eastAsia"/>
            <w:sz w:val="28"/>
            <w:szCs w:val="28"/>
            <w:rPrChange w:id="222" w:author="xbany" w:date="2022-11-10T17:24:00Z">
              <w:rPr>
                <w:rFonts w:ascii="Times New Roman" w:eastAsia="方正黑体_GBK" w:hAnsi="Times New Roman" w:hint="eastAsia"/>
                <w:sz w:val="32"/>
                <w:szCs w:val="32"/>
              </w:rPr>
            </w:rPrChange>
          </w:rPr>
          <w:t>三、工作措施</w:t>
        </w:r>
      </w:ins>
    </w:p>
    <w:p w:rsidR="00FC53EE" w:rsidRPr="008211AE" w:rsidRDefault="00FC53EE" w:rsidP="008211AE">
      <w:pPr>
        <w:adjustRightInd w:val="0"/>
        <w:snapToGrid w:val="0"/>
        <w:spacing w:line="590" w:lineRule="exact"/>
        <w:ind w:firstLineChars="200" w:firstLine="560"/>
        <w:rPr>
          <w:ins w:id="223" w:author="liyangting" w:date="2022-11-10T09:16:00Z"/>
          <w:rFonts w:asciiTheme="minorEastAsia" w:eastAsiaTheme="minorEastAsia" w:hAnsiTheme="minorEastAsia" w:cs="方正仿宋简体" w:hint="eastAsia"/>
          <w:kern w:val="0"/>
          <w:sz w:val="28"/>
          <w:szCs w:val="28"/>
          <w:rPrChange w:id="224" w:author="xbany" w:date="2022-11-10T17:24:00Z">
            <w:rPr>
              <w:ins w:id="225" w:author="liyangting" w:date="2022-11-10T09:16:00Z"/>
              <w:rFonts w:ascii="Times New Roman" w:eastAsia="方正仿宋_GBK" w:hAnsi="Times New Roman" w:cs="方正仿宋简体" w:hint="eastAsia"/>
              <w:kern w:val="0"/>
              <w:sz w:val="32"/>
              <w:szCs w:val="32"/>
            </w:rPr>
          </w:rPrChange>
        </w:rPr>
        <w:pPrChange w:id="226" w:author="xbany" w:date="2022-11-10T17:24:00Z">
          <w:pPr>
            <w:adjustRightInd w:val="0"/>
            <w:snapToGrid w:val="0"/>
            <w:spacing w:line="600" w:lineRule="exact"/>
            <w:ind w:firstLineChars="200" w:firstLine="640"/>
          </w:pPr>
        </w:pPrChange>
      </w:pPr>
      <w:ins w:id="227" w:author="liyangting" w:date="2022-11-10T09:16:00Z">
        <w:r w:rsidRPr="008211AE">
          <w:rPr>
            <w:rFonts w:asciiTheme="minorEastAsia" w:eastAsiaTheme="minorEastAsia" w:hAnsiTheme="minorEastAsia" w:cs="方正仿宋简体" w:hint="eastAsia"/>
            <w:kern w:val="0"/>
            <w:sz w:val="28"/>
            <w:szCs w:val="28"/>
            <w:rPrChange w:id="228" w:author="xbany" w:date="2022-11-10T17:24:00Z">
              <w:rPr>
                <w:rFonts w:ascii="Times New Roman" w:eastAsia="方正仿宋_GBK" w:hAnsi="Times New Roman" w:cs="方正仿宋简体" w:hint="eastAsia"/>
                <w:kern w:val="0"/>
                <w:sz w:val="32"/>
                <w:szCs w:val="32"/>
              </w:rPr>
            </w:rPrChange>
          </w:rPr>
          <w:t>中心城区建筑临街面禁止新安装外置式防护栏（网）；已安装的，结合城市有机更新和老旧小区改造，通过依法拆除、促进改旧的方式积极稳妥有序进行综合治理，引导鼓励居民自行拆除或实施内置改造。</w:t>
        </w:r>
      </w:ins>
    </w:p>
    <w:p w:rsidR="00FC53EE" w:rsidRPr="008211AE" w:rsidRDefault="00630160" w:rsidP="008211AE">
      <w:pPr>
        <w:pStyle w:val="1"/>
        <w:spacing w:line="590" w:lineRule="exact"/>
        <w:ind w:firstLine="560"/>
        <w:rPr>
          <w:ins w:id="229" w:author="liyangting" w:date="2022-11-10T09:16:00Z"/>
          <w:rFonts w:asciiTheme="minorEastAsia" w:eastAsiaTheme="minorEastAsia" w:hAnsiTheme="minorEastAsia" w:hint="eastAsia"/>
          <w:bCs/>
          <w:sz w:val="28"/>
          <w:szCs w:val="28"/>
          <w:rPrChange w:id="230" w:author="xbany" w:date="2022-11-10T17:24:00Z">
            <w:rPr>
              <w:ins w:id="231" w:author="liyangting" w:date="2022-11-10T09:16:00Z"/>
              <w:rFonts w:eastAsia="方正楷体_GBK" w:hint="eastAsia"/>
              <w:bCs/>
              <w:sz w:val="32"/>
              <w:szCs w:val="32"/>
            </w:rPr>
          </w:rPrChange>
        </w:rPr>
        <w:pPrChange w:id="232" w:author="xbany" w:date="2022-11-10T17:24:00Z">
          <w:pPr>
            <w:pStyle w:val="1"/>
            <w:numPr>
              <w:numId w:val="2"/>
            </w:numPr>
            <w:spacing w:line="600" w:lineRule="exact"/>
            <w:ind w:firstLine="640"/>
          </w:pPr>
        </w:pPrChange>
      </w:pPr>
      <w:ins w:id="233" w:author="Windows 用户" w:date="2022-11-10T09:41:00Z">
        <w:r w:rsidRPr="008211AE">
          <w:rPr>
            <w:rFonts w:asciiTheme="minorEastAsia" w:eastAsiaTheme="minorEastAsia" w:hAnsiTheme="minorEastAsia" w:cs="黑体" w:hint="eastAsia"/>
            <w:bCs/>
            <w:sz w:val="28"/>
            <w:szCs w:val="28"/>
            <w:rPrChange w:id="234" w:author="xbany" w:date="2022-11-10T17:24:00Z">
              <w:rPr>
                <w:rFonts w:eastAsia="方正楷体_GBK" w:cs="黑体" w:hint="eastAsia"/>
                <w:bCs/>
                <w:sz w:val="32"/>
                <w:szCs w:val="32"/>
              </w:rPr>
            </w:rPrChange>
          </w:rPr>
          <w:t>（一）</w:t>
        </w:r>
      </w:ins>
      <w:ins w:id="235" w:author="liyangting" w:date="2022-11-10T09:16:00Z">
        <w:r w:rsidR="00FC53EE" w:rsidRPr="008211AE">
          <w:rPr>
            <w:rFonts w:asciiTheme="minorEastAsia" w:eastAsiaTheme="minorEastAsia" w:hAnsiTheme="minorEastAsia" w:hint="eastAsia"/>
            <w:bCs/>
            <w:sz w:val="28"/>
            <w:szCs w:val="28"/>
            <w:rPrChange w:id="236" w:author="xbany" w:date="2022-11-10T17:24:00Z">
              <w:rPr>
                <w:rFonts w:eastAsia="方正楷体_GBK" w:hint="eastAsia"/>
                <w:bCs/>
                <w:sz w:val="32"/>
                <w:szCs w:val="32"/>
              </w:rPr>
            </w:rPrChange>
          </w:rPr>
          <w:t>严格控新</w:t>
        </w:r>
      </w:ins>
    </w:p>
    <w:p w:rsidR="00FC53EE" w:rsidRPr="008211AE" w:rsidRDefault="00FC53EE" w:rsidP="008211AE">
      <w:pPr>
        <w:pStyle w:val="1"/>
        <w:spacing w:line="590" w:lineRule="exact"/>
        <w:ind w:firstLine="560"/>
        <w:rPr>
          <w:ins w:id="237" w:author="liyangting" w:date="2022-11-10T09:16:00Z"/>
          <w:rFonts w:asciiTheme="minorEastAsia" w:eastAsiaTheme="minorEastAsia" w:hAnsiTheme="minorEastAsia" w:hint="eastAsia"/>
          <w:kern w:val="0"/>
          <w:sz w:val="28"/>
          <w:szCs w:val="28"/>
          <w:rPrChange w:id="238" w:author="xbany" w:date="2022-11-10T17:24:00Z">
            <w:rPr>
              <w:ins w:id="239" w:author="liyangting" w:date="2022-11-10T09:16:00Z"/>
              <w:rFonts w:eastAsia="方正仿宋_GBK" w:hint="eastAsia"/>
              <w:kern w:val="0"/>
              <w:sz w:val="32"/>
              <w:szCs w:val="32"/>
            </w:rPr>
          </w:rPrChange>
        </w:rPr>
        <w:pPrChange w:id="240" w:author="xbany" w:date="2022-11-10T17:24:00Z">
          <w:pPr>
            <w:pStyle w:val="1"/>
            <w:spacing w:line="600" w:lineRule="exact"/>
            <w:ind w:firstLineChars="196" w:firstLine="627"/>
          </w:pPr>
        </w:pPrChange>
      </w:pPr>
      <w:ins w:id="241" w:author="liyangting" w:date="2022-11-10T09:16:00Z">
        <w:r w:rsidRPr="008211AE">
          <w:rPr>
            <w:rFonts w:asciiTheme="minorEastAsia" w:eastAsiaTheme="minorEastAsia" w:hAnsiTheme="minorEastAsia" w:cs="方正仿宋简体" w:hint="eastAsia"/>
            <w:kern w:val="0"/>
            <w:sz w:val="28"/>
            <w:szCs w:val="28"/>
            <w:rPrChange w:id="242" w:author="xbany" w:date="2022-11-10T17:24:00Z">
              <w:rPr>
                <w:rFonts w:eastAsia="方正仿宋_GBK" w:cs="方正仿宋简体" w:hint="eastAsia"/>
                <w:kern w:val="0"/>
                <w:sz w:val="32"/>
                <w:szCs w:val="32"/>
              </w:rPr>
            </w:rPrChange>
          </w:rPr>
          <w:t>从2022年11月起，市中心城区建筑临街面一律禁止新设置外置式防护栏（网），临空经济区新建区域建筑外立面不得安装外置式防护栏（网）。市中心城区新建建筑交付前15个工作日，由市城市管理行政执法局、市住房和城乡建设局牵头，组织辖区政府（管委会）、市级相关部门进行现场踏勘，结合实际，制定防护栏（网）具体管控措施，开发建设单位将防护栏（网）设施管理规定纳入《临时管理规约》，物业服务企业将防护栏（网）设施安装纳入《房屋装饰装修管理服务协议》进行管理。雁江区人民政府、高新区管委会、临空经济区管委会</w:t>
        </w:r>
        <w:r w:rsidRPr="008211AE">
          <w:rPr>
            <w:rFonts w:asciiTheme="minorEastAsia" w:eastAsiaTheme="minorEastAsia" w:hAnsiTheme="minorEastAsia" w:hint="eastAsia"/>
            <w:kern w:val="0"/>
            <w:sz w:val="28"/>
            <w:szCs w:val="28"/>
            <w:rPrChange w:id="243" w:author="xbany" w:date="2022-11-10T17:24:00Z">
              <w:rPr>
                <w:rFonts w:eastAsia="方正仿宋_GBK" w:hint="eastAsia"/>
                <w:kern w:val="0"/>
                <w:sz w:val="32"/>
                <w:szCs w:val="32"/>
              </w:rPr>
            </w:rPrChange>
          </w:rPr>
          <w:t>要细化压实有关职能部门、街道、社区及物业服务企业在管控防护栏（网）工作中的职责，落实全域、全程、全天管理的具体措施，市级有关责任部门、单位要全力履职尽责，</w:t>
        </w:r>
        <w:r w:rsidRPr="008211AE">
          <w:rPr>
            <w:rFonts w:asciiTheme="minorEastAsia" w:eastAsiaTheme="minorEastAsia" w:hAnsiTheme="minorEastAsia" w:hint="eastAsia"/>
            <w:kern w:val="0"/>
            <w:sz w:val="28"/>
            <w:szCs w:val="28"/>
            <w:rPrChange w:id="244" w:author="xbany" w:date="2022-11-10T17:24:00Z">
              <w:rPr>
                <w:rFonts w:eastAsia="方正仿宋_GBK" w:hint="eastAsia"/>
                <w:kern w:val="0"/>
                <w:sz w:val="32"/>
                <w:szCs w:val="32"/>
              </w:rPr>
            </w:rPrChange>
          </w:rPr>
          <w:lastRenderedPageBreak/>
          <w:t>确保严格控新工作落实。</w:t>
        </w:r>
      </w:ins>
    </w:p>
    <w:p w:rsidR="00FC53EE" w:rsidRPr="008211AE" w:rsidRDefault="00630160" w:rsidP="008211AE">
      <w:pPr>
        <w:spacing w:line="590" w:lineRule="exact"/>
        <w:ind w:firstLineChars="200" w:firstLine="560"/>
        <w:rPr>
          <w:ins w:id="245" w:author="liyangting" w:date="2022-11-10T09:16:00Z"/>
          <w:rFonts w:asciiTheme="minorEastAsia" w:eastAsiaTheme="minorEastAsia" w:hAnsiTheme="minorEastAsia" w:cs="方正仿宋简体" w:hint="eastAsia"/>
          <w:kern w:val="0"/>
          <w:sz w:val="28"/>
          <w:szCs w:val="28"/>
          <w:rPrChange w:id="246" w:author="xbany" w:date="2022-11-10T17:24:00Z">
            <w:rPr>
              <w:ins w:id="247" w:author="liyangting" w:date="2022-11-10T09:16:00Z"/>
              <w:rFonts w:ascii="Times New Roman" w:eastAsia="方正楷体_GBK" w:hAnsi="Times New Roman" w:cs="方正仿宋简体" w:hint="eastAsia"/>
              <w:kern w:val="0"/>
              <w:sz w:val="32"/>
              <w:szCs w:val="32"/>
            </w:rPr>
          </w:rPrChange>
        </w:rPr>
        <w:pPrChange w:id="248" w:author="xbany" w:date="2022-11-10T17:24:00Z">
          <w:pPr>
            <w:numPr>
              <w:numId w:val="2"/>
            </w:numPr>
            <w:spacing w:line="600" w:lineRule="exact"/>
            <w:ind w:firstLineChars="200" w:firstLine="640"/>
          </w:pPr>
        </w:pPrChange>
      </w:pPr>
      <w:ins w:id="249" w:author="Windows 用户" w:date="2022-11-10T09:41:00Z">
        <w:r w:rsidRPr="008211AE">
          <w:rPr>
            <w:rFonts w:asciiTheme="minorEastAsia" w:eastAsiaTheme="minorEastAsia" w:hAnsiTheme="minorEastAsia" w:cs="黑体" w:hint="eastAsia"/>
            <w:bCs/>
            <w:sz w:val="28"/>
            <w:szCs w:val="28"/>
            <w:rPrChange w:id="250" w:author="xbany" w:date="2022-11-10T17:24:00Z">
              <w:rPr>
                <w:rFonts w:ascii="Times New Roman" w:eastAsia="方正楷体_GBK" w:hAnsi="Times New Roman" w:cs="黑体" w:hint="eastAsia"/>
                <w:bCs/>
                <w:sz w:val="32"/>
                <w:szCs w:val="32"/>
              </w:rPr>
            </w:rPrChange>
          </w:rPr>
          <w:t>（二）</w:t>
        </w:r>
      </w:ins>
      <w:ins w:id="251" w:author="liyangting" w:date="2022-11-10T09:16:00Z">
        <w:r w:rsidR="00FC53EE" w:rsidRPr="008211AE">
          <w:rPr>
            <w:rFonts w:asciiTheme="minorEastAsia" w:eastAsiaTheme="minorEastAsia" w:hAnsiTheme="minorEastAsia" w:hint="eastAsia"/>
            <w:bCs/>
            <w:sz w:val="28"/>
            <w:szCs w:val="28"/>
            <w:rPrChange w:id="252" w:author="xbany" w:date="2022-11-10T17:24:00Z">
              <w:rPr>
                <w:rFonts w:ascii="Times New Roman" w:eastAsia="方正楷体_GBK" w:hAnsi="Times New Roman" w:hint="eastAsia"/>
                <w:bCs/>
                <w:sz w:val="32"/>
                <w:szCs w:val="32"/>
              </w:rPr>
            </w:rPrChange>
          </w:rPr>
          <w:t>依法拆除</w:t>
        </w:r>
      </w:ins>
    </w:p>
    <w:p w:rsidR="00FC53EE" w:rsidRPr="008211AE" w:rsidRDefault="00FC53EE" w:rsidP="008211AE">
      <w:pPr>
        <w:spacing w:line="590" w:lineRule="exact"/>
        <w:ind w:firstLineChars="200" w:firstLine="560"/>
        <w:rPr>
          <w:ins w:id="253" w:author="liyangting" w:date="2022-11-10T09:16:00Z"/>
          <w:rFonts w:asciiTheme="minorEastAsia" w:eastAsiaTheme="minorEastAsia" w:hAnsiTheme="minorEastAsia" w:cs="方正仿宋简体" w:hint="eastAsia"/>
          <w:kern w:val="0"/>
          <w:sz w:val="28"/>
          <w:szCs w:val="28"/>
          <w:rPrChange w:id="254" w:author="xbany" w:date="2022-11-10T17:24:00Z">
            <w:rPr>
              <w:ins w:id="255" w:author="liyangting" w:date="2022-11-10T09:16:00Z"/>
              <w:rFonts w:ascii="Times New Roman" w:eastAsia="方正仿宋_GBK" w:hAnsi="Times New Roman" w:cs="方正仿宋简体" w:hint="eastAsia"/>
              <w:kern w:val="0"/>
              <w:sz w:val="32"/>
              <w:szCs w:val="32"/>
            </w:rPr>
          </w:rPrChange>
        </w:rPr>
        <w:pPrChange w:id="256" w:author="xbany" w:date="2022-11-10T17:24:00Z">
          <w:pPr>
            <w:spacing w:line="600" w:lineRule="exact"/>
            <w:ind w:firstLineChars="196" w:firstLine="627"/>
          </w:pPr>
        </w:pPrChange>
      </w:pPr>
      <w:ins w:id="257" w:author="liyangting" w:date="2022-11-10T09:16:00Z">
        <w:r w:rsidRPr="008211AE">
          <w:rPr>
            <w:rFonts w:asciiTheme="minorEastAsia" w:eastAsiaTheme="minorEastAsia" w:hAnsiTheme="minorEastAsia" w:hint="eastAsia"/>
            <w:kern w:val="0"/>
            <w:sz w:val="28"/>
            <w:szCs w:val="28"/>
            <w:rPrChange w:id="258" w:author="xbany" w:date="2022-11-10T17:24:00Z">
              <w:rPr>
                <w:rFonts w:ascii="Times New Roman" w:eastAsia="方正仿宋_GBK" w:hAnsi="Times New Roman" w:hint="eastAsia"/>
                <w:kern w:val="0"/>
                <w:sz w:val="32"/>
                <w:szCs w:val="32"/>
              </w:rPr>
            </w:rPrChange>
          </w:rPr>
          <w:t>重点排查和拆除中心城区建筑临街面存在安全隐患、影响消防救援、群众反映强烈的外置式防护栏（网）。</w:t>
        </w:r>
      </w:ins>
    </w:p>
    <w:p w:rsidR="00FC53EE" w:rsidRPr="008211AE" w:rsidRDefault="00FC53EE" w:rsidP="008211AE">
      <w:pPr>
        <w:spacing w:line="590" w:lineRule="exact"/>
        <w:ind w:firstLineChars="200" w:firstLine="560"/>
        <w:rPr>
          <w:ins w:id="259" w:author="liyangting" w:date="2022-11-10T09:16:00Z"/>
          <w:rFonts w:asciiTheme="minorEastAsia" w:eastAsiaTheme="minorEastAsia" w:hAnsiTheme="minorEastAsia" w:hint="eastAsia"/>
          <w:bCs/>
          <w:sz w:val="28"/>
          <w:szCs w:val="28"/>
          <w:rPrChange w:id="260" w:author="xbany" w:date="2022-11-10T17:24:00Z">
            <w:rPr>
              <w:ins w:id="261" w:author="liyangting" w:date="2022-11-10T09:16:00Z"/>
              <w:rFonts w:ascii="Times New Roman" w:eastAsia="方正楷体_GBK" w:hAnsi="Times New Roman" w:hint="eastAsia"/>
              <w:bCs/>
              <w:sz w:val="32"/>
              <w:szCs w:val="32"/>
            </w:rPr>
          </w:rPrChange>
        </w:rPr>
        <w:pPrChange w:id="262" w:author="xbany" w:date="2022-11-10T17:24:00Z">
          <w:pPr>
            <w:spacing w:line="600" w:lineRule="exact"/>
            <w:ind w:firstLineChars="200" w:firstLine="640"/>
          </w:pPr>
        </w:pPrChange>
      </w:pPr>
      <w:ins w:id="263" w:author="liyangting" w:date="2022-11-10T09:16:00Z">
        <w:r w:rsidRPr="008211AE">
          <w:rPr>
            <w:rFonts w:asciiTheme="minorEastAsia" w:eastAsiaTheme="minorEastAsia" w:hAnsiTheme="minorEastAsia" w:hint="eastAsia"/>
            <w:bCs/>
            <w:sz w:val="28"/>
            <w:szCs w:val="28"/>
            <w:rPrChange w:id="264" w:author="xbany" w:date="2022-11-10T17:24:00Z">
              <w:rPr>
                <w:rFonts w:ascii="Times New Roman" w:eastAsia="方正楷体_GBK" w:hAnsi="Times New Roman" w:hint="eastAsia"/>
                <w:bCs/>
                <w:sz w:val="32"/>
                <w:szCs w:val="32"/>
              </w:rPr>
            </w:rPrChange>
          </w:rPr>
          <w:t>（三）促进改旧</w:t>
        </w:r>
      </w:ins>
    </w:p>
    <w:p w:rsidR="00FC53EE" w:rsidRPr="008211AE" w:rsidRDefault="00FC53EE" w:rsidP="008211AE">
      <w:pPr>
        <w:spacing w:line="590" w:lineRule="exact"/>
        <w:ind w:firstLineChars="200" w:firstLine="560"/>
        <w:rPr>
          <w:ins w:id="265" w:author="liyangting" w:date="2022-11-10T09:16:00Z"/>
          <w:rFonts w:asciiTheme="minorEastAsia" w:eastAsiaTheme="minorEastAsia" w:hAnsiTheme="minorEastAsia" w:cs="方正仿宋简体" w:hint="eastAsia"/>
          <w:kern w:val="0"/>
          <w:sz w:val="28"/>
          <w:szCs w:val="28"/>
          <w:rPrChange w:id="266" w:author="xbany" w:date="2022-11-10T17:24:00Z">
            <w:rPr>
              <w:ins w:id="267" w:author="liyangting" w:date="2022-11-10T09:16:00Z"/>
              <w:rFonts w:ascii="Times New Roman" w:eastAsia="方正仿宋_GBK" w:hAnsi="Times New Roman" w:cs="方正仿宋简体" w:hint="eastAsia"/>
              <w:kern w:val="0"/>
              <w:sz w:val="32"/>
              <w:szCs w:val="32"/>
            </w:rPr>
          </w:rPrChange>
        </w:rPr>
        <w:pPrChange w:id="268" w:author="xbany" w:date="2022-11-10T17:24:00Z">
          <w:pPr>
            <w:spacing w:line="600" w:lineRule="exact"/>
            <w:ind w:firstLineChars="200" w:firstLine="640"/>
          </w:pPr>
        </w:pPrChange>
      </w:pPr>
      <w:ins w:id="269" w:author="liyangting" w:date="2022-11-10T09:16:00Z">
        <w:r w:rsidRPr="008211AE">
          <w:rPr>
            <w:rFonts w:asciiTheme="minorEastAsia" w:eastAsiaTheme="minorEastAsia" w:hAnsiTheme="minorEastAsia" w:hint="eastAsia"/>
            <w:kern w:val="0"/>
            <w:sz w:val="28"/>
            <w:szCs w:val="28"/>
            <w:rPrChange w:id="270" w:author="xbany" w:date="2022-11-10T17:24:00Z">
              <w:rPr>
                <w:rFonts w:ascii="Times New Roman" w:eastAsia="方正仿宋_GBK" w:hAnsi="Times New Roman" w:hint="eastAsia"/>
                <w:kern w:val="0"/>
                <w:sz w:val="32"/>
                <w:szCs w:val="32"/>
              </w:rPr>
            </w:rPrChange>
          </w:rPr>
          <w:t>结合城市有机更新及城市重点项目建设，</w:t>
        </w:r>
        <w:r w:rsidRPr="008211AE">
          <w:rPr>
            <w:rFonts w:asciiTheme="minorEastAsia" w:eastAsiaTheme="minorEastAsia" w:hAnsiTheme="minorEastAsia" w:cs="方正仿宋简体" w:hint="eastAsia"/>
            <w:kern w:val="0"/>
            <w:sz w:val="28"/>
            <w:szCs w:val="28"/>
            <w:rPrChange w:id="271" w:author="xbany" w:date="2022-11-10T17:24:00Z">
              <w:rPr>
                <w:rFonts w:ascii="Times New Roman" w:eastAsia="方正仿宋_GBK" w:hAnsi="Times New Roman" w:cs="方正仿宋简体" w:hint="eastAsia"/>
                <w:kern w:val="0"/>
                <w:sz w:val="32"/>
                <w:szCs w:val="32"/>
              </w:rPr>
            </w:rPrChange>
          </w:rPr>
          <w:t>以居民改造诉求为前提，综合考虑小区区位条件和地方财力等因素，将老旧小区防护栏（网）纳入改造内容，同步规划实施；引导居民自行拆除或实施内置改造。</w:t>
        </w:r>
      </w:ins>
    </w:p>
    <w:p w:rsidR="00FC53EE" w:rsidRPr="008211AE" w:rsidRDefault="00FC53EE" w:rsidP="008211AE">
      <w:pPr>
        <w:spacing w:line="590" w:lineRule="exact"/>
        <w:ind w:firstLineChars="200" w:firstLine="560"/>
        <w:rPr>
          <w:ins w:id="272" w:author="liyangting" w:date="2022-11-10T09:16:00Z"/>
          <w:rFonts w:asciiTheme="minorEastAsia" w:eastAsiaTheme="minorEastAsia" w:hAnsiTheme="minorEastAsia" w:hint="eastAsia"/>
          <w:sz w:val="28"/>
          <w:szCs w:val="28"/>
          <w:rPrChange w:id="273" w:author="xbany" w:date="2022-11-10T17:24:00Z">
            <w:rPr>
              <w:ins w:id="274" w:author="liyangting" w:date="2022-11-10T09:16:00Z"/>
              <w:rFonts w:ascii="Times New Roman" w:eastAsia="方正黑体_GBK" w:hAnsi="Times New Roman" w:hint="eastAsia"/>
              <w:sz w:val="32"/>
              <w:szCs w:val="32"/>
            </w:rPr>
          </w:rPrChange>
        </w:rPr>
        <w:pPrChange w:id="275" w:author="xbany" w:date="2022-11-10T17:24:00Z">
          <w:pPr>
            <w:spacing w:line="600" w:lineRule="exact"/>
            <w:ind w:firstLineChars="200" w:firstLine="640"/>
          </w:pPr>
        </w:pPrChange>
      </w:pPr>
      <w:ins w:id="276" w:author="liyangting" w:date="2022-11-10T09:16:00Z">
        <w:r w:rsidRPr="008211AE">
          <w:rPr>
            <w:rFonts w:asciiTheme="minorEastAsia" w:eastAsiaTheme="minorEastAsia" w:hAnsiTheme="minorEastAsia" w:hint="eastAsia"/>
            <w:sz w:val="28"/>
            <w:szCs w:val="28"/>
            <w:rPrChange w:id="277" w:author="xbany" w:date="2022-11-10T17:24:00Z">
              <w:rPr>
                <w:rFonts w:ascii="Times New Roman" w:eastAsia="方正黑体_GBK" w:hAnsi="Times New Roman" w:hint="eastAsia"/>
                <w:sz w:val="32"/>
                <w:szCs w:val="32"/>
              </w:rPr>
            </w:rPrChange>
          </w:rPr>
          <w:t>四、责任分工</w:t>
        </w:r>
      </w:ins>
    </w:p>
    <w:p w:rsidR="00FC53EE" w:rsidRPr="008211AE" w:rsidRDefault="00FC53EE" w:rsidP="008211AE">
      <w:pPr>
        <w:spacing w:line="590" w:lineRule="exact"/>
        <w:ind w:firstLineChars="200" w:firstLine="560"/>
        <w:rPr>
          <w:ins w:id="278" w:author="liyangting" w:date="2022-11-10T09:16:00Z"/>
          <w:rFonts w:asciiTheme="minorEastAsia" w:eastAsiaTheme="minorEastAsia" w:hAnsiTheme="minorEastAsia" w:hint="eastAsia"/>
          <w:bCs/>
          <w:sz w:val="28"/>
          <w:szCs w:val="28"/>
          <w:rPrChange w:id="279" w:author="xbany" w:date="2022-11-10T17:24:00Z">
            <w:rPr>
              <w:ins w:id="280" w:author="liyangting" w:date="2022-11-10T09:16:00Z"/>
              <w:rFonts w:ascii="Times New Roman" w:eastAsia="方正楷体_GBK" w:hAnsi="Times New Roman" w:hint="eastAsia"/>
              <w:bCs/>
              <w:sz w:val="32"/>
              <w:szCs w:val="32"/>
            </w:rPr>
          </w:rPrChange>
        </w:rPr>
        <w:pPrChange w:id="281" w:author="xbany" w:date="2022-11-10T17:24:00Z">
          <w:pPr>
            <w:spacing w:line="600" w:lineRule="exact"/>
            <w:ind w:firstLineChars="200" w:firstLine="640"/>
          </w:pPr>
        </w:pPrChange>
      </w:pPr>
      <w:ins w:id="282" w:author="liyangting" w:date="2022-11-10T09:16:00Z">
        <w:r w:rsidRPr="008211AE">
          <w:rPr>
            <w:rFonts w:asciiTheme="minorEastAsia" w:eastAsiaTheme="minorEastAsia" w:hAnsiTheme="minorEastAsia" w:hint="eastAsia"/>
            <w:bCs/>
            <w:sz w:val="28"/>
            <w:szCs w:val="28"/>
            <w:rPrChange w:id="283" w:author="xbany" w:date="2022-11-10T17:24:00Z">
              <w:rPr>
                <w:rFonts w:ascii="Times New Roman" w:eastAsia="方正楷体_GBK" w:hAnsi="Times New Roman" w:hint="eastAsia"/>
                <w:bCs/>
                <w:sz w:val="32"/>
                <w:szCs w:val="32"/>
              </w:rPr>
            </w:rPrChange>
          </w:rPr>
          <w:t>（一）雁江区人民政府、高新区管委会、临空经济区管委会</w:t>
        </w:r>
      </w:ins>
    </w:p>
    <w:p w:rsidR="00FC53EE" w:rsidRPr="008211AE" w:rsidRDefault="00FC53EE" w:rsidP="008211AE">
      <w:pPr>
        <w:spacing w:line="590" w:lineRule="exact"/>
        <w:ind w:firstLineChars="200" w:firstLine="560"/>
        <w:rPr>
          <w:ins w:id="284" w:author="liyangting" w:date="2022-11-10T09:16:00Z"/>
          <w:rFonts w:asciiTheme="minorEastAsia" w:eastAsiaTheme="minorEastAsia" w:hAnsiTheme="minorEastAsia" w:cs="方正仿宋简体" w:hint="eastAsia"/>
          <w:kern w:val="0"/>
          <w:sz w:val="28"/>
          <w:szCs w:val="28"/>
          <w:rPrChange w:id="285" w:author="xbany" w:date="2022-11-10T17:24:00Z">
            <w:rPr>
              <w:ins w:id="286" w:author="liyangting" w:date="2022-11-10T09:16:00Z"/>
              <w:rFonts w:ascii="Times New Roman" w:eastAsia="方正仿宋_GBK" w:hAnsi="Times New Roman" w:cs="方正仿宋简体" w:hint="eastAsia"/>
              <w:kern w:val="0"/>
              <w:sz w:val="32"/>
              <w:szCs w:val="32"/>
            </w:rPr>
          </w:rPrChange>
        </w:rPr>
        <w:pPrChange w:id="287" w:author="xbany" w:date="2022-11-10T17:24:00Z">
          <w:pPr>
            <w:spacing w:line="600" w:lineRule="exact"/>
            <w:ind w:firstLineChars="200" w:firstLine="640"/>
          </w:pPr>
        </w:pPrChange>
      </w:pPr>
      <w:ins w:id="288" w:author="liyangting" w:date="2022-11-10T09:16:00Z">
        <w:r w:rsidRPr="008211AE">
          <w:rPr>
            <w:rFonts w:asciiTheme="minorEastAsia" w:eastAsiaTheme="minorEastAsia" w:hAnsiTheme="minorEastAsia" w:hint="eastAsia"/>
            <w:kern w:val="0"/>
            <w:sz w:val="28"/>
            <w:szCs w:val="28"/>
            <w:rPrChange w:id="289" w:author="xbany" w:date="2022-11-10T17:24:00Z">
              <w:rPr>
                <w:rFonts w:ascii="Times New Roman" w:eastAsia="方正仿宋_GBK" w:hAnsi="Times New Roman" w:hint="eastAsia"/>
                <w:kern w:val="0"/>
                <w:sz w:val="32"/>
                <w:szCs w:val="32"/>
              </w:rPr>
            </w:rPrChange>
          </w:rPr>
          <w:t>具体组织实施、监督考核本辖区防护栏（网）综合治理工作；组织本辖区有关责任单位和街道、社区、物业等制定具体的实施方案，建立健全联动工作机制；保障本辖区防护栏（网）综合治理工作经费；加强宣传发动，制发严控新增建筑临街面防护栏（网）通告；组织相关部门研究制定物业服务企业加强物业小区防护栏（网）设施管理具体办法，将防护栏（网）设置管理规定纳入《临时管理规约》或《小区管理规约》，进一步明确业主、业主委员会、物业服务企业的责任；组织辖</w:t>
        </w:r>
        <w:r w:rsidRPr="008211AE">
          <w:rPr>
            <w:rFonts w:asciiTheme="minorEastAsia" w:eastAsiaTheme="minorEastAsia" w:hAnsiTheme="minorEastAsia" w:cs="方正仿宋简体" w:hint="eastAsia"/>
            <w:kern w:val="0"/>
            <w:sz w:val="28"/>
            <w:szCs w:val="28"/>
            <w:rPrChange w:id="290" w:author="xbany" w:date="2022-11-10T17:24:00Z">
              <w:rPr>
                <w:rFonts w:ascii="Times New Roman" w:eastAsia="方正仿宋_GBK" w:hAnsi="Times New Roman" w:cs="方正仿宋简体" w:hint="eastAsia"/>
                <w:kern w:val="0"/>
                <w:sz w:val="32"/>
                <w:szCs w:val="32"/>
              </w:rPr>
            </w:rPrChange>
          </w:rPr>
          <w:t>区内各街道（镇）和社区（村）开展调查摸底，建立工作台账。严格落实网格化管理责任制，履行对“三无”小区及老旧居民小区的管理责任，在综合整治期间和常态化监管后，落实社区网格员或楼长加强日常巡查监管，发现在建筑临街面新增外置式防护栏（网）的，及时向执法部门报告，并协助配合执法部门进行查处整改。</w:t>
        </w:r>
      </w:ins>
    </w:p>
    <w:p w:rsidR="00FC53EE" w:rsidRPr="008211AE" w:rsidRDefault="00FC53EE" w:rsidP="008211AE">
      <w:pPr>
        <w:spacing w:line="590" w:lineRule="exact"/>
        <w:ind w:firstLineChars="200" w:firstLine="560"/>
        <w:rPr>
          <w:ins w:id="291" w:author="liyangting" w:date="2022-11-10T09:16:00Z"/>
          <w:rFonts w:asciiTheme="minorEastAsia" w:eastAsiaTheme="minorEastAsia" w:hAnsiTheme="minorEastAsia" w:hint="eastAsia"/>
          <w:bCs/>
          <w:sz w:val="28"/>
          <w:szCs w:val="28"/>
          <w:rPrChange w:id="292" w:author="xbany" w:date="2022-11-10T17:24:00Z">
            <w:rPr>
              <w:ins w:id="293" w:author="liyangting" w:date="2022-11-10T09:16:00Z"/>
              <w:rFonts w:ascii="Times New Roman" w:eastAsia="方正楷体_GBK" w:hAnsi="Times New Roman" w:hint="eastAsia"/>
              <w:bCs/>
              <w:sz w:val="32"/>
              <w:szCs w:val="32"/>
            </w:rPr>
          </w:rPrChange>
        </w:rPr>
        <w:pPrChange w:id="294" w:author="xbany" w:date="2022-11-10T17:24:00Z">
          <w:pPr>
            <w:spacing w:line="600" w:lineRule="exact"/>
            <w:ind w:firstLineChars="200" w:firstLine="640"/>
          </w:pPr>
        </w:pPrChange>
      </w:pPr>
      <w:ins w:id="295" w:author="liyangting" w:date="2022-11-10T09:16:00Z">
        <w:r w:rsidRPr="008211AE">
          <w:rPr>
            <w:rFonts w:asciiTheme="minorEastAsia" w:eastAsiaTheme="minorEastAsia" w:hAnsiTheme="minorEastAsia" w:hint="eastAsia"/>
            <w:bCs/>
            <w:sz w:val="28"/>
            <w:szCs w:val="28"/>
            <w:rPrChange w:id="296" w:author="xbany" w:date="2022-11-10T17:24:00Z">
              <w:rPr>
                <w:rFonts w:ascii="Times New Roman" w:eastAsia="方正楷体_GBK" w:hAnsi="Times New Roman" w:hint="eastAsia"/>
                <w:bCs/>
                <w:sz w:val="32"/>
                <w:szCs w:val="32"/>
              </w:rPr>
            </w:rPrChange>
          </w:rPr>
          <w:lastRenderedPageBreak/>
          <w:t>（二）市城市管理行政执法局</w:t>
        </w:r>
      </w:ins>
    </w:p>
    <w:p w:rsidR="00FC53EE" w:rsidRPr="008211AE" w:rsidRDefault="00FC53EE" w:rsidP="008211AE">
      <w:pPr>
        <w:spacing w:line="590" w:lineRule="exact"/>
        <w:ind w:firstLineChars="200" w:firstLine="560"/>
        <w:rPr>
          <w:ins w:id="297" w:author="liyangting" w:date="2022-11-10T09:16:00Z"/>
          <w:rFonts w:asciiTheme="minorEastAsia" w:eastAsiaTheme="minorEastAsia" w:hAnsiTheme="minorEastAsia" w:hint="eastAsia"/>
          <w:sz w:val="28"/>
          <w:szCs w:val="28"/>
          <w:rPrChange w:id="298" w:author="xbany" w:date="2022-11-10T17:24:00Z">
            <w:rPr>
              <w:ins w:id="299" w:author="liyangting" w:date="2022-11-10T09:16:00Z"/>
              <w:rFonts w:ascii="Times New Roman" w:eastAsia="方正仿宋_GBK" w:hAnsi="Times New Roman" w:hint="eastAsia"/>
              <w:sz w:val="32"/>
              <w:szCs w:val="32"/>
            </w:rPr>
          </w:rPrChange>
        </w:rPr>
        <w:pPrChange w:id="300" w:author="xbany" w:date="2022-11-10T17:24:00Z">
          <w:pPr>
            <w:spacing w:line="600" w:lineRule="exact"/>
            <w:ind w:firstLineChars="200" w:firstLine="640"/>
          </w:pPr>
        </w:pPrChange>
      </w:pPr>
      <w:ins w:id="301" w:author="liyangting" w:date="2022-11-10T09:16:00Z">
        <w:r w:rsidRPr="008211AE">
          <w:rPr>
            <w:rFonts w:asciiTheme="minorEastAsia" w:eastAsiaTheme="minorEastAsia" w:hAnsiTheme="minorEastAsia" w:cs="方正仿宋简体" w:hint="eastAsia"/>
            <w:kern w:val="0"/>
            <w:sz w:val="28"/>
            <w:szCs w:val="28"/>
            <w:rPrChange w:id="302" w:author="xbany" w:date="2022-11-10T17:24:00Z">
              <w:rPr>
                <w:rFonts w:ascii="Times New Roman" w:eastAsia="方正仿宋_GBK" w:hAnsi="Times New Roman" w:cs="方正仿宋简体" w:hint="eastAsia"/>
                <w:kern w:val="0"/>
                <w:sz w:val="32"/>
                <w:szCs w:val="32"/>
              </w:rPr>
            </w:rPrChange>
          </w:rPr>
          <w:t>负责牵头制定中心城区建筑防护栏（网）综合治理实施方案；</w:t>
        </w:r>
        <w:r w:rsidRPr="008211AE">
          <w:rPr>
            <w:rFonts w:asciiTheme="minorEastAsia" w:eastAsiaTheme="minorEastAsia" w:hAnsiTheme="minorEastAsia" w:hint="eastAsia"/>
            <w:kern w:val="0"/>
            <w:sz w:val="28"/>
            <w:szCs w:val="28"/>
            <w:rPrChange w:id="303" w:author="xbany" w:date="2022-11-10T17:24:00Z">
              <w:rPr>
                <w:rFonts w:ascii="Times New Roman" w:eastAsia="方正仿宋_GBK" w:hAnsi="Times New Roman" w:hint="eastAsia"/>
                <w:kern w:val="0"/>
                <w:sz w:val="32"/>
                <w:szCs w:val="32"/>
              </w:rPr>
            </w:rPrChange>
          </w:rPr>
          <w:t>与市场监督管理、自然资源和规划、住房和城乡建设等部门协同配合，加强全过程监管和指导；依法查处新增违规设置的防护栏（网）行为；加强</w:t>
        </w:r>
        <w:r w:rsidRPr="008211AE">
          <w:rPr>
            <w:rFonts w:asciiTheme="minorEastAsia" w:eastAsiaTheme="minorEastAsia" w:hAnsiTheme="minorEastAsia" w:cs="方正仿宋简体" w:hint="eastAsia"/>
            <w:kern w:val="0"/>
            <w:sz w:val="28"/>
            <w:szCs w:val="28"/>
            <w:rPrChange w:id="304" w:author="xbany" w:date="2022-11-10T17:24:00Z">
              <w:rPr>
                <w:rFonts w:ascii="Times New Roman" w:eastAsia="方正仿宋_GBK" w:hAnsi="Times New Roman" w:cs="方正仿宋简体" w:hint="eastAsia"/>
                <w:kern w:val="0"/>
                <w:sz w:val="32"/>
                <w:szCs w:val="32"/>
              </w:rPr>
            </w:rPrChange>
          </w:rPr>
          <w:t>对物业服务企业执法检查，对物业服务企业未履行职责的行为进行查处；</w:t>
        </w:r>
        <w:r w:rsidRPr="008211AE">
          <w:rPr>
            <w:rFonts w:asciiTheme="minorEastAsia" w:eastAsiaTheme="minorEastAsia" w:hAnsiTheme="minorEastAsia" w:hint="eastAsia"/>
            <w:kern w:val="0"/>
            <w:sz w:val="28"/>
            <w:szCs w:val="28"/>
            <w:rPrChange w:id="305" w:author="xbany" w:date="2022-11-10T17:24:00Z">
              <w:rPr>
                <w:rFonts w:ascii="Times New Roman" w:eastAsia="方正仿宋_GBK" w:hAnsi="Times New Roman" w:hint="eastAsia"/>
                <w:kern w:val="0"/>
                <w:sz w:val="32"/>
                <w:szCs w:val="32"/>
              </w:rPr>
            </w:rPrChange>
          </w:rPr>
          <w:t>指导各辖区执法部门依法依规开展执法工作。</w:t>
        </w:r>
      </w:ins>
    </w:p>
    <w:p w:rsidR="00FC53EE" w:rsidRPr="008211AE" w:rsidRDefault="00FC53EE" w:rsidP="008211AE">
      <w:pPr>
        <w:spacing w:line="590" w:lineRule="exact"/>
        <w:ind w:firstLineChars="200" w:firstLine="560"/>
        <w:rPr>
          <w:ins w:id="306" w:author="liyangting" w:date="2022-11-10T09:16:00Z"/>
          <w:rFonts w:asciiTheme="minorEastAsia" w:eastAsiaTheme="minorEastAsia" w:hAnsiTheme="minorEastAsia" w:hint="eastAsia"/>
          <w:bCs/>
          <w:sz w:val="28"/>
          <w:szCs w:val="28"/>
          <w:rPrChange w:id="307" w:author="xbany" w:date="2022-11-10T17:24:00Z">
            <w:rPr>
              <w:ins w:id="308" w:author="liyangting" w:date="2022-11-10T09:16:00Z"/>
              <w:rFonts w:ascii="Times New Roman" w:eastAsia="方正楷体_GBK" w:hAnsi="Times New Roman" w:hint="eastAsia"/>
              <w:bCs/>
              <w:sz w:val="32"/>
              <w:szCs w:val="32"/>
            </w:rPr>
          </w:rPrChange>
        </w:rPr>
        <w:pPrChange w:id="309" w:author="xbany" w:date="2022-11-10T17:24:00Z">
          <w:pPr>
            <w:spacing w:line="600" w:lineRule="exact"/>
            <w:ind w:firstLineChars="200" w:firstLine="640"/>
          </w:pPr>
        </w:pPrChange>
      </w:pPr>
      <w:ins w:id="310" w:author="liyangting" w:date="2022-11-10T09:16:00Z">
        <w:r w:rsidRPr="008211AE">
          <w:rPr>
            <w:rFonts w:asciiTheme="minorEastAsia" w:eastAsiaTheme="minorEastAsia" w:hAnsiTheme="minorEastAsia" w:hint="eastAsia"/>
            <w:bCs/>
            <w:sz w:val="28"/>
            <w:szCs w:val="28"/>
            <w:rPrChange w:id="311" w:author="xbany" w:date="2022-11-10T17:24:00Z">
              <w:rPr>
                <w:rFonts w:ascii="Times New Roman" w:eastAsia="方正楷体_GBK" w:hAnsi="Times New Roman" w:hint="eastAsia"/>
                <w:bCs/>
                <w:sz w:val="32"/>
                <w:szCs w:val="32"/>
              </w:rPr>
            </w:rPrChange>
          </w:rPr>
          <w:t>（三）市自然资源和规划局</w:t>
        </w:r>
      </w:ins>
    </w:p>
    <w:p w:rsidR="00FC53EE" w:rsidRPr="008211AE" w:rsidRDefault="00FC53EE" w:rsidP="008211AE">
      <w:pPr>
        <w:spacing w:line="590" w:lineRule="exact"/>
        <w:ind w:firstLineChars="200" w:firstLine="560"/>
        <w:rPr>
          <w:ins w:id="312" w:author="liyangting" w:date="2022-11-10T09:16:00Z"/>
          <w:rFonts w:asciiTheme="minorEastAsia" w:eastAsiaTheme="minorEastAsia" w:hAnsiTheme="minorEastAsia" w:cs="方正仿宋简体" w:hint="eastAsia"/>
          <w:kern w:val="0"/>
          <w:sz w:val="28"/>
          <w:szCs w:val="28"/>
          <w:rPrChange w:id="313" w:author="xbany" w:date="2022-11-10T17:24:00Z">
            <w:rPr>
              <w:ins w:id="314" w:author="liyangting" w:date="2022-11-10T09:16:00Z"/>
              <w:rFonts w:ascii="Times New Roman" w:eastAsia="方正仿宋_GBK" w:hAnsi="Times New Roman" w:cs="方正仿宋简体" w:hint="eastAsia"/>
              <w:kern w:val="0"/>
              <w:sz w:val="32"/>
              <w:szCs w:val="32"/>
            </w:rPr>
          </w:rPrChange>
        </w:rPr>
        <w:pPrChange w:id="315" w:author="xbany" w:date="2022-11-10T17:24:00Z">
          <w:pPr>
            <w:spacing w:line="600" w:lineRule="exact"/>
            <w:ind w:firstLineChars="200" w:firstLine="640"/>
          </w:pPr>
        </w:pPrChange>
      </w:pPr>
      <w:ins w:id="316" w:author="liyangting" w:date="2022-11-10T09:16:00Z">
        <w:r w:rsidRPr="008211AE">
          <w:rPr>
            <w:rFonts w:asciiTheme="minorEastAsia" w:eastAsiaTheme="minorEastAsia" w:hAnsiTheme="minorEastAsia" w:cs="方正仿宋简体" w:hint="eastAsia"/>
            <w:kern w:val="0"/>
            <w:sz w:val="28"/>
            <w:szCs w:val="28"/>
            <w:rPrChange w:id="317" w:author="xbany" w:date="2022-11-10T17:24:00Z">
              <w:rPr>
                <w:rFonts w:ascii="Times New Roman" w:eastAsia="方正仿宋_GBK" w:hAnsi="Times New Roman" w:cs="方正仿宋简体" w:hint="eastAsia"/>
                <w:kern w:val="0"/>
                <w:sz w:val="32"/>
                <w:szCs w:val="32"/>
              </w:rPr>
            </w:rPrChange>
          </w:rPr>
          <w:t>在住宅小区规划设计方案审查中严格管控建筑立面情况。合理设置生活阳台，为居民晾晒提供空间；</w:t>
        </w:r>
        <w:r w:rsidRPr="008211AE">
          <w:rPr>
            <w:rFonts w:asciiTheme="minorEastAsia" w:eastAsiaTheme="minorEastAsia" w:hAnsiTheme="minorEastAsia" w:hint="eastAsia"/>
            <w:kern w:val="0"/>
            <w:sz w:val="28"/>
            <w:szCs w:val="28"/>
            <w:rPrChange w:id="318" w:author="xbany" w:date="2022-11-10T17:24:00Z">
              <w:rPr>
                <w:rFonts w:ascii="Times New Roman" w:eastAsia="方正仿宋_GBK" w:hAnsi="Times New Roman" w:hint="eastAsia"/>
                <w:kern w:val="0"/>
                <w:sz w:val="32"/>
                <w:szCs w:val="32"/>
              </w:rPr>
            </w:rPrChange>
          </w:rPr>
          <w:t>不</w:t>
        </w:r>
        <w:r w:rsidRPr="008211AE">
          <w:rPr>
            <w:rFonts w:asciiTheme="minorEastAsia" w:eastAsiaTheme="minorEastAsia" w:hAnsiTheme="minorEastAsia" w:cs="方正仿宋简体" w:hint="eastAsia"/>
            <w:kern w:val="0"/>
            <w:sz w:val="28"/>
            <w:szCs w:val="28"/>
            <w:rPrChange w:id="319" w:author="xbany" w:date="2022-11-10T17:24:00Z">
              <w:rPr>
                <w:rFonts w:ascii="Times New Roman" w:eastAsia="方正仿宋_GBK" w:hAnsi="Times New Roman" w:cs="方正仿宋简体" w:hint="eastAsia"/>
                <w:kern w:val="0"/>
                <w:sz w:val="32"/>
                <w:szCs w:val="32"/>
              </w:rPr>
            </w:rPrChange>
          </w:rPr>
          <w:t>动产登记机构对执法机关经依法认定违规设置建筑外置式防护栏（网）的不动产，在违规情形消除前，应当限制办理变更、转移、抵押登记手续。</w:t>
        </w:r>
      </w:ins>
    </w:p>
    <w:p w:rsidR="00FC53EE" w:rsidRPr="008211AE" w:rsidRDefault="00FC53EE" w:rsidP="008211AE">
      <w:pPr>
        <w:spacing w:line="590" w:lineRule="exact"/>
        <w:ind w:firstLineChars="200" w:firstLine="560"/>
        <w:rPr>
          <w:ins w:id="320" w:author="liyangting" w:date="2022-11-10T09:16:00Z"/>
          <w:rFonts w:asciiTheme="minorEastAsia" w:eastAsiaTheme="minorEastAsia" w:hAnsiTheme="minorEastAsia" w:hint="eastAsia"/>
          <w:bCs/>
          <w:sz w:val="28"/>
          <w:szCs w:val="28"/>
          <w:rPrChange w:id="321" w:author="xbany" w:date="2022-11-10T17:24:00Z">
            <w:rPr>
              <w:ins w:id="322" w:author="liyangting" w:date="2022-11-10T09:16:00Z"/>
              <w:rFonts w:ascii="Times New Roman" w:eastAsia="方正楷体_GBK" w:hAnsi="Times New Roman" w:hint="eastAsia"/>
              <w:bCs/>
              <w:sz w:val="32"/>
              <w:szCs w:val="32"/>
            </w:rPr>
          </w:rPrChange>
        </w:rPr>
        <w:pPrChange w:id="323" w:author="xbany" w:date="2022-11-10T17:24:00Z">
          <w:pPr>
            <w:spacing w:line="600" w:lineRule="exact"/>
            <w:ind w:firstLineChars="200" w:firstLine="640"/>
          </w:pPr>
        </w:pPrChange>
      </w:pPr>
      <w:ins w:id="324" w:author="liyangting" w:date="2022-11-10T09:16:00Z">
        <w:r w:rsidRPr="008211AE">
          <w:rPr>
            <w:rFonts w:asciiTheme="minorEastAsia" w:eastAsiaTheme="minorEastAsia" w:hAnsiTheme="minorEastAsia" w:hint="eastAsia"/>
            <w:bCs/>
            <w:sz w:val="28"/>
            <w:szCs w:val="28"/>
            <w:rPrChange w:id="325" w:author="xbany" w:date="2022-11-10T17:24:00Z">
              <w:rPr>
                <w:rFonts w:ascii="Times New Roman" w:eastAsia="方正楷体_GBK" w:hAnsi="Times New Roman" w:hint="eastAsia"/>
                <w:bCs/>
                <w:sz w:val="32"/>
                <w:szCs w:val="32"/>
              </w:rPr>
            </w:rPrChange>
          </w:rPr>
          <w:t>（四）市住房城乡建设局</w:t>
        </w:r>
      </w:ins>
    </w:p>
    <w:p w:rsidR="00FC53EE" w:rsidRPr="008211AE" w:rsidRDefault="00FC53EE" w:rsidP="008211AE">
      <w:pPr>
        <w:spacing w:line="590" w:lineRule="exact"/>
        <w:ind w:firstLineChars="200" w:firstLine="560"/>
        <w:rPr>
          <w:ins w:id="326" w:author="liyangting" w:date="2022-11-10T09:16:00Z"/>
          <w:rFonts w:asciiTheme="minorEastAsia" w:eastAsiaTheme="minorEastAsia" w:hAnsiTheme="minorEastAsia" w:hint="eastAsia"/>
          <w:kern w:val="0"/>
          <w:sz w:val="28"/>
          <w:szCs w:val="28"/>
          <w:rPrChange w:id="327" w:author="xbany" w:date="2022-11-10T17:24:00Z">
            <w:rPr>
              <w:ins w:id="328" w:author="liyangting" w:date="2022-11-10T09:16:00Z"/>
              <w:rFonts w:ascii="Times New Roman" w:eastAsia="方正仿宋_GBK" w:hAnsi="Times New Roman" w:hint="eastAsia"/>
              <w:kern w:val="0"/>
              <w:sz w:val="32"/>
              <w:szCs w:val="32"/>
            </w:rPr>
          </w:rPrChange>
        </w:rPr>
        <w:pPrChange w:id="329" w:author="xbany" w:date="2022-11-10T17:24:00Z">
          <w:pPr>
            <w:spacing w:line="600" w:lineRule="exact"/>
            <w:ind w:firstLineChars="200" w:firstLine="640"/>
          </w:pPr>
        </w:pPrChange>
      </w:pPr>
      <w:ins w:id="330" w:author="liyangting" w:date="2022-11-10T09:16:00Z">
        <w:r w:rsidRPr="008211AE">
          <w:rPr>
            <w:rFonts w:asciiTheme="minorEastAsia" w:eastAsiaTheme="minorEastAsia" w:hAnsiTheme="minorEastAsia" w:hint="eastAsia"/>
            <w:kern w:val="0"/>
            <w:sz w:val="28"/>
            <w:szCs w:val="28"/>
            <w:rPrChange w:id="331" w:author="xbany" w:date="2022-11-10T17:24:00Z">
              <w:rPr>
                <w:rFonts w:ascii="Times New Roman" w:eastAsia="方正仿宋_GBK" w:hAnsi="Times New Roman" w:hint="eastAsia"/>
                <w:kern w:val="0"/>
                <w:sz w:val="32"/>
                <w:szCs w:val="32"/>
              </w:rPr>
            </w:rPrChange>
          </w:rPr>
          <w:t>配合市城市管理行政执法局组织市物业协会制定资阳市建筑防护栏（网）管理规范的标准；将物业服务企业贯彻落实建筑防护栏（网）管理责任的情况纳入“双随机一公开”监督检查内容；督促开发建设单位将防护栏（网）设施管理规定纳入《临时管理规约》，督促物业服务企业通过《房屋装饰装修管理服务协议》进一步明确住户须遵守建筑防护栏（网）设置的相关条款。督促物业服务企业加强门岗查验管理、住宅室内装饰装修日常巡查、对违规安装防护栏行为履行发现制止报告义务。新建项目在交付之前，联合相关部门现场踏勘项目情况，结合实际，制定该项目防护栏（网）的管控措施。</w:t>
        </w:r>
      </w:ins>
    </w:p>
    <w:p w:rsidR="00FC53EE" w:rsidRPr="008211AE" w:rsidRDefault="00FC53EE" w:rsidP="008211AE">
      <w:pPr>
        <w:numPr>
          <w:ilvl w:val="0"/>
          <w:numId w:val="3"/>
        </w:numPr>
        <w:spacing w:line="590" w:lineRule="exact"/>
        <w:ind w:firstLineChars="200" w:firstLine="560"/>
        <w:rPr>
          <w:ins w:id="332" w:author="liyangting" w:date="2022-11-10T09:16:00Z"/>
          <w:rFonts w:asciiTheme="minorEastAsia" w:eastAsiaTheme="minorEastAsia" w:hAnsiTheme="minorEastAsia" w:hint="eastAsia"/>
          <w:bCs/>
          <w:sz w:val="28"/>
          <w:szCs w:val="28"/>
          <w:rPrChange w:id="333" w:author="xbany" w:date="2022-11-10T17:24:00Z">
            <w:rPr>
              <w:ins w:id="334" w:author="liyangting" w:date="2022-11-10T09:16:00Z"/>
              <w:rFonts w:ascii="Times New Roman" w:eastAsia="方正楷体_GBK" w:hAnsi="Times New Roman" w:hint="eastAsia"/>
              <w:bCs/>
              <w:sz w:val="32"/>
              <w:szCs w:val="32"/>
            </w:rPr>
          </w:rPrChange>
        </w:rPr>
        <w:pPrChange w:id="335" w:author="xbany" w:date="2022-11-10T17:24:00Z">
          <w:pPr>
            <w:numPr>
              <w:numId w:val="3"/>
            </w:numPr>
            <w:spacing w:line="600" w:lineRule="exact"/>
            <w:ind w:firstLineChars="200" w:firstLine="640"/>
          </w:pPr>
        </w:pPrChange>
      </w:pPr>
      <w:ins w:id="336" w:author="liyangting" w:date="2022-11-10T09:16:00Z">
        <w:r w:rsidRPr="008211AE">
          <w:rPr>
            <w:rFonts w:asciiTheme="minorEastAsia" w:eastAsiaTheme="minorEastAsia" w:hAnsiTheme="minorEastAsia" w:hint="eastAsia"/>
            <w:bCs/>
            <w:sz w:val="28"/>
            <w:szCs w:val="28"/>
            <w:rPrChange w:id="337" w:author="xbany" w:date="2022-11-10T17:24:00Z">
              <w:rPr>
                <w:rFonts w:ascii="Times New Roman" w:eastAsia="方正楷体_GBK" w:hAnsi="Times New Roman" w:hint="eastAsia"/>
                <w:bCs/>
                <w:sz w:val="32"/>
                <w:szCs w:val="32"/>
              </w:rPr>
            </w:rPrChange>
          </w:rPr>
          <w:t>市市场监管局</w:t>
        </w:r>
      </w:ins>
    </w:p>
    <w:p w:rsidR="00FC53EE" w:rsidRPr="008211AE" w:rsidRDefault="00FC53EE" w:rsidP="008211AE">
      <w:pPr>
        <w:spacing w:line="590" w:lineRule="exact"/>
        <w:ind w:firstLineChars="200" w:firstLine="560"/>
        <w:rPr>
          <w:ins w:id="338" w:author="liyangting" w:date="2022-11-10T09:16:00Z"/>
          <w:rFonts w:asciiTheme="minorEastAsia" w:eastAsiaTheme="minorEastAsia" w:hAnsiTheme="minorEastAsia" w:hint="eastAsia"/>
          <w:sz w:val="28"/>
          <w:szCs w:val="28"/>
          <w:rPrChange w:id="339" w:author="xbany" w:date="2022-11-10T17:24:00Z">
            <w:rPr>
              <w:ins w:id="340" w:author="liyangting" w:date="2022-11-10T09:16:00Z"/>
              <w:rFonts w:ascii="Times New Roman" w:eastAsia="方正仿宋_GBK" w:hAnsi="Times New Roman" w:hint="eastAsia"/>
              <w:sz w:val="32"/>
              <w:szCs w:val="32"/>
            </w:rPr>
          </w:rPrChange>
        </w:rPr>
        <w:pPrChange w:id="341" w:author="xbany" w:date="2022-11-10T17:24:00Z">
          <w:pPr>
            <w:spacing w:line="600" w:lineRule="exact"/>
            <w:ind w:firstLineChars="200" w:firstLine="640"/>
          </w:pPr>
        </w:pPrChange>
      </w:pPr>
      <w:ins w:id="342" w:author="liyangting" w:date="2022-11-10T09:16:00Z">
        <w:r w:rsidRPr="008211AE">
          <w:rPr>
            <w:rFonts w:asciiTheme="minorEastAsia" w:eastAsiaTheme="minorEastAsia" w:hAnsiTheme="minorEastAsia" w:hint="eastAsia"/>
            <w:kern w:val="0"/>
            <w:sz w:val="28"/>
            <w:szCs w:val="28"/>
            <w:rPrChange w:id="343" w:author="xbany" w:date="2022-11-10T17:24:00Z">
              <w:rPr>
                <w:rFonts w:ascii="Times New Roman" w:eastAsia="方正仿宋_GBK" w:hAnsi="Times New Roman" w:hint="eastAsia"/>
                <w:kern w:val="0"/>
                <w:sz w:val="32"/>
                <w:szCs w:val="32"/>
              </w:rPr>
            </w:rPrChange>
          </w:rPr>
          <w:lastRenderedPageBreak/>
          <w:t>加强对防护栏（网）、遮阳（雨）篷等生产厂家、个体经营户的监督管理。督促防护栏（网）生产制作单位在其生产的外置式防护栏（网）上加贴厂名、厂址等信息。查处未办理营业执照的防护栏（网）生产经营企业、门店；配合有关部门对防护栏（网）、遮阳（雨）篷等生产企业和个体经营户开展宣传教育；配合</w:t>
        </w:r>
        <w:r w:rsidRPr="008211AE">
          <w:rPr>
            <w:rFonts w:asciiTheme="minorEastAsia" w:eastAsiaTheme="minorEastAsia" w:hAnsiTheme="minorEastAsia" w:cs="方正仿宋_GBK" w:hint="eastAsia"/>
            <w:sz w:val="28"/>
            <w:szCs w:val="28"/>
            <w:rPrChange w:id="344" w:author="xbany" w:date="2022-11-10T17:24:00Z">
              <w:rPr>
                <w:rFonts w:ascii="Times New Roman" w:eastAsia="方正仿宋_GBK" w:hAnsi="Times New Roman" w:cs="方正仿宋_GBK" w:hint="eastAsia"/>
                <w:sz w:val="32"/>
                <w:szCs w:val="32"/>
              </w:rPr>
            </w:rPrChange>
          </w:rPr>
          <w:t>有关部门制定</w:t>
        </w:r>
        <w:r w:rsidRPr="008211AE">
          <w:rPr>
            <w:rFonts w:asciiTheme="minorEastAsia" w:eastAsiaTheme="minorEastAsia" w:hAnsiTheme="minorEastAsia" w:cs="方正仿宋简体" w:hint="eastAsia"/>
            <w:kern w:val="0"/>
            <w:sz w:val="28"/>
            <w:szCs w:val="28"/>
            <w:rPrChange w:id="345" w:author="xbany" w:date="2022-11-10T17:24:00Z">
              <w:rPr>
                <w:rFonts w:ascii="Times New Roman" w:eastAsia="方正仿宋_GBK" w:hAnsi="Times New Roman" w:cs="方正仿宋简体" w:hint="eastAsia"/>
                <w:kern w:val="0"/>
                <w:sz w:val="32"/>
                <w:szCs w:val="32"/>
              </w:rPr>
            </w:rPrChange>
          </w:rPr>
          <w:t>防护栏（网）标准。</w:t>
        </w:r>
      </w:ins>
    </w:p>
    <w:p w:rsidR="00FC53EE" w:rsidRPr="008211AE" w:rsidRDefault="00FC53EE" w:rsidP="008211AE">
      <w:pPr>
        <w:spacing w:line="590" w:lineRule="exact"/>
        <w:ind w:firstLineChars="200" w:firstLine="560"/>
        <w:rPr>
          <w:ins w:id="346" w:author="liyangting" w:date="2022-11-10T09:16:00Z"/>
          <w:rFonts w:asciiTheme="minorEastAsia" w:eastAsiaTheme="minorEastAsia" w:hAnsiTheme="minorEastAsia" w:hint="eastAsia"/>
          <w:bCs/>
          <w:sz w:val="28"/>
          <w:szCs w:val="28"/>
          <w:rPrChange w:id="347" w:author="xbany" w:date="2022-11-10T17:24:00Z">
            <w:rPr>
              <w:ins w:id="348" w:author="liyangting" w:date="2022-11-10T09:16:00Z"/>
              <w:rFonts w:ascii="Times New Roman" w:eastAsia="方正楷体_GBK" w:hAnsi="Times New Roman" w:hint="eastAsia"/>
              <w:bCs/>
              <w:sz w:val="32"/>
              <w:szCs w:val="32"/>
            </w:rPr>
          </w:rPrChange>
        </w:rPr>
        <w:pPrChange w:id="349" w:author="xbany" w:date="2022-11-10T17:24:00Z">
          <w:pPr>
            <w:spacing w:line="600" w:lineRule="exact"/>
            <w:ind w:firstLineChars="200" w:firstLine="640"/>
          </w:pPr>
        </w:pPrChange>
      </w:pPr>
      <w:ins w:id="350" w:author="liyangting" w:date="2022-11-10T09:16:00Z">
        <w:r w:rsidRPr="008211AE">
          <w:rPr>
            <w:rFonts w:asciiTheme="minorEastAsia" w:eastAsiaTheme="minorEastAsia" w:hAnsiTheme="minorEastAsia" w:hint="eastAsia"/>
            <w:bCs/>
            <w:sz w:val="28"/>
            <w:szCs w:val="28"/>
            <w:rPrChange w:id="351" w:author="xbany" w:date="2022-11-10T17:24:00Z">
              <w:rPr>
                <w:rFonts w:ascii="Times New Roman" w:eastAsia="方正楷体_GBK" w:hAnsi="Times New Roman" w:hint="eastAsia"/>
                <w:bCs/>
                <w:sz w:val="32"/>
                <w:szCs w:val="32"/>
              </w:rPr>
            </w:rPrChange>
          </w:rPr>
          <w:t>（六）市应急管理局</w:t>
        </w:r>
      </w:ins>
    </w:p>
    <w:p w:rsidR="00FC53EE" w:rsidRPr="008211AE" w:rsidRDefault="00FC53EE" w:rsidP="008211AE">
      <w:pPr>
        <w:adjustRightInd w:val="0"/>
        <w:snapToGrid w:val="0"/>
        <w:spacing w:line="590" w:lineRule="exact"/>
        <w:ind w:firstLineChars="200" w:firstLine="560"/>
        <w:rPr>
          <w:ins w:id="352" w:author="liyangting" w:date="2022-11-10T09:16:00Z"/>
          <w:rFonts w:asciiTheme="minorEastAsia" w:eastAsiaTheme="minorEastAsia" w:hAnsiTheme="minorEastAsia" w:cs="方正仿宋简体" w:hint="eastAsia"/>
          <w:kern w:val="0"/>
          <w:sz w:val="28"/>
          <w:szCs w:val="28"/>
          <w:rPrChange w:id="353" w:author="xbany" w:date="2022-11-10T17:24:00Z">
            <w:rPr>
              <w:ins w:id="354" w:author="liyangting" w:date="2022-11-10T09:16:00Z"/>
              <w:rFonts w:ascii="Times New Roman" w:eastAsia="方正仿宋_GBK" w:hAnsi="Times New Roman" w:cs="方正仿宋简体" w:hint="eastAsia"/>
              <w:kern w:val="0"/>
              <w:sz w:val="32"/>
              <w:szCs w:val="32"/>
            </w:rPr>
          </w:rPrChange>
        </w:rPr>
        <w:pPrChange w:id="355" w:author="xbany" w:date="2022-11-10T17:24:00Z">
          <w:pPr>
            <w:adjustRightInd w:val="0"/>
            <w:snapToGrid w:val="0"/>
            <w:spacing w:line="600" w:lineRule="exact"/>
            <w:ind w:firstLineChars="200" w:firstLine="640"/>
          </w:pPr>
        </w:pPrChange>
      </w:pPr>
      <w:ins w:id="356" w:author="liyangting" w:date="2022-11-10T09:16:00Z">
        <w:r w:rsidRPr="008211AE">
          <w:rPr>
            <w:rFonts w:asciiTheme="minorEastAsia" w:eastAsiaTheme="minorEastAsia" w:hAnsiTheme="minorEastAsia" w:hint="eastAsia"/>
            <w:kern w:val="0"/>
            <w:sz w:val="28"/>
            <w:szCs w:val="28"/>
            <w:rPrChange w:id="357" w:author="xbany" w:date="2022-11-10T17:24:00Z">
              <w:rPr>
                <w:rFonts w:ascii="Times New Roman" w:eastAsia="方正仿宋_GBK" w:hAnsi="Times New Roman" w:hint="eastAsia"/>
                <w:kern w:val="0"/>
                <w:sz w:val="32"/>
                <w:szCs w:val="32"/>
              </w:rPr>
            </w:rPrChange>
          </w:rPr>
          <w:t>加强对高处作业持证人员监督管理；配合有关部门教</w:t>
        </w:r>
        <w:r w:rsidRPr="008211AE">
          <w:rPr>
            <w:rFonts w:asciiTheme="minorEastAsia" w:eastAsiaTheme="minorEastAsia" w:hAnsiTheme="minorEastAsia" w:cs="方正仿宋简体" w:hint="eastAsia"/>
            <w:kern w:val="0"/>
            <w:sz w:val="28"/>
            <w:szCs w:val="28"/>
            <w:rPrChange w:id="358" w:author="xbany" w:date="2022-11-10T17:24:00Z">
              <w:rPr>
                <w:rFonts w:ascii="Times New Roman" w:eastAsia="方正仿宋_GBK" w:hAnsi="Times New Roman" w:cs="方正仿宋简体" w:hint="eastAsia"/>
                <w:kern w:val="0"/>
                <w:sz w:val="32"/>
                <w:szCs w:val="32"/>
              </w:rPr>
            </w:rPrChange>
          </w:rPr>
          <w:t>育和引导高处作业人员不得违规安装建筑临街面外置式防护栏（网）。</w:t>
        </w:r>
      </w:ins>
    </w:p>
    <w:p w:rsidR="00FC53EE" w:rsidRPr="008211AE" w:rsidRDefault="00FC53EE" w:rsidP="008211AE">
      <w:pPr>
        <w:spacing w:line="590" w:lineRule="exact"/>
        <w:ind w:firstLineChars="200" w:firstLine="560"/>
        <w:rPr>
          <w:ins w:id="359" w:author="liyangting" w:date="2022-11-10T09:16:00Z"/>
          <w:rFonts w:asciiTheme="minorEastAsia" w:eastAsiaTheme="minorEastAsia" w:hAnsiTheme="minorEastAsia" w:hint="eastAsia"/>
          <w:bCs/>
          <w:sz w:val="28"/>
          <w:szCs w:val="28"/>
          <w:rPrChange w:id="360" w:author="xbany" w:date="2022-11-10T17:24:00Z">
            <w:rPr>
              <w:ins w:id="361" w:author="liyangting" w:date="2022-11-10T09:16:00Z"/>
              <w:rFonts w:ascii="Times New Roman" w:eastAsia="方正楷体_GBK" w:hAnsi="Times New Roman" w:hint="eastAsia"/>
              <w:bCs/>
              <w:sz w:val="32"/>
              <w:szCs w:val="32"/>
            </w:rPr>
          </w:rPrChange>
        </w:rPr>
        <w:pPrChange w:id="362" w:author="xbany" w:date="2022-11-10T17:24:00Z">
          <w:pPr>
            <w:spacing w:line="600" w:lineRule="exact"/>
            <w:ind w:firstLineChars="200" w:firstLine="640"/>
          </w:pPr>
        </w:pPrChange>
      </w:pPr>
      <w:ins w:id="363" w:author="liyangting" w:date="2022-11-10T09:16:00Z">
        <w:r w:rsidRPr="008211AE">
          <w:rPr>
            <w:rFonts w:asciiTheme="minorEastAsia" w:eastAsiaTheme="minorEastAsia" w:hAnsiTheme="minorEastAsia" w:hint="eastAsia"/>
            <w:bCs/>
            <w:sz w:val="28"/>
            <w:szCs w:val="28"/>
            <w:rPrChange w:id="364" w:author="xbany" w:date="2022-11-10T17:24:00Z">
              <w:rPr>
                <w:rFonts w:ascii="Times New Roman" w:eastAsia="方正楷体_GBK" w:hAnsi="Times New Roman" w:hint="eastAsia"/>
                <w:bCs/>
                <w:sz w:val="32"/>
                <w:szCs w:val="32"/>
              </w:rPr>
            </w:rPrChange>
          </w:rPr>
          <w:t>（七）市委宣传部</w:t>
        </w:r>
      </w:ins>
    </w:p>
    <w:p w:rsidR="00FC53EE" w:rsidRPr="008211AE" w:rsidRDefault="00FC53EE" w:rsidP="008211AE">
      <w:pPr>
        <w:spacing w:line="590" w:lineRule="exact"/>
        <w:ind w:firstLineChars="200" w:firstLine="560"/>
        <w:rPr>
          <w:ins w:id="365" w:author="liyangting" w:date="2022-11-10T09:16:00Z"/>
          <w:rFonts w:asciiTheme="minorEastAsia" w:eastAsiaTheme="minorEastAsia" w:hAnsiTheme="minorEastAsia" w:hint="eastAsia"/>
          <w:sz w:val="28"/>
          <w:szCs w:val="28"/>
          <w:rPrChange w:id="366" w:author="xbany" w:date="2022-11-10T17:24:00Z">
            <w:rPr>
              <w:ins w:id="367" w:author="liyangting" w:date="2022-11-10T09:16:00Z"/>
              <w:rFonts w:ascii="Times New Roman" w:eastAsia="方正仿宋_GBK" w:hAnsi="Times New Roman" w:hint="eastAsia"/>
              <w:sz w:val="32"/>
              <w:szCs w:val="32"/>
            </w:rPr>
          </w:rPrChange>
        </w:rPr>
        <w:pPrChange w:id="368" w:author="xbany" w:date="2022-11-10T17:24:00Z">
          <w:pPr>
            <w:spacing w:line="600" w:lineRule="exact"/>
            <w:ind w:firstLineChars="200" w:firstLine="640"/>
          </w:pPr>
        </w:pPrChange>
      </w:pPr>
      <w:ins w:id="369" w:author="liyangting" w:date="2022-11-10T09:16:00Z">
        <w:r w:rsidRPr="008211AE">
          <w:rPr>
            <w:rFonts w:asciiTheme="minorEastAsia" w:eastAsiaTheme="minorEastAsia" w:hAnsiTheme="minorEastAsia" w:cs="方正仿宋简体" w:hint="eastAsia"/>
            <w:kern w:val="0"/>
            <w:sz w:val="28"/>
            <w:szCs w:val="28"/>
            <w:rPrChange w:id="370" w:author="xbany" w:date="2022-11-10T17:24:00Z">
              <w:rPr>
                <w:rFonts w:ascii="Times New Roman" w:eastAsia="方正仿宋_GBK" w:hAnsi="Times New Roman" w:cs="方正仿宋简体" w:hint="eastAsia"/>
                <w:kern w:val="0"/>
                <w:sz w:val="32"/>
                <w:szCs w:val="32"/>
              </w:rPr>
            </w:rPrChange>
          </w:rPr>
          <w:t>加强建筑防护栏（网）规范设置工作的宣传引导，营造群众理解支持、社会关注参与的良好氛围；统筹指导做好网上舆情监测、分析研判和应对处置工作。</w:t>
        </w:r>
      </w:ins>
    </w:p>
    <w:p w:rsidR="00FC53EE" w:rsidRPr="008211AE" w:rsidRDefault="00FC53EE" w:rsidP="008211AE">
      <w:pPr>
        <w:spacing w:line="590" w:lineRule="exact"/>
        <w:ind w:firstLineChars="200" w:firstLine="560"/>
        <w:rPr>
          <w:ins w:id="371" w:author="liyangting" w:date="2022-11-10T09:16:00Z"/>
          <w:rFonts w:asciiTheme="minorEastAsia" w:eastAsiaTheme="minorEastAsia" w:hAnsiTheme="minorEastAsia" w:hint="eastAsia"/>
          <w:bCs/>
          <w:sz w:val="28"/>
          <w:szCs w:val="28"/>
          <w:rPrChange w:id="372" w:author="xbany" w:date="2022-11-10T17:24:00Z">
            <w:rPr>
              <w:ins w:id="373" w:author="liyangting" w:date="2022-11-10T09:16:00Z"/>
              <w:rFonts w:ascii="Times New Roman" w:eastAsia="方正楷体_GBK" w:hAnsi="Times New Roman" w:hint="eastAsia"/>
              <w:bCs/>
              <w:sz w:val="32"/>
              <w:szCs w:val="32"/>
            </w:rPr>
          </w:rPrChange>
        </w:rPr>
        <w:pPrChange w:id="374" w:author="xbany" w:date="2022-11-10T17:24:00Z">
          <w:pPr>
            <w:spacing w:line="600" w:lineRule="exact"/>
            <w:ind w:firstLineChars="200" w:firstLine="640"/>
          </w:pPr>
        </w:pPrChange>
      </w:pPr>
      <w:ins w:id="375" w:author="liyangting" w:date="2022-11-10T09:16:00Z">
        <w:r w:rsidRPr="008211AE">
          <w:rPr>
            <w:rFonts w:asciiTheme="minorEastAsia" w:eastAsiaTheme="minorEastAsia" w:hAnsiTheme="minorEastAsia" w:hint="eastAsia"/>
            <w:bCs/>
            <w:sz w:val="28"/>
            <w:szCs w:val="28"/>
            <w:rPrChange w:id="376" w:author="xbany" w:date="2022-11-10T17:24:00Z">
              <w:rPr>
                <w:rFonts w:ascii="Times New Roman" w:eastAsia="方正楷体_GBK" w:hAnsi="Times New Roman" w:hint="eastAsia"/>
                <w:bCs/>
                <w:sz w:val="32"/>
                <w:szCs w:val="32"/>
              </w:rPr>
            </w:rPrChange>
          </w:rPr>
          <w:t>（八）市教育和体育局</w:t>
        </w:r>
      </w:ins>
    </w:p>
    <w:p w:rsidR="00FC53EE" w:rsidRPr="008211AE" w:rsidRDefault="00FC53EE" w:rsidP="008211AE">
      <w:pPr>
        <w:spacing w:line="590" w:lineRule="exact"/>
        <w:ind w:firstLineChars="200" w:firstLine="560"/>
        <w:rPr>
          <w:ins w:id="377" w:author="liyangting" w:date="2022-11-10T09:16:00Z"/>
          <w:rFonts w:asciiTheme="minorEastAsia" w:eastAsiaTheme="minorEastAsia" w:hAnsiTheme="minorEastAsia" w:cs="方正仿宋简体" w:hint="eastAsia"/>
          <w:kern w:val="0"/>
          <w:sz w:val="28"/>
          <w:szCs w:val="28"/>
          <w:rPrChange w:id="378" w:author="xbany" w:date="2022-11-10T17:24:00Z">
            <w:rPr>
              <w:ins w:id="379" w:author="liyangting" w:date="2022-11-10T09:16:00Z"/>
              <w:rFonts w:ascii="Times New Roman" w:eastAsia="方正仿宋_GBK" w:hAnsi="Times New Roman" w:cs="方正仿宋简体" w:hint="eastAsia"/>
              <w:kern w:val="0"/>
              <w:sz w:val="32"/>
              <w:szCs w:val="32"/>
            </w:rPr>
          </w:rPrChange>
        </w:rPr>
        <w:pPrChange w:id="380" w:author="xbany" w:date="2022-11-10T17:24:00Z">
          <w:pPr>
            <w:spacing w:line="600" w:lineRule="exact"/>
            <w:ind w:firstLineChars="200" w:firstLine="640"/>
          </w:pPr>
        </w:pPrChange>
      </w:pPr>
      <w:ins w:id="381" w:author="liyangting" w:date="2022-11-10T09:16:00Z">
        <w:r w:rsidRPr="008211AE">
          <w:rPr>
            <w:rFonts w:asciiTheme="minorEastAsia" w:eastAsiaTheme="minorEastAsia" w:hAnsiTheme="minorEastAsia" w:cs="方正仿宋简体" w:hint="eastAsia"/>
            <w:kern w:val="0"/>
            <w:sz w:val="28"/>
            <w:szCs w:val="28"/>
            <w:rPrChange w:id="382" w:author="xbany" w:date="2022-11-10T17:24:00Z">
              <w:rPr>
                <w:rFonts w:ascii="Times New Roman" w:eastAsia="方正仿宋_GBK" w:hAnsi="Times New Roman" w:cs="方正仿宋简体" w:hint="eastAsia"/>
                <w:kern w:val="0"/>
                <w:sz w:val="32"/>
                <w:szCs w:val="32"/>
              </w:rPr>
            </w:rPrChange>
          </w:rPr>
          <w:t>对市中心城区学生加强教育引导，宣传外置式防护栏（网）的安全隐患以及违规设置带来的危害和对市容市貌的影响。</w:t>
        </w:r>
      </w:ins>
    </w:p>
    <w:p w:rsidR="00FC53EE" w:rsidRPr="008211AE" w:rsidRDefault="00FC53EE" w:rsidP="008211AE">
      <w:pPr>
        <w:spacing w:line="590" w:lineRule="exact"/>
        <w:ind w:firstLineChars="200" w:firstLine="560"/>
        <w:rPr>
          <w:ins w:id="383" w:author="liyangting" w:date="2022-11-10T09:16:00Z"/>
          <w:rFonts w:asciiTheme="minorEastAsia" w:eastAsiaTheme="minorEastAsia" w:hAnsiTheme="minorEastAsia" w:hint="eastAsia"/>
          <w:bCs/>
          <w:sz w:val="28"/>
          <w:szCs w:val="28"/>
          <w:rPrChange w:id="384" w:author="xbany" w:date="2022-11-10T17:24:00Z">
            <w:rPr>
              <w:ins w:id="385" w:author="liyangting" w:date="2022-11-10T09:16:00Z"/>
              <w:rFonts w:ascii="Times New Roman" w:eastAsia="方正楷体_GBK" w:hAnsi="Times New Roman" w:hint="eastAsia"/>
              <w:bCs/>
              <w:sz w:val="32"/>
              <w:szCs w:val="32"/>
            </w:rPr>
          </w:rPrChange>
        </w:rPr>
        <w:pPrChange w:id="386" w:author="xbany" w:date="2022-11-10T17:24:00Z">
          <w:pPr>
            <w:spacing w:line="600" w:lineRule="exact"/>
            <w:ind w:firstLineChars="200" w:firstLine="640"/>
          </w:pPr>
        </w:pPrChange>
      </w:pPr>
      <w:ins w:id="387" w:author="liyangting" w:date="2022-11-10T09:16:00Z">
        <w:r w:rsidRPr="008211AE">
          <w:rPr>
            <w:rFonts w:asciiTheme="minorEastAsia" w:eastAsiaTheme="minorEastAsia" w:hAnsiTheme="minorEastAsia" w:hint="eastAsia"/>
            <w:bCs/>
            <w:sz w:val="28"/>
            <w:szCs w:val="28"/>
            <w:rPrChange w:id="388" w:author="xbany" w:date="2022-11-10T17:24:00Z">
              <w:rPr>
                <w:rFonts w:ascii="Times New Roman" w:eastAsia="方正楷体_GBK" w:hAnsi="Times New Roman" w:hint="eastAsia"/>
                <w:bCs/>
                <w:sz w:val="32"/>
                <w:szCs w:val="32"/>
              </w:rPr>
            </w:rPrChange>
          </w:rPr>
          <w:t>（九）市财政局</w:t>
        </w:r>
      </w:ins>
    </w:p>
    <w:p w:rsidR="00FC53EE" w:rsidRPr="008211AE" w:rsidRDefault="00FC53EE" w:rsidP="008211AE">
      <w:pPr>
        <w:spacing w:line="590" w:lineRule="exact"/>
        <w:ind w:firstLineChars="200" w:firstLine="560"/>
        <w:rPr>
          <w:ins w:id="389" w:author="liyangting" w:date="2022-11-10T09:16:00Z"/>
          <w:rFonts w:asciiTheme="minorEastAsia" w:eastAsiaTheme="minorEastAsia" w:hAnsiTheme="minorEastAsia" w:cs="方正仿宋简体" w:hint="eastAsia"/>
          <w:kern w:val="0"/>
          <w:sz w:val="28"/>
          <w:szCs w:val="28"/>
          <w:rPrChange w:id="390" w:author="xbany" w:date="2022-11-10T17:24:00Z">
            <w:rPr>
              <w:ins w:id="391" w:author="liyangting" w:date="2022-11-10T09:16:00Z"/>
              <w:rFonts w:ascii="Times New Roman" w:eastAsia="方正仿宋_GBK" w:hAnsi="Times New Roman" w:cs="方正仿宋简体" w:hint="eastAsia"/>
              <w:kern w:val="0"/>
              <w:sz w:val="32"/>
              <w:szCs w:val="32"/>
            </w:rPr>
          </w:rPrChange>
        </w:rPr>
        <w:pPrChange w:id="392" w:author="xbany" w:date="2022-11-10T17:24:00Z">
          <w:pPr>
            <w:spacing w:line="600" w:lineRule="exact"/>
            <w:ind w:firstLineChars="200" w:firstLine="640"/>
          </w:pPr>
        </w:pPrChange>
      </w:pPr>
      <w:ins w:id="393" w:author="liyangting" w:date="2022-11-10T09:16:00Z">
        <w:r w:rsidRPr="008211AE">
          <w:rPr>
            <w:rFonts w:asciiTheme="minorEastAsia" w:eastAsiaTheme="minorEastAsia" w:hAnsiTheme="minorEastAsia" w:cs="方正仿宋简体" w:hint="eastAsia"/>
            <w:kern w:val="0"/>
            <w:sz w:val="28"/>
            <w:szCs w:val="28"/>
            <w:rPrChange w:id="394" w:author="xbany" w:date="2022-11-10T17:24:00Z">
              <w:rPr>
                <w:rFonts w:ascii="Times New Roman" w:eastAsia="方正仿宋_GBK" w:hAnsi="Times New Roman" w:cs="方正仿宋简体" w:hint="eastAsia"/>
                <w:kern w:val="0"/>
                <w:sz w:val="32"/>
                <w:szCs w:val="32"/>
              </w:rPr>
            </w:rPrChange>
          </w:rPr>
          <w:t>市政府指定相关职能部门开展的专项治理工作经费由市财政予以保障。</w:t>
        </w:r>
      </w:ins>
    </w:p>
    <w:p w:rsidR="00FC53EE" w:rsidRPr="008211AE" w:rsidRDefault="00FC53EE" w:rsidP="008211AE">
      <w:pPr>
        <w:pStyle w:val="a3"/>
        <w:spacing w:line="590" w:lineRule="exact"/>
        <w:ind w:firstLine="560"/>
        <w:rPr>
          <w:ins w:id="395" w:author="liyangting" w:date="2022-11-10T09:16:00Z"/>
          <w:rFonts w:asciiTheme="minorEastAsia" w:eastAsiaTheme="minorEastAsia" w:hAnsiTheme="minorEastAsia" w:hint="eastAsia"/>
          <w:bCs/>
          <w:sz w:val="28"/>
          <w:szCs w:val="28"/>
          <w:rPrChange w:id="396" w:author="xbany" w:date="2022-11-10T17:24:00Z">
            <w:rPr>
              <w:ins w:id="397" w:author="liyangting" w:date="2022-11-10T09:16:00Z"/>
              <w:rFonts w:ascii="Times New Roman" w:eastAsia="方正楷体_GBK" w:hAnsi="Times New Roman" w:hint="eastAsia"/>
              <w:bCs/>
              <w:sz w:val="32"/>
              <w:szCs w:val="32"/>
            </w:rPr>
          </w:rPrChange>
        </w:rPr>
        <w:pPrChange w:id="398" w:author="xbany" w:date="2022-11-10T17:24:00Z">
          <w:pPr>
            <w:pStyle w:val="a3"/>
            <w:spacing w:line="600" w:lineRule="exact"/>
            <w:ind w:firstLine="640"/>
          </w:pPr>
        </w:pPrChange>
      </w:pPr>
      <w:ins w:id="399" w:author="liyangting" w:date="2022-11-10T09:16:00Z">
        <w:r w:rsidRPr="008211AE">
          <w:rPr>
            <w:rFonts w:asciiTheme="minorEastAsia" w:eastAsiaTheme="minorEastAsia" w:hAnsiTheme="minorEastAsia" w:hint="eastAsia"/>
            <w:bCs/>
            <w:sz w:val="28"/>
            <w:szCs w:val="28"/>
            <w:rPrChange w:id="400" w:author="xbany" w:date="2022-11-10T17:24:00Z">
              <w:rPr>
                <w:rFonts w:ascii="Times New Roman" w:eastAsia="方正楷体_GBK" w:hAnsi="Times New Roman" w:hint="eastAsia"/>
                <w:bCs/>
                <w:sz w:val="32"/>
                <w:szCs w:val="32"/>
              </w:rPr>
            </w:rPrChange>
          </w:rPr>
          <w:t>（十）市公安局交警支队</w:t>
        </w:r>
      </w:ins>
    </w:p>
    <w:p w:rsidR="00FC53EE" w:rsidRPr="008211AE" w:rsidRDefault="00FC53EE" w:rsidP="008211AE">
      <w:pPr>
        <w:pStyle w:val="a3"/>
        <w:spacing w:line="590" w:lineRule="exact"/>
        <w:ind w:firstLine="560"/>
        <w:rPr>
          <w:ins w:id="401" w:author="liyangting" w:date="2022-11-10T09:16:00Z"/>
          <w:rFonts w:asciiTheme="minorEastAsia" w:eastAsiaTheme="minorEastAsia" w:hAnsiTheme="minorEastAsia" w:cs="仿宋_GB2312" w:hint="eastAsia"/>
          <w:color w:val="000000"/>
          <w:kern w:val="0"/>
          <w:sz w:val="28"/>
          <w:szCs w:val="28"/>
          <w:shd w:val="clear" w:color="auto" w:fill="FFFFFF"/>
          <w:lang/>
          <w:rPrChange w:id="402" w:author="xbany" w:date="2022-11-10T17:24:00Z">
            <w:rPr>
              <w:ins w:id="403" w:author="liyangting" w:date="2022-11-10T09:16:00Z"/>
              <w:rFonts w:ascii="Times New Roman" w:eastAsia="方正仿宋_GBK" w:hAnsi="Times New Roman" w:cs="仿宋_GB2312" w:hint="eastAsia"/>
              <w:color w:val="000000"/>
              <w:kern w:val="0"/>
              <w:sz w:val="32"/>
              <w:szCs w:val="32"/>
              <w:shd w:val="clear" w:color="auto" w:fill="FFFFFF"/>
              <w:lang/>
            </w:rPr>
          </w:rPrChange>
        </w:rPr>
        <w:pPrChange w:id="404" w:author="xbany" w:date="2022-11-10T17:24:00Z">
          <w:pPr>
            <w:pStyle w:val="a3"/>
            <w:spacing w:line="600" w:lineRule="exact"/>
            <w:ind w:firstLine="640"/>
          </w:pPr>
        </w:pPrChange>
      </w:pPr>
      <w:ins w:id="405" w:author="liyangting" w:date="2022-11-10T09:16:00Z">
        <w:r w:rsidRPr="008211AE">
          <w:rPr>
            <w:rFonts w:asciiTheme="minorEastAsia" w:eastAsiaTheme="minorEastAsia" w:hAnsiTheme="minorEastAsia" w:cs="仿宋_GB2312" w:hint="eastAsia"/>
            <w:color w:val="000000"/>
            <w:kern w:val="0"/>
            <w:sz w:val="28"/>
            <w:szCs w:val="28"/>
            <w:shd w:val="clear" w:color="auto" w:fill="FFFFFF"/>
            <w:lang/>
            <w:rPrChange w:id="406" w:author="xbany" w:date="2022-11-10T17:24:00Z">
              <w:rPr>
                <w:rFonts w:ascii="Times New Roman" w:eastAsia="方正仿宋_GBK" w:hAnsi="Times New Roman" w:cs="仿宋_GB2312" w:hint="eastAsia"/>
                <w:color w:val="000000"/>
                <w:kern w:val="0"/>
                <w:sz w:val="32"/>
                <w:szCs w:val="32"/>
                <w:shd w:val="clear" w:color="auto" w:fill="FFFFFF"/>
                <w:lang/>
              </w:rPr>
            </w:rPrChange>
          </w:rPr>
          <w:t>依法查处机动车运输防护栏（网）超载的交通违法行为。</w:t>
        </w:r>
      </w:ins>
    </w:p>
    <w:p w:rsidR="00FC53EE" w:rsidRPr="008211AE" w:rsidRDefault="00FC53EE" w:rsidP="008211AE">
      <w:pPr>
        <w:spacing w:line="590" w:lineRule="exact"/>
        <w:ind w:firstLineChars="200" w:firstLine="560"/>
        <w:rPr>
          <w:ins w:id="407" w:author="liyangting" w:date="2022-11-10T09:16:00Z"/>
          <w:rFonts w:asciiTheme="minorEastAsia" w:eastAsiaTheme="minorEastAsia" w:hAnsiTheme="minorEastAsia" w:hint="eastAsia"/>
          <w:bCs/>
          <w:sz w:val="28"/>
          <w:szCs w:val="28"/>
          <w:rPrChange w:id="408" w:author="xbany" w:date="2022-11-10T17:24:00Z">
            <w:rPr>
              <w:ins w:id="409" w:author="liyangting" w:date="2022-11-10T09:16:00Z"/>
              <w:rFonts w:ascii="Times New Roman" w:eastAsia="方正楷体_GBK" w:hAnsi="Times New Roman" w:hint="eastAsia"/>
              <w:bCs/>
              <w:sz w:val="32"/>
              <w:szCs w:val="32"/>
            </w:rPr>
          </w:rPrChange>
        </w:rPr>
        <w:pPrChange w:id="410" w:author="xbany" w:date="2022-11-10T17:24:00Z">
          <w:pPr>
            <w:spacing w:line="600" w:lineRule="exact"/>
            <w:ind w:firstLineChars="200" w:firstLine="640"/>
          </w:pPr>
        </w:pPrChange>
      </w:pPr>
      <w:ins w:id="411" w:author="liyangting" w:date="2022-11-10T09:16:00Z">
        <w:r w:rsidRPr="008211AE">
          <w:rPr>
            <w:rFonts w:asciiTheme="minorEastAsia" w:eastAsiaTheme="minorEastAsia" w:hAnsiTheme="minorEastAsia" w:hint="eastAsia"/>
            <w:bCs/>
            <w:sz w:val="28"/>
            <w:szCs w:val="28"/>
            <w:rPrChange w:id="412" w:author="xbany" w:date="2022-11-10T17:24:00Z">
              <w:rPr>
                <w:rFonts w:ascii="Times New Roman" w:eastAsia="方正楷体_GBK" w:hAnsi="Times New Roman" w:hint="eastAsia"/>
                <w:bCs/>
                <w:sz w:val="32"/>
                <w:szCs w:val="32"/>
              </w:rPr>
            </w:rPrChange>
          </w:rPr>
          <w:t>（十一）市消防救援支队</w:t>
        </w:r>
      </w:ins>
    </w:p>
    <w:p w:rsidR="00FC53EE" w:rsidRPr="008211AE" w:rsidRDefault="00FC53EE" w:rsidP="008211AE">
      <w:pPr>
        <w:spacing w:line="590" w:lineRule="exact"/>
        <w:ind w:firstLineChars="200" w:firstLine="560"/>
        <w:rPr>
          <w:ins w:id="413" w:author="liyangting" w:date="2022-11-10T09:16:00Z"/>
          <w:rFonts w:asciiTheme="minorEastAsia" w:eastAsiaTheme="minorEastAsia" w:hAnsiTheme="minorEastAsia" w:hint="eastAsia"/>
          <w:bCs/>
          <w:sz w:val="28"/>
          <w:szCs w:val="28"/>
          <w:rPrChange w:id="414" w:author="xbany" w:date="2022-11-10T17:24:00Z">
            <w:rPr>
              <w:ins w:id="415" w:author="liyangting" w:date="2022-11-10T09:16:00Z"/>
              <w:rFonts w:ascii="Times New Roman" w:eastAsia="方正仿宋_GBK" w:hAnsi="Times New Roman" w:hint="eastAsia"/>
              <w:bCs/>
              <w:sz w:val="32"/>
              <w:szCs w:val="32"/>
            </w:rPr>
          </w:rPrChange>
        </w:rPr>
        <w:pPrChange w:id="416" w:author="xbany" w:date="2022-11-10T17:24:00Z">
          <w:pPr>
            <w:spacing w:line="600" w:lineRule="exact"/>
            <w:ind w:firstLineChars="200" w:firstLine="640"/>
          </w:pPr>
        </w:pPrChange>
      </w:pPr>
      <w:ins w:id="417" w:author="liyangting" w:date="2022-11-10T09:16:00Z">
        <w:r w:rsidRPr="008211AE">
          <w:rPr>
            <w:rFonts w:asciiTheme="minorEastAsia" w:eastAsiaTheme="minorEastAsia" w:hAnsiTheme="minorEastAsia" w:cs="仿宋_GB2312" w:hint="eastAsia"/>
            <w:color w:val="000000"/>
            <w:kern w:val="0"/>
            <w:sz w:val="28"/>
            <w:szCs w:val="28"/>
            <w:shd w:val="clear" w:color="auto" w:fill="FFFFFF"/>
            <w:lang/>
            <w:rPrChange w:id="418" w:author="xbany" w:date="2022-11-10T17:24:00Z">
              <w:rPr>
                <w:rFonts w:ascii="Times New Roman" w:eastAsia="方正仿宋_GBK" w:hAnsi="Times New Roman" w:cs="仿宋_GB2312" w:hint="eastAsia"/>
                <w:color w:val="000000"/>
                <w:kern w:val="0"/>
                <w:sz w:val="32"/>
                <w:szCs w:val="32"/>
                <w:shd w:val="clear" w:color="auto" w:fill="FFFFFF"/>
                <w:lang/>
              </w:rPr>
            </w:rPrChange>
          </w:rPr>
          <w:t>组织指导消防安全宣传教育工作，对擅自安装防护栏（网）影响消防</w:t>
        </w:r>
        <w:r w:rsidRPr="008211AE">
          <w:rPr>
            <w:rFonts w:asciiTheme="minorEastAsia" w:eastAsiaTheme="minorEastAsia" w:hAnsiTheme="minorEastAsia" w:cs="仿宋_GB2312" w:hint="eastAsia"/>
            <w:color w:val="000000"/>
            <w:kern w:val="0"/>
            <w:sz w:val="28"/>
            <w:szCs w:val="28"/>
            <w:shd w:val="clear" w:color="auto" w:fill="FFFFFF"/>
            <w:lang/>
            <w:rPrChange w:id="419" w:author="xbany" w:date="2022-11-10T17:24:00Z">
              <w:rPr>
                <w:rFonts w:ascii="Times New Roman" w:eastAsia="方正仿宋_GBK" w:hAnsi="Times New Roman" w:cs="仿宋_GB2312" w:hint="eastAsia"/>
                <w:color w:val="000000"/>
                <w:kern w:val="0"/>
                <w:sz w:val="32"/>
                <w:szCs w:val="32"/>
                <w:shd w:val="clear" w:color="auto" w:fill="FFFFFF"/>
                <w:lang/>
              </w:rPr>
            </w:rPrChange>
          </w:rPr>
          <w:lastRenderedPageBreak/>
          <w:t>安全的违法行为依法行使消防安全综合监管职能。</w:t>
        </w:r>
      </w:ins>
    </w:p>
    <w:p w:rsidR="00FC53EE" w:rsidRPr="008211AE" w:rsidRDefault="00FC53EE" w:rsidP="008211AE">
      <w:pPr>
        <w:spacing w:line="590" w:lineRule="exact"/>
        <w:ind w:firstLineChars="200" w:firstLine="560"/>
        <w:rPr>
          <w:ins w:id="420" w:author="liyangting" w:date="2022-11-10T09:16:00Z"/>
          <w:rFonts w:asciiTheme="minorEastAsia" w:eastAsiaTheme="minorEastAsia" w:hAnsiTheme="minorEastAsia" w:hint="eastAsia"/>
          <w:sz w:val="28"/>
          <w:szCs w:val="28"/>
          <w:rPrChange w:id="421" w:author="xbany" w:date="2022-11-10T17:24:00Z">
            <w:rPr>
              <w:ins w:id="422" w:author="liyangting" w:date="2022-11-10T09:16:00Z"/>
              <w:rFonts w:ascii="Times New Roman" w:eastAsia="方正黑体_GBK" w:hAnsi="Times New Roman" w:hint="eastAsia"/>
              <w:sz w:val="32"/>
              <w:szCs w:val="32"/>
            </w:rPr>
          </w:rPrChange>
        </w:rPr>
        <w:pPrChange w:id="423" w:author="xbany" w:date="2022-11-10T17:24:00Z">
          <w:pPr>
            <w:spacing w:line="600" w:lineRule="exact"/>
            <w:ind w:firstLineChars="200" w:firstLine="640"/>
          </w:pPr>
        </w:pPrChange>
      </w:pPr>
      <w:ins w:id="424" w:author="liyangting" w:date="2022-11-10T09:16:00Z">
        <w:r w:rsidRPr="008211AE">
          <w:rPr>
            <w:rFonts w:asciiTheme="minorEastAsia" w:eastAsiaTheme="minorEastAsia" w:hAnsiTheme="minorEastAsia" w:hint="eastAsia"/>
            <w:sz w:val="28"/>
            <w:szCs w:val="28"/>
            <w:rPrChange w:id="425" w:author="xbany" w:date="2022-11-10T17:24:00Z">
              <w:rPr>
                <w:rFonts w:ascii="Times New Roman" w:eastAsia="方正黑体_GBK" w:hAnsi="Times New Roman" w:hint="eastAsia"/>
                <w:sz w:val="32"/>
                <w:szCs w:val="32"/>
              </w:rPr>
            </w:rPrChange>
          </w:rPr>
          <w:t>五、工作要求</w:t>
        </w:r>
      </w:ins>
    </w:p>
    <w:p w:rsidR="00FC53EE" w:rsidRPr="008211AE" w:rsidRDefault="00FC53EE" w:rsidP="008211AE">
      <w:pPr>
        <w:pStyle w:val="a3"/>
        <w:spacing w:line="590" w:lineRule="exact"/>
        <w:ind w:firstLine="560"/>
        <w:rPr>
          <w:ins w:id="426" w:author="liyangting" w:date="2022-11-10T09:16:00Z"/>
          <w:rFonts w:asciiTheme="minorEastAsia" w:eastAsiaTheme="minorEastAsia" w:hAnsiTheme="minorEastAsia" w:hint="eastAsia"/>
          <w:sz w:val="28"/>
          <w:szCs w:val="28"/>
          <w:rPrChange w:id="427" w:author="xbany" w:date="2022-11-10T17:24:00Z">
            <w:rPr>
              <w:ins w:id="428" w:author="liyangting" w:date="2022-11-10T09:16:00Z"/>
              <w:rFonts w:ascii="Times New Roman" w:eastAsia="方正仿宋_GBK" w:hAnsi="Times New Roman" w:hint="eastAsia"/>
              <w:sz w:val="32"/>
              <w:szCs w:val="32"/>
            </w:rPr>
          </w:rPrChange>
        </w:rPr>
        <w:pPrChange w:id="429" w:author="xbany" w:date="2022-11-10T17:24:00Z">
          <w:pPr>
            <w:pStyle w:val="a3"/>
            <w:spacing w:line="600" w:lineRule="exact"/>
            <w:ind w:firstLine="640"/>
          </w:pPr>
        </w:pPrChange>
      </w:pPr>
      <w:ins w:id="430" w:author="liyangting" w:date="2022-11-10T09:16:00Z">
        <w:r w:rsidRPr="008211AE">
          <w:rPr>
            <w:rFonts w:asciiTheme="minorEastAsia" w:eastAsiaTheme="minorEastAsia" w:hAnsiTheme="minorEastAsia" w:hint="eastAsia"/>
            <w:bCs/>
            <w:sz w:val="28"/>
            <w:szCs w:val="28"/>
            <w:rPrChange w:id="431" w:author="xbany" w:date="2022-11-10T17:24:00Z">
              <w:rPr>
                <w:rFonts w:ascii="Times New Roman" w:eastAsia="方正楷体_GBK" w:hAnsi="Times New Roman" w:hint="eastAsia"/>
                <w:bCs/>
                <w:sz w:val="32"/>
                <w:szCs w:val="32"/>
              </w:rPr>
            </w:rPrChange>
          </w:rPr>
          <w:t>（一）强化责任落实。</w:t>
        </w:r>
        <w:r w:rsidRPr="008211AE">
          <w:rPr>
            <w:rFonts w:asciiTheme="minorEastAsia" w:eastAsiaTheme="minorEastAsia" w:hAnsiTheme="minorEastAsia" w:cs="方正仿宋简体" w:hint="eastAsia"/>
            <w:kern w:val="0"/>
            <w:sz w:val="28"/>
            <w:szCs w:val="28"/>
            <w:rPrChange w:id="432" w:author="xbany" w:date="2022-11-10T17:24:00Z">
              <w:rPr>
                <w:rFonts w:ascii="Times New Roman" w:eastAsia="方正仿宋_GBK" w:hAnsi="Times New Roman" w:cs="方正仿宋简体" w:hint="eastAsia"/>
                <w:kern w:val="0"/>
                <w:sz w:val="32"/>
                <w:szCs w:val="32"/>
              </w:rPr>
            </w:rPrChange>
          </w:rPr>
          <w:t>雁江区人民政府、高新区管委会、临空经济区管委会是防护栏（网）严格管控的工作主体、责任主体、实施主体，市级各责任单位要各施其职，形成工作合力。</w:t>
        </w:r>
      </w:ins>
    </w:p>
    <w:p w:rsidR="00FC53EE" w:rsidRPr="008211AE" w:rsidRDefault="00FC53EE" w:rsidP="008211AE">
      <w:pPr>
        <w:adjustRightInd w:val="0"/>
        <w:snapToGrid w:val="0"/>
        <w:spacing w:line="590" w:lineRule="exact"/>
        <w:ind w:firstLineChars="200" w:firstLine="560"/>
        <w:rPr>
          <w:ins w:id="433" w:author="liyangting" w:date="2022-11-10T09:16:00Z"/>
          <w:rFonts w:asciiTheme="minorEastAsia" w:eastAsiaTheme="minorEastAsia" w:hAnsiTheme="minorEastAsia" w:cs="方正仿宋简体" w:hint="eastAsia"/>
          <w:kern w:val="0"/>
          <w:sz w:val="28"/>
          <w:szCs w:val="28"/>
          <w:rPrChange w:id="434" w:author="xbany" w:date="2022-11-10T17:24:00Z">
            <w:rPr>
              <w:ins w:id="435" w:author="liyangting" w:date="2022-11-10T09:16:00Z"/>
              <w:rFonts w:ascii="Times New Roman" w:eastAsia="方正仿宋_GBK" w:hAnsi="Times New Roman" w:cs="方正仿宋简体" w:hint="eastAsia"/>
              <w:kern w:val="0"/>
              <w:sz w:val="32"/>
              <w:szCs w:val="32"/>
            </w:rPr>
          </w:rPrChange>
        </w:rPr>
        <w:pPrChange w:id="436" w:author="xbany" w:date="2022-11-10T17:24:00Z">
          <w:pPr>
            <w:adjustRightInd w:val="0"/>
            <w:snapToGrid w:val="0"/>
            <w:spacing w:line="600" w:lineRule="exact"/>
            <w:ind w:firstLineChars="200" w:firstLine="640"/>
          </w:pPr>
        </w:pPrChange>
      </w:pPr>
      <w:ins w:id="437" w:author="liyangting" w:date="2022-11-10T09:16:00Z">
        <w:r w:rsidRPr="008211AE">
          <w:rPr>
            <w:rFonts w:asciiTheme="minorEastAsia" w:eastAsiaTheme="minorEastAsia" w:hAnsiTheme="minorEastAsia" w:hint="eastAsia"/>
            <w:bCs/>
            <w:sz w:val="28"/>
            <w:szCs w:val="28"/>
            <w:rPrChange w:id="438" w:author="xbany" w:date="2022-11-10T17:24:00Z">
              <w:rPr>
                <w:rFonts w:ascii="Times New Roman" w:eastAsia="方正楷体_GBK" w:hAnsi="Times New Roman" w:hint="eastAsia"/>
                <w:bCs/>
                <w:sz w:val="32"/>
                <w:szCs w:val="32"/>
              </w:rPr>
            </w:rPrChange>
          </w:rPr>
          <w:t>（二）加强宣传教育。</w:t>
        </w:r>
        <w:r w:rsidRPr="008211AE">
          <w:rPr>
            <w:rFonts w:asciiTheme="minorEastAsia" w:eastAsiaTheme="minorEastAsia" w:hAnsiTheme="minorEastAsia" w:cs="方正仿宋简体" w:hint="eastAsia"/>
            <w:kern w:val="0"/>
            <w:sz w:val="28"/>
            <w:szCs w:val="28"/>
            <w:rPrChange w:id="439" w:author="xbany" w:date="2022-11-10T17:24:00Z">
              <w:rPr>
                <w:rFonts w:ascii="Times New Roman" w:eastAsia="方正仿宋_GBK" w:hAnsi="Times New Roman" w:cs="方正仿宋简体" w:hint="eastAsia"/>
                <w:kern w:val="0"/>
                <w:sz w:val="32"/>
                <w:szCs w:val="32"/>
              </w:rPr>
            </w:rPrChange>
          </w:rPr>
          <w:t>各地各部门特别是宣传和教育部门要通过广泛深入的宣传发动和教育引导，使广大市民群众清楚设置外置式防护栏（网）的危害，多种形式宣传规范设置防护栏（网）的各项规定和要求，不断提高市民群众理解支持并自觉遵守城市管理规定的自觉性、主动性。</w:t>
        </w:r>
      </w:ins>
    </w:p>
    <w:p w:rsidR="00FC53EE" w:rsidRPr="008211AE" w:rsidRDefault="00FC53EE" w:rsidP="008211AE">
      <w:pPr>
        <w:adjustRightInd w:val="0"/>
        <w:snapToGrid w:val="0"/>
        <w:spacing w:line="590" w:lineRule="exact"/>
        <w:ind w:firstLineChars="200" w:firstLine="560"/>
        <w:rPr>
          <w:ins w:id="440" w:author="liyangting" w:date="2022-11-10T09:16:00Z"/>
          <w:rFonts w:asciiTheme="minorEastAsia" w:eastAsiaTheme="minorEastAsia" w:hAnsiTheme="minorEastAsia" w:cs="方正仿宋简体" w:hint="eastAsia"/>
          <w:kern w:val="0"/>
          <w:sz w:val="28"/>
          <w:szCs w:val="28"/>
          <w:rPrChange w:id="441" w:author="xbany" w:date="2022-11-10T17:24:00Z">
            <w:rPr>
              <w:ins w:id="442" w:author="liyangting" w:date="2022-11-10T09:16:00Z"/>
              <w:rFonts w:ascii="Times New Roman" w:eastAsia="方正仿宋_GBK" w:hAnsi="Times New Roman" w:cs="方正仿宋简体" w:hint="eastAsia"/>
              <w:kern w:val="0"/>
              <w:sz w:val="32"/>
              <w:szCs w:val="32"/>
            </w:rPr>
          </w:rPrChange>
        </w:rPr>
        <w:pPrChange w:id="443" w:author="xbany" w:date="2022-11-10T17:24:00Z">
          <w:pPr>
            <w:adjustRightInd w:val="0"/>
            <w:snapToGrid w:val="0"/>
            <w:spacing w:line="600" w:lineRule="exact"/>
            <w:ind w:firstLineChars="200" w:firstLine="640"/>
          </w:pPr>
        </w:pPrChange>
      </w:pPr>
      <w:ins w:id="444" w:author="liyangting" w:date="2022-11-10T09:16:00Z">
        <w:r w:rsidRPr="008211AE">
          <w:rPr>
            <w:rFonts w:asciiTheme="minorEastAsia" w:eastAsiaTheme="minorEastAsia" w:hAnsiTheme="minorEastAsia" w:hint="eastAsia"/>
            <w:bCs/>
            <w:sz w:val="28"/>
            <w:szCs w:val="28"/>
            <w:rPrChange w:id="445" w:author="xbany" w:date="2022-11-10T17:24:00Z">
              <w:rPr>
                <w:rFonts w:ascii="Times New Roman" w:eastAsia="方正楷体_GBK" w:hAnsi="Times New Roman" w:hint="eastAsia"/>
                <w:bCs/>
                <w:sz w:val="32"/>
                <w:szCs w:val="32"/>
              </w:rPr>
            </w:rPrChange>
          </w:rPr>
          <w:t>（三）加强巡查监管。</w:t>
        </w:r>
        <w:r w:rsidRPr="008211AE">
          <w:rPr>
            <w:rFonts w:asciiTheme="minorEastAsia" w:eastAsiaTheme="minorEastAsia" w:hAnsiTheme="minorEastAsia" w:cs="方正仿宋简体" w:hint="eastAsia"/>
            <w:kern w:val="0"/>
            <w:sz w:val="28"/>
            <w:szCs w:val="28"/>
            <w:rPrChange w:id="446" w:author="xbany" w:date="2022-11-10T17:24:00Z">
              <w:rPr>
                <w:rFonts w:ascii="Times New Roman" w:eastAsia="方正仿宋_GBK" w:hAnsi="Times New Roman" w:cs="方正仿宋简体" w:hint="eastAsia"/>
                <w:kern w:val="0"/>
                <w:sz w:val="32"/>
                <w:szCs w:val="32"/>
              </w:rPr>
            </w:rPrChange>
          </w:rPr>
          <w:t>各地各部门要强化外置式防护栏（网）管控工作，加大巡查和监管力度，对新增建筑临街面防护栏（网）实行“零容忍”，畅通举报投诉和处理渠道，调动社会各界监督积极性，做到发现一起、处理一起、教育一片。</w:t>
        </w:r>
      </w:ins>
    </w:p>
    <w:p w:rsidR="00FC53EE" w:rsidRPr="008211AE" w:rsidDel="008211AE" w:rsidRDefault="00FC53EE" w:rsidP="008211AE">
      <w:pPr>
        <w:spacing w:line="590" w:lineRule="exact"/>
        <w:ind w:firstLineChars="200" w:firstLine="560"/>
        <w:rPr>
          <w:ins w:id="447" w:author="liyangting" w:date="2022-11-10T09:16:00Z"/>
          <w:del w:id="448" w:author="xbany" w:date="2022-11-10T17:23:00Z"/>
          <w:rFonts w:asciiTheme="minorEastAsia" w:eastAsiaTheme="minorEastAsia" w:hAnsiTheme="minorEastAsia" w:hint="eastAsia"/>
          <w:sz w:val="28"/>
          <w:szCs w:val="28"/>
          <w:rPrChange w:id="449" w:author="xbany" w:date="2022-11-10T17:24:00Z">
            <w:rPr>
              <w:ins w:id="450" w:author="liyangting" w:date="2022-11-10T09:16:00Z"/>
              <w:del w:id="451" w:author="xbany" w:date="2022-11-10T17:23:00Z"/>
              <w:rFonts w:ascii="Times New Roman" w:eastAsia="方正仿宋_GBK" w:hAnsi="Times New Roman" w:hint="eastAsia"/>
              <w:sz w:val="32"/>
              <w:szCs w:val="32"/>
            </w:rPr>
          </w:rPrChange>
        </w:rPr>
        <w:pPrChange w:id="452" w:author="xbany" w:date="2022-11-10T17:24:00Z">
          <w:pPr>
            <w:spacing w:line="600" w:lineRule="exact"/>
            <w:ind w:firstLineChars="200" w:firstLine="640"/>
          </w:pPr>
        </w:pPrChange>
      </w:pPr>
      <w:ins w:id="453" w:author="liyangting" w:date="2022-11-10T09:16:00Z">
        <w:r w:rsidRPr="008211AE">
          <w:rPr>
            <w:rFonts w:asciiTheme="minorEastAsia" w:eastAsiaTheme="minorEastAsia" w:hAnsiTheme="minorEastAsia" w:hint="eastAsia"/>
            <w:bCs/>
            <w:sz w:val="28"/>
            <w:szCs w:val="28"/>
            <w:rPrChange w:id="454" w:author="xbany" w:date="2022-11-10T17:24:00Z">
              <w:rPr>
                <w:rFonts w:ascii="Times New Roman" w:eastAsia="方正楷体_GBK" w:hAnsi="Times New Roman" w:hint="eastAsia"/>
                <w:bCs/>
                <w:sz w:val="32"/>
                <w:szCs w:val="32"/>
              </w:rPr>
            </w:rPrChange>
          </w:rPr>
          <w:t>（四）严格督查追究。</w:t>
        </w:r>
        <w:r w:rsidRPr="008211AE">
          <w:rPr>
            <w:rFonts w:asciiTheme="minorEastAsia" w:eastAsiaTheme="minorEastAsia" w:hAnsiTheme="minorEastAsia" w:cs="方正仿宋简体" w:hint="eastAsia"/>
            <w:sz w:val="28"/>
            <w:szCs w:val="28"/>
            <w:rPrChange w:id="455" w:author="xbany" w:date="2022-11-10T17:24:00Z">
              <w:rPr>
                <w:rFonts w:ascii="Times New Roman" w:eastAsia="方正仿宋_GBK" w:hAnsi="Times New Roman" w:cs="方正仿宋简体" w:hint="eastAsia"/>
                <w:sz w:val="32"/>
                <w:szCs w:val="32"/>
              </w:rPr>
            </w:rPrChange>
          </w:rPr>
          <w:t>市城市管理行政执法局要进一步加大督查力度，对工作不力的单位及时通报；发现公职人员违反规定新安装外置式防护栏（网）的行为，及时依法查处并抄报纪检监察部门。</w:t>
        </w:r>
      </w:ins>
    </w:p>
    <w:p w:rsidR="00FC53EE" w:rsidRPr="008211AE" w:rsidDel="008211AE" w:rsidRDefault="00FC53EE" w:rsidP="008211AE">
      <w:pPr>
        <w:spacing w:line="590" w:lineRule="exact"/>
        <w:ind w:firstLineChars="200" w:firstLine="560"/>
        <w:rPr>
          <w:ins w:id="456" w:author="liyangting" w:date="2022-11-10T09:16:00Z"/>
          <w:del w:id="457" w:author="xbany" w:date="2022-11-10T17:23:00Z"/>
          <w:rFonts w:asciiTheme="minorEastAsia" w:eastAsiaTheme="minorEastAsia" w:hAnsiTheme="minorEastAsia" w:hint="eastAsia"/>
          <w:sz w:val="28"/>
          <w:szCs w:val="28"/>
          <w:rPrChange w:id="458" w:author="xbany" w:date="2022-11-10T17:24:00Z">
            <w:rPr>
              <w:ins w:id="459" w:author="liyangting" w:date="2022-11-10T09:16:00Z"/>
              <w:del w:id="460" w:author="xbany" w:date="2022-11-10T17:23:00Z"/>
            </w:rPr>
          </w:rPrChange>
        </w:rPr>
        <w:pPrChange w:id="461" w:author="xbany" w:date="2022-11-10T17:24:00Z">
          <w:pPr/>
        </w:pPrChange>
      </w:pPr>
    </w:p>
    <w:p w:rsidR="00630160" w:rsidRPr="008211AE" w:rsidDel="008211AE" w:rsidRDefault="00630160" w:rsidP="00630160">
      <w:pPr>
        <w:numPr>
          <w:ins w:id="462" w:author="Windows 用户" w:date="2022-11-10T09:43:00Z"/>
        </w:numPr>
        <w:spacing w:line="590" w:lineRule="exact"/>
        <w:rPr>
          <w:ins w:id="463" w:author="Windows 用户" w:date="2022-11-10T09:43:00Z"/>
          <w:del w:id="464" w:author="xbany" w:date="2022-11-10T17:23:00Z"/>
          <w:rFonts w:asciiTheme="minorEastAsia" w:eastAsiaTheme="minorEastAsia" w:hAnsiTheme="minorEastAsia" w:cs="方正小标宋_GBK" w:hint="eastAsia"/>
          <w:sz w:val="28"/>
          <w:szCs w:val="28"/>
          <w:rPrChange w:id="465" w:author="xbany" w:date="2022-11-10T17:24:00Z">
            <w:rPr>
              <w:ins w:id="466" w:author="Windows 用户" w:date="2022-11-10T09:43:00Z"/>
              <w:del w:id="467" w:author="xbany" w:date="2022-11-10T17:23:00Z"/>
              <w:rFonts w:ascii="Times New Roman" w:eastAsia="方正仿宋_GBK" w:hAnsi="Times New Roman" w:cs="方正小标宋_GBK" w:hint="eastAsia"/>
              <w:sz w:val="32"/>
              <w:szCs w:val="32"/>
            </w:rPr>
          </w:rPrChange>
        </w:rPr>
        <w:pPrChange w:id="468" w:author="Windows 用户" w:date="2022-11-10T09:42:00Z">
          <w:pPr/>
        </w:pPrChange>
      </w:pPr>
    </w:p>
    <w:p w:rsidR="00630160" w:rsidRPr="008211AE" w:rsidDel="008211AE" w:rsidRDefault="00630160" w:rsidP="00630160">
      <w:pPr>
        <w:pStyle w:val="2"/>
        <w:numPr>
          <w:ins w:id="469" w:author="Windows 用户" w:date="2022-11-10T09:43:00Z"/>
        </w:numPr>
        <w:rPr>
          <w:ins w:id="470" w:author="Windows 用户" w:date="2022-11-10T09:43:00Z"/>
          <w:del w:id="471" w:author="xbany" w:date="2022-11-10T17:23:00Z"/>
          <w:rFonts w:asciiTheme="minorEastAsia" w:eastAsiaTheme="minorEastAsia" w:hAnsiTheme="minorEastAsia" w:hint="eastAsia"/>
          <w:sz w:val="28"/>
          <w:szCs w:val="28"/>
          <w:rPrChange w:id="472" w:author="xbany" w:date="2022-11-10T17:24:00Z">
            <w:rPr>
              <w:ins w:id="473" w:author="Windows 用户" w:date="2022-11-10T09:43:00Z"/>
              <w:del w:id="474" w:author="xbany" w:date="2022-11-10T17:23:00Z"/>
              <w:rFonts w:hint="eastAsia"/>
            </w:rPr>
          </w:rPrChange>
        </w:rPr>
        <w:pPrChange w:id="475" w:author="Windows 用户" w:date="2022-11-10T09:43:00Z">
          <w:pPr/>
        </w:pPrChange>
      </w:pPr>
    </w:p>
    <w:p w:rsidR="00630160" w:rsidRPr="008211AE" w:rsidDel="008211AE" w:rsidRDefault="00630160" w:rsidP="00630160">
      <w:pPr>
        <w:numPr>
          <w:ins w:id="476" w:author="Windows 用户" w:date="2022-11-10T09:43:00Z"/>
        </w:numPr>
        <w:rPr>
          <w:ins w:id="477" w:author="Windows 用户" w:date="2022-11-10T09:43:00Z"/>
          <w:del w:id="478" w:author="xbany" w:date="2022-11-10T17:23:00Z"/>
          <w:rFonts w:asciiTheme="minorEastAsia" w:eastAsiaTheme="minorEastAsia" w:hAnsiTheme="minorEastAsia" w:hint="eastAsia"/>
          <w:sz w:val="28"/>
          <w:szCs w:val="28"/>
          <w:rPrChange w:id="479" w:author="xbany" w:date="2022-11-10T17:24:00Z">
            <w:rPr>
              <w:ins w:id="480" w:author="Windows 用户" w:date="2022-11-10T09:43:00Z"/>
              <w:del w:id="481" w:author="xbany" w:date="2022-11-10T17:23:00Z"/>
              <w:rFonts w:hint="eastAsia"/>
            </w:rPr>
          </w:rPrChange>
        </w:rPr>
      </w:pPr>
    </w:p>
    <w:p w:rsidR="00630160" w:rsidRPr="008211AE" w:rsidDel="008211AE" w:rsidRDefault="00630160" w:rsidP="00630160">
      <w:pPr>
        <w:pStyle w:val="2"/>
        <w:numPr>
          <w:ins w:id="482" w:author="Windows 用户" w:date="2022-11-10T09:43:00Z"/>
        </w:numPr>
        <w:rPr>
          <w:ins w:id="483" w:author="Windows 用户" w:date="2022-11-10T09:43:00Z"/>
          <w:del w:id="484" w:author="xbany" w:date="2022-11-10T17:23:00Z"/>
          <w:rFonts w:asciiTheme="minorEastAsia" w:eastAsiaTheme="minorEastAsia" w:hAnsiTheme="minorEastAsia" w:hint="eastAsia"/>
          <w:sz w:val="28"/>
          <w:szCs w:val="28"/>
          <w:rPrChange w:id="485" w:author="xbany" w:date="2022-11-10T17:24:00Z">
            <w:rPr>
              <w:ins w:id="486" w:author="Windows 用户" w:date="2022-11-10T09:43:00Z"/>
              <w:del w:id="487" w:author="xbany" w:date="2022-11-10T17:23:00Z"/>
              <w:rFonts w:hint="eastAsia"/>
            </w:rPr>
          </w:rPrChange>
        </w:rPr>
        <w:pPrChange w:id="488" w:author="Windows 用户" w:date="2022-11-10T09:43:00Z">
          <w:pPr/>
        </w:pPrChange>
      </w:pPr>
    </w:p>
    <w:p w:rsidR="00630160" w:rsidRPr="008211AE" w:rsidDel="008211AE" w:rsidRDefault="00630160" w:rsidP="00630160">
      <w:pPr>
        <w:numPr>
          <w:ins w:id="489" w:author="Windows 用户" w:date="2022-11-10T09:43:00Z"/>
        </w:numPr>
        <w:rPr>
          <w:ins w:id="490" w:author="Windows 用户" w:date="2022-11-10T09:43:00Z"/>
          <w:del w:id="491" w:author="xbany" w:date="2022-11-10T17:23:00Z"/>
          <w:rFonts w:asciiTheme="minorEastAsia" w:eastAsiaTheme="minorEastAsia" w:hAnsiTheme="minorEastAsia" w:hint="eastAsia"/>
          <w:sz w:val="28"/>
          <w:szCs w:val="28"/>
          <w:rPrChange w:id="492" w:author="xbany" w:date="2022-11-10T17:24:00Z">
            <w:rPr>
              <w:ins w:id="493" w:author="Windows 用户" w:date="2022-11-10T09:43:00Z"/>
              <w:del w:id="494" w:author="xbany" w:date="2022-11-10T17:23:00Z"/>
              <w:rFonts w:hint="eastAsia"/>
            </w:rPr>
          </w:rPrChange>
        </w:rPr>
      </w:pPr>
    </w:p>
    <w:p w:rsidR="00630160" w:rsidRPr="008211AE" w:rsidDel="008211AE" w:rsidRDefault="00630160" w:rsidP="00630160">
      <w:pPr>
        <w:pStyle w:val="2"/>
        <w:numPr>
          <w:ins w:id="495" w:author="Windows 用户" w:date="2022-11-10T09:43:00Z"/>
        </w:numPr>
        <w:rPr>
          <w:ins w:id="496" w:author="Windows 用户" w:date="2022-11-10T09:43:00Z"/>
          <w:del w:id="497" w:author="xbany" w:date="2022-11-10T17:23:00Z"/>
          <w:rFonts w:asciiTheme="minorEastAsia" w:eastAsiaTheme="minorEastAsia" w:hAnsiTheme="minorEastAsia" w:hint="eastAsia"/>
          <w:sz w:val="28"/>
          <w:szCs w:val="28"/>
          <w:rPrChange w:id="498" w:author="xbany" w:date="2022-11-10T17:24:00Z">
            <w:rPr>
              <w:ins w:id="499" w:author="Windows 用户" w:date="2022-11-10T09:43:00Z"/>
              <w:del w:id="500" w:author="xbany" w:date="2022-11-10T17:23:00Z"/>
              <w:rFonts w:hint="eastAsia"/>
            </w:rPr>
          </w:rPrChange>
        </w:rPr>
        <w:pPrChange w:id="501" w:author="Windows 用户" w:date="2022-11-10T09:43:00Z">
          <w:pPr/>
        </w:pPrChange>
      </w:pPr>
    </w:p>
    <w:p w:rsidR="00630160" w:rsidRPr="008211AE" w:rsidDel="008211AE" w:rsidRDefault="00630160" w:rsidP="00630160">
      <w:pPr>
        <w:numPr>
          <w:ins w:id="502" w:author="Windows 用户" w:date="2022-11-10T09:43:00Z"/>
        </w:numPr>
        <w:rPr>
          <w:ins w:id="503" w:author="Windows 用户" w:date="2022-11-10T09:43:00Z"/>
          <w:del w:id="504" w:author="xbany" w:date="2022-11-10T17:23:00Z"/>
          <w:rFonts w:asciiTheme="minorEastAsia" w:eastAsiaTheme="minorEastAsia" w:hAnsiTheme="minorEastAsia" w:hint="eastAsia"/>
          <w:sz w:val="28"/>
          <w:szCs w:val="28"/>
          <w:rPrChange w:id="505" w:author="xbany" w:date="2022-11-10T17:24:00Z">
            <w:rPr>
              <w:ins w:id="506" w:author="Windows 用户" w:date="2022-11-10T09:43:00Z"/>
              <w:del w:id="507" w:author="xbany" w:date="2022-11-10T17:23:00Z"/>
              <w:rFonts w:hint="eastAsia"/>
            </w:rPr>
          </w:rPrChange>
        </w:rPr>
      </w:pPr>
    </w:p>
    <w:p w:rsidR="00630160" w:rsidRPr="008211AE" w:rsidDel="008211AE" w:rsidRDefault="00630160" w:rsidP="00630160">
      <w:pPr>
        <w:pStyle w:val="2"/>
        <w:numPr>
          <w:ins w:id="508" w:author="Windows 用户" w:date="2022-11-10T09:43:00Z"/>
        </w:numPr>
        <w:rPr>
          <w:ins w:id="509" w:author="Windows 用户" w:date="2022-11-10T09:43:00Z"/>
          <w:del w:id="510" w:author="xbany" w:date="2022-11-10T17:23:00Z"/>
          <w:rFonts w:asciiTheme="minorEastAsia" w:eastAsiaTheme="minorEastAsia" w:hAnsiTheme="minorEastAsia" w:hint="eastAsia"/>
          <w:sz w:val="28"/>
          <w:szCs w:val="28"/>
          <w:rPrChange w:id="511" w:author="xbany" w:date="2022-11-10T17:24:00Z">
            <w:rPr>
              <w:ins w:id="512" w:author="Windows 用户" w:date="2022-11-10T09:43:00Z"/>
              <w:del w:id="513" w:author="xbany" w:date="2022-11-10T17:23:00Z"/>
              <w:rFonts w:hint="eastAsia"/>
            </w:rPr>
          </w:rPrChange>
        </w:rPr>
        <w:pPrChange w:id="514" w:author="Windows 用户" w:date="2022-11-10T09:43:00Z">
          <w:pPr/>
        </w:pPrChange>
      </w:pPr>
    </w:p>
    <w:p w:rsidR="00630160" w:rsidRPr="008211AE" w:rsidDel="008211AE" w:rsidRDefault="00630160" w:rsidP="00630160">
      <w:pPr>
        <w:numPr>
          <w:ins w:id="515" w:author="Windows 用户" w:date="2022-11-10T09:43:00Z"/>
        </w:numPr>
        <w:rPr>
          <w:ins w:id="516" w:author="Windows 用户" w:date="2022-11-10T09:43:00Z"/>
          <w:del w:id="517" w:author="xbany" w:date="2022-11-10T17:23:00Z"/>
          <w:rFonts w:asciiTheme="minorEastAsia" w:eastAsiaTheme="minorEastAsia" w:hAnsiTheme="minorEastAsia" w:hint="eastAsia"/>
          <w:sz w:val="28"/>
          <w:szCs w:val="28"/>
          <w:rPrChange w:id="518" w:author="xbany" w:date="2022-11-10T17:24:00Z">
            <w:rPr>
              <w:ins w:id="519" w:author="Windows 用户" w:date="2022-11-10T09:43:00Z"/>
              <w:del w:id="520" w:author="xbany" w:date="2022-11-10T17:23:00Z"/>
              <w:rFonts w:hint="eastAsia"/>
            </w:rPr>
          </w:rPrChange>
        </w:rPr>
      </w:pPr>
    </w:p>
    <w:p w:rsidR="00630160" w:rsidRPr="008211AE" w:rsidDel="008211AE" w:rsidRDefault="00630160" w:rsidP="00630160">
      <w:pPr>
        <w:pStyle w:val="2"/>
        <w:numPr>
          <w:ins w:id="521" w:author="Windows 用户" w:date="2022-11-10T09:43:00Z"/>
        </w:numPr>
        <w:rPr>
          <w:ins w:id="522" w:author="Windows 用户" w:date="2022-11-10T09:43:00Z"/>
          <w:del w:id="523" w:author="xbany" w:date="2022-11-10T17:23:00Z"/>
          <w:rFonts w:asciiTheme="minorEastAsia" w:eastAsiaTheme="minorEastAsia" w:hAnsiTheme="minorEastAsia" w:hint="eastAsia"/>
          <w:sz w:val="28"/>
          <w:szCs w:val="28"/>
          <w:rPrChange w:id="524" w:author="xbany" w:date="2022-11-10T17:24:00Z">
            <w:rPr>
              <w:ins w:id="525" w:author="Windows 用户" w:date="2022-11-10T09:43:00Z"/>
              <w:del w:id="526" w:author="xbany" w:date="2022-11-10T17:23:00Z"/>
              <w:rFonts w:hint="eastAsia"/>
            </w:rPr>
          </w:rPrChange>
        </w:rPr>
        <w:pPrChange w:id="527" w:author="Windows 用户" w:date="2022-11-10T09:43:00Z">
          <w:pPr/>
        </w:pPrChange>
      </w:pPr>
    </w:p>
    <w:p w:rsidR="00630160" w:rsidRPr="008211AE" w:rsidDel="008211AE" w:rsidRDefault="00630160" w:rsidP="00630160">
      <w:pPr>
        <w:numPr>
          <w:ins w:id="528" w:author="Windows 用户" w:date="2022-11-10T09:43:00Z"/>
        </w:numPr>
        <w:rPr>
          <w:ins w:id="529" w:author="Windows 用户" w:date="2022-11-10T09:43:00Z"/>
          <w:del w:id="530" w:author="xbany" w:date="2022-11-10T17:23:00Z"/>
          <w:rFonts w:asciiTheme="minorEastAsia" w:eastAsiaTheme="minorEastAsia" w:hAnsiTheme="minorEastAsia" w:hint="eastAsia"/>
          <w:sz w:val="28"/>
          <w:szCs w:val="28"/>
          <w:rPrChange w:id="531" w:author="xbany" w:date="2022-11-10T17:24:00Z">
            <w:rPr>
              <w:ins w:id="532" w:author="Windows 用户" w:date="2022-11-10T09:43:00Z"/>
              <w:del w:id="533" w:author="xbany" w:date="2022-11-10T17:23:00Z"/>
              <w:rFonts w:hint="eastAsia"/>
            </w:rPr>
          </w:rPrChange>
        </w:rPr>
      </w:pPr>
    </w:p>
    <w:p w:rsidR="00630160" w:rsidRPr="008211AE" w:rsidDel="008211AE" w:rsidRDefault="00630160" w:rsidP="00630160">
      <w:pPr>
        <w:pStyle w:val="2"/>
        <w:numPr>
          <w:ins w:id="534" w:author="Windows 用户" w:date="2022-11-10T09:43:00Z"/>
        </w:numPr>
        <w:rPr>
          <w:ins w:id="535" w:author="Windows 用户" w:date="2022-11-10T09:43:00Z"/>
          <w:del w:id="536" w:author="xbany" w:date="2022-11-10T17:23:00Z"/>
          <w:rFonts w:asciiTheme="minorEastAsia" w:eastAsiaTheme="minorEastAsia" w:hAnsiTheme="minorEastAsia" w:hint="eastAsia"/>
          <w:sz w:val="28"/>
          <w:szCs w:val="28"/>
          <w:rPrChange w:id="537" w:author="xbany" w:date="2022-11-10T17:24:00Z">
            <w:rPr>
              <w:ins w:id="538" w:author="Windows 用户" w:date="2022-11-10T09:43:00Z"/>
              <w:del w:id="539" w:author="xbany" w:date="2022-11-10T17:23:00Z"/>
              <w:rFonts w:hint="eastAsia"/>
            </w:rPr>
          </w:rPrChange>
        </w:rPr>
        <w:pPrChange w:id="540" w:author="Windows 用户" w:date="2022-11-10T09:43:00Z">
          <w:pPr/>
        </w:pPrChange>
      </w:pPr>
    </w:p>
    <w:p w:rsidR="00630160" w:rsidRPr="008211AE" w:rsidDel="008211AE" w:rsidRDefault="00630160" w:rsidP="00630160">
      <w:pPr>
        <w:numPr>
          <w:ins w:id="541" w:author="Windows 用户" w:date="2022-11-10T09:43:00Z"/>
        </w:numPr>
        <w:rPr>
          <w:ins w:id="542" w:author="Windows 用户" w:date="2022-11-10T09:43:00Z"/>
          <w:del w:id="543" w:author="xbany" w:date="2022-11-10T17:23:00Z"/>
          <w:rFonts w:asciiTheme="minorEastAsia" w:eastAsiaTheme="minorEastAsia" w:hAnsiTheme="minorEastAsia" w:hint="eastAsia"/>
          <w:sz w:val="28"/>
          <w:szCs w:val="28"/>
          <w:rPrChange w:id="544" w:author="xbany" w:date="2022-11-10T17:24:00Z">
            <w:rPr>
              <w:ins w:id="545" w:author="Windows 用户" w:date="2022-11-10T09:43:00Z"/>
              <w:del w:id="546" w:author="xbany" w:date="2022-11-10T17:23:00Z"/>
              <w:rFonts w:hint="eastAsia"/>
            </w:rPr>
          </w:rPrChange>
        </w:rPr>
      </w:pPr>
    </w:p>
    <w:p w:rsidR="00630160" w:rsidRPr="008211AE" w:rsidDel="008211AE" w:rsidRDefault="00630160" w:rsidP="00630160">
      <w:pPr>
        <w:pStyle w:val="2"/>
        <w:numPr>
          <w:ins w:id="547" w:author="Windows 用户" w:date="2022-11-10T09:43:00Z"/>
        </w:numPr>
        <w:rPr>
          <w:ins w:id="548" w:author="Windows 用户" w:date="2022-11-10T09:43:00Z"/>
          <w:del w:id="549" w:author="xbany" w:date="2022-11-10T17:23:00Z"/>
          <w:rFonts w:asciiTheme="minorEastAsia" w:eastAsiaTheme="minorEastAsia" w:hAnsiTheme="minorEastAsia" w:hint="eastAsia"/>
          <w:sz w:val="28"/>
          <w:szCs w:val="28"/>
          <w:rPrChange w:id="550" w:author="xbany" w:date="2022-11-10T17:24:00Z">
            <w:rPr>
              <w:ins w:id="551" w:author="Windows 用户" w:date="2022-11-10T09:43:00Z"/>
              <w:del w:id="552" w:author="xbany" w:date="2022-11-10T17:23:00Z"/>
              <w:rFonts w:hint="eastAsia"/>
            </w:rPr>
          </w:rPrChange>
        </w:rPr>
        <w:pPrChange w:id="553" w:author="Windows 用户" w:date="2022-11-10T09:43:00Z">
          <w:pPr/>
        </w:pPrChange>
      </w:pPr>
    </w:p>
    <w:p w:rsidR="00630160" w:rsidRPr="008211AE" w:rsidDel="008211AE" w:rsidRDefault="00630160" w:rsidP="00630160">
      <w:pPr>
        <w:numPr>
          <w:ins w:id="554" w:author="Windows 用户" w:date="2022-11-10T09:43:00Z"/>
        </w:numPr>
        <w:rPr>
          <w:ins w:id="555" w:author="Windows 用户" w:date="2022-11-10T09:43:00Z"/>
          <w:del w:id="556" w:author="xbany" w:date="2022-11-10T17:23:00Z"/>
          <w:rFonts w:asciiTheme="minorEastAsia" w:eastAsiaTheme="minorEastAsia" w:hAnsiTheme="minorEastAsia" w:hint="eastAsia"/>
          <w:sz w:val="28"/>
          <w:szCs w:val="28"/>
          <w:rPrChange w:id="557" w:author="xbany" w:date="2022-11-10T17:24:00Z">
            <w:rPr>
              <w:ins w:id="558" w:author="Windows 用户" w:date="2022-11-10T09:43:00Z"/>
              <w:del w:id="559" w:author="xbany" w:date="2022-11-10T17:23:00Z"/>
              <w:rFonts w:hint="eastAsia"/>
            </w:rPr>
          </w:rPrChange>
        </w:rPr>
      </w:pPr>
    </w:p>
    <w:p w:rsidR="00630160" w:rsidRPr="008211AE" w:rsidDel="008211AE" w:rsidRDefault="00630160" w:rsidP="00630160">
      <w:pPr>
        <w:pStyle w:val="2"/>
        <w:numPr>
          <w:ins w:id="560" w:author="Windows 用户" w:date="2022-11-10T09:42:00Z"/>
        </w:numPr>
        <w:spacing w:line="560" w:lineRule="exact"/>
        <w:rPr>
          <w:ins w:id="561" w:author="Windows 用户" w:date="2022-11-10T09:42:00Z"/>
          <w:del w:id="562" w:author="xbany" w:date="2022-11-10T17:23:00Z"/>
          <w:rFonts w:asciiTheme="minorEastAsia" w:eastAsiaTheme="minorEastAsia" w:hAnsiTheme="minorEastAsia" w:hint="eastAsia"/>
          <w:sz w:val="28"/>
          <w:szCs w:val="28"/>
          <w:rPrChange w:id="563" w:author="xbany" w:date="2022-11-10T17:24:00Z">
            <w:rPr>
              <w:ins w:id="564" w:author="Windows 用户" w:date="2022-11-10T09:42:00Z"/>
              <w:del w:id="565" w:author="xbany" w:date="2022-11-10T17:23:00Z"/>
              <w:rFonts w:ascii="Times New Roman" w:eastAsia="方正仿宋_GBK" w:hAnsi="Times New Roman" w:cs="方正小标宋_GBK" w:hint="eastAsia"/>
              <w:sz w:val="32"/>
              <w:szCs w:val="32"/>
            </w:rPr>
          </w:rPrChange>
        </w:rPr>
        <w:pPrChange w:id="566" w:author="Windows 用户" w:date="2022-11-10T09:44:00Z">
          <w:pPr/>
        </w:pPrChange>
      </w:pPr>
    </w:p>
    <w:p w:rsidR="00630160" w:rsidRPr="008211AE" w:rsidDel="008211AE" w:rsidRDefault="00630160" w:rsidP="00630160">
      <w:pPr>
        <w:numPr>
          <w:ins w:id="567" w:author="Windows 用户" w:date="2022-11-10T09:42:00Z"/>
        </w:numPr>
        <w:spacing w:line="590" w:lineRule="exact"/>
        <w:rPr>
          <w:ins w:id="568" w:author="Windows 用户" w:date="2022-11-10T09:42:00Z"/>
          <w:del w:id="569" w:author="xbany" w:date="2022-11-10T17:23:00Z"/>
          <w:rFonts w:asciiTheme="minorEastAsia" w:eastAsiaTheme="minorEastAsia" w:hAnsiTheme="minorEastAsia" w:cs="方正小标宋_GBK" w:hint="eastAsia"/>
          <w:sz w:val="28"/>
          <w:szCs w:val="28"/>
          <w:rPrChange w:id="570" w:author="xbany" w:date="2022-11-10T17:24:00Z">
            <w:rPr>
              <w:ins w:id="571" w:author="Windows 用户" w:date="2022-11-10T09:42:00Z"/>
              <w:del w:id="572" w:author="xbany" w:date="2022-11-10T17:23:00Z"/>
              <w:rFonts w:ascii="Times New Roman" w:eastAsia="方正仿宋_GBK" w:hAnsi="Times New Roman" w:cs="方正小标宋_GBK" w:hint="eastAsia"/>
              <w:sz w:val="32"/>
              <w:szCs w:val="32"/>
            </w:rPr>
          </w:rPrChange>
        </w:rPr>
        <w:pPrChange w:id="573" w:author="Windows 用户" w:date="2022-11-10T09:42:00Z">
          <w:pPr/>
        </w:pPrChange>
      </w:pPr>
    </w:p>
    <w:p w:rsidR="00FC53EE" w:rsidRPr="008211AE" w:rsidDel="008211AE" w:rsidRDefault="00630160" w:rsidP="00630160">
      <w:pPr>
        <w:spacing w:line="590" w:lineRule="exact"/>
        <w:rPr>
          <w:ins w:id="574" w:author="果果果果果。oO" w:date="2022-09-13T10:50:00Z"/>
          <w:del w:id="575" w:author="xbany" w:date="2022-11-10T17:23:00Z"/>
          <w:rFonts w:asciiTheme="minorEastAsia" w:eastAsiaTheme="minorEastAsia" w:hAnsiTheme="minorEastAsia" w:cs="方正小标宋_GBK" w:hint="eastAsia"/>
          <w:sz w:val="28"/>
          <w:szCs w:val="28"/>
          <w:rPrChange w:id="576" w:author="xbany" w:date="2022-11-10T17:24:00Z">
            <w:rPr>
              <w:ins w:id="577" w:author="果果果果果。oO" w:date="2022-09-13T10:50:00Z"/>
              <w:del w:id="578" w:author="xbany" w:date="2022-11-10T17:23:00Z"/>
              <w:rFonts w:ascii="Times New Roman" w:eastAsia="方正小标宋_GBK" w:hAnsi="Times New Roman" w:cs="方正小标宋_GBK" w:hint="eastAsia"/>
              <w:sz w:val="40"/>
              <w:szCs w:val="32"/>
            </w:rPr>
          </w:rPrChange>
        </w:rPr>
        <w:pPrChange w:id="579" w:author="Windows 用户" w:date="2022-11-10T09:42:00Z">
          <w:pPr>
            <w:spacing w:line="600" w:lineRule="exact"/>
            <w:jc w:val="center"/>
          </w:pPr>
        </w:pPrChange>
      </w:pPr>
      <w:ins w:id="580" w:author="Windows 用户" w:date="2022-11-10T09:43:00Z">
        <w:del w:id="581" w:author="xbany" w:date="2022-11-10T17:23:00Z">
          <w:r w:rsidRPr="008211AE" w:rsidDel="008211AE">
            <w:rPr>
              <w:rFonts w:asciiTheme="minorEastAsia" w:eastAsiaTheme="minorEastAsia" w:hAnsiTheme="minorEastAsia" w:hint="eastAsia"/>
              <w:sz w:val="28"/>
              <w:szCs w:val="28"/>
              <w:rPrChange w:id="582" w:author="xbany" w:date="2022-11-10T17:24:00Z">
                <w:rPr>
                  <w:rFonts w:ascii="Times New Roman" w:eastAsia="方正黑体_GBK" w:hAnsi="Times New Roman" w:hint="eastAsia"/>
                  <w:sz w:val="28"/>
                  <w:szCs w:val="28"/>
                </w:rPr>
              </w:rPrChange>
            </w:rPr>
            <w:delText>信息公开选项：主动公开</w:delText>
          </w:r>
        </w:del>
      </w:ins>
      <w:ins w:id="583" w:author="果果果果果。oO" w:date="2022-09-13T10:50:00Z">
        <w:del w:id="584" w:author="xbany" w:date="2022-11-10T17:23:00Z">
          <w:r w:rsidR="00FC53EE" w:rsidRPr="008211AE" w:rsidDel="008211AE">
            <w:rPr>
              <w:rFonts w:asciiTheme="minorEastAsia" w:eastAsiaTheme="minorEastAsia" w:hAnsiTheme="minorEastAsia" w:cs="方正小标宋_GBK" w:hint="eastAsia"/>
              <w:sz w:val="28"/>
              <w:szCs w:val="28"/>
              <w:rPrChange w:id="585" w:author="xbany" w:date="2022-11-10T17:24:00Z">
                <w:rPr>
                  <w:rFonts w:ascii="Times New Roman" w:eastAsia="方正小标宋_GBK" w:hAnsi="Times New Roman" w:cs="方正小标宋_GBK" w:hint="eastAsia"/>
                  <w:sz w:val="40"/>
                  <w:szCs w:val="32"/>
                </w:rPr>
              </w:rPrChange>
            </w:rPr>
            <w:delText>资阳市中心城区严格管控建筑临街面</w:delText>
          </w:r>
        </w:del>
      </w:ins>
    </w:p>
    <w:p w:rsidR="00FC53EE" w:rsidRPr="008211AE" w:rsidDel="008211AE" w:rsidRDefault="00FC53EE" w:rsidP="00630160">
      <w:pPr>
        <w:spacing w:line="590" w:lineRule="exact"/>
        <w:rPr>
          <w:ins w:id="586" w:author="果果果果果。oO" w:date="2022-09-13T10:50:00Z"/>
          <w:del w:id="587" w:author="xbany" w:date="2022-11-10T17:23:00Z"/>
          <w:rFonts w:asciiTheme="minorEastAsia" w:eastAsiaTheme="minorEastAsia" w:hAnsiTheme="minorEastAsia" w:cs="方正小标宋_GBK" w:hint="eastAsia"/>
          <w:sz w:val="28"/>
          <w:szCs w:val="28"/>
          <w:rPrChange w:id="588" w:author="xbany" w:date="2022-11-10T17:24:00Z">
            <w:rPr>
              <w:ins w:id="589" w:author="果果果果果。oO" w:date="2022-09-13T10:50:00Z"/>
              <w:del w:id="590" w:author="xbany" w:date="2022-11-10T17:23:00Z"/>
              <w:rFonts w:ascii="Times New Roman" w:eastAsia="方正小标宋_GBK" w:hAnsi="Times New Roman" w:cs="方正小标宋_GBK" w:hint="eastAsia"/>
              <w:sz w:val="40"/>
              <w:szCs w:val="32"/>
            </w:rPr>
          </w:rPrChange>
        </w:rPr>
        <w:pPrChange w:id="591" w:author="Windows 用户" w:date="2022-11-10T09:42:00Z">
          <w:pPr>
            <w:spacing w:line="600" w:lineRule="exact"/>
            <w:jc w:val="center"/>
          </w:pPr>
        </w:pPrChange>
      </w:pPr>
      <w:ins w:id="592" w:author="果果果果果。oO" w:date="2022-09-13T10:50:00Z">
        <w:del w:id="593" w:author="xbany" w:date="2022-11-10T17:23:00Z">
          <w:r w:rsidRPr="008211AE" w:rsidDel="008211AE">
            <w:rPr>
              <w:rFonts w:asciiTheme="minorEastAsia" w:eastAsiaTheme="minorEastAsia" w:hAnsiTheme="minorEastAsia" w:cs="方正小标宋_GBK" w:hint="eastAsia"/>
              <w:sz w:val="28"/>
              <w:szCs w:val="28"/>
              <w:rPrChange w:id="594" w:author="xbany" w:date="2022-11-10T17:24:00Z">
                <w:rPr>
                  <w:rFonts w:ascii="Times New Roman" w:eastAsia="方正小标宋_GBK" w:hAnsi="Times New Roman" w:cs="方正小标宋_GBK" w:hint="eastAsia"/>
                  <w:sz w:val="40"/>
                  <w:szCs w:val="32"/>
                </w:rPr>
              </w:rPrChange>
            </w:rPr>
            <w:delText>防护栏（网）工作方案</w:delText>
          </w:r>
        </w:del>
      </w:ins>
    </w:p>
    <w:p w:rsidR="00FC53EE" w:rsidRPr="008211AE" w:rsidDel="008211AE" w:rsidRDefault="00FC53EE" w:rsidP="00630160">
      <w:pPr>
        <w:spacing w:line="590" w:lineRule="exact"/>
        <w:rPr>
          <w:ins w:id="595" w:author="果果果果果。oO" w:date="2022-09-13T10:50:00Z"/>
          <w:del w:id="596" w:author="xbany" w:date="2022-11-10T17:23:00Z"/>
          <w:rFonts w:asciiTheme="minorEastAsia" w:eastAsiaTheme="minorEastAsia" w:hAnsiTheme="minorEastAsia" w:hint="eastAsia"/>
          <w:sz w:val="28"/>
          <w:szCs w:val="28"/>
          <w:rPrChange w:id="597" w:author="xbany" w:date="2022-11-10T17:24:00Z">
            <w:rPr>
              <w:ins w:id="598" w:author="果果果果果。oO" w:date="2022-09-13T10:50:00Z"/>
              <w:del w:id="599" w:author="xbany" w:date="2022-11-10T17:23:00Z"/>
              <w:rFonts w:ascii="Times New Roman" w:eastAsia="方正仿宋_GBK" w:hAnsi="Times New Roman" w:hint="eastAsia"/>
              <w:sz w:val="32"/>
              <w:szCs w:val="32"/>
            </w:rPr>
          </w:rPrChange>
        </w:rPr>
        <w:pPrChange w:id="600" w:author="Windows 用户" w:date="2022-11-10T09:42:00Z">
          <w:pPr>
            <w:spacing w:line="600" w:lineRule="exact"/>
          </w:pPr>
        </w:pPrChange>
      </w:pPr>
    </w:p>
    <w:p w:rsidR="00FC53EE" w:rsidRPr="008211AE" w:rsidDel="008211AE" w:rsidRDefault="00FC53EE" w:rsidP="00630160">
      <w:pPr>
        <w:adjustRightInd w:val="0"/>
        <w:snapToGrid w:val="0"/>
        <w:spacing w:line="590" w:lineRule="exact"/>
        <w:rPr>
          <w:ins w:id="601" w:author="果果果果果。oO" w:date="2022-09-13T10:50:00Z"/>
          <w:del w:id="602" w:author="xbany" w:date="2022-11-10T17:23:00Z"/>
          <w:rFonts w:asciiTheme="minorEastAsia" w:eastAsiaTheme="minorEastAsia" w:hAnsiTheme="minorEastAsia" w:cs="方正仿宋简体" w:hint="eastAsia"/>
          <w:kern w:val="0"/>
          <w:sz w:val="28"/>
          <w:szCs w:val="28"/>
          <w:rPrChange w:id="603" w:author="xbany" w:date="2022-11-10T17:24:00Z">
            <w:rPr>
              <w:ins w:id="604" w:author="果果果果果。oO" w:date="2022-09-13T10:50:00Z"/>
              <w:del w:id="605" w:author="xbany" w:date="2022-11-10T17:23:00Z"/>
              <w:rFonts w:ascii="Times New Roman" w:eastAsia="方正仿宋_GBK" w:hAnsi="Times New Roman" w:cs="方正仿宋简体" w:hint="eastAsia"/>
              <w:kern w:val="0"/>
              <w:sz w:val="32"/>
              <w:szCs w:val="32"/>
            </w:rPr>
          </w:rPrChange>
        </w:rPr>
        <w:pPrChange w:id="606" w:author="Windows 用户" w:date="2022-11-10T09:42:00Z">
          <w:pPr>
            <w:adjustRightInd w:val="0"/>
            <w:snapToGrid w:val="0"/>
            <w:spacing w:line="600" w:lineRule="exact"/>
            <w:ind w:firstLine="640"/>
          </w:pPr>
        </w:pPrChange>
      </w:pPr>
      <w:ins w:id="607" w:author="果果果果果。oO" w:date="2022-09-13T10:50:00Z">
        <w:del w:id="608" w:author="xbany" w:date="2022-11-10T17:23:00Z">
          <w:r w:rsidRPr="008211AE" w:rsidDel="008211AE">
            <w:rPr>
              <w:rFonts w:asciiTheme="minorEastAsia" w:eastAsiaTheme="minorEastAsia" w:hAnsiTheme="minorEastAsia" w:cs="方正仿宋简体" w:hint="eastAsia"/>
              <w:kern w:val="0"/>
              <w:sz w:val="28"/>
              <w:szCs w:val="28"/>
              <w:rPrChange w:id="609" w:author="xbany" w:date="2022-11-10T17:24:00Z">
                <w:rPr>
                  <w:rFonts w:ascii="Times New Roman" w:eastAsia="方正仿宋_GBK" w:hAnsi="Times New Roman" w:cs="方正仿宋简体" w:hint="eastAsia"/>
                  <w:kern w:val="0"/>
                  <w:sz w:val="32"/>
                  <w:szCs w:val="32"/>
                </w:rPr>
              </w:rPrChange>
            </w:rPr>
            <w:delText>为进一步规范我市中心城区建筑防护栏（网）的设置，消除安全隐患，强化城市容貌管理，打造高品质生活宜居地，根据国务院《城市市容和环境卫生管理条例》《四川省城乡环境综合治理条例》《资阳市中心城区市容和环境卫生管理条例》《资阳市违法建设治理办法》《资阳市城市容貌标准（试行）》《资阳市中心城区市容和环境卫生责任区制度实施办法》等有关要求，特制定本方案。</w:delText>
          </w:r>
        </w:del>
      </w:ins>
    </w:p>
    <w:p w:rsidR="00FC53EE" w:rsidRPr="008211AE" w:rsidDel="008211AE" w:rsidRDefault="00FC53EE" w:rsidP="00630160">
      <w:pPr>
        <w:spacing w:line="590" w:lineRule="exact"/>
        <w:rPr>
          <w:ins w:id="610" w:author="果果果果果。oO" w:date="2022-09-13T10:50:00Z"/>
          <w:del w:id="611" w:author="xbany" w:date="2022-11-10T17:23:00Z"/>
          <w:rFonts w:asciiTheme="minorEastAsia" w:eastAsiaTheme="minorEastAsia" w:hAnsiTheme="minorEastAsia" w:hint="eastAsia"/>
          <w:sz w:val="28"/>
          <w:szCs w:val="28"/>
          <w:rPrChange w:id="612" w:author="xbany" w:date="2022-11-10T17:24:00Z">
            <w:rPr>
              <w:ins w:id="613" w:author="果果果果果。oO" w:date="2022-09-13T10:50:00Z"/>
              <w:del w:id="614" w:author="xbany" w:date="2022-11-10T17:23:00Z"/>
              <w:rFonts w:ascii="Times New Roman" w:eastAsia="方正黑体_GBK" w:hAnsi="Times New Roman" w:hint="eastAsia"/>
              <w:sz w:val="32"/>
              <w:szCs w:val="32"/>
            </w:rPr>
          </w:rPrChange>
        </w:rPr>
        <w:pPrChange w:id="615" w:author="Windows 用户" w:date="2022-11-10T09:42:00Z">
          <w:pPr>
            <w:spacing w:line="600" w:lineRule="exact"/>
            <w:ind w:firstLineChars="200" w:firstLine="640"/>
          </w:pPr>
        </w:pPrChange>
      </w:pPr>
      <w:ins w:id="616" w:author="果果果果果。oO" w:date="2022-09-13T10:50:00Z">
        <w:del w:id="617" w:author="xbany" w:date="2022-11-10T17:23:00Z">
          <w:r w:rsidRPr="008211AE" w:rsidDel="008211AE">
            <w:rPr>
              <w:rFonts w:asciiTheme="minorEastAsia" w:eastAsiaTheme="minorEastAsia" w:hAnsiTheme="minorEastAsia" w:hint="eastAsia"/>
              <w:sz w:val="28"/>
              <w:szCs w:val="28"/>
              <w:rPrChange w:id="618" w:author="xbany" w:date="2022-11-10T17:24:00Z">
                <w:rPr>
                  <w:rFonts w:ascii="Times New Roman" w:eastAsia="方正黑体_GBK" w:hAnsi="Times New Roman" w:hint="eastAsia"/>
                  <w:sz w:val="32"/>
                  <w:szCs w:val="32"/>
                </w:rPr>
              </w:rPrChange>
            </w:rPr>
            <w:delText>一、工作目标</w:delText>
          </w:r>
        </w:del>
      </w:ins>
    </w:p>
    <w:p w:rsidR="00FC53EE" w:rsidRPr="008211AE" w:rsidDel="008211AE" w:rsidRDefault="00FC53EE" w:rsidP="00630160">
      <w:pPr>
        <w:spacing w:line="590" w:lineRule="exact"/>
        <w:rPr>
          <w:ins w:id="619" w:author="果果果果果。oO" w:date="2022-09-13T10:50:00Z"/>
          <w:del w:id="620" w:author="xbany" w:date="2022-11-10T17:23:00Z"/>
          <w:rFonts w:asciiTheme="minorEastAsia" w:eastAsiaTheme="minorEastAsia" w:hAnsiTheme="minorEastAsia" w:cs="方正仿宋简体" w:hint="eastAsia"/>
          <w:kern w:val="0"/>
          <w:sz w:val="28"/>
          <w:szCs w:val="28"/>
          <w:rPrChange w:id="621" w:author="xbany" w:date="2022-11-10T17:24:00Z">
            <w:rPr>
              <w:ins w:id="622" w:author="果果果果果。oO" w:date="2022-09-13T10:50:00Z"/>
              <w:del w:id="623" w:author="xbany" w:date="2022-11-10T17:23:00Z"/>
              <w:rFonts w:ascii="Times New Roman" w:eastAsia="方正仿宋_GBK" w:hAnsi="Times New Roman" w:cs="方正仿宋简体" w:hint="eastAsia"/>
              <w:kern w:val="0"/>
              <w:sz w:val="32"/>
              <w:szCs w:val="32"/>
            </w:rPr>
          </w:rPrChange>
        </w:rPr>
        <w:pPrChange w:id="624" w:author="Windows 用户" w:date="2022-11-10T09:42:00Z">
          <w:pPr>
            <w:spacing w:line="600" w:lineRule="exact"/>
            <w:ind w:firstLineChars="200" w:firstLine="640"/>
          </w:pPr>
        </w:pPrChange>
      </w:pPr>
      <w:ins w:id="625" w:author="果果果果果。oO" w:date="2022-09-13T10:50:00Z">
        <w:del w:id="626" w:author="xbany" w:date="2022-11-10T17:23:00Z">
          <w:r w:rsidRPr="008211AE" w:rsidDel="008211AE">
            <w:rPr>
              <w:rFonts w:asciiTheme="minorEastAsia" w:eastAsiaTheme="minorEastAsia" w:hAnsiTheme="minorEastAsia" w:cs="方正仿宋简体" w:hint="eastAsia"/>
              <w:kern w:val="0"/>
              <w:sz w:val="28"/>
              <w:szCs w:val="28"/>
              <w:rPrChange w:id="627" w:author="xbany" w:date="2022-11-10T17:24:00Z">
                <w:rPr>
                  <w:rFonts w:ascii="Times New Roman" w:eastAsia="方正仿宋_GBK" w:hAnsi="Times New Roman" w:cs="方正仿宋简体" w:hint="eastAsia"/>
                  <w:kern w:val="0"/>
                  <w:sz w:val="32"/>
                  <w:szCs w:val="32"/>
                </w:rPr>
              </w:rPrChange>
            </w:rPr>
            <w:delText>严格管控中心城区建筑临街面新安装外置式防护栏（网）行为，全力打造安全优美舒适的生产生活环境，逐步形成市民自觉遵守安装规范和管理规定的良好习惯，塑造整洁清爽的城市空间环境，实现控新增基本任务。以城市有机更新和老旧小区改造为契机，逐步消化存量，努力提升城市品质。实现中心城区防护栏（网）安装设置规范化、管理常态化。</w:delText>
          </w:r>
        </w:del>
      </w:ins>
    </w:p>
    <w:p w:rsidR="00FC53EE" w:rsidRPr="008211AE" w:rsidDel="008211AE" w:rsidRDefault="00FC53EE" w:rsidP="00630160">
      <w:pPr>
        <w:numPr>
          <w:ilvl w:val="0"/>
          <w:numId w:val="1"/>
        </w:numPr>
        <w:spacing w:line="590" w:lineRule="exact"/>
        <w:rPr>
          <w:ins w:id="628" w:author="果果果果果。oO" w:date="2022-09-13T10:50:00Z"/>
          <w:del w:id="629" w:author="xbany" w:date="2022-11-10T17:23:00Z"/>
          <w:rFonts w:asciiTheme="minorEastAsia" w:eastAsiaTheme="minorEastAsia" w:hAnsiTheme="minorEastAsia" w:hint="eastAsia"/>
          <w:sz w:val="28"/>
          <w:szCs w:val="28"/>
          <w:rPrChange w:id="630" w:author="xbany" w:date="2022-11-10T17:24:00Z">
            <w:rPr>
              <w:ins w:id="631" w:author="果果果果果。oO" w:date="2022-09-13T10:50:00Z"/>
              <w:del w:id="632" w:author="xbany" w:date="2022-11-10T17:23:00Z"/>
              <w:rFonts w:ascii="Times New Roman" w:eastAsia="方正黑体_GBK" w:hAnsi="Times New Roman" w:hint="eastAsia"/>
              <w:sz w:val="32"/>
              <w:szCs w:val="32"/>
            </w:rPr>
          </w:rPrChange>
        </w:rPr>
        <w:pPrChange w:id="633" w:author="Windows 用户" w:date="2022-11-10T09:42:00Z">
          <w:pPr>
            <w:numPr>
              <w:numId w:val="1"/>
            </w:numPr>
            <w:spacing w:line="600" w:lineRule="exact"/>
            <w:ind w:firstLineChars="200" w:firstLine="640"/>
          </w:pPr>
        </w:pPrChange>
      </w:pPr>
      <w:ins w:id="634" w:author="果果果果果。oO" w:date="2022-09-13T10:50:00Z">
        <w:del w:id="635" w:author="xbany" w:date="2022-11-10T17:23:00Z">
          <w:r w:rsidRPr="008211AE" w:rsidDel="008211AE">
            <w:rPr>
              <w:rFonts w:asciiTheme="minorEastAsia" w:eastAsiaTheme="minorEastAsia" w:hAnsiTheme="minorEastAsia" w:hint="eastAsia"/>
              <w:sz w:val="28"/>
              <w:szCs w:val="28"/>
              <w:rPrChange w:id="636" w:author="xbany" w:date="2022-11-10T17:24:00Z">
                <w:rPr>
                  <w:rFonts w:ascii="Times New Roman" w:eastAsia="方正黑体_GBK" w:hAnsi="Times New Roman" w:hint="eastAsia"/>
                  <w:sz w:val="32"/>
                  <w:szCs w:val="32"/>
                </w:rPr>
              </w:rPrChange>
            </w:rPr>
            <w:delText>工作原则</w:delText>
          </w:r>
        </w:del>
      </w:ins>
    </w:p>
    <w:p w:rsidR="00FC53EE" w:rsidRPr="008211AE" w:rsidDel="008211AE" w:rsidRDefault="00FC53EE" w:rsidP="00630160">
      <w:pPr>
        <w:spacing w:line="590" w:lineRule="exact"/>
        <w:rPr>
          <w:ins w:id="637" w:author="果果果果果。oO" w:date="2022-09-13T10:50:00Z"/>
          <w:del w:id="638" w:author="xbany" w:date="2022-11-10T17:23:00Z"/>
          <w:rFonts w:asciiTheme="minorEastAsia" w:eastAsiaTheme="minorEastAsia" w:hAnsiTheme="minorEastAsia" w:cs="方正仿宋简体" w:hint="eastAsia"/>
          <w:kern w:val="0"/>
          <w:sz w:val="28"/>
          <w:szCs w:val="28"/>
          <w:rPrChange w:id="639" w:author="xbany" w:date="2022-11-10T17:24:00Z">
            <w:rPr>
              <w:ins w:id="640" w:author="果果果果果。oO" w:date="2022-09-13T10:50:00Z"/>
              <w:del w:id="641" w:author="xbany" w:date="2022-11-10T17:23:00Z"/>
              <w:rFonts w:ascii="Times New Roman" w:eastAsia="方正仿宋_GBK" w:hAnsi="Times New Roman" w:cs="方正仿宋简体" w:hint="eastAsia"/>
              <w:kern w:val="0"/>
              <w:sz w:val="32"/>
              <w:szCs w:val="32"/>
            </w:rPr>
          </w:rPrChange>
        </w:rPr>
        <w:pPrChange w:id="642" w:author="Windows 用户" w:date="2022-11-10T09:42:00Z">
          <w:pPr>
            <w:spacing w:line="600" w:lineRule="exact"/>
            <w:ind w:firstLineChars="200" w:firstLine="640"/>
          </w:pPr>
        </w:pPrChange>
      </w:pPr>
      <w:ins w:id="643" w:author="果果果果果。oO" w:date="2022-09-13T10:50:00Z">
        <w:del w:id="644" w:author="xbany" w:date="2022-11-10T17:23:00Z">
          <w:r w:rsidRPr="008211AE" w:rsidDel="008211AE">
            <w:rPr>
              <w:rFonts w:asciiTheme="minorEastAsia" w:eastAsiaTheme="minorEastAsia" w:hAnsiTheme="minorEastAsia" w:cs="黑体" w:hint="eastAsia"/>
              <w:bCs/>
              <w:sz w:val="28"/>
              <w:szCs w:val="28"/>
              <w:rPrChange w:id="645" w:author="xbany" w:date="2022-11-10T17:24:00Z">
                <w:rPr>
                  <w:rFonts w:ascii="Times New Roman" w:eastAsia="方正楷体_GBK" w:hAnsi="Times New Roman" w:cs="黑体" w:hint="eastAsia"/>
                  <w:bCs/>
                  <w:sz w:val="32"/>
                  <w:szCs w:val="32"/>
                </w:rPr>
              </w:rPrChange>
            </w:rPr>
            <w:delText>（一）源头治理。</w:delText>
          </w:r>
          <w:r w:rsidRPr="008211AE" w:rsidDel="008211AE">
            <w:rPr>
              <w:rFonts w:asciiTheme="minorEastAsia" w:eastAsiaTheme="minorEastAsia" w:hAnsiTheme="minorEastAsia" w:cs="方正仿宋简体" w:hint="eastAsia"/>
              <w:kern w:val="0"/>
              <w:sz w:val="28"/>
              <w:szCs w:val="28"/>
              <w:rPrChange w:id="646" w:author="xbany" w:date="2022-11-10T17:24:00Z">
                <w:rPr>
                  <w:rFonts w:ascii="Times New Roman" w:eastAsia="方正仿宋_GBK" w:hAnsi="Times New Roman" w:cs="方正仿宋简体" w:hint="eastAsia"/>
                  <w:kern w:val="0"/>
                  <w:sz w:val="32"/>
                  <w:szCs w:val="32"/>
                </w:rPr>
              </w:rPrChange>
            </w:rPr>
            <w:delText>坚持统筹谋划、宣传先行、健全机制、综合治理、分类施策，从宣传动员、生产运输安装、行政执法等全过程从严开展防护栏（网）管控工作，全力做到建筑临街面外置式防护栏（网）零新增。</w:delText>
          </w:r>
        </w:del>
      </w:ins>
    </w:p>
    <w:p w:rsidR="00FC53EE" w:rsidRPr="008211AE" w:rsidDel="008211AE" w:rsidRDefault="00FC53EE" w:rsidP="00630160">
      <w:pPr>
        <w:spacing w:line="590" w:lineRule="exact"/>
        <w:rPr>
          <w:ins w:id="647" w:author="果果果果果。oO" w:date="2022-09-13T10:50:00Z"/>
          <w:del w:id="648" w:author="xbany" w:date="2022-11-10T17:23:00Z"/>
          <w:rFonts w:asciiTheme="minorEastAsia" w:eastAsiaTheme="minorEastAsia" w:hAnsiTheme="minorEastAsia" w:cs="方正仿宋简体" w:hint="eastAsia"/>
          <w:kern w:val="0"/>
          <w:sz w:val="28"/>
          <w:szCs w:val="28"/>
          <w:rPrChange w:id="649" w:author="xbany" w:date="2022-11-10T17:24:00Z">
            <w:rPr>
              <w:ins w:id="650" w:author="果果果果果。oO" w:date="2022-09-13T10:50:00Z"/>
              <w:del w:id="651" w:author="xbany" w:date="2022-11-10T17:23:00Z"/>
              <w:rFonts w:ascii="Times New Roman" w:eastAsia="方正仿宋_GBK" w:hAnsi="Times New Roman" w:cs="方正仿宋简体" w:hint="eastAsia"/>
              <w:kern w:val="0"/>
              <w:sz w:val="32"/>
              <w:szCs w:val="32"/>
            </w:rPr>
          </w:rPrChange>
        </w:rPr>
        <w:pPrChange w:id="652" w:author="Windows 用户" w:date="2022-11-10T09:42:00Z">
          <w:pPr>
            <w:spacing w:line="600" w:lineRule="exact"/>
            <w:ind w:firstLineChars="200" w:firstLine="640"/>
          </w:pPr>
        </w:pPrChange>
      </w:pPr>
      <w:ins w:id="653" w:author="果果果果果。oO" w:date="2022-09-13T10:50:00Z">
        <w:del w:id="654" w:author="xbany" w:date="2022-11-10T17:23:00Z">
          <w:r w:rsidRPr="008211AE" w:rsidDel="008211AE">
            <w:rPr>
              <w:rFonts w:asciiTheme="minorEastAsia" w:eastAsiaTheme="minorEastAsia" w:hAnsiTheme="minorEastAsia" w:hint="eastAsia"/>
              <w:bCs/>
              <w:sz w:val="28"/>
              <w:szCs w:val="28"/>
              <w:rPrChange w:id="655" w:author="xbany" w:date="2022-11-10T17:24:00Z">
                <w:rPr>
                  <w:rFonts w:ascii="Times New Roman" w:eastAsia="方正楷体_GBK" w:hAnsi="Times New Roman" w:hint="eastAsia"/>
                  <w:bCs/>
                  <w:sz w:val="32"/>
                  <w:szCs w:val="32"/>
                </w:rPr>
              </w:rPrChange>
            </w:rPr>
            <w:delText>（二）从严管控。</w:delText>
          </w:r>
          <w:r w:rsidRPr="008211AE" w:rsidDel="008211AE">
            <w:rPr>
              <w:rFonts w:asciiTheme="minorEastAsia" w:eastAsiaTheme="minorEastAsia" w:hAnsiTheme="minorEastAsia" w:cs="方正仿宋简体" w:hint="eastAsia"/>
              <w:kern w:val="0"/>
              <w:sz w:val="28"/>
              <w:szCs w:val="28"/>
              <w:rPrChange w:id="656" w:author="xbany" w:date="2022-11-10T17:24:00Z">
                <w:rPr>
                  <w:rFonts w:ascii="Times New Roman" w:eastAsia="方正仿宋_GBK" w:hAnsi="Times New Roman" w:cs="方正仿宋简体" w:hint="eastAsia"/>
                  <w:kern w:val="0"/>
                  <w:sz w:val="32"/>
                  <w:szCs w:val="32"/>
                </w:rPr>
              </w:rPrChange>
            </w:rPr>
            <w:delText>严格按照有关法律法规和标准要求管理中心城区建筑临街面安装防护栏（网）行为，任何单位和个人均不得违反规定安装外置式防护栏（网）。防护栏（网）生产厂家与个体经营户、安装人员必须执行有关行业管理规定，不得擅自在建筑临街面安装外置式防护栏（网）。</w:delText>
          </w:r>
        </w:del>
      </w:ins>
    </w:p>
    <w:p w:rsidR="00FC53EE" w:rsidRPr="008211AE" w:rsidDel="008211AE" w:rsidRDefault="00FC53EE" w:rsidP="00630160">
      <w:pPr>
        <w:spacing w:line="590" w:lineRule="exact"/>
        <w:rPr>
          <w:ins w:id="657" w:author="果果果果果。oO" w:date="2022-09-13T10:50:00Z"/>
          <w:del w:id="658" w:author="xbany" w:date="2022-11-10T17:23:00Z"/>
          <w:rFonts w:asciiTheme="minorEastAsia" w:eastAsiaTheme="minorEastAsia" w:hAnsiTheme="minorEastAsia" w:cs="方正仿宋简体" w:hint="eastAsia"/>
          <w:kern w:val="0"/>
          <w:sz w:val="28"/>
          <w:szCs w:val="28"/>
          <w:rPrChange w:id="659" w:author="xbany" w:date="2022-11-10T17:24:00Z">
            <w:rPr>
              <w:ins w:id="660" w:author="果果果果果。oO" w:date="2022-09-13T10:50:00Z"/>
              <w:del w:id="661" w:author="xbany" w:date="2022-11-10T17:23:00Z"/>
              <w:rFonts w:ascii="Times New Roman" w:eastAsia="方正仿宋_GBK" w:hAnsi="Times New Roman" w:cs="方正仿宋简体" w:hint="eastAsia"/>
              <w:kern w:val="0"/>
              <w:sz w:val="32"/>
              <w:szCs w:val="32"/>
            </w:rPr>
          </w:rPrChange>
        </w:rPr>
        <w:pPrChange w:id="662" w:author="Windows 用户" w:date="2022-11-10T09:42:00Z">
          <w:pPr>
            <w:spacing w:line="600" w:lineRule="exact"/>
            <w:ind w:firstLineChars="200" w:firstLine="640"/>
          </w:pPr>
        </w:pPrChange>
      </w:pPr>
      <w:ins w:id="663" w:author="果果果果果。oO" w:date="2022-09-13T10:50:00Z">
        <w:del w:id="664" w:author="xbany" w:date="2022-11-10T17:23:00Z">
          <w:r w:rsidRPr="008211AE" w:rsidDel="008211AE">
            <w:rPr>
              <w:rFonts w:asciiTheme="minorEastAsia" w:eastAsiaTheme="minorEastAsia" w:hAnsiTheme="minorEastAsia" w:hint="eastAsia"/>
              <w:bCs/>
              <w:sz w:val="28"/>
              <w:szCs w:val="28"/>
              <w:rPrChange w:id="665" w:author="xbany" w:date="2022-11-10T17:24:00Z">
                <w:rPr>
                  <w:rFonts w:ascii="Times New Roman" w:eastAsia="方正楷体_GBK" w:hAnsi="Times New Roman" w:hint="eastAsia"/>
                  <w:bCs/>
                  <w:sz w:val="32"/>
                  <w:szCs w:val="32"/>
                </w:rPr>
              </w:rPrChange>
            </w:rPr>
            <w:delText>（三）属地负责。</w:delText>
          </w:r>
          <w:r w:rsidRPr="008211AE" w:rsidDel="008211AE">
            <w:rPr>
              <w:rFonts w:asciiTheme="minorEastAsia" w:eastAsiaTheme="minorEastAsia" w:hAnsiTheme="minorEastAsia" w:cs="方正仿宋简体" w:hint="eastAsia"/>
              <w:kern w:val="0"/>
              <w:sz w:val="28"/>
              <w:szCs w:val="28"/>
              <w:rPrChange w:id="666" w:author="xbany" w:date="2022-11-10T17:24:00Z">
                <w:rPr>
                  <w:rFonts w:ascii="Times New Roman" w:eastAsia="方正仿宋_GBK" w:hAnsi="Times New Roman" w:cs="方正仿宋简体" w:hint="eastAsia"/>
                  <w:kern w:val="0"/>
                  <w:sz w:val="32"/>
                  <w:szCs w:val="32"/>
                </w:rPr>
              </w:rPrChange>
            </w:rPr>
            <w:delText>雁江区人民政府、高新区管委会、临空经济区管委会是各自辖区建筑防护栏（网）管控和拆改工作的责任主体，要强化街（镇）、社区及物管服务企业责任，会同有关部门全面制止在建筑临街面新安装外置式防护栏（网）的行为。</w:delText>
          </w:r>
        </w:del>
      </w:ins>
    </w:p>
    <w:p w:rsidR="00FC53EE" w:rsidRPr="008211AE" w:rsidDel="008211AE" w:rsidRDefault="00FC53EE" w:rsidP="00630160">
      <w:pPr>
        <w:spacing w:line="590" w:lineRule="exact"/>
        <w:rPr>
          <w:ins w:id="667" w:author="果果果果果。oO" w:date="2022-09-13T10:50:00Z"/>
          <w:del w:id="668" w:author="xbany" w:date="2022-11-10T17:23:00Z"/>
          <w:rFonts w:asciiTheme="minorEastAsia" w:eastAsiaTheme="minorEastAsia" w:hAnsiTheme="minorEastAsia" w:hint="eastAsia"/>
          <w:sz w:val="28"/>
          <w:szCs w:val="28"/>
          <w:rPrChange w:id="669" w:author="xbany" w:date="2022-11-10T17:24:00Z">
            <w:rPr>
              <w:ins w:id="670" w:author="果果果果果。oO" w:date="2022-09-13T10:50:00Z"/>
              <w:del w:id="671" w:author="xbany" w:date="2022-11-10T17:23:00Z"/>
              <w:rFonts w:ascii="Times New Roman" w:eastAsia="方正黑体_GBK" w:hAnsi="Times New Roman" w:hint="eastAsia"/>
              <w:sz w:val="32"/>
              <w:szCs w:val="32"/>
            </w:rPr>
          </w:rPrChange>
        </w:rPr>
        <w:pPrChange w:id="672" w:author="Windows 用户" w:date="2022-11-10T09:42:00Z">
          <w:pPr>
            <w:spacing w:line="600" w:lineRule="exact"/>
            <w:ind w:firstLineChars="200" w:firstLine="640"/>
          </w:pPr>
        </w:pPrChange>
      </w:pPr>
      <w:ins w:id="673" w:author="果果果果果。oO" w:date="2022-09-13T10:50:00Z">
        <w:del w:id="674" w:author="xbany" w:date="2022-11-10T17:23:00Z">
          <w:r w:rsidRPr="008211AE" w:rsidDel="008211AE">
            <w:rPr>
              <w:rFonts w:asciiTheme="minorEastAsia" w:eastAsiaTheme="minorEastAsia" w:hAnsiTheme="minorEastAsia" w:hint="eastAsia"/>
              <w:sz w:val="28"/>
              <w:szCs w:val="28"/>
              <w:rPrChange w:id="675" w:author="xbany" w:date="2022-11-10T17:24:00Z">
                <w:rPr>
                  <w:rFonts w:ascii="Times New Roman" w:eastAsia="方正黑体_GBK" w:hAnsi="Times New Roman" w:hint="eastAsia"/>
                  <w:sz w:val="32"/>
                  <w:szCs w:val="32"/>
                </w:rPr>
              </w:rPrChange>
            </w:rPr>
            <w:delText>三、工作措施</w:delText>
          </w:r>
        </w:del>
      </w:ins>
    </w:p>
    <w:p w:rsidR="00FC53EE" w:rsidRPr="008211AE" w:rsidDel="008211AE" w:rsidRDefault="00FC53EE" w:rsidP="00630160">
      <w:pPr>
        <w:adjustRightInd w:val="0"/>
        <w:snapToGrid w:val="0"/>
        <w:spacing w:line="590" w:lineRule="exact"/>
        <w:rPr>
          <w:ins w:id="676" w:author="果果果果果。oO" w:date="2022-09-13T10:50:00Z"/>
          <w:del w:id="677" w:author="xbany" w:date="2022-11-10T17:23:00Z"/>
          <w:rFonts w:asciiTheme="minorEastAsia" w:eastAsiaTheme="minorEastAsia" w:hAnsiTheme="minorEastAsia" w:cs="方正仿宋简体" w:hint="eastAsia"/>
          <w:kern w:val="0"/>
          <w:sz w:val="28"/>
          <w:szCs w:val="28"/>
          <w:rPrChange w:id="678" w:author="xbany" w:date="2022-11-10T17:24:00Z">
            <w:rPr>
              <w:ins w:id="679" w:author="果果果果果。oO" w:date="2022-09-13T10:50:00Z"/>
              <w:del w:id="680" w:author="xbany" w:date="2022-11-10T17:23:00Z"/>
              <w:rFonts w:ascii="Times New Roman" w:eastAsia="方正仿宋_GBK" w:hAnsi="Times New Roman" w:cs="方正仿宋简体" w:hint="eastAsia"/>
              <w:kern w:val="0"/>
              <w:sz w:val="32"/>
              <w:szCs w:val="32"/>
            </w:rPr>
          </w:rPrChange>
        </w:rPr>
        <w:pPrChange w:id="681" w:author="Windows 用户" w:date="2022-11-10T09:42:00Z">
          <w:pPr>
            <w:adjustRightInd w:val="0"/>
            <w:snapToGrid w:val="0"/>
            <w:spacing w:line="600" w:lineRule="exact"/>
            <w:ind w:firstLineChars="200" w:firstLine="640"/>
          </w:pPr>
        </w:pPrChange>
      </w:pPr>
      <w:ins w:id="682" w:author="果果果果果。oO" w:date="2022-09-13T10:50:00Z">
        <w:del w:id="683" w:author="xbany" w:date="2022-11-10T17:23:00Z">
          <w:r w:rsidRPr="008211AE" w:rsidDel="008211AE">
            <w:rPr>
              <w:rFonts w:asciiTheme="minorEastAsia" w:eastAsiaTheme="minorEastAsia" w:hAnsiTheme="minorEastAsia" w:cs="方正仿宋简体" w:hint="eastAsia"/>
              <w:kern w:val="0"/>
              <w:sz w:val="28"/>
              <w:szCs w:val="28"/>
              <w:rPrChange w:id="684" w:author="xbany" w:date="2022-11-10T17:24:00Z">
                <w:rPr>
                  <w:rFonts w:ascii="Times New Roman" w:eastAsia="方正仿宋_GBK" w:hAnsi="Times New Roman" w:cs="方正仿宋简体" w:hint="eastAsia"/>
                  <w:kern w:val="0"/>
                  <w:sz w:val="32"/>
                  <w:szCs w:val="32"/>
                </w:rPr>
              </w:rPrChange>
            </w:rPr>
            <w:delText>中心城区建筑临街面禁止新安装外置式防护栏（网）；已安装的，结合城市有机更新和老旧小区改造，通过依法拆除、促进改旧的方式积极稳妥有序进行综合治理，引导鼓励居民自行拆除或实施内置改造。</w:delText>
          </w:r>
        </w:del>
      </w:ins>
    </w:p>
    <w:p w:rsidR="00FC53EE" w:rsidRPr="008211AE" w:rsidDel="008211AE" w:rsidRDefault="00FC53EE" w:rsidP="00630160">
      <w:pPr>
        <w:pStyle w:val="1"/>
        <w:numPr>
          <w:ilvl w:val="0"/>
          <w:numId w:val="2"/>
        </w:numPr>
        <w:spacing w:line="590" w:lineRule="exact"/>
        <w:ind w:firstLineChars="0" w:firstLine="0"/>
        <w:rPr>
          <w:ins w:id="685" w:author="果果果果果。oO" w:date="2022-09-13T10:50:00Z"/>
          <w:del w:id="686" w:author="xbany" w:date="2022-11-10T17:23:00Z"/>
          <w:rFonts w:asciiTheme="minorEastAsia" w:eastAsiaTheme="minorEastAsia" w:hAnsiTheme="minorEastAsia" w:hint="eastAsia"/>
          <w:bCs/>
          <w:sz w:val="28"/>
          <w:szCs w:val="28"/>
          <w:rPrChange w:id="687" w:author="xbany" w:date="2022-11-10T17:24:00Z">
            <w:rPr>
              <w:ins w:id="688" w:author="果果果果果。oO" w:date="2022-09-13T10:50:00Z"/>
              <w:del w:id="689" w:author="xbany" w:date="2022-11-10T17:23:00Z"/>
              <w:rFonts w:eastAsia="方正楷体_GBK" w:hint="eastAsia"/>
              <w:bCs/>
              <w:sz w:val="32"/>
              <w:szCs w:val="32"/>
            </w:rPr>
          </w:rPrChange>
        </w:rPr>
        <w:pPrChange w:id="690" w:author="Windows 用户" w:date="2022-11-10T09:42:00Z">
          <w:pPr>
            <w:pStyle w:val="1"/>
            <w:numPr>
              <w:numId w:val="2"/>
            </w:numPr>
            <w:spacing w:line="600" w:lineRule="exact"/>
            <w:ind w:firstLine="640"/>
          </w:pPr>
        </w:pPrChange>
      </w:pPr>
      <w:ins w:id="691" w:author="果果果果果。oO" w:date="2022-09-13T10:50:00Z">
        <w:del w:id="692" w:author="xbany" w:date="2022-11-10T17:23:00Z">
          <w:r w:rsidRPr="008211AE" w:rsidDel="008211AE">
            <w:rPr>
              <w:rFonts w:asciiTheme="minorEastAsia" w:eastAsiaTheme="minorEastAsia" w:hAnsiTheme="minorEastAsia" w:hint="eastAsia"/>
              <w:bCs/>
              <w:sz w:val="28"/>
              <w:szCs w:val="28"/>
              <w:rPrChange w:id="693" w:author="xbany" w:date="2022-11-10T17:24:00Z">
                <w:rPr>
                  <w:rFonts w:eastAsia="方正楷体_GBK" w:hint="eastAsia"/>
                  <w:bCs/>
                  <w:sz w:val="32"/>
                  <w:szCs w:val="32"/>
                </w:rPr>
              </w:rPrChange>
            </w:rPr>
            <w:delText>严格控新</w:delText>
          </w:r>
        </w:del>
      </w:ins>
    </w:p>
    <w:p w:rsidR="00FC53EE" w:rsidRPr="008211AE" w:rsidDel="008211AE" w:rsidRDefault="00FC53EE" w:rsidP="00630160">
      <w:pPr>
        <w:pStyle w:val="1"/>
        <w:spacing w:line="590" w:lineRule="exact"/>
        <w:ind w:firstLineChars="0" w:firstLine="0"/>
        <w:rPr>
          <w:ins w:id="694" w:author="果果果果果。oO" w:date="2022-09-13T10:50:00Z"/>
          <w:del w:id="695" w:author="xbany" w:date="2022-11-10T17:23:00Z"/>
          <w:rFonts w:asciiTheme="minorEastAsia" w:eastAsiaTheme="minorEastAsia" w:hAnsiTheme="minorEastAsia" w:hint="eastAsia"/>
          <w:kern w:val="0"/>
          <w:sz w:val="28"/>
          <w:szCs w:val="28"/>
          <w:rPrChange w:id="696" w:author="xbany" w:date="2022-11-10T17:24:00Z">
            <w:rPr>
              <w:ins w:id="697" w:author="果果果果果。oO" w:date="2022-09-13T10:50:00Z"/>
              <w:del w:id="698" w:author="xbany" w:date="2022-11-10T17:23:00Z"/>
              <w:rFonts w:eastAsia="方正仿宋_GBK" w:hint="eastAsia"/>
              <w:kern w:val="0"/>
              <w:sz w:val="32"/>
              <w:szCs w:val="32"/>
            </w:rPr>
          </w:rPrChange>
        </w:rPr>
        <w:pPrChange w:id="699" w:author="Windows 用户" w:date="2022-11-10T09:42:00Z">
          <w:pPr>
            <w:pStyle w:val="1"/>
            <w:spacing w:line="600" w:lineRule="exact"/>
            <w:ind w:firstLineChars="196" w:firstLine="627"/>
          </w:pPr>
        </w:pPrChange>
      </w:pPr>
      <w:ins w:id="700" w:author="果果果果果。oO" w:date="2022-09-13T10:50:00Z">
        <w:del w:id="701" w:author="xbany" w:date="2022-11-10T17:23:00Z">
          <w:r w:rsidRPr="008211AE" w:rsidDel="008211AE">
            <w:rPr>
              <w:rFonts w:asciiTheme="minorEastAsia" w:eastAsiaTheme="minorEastAsia" w:hAnsiTheme="minorEastAsia" w:cs="方正仿宋简体" w:hint="eastAsia"/>
              <w:kern w:val="0"/>
              <w:sz w:val="28"/>
              <w:szCs w:val="28"/>
              <w:rPrChange w:id="702" w:author="xbany" w:date="2022-11-10T17:24:00Z">
                <w:rPr>
                  <w:rFonts w:eastAsia="方正仿宋_GBK" w:cs="方正仿宋简体" w:hint="eastAsia"/>
                  <w:kern w:val="0"/>
                  <w:sz w:val="32"/>
                  <w:szCs w:val="32"/>
                </w:rPr>
              </w:rPrChange>
            </w:rPr>
            <w:delText>从2022年10</w:delText>
          </w:r>
        </w:del>
      </w:ins>
      <w:ins w:id="703" w:author="果果果果果。oO" w:date="2022-11-07T11:27:00Z">
        <w:del w:id="704" w:author="xbany" w:date="2022-11-10T17:23:00Z">
          <w:r w:rsidRPr="008211AE" w:rsidDel="008211AE">
            <w:rPr>
              <w:rFonts w:asciiTheme="minorEastAsia" w:eastAsiaTheme="minorEastAsia" w:hAnsiTheme="minorEastAsia" w:cs="方正仿宋简体" w:hint="eastAsia"/>
              <w:kern w:val="0"/>
              <w:sz w:val="28"/>
              <w:szCs w:val="28"/>
              <w:rPrChange w:id="705" w:author="xbany" w:date="2022-11-10T17:24:00Z">
                <w:rPr>
                  <w:rFonts w:eastAsia="方正仿宋_GBK" w:cs="方正仿宋简体" w:hint="eastAsia"/>
                  <w:kern w:val="0"/>
                  <w:sz w:val="32"/>
                  <w:szCs w:val="32"/>
                </w:rPr>
              </w:rPrChange>
            </w:rPr>
            <w:delText>1</w:delText>
          </w:r>
        </w:del>
      </w:ins>
      <w:ins w:id="706" w:author="果果果果果。oO" w:date="2022-09-13T10:50:00Z">
        <w:del w:id="707" w:author="xbany" w:date="2022-11-10T17:23:00Z">
          <w:r w:rsidRPr="008211AE" w:rsidDel="008211AE">
            <w:rPr>
              <w:rFonts w:asciiTheme="minorEastAsia" w:eastAsiaTheme="minorEastAsia" w:hAnsiTheme="minorEastAsia" w:cs="方正仿宋简体" w:hint="eastAsia"/>
              <w:kern w:val="0"/>
              <w:sz w:val="28"/>
              <w:szCs w:val="28"/>
              <w:rPrChange w:id="708" w:author="xbany" w:date="2022-11-10T17:24:00Z">
                <w:rPr>
                  <w:rFonts w:eastAsia="方正仿宋_GBK" w:cs="方正仿宋简体" w:hint="eastAsia"/>
                  <w:kern w:val="0"/>
                  <w:sz w:val="32"/>
                  <w:szCs w:val="32"/>
                </w:rPr>
              </w:rPrChange>
            </w:rPr>
            <w:delText>月起，市中心城区建筑临街面一律禁止新设置外置式防护栏（网）。</w:delText>
          </w:r>
        </w:del>
      </w:ins>
      <w:ins w:id="709" w:author="果果果果果。oO" w:date="2022-11-07T11:28:00Z">
        <w:del w:id="710" w:author="xbany" w:date="2022-11-10T17:23:00Z">
          <w:r w:rsidRPr="008211AE" w:rsidDel="008211AE">
            <w:rPr>
              <w:rFonts w:asciiTheme="minorEastAsia" w:eastAsiaTheme="minorEastAsia" w:hAnsiTheme="minorEastAsia" w:cs="方正仿宋简体" w:hint="eastAsia"/>
              <w:kern w:val="0"/>
              <w:sz w:val="28"/>
              <w:szCs w:val="28"/>
              <w:rPrChange w:id="711" w:author="xbany" w:date="2022-11-10T17:24:00Z">
                <w:rPr>
                  <w:rFonts w:eastAsia="方正仿宋_GBK" w:cs="方正仿宋简体" w:hint="eastAsia"/>
                  <w:kern w:val="0"/>
                  <w:sz w:val="32"/>
                  <w:szCs w:val="32"/>
                </w:rPr>
              </w:rPrChange>
            </w:rPr>
            <w:delText>，</w:delText>
          </w:r>
        </w:del>
      </w:ins>
      <w:ins w:id="712" w:author="果果果果果。oO" w:date="2022-09-13T10:50:00Z">
        <w:del w:id="713" w:author="xbany" w:date="2022-11-10T17:23:00Z">
          <w:r w:rsidRPr="008211AE" w:rsidDel="008211AE">
            <w:rPr>
              <w:rFonts w:asciiTheme="minorEastAsia" w:eastAsiaTheme="minorEastAsia" w:hAnsiTheme="minorEastAsia" w:cs="方正仿宋简体" w:hint="eastAsia"/>
              <w:kern w:val="0"/>
              <w:sz w:val="28"/>
              <w:szCs w:val="28"/>
              <w:rPrChange w:id="714" w:author="xbany" w:date="2022-11-10T17:24:00Z">
                <w:rPr>
                  <w:rFonts w:eastAsia="方正仿宋_GBK" w:cs="方正仿宋简体" w:hint="eastAsia"/>
                  <w:kern w:val="0"/>
                  <w:sz w:val="32"/>
                  <w:szCs w:val="32"/>
                </w:rPr>
              </w:rPrChange>
            </w:rPr>
            <w:delText>临空经济区新建区域建筑外立面不得安装外置式防护栏（网）</w:delText>
          </w:r>
        </w:del>
      </w:ins>
      <w:ins w:id="715" w:author="果果果果果。oO" w:date="2022-11-07T11:30:00Z">
        <w:del w:id="716" w:author="xbany" w:date="2022-11-10T17:23:00Z">
          <w:r w:rsidRPr="008211AE" w:rsidDel="008211AE">
            <w:rPr>
              <w:rFonts w:asciiTheme="minorEastAsia" w:eastAsiaTheme="minorEastAsia" w:hAnsiTheme="minorEastAsia" w:cs="方正仿宋简体" w:hint="eastAsia"/>
              <w:kern w:val="0"/>
              <w:sz w:val="28"/>
              <w:szCs w:val="28"/>
              <w:rPrChange w:id="717" w:author="xbany" w:date="2022-11-10T17:24:00Z">
                <w:rPr>
                  <w:rFonts w:eastAsia="方正仿宋_GBK" w:cs="方正仿宋简体" w:hint="eastAsia"/>
                  <w:kern w:val="0"/>
                  <w:sz w:val="32"/>
                  <w:szCs w:val="32"/>
                </w:rPr>
              </w:rPrChange>
            </w:rPr>
            <w:delText>。</w:delText>
          </w:r>
        </w:del>
      </w:ins>
      <w:ins w:id="718" w:author="果果果果果。oO" w:date="2022-11-07T11:29:00Z">
        <w:del w:id="719" w:author="xbany" w:date="2022-11-10T17:23:00Z">
          <w:r w:rsidRPr="008211AE" w:rsidDel="008211AE">
            <w:rPr>
              <w:rFonts w:asciiTheme="minorEastAsia" w:eastAsiaTheme="minorEastAsia" w:hAnsiTheme="minorEastAsia" w:cs="方正仿宋简体" w:hint="eastAsia"/>
              <w:kern w:val="0"/>
              <w:sz w:val="28"/>
              <w:szCs w:val="28"/>
              <w:rPrChange w:id="720" w:author="xbany" w:date="2022-11-10T17:24:00Z">
                <w:rPr>
                  <w:rFonts w:eastAsia="方正仿宋_GBK" w:cs="方正仿宋简体" w:hint="eastAsia"/>
                  <w:kern w:val="0"/>
                  <w:sz w:val="32"/>
                  <w:szCs w:val="32"/>
                </w:rPr>
              </w:rPrChange>
            </w:rPr>
            <w:delText>市中心城区</w:delText>
          </w:r>
        </w:del>
      </w:ins>
      <w:ins w:id="721" w:author="果果果果果。oO" w:date="2022-11-07T11:30:00Z">
        <w:del w:id="722" w:author="xbany" w:date="2022-11-10T17:23:00Z">
          <w:r w:rsidRPr="008211AE" w:rsidDel="008211AE">
            <w:rPr>
              <w:rFonts w:asciiTheme="minorEastAsia" w:eastAsiaTheme="minorEastAsia" w:hAnsiTheme="minorEastAsia" w:cs="方正仿宋简体" w:hint="eastAsia"/>
              <w:kern w:val="0"/>
              <w:sz w:val="28"/>
              <w:szCs w:val="28"/>
              <w:rPrChange w:id="723" w:author="xbany" w:date="2022-11-10T17:24:00Z">
                <w:rPr>
                  <w:rFonts w:eastAsia="方正仿宋_GBK" w:cs="方正仿宋简体" w:hint="eastAsia"/>
                  <w:kern w:val="0"/>
                  <w:sz w:val="32"/>
                  <w:szCs w:val="32"/>
                </w:rPr>
              </w:rPrChange>
            </w:rPr>
            <w:delText>新建建筑交付前15个工作日，由市城市管理</w:delText>
          </w:r>
        </w:del>
      </w:ins>
      <w:ins w:id="724" w:author="果果果果果。oO" w:date="2022-11-07T11:31:00Z">
        <w:del w:id="725" w:author="xbany" w:date="2022-11-10T17:23:00Z">
          <w:r w:rsidRPr="008211AE" w:rsidDel="008211AE">
            <w:rPr>
              <w:rFonts w:asciiTheme="minorEastAsia" w:eastAsiaTheme="minorEastAsia" w:hAnsiTheme="minorEastAsia" w:cs="方正仿宋简体" w:hint="eastAsia"/>
              <w:kern w:val="0"/>
              <w:sz w:val="28"/>
              <w:szCs w:val="28"/>
              <w:rPrChange w:id="726" w:author="xbany" w:date="2022-11-10T17:24:00Z">
                <w:rPr>
                  <w:rFonts w:eastAsia="方正仿宋_GBK" w:cs="方正仿宋简体" w:hint="eastAsia"/>
                  <w:kern w:val="0"/>
                  <w:sz w:val="32"/>
                  <w:szCs w:val="32"/>
                </w:rPr>
              </w:rPrChange>
            </w:rPr>
            <w:delText>行政</w:delText>
          </w:r>
        </w:del>
      </w:ins>
      <w:ins w:id="727" w:author="果果果果果。oO" w:date="2022-11-07T11:30:00Z">
        <w:del w:id="728" w:author="xbany" w:date="2022-11-10T17:23:00Z">
          <w:r w:rsidRPr="008211AE" w:rsidDel="008211AE">
            <w:rPr>
              <w:rFonts w:asciiTheme="minorEastAsia" w:eastAsiaTheme="minorEastAsia" w:hAnsiTheme="minorEastAsia" w:cs="方正仿宋简体" w:hint="eastAsia"/>
              <w:kern w:val="0"/>
              <w:sz w:val="28"/>
              <w:szCs w:val="28"/>
              <w:rPrChange w:id="729" w:author="xbany" w:date="2022-11-10T17:24:00Z">
                <w:rPr>
                  <w:rFonts w:eastAsia="方正仿宋_GBK" w:cs="方正仿宋简体" w:hint="eastAsia"/>
                  <w:kern w:val="0"/>
                  <w:sz w:val="32"/>
                  <w:szCs w:val="32"/>
                </w:rPr>
              </w:rPrChange>
            </w:rPr>
            <w:delText>执法局、市住房和城乡建设局牵头</w:delText>
          </w:r>
        </w:del>
      </w:ins>
      <w:ins w:id="730" w:author="果果果果果。oO" w:date="2022-11-07T11:31:00Z">
        <w:del w:id="731" w:author="xbany" w:date="2022-11-10T17:23:00Z">
          <w:r w:rsidRPr="008211AE" w:rsidDel="008211AE">
            <w:rPr>
              <w:rFonts w:asciiTheme="minorEastAsia" w:eastAsiaTheme="minorEastAsia" w:hAnsiTheme="minorEastAsia" w:cs="方正仿宋简体" w:hint="eastAsia"/>
              <w:kern w:val="0"/>
              <w:sz w:val="28"/>
              <w:szCs w:val="28"/>
              <w:rPrChange w:id="732" w:author="xbany" w:date="2022-11-10T17:24:00Z">
                <w:rPr>
                  <w:rFonts w:eastAsia="方正仿宋_GBK" w:cs="方正仿宋简体" w:hint="eastAsia"/>
                  <w:kern w:val="0"/>
                  <w:sz w:val="32"/>
                  <w:szCs w:val="32"/>
                </w:rPr>
              </w:rPrChange>
            </w:rPr>
            <w:delText>，组织辖区政府（管委会）、市级相关部门进行现场踏勘，</w:delText>
          </w:r>
        </w:del>
      </w:ins>
      <w:ins w:id="733" w:author="果果果果果。oO" w:date="2022-11-07T11:32:00Z">
        <w:del w:id="734" w:author="xbany" w:date="2022-11-10T17:23:00Z">
          <w:r w:rsidRPr="008211AE" w:rsidDel="008211AE">
            <w:rPr>
              <w:rFonts w:asciiTheme="minorEastAsia" w:eastAsiaTheme="minorEastAsia" w:hAnsiTheme="minorEastAsia" w:cs="方正仿宋简体" w:hint="eastAsia"/>
              <w:kern w:val="0"/>
              <w:sz w:val="28"/>
              <w:szCs w:val="28"/>
              <w:rPrChange w:id="735" w:author="xbany" w:date="2022-11-10T17:24:00Z">
                <w:rPr>
                  <w:rFonts w:eastAsia="方正仿宋_GBK" w:cs="方正仿宋简体" w:hint="eastAsia"/>
                  <w:kern w:val="0"/>
                  <w:sz w:val="32"/>
                  <w:szCs w:val="32"/>
                </w:rPr>
              </w:rPrChange>
            </w:rPr>
            <w:delText>结合实际，</w:delText>
          </w:r>
        </w:del>
      </w:ins>
      <w:ins w:id="736" w:author="果果果果果。oO" w:date="2022-11-07T11:33:00Z">
        <w:del w:id="737" w:author="xbany" w:date="2022-11-10T17:23:00Z">
          <w:r w:rsidRPr="008211AE" w:rsidDel="008211AE">
            <w:rPr>
              <w:rFonts w:asciiTheme="minorEastAsia" w:eastAsiaTheme="minorEastAsia" w:hAnsiTheme="minorEastAsia" w:cs="方正仿宋简体" w:hint="eastAsia"/>
              <w:kern w:val="0"/>
              <w:sz w:val="28"/>
              <w:szCs w:val="28"/>
              <w:rPrChange w:id="738" w:author="xbany" w:date="2022-11-10T17:24:00Z">
                <w:rPr>
                  <w:rFonts w:eastAsia="方正仿宋_GBK" w:cs="方正仿宋简体" w:hint="eastAsia"/>
                  <w:kern w:val="0"/>
                  <w:sz w:val="32"/>
                  <w:szCs w:val="32"/>
                </w:rPr>
              </w:rPrChange>
            </w:rPr>
            <w:delText>制</w:delText>
          </w:r>
        </w:del>
      </w:ins>
      <w:ins w:id="739" w:author="果果果果果。oO" w:date="2022-11-07T11:31:00Z">
        <w:del w:id="740" w:author="xbany" w:date="2022-11-10T17:23:00Z">
          <w:r w:rsidRPr="008211AE" w:rsidDel="008211AE">
            <w:rPr>
              <w:rFonts w:asciiTheme="minorEastAsia" w:eastAsiaTheme="minorEastAsia" w:hAnsiTheme="minorEastAsia" w:cs="方正仿宋简体" w:hint="eastAsia"/>
              <w:kern w:val="0"/>
              <w:sz w:val="28"/>
              <w:szCs w:val="28"/>
              <w:rPrChange w:id="741" w:author="xbany" w:date="2022-11-10T17:24:00Z">
                <w:rPr>
                  <w:rFonts w:eastAsia="方正仿宋_GBK" w:cs="方正仿宋简体" w:hint="eastAsia"/>
                  <w:kern w:val="0"/>
                  <w:sz w:val="32"/>
                  <w:szCs w:val="32"/>
                </w:rPr>
              </w:rPrChange>
            </w:rPr>
            <w:delText>定防护栏（网）</w:delText>
          </w:r>
        </w:del>
      </w:ins>
      <w:ins w:id="742" w:author="果果果果果。oO" w:date="2022-11-07T11:32:00Z">
        <w:del w:id="743" w:author="xbany" w:date="2022-11-10T17:23:00Z">
          <w:r w:rsidRPr="008211AE" w:rsidDel="008211AE">
            <w:rPr>
              <w:rFonts w:asciiTheme="minorEastAsia" w:eastAsiaTheme="minorEastAsia" w:hAnsiTheme="minorEastAsia" w:cs="方正仿宋简体" w:hint="eastAsia"/>
              <w:kern w:val="0"/>
              <w:sz w:val="28"/>
              <w:szCs w:val="28"/>
              <w:rPrChange w:id="744" w:author="xbany" w:date="2022-11-10T17:24:00Z">
                <w:rPr>
                  <w:rFonts w:eastAsia="方正仿宋_GBK" w:cs="方正仿宋简体" w:hint="eastAsia"/>
                  <w:kern w:val="0"/>
                  <w:sz w:val="32"/>
                  <w:szCs w:val="32"/>
                </w:rPr>
              </w:rPrChange>
            </w:rPr>
            <w:delText>具体管控措施。</w:delText>
          </w:r>
        </w:del>
      </w:ins>
      <w:ins w:id="745" w:author="果果果果果。oO" w:date="2022-09-13T10:50:00Z">
        <w:del w:id="746" w:author="xbany" w:date="2022-11-10T17:23:00Z">
          <w:r w:rsidRPr="008211AE" w:rsidDel="008211AE">
            <w:rPr>
              <w:rFonts w:asciiTheme="minorEastAsia" w:eastAsiaTheme="minorEastAsia" w:hAnsiTheme="minorEastAsia" w:cs="方正仿宋简体" w:hint="eastAsia"/>
              <w:kern w:val="0"/>
              <w:sz w:val="28"/>
              <w:szCs w:val="28"/>
              <w:rPrChange w:id="747" w:author="xbany" w:date="2022-11-10T17:24:00Z">
                <w:rPr>
                  <w:rFonts w:eastAsia="方正仿宋_GBK" w:cs="方正仿宋简体" w:hint="eastAsia"/>
                  <w:kern w:val="0"/>
                  <w:sz w:val="32"/>
                  <w:szCs w:val="32"/>
                </w:rPr>
              </w:rPrChange>
            </w:rPr>
            <w:delText>。雁江区人民政府、高新区管委会、临空经济区管委会</w:delText>
          </w:r>
          <w:r w:rsidRPr="008211AE" w:rsidDel="008211AE">
            <w:rPr>
              <w:rFonts w:asciiTheme="minorEastAsia" w:eastAsiaTheme="minorEastAsia" w:hAnsiTheme="minorEastAsia" w:hint="eastAsia"/>
              <w:kern w:val="0"/>
              <w:sz w:val="28"/>
              <w:szCs w:val="28"/>
              <w:rPrChange w:id="748" w:author="xbany" w:date="2022-11-10T17:24:00Z">
                <w:rPr>
                  <w:rFonts w:eastAsia="方正仿宋_GBK" w:hint="eastAsia"/>
                  <w:kern w:val="0"/>
                  <w:sz w:val="32"/>
                  <w:szCs w:val="32"/>
                </w:rPr>
              </w:rPrChange>
            </w:rPr>
            <w:delText>要细化压实有关职能部门、街道、社区及物业服务企业在管控防护栏（网）工作中的职责，落实全域、全程、全天管理的具体措施，市级有关责任部门、单位要全力履职尽责，确保严格控新工作落实。</w:delText>
          </w:r>
        </w:del>
      </w:ins>
    </w:p>
    <w:p w:rsidR="00FC53EE" w:rsidRPr="008211AE" w:rsidDel="008211AE" w:rsidRDefault="00FC53EE" w:rsidP="00630160">
      <w:pPr>
        <w:numPr>
          <w:ilvl w:val="0"/>
          <w:numId w:val="2"/>
        </w:numPr>
        <w:spacing w:line="590" w:lineRule="exact"/>
        <w:rPr>
          <w:ins w:id="749" w:author="果果果果果。oO" w:date="2022-09-13T10:50:00Z"/>
          <w:del w:id="750" w:author="xbany" w:date="2022-11-10T17:23:00Z"/>
          <w:rFonts w:asciiTheme="minorEastAsia" w:eastAsiaTheme="minorEastAsia" w:hAnsiTheme="minorEastAsia" w:cs="方正仿宋简体" w:hint="eastAsia"/>
          <w:kern w:val="0"/>
          <w:sz w:val="28"/>
          <w:szCs w:val="28"/>
          <w:rPrChange w:id="751" w:author="xbany" w:date="2022-11-10T17:24:00Z">
            <w:rPr>
              <w:ins w:id="752" w:author="果果果果果。oO" w:date="2022-09-13T10:50:00Z"/>
              <w:del w:id="753" w:author="xbany" w:date="2022-11-10T17:23:00Z"/>
              <w:rFonts w:ascii="Times New Roman" w:eastAsia="方正楷体_GBK" w:hAnsi="Times New Roman" w:cs="方正仿宋简体" w:hint="eastAsia"/>
              <w:kern w:val="0"/>
              <w:sz w:val="32"/>
              <w:szCs w:val="32"/>
            </w:rPr>
          </w:rPrChange>
        </w:rPr>
        <w:pPrChange w:id="754" w:author="Windows 用户" w:date="2022-11-10T09:42:00Z">
          <w:pPr>
            <w:numPr>
              <w:numId w:val="2"/>
            </w:numPr>
            <w:spacing w:line="600" w:lineRule="exact"/>
            <w:ind w:firstLineChars="200" w:firstLine="640"/>
          </w:pPr>
        </w:pPrChange>
      </w:pPr>
      <w:ins w:id="755" w:author="果果果果果。oO" w:date="2022-09-13T10:50:00Z">
        <w:del w:id="756" w:author="xbany" w:date="2022-11-10T17:23:00Z">
          <w:r w:rsidRPr="008211AE" w:rsidDel="008211AE">
            <w:rPr>
              <w:rFonts w:asciiTheme="minorEastAsia" w:eastAsiaTheme="minorEastAsia" w:hAnsiTheme="minorEastAsia" w:hint="eastAsia"/>
              <w:bCs/>
              <w:sz w:val="28"/>
              <w:szCs w:val="28"/>
              <w:rPrChange w:id="757" w:author="xbany" w:date="2022-11-10T17:24:00Z">
                <w:rPr>
                  <w:rFonts w:ascii="Times New Roman" w:eastAsia="方正楷体_GBK" w:hAnsi="Times New Roman" w:hint="eastAsia"/>
                  <w:bCs/>
                  <w:sz w:val="32"/>
                  <w:szCs w:val="32"/>
                </w:rPr>
              </w:rPrChange>
            </w:rPr>
            <w:delText>依法拆除</w:delText>
          </w:r>
        </w:del>
      </w:ins>
    </w:p>
    <w:p w:rsidR="00FC53EE" w:rsidRPr="008211AE" w:rsidDel="008211AE" w:rsidRDefault="00FC53EE" w:rsidP="00630160">
      <w:pPr>
        <w:spacing w:line="590" w:lineRule="exact"/>
        <w:rPr>
          <w:ins w:id="758" w:author="果果果果果。oO" w:date="2022-09-13T10:50:00Z"/>
          <w:del w:id="759" w:author="xbany" w:date="2022-11-10T17:23:00Z"/>
          <w:rFonts w:asciiTheme="minorEastAsia" w:eastAsiaTheme="minorEastAsia" w:hAnsiTheme="minorEastAsia" w:cs="方正仿宋简体" w:hint="eastAsia"/>
          <w:kern w:val="0"/>
          <w:sz w:val="28"/>
          <w:szCs w:val="28"/>
          <w:rPrChange w:id="760" w:author="xbany" w:date="2022-11-10T17:24:00Z">
            <w:rPr>
              <w:ins w:id="761" w:author="果果果果果。oO" w:date="2022-09-13T10:50:00Z"/>
              <w:del w:id="762" w:author="xbany" w:date="2022-11-10T17:23:00Z"/>
              <w:rFonts w:ascii="Times New Roman" w:eastAsia="方正仿宋_GBK" w:hAnsi="Times New Roman" w:cs="方正仿宋简体" w:hint="eastAsia"/>
              <w:kern w:val="0"/>
              <w:sz w:val="32"/>
              <w:szCs w:val="32"/>
            </w:rPr>
          </w:rPrChange>
        </w:rPr>
        <w:pPrChange w:id="763" w:author="Windows 用户" w:date="2022-11-10T09:42:00Z">
          <w:pPr>
            <w:spacing w:line="600" w:lineRule="exact"/>
            <w:ind w:firstLineChars="196" w:firstLine="627"/>
          </w:pPr>
        </w:pPrChange>
      </w:pPr>
      <w:ins w:id="764" w:author="果果果果果。oO" w:date="2022-09-13T10:50:00Z">
        <w:del w:id="765" w:author="xbany" w:date="2022-11-10T17:23:00Z">
          <w:r w:rsidRPr="008211AE" w:rsidDel="008211AE">
            <w:rPr>
              <w:rFonts w:asciiTheme="minorEastAsia" w:eastAsiaTheme="minorEastAsia" w:hAnsiTheme="minorEastAsia" w:hint="eastAsia"/>
              <w:kern w:val="0"/>
              <w:sz w:val="28"/>
              <w:szCs w:val="28"/>
              <w:rPrChange w:id="766" w:author="xbany" w:date="2022-11-10T17:24:00Z">
                <w:rPr>
                  <w:rFonts w:ascii="Times New Roman" w:eastAsia="方正仿宋_GBK" w:hAnsi="Times New Roman" w:hint="eastAsia"/>
                  <w:kern w:val="0"/>
                  <w:sz w:val="32"/>
                  <w:szCs w:val="32"/>
                </w:rPr>
              </w:rPrChange>
            </w:rPr>
            <w:delText>重点排查和拆除中心城区建筑临街面存在安全隐患、影响消防救援、群众反映强烈的外置式防护栏（网）。</w:delText>
          </w:r>
        </w:del>
      </w:ins>
    </w:p>
    <w:p w:rsidR="00FC53EE" w:rsidRPr="008211AE" w:rsidDel="008211AE" w:rsidRDefault="00FC53EE" w:rsidP="00630160">
      <w:pPr>
        <w:spacing w:line="590" w:lineRule="exact"/>
        <w:rPr>
          <w:ins w:id="767" w:author="果果果果果。oO" w:date="2022-09-13T10:50:00Z"/>
          <w:del w:id="768" w:author="xbany" w:date="2022-11-10T17:23:00Z"/>
          <w:rFonts w:asciiTheme="minorEastAsia" w:eastAsiaTheme="minorEastAsia" w:hAnsiTheme="minorEastAsia" w:hint="eastAsia"/>
          <w:bCs/>
          <w:sz w:val="28"/>
          <w:szCs w:val="28"/>
          <w:rPrChange w:id="769" w:author="xbany" w:date="2022-11-10T17:24:00Z">
            <w:rPr>
              <w:ins w:id="770" w:author="果果果果果。oO" w:date="2022-09-13T10:50:00Z"/>
              <w:del w:id="771" w:author="xbany" w:date="2022-11-10T17:23:00Z"/>
              <w:rFonts w:ascii="Times New Roman" w:eastAsia="方正楷体_GBK" w:hAnsi="Times New Roman" w:hint="eastAsia"/>
              <w:bCs/>
              <w:sz w:val="32"/>
              <w:szCs w:val="32"/>
            </w:rPr>
          </w:rPrChange>
        </w:rPr>
        <w:pPrChange w:id="772" w:author="Windows 用户" w:date="2022-11-10T09:42:00Z">
          <w:pPr>
            <w:spacing w:line="600" w:lineRule="exact"/>
            <w:ind w:firstLineChars="200" w:firstLine="640"/>
          </w:pPr>
        </w:pPrChange>
      </w:pPr>
      <w:ins w:id="773" w:author="果果果果果。oO" w:date="2022-09-13T10:50:00Z">
        <w:del w:id="774" w:author="xbany" w:date="2022-11-10T17:23:00Z">
          <w:r w:rsidRPr="008211AE" w:rsidDel="008211AE">
            <w:rPr>
              <w:rFonts w:asciiTheme="minorEastAsia" w:eastAsiaTheme="minorEastAsia" w:hAnsiTheme="minorEastAsia" w:hint="eastAsia"/>
              <w:bCs/>
              <w:sz w:val="28"/>
              <w:szCs w:val="28"/>
              <w:rPrChange w:id="775" w:author="xbany" w:date="2022-11-10T17:24:00Z">
                <w:rPr>
                  <w:rFonts w:ascii="Times New Roman" w:eastAsia="方正楷体_GBK" w:hAnsi="Times New Roman" w:hint="eastAsia"/>
                  <w:bCs/>
                  <w:sz w:val="32"/>
                  <w:szCs w:val="32"/>
                </w:rPr>
              </w:rPrChange>
            </w:rPr>
            <w:delText>（三）促进改旧</w:delText>
          </w:r>
        </w:del>
      </w:ins>
    </w:p>
    <w:p w:rsidR="00FC53EE" w:rsidRPr="008211AE" w:rsidDel="008211AE" w:rsidRDefault="00FC53EE" w:rsidP="00630160">
      <w:pPr>
        <w:spacing w:line="590" w:lineRule="exact"/>
        <w:rPr>
          <w:ins w:id="776" w:author="果果果果果。oO" w:date="2022-09-13T10:50:00Z"/>
          <w:del w:id="777" w:author="xbany" w:date="2022-11-10T17:23:00Z"/>
          <w:rFonts w:asciiTheme="minorEastAsia" w:eastAsiaTheme="minorEastAsia" w:hAnsiTheme="minorEastAsia" w:cs="方正仿宋简体" w:hint="eastAsia"/>
          <w:kern w:val="0"/>
          <w:sz w:val="28"/>
          <w:szCs w:val="28"/>
          <w:rPrChange w:id="778" w:author="xbany" w:date="2022-11-10T17:24:00Z">
            <w:rPr>
              <w:ins w:id="779" w:author="果果果果果。oO" w:date="2022-09-13T10:50:00Z"/>
              <w:del w:id="780" w:author="xbany" w:date="2022-11-10T17:23:00Z"/>
              <w:rFonts w:ascii="Times New Roman" w:eastAsia="方正仿宋_GBK" w:hAnsi="Times New Roman" w:cs="方正仿宋简体" w:hint="eastAsia"/>
              <w:kern w:val="0"/>
              <w:sz w:val="32"/>
              <w:szCs w:val="32"/>
            </w:rPr>
          </w:rPrChange>
        </w:rPr>
        <w:pPrChange w:id="781" w:author="Windows 用户" w:date="2022-11-10T09:42:00Z">
          <w:pPr>
            <w:spacing w:line="600" w:lineRule="exact"/>
            <w:ind w:firstLineChars="200" w:firstLine="640"/>
          </w:pPr>
        </w:pPrChange>
      </w:pPr>
      <w:ins w:id="782" w:author="果果果果果。oO" w:date="2022-09-13T10:50:00Z">
        <w:del w:id="783" w:author="xbany" w:date="2022-11-10T17:23:00Z">
          <w:r w:rsidRPr="008211AE" w:rsidDel="008211AE">
            <w:rPr>
              <w:rFonts w:asciiTheme="minorEastAsia" w:eastAsiaTheme="minorEastAsia" w:hAnsiTheme="minorEastAsia" w:hint="eastAsia"/>
              <w:kern w:val="0"/>
              <w:sz w:val="28"/>
              <w:szCs w:val="28"/>
              <w:rPrChange w:id="784" w:author="xbany" w:date="2022-11-10T17:24:00Z">
                <w:rPr>
                  <w:rFonts w:ascii="Times New Roman" w:eastAsia="方正仿宋_GBK" w:hAnsi="Times New Roman" w:hint="eastAsia"/>
                  <w:kern w:val="0"/>
                  <w:sz w:val="32"/>
                  <w:szCs w:val="32"/>
                </w:rPr>
              </w:rPrChange>
            </w:rPr>
            <w:delText>结合城市有机更新及城市重点项目建设，</w:delText>
          </w:r>
          <w:r w:rsidRPr="008211AE" w:rsidDel="008211AE">
            <w:rPr>
              <w:rFonts w:asciiTheme="minorEastAsia" w:eastAsiaTheme="minorEastAsia" w:hAnsiTheme="minorEastAsia" w:cs="方正仿宋简体" w:hint="eastAsia"/>
              <w:kern w:val="0"/>
              <w:sz w:val="28"/>
              <w:szCs w:val="28"/>
              <w:rPrChange w:id="785" w:author="xbany" w:date="2022-11-10T17:24:00Z">
                <w:rPr>
                  <w:rFonts w:ascii="Times New Roman" w:eastAsia="方正仿宋_GBK" w:hAnsi="Times New Roman" w:cs="方正仿宋简体" w:hint="eastAsia"/>
                  <w:kern w:val="0"/>
                  <w:sz w:val="32"/>
                  <w:szCs w:val="32"/>
                </w:rPr>
              </w:rPrChange>
            </w:rPr>
            <w:delText>以居民改造诉求为前提，综合考虑小区区位条件和地方财力等因素，将老旧小区防护栏（网）纳入改造内容，同步规划实施；引导居民自行拆除或实施内置改造。</w:delText>
          </w:r>
        </w:del>
      </w:ins>
    </w:p>
    <w:p w:rsidR="00FC53EE" w:rsidRPr="008211AE" w:rsidDel="008211AE" w:rsidRDefault="00FC53EE" w:rsidP="00630160">
      <w:pPr>
        <w:spacing w:line="590" w:lineRule="exact"/>
        <w:rPr>
          <w:ins w:id="786" w:author="果果果果果。oO" w:date="2022-09-13T10:50:00Z"/>
          <w:del w:id="787" w:author="xbany" w:date="2022-11-10T17:23:00Z"/>
          <w:rFonts w:asciiTheme="minorEastAsia" w:eastAsiaTheme="minorEastAsia" w:hAnsiTheme="minorEastAsia" w:hint="eastAsia"/>
          <w:sz w:val="28"/>
          <w:szCs w:val="28"/>
          <w:rPrChange w:id="788" w:author="xbany" w:date="2022-11-10T17:24:00Z">
            <w:rPr>
              <w:ins w:id="789" w:author="果果果果果。oO" w:date="2022-09-13T10:50:00Z"/>
              <w:del w:id="790" w:author="xbany" w:date="2022-11-10T17:23:00Z"/>
              <w:rFonts w:ascii="Times New Roman" w:eastAsia="方正黑体_GBK" w:hAnsi="Times New Roman" w:hint="eastAsia"/>
              <w:sz w:val="32"/>
              <w:szCs w:val="32"/>
            </w:rPr>
          </w:rPrChange>
        </w:rPr>
        <w:pPrChange w:id="791" w:author="Windows 用户" w:date="2022-11-10T09:42:00Z">
          <w:pPr>
            <w:spacing w:line="600" w:lineRule="exact"/>
            <w:ind w:firstLineChars="200" w:firstLine="640"/>
          </w:pPr>
        </w:pPrChange>
      </w:pPr>
      <w:ins w:id="792" w:author="果果果果果。oO" w:date="2022-09-13T10:50:00Z">
        <w:del w:id="793" w:author="xbany" w:date="2022-11-10T17:23:00Z">
          <w:r w:rsidRPr="008211AE" w:rsidDel="008211AE">
            <w:rPr>
              <w:rFonts w:asciiTheme="minorEastAsia" w:eastAsiaTheme="minorEastAsia" w:hAnsiTheme="minorEastAsia" w:hint="eastAsia"/>
              <w:sz w:val="28"/>
              <w:szCs w:val="28"/>
              <w:rPrChange w:id="794" w:author="xbany" w:date="2022-11-10T17:24:00Z">
                <w:rPr>
                  <w:rFonts w:ascii="Times New Roman" w:eastAsia="方正黑体_GBK" w:hAnsi="Times New Roman" w:hint="eastAsia"/>
                  <w:sz w:val="32"/>
                  <w:szCs w:val="32"/>
                </w:rPr>
              </w:rPrChange>
            </w:rPr>
            <w:delText>四、责任分工</w:delText>
          </w:r>
        </w:del>
      </w:ins>
    </w:p>
    <w:p w:rsidR="00FC53EE" w:rsidRPr="008211AE" w:rsidDel="008211AE" w:rsidRDefault="00FC53EE" w:rsidP="00630160">
      <w:pPr>
        <w:spacing w:line="590" w:lineRule="exact"/>
        <w:rPr>
          <w:ins w:id="795" w:author="果果果果果。oO" w:date="2022-09-13T10:50:00Z"/>
          <w:del w:id="796" w:author="xbany" w:date="2022-11-10T17:23:00Z"/>
          <w:rFonts w:asciiTheme="minorEastAsia" w:eastAsiaTheme="minorEastAsia" w:hAnsiTheme="minorEastAsia" w:hint="eastAsia"/>
          <w:bCs/>
          <w:sz w:val="28"/>
          <w:szCs w:val="28"/>
          <w:rPrChange w:id="797" w:author="xbany" w:date="2022-11-10T17:24:00Z">
            <w:rPr>
              <w:ins w:id="798" w:author="果果果果果。oO" w:date="2022-09-13T10:50:00Z"/>
              <w:del w:id="799" w:author="xbany" w:date="2022-11-10T17:23:00Z"/>
              <w:rFonts w:ascii="Times New Roman" w:eastAsia="方正楷体_GBK" w:hAnsi="Times New Roman" w:hint="eastAsia"/>
              <w:bCs/>
              <w:sz w:val="32"/>
              <w:szCs w:val="32"/>
            </w:rPr>
          </w:rPrChange>
        </w:rPr>
        <w:pPrChange w:id="800" w:author="Windows 用户" w:date="2022-11-10T09:42:00Z">
          <w:pPr>
            <w:spacing w:line="600" w:lineRule="exact"/>
            <w:ind w:firstLineChars="200" w:firstLine="640"/>
          </w:pPr>
        </w:pPrChange>
      </w:pPr>
      <w:ins w:id="801" w:author="果果果果果。oO" w:date="2022-09-13T10:50:00Z">
        <w:del w:id="802" w:author="xbany" w:date="2022-11-10T17:23:00Z">
          <w:r w:rsidRPr="008211AE" w:rsidDel="008211AE">
            <w:rPr>
              <w:rFonts w:asciiTheme="minorEastAsia" w:eastAsiaTheme="minorEastAsia" w:hAnsiTheme="minorEastAsia" w:hint="eastAsia"/>
              <w:bCs/>
              <w:sz w:val="28"/>
              <w:szCs w:val="28"/>
              <w:rPrChange w:id="803" w:author="xbany" w:date="2022-11-10T17:24:00Z">
                <w:rPr>
                  <w:rFonts w:ascii="Times New Roman" w:eastAsia="方正楷体_GBK" w:hAnsi="Times New Roman" w:hint="eastAsia"/>
                  <w:bCs/>
                  <w:sz w:val="32"/>
                  <w:szCs w:val="32"/>
                </w:rPr>
              </w:rPrChange>
            </w:rPr>
            <w:delText>（一）雁江区人民政府、高新区管委会、临空经济区管委会</w:delText>
          </w:r>
        </w:del>
      </w:ins>
    </w:p>
    <w:p w:rsidR="00FC53EE" w:rsidRPr="008211AE" w:rsidDel="008211AE" w:rsidRDefault="00FC53EE" w:rsidP="00630160">
      <w:pPr>
        <w:spacing w:line="590" w:lineRule="exact"/>
        <w:rPr>
          <w:ins w:id="804" w:author="果果果果果。oO" w:date="2022-09-13T10:50:00Z"/>
          <w:del w:id="805" w:author="xbany" w:date="2022-11-10T17:23:00Z"/>
          <w:rFonts w:asciiTheme="minorEastAsia" w:eastAsiaTheme="minorEastAsia" w:hAnsiTheme="minorEastAsia" w:cs="方正仿宋简体" w:hint="eastAsia"/>
          <w:kern w:val="0"/>
          <w:sz w:val="28"/>
          <w:szCs w:val="28"/>
          <w:rPrChange w:id="806" w:author="xbany" w:date="2022-11-10T17:24:00Z">
            <w:rPr>
              <w:ins w:id="807" w:author="果果果果果。oO" w:date="2022-09-13T10:50:00Z"/>
              <w:del w:id="808" w:author="xbany" w:date="2022-11-10T17:23:00Z"/>
              <w:rFonts w:ascii="Times New Roman" w:eastAsia="方正仿宋_GBK" w:hAnsi="Times New Roman" w:cs="方正仿宋简体" w:hint="eastAsia"/>
              <w:kern w:val="0"/>
              <w:sz w:val="32"/>
              <w:szCs w:val="32"/>
            </w:rPr>
          </w:rPrChange>
        </w:rPr>
        <w:pPrChange w:id="809" w:author="Windows 用户" w:date="2022-11-10T09:42:00Z">
          <w:pPr>
            <w:spacing w:line="600" w:lineRule="exact"/>
            <w:ind w:firstLineChars="200" w:firstLine="640"/>
          </w:pPr>
        </w:pPrChange>
      </w:pPr>
      <w:ins w:id="810" w:author="果果果果果。oO" w:date="2022-09-13T10:50:00Z">
        <w:del w:id="811" w:author="xbany" w:date="2022-11-10T17:23:00Z">
          <w:r w:rsidRPr="008211AE" w:rsidDel="008211AE">
            <w:rPr>
              <w:rFonts w:asciiTheme="minorEastAsia" w:eastAsiaTheme="minorEastAsia" w:hAnsiTheme="minorEastAsia" w:hint="eastAsia"/>
              <w:kern w:val="0"/>
              <w:sz w:val="28"/>
              <w:szCs w:val="28"/>
              <w:rPrChange w:id="812" w:author="xbany" w:date="2022-11-10T17:24:00Z">
                <w:rPr>
                  <w:rFonts w:ascii="Times New Roman" w:eastAsia="方正仿宋_GBK" w:hAnsi="Times New Roman" w:hint="eastAsia"/>
                  <w:kern w:val="0"/>
                  <w:sz w:val="32"/>
                  <w:szCs w:val="32"/>
                </w:rPr>
              </w:rPrChange>
            </w:rPr>
            <w:delText>具体组织实施、监督考核本辖区防护栏（网）综合治理工作；组织本辖区有关责任单位和街道、社区、物业等制定具体的实施方案，建立健全联动工作机制；保障本辖区防护栏（网）综合治理工作经费；加强宣传发动，制发严控新增建筑临街面防护栏（网）通告；组织相关部门研究制定物业服务企业加强物业小区防护栏（网）设施管理具体办法，将防护栏（网）设置管理规定纳入《临时管理规约》或《小区管理规约》，进一步明确业主、业主委员会、物业服务企业的责任；组织辖</w:delText>
          </w:r>
          <w:r w:rsidRPr="008211AE" w:rsidDel="008211AE">
            <w:rPr>
              <w:rFonts w:asciiTheme="minorEastAsia" w:eastAsiaTheme="minorEastAsia" w:hAnsiTheme="minorEastAsia" w:cs="方正仿宋简体" w:hint="eastAsia"/>
              <w:kern w:val="0"/>
              <w:sz w:val="28"/>
              <w:szCs w:val="28"/>
              <w:rPrChange w:id="813" w:author="xbany" w:date="2022-11-10T17:24:00Z">
                <w:rPr>
                  <w:rFonts w:ascii="Times New Roman" w:eastAsia="方正仿宋_GBK" w:hAnsi="Times New Roman" w:cs="方正仿宋简体" w:hint="eastAsia"/>
                  <w:kern w:val="0"/>
                  <w:sz w:val="32"/>
                  <w:szCs w:val="32"/>
                </w:rPr>
              </w:rPrChange>
            </w:rPr>
            <w:delText>区内各街道（镇）和社区（村）开展调查摸底，建立工作台账。严格落实网格化管理责任制，履行对“三无”小区及老旧居民小区的管理责任，在综合整治期间和常态化监管后，落实社区网格员或楼长加强日常巡查监管，发现在建筑临街面新增外置式防护栏（网）的，及时向执法部门报告，并协助配合执法部门进行查处整改。</w:delText>
          </w:r>
        </w:del>
      </w:ins>
    </w:p>
    <w:p w:rsidR="00FC53EE" w:rsidRPr="008211AE" w:rsidDel="008211AE" w:rsidRDefault="00FC53EE" w:rsidP="00630160">
      <w:pPr>
        <w:spacing w:line="590" w:lineRule="exact"/>
        <w:rPr>
          <w:ins w:id="814" w:author="果果果果果。oO" w:date="2022-09-13T10:50:00Z"/>
          <w:del w:id="815" w:author="xbany" w:date="2022-11-10T17:23:00Z"/>
          <w:rFonts w:asciiTheme="minorEastAsia" w:eastAsiaTheme="minorEastAsia" w:hAnsiTheme="minorEastAsia" w:hint="eastAsia"/>
          <w:bCs/>
          <w:sz w:val="28"/>
          <w:szCs w:val="28"/>
          <w:rPrChange w:id="816" w:author="xbany" w:date="2022-11-10T17:24:00Z">
            <w:rPr>
              <w:ins w:id="817" w:author="果果果果果。oO" w:date="2022-09-13T10:50:00Z"/>
              <w:del w:id="818" w:author="xbany" w:date="2022-11-10T17:23:00Z"/>
              <w:rFonts w:ascii="Times New Roman" w:eastAsia="方正楷体_GBK" w:hAnsi="Times New Roman" w:hint="eastAsia"/>
              <w:bCs/>
              <w:sz w:val="32"/>
              <w:szCs w:val="32"/>
            </w:rPr>
          </w:rPrChange>
        </w:rPr>
        <w:pPrChange w:id="819" w:author="Windows 用户" w:date="2022-11-10T09:42:00Z">
          <w:pPr>
            <w:spacing w:line="600" w:lineRule="exact"/>
            <w:ind w:firstLineChars="200" w:firstLine="640"/>
          </w:pPr>
        </w:pPrChange>
      </w:pPr>
      <w:ins w:id="820" w:author="果果果果果。oO" w:date="2022-09-13T10:50:00Z">
        <w:del w:id="821" w:author="xbany" w:date="2022-11-10T17:23:00Z">
          <w:r w:rsidRPr="008211AE" w:rsidDel="008211AE">
            <w:rPr>
              <w:rFonts w:asciiTheme="minorEastAsia" w:eastAsiaTheme="minorEastAsia" w:hAnsiTheme="minorEastAsia" w:hint="eastAsia"/>
              <w:bCs/>
              <w:sz w:val="28"/>
              <w:szCs w:val="28"/>
              <w:rPrChange w:id="822" w:author="xbany" w:date="2022-11-10T17:24:00Z">
                <w:rPr>
                  <w:rFonts w:ascii="Times New Roman" w:eastAsia="方正楷体_GBK" w:hAnsi="Times New Roman" w:hint="eastAsia"/>
                  <w:bCs/>
                  <w:sz w:val="32"/>
                  <w:szCs w:val="32"/>
                </w:rPr>
              </w:rPrChange>
            </w:rPr>
            <w:delText>（二）市城市管理行政执法局</w:delText>
          </w:r>
        </w:del>
      </w:ins>
    </w:p>
    <w:p w:rsidR="00FC53EE" w:rsidRPr="008211AE" w:rsidDel="008211AE" w:rsidRDefault="00FC53EE" w:rsidP="00630160">
      <w:pPr>
        <w:spacing w:line="590" w:lineRule="exact"/>
        <w:rPr>
          <w:ins w:id="823" w:author="果果果果果。oO" w:date="2022-09-13T10:50:00Z"/>
          <w:del w:id="824" w:author="xbany" w:date="2022-11-10T17:23:00Z"/>
          <w:rFonts w:asciiTheme="minorEastAsia" w:eastAsiaTheme="minorEastAsia" w:hAnsiTheme="minorEastAsia" w:hint="eastAsia"/>
          <w:sz w:val="28"/>
          <w:szCs w:val="28"/>
          <w:rPrChange w:id="825" w:author="xbany" w:date="2022-11-10T17:24:00Z">
            <w:rPr>
              <w:ins w:id="826" w:author="果果果果果。oO" w:date="2022-09-13T10:50:00Z"/>
              <w:del w:id="827" w:author="xbany" w:date="2022-11-10T17:23:00Z"/>
              <w:rFonts w:ascii="Times New Roman" w:eastAsia="方正仿宋_GBK" w:hAnsi="Times New Roman" w:hint="eastAsia"/>
              <w:sz w:val="32"/>
              <w:szCs w:val="32"/>
            </w:rPr>
          </w:rPrChange>
        </w:rPr>
        <w:pPrChange w:id="828" w:author="Windows 用户" w:date="2022-11-10T09:42:00Z">
          <w:pPr>
            <w:spacing w:line="600" w:lineRule="exact"/>
            <w:ind w:firstLineChars="200" w:firstLine="640"/>
          </w:pPr>
        </w:pPrChange>
      </w:pPr>
      <w:ins w:id="829" w:author="果果果果果。oO" w:date="2022-09-13T10:50:00Z">
        <w:del w:id="830" w:author="xbany" w:date="2022-11-10T17:23:00Z">
          <w:r w:rsidRPr="008211AE" w:rsidDel="008211AE">
            <w:rPr>
              <w:rFonts w:asciiTheme="minorEastAsia" w:eastAsiaTheme="minorEastAsia" w:hAnsiTheme="minorEastAsia" w:cs="方正仿宋简体" w:hint="eastAsia"/>
              <w:kern w:val="0"/>
              <w:sz w:val="28"/>
              <w:szCs w:val="28"/>
              <w:rPrChange w:id="831" w:author="xbany" w:date="2022-11-10T17:24:00Z">
                <w:rPr>
                  <w:rFonts w:ascii="Times New Roman" w:eastAsia="方正仿宋_GBK" w:hAnsi="Times New Roman" w:cs="方正仿宋简体" w:hint="eastAsia"/>
                  <w:kern w:val="0"/>
                  <w:sz w:val="32"/>
                  <w:szCs w:val="32"/>
                </w:rPr>
              </w:rPrChange>
            </w:rPr>
            <w:delText>负责牵头制定中心城区建筑防护栏（网）综合治理实施方案；</w:delText>
          </w:r>
          <w:r w:rsidRPr="008211AE" w:rsidDel="008211AE">
            <w:rPr>
              <w:rFonts w:asciiTheme="minorEastAsia" w:eastAsiaTheme="minorEastAsia" w:hAnsiTheme="minorEastAsia" w:hint="eastAsia"/>
              <w:kern w:val="0"/>
              <w:sz w:val="28"/>
              <w:szCs w:val="28"/>
              <w:rPrChange w:id="832" w:author="xbany" w:date="2022-11-10T17:24:00Z">
                <w:rPr>
                  <w:rFonts w:ascii="Times New Roman" w:eastAsia="方正仿宋_GBK" w:hAnsi="Times New Roman" w:hint="eastAsia"/>
                  <w:kern w:val="0"/>
                  <w:sz w:val="32"/>
                  <w:szCs w:val="32"/>
                </w:rPr>
              </w:rPrChange>
            </w:rPr>
            <w:delText>与市场监督管理、自然资源和规划、住房和城乡建设等部门协同配合，加强全过程监管和指导；依法查处新增违规设置的防护栏（网）行为；加强</w:delText>
          </w:r>
          <w:r w:rsidRPr="008211AE" w:rsidDel="008211AE">
            <w:rPr>
              <w:rFonts w:asciiTheme="minorEastAsia" w:eastAsiaTheme="minorEastAsia" w:hAnsiTheme="minorEastAsia" w:cs="方正仿宋简体" w:hint="eastAsia"/>
              <w:kern w:val="0"/>
              <w:sz w:val="28"/>
              <w:szCs w:val="28"/>
              <w:rPrChange w:id="833" w:author="xbany" w:date="2022-11-10T17:24:00Z">
                <w:rPr>
                  <w:rFonts w:ascii="Times New Roman" w:eastAsia="方正仿宋_GBK" w:hAnsi="Times New Roman" w:cs="方正仿宋简体" w:hint="eastAsia"/>
                  <w:kern w:val="0"/>
                  <w:sz w:val="32"/>
                  <w:szCs w:val="32"/>
                </w:rPr>
              </w:rPrChange>
            </w:rPr>
            <w:delText>对物业服务企业执法检查，对物业服务企业未履行职责的行为进行查处；</w:delText>
          </w:r>
          <w:r w:rsidRPr="008211AE" w:rsidDel="008211AE">
            <w:rPr>
              <w:rFonts w:asciiTheme="minorEastAsia" w:eastAsiaTheme="minorEastAsia" w:hAnsiTheme="minorEastAsia" w:hint="eastAsia"/>
              <w:kern w:val="0"/>
              <w:sz w:val="28"/>
              <w:szCs w:val="28"/>
              <w:rPrChange w:id="834" w:author="xbany" w:date="2022-11-10T17:24:00Z">
                <w:rPr>
                  <w:rFonts w:ascii="Times New Roman" w:eastAsia="方正仿宋_GBK" w:hAnsi="Times New Roman" w:hint="eastAsia"/>
                  <w:kern w:val="0"/>
                  <w:sz w:val="32"/>
                  <w:szCs w:val="32"/>
                </w:rPr>
              </w:rPrChange>
            </w:rPr>
            <w:delText>指导各辖区执法部门依法依规开展执法工作。</w:delText>
          </w:r>
        </w:del>
      </w:ins>
    </w:p>
    <w:p w:rsidR="00FC53EE" w:rsidRPr="008211AE" w:rsidDel="008211AE" w:rsidRDefault="00FC53EE" w:rsidP="00630160">
      <w:pPr>
        <w:spacing w:line="590" w:lineRule="exact"/>
        <w:rPr>
          <w:ins w:id="835" w:author="果果果果果。oO" w:date="2022-09-13T10:50:00Z"/>
          <w:del w:id="836" w:author="xbany" w:date="2022-11-10T17:23:00Z"/>
          <w:rFonts w:asciiTheme="minorEastAsia" w:eastAsiaTheme="minorEastAsia" w:hAnsiTheme="minorEastAsia" w:hint="eastAsia"/>
          <w:bCs/>
          <w:sz w:val="28"/>
          <w:szCs w:val="28"/>
          <w:rPrChange w:id="837" w:author="xbany" w:date="2022-11-10T17:24:00Z">
            <w:rPr>
              <w:ins w:id="838" w:author="果果果果果。oO" w:date="2022-09-13T10:50:00Z"/>
              <w:del w:id="839" w:author="xbany" w:date="2022-11-10T17:23:00Z"/>
              <w:rFonts w:ascii="Times New Roman" w:eastAsia="方正楷体_GBK" w:hAnsi="Times New Roman" w:hint="eastAsia"/>
              <w:bCs/>
              <w:sz w:val="32"/>
              <w:szCs w:val="32"/>
            </w:rPr>
          </w:rPrChange>
        </w:rPr>
        <w:pPrChange w:id="840" w:author="Windows 用户" w:date="2022-11-10T09:42:00Z">
          <w:pPr>
            <w:spacing w:line="600" w:lineRule="exact"/>
            <w:ind w:firstLineChars="200" w:firstLine="640"/>
          </w:pPr>
        </w:pPrChange>
      </w:pPr>
      <w:ins w:id="841" w:author="果果果果果。oO" w:date="2022-09-13T10:50:00Z">
        <w:del w:id="842" w:author="xbany" w:date="2022-11-10T17:23:00Z">
          <w:r w:rsidRPr="008211AE" w:rsidDel="008211AE">
            <w:rPr>
              <w:rFonts w:asciiTheme="minorEastAsia" w:eastAsiaTheme="minorEastAsia" w:hAnsiTheme="minorEastAsia" w:hint="eastAsia"/>
              <w:bCs/>
              <w:sz w:val="28"/>
              <w:szCs w:val="28"/>
              <w:rPrChange w:id="843" w:author="xbany" w:date="2022-11-10T17:24:00Z">
                <w:rPr>
                  <w:rFonts w:ascii="Times New Roman" w:eastAsia="方正楷体_GBK" w:hAnsi="Times New Roman" w:hint="eastAsia"/>
                  <w:bCs/>
                  <w:sz w:val="32"/>
                  <w:szCs w:val="32"/>
                </w:rPr>
              </w:rPrChange>
            </w:rPr>
            <w:delText>（三）市自然资源和规划局</w:delText>
          </w:r>
        </w:del>
      </w:ins>
    </w:p>
    <w:p w:rsidR="00FC53EE" w:rsidRPr="008211AE" w:rsidDel="008211AE" w:rsidRDefault="00FC53EE" w:rsidP="00630160">
      <w:pPr>
        <w:spacing w:line="590" w:lineRule="exact"/>
        <w:rPr>
          <w:ins w:id="844" w:author="果果果果果。oO" w:date="2022-09-13T10:50:00Z"/>
          <w:del w:id="845" w:author="xbany" w:date="2022-11-10T17:23:00Z"/>
          <w:rFonts w:asciiTheme="minorEastAsia" w:eastAsiaTheme="minorEastAsia" w:hAnsiTheme="minorEastAsia" w:cs="方正仿宋简体" w:hint="eastAsia"/>
          <w:kern w:val="0"/>
          <w:sz w:val="28"/>
          <w:szCs w:val="28"/>
          <w:rPrChange w:id="846" w:author="xbany" w:date="2022-11-10T17:24:00Z">
            <w:rPr>
              <w:ins w:id="847" w:author="果果果果果。oO" w:date="2022-09-13T10:50:00Z"/>
              <w:del w:id="848" w:author="xbany" w:date="2022-11-10T17:23:00Z"/>
              <w:rFonts w:ascii="Times New Roman" w:eastAsia="方正仿宋_GBK" w:hAnsi="Times New Roman" w:cs="方正仿宋简体" w:hint="eastAsia"/>
              <w:kern w:val="0"/>
              <w:sz w:val="32"/>
              <w:szCs w:val="32"/>
            </w:rPr>
          </w:rPrChange>
        </w:rPr>
        <w:pPrChange w:id="849" w:author="Windows 用户" w:date="2022-11-10T09:42:00Z">
          <w:pPr>
            <w:spacing w:line="600" w:lineRule="exact"/>
            <w:ind w:firstLineChars="200" w:firstLine="640"/>
          </w:pPr>
        </w:pPrChange>
      </w:pPr>
      <w:ins w:id="850" w:author="果果果果果。oO" w:date="2022-09-13T10:50:00Z">
        <w:del w:id="851" w:author="xbany" w:date="2022-11-10T17:23:00Z">
          <w:r w:rsidRPr="008211AE" w:rsidDel="008211AE">
            <w:rPr>
              <w:rFonts w:asciiTheme="minorEastAsia" w:eastAsiaTheme="minorEastAsia" w:hAnsiTheme="minorEastAsia" w:cs="方正仿宋简体" w:hint="eastAsia"/>
              <w:kern w:val="0"/>
              <w:sz w:val="28"/>
              <w:szCs w:val="28"/>
              <w:rPrChange w:id="852" w:author="xbany" w:date="2022-11-10T17:24:00Z">
                <w:rPr>
                  <w:rFonts w:ascii="Times New Roman" w:eastAsia="方正仿宋_GBK" w:hAnsi="Times New Roman" w:cs="方正仿宋简体" w:hint="eastAsia"/>
                  <w:kern w:val="0"/>
                  <w:sz w:val="32"/>
                  <w:szCs w:val="32"/>
                </w:rPr>
              </w:rPrChange>
            </w:rPr>
            <w:delText>在住宅小区规划设计方案审查中严格管控建筑立面情况。合理设置生活阳台，为居民晾晒提供空间；</w:delText>
          </w:r>
          <w:r w:rsidRPr="008211AE" w:rsidDel="008211AE">
            <w:rPr>
              <w:rFonts w:asciiTheme="minorEastAsia" w:eastAsiaTheme="minorEastAsia" w:hAnsiTheme="minorEastAsia" w:hint="eastAsia"/>
              <w:kern w:val="0"/>
              <w:sz w:val="28"/>
              <w:szCs w:val="28"/>
              <w:rPrChange w:id="853" w:author="xbany" w:date="2022-11-10T17:24:00Z">
                <w:rPr>
                  <w:rFonts w:ascii="Times New Roman" w:eastAsia="方正仿宋_GBK" w:hAnsi="Times New Roman" w:hint="eastAsia"/>
                  <w:kern w:val="0"/>
                  <w:sz w:val="32"/>
                  <w:szCs w:val="32"/>
                </w:rPr>
              </w:rPrChange>
            </w:rPr>
            <w:delText>不</w:delText>
          </w:r>
          <w:r w:rsidRPr="008211AE" w:rsidDel="008211AE">
            <w:rPr>
              <w:rFonts w:asciiTheme="minorEastAsia" w:eastAsiaTheme="minorEastAsia" w:hAnsiTheme="minorEastAsia" w:cs="方正仿宋简体" w:hint="eastAsia"/>
              <w:kern w:val="0"/>
              <w:sz w:val="28"/>
              <w:szCs w:val="28"/>
              <w:rPrChange w:id="854" w:author="xbany" w:date="2022-11-10T17:24:00Z">
                <w:rPr>
                  <w:rFonts w:ascii="Times New Roman" w:eastAsia="方正仿宋_GBK" w:hAnsi="Times New Roman" w:cs="方正仿宋简体" w:hint="eastAsia"/>
                  <w:kern w:val="0"/>
                  <w:sz w:val="32"/>
                  <w:szCs w:val="32"/>
                </w:rPr>
              </w:rPrChange>
            </w:rPr>
            <w:delText>动产登记机构对执法机关经依法认定违规设置建筑外置式防护栏（网）的不动产，在违规情形消除前，应当限制办理变更、转移、抵押登记手续。</w:delText>
          </w:r>
        </w:del>
      </w:ins>
    </w:p>
    <w:p w:rsidR="00FC53EE" w:rsidRPr="008211AE" w:rsidDel="008211AE" w:rsidRDefault="00FC53EE" w:rsidP="00630160">
      <w:pPr>
        <w:spacing w:line="590" w:lineRule="exact"/>
        <w:rPr>
          <w:ins w:id="855" w:author="果果果果果。oO" w:date="2022-09-13T10:50:00Z"/>
          <w:del w:id="856" w:author="xbany" w:date="2022-11-10T17:23:00Z"/>
          <w:rFonts w:asciiTheme="minorEastAsia" w:eastAsiaTheme="minorEastAsia" w:hAnsiTheme="minorEastAsia" w:hint="eastAsia"/>
          <w:bCs/>
          <w:sz w:val="28"/>
          <w:szCs w:val="28"/>
          <w:rPrChange w:id="857" w:author="xbany" w:date="2022-11-10T17:24:00Z">
            <w:rPr>
              <w:ins w:id="858" w:author="果果果果果。oO" w:date="2022-09-13T10:50:00Z"/>
              <w:del w:id="859" w:author="xbany" w:date="2022-11-10T17:23:00Z"/>
              <w:rFonts w:ascii="Times New Roman" w:eastAsia="方正楷体_GBK" w:hAnsi="Times New Roman" w:hint="eastAsia"/>
              <w:bCs/>
              <w:sz w:val="32"/>
              <w:szCs w:val="32"/>
            </w:rPr>
          </w:rPrChange>
        </w:rPr>
        <w:pPrChange w:id="860" w:author="Windows 用户" w:date="2022-11-10T09:42:00Z">
          <w:pPr>
            <w:spacing w:line="600" w:lineRule="exact"/>
            <w:ind w:firstLineChars="200" w:firstLine="640"/>
          </w:pPr>
        </w:pPrChange>
      </w:pPr>
      <w:ins w:id="861" w:author="果果果果果。oO" w:date="2022-09-13T10:50:00Z">
        <w:del w:id="862" w:author="xbany" w:date="2022-11-10T17:23:00Z">
          <w:r w:rsidRPr="008211AE" w:rsidDel="008211AE">
            <w:rPr>
              <w:rFonts w:asciiTheme="minorEastAsia" w:eastAsiaTheme="minorEastAsia" w:hAnsiTheme="minorEastAsia" w:hint="eastAsia"/>
              <w:bCs/>
              <w:sz w:val="28"/>
              <w:szCs w:val="28"/>
              <w:rPrChange w:id="863" w:author="xbany" w:date="2022-11-10T17:24:00Z">
                <w:rPr>
                  <w:rFonts w:ascii="Times New Roman" w:eastAsia="方正楷体_GBK" w:hAnsi="Times New Roman" w:hint="eastAsia"/>
                  <w:bCs/>
                  <w:sz w:val="32"/>
                  <w:szCs w:val="32"/>
                </w:rPr>
              </w:rPrChange>
            </w:rPr>
            <w:delText>（四）市住房城乡建设局</w:delText>
          </w:r>
        </w:del>
      </w:ins>
    </w:p>
    <w:p w:rsidR="00FC53EE" w:rsidRPr="008211AE" w:rsidDel="008211AE" w:rsidRDefault="00FC53EE" w:rsidP="00630160">
      <w:pPr>
        <w:spacing w:line="590" w:lineRule="exact"/>
        <w:rPr>
          <w:ins w:id="864" w:author="果果果果果。oO" w:date="2022-11-07T11:28:00Z"/>
          <w:del w:id="865" w:author="xbany" w:date="2022-11-10T17:23:00Z"/>
          <w:rFonts w:asciiTheme="minorEastAsia" w:eastAsiaTheme="minorEastAsia" w:hAnsiTheme="minorEastAsia" w:cs="方正仿宋简体" w:hint="eastAsia"/>
          <w:kern w:val="0"/>
          <w:sz w:val="28"/>
          <w:szCs w:val="28"/>
          <w:rPrChange w:id="866" w:author="xbany" w:date="2022-11-10T17:24:00Z">
            <w:rPr>
              <w:ins w:id="867" w:author="果果果果果。oO" w:date="2022-11-07T11:28:00Z"/>
              <w:del w:id="868" w:author="xbany" w:date="2022-11-10T17:23:00Z"/>
              <w:color w:val="000000"/>
              <w:sz w:val="21"/>
              <w:szCs w:val="21"/>
            </w:rPr>
          </w:rPrChange>
        </w:rPr>
        <w:pPrChange w:id="869" w:author="Windows 用户" w:date="2022-11-10T09:42:00Z">
          <w:pPr>
            <w:pStyle w:val="HTML"/>
            <w:widowControl/>
            <w:shd w:val="clear" w:color="auto" w:fill="B2E281"/>
          </w:pPr>
        </w:pPrChange>
      </w:pPr>
      <w:ins w:id="870" w:author="果果果果果。oO" w:date="2022-11-07T11:28:00Z">
        <w:del w:id="871" w:author="xbany" w:date="2022-11-10T17:23:00Z">
          <w:r w:rsidRPr="008211AE" w:rsidDel="008211AE">
            <w:rPr>
              <w:rFonts w:asciiTheme="minorEastAsia" w:eastAsiaTheme="minorEastAsia" w:hAnsiTheme="minorEastAsia" w:cs="方正仿宋简体" w:hint="eastAsia"/>
              <w:kern w:val="0"/>
              <w:sz w:val="28"/>
              <w:szCs w:val="28"/>
              <w:rPrChange w:id="872" w:author="xbany" w:date="2022-11-10T17:24:00Z">
                <w:rPr>
                  <w:color w:val="000000"/>
                  <w:sz w:val="21"/>
                  <w:szCs w:val="21"/>
                  <w:shd w:val="clear" w:color="auto" w:fill="B2E281"/>
                </w:rPr>
              </w:rPrChange>
            </w:rPr>
            <w:delText>配合市城市管理行政执法局组织市物业协会制定资阳市建筑防护栏（网）管理规范的标准；将物业服务企业贯彻落实建筑防护栏（网）管理责任的情况纳入“双随机一公开”监督检查内容；督促开发建设单位将防护栏（网）设施管理规定纳入《临时管理规约》，督促物业服务企业通过《房屋装饰装修管理服务协议》进一步明确住户须遵守建筑防护栏（网）设置的相关条款。督促物业服务企业加强门岗查验管理、住宅室内装饰装修日常巡查、对违规安装防护栏行为履行发现制止报告义务。</w:delText>
          </w:r>
        </w:del>
      </w:ins>
    </w:p>
    <w:p w:rsidR="00FC53EE" w:rsidRPr="008211AE" w:rsidDel="008211AE" w:rsidRDefault="00FC53EE" w:rsidP="00630160">
      <w:pPr>
        <w:pStyle w:val="1"/>
        <w:spacing w:line="590" w:lineRule="exact"/>
        <w:ind w:firstLineChars="0" w:firstLine="0"/>
        <w:rPr>
          <w:ins w:id="873" w:author="果果果果果。oO" w:date="2022-09-13T10:50:00Z"/>
          <w:del w:id="874" w:author="xbany" w:date="2022-11-10T17:23:00Z"/>
          <w:rFonts w:asciiTheme="minorEastAsia" w:eastAsiaTheme="minorEastAsia" w:hAnsiTheme="minorEastAsia" w:hint="eastAsia"/>
          <w:kern w:val="0"/>
          <w:sz w:val="28"/>
          <w:szCs w:val="28"/>
          <w:rPrChange w:id="875" w:author="xbany" w:date="2022-11-10T17:24:00Z">
            <w:rPr>
              <w:ins w:id="876" w:author="果果果果果。oO" w:date="2022-09-13T10:50:00Z"/>
              <w:del w:id="877" w:author="xbany" w:date="2022-11-10T17:23:00Z"/>
              <w:rFonts w:eastAsia="方正仿宋_GBK" w:hint="eastAsia"/>
              <w:kern w:val="0"/>
              <w:sz w:val="32"/>
              <w:szCs w:val="32"/>
            </w:rPr>
          </w:rPrChange>
        </w:rPr>
        <w:pPrChange w:id="878" w:author="Windows 用户" w:date="2022-11-10T09:42:00Z">
          <w:pPr>
            <w:pStyle w:val="1"/>
            <w:spacing w:line="600" w:lineRule="exact"/>
            <w:ind w:firstLineChars="196" w:firstLine="627"/>
          </w:pPr>
        </w:pPrChange>
      </w:pPr>
      <w:ins w:id="879" w:author="果果果果果。oO" w:date="2022-09-13T10:50:00Z">
        <w:del w:id="880" w:author="xbany" w:date="2022-11-10T17:23:00Z">
          <w:r w:rsidRPr="008211AE" w:rsidDel="008211AE">
            <w:rPr>
              <w:rFonts w:asciiTheme="minorEastAsia" w:eastAsiaTheme="minorEastAsia" w:hAnsiTheme="minorEastAsia" w:hint="eastAsia"/>
              <w:kern w:val="0"/>
              <w:sz w:val="28"/>
              <w:szCs w:val="28"/>
              <w:rPrChange w:id="881" w:author="xbany" w:date="2022-11-10T17:24:00Z">
                <w:rPr>
                  <w:rFonts w:eastAsia="方正仿宋_GBK" w:hint="eastAsia"/>
                  <w:kern w:val="0"/>
                  <w:sz w:val="32"/>
                  <w:szCs w:val="32"/>
                </w:rPr>
              </w:rPrChange>
            </w:rPr>
            <w:delText>配合市城市管理行政执法局组织市物业协会制定资阳市建筑防护栏（网）管理规范的标准；将物业服务企业贯彻落实建筑防护栏（网）管理责任的情况纳入物业服务项目“双随机一公开”监督检查内容；将防护栏（网）设施管理规定纳入《临时管理规约》或《小区管理规约》，物业服务企业通过《房屋装饰装修管理服务协议》，进一步明确住户须遵守建筑防护栏（网）设置的相关条款；严格指导和督促物业服务企业建立防护栏（网）准入查验制度。对未经同意擅自运输进入小区的防护栏（网）等建筑材料行为进行制止，并向相关部门报告协助处理；督促物业服务企业做好外来人员登记管理，对发现未取得高处作业证的安装人员在从事高处作业时及时制止并第一时间向相关部门报告。新建项目在交付之前，联合相关部门现场踏勘项目情况，结合实际，制定该项目防护栏（网）的管控措施。</w:delText>
          </w:r>
        </w:del>
      </w:ins>
    </w:p>
    <w:p w:rsidR="00FC53EE" w:rsidRPr="008211AE" w:rsidDel="008211AE" w:rsidRDefault="00FC53EE" w:rsidP="00630160">
      <w:pPr>
        <w:numPr>
          <w:ilvl w:val="0"/>
          <w:numId w:val="3"/>
        </w:numPr>
        <w:spacing w:line="590" w:lineRule="exact"/>
        <w:rPr>
          <w:ins w:id="882" w:author="果果果果果。oO" w:date="2022-09-13T10:50:00Z"/>
          <w:del w:id="883" w:author="xbany" w:date="2022-11-10T17:23:00Z"/>
          <w:rFonts w:asciiTheme="minorEastAsia" w:eastAsiaTheme="minorEastAsia" w:hAnsiTheme="minorEastAsia" w:hint="eastAsia"/>
          <w:bCs/>
          <w:sz w:val="28"/>
          <w:szCs w:val="28"/>
          <w:rPrChange w:id="884" w:author="xbany" w:date="2022-11-10T17:24:00Z">
            <w:rPr>
              <w:ins w:id="885" w:author="果果果果果。oO" w:date="2022-09-13T10:50:00Z"/>
              <w:del w:id="886" w:author="xbany" w:date="2022-11-10T17:23:00Z"/>
              <w:rFonts w:ascii="Times New Roman" w:eastAsia="方正楷体_GBK" w:hAnsi="Times New Roman" w:hint="eastAsia"/>
              <w:bCs/>
              <w:sz w:val="32"/>
              <w:szCs w:val="32"/>
            </w:rPr>
          </w:rPrChange>
        </w:rPr>
        <w:pPrChange w:id="887" w:author="Windows 用户" w:date="2022-11-10T09:42:00Z">
          <w:pPr>
            <w:numPr>
              <w:numId w:val="3"/>
            </w:numPr>
            <w:spacing w:line="600" w:lineRule="exact"/>
            <w:ind w:firstLineChars="200" w:firstLine="640"/>
          </w:pPr>
        </w:pPrChange>
      </w:pPr>
      <w:ins w:id="888" w:author="果果果果果。oO" w:date="2022-09-13T10:50:00Z">
        <w:del w:id="889" w:author="xbany" w:date="2022-11-10T17:23:00Z">
          <w:r w:rsidRPr="008211AE" w:rsidDel="008211AE">
            <w:rPr>
              <w:rFonts w:asciiTheme="minorEastAsia" w:eastAsiaTheme="minorEastAsia" w:hAnsiTheme="minorEastAsia" w:hint="eastAsia"/>
              <w:bCs/>
              <w:sz w:val="28"/>
              <w:szCs w:val="28"/>
              <w:rPrChange w:id="890" w:author="xbany" w:date="2022-11-10T17:24:00Z">
                <w:rPr>
                  <w:rFonts w:ascii="Times New Roman" w:eastAsia="方正楷体_GBK" w:hAnsi="Times New Roman" w:hint="eastAsia"/>
                  <w:bCs/>
                  <w:sz w:val="32"/>
                  <w:szCs w:val="32"/>
                </w:rPr>
              </w:rPrChange>
            </w:rPr>
            <w:delText>市市场监管局</w:delText>
          </w:r>
        </w:del>
      </w:ins>
    </w:p>
    <w:p w:rsidR="00FC53EE" w:rsidRPr="008211AE" w:rsidDel="008211AE" w:rsidRDefault="00FC53EE" w:rsidP="00630160">
      <w:pPr>
        <w:spacing w:line="590" w:lineRule="exact"/>
        <w:rPr>
          <w:ins w:id="891" w:author="果果果果果。oO" w:date="2022-09-13T10:50:00Z"/>
          <w:del w:id="892" w:author="xbany" w:date="2022-11-10T17:23:00Z"/>
          <w:rFonts w:asciiTheme="minorEastAsia" w:eastAsiaTheme="minorEastAsia" w:hAnsiTheme="minorEastAsia" w:hint="eastAsia"/>
          <w:sz w:val="28"/>
          <w:szCs w:val="28"/>
          <w:rPrChange w:id="893" w:author="xbany" w:date="2022-11-10T17:24:00Z">
            <w:rPr>
              <w:ins w:id="894" w:author="果果果果果。oO" w:date="2022-09-13T10:50:00Z"/>
              <w:del w:id="895" w:author="xbany" w:date="2022-11-10T17:23:00Z"/>
              <w:rFonts w:ascii="Times New Roman" w:eastAsia="方正仿宋_GBK" w:hAnsi="Times New Roman" w:hint="eastAsia"/>
              <w:sz w:val="32"/>
              <w:szCs w:val="32"/>
            </w:rPr>
          </w:rPrChange>
        </w:rPr>
        <w:pPrChange w:id="896" w:author="Windows 用户" w:date="2022-11-10T09:42:00Z">
          <w:pPr>
            <w:spacing w:line="600" w:lineRule="exact"/>
            <w:ind w:firstLineChars="200" w:firstLine="640"/>
          </w:pPr>
        </w:pPrChange>
      </w:pPr>
      <w:ins w:id="897" w:author="果果果果果。oO" w:date="2022-09-13T10:50:00Z">
        <w:del w:id="898" w:author="xbany" w:date="2022-11-10T17:23:00Z">
          <w:r w:rsidRPr="008211AE" w:rsidDel="008211AE">
            <w:rPr>
              <w:rFonts w:asciiTheme="minorEastAsia" w:eastAsiaTheme="minorEastAsia" w:hAnsiTheme="minorEastAsia" w:hint="eastAsia"/>
              <w:kern w:val="0"/>
              <w:sz w:val="28"/>
              <w:szCs w:val="28"/>
              <w:rPrChange w:id="899" w:author="xbany" w:date="2022-11-10T17:24:00Z">
                <w:rPr>
                  <w:rFonts w:ascii="Times New Roman" w:eastAsia="方正仿宋_GBK" w:hAnsi="Times New Roman" w:hint="eastAsia"/>
                  <w:kern w:val="0"/>
                  <w:sz w:val="32"/>
                  <w:szCs w:val="32"/>
                </w:rPr>
              </w:rPrChange>
            </w:rPr>
            <w:delText>加强对防护栏（网）、遮阳（雨）篷等生产厂家、个体经营户的监督管理。督促防护栏（网）生产制作单位在其生产的外置式防护栏（网）上加贴厂名、厂址等信息。查处未办理营业执照的防护栏（网）生产经营企业、门店；配合有关部门对防护栏（网）、遮阳（雨）篷等生产企业和个体经营户开展宣传教育；配合</w:delText>
          </w:r>
          <w:r w:rsidRPr="008211AE" w:rsidDel="008211AE">
            <w:rPr>
              <w:rFonts w:asciiTheme="minorEastAsia" w:eastAsiaTheme="minorEastAsia" w:hAnsiTheme="minorEastAsia" w:cs="方正仿宋_GBK" w:hint="eastAsia"/>
              <w:sz w:val="28"/>
              <w:szCs w:val="28"/>
              <w:rPrChange w:id="900" w:author="xbany" w:date="2022-11-10T17:24:00Z">
                <w:rPr>
                  <w:rFonts w:ascii="Times New Roman" w:eastAsia="方正仿宋_GBK" w:hAnsi="Times New Roman" w:cs="方正仿宋_GBK" w:hint="eastAsia"/>
                  <w:sz w:val="32"/>
                  <w:szCs w:val="32"/>
                </w:rPr>
              </w:rPrChange>
            </w:rPr>
            <w:delText>有关部门制定</w:delText>
          </w:r>
          <w:r w:rsidRPr="008211AE" w:rsidDel="008211AE">
            <w:rPr>
              <w:rFonts w:asciiTheme="minorEastAsia" w:eastAsiaTheme="minorEastAsia" w:hAnsiTheme="minorEastAsia" w:cs="方正仿宋简体" w:hint="eastAsia"/>
              <w:kern w:val="0"/>
              <w:sz w:val="28"/>
              <w:szCs w:val="28"/>
              <w:rPrChange w:id="901" w:author="xbany" w:date="2022-11-10T17:24:00Z">
                <w:rPr>
                  <w:rFonts w:ascii="Times New Roman" w:eastAsia="方正仿宋_GBK" w:hAnsi="Times New Roman" w:cs="方正仿宋简体" w:hint="eastAsia"/>
                  <w:kern w:val="0"/>
                  <w:sz w:val="32"/>
                  <w:szCs w:val="32"/>
                </w:rPr>
              </w:rPrChange>
            </w:rPr>
            <w:delText>防护栏（网）标准。</w:delText>
          </w:r>
        </w:del>
      </w:ins>
    </w:p>
    <w:p w:rsidR="00FC53EE" w:rsidRPr="008211AE" w:rsidDel="008211AE" w:rsidRDefault="00FC53EE" w:rsidP="00630160">
      <w:pPr>
        <w:spacing w:line="590" w:lineRule="exact"/>
        <w:rPr>
          <w:ins w:id="902" w:author="果果果果果。oO" w:date="2022-09-13T10:50:00Z"/>
          <w:del w:id="903" w:author="xbany" w:date="2022-11-10T17:23:00Z"/>
          <w:rFonts w:asciiTheme="minorEastAsia" w:eastAsiaTheme="minorEastAsia" w:hAnsiTheme="minorEastAsia" w:hint="eastAsia"/>
          <w:bCs/>
          <w:sz w:val="28"/>
          <w:szCs w:val="28"/>
          <w:rPrChange w:id="904" w:author="xbany" w:date="2022-11-10T17:24:00Z">
            <w:rPr>
              <w:ins w:id="905" w:author="果果果果果。oO" w:date="2022-09-13T10:50:00Z"/>
              <w:del w:id="906" w:author="xbany" w:date="2022-11-10T17:23:00Z"/>
              <w:rFonts w:ascii="Times New Roman" w:eastAsia="方正楷体_GBK" w:hAnsi="Times New Roman" w:hint="eastAsia"/>
              <w:bCs/>
              <w:sz w:val="32"/>
              <w:szCs w:val="32"/>
            </w:rPr>
          </w:rPrChange>
        </w:rPr>
        <w:pPrChange w:id="907" w:author="Windows 用户" w:date="2022-11-10T09:42:00Z">
          <w:pPr>
            <w:spacing w:line="600" w:lineRule="exact"/>
            <w:ind w:firstLineChars="200" w:firstLine="640"/>
          </w:pPr>
        </w:pPrChange>
      </w:pPr>
      <w:ins w:id="908" w:author="果果果果果。oO" w:date="2022-09-13T10:50:00Z">
        <w:del w:id="909" w:author="xbany" w:date="2022-11-10T17:23:00Z">
          <w:r w:rsidRPr="008211AE" w:rsidDel="008211AE">
            <w:rPr>
              <w:rFonts w:asciiTheme="minorEastAsia" w:eastAsiaTheme="minorEastAsia" w:hAnsiTheme="minorEastAsia" w:hint="eastAsia"/>
              <w:bCs/>
              <w:sz w:val="28"/>
              <w:szCs w:val="28"/>
              <w:rPrChange w:id="910" w:author="xbany" w:date="2022-11-10T17:24:00Z">
                <w:rPr>
                  <w:rFonts w:ascii="Times New Roman" w:eastAsia="方正楷体_GBK" w:hAnsi="Times New Roman" w:hint="eastAsia"/>
                  <w:bCs/>
                  <w:sz w:val="32"/>
                  <w:szCs w:val="32"/>
                </w:rPr>
              </w:rPrChange>
            </w:rPr>
            <w:delText>（六）市应急管理局</w:delText>
          </w:r>
        </w:del>
      </w:ins>
    </w:p>
    <w:p w:rsidR="00FC53EE" w:rsidRPr="008211AE" w:rsidDel="008211AE" w:rsidRDefault="00FC53EE" w:rsidP="00630160">
      <w:pPr>
        <w:adjustRightInd w:val="0"/>
        <w:snapToGrid w:val="0"/>
        <w:spacing w:line="590" w:lineRule="exact"/>
        <w:rPr>
          <w:ins w:id="911" w:author="果果果果果。oO" w:date="2022-09-13T10:50:00Z"/>
          <w:del w:id="912" w:author="xbany" w:date="2022-11-10T17:23:00Z"/>
          <w:rFonts w:asciiTheme="minorEastAsia" w:eastAsiaTheme="minorEastAsia" w:hAnsiTheme="minorEastAsia" w:cs="方正仿宋简体" w:hint="eastAsia"/>
          <w:kern w:val="0"/>
          <w:sz w:val="28"/>
          <w:szCs w:val="28"/>
          <w:rPrChange w:id="913" w:author="xbany" w:date="2022-11-10T17:24:00Z">
            <w:rPr>
              <w:ins w:id="914" w:author="果果果果果。oO" w:date="2022-09-13T10:50:00Z"/>
              <w:del w:id="915" w:author="xbany" w:date="2022-11-10T17:23:00Z"/>
              <w:rFonts w:ascii="Times New Roman" w:eastAsia="方正仿宋_GBK" w:hAnsi="Times New Roman" w:cs="方正仿宋简体" w:hint="eastAsia"/>
              <w:kern w:val="0"/>
              <w:sz w:val="32"/>
              <w:szCs w:val="32"/>
            </w:rPr>
          </w:rPrChange>
        </w:rPr>
        <w:pPrChange w:id="916" w:author="Windows 用户" w:date="2022-11-10T09:42:00Z">
          <w:pPr>
            <w:adjustRightInd w:val="0"/>
            <w:snapToGrid w:val="0"/>
            <w:spacing w:line="600" w:lineRule="exact"/>
            <w:ind w:firstLineChars="200" w:firstLine="640"/>
          </w:pPr>
        </w:pPrChange>
      </w:pPr>
      <w:ins w:id="917" w:author="果果果果果。oO" w:date="2022-09-13T10:50:00Z">
        <w:del w:id="918" w:author="xbany" w:date="2022-11-10T17:23:00Z">
          <w:r w:rsidRPr="008211AE" w:rsidDel="008211AE">
            <w:rPr>
              <w:rFonts w:asciiTheme="minorEastAsia" w:eastAsiaTheme="minorEastAsia" w:hAnsiTheme="minorEastAsia" w:hint="eastAsia"/>
              <w:kern w:val="0"/>
              <w:sz w:val="28"/>
              <w:szCs w:val="28"/>
              <w:rPrChange w:id="919" w:author="xbany" w:date="2022-11-10T17:24:00Z">
                <w:rPr>
                  <w:rFonts w:ascii="Times New Roman" w:eastAsia="方正仿宋_GBK" w:hAnsi="Times New Roman" w:hint="eastAsia"/>
                  <w:kern w:val="0"/>
                  <w:sz w:val="32"/>
                  <w:szCs w:val="32"/>
                </w:rPr>
              </w:rPrChange>
            </w:rPr>
            <w:delText>加强对高处作业持证人员监督管理；配合有关部门教</w:delText>
          </w:r>
          <w:r w:rsidRPr="008211AE" w:rsidDel="008211AE">
            <w:rPr>
              <w:rFonts w:asciiTheme="minorEastAsia" w:eastAsiaTheme="minorEastAsia" w:hAnsiTheme="minorEastAsia" w:cs="方正仿宋简体" w:hint="eastAsia"/>
              <w:kern w:val="0"/>
              <w:sz w:val="28"/>
              <w:szCs w:val="28"/>
              <w:rPrChange w:id="920" w:author="xbany" w:date="2022-11-10T17:24:00Z">
                <w:rPr>
                  <w:rFonts w:ascii="Times New Roman" w:eastAsia="方正仿宋_GBK" w:hAnsi="Times New Roman" w:cs="方正仿宋简体" w:hint="eastAsia"/>
                  <w:kern w:val="0"/>
                  <w:sz w:val="32"/>
                  <w:szCs w:val="32"/>
                </w:rPr>
              </w:rPrChange>
            </w:rPr>
            <w:delText>育和引导高处作业人员不得违规安装建筑临街面外置式防护栏（网）。</w:delText>
          </w:r>
        </w:del>
      </w:ins>
    </w:p>
    <w:p w:rsidR="00FC53EE" w:rsidRPr="008211AE" w:rsidDel="008211AE" w:rsidRDefault="00FC53EE" w:rsidP="00630160">
      <w:pPr>
        <w:spacing w:line="590" w:lineRule="exact"/>
        <w:rPr>
          <w:ins w:id="921" w:author="果果果果果。oO" w:date="2022-09-13T10:50:00Z"/>
          <w:del w:id="922" w:author="xbany" w:date="2022-11-10T17:23:00Z"/>
          <w:rFonts w:asciiTheme="minorEastAsia" w:eastAsiaTheme="minorEastAsia" w:hAnsiTheme="minorEastAsia" w:hint="eastAsia"/>
          <w:bCs/>
          <w:sz w:val="28"/>
          <w:szCs w:val="28"/>
          <w:rPrChange w:id="923" w:author="xbany" w:date="2022-11-10T17:24:00Z">
            <w:rPr>
              <w:ins w:id="924" w:author="果果果果果。oO" w:date="2022-09-13T10:50:00Z"/>
              <w:del w:id="925" w:author="xbany" w:date="2022-11-10T17:23:00Z"/>
              <w:rFonts w:ascii="Times New Roman" w:eastAsia="方正楷体_GBK" w:hAnsi="Times New Roman" w:hint="eastAsia"/>
              <w:bCs/>
              <w:sz w:val="32"/>
              <w:szCs w:val="32"/>
            </w:rPr>
          </w:rPrChange>
        </w:rPr>
        <w:pPrChange w:id="926" w:author="Windows 用户" w:date="2022-11-10T09:42:00Z">
          <w:pPr>
            <w:spacing w:line="600" w:lineRule="exact"/>
            <w:ind w:firstLineChars="200" w:firstLine="640"/>
          </w:pPr>
        </w:pPrChange>
      </w:pPr>
      <w:ins w:id="927" w:author="果果果果果。oO" w:date="2022-09-13T10:50:00Z">
        <w:del w:id="928" w:author="xbany" w:date="2022-11-10T17:23:00Z">
          <w:r w:rsidRPr="008211AE" w:rsidDel="008211AE">
            <w:rPr>
              <w:rFonts w:asciiTheme="minorEastAsia" w:eastAsiaTheme="minorEastAsia" w:hAnsiTheme="minorEastAsia" w:hint="eastAsia"/>
              <w:bCs/>
              <w:sz w:val="28"/>
              <w:szCs w:val="28"/>
              <w:rPrChange w:id="929" w:author="xbany" w:date="2022-11-10T17:24:00Z">
                <w:rPr>
                  <w:rFonts w:ascii="Times New Roman" w:eastAsia="方正楷体_GBK" w:hAnsi="Times New Roman" w:hint="eastAsia"/>
                  <w:bCs/>
                  <w:sz w:val="32"/>
                  <w:szCs w:val="32"/>
                </w:rPr>
              </w:rPrChange>
            </w:rPr>
            <w:delText>（七）市委宣传部</w:delText>
          </w:r>
        </w:del>
      </w:ins>
    </w:p>
    <w:p w:rsidR="00FC53EE" w:rsidRPr="008211AE" w:rsidDel="008211AE" w:rsidRDefault="00FC53EE" w:rsidP="00630160">
      <w:pPr>
        <w:spacing w:line="590" w:lineRule="exact"/>
        <w:rPr>
          <w:ins w:id="930" w:author="果果果果果。oO" w:date="2022-09-13T10:50:00Z"/>
          <w:del w:id="931" w:author="xbany" w:date="2022-11-10T17:23:00Z"/>
          <w:rFonts w:asciiTheme="minorEastAsia" w:eastAsiaTheme="minorEastAsia" w:hAnsiTheme="minorEastAsia" w:hint="eastAsia"/>
          <w:sz w:val="28"/>
          <w:szCs w:val="28"/>
          <w:rPrChange w:id="932" w:author="xbany" w:date="2022-11-10T17:24:00Z">
            <w:rPr>
              <w:ins w:id="933" w:author="果果果果果。oO" w:date="2022-09-13T10:50:00Z"/>
              <w:del w:id="934" w:author="xbany" w:date="2022-11-10T17:23:00Z"/>
              <w:rFonts w:ascii="Times New Roman" w:eastAsia="方正仿宋_GBK" w:hAnsi="Times New Roman" w:hint="eastAsia"/>
              <w:sz w:val="32"/>
              <w:szCs w:val="32"/>
            </w:rPr>
          </w:rPrChange>
        </w:rPr>
        <w:pPrChange w:id="935" w:author="Windows 用户" w:date="2022-11-10T09:42:00Z">
          <w:pPr>
            <w:spacing w:line="600" w:lineRule="exact"/>
            <w:ind w:firstLineChars="200" w:firstLine="640"/>
          </w:pPr>
        </w:pPrChange>
      </w:pPr>
      <w:ins w:id="936" w:author="果果果果果。oO" w:date="2022-09-13T10:50:00Z">
        <w:del w:id="937" w:author="xbany" w:date="2022-11-10T17:23:00Z">
          <w:r w:rsidRPr="008211AE" w:rsidDel="008211AE">
            <w:rPr>
              <w:rFonts w:asciiTheme="minorEastAsia" w:eastAsiaTheme="minorEastAsia" w:hAnsiTheme="minorEastAsia" w:cs="方正仿宋简体" w:hint="eastAsia"/>
              <w:kern w:val="0"/>
              <w:sz w:val="28"/>
              <w:szCs w:val="28"/>
              <w:rPrChange w:id="938" w:author="xbany" w:date="2022-11-10T17:24:00Z">
                <w:rPr>
                  <w:rFonts w:ascii="Times New Roman" w:eastAsia="方正仿宋_GBK" w:hAnsi="Times New Roman" w:cs="方正仿宋简体" w:hint="eastAsia"/>
                  <w:kern w:val="0"/>
                  <w:sz w:val="32"/>
                  <w:szCs w:val="32"/>
                </w:rPr>
              </w:rPrChange>
            </w:rPr>
            <w:delText>加强建筑防护栏（网）规范设置工作的宣传引导，营造群众理解支持、社会关注参与的良好氛围；统筹指导做好网上舆情监测、分析研判和应对处置工作。</w:delText>
          </w:r>
        </w:del>
      </w:ins>
    </w:p>
    <w:p w:rsidR="00FC53EE" w:rsidRPr="008211AE" w:rsidDel="008211AE" w:rsidRDefault="00FC53EE" w:rsidP="00630160">
      <w:pPr>
        <w:spacing w:line="590" w:lineRule="exact"/>
        <w:rPr>
          <w:ins w:id="939" w:author="果果果果果。oO" w:date="2022-09-13T10:50:00Z"/>
          <w:del w:id="940" w:author="xbany" w:date="2022-11-10T17:23:00Z"/>
          <w:rFonts w:asciiTheme="minorEastAsia" w:eastAsiaTheme="minorEastAsia" w:hAnsiTheme="minorEastAsia" w:hint="eastAsia"/>
          <w:bCs/>
          <w:sz w:val="28"/>
          <w:szCs w:val="28"/>
          <w:rPrChange w:id="941" w:author="xbany" w:date="2022-11-10T17:24:00Z">
            <w:rPr>
              <w:ins w:id="942" w:author="果果果果果。oO" w:date="2022-09-13T10:50:00Z"/>
              <w:del w:id="943" w:author="xbany" w:date="2022-11-10T17:23:00Z"/>
              <w:rFonts w:ascii="Times New Roman" w:eastAsia="方正楷体_GBK" w:hAnsi="Times New Roman" w:hint="eastAsia"/>
              <w:bCs/>
              <w:sz w:val="32"/>
              <w:szCs w:val="32"/>
            </w:rPr>
          </w:rPrChange>
        </w:rPr>
        <w:pPrChange w:id="944" w:author="Windows 用户" w:date="2022-11-10T09:42:00Z">
          <w:pPr>
            <w:spacing w:line="600" w:lineRule="exact"/>
            <w:ind w:firstLineChars="200" w:firstLine="640"/>
          </w:pPr>
        </w:pPrChange>
      </w:pPr>
      <w:ins w:id="945" w:author="果果果果果。oO" w:date="2022-09-13T10:50:00Z">
        <w:del w:id="946" w:author="xbany" w:date="2022-11-10T17:23:00Z">
          <w:r w:rsidRPr="008211AE" w:rsidDel="008211AE">
            <w:rPr>
              <w:rFonts w:asciiTheme="minorEastAsia" w:eastAsiaTheme="minorEastAsia" w:hAnsiTheme="minorEastAsia" w:hint="eastAsia"/>
              <w:bCs/>
              <w:sz w:val="28"/>
              <w:szCs w:val="28"/>
              <w:rPrChange w:id="947" w:author="xbany" w:date="2022-11-10T17:24:00Z">
                <w:rPr>
                  <w:rFonts w:ascii="Times New Roman" w:eastAsia="方正楷体_GBK" w:hAnsi="Times New Roman" w:hint="eastAsia"/>
                  <w:bCs/>
                  <w:sz w:val="32"/>
                  <w:szCs w:val="32"/>
                </w:rPr>
              </w:rPrChange>
            </w:rPr>
            <w:delText>（八）市教育和体育局</w:delText>
          </w:r>
        </w:del>
      </w:ins>
    </w:p>
    <w:p w:rsidR="00FC53EE" w:rsidRPr="008211AE" w:rsidDel="008211AE" w:rsidRDefault="00FC53EE" w:rsidP="00630160">
      <w:pPr>
        <w:spacing w:line="590" w:lineRule="exact"/>
        <w:rPr>
          <w:ins w:id="948" w:author="果果果果果。oO" w:date="2022-09-13T10:50:00Z"/>
          <w:del w:id="949" w:author="xbany" w:date="2022-11-10T17:23:00Z"/>
          <w:rFonts w:asciiTheme="minorEastAsia" w:eastAsiaTheme="minorEastAsia" w:hAnsiTheme="minorEastAsia" w:cs="方正仿宋简体" w:hint="eastAsia"/>
          <w:kern w:val="0"/>
          <w:sz w:val="28"/>
          <w:szCs w:val="28"/>
          <w:rPrChange w:id="950" w:author="xbany" w:date="2022-11-10T17:24:00Z">
            <w:rPr>
              <w:ins w:id="951" w:author="果果果果果。oO" w:date="2022-09-13T10:50:00Z"/>
              <w:del w:id="952" w:author="xbany" w:date="2022-11-10T17:23:00Z"/>
              <w:rFonts w:ascii="Times New Roman" w:eastAsia="方正仿宋_GBK" w:hAnsi="Times New Roman" w:cs="方正仿宋简体" w:hint="eastAsia"/>
              <w:kern w:val="0"/>
              <w:sz w:val="32"/>
              <w:szCs w:val="32"/>
            </w:rPr>
          </w:rPrChange>
        </w:rPr>
        <w:pPrChange w:id="953" w:author="Windows 用户" w:date="2022-11-10T09:42:00Z">
          <w:pPr>
            <w:spacing w:line="600" w:lineRule="exact"/>
            <w:ind w:firstLineChars="200" w:firstLine="640"/>
          </w:pPr>
        </w:pPrChange>
      </w:pPr>
      <w:ins w:id="954" w:author="果果果果果。oO" w:date="2022-09-13T10:50:00Z">
        <w:del w:id="955" w:author="xbany" w:date="2022-11-10T17:23:00Z">
          <w:r w:rsidRPr="008211AE" w:rsidDel="008211AE">
            <w:rPr>
              <w:rFonts w:asciiTheme="minorEastAsia" w:eastAsiaTheme="minorEastAsia" w:hAnsiTheme="minorEastAsia" w:cs="方正仿宋简体" w:hint="eastAsia"/>
              <w:kern w:val="0"/>
              <w:sz w:val="28"/>
              <w:szCs w:val="28"/>
              <w:rPrChange w:id="956" w:author="xbany" w:date="2022-11-10T17:24:00Z">
                <w:rPr>
                  <w:rFonts w:ascii="Times New Roman" w:eastAsia="方正仿宋_GBK" w:hAnsi="Times New Roman" w:cs="方正仿宋简体" w:hint="eastAsia"/>
                  <w:kern w:val="0"/>
                  <w:sz w:val="32"/>
                  <w:szCs w:val="32"/>
                </w:rPr>
              </w:rPrChange>
            </w:rPr>
            <w:delText>对市城区学生加强教育引导，宣传外置式防护栏（网）的安全隐患以及违规设置带来的危害和对市容市貌的影响。</w:delText>
          </w:r>
        </w:del>
      </w:ins>
    </w:p>
    <w:p w:rsidR="00FC53EE" w:rsidRPr="008211AE" w:rsidDel="008211AE" w:rsidRDefault="00FC53EE" w:rsidP="00630160">
      <w:pPr>
        <w:spacing w:line="590" w:lineRule="exact"/>
        <w:rPr>
          <w:ins w:id="957" w:author="果果果果果。oO" w:date="2022-09-13T10:50:00Z"/>
          <w:del w:id="958" w:author="xbany" w:date="2022-11-10T17:23:00Z"/>
          <w:rFonts w:asciiTheme="minorEastAsia" w:eastAsiaTheme="minorEastAsia" w:hAnsiTheme="minorEastAsia" w:hint="eastAsia"/>
          <w:bCs/>
          <w:sz w:val="28"/>
          <w:szCs w:val="28"/>
          <w:rPrChange w:id="959" w:author="xbany" w:date="2022-11-10T17:24:00Z">
            <w:rPr>
              <w:ins w:id="960" w:author="果果果果果。oO" w:date="2022-09-13T10:50:00Z"/>
              <w:del w:id="961" w:author="xbany" w:date="2022-11-10T17:23:00Z"/>
              <w:rFonts w:ascii="Times New Roman" w:eastAsia="方正楷体_GBK" w:hAnsi="Times New Roman" w:hint="eastAsia"/>
              <w:bCs/>
              <w:sz w:val="32"/>
              <w:szCs w:val="32"/>
            </w:rPr>
          </w:rPrChange>
        </w:rPr>
        <w:pPrChange w:id="962" w:author="Windows 用户" w:date="2022-11-10T09:42:00Z">
          <w:pPr>
            <w:spacing w:line="600" w:lineRule="exact"/>
            <w:ind w:firstLineChars="200" w:firstLine="640"/>
          </w:pPr>
        </w:pPrChange>
      </w:pPr>
      <w:ins w:id="963" w:author="果果果果果。oO" w:date="2022-09-13T10:50:00Z">
        <w:del w:id="964" w:author="xbany" w:date="2022-11-10T17:23:00Z">
          <w:r w:rsidRPr="008211AE" w:rsidDel="008211AE">
            <w:rPr>
              <w:rFonts w:asciiTheme="minorEastAsia" w:eastAsiaTheme="minorEastAsia" w:hAnsiTheme="minorEastAsia" w:hint="eastAsia"/>
              <w:bCs/>
              <w:sz w:val="28"/>
              <w:szCs w:val="28"/>
              <w:rPrChange w:id="965" w:author="xbany" w:date="2022-11-10T17:24:00Z">
                <w:rPr>
                  <w:rFonts w:ascii="Times New Roman" w:eastAsia="方正楷体_GBK" w:hAnsi="Times New Roman" w:hint="eastAsia"/>
                  <w:bCs/>
                  <w:sz w:val="32"/>
                  <w:szCs w:val="32"/>
                </w:rPr>
              </w:rPrChange>
            </w:rPr>
            <w:delText>（九）市财政局</w:delText>
          </w:r>
        </w:del>
      </w:ins>
    </w:p>
    <w:p w:rsidR="00FC53EE" w:rsidRPr="008211AE" w:rsidDel="008211AE" w:rsidRDefault="00FC53EE" w:rsidP="00630160">
      <w:pPr>
        <w:spacing w:line="590" w:lineRule="exact"/>
        <w:rPr>
          <w:ins w:id="966" w:author="果果果果果。oO" w:date="2022-09-13T10:50:00Z"/>
          <w:del w:id="967" w:author="xbany" w:date="2022-11-10T17:23:00Z"/>
          <w:rFonts w:asciiTheme="minorEastAsia" w:eastAsiaTheme="minorEastAsia" w:hAnsiTheme="minorEastAsia" w:cs="方正仿宋简体" w:hint="eastAsia"/>
          <w:kern w:val="0"/>
          <w:sz w:val="28"/>
          <w:szCs w:val="28"/>
          <w:rPrChange w:id="968" w:author="xbany" w:date="2022-11-10T17:24:00Z">
            <w:rPr>
              <w:ins w:id="969" w:author="果果果果果。oO" w:date="2022-09-13T10:50:00Z"/>
              <w:del w:id="970" w:author="xbany" w:date="2022-11-10T17:23:00Z"/>
              <w:rFonts w:ascii="Times New Roman" w:eastAsia="方正仿宋_GBK" w:hAnsi="Times New Roman" w:cs="方正仿宋简体" w:hint="eastAsia"/>
              <w:kern w:val="0"/>
              <w:sz w:val="32"/>
              <w:szCs w:val="32"/>
            </w:rPr>
          </w:rPrChange>
        </w:rPr>
        <w:pPrChange w:id="971" w:author="Windows 用户" w:date="2022-11-10T09:42:00Z">
          <w:pPr>
            <w:spacing w:line="600" w:lineRule="exact"/>
            <w:ind w:firstLineChars="200" w:firstLine="640"/>
          </w:pPr>
        </w:pPrChange>
      </w:pPr>
      <w:ins w:id="972" w:author="果果果果果。oO" w:date="2022-09-13T10:50:00Z">
        <w:del w:id="973" w:author="xbany" w:date="2022-11-10T17:23:00Z">
          <w:r w:rsidRPr="008211AE" w:rsidDel="008211AE">
            <w:rPr>
              <w:rFonts w:asciiTheme="minorEastAsia" w:eastAsiaTheme="minorEastAsia" w:hAnsiTheme="minorEastAsia" w:cs="方正仿宋简体" w:hint="eastAsia"/>
              <w:kern w:val="0"/>
              <w:sz w:val="28"/>
              <w:szCs w:val="28"/>
              <w:rPrChange w:id="974" w:author="xbany" w:date="2022-11-10T17:24:00Z">
                <w:rPr>
                  <w:rFonts w:ascii="Times New Roman" w:eastAsia="方正仿宋_GBK" w:hAnsi="Times New Roman" w:cs="方正仿宋简体" w:hint="eastAsia"/>
                  <w:kern w:val="0"/>
                  <w:sz w:val="32"/>
                  <w:szCs w:val="32"/>
                </w:rPr>
              </w:rPrChange>
            </w:rPr>
            <w:delText>市政府指定相关职能部门开展的专项治理工作经费由市财政予以保障。</w:delText>
          </w:r>
        </w:del>
      </w:ins>
    </w:p>
    <w:p w:rsidR="00FC53EE" w:rsidRPr="008211AE" w:rsidDel="008211AE" w:rsidRDefault="00FC53EE" w:rsidP="00630160">
      <w:pPr>
        <w:pStyle w:val="a3"/>
        <w:spacing w:line="590" w:lineRule="exact"/>
        <w:ind w:firstLineChars="0" w:firstLine="0"/>
        <w:rPr>
          <w:ins w:id="975" w:author="果果果果果。oO" w:date="2022-09-13T10:50:00Z"/>
          <w:del w:id="976" w:author="xbany" w:date="2022-11-10T17:23:00Z"/>
          <w:rFonts w:asciiTheme="minorEastAsia" w:eastAsiaTheme="minorEastAsia" w:hAnsiTheme="minorEastAsia" w:hint="eastAsia"/>
          <w:bCs/>
          <w:sz w:val="28"/>
          <w:szCs w:val="28"/>
          <w:rPrChange w:id="977" w:author="xbany" w:date="2022-11-10T17:24:00Z">
            <w:rPr>
              <w:ins w:id="978" w:author="果果果果果。oO" w:date="2022-09-13T10:50:00Z"/>
              <w:del w:id="979" w:author="xbany" w:date="2022-11-10T17:23:00Z"/>
              <w:rFonts w:ascii="Times New Roman" w:eastAsia="方正楷体_GBK" w:hAnsi="Times New Roman" w:hint="eastAsia"/>
              <w:bCs/>
              <w:sz w:val="32"/>
              <w:szCs w:val="32"/>
            </w:rPr>
          </w:rPrChange>
        </w:rPr>
        <w:pPrChange w:id="980" w:author="Windows 用户" w:date="2022-11-10T09:42:00Z">
          <w:pPr>
            <w:pStyle w:val="a3"/>
            <w:spacing w:line="600" w:lineRule="exact"/>
            <w:ind w:firstLine="640"/>
          </w:pPr>
        </w:pPrChange>
      </w:pPr>
      <w:ins w:id="981" w:author="果果果果果。oO" w:date="2022-09-13T10:50:00Z">
        <w:del w:id="982" w:author="xbany" w:date="2022-11-10T17:23:00Z">
          <w:r w:rsidRPr="008211AE" w:rsidDel="008211AE">
            <w:rPr>
              <w:rFonts w:asciiTheme="minorEastAsia" w:eastAsiaTheme="minorEastAsia" w:hAnsiTheme="minorEastAsia" w:hint="eastAsia"/>
              <w:bCs/>
              <w:sz w:val="28"/>
              <w:szCs w:val="28"/>
              <w:rPrChange w:id="983" w:author="xbany" w:date="2022-11-10T17:24:00Z">
                <w:rPr>
                  <w:rFonts w:ascii="Times New Roman" w:eastAsia="方正楷体_GBK" w:hAnsi="Times New Roman" w:hint="eastAsia"/>
                  <w:bCs/>
                  <w:sz w:val="32"/>
                  <w:szCs w:val="32"/>
                </w:rPr>
              </w:rPrChange>
            </w:rPr>
            <w:delText>（十）市公安局交警支队</w:delText>
          </w:r>
        </w:del>
      </w:ins>
    </w:p>
    <w:p w:rsidR="00FC53EE" w:rsidRPr="008211AE" w:rsidDel="008211AE" w:rsidRDefault="00FC53EE" w:rsidP="00630160">
      <w:pPr>
        <w:pStyle w:val="a3"/>
        <w:spacing w:line="590" w:lineRule="exact"/>
        <w:ind w:firstLineChars="0" w:firstLine="0"/>
        <w:rPr>
          <w:ins w:id="984" w:author="果果果果果。oO" w:date="2022-09-13T10:50:00Z"/>
          <w:del w:id="985" w:author="xbany" w:date="2022-11-10T17:23:00Z"/>
          <w:rFonts w:asciiTheme="minorEastAsia" w:eastAsiaTheme="minorEastAsia" w:hAnsiTheme="minorEastAsia" w:cs="仿宋_GB2312" w:hint="eastAsia"/>
          <w:color w:val="000000"/>
          <w:kern w:val="0"/>
          <w:sz w:val="28"/>
          <w:szCs w:val="28"/>
          <w:shd w:val="clear" w:color="auto" w:fill="FFFFFF"/>
          <w:lang/>
          <w:rPrChange w:id="986" w:author="xbany" w:date="2022-11-10T17:24:00Z">
            <w:rPr>
              <w:ins w:id="987" w:author="果果果果果。oO" w:date="2022-09-13T10:50:00Z"/>
              <w:del w:id="988" w:author="xbany" w:date="2022-11-10T17:23:00Z"/>
              <w:rFonts w:ascii="Times New Roman" w:eastAsia="方正仿宋_GBK" w:hAnsi="Times New Roman" w:cs="仿宋_GB2312" w:hint="eastAsia"/>
              <w:color w:val="000000"/>
              <w:kern w:val="0"/>
              <w:sz w:val="32"/>
              <w:szCs w:val="32"/>
              <w:shd w:val="clear" w:color="auto" w:fill="FFFFFF"/>
              <w:lang/>
            </w:rPr>
          </w:rPrChange>
        </w:rPr>
        <w:pPrChange w:id="989" w:author="Windows 用户" w:date="2022-11-10T09:42:00Z">
          <w:pPr>
            <w:pStyle w:val="a3"/>
            <w:spacing w:line="600" w:lineRule="exact"/>
            <w:ind w:firstLine="640"/>
          </w:pPr>
        </w:pPrChange>
      </w:pPr>
      <w:ins w:id="990" w:author="果果果果果。oO" w:date="2022-09-13T10:50:00Z">
        <w:del w:id="991" w:author="xbany" w:date="2022-11-10T17:23:00Z">
          <w:r w:rsidRPr="008211AE" w:rsidDel="008211AE">
            <w:rPr>
              <w:rFonts w:asciiTheme="minorEastAsia" w:eastAsiaTheme="minorEastAsia" w:hAnsiTheme="minorEastAsia" w:cs="仿宋_GB2312" w:hint="eastAsia"/>
              <w:color w:val="000000"/>
              <w:kern w:val="0"/>
              <w:sz w:val="28"/>
              <w:szCs w:val="28"/>
              <w:shd w:val="clear" w:color="auto" w:fill="FFFFFF"/>
              <w:lang/>
              <w:rPrChange w:id="992" w:author="xbany" w:date="2022-11-10T17:24:00Z">
                <w:rPr>
                  <w:rFonts w:ascii="Times New Roman" w:eastAsia="方正仿宋_GBK" w:hAnsi="Times New Roman" w:cs="仿宋_GB2312" w:hint="eastAsia"/>
                  <w:color w:val="000000"/>
                  <w:kern w:val="0"/>
                  <w:sz w:val="32"/>
                  <w:szCs w:val="32"/>
                  <w:shd w:val="clear" w:color="auto" w:fill="FFFFFF"/>
                  <w:lang/>
                </w:rPr>
              </w:rPrChange>
            </w:rPr>
            <w:delText>依法查处机动车运输防护栏（网）超载的交通违法行为。</w:delText>
          </w:r>
        </w:del>
      </w:ins>
    </w:p>
    <w:p w:rsidR="00FC53EE" w:rsidRPr="008211AE" w:rsidDel="008211AE" w:rsidRDefault="00FC53EE" w:rsidP="00630160">
      <w:pPr>
        <w:spacing w:line="590" w:lineRule="exact"/>
        <w:rPr>
          <w:ins w:id="993" w:author="果果果果果。oO" w:date="2022-09-13T10:50:00Z"/>
          <w:del w:id="994" w:author="xbany" w:date="2022-11-10T17:23:00Z"/>
          <w:rFonts w:asciiTheme="minorEastAsia" w:eastAsiaTheme="minorEastAsia" w:hAnsiTheme="minorEastAsia" w:hint="eastAsia"/>
          <w:bCs/>
          <w:sz w:val="28"/>
          <w:szCs w:val="28"/>
          <w:rPrChange w:id="995" w:author="xbany" w:date="2022-11-10T17:24:00Z">
            <w:rPr>
              <w:ins w:id="996" w:author="果果果果果。oO" w:date="2022-09-13T10:50:00Z"/>
              <w:del w:id="997" w:author="xbany" w:date="2022-11-10T17:23:00Z"/>
              <w:rFonts w:ascii="Times New Roman" w:eastAsia="方正楷体_GBK" w:hAnsi="Times New Roman" w:hint="eastAsia"/>
              <w:bCs/>
              <w:sz w:val="32"/>
              <w:szCs w:val="32"/>
            </w:rPr>
          </w:rPrChange>
        </w:rPr>
        <w:pPrChange w:id="998" w:author="Windows 用户" w:date="2022-11-10T09:42:00Z">
          <w:pPr>
            <w:spacing w:line="600" w:lineRule="exact"/>
            <w:ind w:firstLineChars="200" w:firstLine="640"/>
          </w:pPr>
        </w:pPrChange>
      </w:pPr>
      <w:ins w:id="999" w:author="果果果果果。oO" w:date="2022-09-13T10:50:00Z">
        <w:del w:id="1000" w:author="xbany" w:date="2022-11-10T17:23:00Z">
          <w:r w:rsidRPr="008211AE" w:rsidDel="008211AE">
            <w:rPr>
              <w:rFonts w:asciiTheme="minorEastAsia" w:eastAsiaTheme="minorEastAsia" w:hAnsiTheme="minorEastAsia" w:hint="eastAsia"/>
              <w:bCs/>
              <w:sz w:val="28"/>
              <w:szCs w:val="28"/>
              <w:rPrChange w:id="1001" w:author="xbany" w:date="2022-11-10T17:24:00Z">
                <w:rPr>
                  <w:rFonts w:ascii="Times New Roman" w:eastAsia="方正楷体_GBK" w:hAnsi="Times New Roman" w:hint="eastAsia"/>
                  <w:bCs/>
                  <w:sz w:val="32"/>
                  <w:szCs w:val="32"/>
                </w:rPr>
              </w:rPrChange>
            </w:rPr>
            <w:delText>（十一）市消防救援支队</w:delText>
          </w:r>
        </w:del>
      </w:ins>
    </w:p>
    <w:p w:rsidR="00FC53EE" w:rsidRPr="008211AE" w:rsidDel="008211AE" w:rsidRDefault="00FC53EE" w:rsidP="00630160">
      <w:pPr>
        <w:spacing w:line="590" w:lineRule="exact"/>
        <w:rPr>
          <w:ins w:id="1002" w:author="果果果果果。oO" w:date="2022-09-13T10:50:00Z"/>
          <w:del w:id="1003" w:author="xbany" w:date="2022-11-10T17:23:00Z"/>
          <w:rFonts w:asciiTheme="minorEastAsia" w:eastAsiaTheme="minorEastAsia" w:hAnsiTheme="minorEastAsia" w:hint="eastAsia"/>
          <w:bCs/>
          <w:sz w:val="28"/>
          <w:szCs w:val="28"/>
          <w:rPrChange w:id="1004" w:author="xbany" w:date="2022-11-10T17:24:00Z">
            <w:rPr>
              <w:ins w:id="1005" w:author="果果果果果。oO" w:date="2022-09-13T10:50:00Z"/>
              <w:del w:id="1006" w:author="xbany" w:date="2022-11-10T17:23:00Z"/>
              <w:rFonts w:ascii="Times New Roman" w:eastAsia="方正仿宋_GBK" w:hAnsi="Times New Roman" w:hint="eastAsia"/>
              <w:bCs/>
              <w:sz w:val="32"/>
              <w:szCs w:val="32"/>
            </w:rPr>
          </w:rPrChange>
        </w:rPr>
        <w:pPrChange w:id="1007" w:author="Windows 用户" w:date="2022-11-10T09:42:00Z">
          <w:pPr>
            <w:spacing w:line="600" w:lineRule="exact"/>
            <w:ind w:firstLineChars="200" w:firstLine="640"/>
          </w:pPr>
        </w:pPrChange>
      </w:pPr>
      <w:ins w:id="1008" w:author="果果果果果。oO" w:date="2022-09-13T10:50:00Z">
        <w:del w:id="1009" w:author="xbany" w:date="2022-11-10T17:23:00Z">
          <w:r w:rsidRPr="008211AE" w:rsidDel="008211AE">
            <w:rPr>
              <w:rFonts w:asciiTheme="minorEastAsia" w:eastAsiaTheme="minorEastAsia" w:hAnsiTheme="minorEastAsia" w:cs="仿宋_GB2312" w:hint="eastAsia"/>
              <w:color w:val="000000"/>
              <w:kern w:val="0"/>
              <w:sz w:val="28"/>
              <w:szCs w:val="28"/>
              <w:shd w:val="clear" w:color="auto" w:fill="FFFFFF"/>
              <w:lang/>
              <w:rPrChange w:id="1010" w:author="xbany" w:date="2022-11-10T17:24:00Z">
                <w:rPr>
                  <w:rFonts w:ascii="Times New Roman" w:eastAsia="方正仿宋_GBK" w:hAnsi="Times New Roman" w:cs="仿宋_GB2312" w:hint="eastAsia"/>
                  <w:color w:val="000000"/>
                  <w:kern w:val="0"/>
                  <w:sz w:val="32"/>
                  <w:szCs w:val="32"/>
                  <w:shd w:val="clear" w:color="auto" w:fill="FFFFFF"/>
                  <w:lang/>
                </w:rPr>
              </w:rPrChange>
            </w:rPr>
            <w:delText>组织指导消防安全宣传教育工作，对擅自安装防护栏（网）影响消防安全的违法行为依法行使消防安全综合监管职能。</w:delText>
          </w:r>
        </w:del>
      </w:ins>
    </w:p>
    <w:p w:rsidR="00FC53EE" w:rsidRPr="008211AE" w:rsidDel="008211AE" w:rsidRDefault="00FC53EE" w:rsidP="00630160">
      <w:pPr>
        <w:spacing w:line="590" w:lineRule="exact"/>
        <w:rPr>
          <w:ins w:id="1011" w:author="果果果果果。oO" w:date="2022-09-13T10:50:00Z"/>
          <w:del w:id="1012" w:author="xbany" w:date="2022-11-10T17:23:00Z"/>
          <w:rFonts w:asciiTheme="minorEastAsia" w:eastAsiaTheme="minorEastAsia" w:hAnsiTheme="minorEastAsia" w:hint="eastAsia"/>
          <w:sz w:val="28"/>
          <w:szCs w:val="28"/>
          <w:rPrChange w:id="1013" w:author="xbany" w:date="2022-11-10T17:24:00Z">
            <w:rPr>
              <w:ins w:id="1014" w:author="果果果果果。oO" w:date="2022-09-13T10:50:00Z"/>
              <w:del w:id="1015" w:author="xbany" w:date="2022-11-10T17:23:00Z"/>
              <w:rFonts w:ascii="Times New Roman" w:eastAsia="方正黑体_GBK" w:hAnsi="Times New Roman" w:hint="eastAsia"/>
              <w:sz w:val="32"/>
              <w:szCs w:val="32"/>
            </w:rPr>
          </w:rPrChange>
        </w:rPr>
        <w:pPrChange w:id="1016" w:author="Windows 用户" w:date="2022-11-10T09:42:00Z">
          <w:pPr>
            <w:spacing w:line="600" w:lineRule="exact"/>
            <w:ind w:firstLineChars="200" w:firstLine="640"/>
          </w:pPr>
        </w:pPrChange>
      </w:pPr>
      <w:ins w:id="1017" w:author="果果果果果。oO" w:date="2022-09-13T10:50:00Z">
        <w:del w:id="1018" w:author="xbany" w:date="2022-11-10T17:23:00Z">
          <w:r w:rsidRPr="008211AE" w:rsidDel="008211AE">
            <w:rPr>
              <w:rFonts w:asciiTheme="minorEastAsia" w:eastAsiaTheme="minorEastAsia" w:hAnsiTheme="minorEastAsia" w:hint="eastAsia"/>
              <w:sz w:val="28"/>
              <w:szCs w:val="28"/>
              <w:rPrChange w:id="1019" w:author="xbany" w:date="2022-11-10T17:24:00Z">
                <w:rPr>
                  <w:rFonts w:ascii="Times New Roman" w:eastAsia="方正黑体_GBK" w:hAnsi="Times New Roman" w:hint="eastAsia"/>
                  <w:sz w:val="32"/>
                  <w:szCs w:val="32"/>
                </w:rPr>
              </w:rPrChange>
            </w:rPr>
            <w:delText>五、工作要求</w:delText>
          </w:r>
        </w:del>
      </w:ins>
    </w:p>
    <w:p w:rsidR="00FC53EE" w:rsidRPr="008211AE" w:rsidDel="008211AE" w:rsidRDefault="00FC53EE" w:rsidP="00630160">
      <w:pPr>
        <w:pStyle w:val="a3"/>
        <w:spacing w:line="590" w:lineRule="exact"/>
        <w:ind w:firstLineChars="0" w:firstLine="0"/>
        <w:rPr>
          <w:ins w:id="1020" w:author="果果果果果。oO" w:date="2022-09-13T10:50:00Z"/>
          <w:del w:id="1021" w:author="xbany" w:date="2022-11-10T17:23:00Z"/>
          <w:rFonts w:asciiTheme="minorEastAsia" w:eastAsiaTheme="minorEastAsia" w:hAnsiTheme="minorEastAsia" w:hint="eastAsia"/>
          <w:sz w:val="28"/>
          <w:szCs w:val="28"/>
          <w:rPrChange w:id="1022" w:author="xbany" w:date="2022-11-10T17:24:00Z">
            <w:rPr>
              <w:ins w:id="1023" w:author="果果果果果。oO" w:date="2022-09-13T10:50:00Z"/>
              <w:del w:id="1024" w:author="xbany" w:date="2022-11-10T17:23:00Z"/>
              <w:rFonts w:ascii="Times New Roman" w:eastAsia="方正仿宋_GBK" w:hAnsi="Times New Roman" w:hint="eastAsia"/>
              <w:sz w:val="32"/>
              <w:szCs w:val="32"/>
            </w:rPr>
          </w:rPrChange>
        </w:rPr>
        <w:pPrChange w:id="1025" w:author="Windows 用户" w:date="2022-11-10T09:42:00Z">
          <w:pPr>
            <w:pStyle w:val="a3"/>
            <w:spacing w:line="600" w:lineRule="exact"/>
            <w:ind w:firstLine="640"/>
          </w:pPr>
        </w:pPrChange>
      </w:pPr>
      <w:ins w:id="1026" w:author="果果果果果。oO" w:date="2022-09-13T10:50:00Z">
        <w:del w:id="1027" w:author="xbany" w:date="2022-11-10T17:23:00Z">
          <w:r w:rsidRPr="008211AE" w:rsidDel="008211AE">
            <w:rPr>
              <w:rFonts w:asciiTheme="minorEastAsia" w:eastAsiaTheme="minorEastAsia" w:hAnsiTheme="minorEastAsia" w:hint="eastAsia"/>
              <w:bCs/>
              <w:sz w:val="28"/>
              <w:szCs w:val="28"/>
              <w:rPrChange w:id="1028" w:author="xbany" w:date="2022-11-10T17:24:00Z">
                <w:rPr>
                  <w:rFonts w:ascii="Times New Roman" w:eastAsia="方正楷体_GBK" w:hAnsi="Times New Roman" w:hint="eastAsia"/>
                  <w:bCs/>
                  <w:sz w:val="32"/>
                  <w:szCs w:val="32"/>
                </w:rPr>
              </w:rPrChange>
            </w:rPr>
            <w:delText>（一）强化责任落实。</w:delText>
          </w:r>
          <w:r w:rsidRPr="008211AE" w:rsidDel="008211AE">
            <w:rPr>
              <w:rFonts w:asciiTheme="minorEastAsia" w:eastAsiaTheme="minorEastAsia" w:hAnsiTheme="minorEastAsia" w:cs="方正仿宋简体" w:hint="eastAsia"/>
              <w:kern w:val="0"/>
              <w:sz w:val="28"/>
              <w:szCs w:val="28"/>
              <w:rPrChange w:id="1029" w:author="xbany" w:date="2022-11-10T17:24:00Z">
                <w:rPr>
                  <w:rFonts w:ascii="Times New Roman" w:eastAsia="方正仿宋_GBK" w:hAnsi="Times New Roman" w:cs="方正仿宋简体" w:hint="eastAsia"/>
                  <w:kern w:val="0"/>
                  <w:sz w:val="32"/>
                  <w:szCs w:val="32"/>
                </w:rPr>
              </w:rPrChange>
            </w:rPr>
            <w:delText>雁江区人民政府、高新区管委会、临空经济区管委会是防护栏（网）严格管控的工作主体、责任主体、实施主体，市级各责任单位要各施其职，形成工作合力。</w:delText>
          </w:r>
        </w:del>
      </w:ins>
    </w:p>
    <w:p w:rsidR="00FC53EE" w:rsidRPr="008211AE" w:rsidDel="008211AE" w:rsidRDefault="00FC53EE" w:rsidP="00630160">
      <w:pPr>
        <w:adjustRightInd w:val="0"/>
        <w:snapToGrid w:val="0"/>
        <w:spacing w:line="590" w:lineRule="exact"/>
        <w:rPr>
          <w:ins w:id="1030" w:author="果果果果果。oO" w:date="2022-09-13T10:50:00Z"/>
          <w:del w:id="1031" w:author="xbany" w:date="2022-11-10T17:23:00Z"/>
          <w:rFonts w:asciiTheme="minorEastAsia" w:eastAsiaTheme="minorEastAsia" w:hAnsiTheme="minorEastAsia" w:cs="方正仿宋简体" w:hint="eastAsia"/>
          <w:kern w:val="0"/>
          <w:sz w:val="28"/>
          <w:szCs w:val="28"/>
          <w:rPrChange w:id="1032" w:author="xbany" w:date="2022-11-10T17:24:00Z">
            <w:rPr>
              <w:ins w:id="1033" w:author="果果果果果。oO" w:date="2022-09-13T10:50:00Z"/>
              <w:del w:id="1034" w:author="xbany" w:date="2022-11-10T17:23:00Z"/>
              <w:rFonts w:ascii="Times New Roman" w:eastAsia="方正仿宋_GBK" w:hAnsi="Times New Roman" w:cs="方正仿宋简体" w:hint="eastAsia"/>
              <w:kern w:val="0"/>
              <w:sz w:val="32"/>
              <w:szCs w:val="32"/>
            </w:rPr>
          </w:rPrChange>
        </w:rPr>
        <w:pPrChange w:id="1035" w:author="Windows 用户" w:date="2022-11-10T09:42:00Z">
          <w:pPr>
            <w:adjustRightInd w:val="0"/>
            <w:snapToGrid w:val="0"/>
            <w:spacing w:line="600" w:lineRule="exact"/>
            <w:ind w:firstLineChars="200" w:firstLine="640"/>
          </w:pPr>
        </w:pPrChange>
      </w:pPr>
      <w:ins w:id="1036" w:author="果果果果果。oO" w:date="2022-09-13T10:50:00Z">
        <w:del w:id="1037" w:author="xbany" w:date="2022-11-10T17:23:00Z">
          <w:r w:rsidRPr="008211AE" w:rsidDel="008211AE">
            <w:rPr>
              <w:rFonts w:asciiTheme="minorEastAsia" w:eastAsiaTheme="minorEastAsia" w:hAnsiTheme="minorEastAsia" w:hint="eastAsia"/>
              <w:bCs/>
              <w:sz w:val="28"/>
              <w:szCs w:val="28"/>
              <w:rPrChange w:id="1038" w:author="xbany" w:date="2022-11-10T17:24:00Z">
                <w:rPr>
                  <w:rFonts w:ascii="Times New Roman" w:eastAsia="方正楷体_GBK" w:hAnsi="Times New Roman" w:hint="eastAsia"/>
                  <w:bCs/>
                  <w:sz w:val="32"/>
                  <w:szCs w:val="32"/>
                </w:rPr>
              </w:rPrChange>
            </w:rPr>
            <w:delText>（二）加强宣传教育。</w:delText>
          </w:r>
          <w:r w:rsidRPr="008211AE" w:rsidDel="008211AE">
            <w:rPr>
              <w:rFonts w:asciiTheme="minorEastAsia" w:eastAsiaTheme="minorEastAsia" w:hAnsiTheme="minorEastAsia" w:cs="方正仿宋简体" w:hint="eastAsia"/>
              <w:kern w:val="0"/>
              <w:sz w:val="28"/>
              <w:szCs w:val="28"/>
              <w:rPrChange w:id="1039" w:author="xbany" w:date="2022-11-10T17:24:00Z">
                <w:rPr>
                  <w:rFonts w:ascii="Times New Roman" w:eastAsia="方正仿宋_GBK" w:hAnsi="Times New Roman" w:cs="方正仿宋简体" w:hint="eastAsia"/>
                  <w:kern w:val="0"/>
                  <w:sz w:val="32"/>
                  <w:szCs w:val="32"/>
                </w:rPr>
              </w:rPrChange>
            </w:rPr>
            <w:delText>各地各部门特别是宣传和教育部门要通过广泛深入的宣传发动和教育引导，使广大市民群众清楚设置外置式防护栏（网）的危害，多种形式宣传规范设置防护栏（网）的各项规定和要求，不断提高市民群众理解支持并自觉遵守城市管理规定的自觉性、主动性。</w:delText>
          </w:r>
        </w:del>
      </w:ins>
    </w:p>
    <w:p w:rsidR="00FC53EE" w:rsidRPr="008211AE" w:rsidDel="008211AE" w:rsidRDefault="00FC53EE" w:rsidP="00630160">
      <w:pPr>
        <w:adjustRightInd w:val="0"/>
        <w:snapToGrid w:val="0"/>
        <w:spacing w:line="590" w:lineRule="exact"/>
        <w:rPr>
          <w:ins w:id="1040" w:author="果果果果果。oO" w:date="2022-09-13T10:50:00Z"/>
          <w:del w:id="1041" w:author="xbany" w:date="2022-11-10T17:23:00Z"/>
          <w:rFonts w:asciiTheme="minorEastAsia" w:eastAsiaTheme="minorEastAsia" w:hAnsiTheme="minorEastAsia" w:cs="方正仿宋简体" w:hint="eastAsia"/>
          <w:kern w:val="0"/>
          <w:sz w:val="28"/>
          <w:szCs w:val="28"/>
          <w:rPrChange w:id="1042" w:author="xbany" w:date="2022-11-10T17:24:00Z">
            <w:rPr>
              <w:ins w:id="1043" w:author="果果果果果。oO" w:date="2022-09-13T10:50:00Z"/>
              <w:del w:id="1044" w:author="xbany" w:date="2022-11-10T17:23:00Z"/>
              <w:rFonts w:ascii="Times New Roman" w:eastAsia="方正仿宋_GBK" w:hAnsi="Times New Roman" w:cs="方正仿宋简体" w:hint="eastAsia"/>
              <w:kern w:val="0"/>
              <w:sz w:val="32"/>
              <w:szCs w:val="32"/>
            </w:rPr>
          </w:rPrChange>
        </w:rPr>
        <w:pPrChange w:id="1045" w:author="Windows 用户" w:date="2022-11-10T09:42:00Z">
          <w:pPr>
            <w:adjustRightInd w:val="0"/>
            <w:snapToGrid w:val="0"/>
            <w:spacing w:line="600" w:lineRule="exact"/>
            <w:ind w:firstLineChars="200" w:firstLine="640"/>
          </w:pPr>
        </w:pPrChange>
      </w:pPr>
      <w:ins w:id="1046" w:author="果果果果果。oO" w:date="2022-09-13T10:50:00Z">
        <w:del w:id="1047" w:author="xbany" w:date="2022-11-10T17:23:00Z">
          <w:r w:rsidRPr="008211AE" w:rsidDel="008211AE">
            <w:rPr>
              <w:rFonts w:asciiTheme="minorEastAsia" w:eastAsiaTheme="minorEastAsia" w:hAnsiTheme="minorEastAsia" w:hint="eastAsia"/>
              <w:bCs/>
              <w:sz w:val="28"/>
              <w:szCs w:val="28"/>
              <w:rPrChange w:id="1048" w:author="xbany" w:date="2022-11-10T17:24:00Z">
                <w:rPr>
                  <w:rFonts w:ascii="Times New Roman" w:eastAsia="方正楷体_GBK" w:hAnsi="Times New Roman" w:hint="eastAsia"/>
                  <w:bCs/>
                  <w:sz w:val="32"/>
                  <w:szCs w:val="32"/>
                </w:rPr>
              </w:rPrChange>
            </w:rPr>
            <w:delText>（三）加强巡查监管。</w:delText>
          </w:r>
          <w:r w:rsidRPr="008211AE" w:rsidDel="008211AE">
            <w:rPr>
              <w:rFonts w:asciiTheme="minorEastAsia" w:eastAsiaTheme="minorEastAsia" w:hAnsiTheme="minorEastAsia" w:cs="方正仿宋简体" w:hint="eastAsia"/>
              <w:kern w:val="0"/>
              <w:sz w:val="28"/>
              <w:szCs w:val="28"/>
              <w:rPrChange w:id="1049" w:author="xbany" w:date="2022-11-10T17:24:00Z">
                <w:rPr>
                  <w:rFonts w:ascii="Times New Roman" w:eastAsia="方正仿宋_GBK" w:hAnsi="Times New Roman" w:cs="方正仿宋简体" w:hint="eastAsia"/>
                  <w:kern w:val="0"/>
                  <w:sz w:val="32"/>
                  <w:szCs w:val="32"/>
                </w:rPr>
              </w:rPrChange>
            </w:rPr>
            <w:delText>各地各部门要强化外置式防护栏（网）管控工作，加大巡查和监管力度，对新增建筑临街面防护栏（网）实行“零容忍”，畅通举报投诉和处理渠道，调动社会各界监督积极性，做到发现一起、处理一起、教育一片。</w:delText>
          </w:r>
        </w:del>
      </w:ins>
    </w:p>
    <w:p w:rsidR="00FC53EE" w:rsidRPr="008211AE" w:rsidDel="008211AE" w:rsidRDefault="00FC53EE" w:rsidP="00630160">
      <w:pPr>
        <w:spacing w:line="590" w:lineRule="exact"/>
        <w:rPr>
          <w:ins w:id="1050" w:author="果果果果果。oO" w:date="2022-09-13T10:50:00Z"/>
          <w:del w:id="1051" w:author="xbany" w:date="2022-11-10T17:23:00Z"/>
          <w:rFonts w:asciiTheme="minorEastAsia" w:eastAsiaTheme="minorEastAsia" w:hAnsiTheme="minorEastAsia" w:hint="eastAsia"/>
          <w:sz w:val="28"/>
          <w:szCs w:val="28"/>
          <w:rPrChange w:id="1052" w:author="xbany" w:date="2022-11-10T17:24:00Z">
            <w:rPr>
              <w:ins w:id="1053" w:author="果果果果果。oO" w:date="2022-09-13T10:50:00Z"/>
              <w:del w:id="1054" w:author="xbany" w:date="2022-11-10T17:23:00Z"/>
              <w:rFonts w:ascii="Times New Roman" w:eastAsia="方正仿宋_GBK" w:hAnsi="Times New Roman" w:hint="eastAsia"/>
              <w:sz w:val="32"/>
              <w:szCs w:val="32"/>
            </w:rPr>
          </w:rPrChange>
        </w:rPr>
        <w:pPrChange w:id="1055" w:author="Windows 用户" w:date="2022-11-10T09:42:00Z">
          <w:pPr>
            <w:spacing w:line="600" w:lineRule="exact"/>
            <w:ind w:firstLineChars="200" w:firstLine="640"/>
          </w:pPr>
        </w:pPrChange>
      </w:pPr>
      <w:ins w:id="1056" w:author="果果果果果。oO" w:date="2022-09-13T10:50:00Z">
        <w:del w:id="1057" w:author="xbany" w:date="2022-11-10T17:23:00Z">
          <w:r w:rsidRPr="008211AE" w:rsidDel="008211AE">
            <w:rPr>
              <w:rFonts w:asciiTheme="minorEastAsia" w:eastAsiaTheme="minorEastAsia" w:hAnsiTheme="minorEastAsia" w:hint="eastAsia"/>
              <w:bCs/>
              <w:sz w:val="28"/>
              <w:szCs w:val="28"/>
              <w:rPrChange w:id="1058" w:author="xbany" w:date="2022-11-10T17:24:00Z">
                <w:rPr>
                  <w:rFonts w:ascii="Times New Roman" w:eastAsia="方正楷体_GBK" w:hAnsi="Times New Roman" w:hint="eastAsia"/>
                  <w:bCs/>
                  <w:sz w:val="32"/>
                  <w:szCs w:val="32"/>
                </w:rPr>
              </w:rPrChange>
            </w:rPr>
            <w:delText>（四）严格督查追究。</w:delText>
          </w:r>
          <w:r w:rsidRPr="008211AE" w:rsidDel="008211AE">
            <w:rPr>
              <w:rFonts w:asciiTheme="minorEastAsia" w:eastAsiaTheme="minorEastAsia" w:hAnsiTheme="minorEastAsia" w:cs="方正仿宋简体" w:hint="eastAsia"/>
              <w:sz w:val="28"/>
              <w:szCs w:val="28"/>
              <w:rPrChange w:id="1059" w:author="xbany" w:date="2022-11-10T17:24:00Z">
                <w:rPr>
                  <w:rFonts w:ascii="Times New Roman" w:eastAsia="方正仿宋_GBK" w:hAnsi="Times New Roman" w:cs="方正仿宋简体" w:hint="eastAsia"/>
                  <w:sz w:val="32"/>
                  <w:szCs w:val="32"/>
                </w:rPr>
              </w:rPrChange>
            </w:rPr>
            <w:delText>市城市管理行政执法局要进一步加大督查力度，对工作不力的单位及时通报；发现公职人员违反规定新安装外置式防护栏（网）的行为，及时依法查处并抄报纪检监察部门。</w:delText>
          </w:r>
        </w:del>
      </w:ins>
    </w:p>
    <w:p w:rsidR="00FC53EE" w:rsidRPr="008211AE" w:rsidDel="008211AE" w:rsidRDefault="00FC53EE" w:rsidP="00630160">
      <w:pPr>
        <w:adjustRightInd w:val="0"/>
        <w:snapToGrid w:val="0"/>
        <w:spacing w:line="590" w:lineRule="exact"/>
        <w:rPr>
          <w:ins w:id="1060" w:author="果果果果果。oO" w:date="2022-09-13T10:50:00Z"/>
          <w:del w:id="1061" w:author="xbany" w:date="2022-11-10T17:23:00Z"/>
          <w:rFonts w:asciiTheme="minorEastAsia" w:eastAsiaTheme="minorEastAsia" w:hAnsiTheme="minorEastAsia" w:cs="方正仿宋_GBK" w:hint="eastAsia"/>
          <w:sz w:val="28"/>
          <w:szCs w:val="28"/>
          <w:rPrChange w:id="1062" w:author="xbany" w:date="2022-11-10T17:24:00Z">
            <w:rPr>
              <w:ins w:id="1063" w:author="果果果果果。oO" w:date="2022-09-13T10:50:00Z"/>
              <w:del w:id="1064" w:author="xbany" w:date="2022-11-10T17:23:00Z"/>
              <w:rFonts w:ascii="Times New Roman" w:eastAsia="方正仿宋_GBK" w:hAnsi="Times New Roman" w:cs="方正仿宋_GBK" w:hint="eastAsia"/>
              <w:sz w:val="32"/>
              <w:szCs w:val="32"/>
            </w:rPr>
          </w:rPrChange>
        </w:rPr>
        <w:pPrChange w:id="1065"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66" w:author="果果果果果。oO" w:date="2022-09-13T10:50:00Z"/>
          <w:del w:id="1067" w:author="xbany" w:date="2022-11-10T17:23:00Z"/>
          <w:rFonts w:asciiTheme="minorEastAsia" w:eastAsiaTheme="minorEastAsia" w:hAnsiTheme="minorEastAsia" w:cs="方正仿宋_GBK" w:hint="eastAsia"/>
          <w:sz w:val="28"/>
          <w:szCs w:val="28"/>
          <w:rPrChange w:id="1068" w:author="xbany" w:date="2022-11-10T17:24:00Z">
            <w:rPr>
              <w:ins w:id="1069" w:author="果果果果果。oO" w:date="2022-09-13T10:50:00Z"/>
              <w:del w:id="1070" w:author="xbany" w:date="2022-11-10T17:23:00Z"/>
              <w:rFonts w:ascii="Times New Roman" w:eastAsia="方正仿宋_GBK" w:hAnsi="Times New Roman" w:cs="方正仿宋_GBK" w:hint="eastAsia"/>
              <w:sz w:val="32"/>
              <w:szCs w:val="32"/>
            </w:rPr>
          </w:rPrChange>
        </w:rPr>
        <w:pPrChange w:id="1071"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72" w:author="果果果果果。oO" w:date="2022-09-13T10:50:00Z"/>
          <w:del w:id="1073" w:author="xbany" w:date="2022-11-10T17:23:00Z"/>
          <w:rFonts w:asciiTheme="minorEastAsia" w:eastAsiaTheme="minorEastAsia" w:hAnsiTheme="minorEastAsia" w:cs="方正仿宋_GBK" w:hint="eastAsia"/>
          <w:sz w:val="28"/>
          <w:szCs w:val="28"/>
          <w:rPrChange w:id="1074" w:author="xbany" w:date="2022-11-10T17:24:00Z">
            <w:rPr>
              <w:ins w:id="1075" w:author="果果果果果。oO" w:date="2022-09-13T10:50:00Z"/>
              <w:del w:id="1076" w:author="xbany" w:date="2022-11-10T17:23:00Z"/>
              <w:rFonts w:ascii="Times New Roman" w:eastAsia="方正仿宋_GBK" w:hAnsi="Times New Roman" w:cs="方正仿宋_GBK" w:hint="eastAsia"/>
              <w:sz w:val="32"/>
              <w:szCs w:val="32"/>
            </w:rPr>
          </w:rPrChange>
        </w:rPr>
        <w:pPrChange w:id="1077"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78" w:author="果果果果果。oO" w:date="2022-09-13T10:50:00Z"/>
          <w:del w:id="1079" w:author="xbany" w:date="2022-11-10T17:23:00Z"/>
          <w:rFonts w:asciiTheme="minorEastAsia" w:eastAsiaTheme="minorEastAsia" w:hAnsiTheme="minorEastAsia" w:cs="方正仿宋_GBK" w:hint="eastAsia"/>
          <w:sz w:val="28"/>
          <w:szCs w:val="28"/>
          <w:rPrChange w:id="1080" w:author="xbany" w:date="2022-11-10T17:24:00Z">
            <w:rPr>
              <w:ins w:id="1081" w:author="果果果果果。oO" w:date="2022-09-13T10:50:00Z"/>
              <w:del w:id="1082" w:author="xbany" w:date="2022-11-10T17:23:00Z"/>
              <w:rFonts w:ascii="Times New Roman" w:eastAsia="方正仿宋_GBK" w:hAnsi="Times New Roman" w:cs="方正仿宋_GBK" w:hint="eastAsia"/>
              <w:sz w:val="32"/>
              <w:szCs w:val="32"/>
            </w:rPr>
          </w:rPrChange>
        </w:rPr>
        <w:pPrChange w:id="1083"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84" w:author="果果果果果。oO" w:date="2022-09-13T10:50:00Z"/>
          <w:del w:id="1085" w:author="xbany" w:date="2022-11-10T17:23:00Z"/>
          <w:rFonts w:asciiTheme="minorEastAsia" w:eastAsiaTheme="minorEastAsia" w:hAnsiTheme="minorEastAsia" w:cs="方正仿宋_GBK" w:hint="eastAsia"/>
          <w:sz w:val="28"/>
          <w:szCs w:val="28"/>
          <w:rPrChange w:id="1086" w:author="xbany" w:date="2022-11-10T17:24:00Z">
            <w:rPr>
              <w:ins w:id="1087" w:author="果果果果果。oO" w:date="2022-09-13T10:50:00Z"/>
              <w:del w:id="1088" w:author="xbany" w:date="2022-11-10T17:23:00Z"/>
              <w:rFonts w:ascii="Times New Roman" w:eastAsia="方正仿宋_GBK" w:hAnsi="Times New Roman" w:cs="方正仿宋_GBK" w:hint="eastAsia"/>
              <w:sz w:val="32"/>
              <w:szCs w:val="32"/>
            </w:rPr>
          </w:rPrChange>
        </w:rPr>
        <w:pPrChange w:id="1089"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90" w:author="果果果果果。oO" w:date="2022-09-13T10:50:00Z"/>
          <w:del w:id="1091" w:author="xbany" w:date="2022-11-10T17:23:00Z"/>
          <w:rFonts w:asciiTheme="minorEastAsia" w:eastAsiaTheme="minorEastAsia" w:hAnsiTheme="minorEastAsia" w:cs="方正仿宋_GBK" w:hint="eastAsia"/>
          <w:sz w:val="28"/>
          <w:szCs w:val="28"/>
          <w:rPrChange w:id="1092" w:author="xbany" w:date="2022-11-10T17:24:00Z">
            <w:rPr>
              <w:ins w:id="1093" w:author="果果果果果。oO" w:date="2022-09-13T10:50:00Z"/>
              <w:del w:id="1094" w:author="xbany" w:date="2022-11-10T17:23:00Z"/>
              <w:rFonts w:ascii="Times New Roman" w:eastAsia="方正仿宋_GBK" w:hAnsi="Times New Roman" w:cs="方正仿宋_GBK" w:hint="eastAsia"/>
              <w:sz w:val="32"/>
              <w:szCs w:val="32"/>
            </w:rPr>
          </w:rPrChange>
        </w:rPr>
        <w:pPrChange w:id="1095"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096" w:author="果果果果果。oO" w:date="2022-09-13T10:50:00Z"/>
          <w:del w:id="1097" w:author="xbany" w:date="2022-11-10T17:23:00Z"/>
          <w:rFonts w:asciiTheme="minorEastAsia" w:eastAsiaTheme="minorEastAsia" w:hAnsiTheme="minorEastAsia" w:cs="方正仿宋_GBK" w:hint="eastAsia"/>
          <w:sz w:val="28"/>
          <w:szCs w:val="28"/>
          <w:rPrChange w:id="1098" w:author="xbany" w:date="2022-11-10T17:24:00Z">
            <w:rPr>
              <w:ins w:id="1099" w:author="果果果果果。oO" w:date="2022-09-13T10:50:00Z"/>
              <w:del w:id="1100" w:author="xbany" w:date="2022-11-10T17:23:00Z"/>
              <w:rFonts w:ascii="Times New Roman" w:eastAsia="方正仿宋_GBK" w:hAnsi="Times New Roman" w:cs="方正仿宋_GBK" w:hint="eastAsia"/>
              <w:sz w:val="32"/>
              <w:szCs w:val="32"/>
            </w:rPr>
          </w:rPrChange>
        </w:rPr>
        <w:pPrChange w:id="1101"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02" w:author="果果果果果。oO" w:date="2022-09-13T10:50:00Z"/>
          <w:del w:id="1103" w:author="xbany" w:date="2022-11-10T17:23:00Z"/>
          <w:rFonts w:asciiTheme="minorEastAsia" w:eastAsiaTheme="minorEastAsia" w:hAnsiTheme="minorEastAsia" w:cs="方正仿宋_GBK" w:hint="eastAsia"/>
          <w:sz w:val="28"/>
          <w:szCs w:val="28"/>
          <w:rPrChange w:id="1104" w:author="xbany" w:date="2022-11-10T17:24:00Z">
            <w:rPr>
              <w:ins w:id="1105" w:author="果果果果果。oO" w:date="2022-09-13T10:50:00Z"/>
              <w:del w:id="1106" w:author="xbany" w:date="2022-11-10T17:23:00Z"/>
              <w:rFonts w:ascii="Times New Roman" w:eastAsia="方正仿宋_GBK" w:hAnsi="Times New Roman" w:cs="方正仿宋_GBK" w:hint="eastAsia"/>
              <w:sz w:val="32"/>
              <w:szCs w:val="32"/>
            </w:rPr>
          </w:rPrChange>
        </w:rPr>
        <w:pPrChange w:id="1107"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08" w:author="果果果果果。oO" w:date="2022-09-13T10:50:00Z"/>
          <w:del w:id="1109" w:author="xbany" w:date="2022-11-10T17:23:00Z"/>
          <w:rFonts w:asciiTheme="minorEastAsia" w:eastAsiaTheme="minorEastAsia" w:hAnsiTheme="minorEastAsia" w:cs="方正仿宋_GBK" w:hint="eastAsia"/>
          <w:sz w:val="28"/>
          <w:szCs w:val="28"/>
          <w:rPrChange w:id="1110" w:author="xbany" w:date="2022-11-10T17:24:00Z">
            <w:rPr>
              <w:ins w:id="1111" w:author="果果果果果。oO" w:date="2022-09-13T10:50:00Z"/>
              <w:del w:id="1112" w:author="xbany" w:date="2022-11-10T17:23:00Z"/>
              <w:rFonts w:ascii="Times New Roman" w:eastAsia="方正仿宋_GBK" w:hAnsi="Times New Roman" w:cs="方正仿宋_GBK" w:hint="eastAsia"/>
              <w:sz w:val="32"/>
              <w:szCs w:val="32"/>
            </w:rPr>
          </w:rPrChange>
        </w:rPr>
        <w:pPrChange w:id="1113"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14" w:author="果果果果果。oO" w:date="2022-09-13T10:50:00Z"/>
          <w:del w:id="1115" w:author="xbany" w:date="2022-11-10T17:23:00Z"/>
          <w:rFonts w:asciiTheme="minorEastAsia" w:eastAsiaTheme="minorEastAsia" w:hAnsiTheme="minorEastAsia" w:cs="方正仿宋_GBK" w:hint="eastAsia"/>
          <w:sz w:val="28"/>
          <w:szCs w:val="28"/>
          <w:rPrChange w:id="1116" w:author="xbany" w:date="2022-11-10T17:24:00Z">
            <w:rPr>
              <w:ins w:id="1117" w:author="果果果果果。oO" w:date="2022-09-13T10:50:00Z"/>
              <w:del w:id="1118" w:author="xbany" w:date="2022-11-10T17:23:00Z"/>
              <w:rFonts w:ascii="Times New Roman" w:eastAsia="方正仿宋_GBK" w:hAnsi="Times New Roman" w:cs="方正仿宋_GBK" w:hint="eastAsia"/>
              <w:sz w:val="32"/>
              <w:szCs w:val="32"/>
            </w:rPr>
          </w:rPrChange>
        </w:rPr>
        <w:pPrChange w:id="1119"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20" w:author="果果果果果。oO" w:date="2022-09-13T10:50:00Z"/>
          <w:del w:id="1121" w:author="xbany" w:date="2022-11-10T17:23:00Z"/>
          <w:rFonts w:asciiTheme="minorEastAsia" w:eastAsiaTheme="minorEastAsia" w:hAnsiTheme="minorEastAsia" w:cs="方正仿宋_GBK" w:hint="eastAsia"/>
          <w:sz w:val="28"/>
          <w:szCs w:val="28"/>
          <w:rPrChange w:id="1122" w:author="xbany" w:date="2022-11-10T17:24:00Z">
            <w:rPr>
              <w:ins w:id="1123" w:author="果果果果果。oO" w:date="2022-09-13T10:50:00Z"/>
              <w:del w:id="1124" w:author="xbany" w:date="2022-11-10T17:23:00Z"/>
              <w:rFonts w:ascii="Times New Roman" w:eastAsia="方正仿宋_GBK" w:hAnsi="Times New Roman" w:cs="方正仿宋_GBK" w:hint="eastAsia"/>
              <w:sz w:val="32"/>
              <w:szCs w:val="32"/>
            </w:rPr>
          </w:rPrChange>
        </w:rPr>
        <w:pPrChange w:id="1125"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26" w:author="果果果果果。oO" w:date="2022-09-13T10:50:00Z"/>
          <w:del w:id="1127" w:author="xbany" w:date="2022-11-10T17:23:00Z"/>
          <w:rFonts w:asciiTheme="minorEastAsia" w:eastAsiaTheme="minorEastAsia" w:hAnsiTheme="minorEastAsia" w:cs="方正小标宋简体" w:hint="eastAsia"/>
          <w:sz w:val="28"/>
          <w:szCs w:val="28"/>
          <w:rPrChange w:id="1128" w:author="xbany" w:date="2022-11-10T17:24:00Z">
            <w:rPr>
              <w:ins w:id="1129" w:author="果果果果果。oO" w:date="2022-09-13T10:50:00Z"/>
              <w:del w:id="1130" w:author="xbany" w:date="2022-11-10T17:23:00Z"/>
              <w:rFonts w:ascii="Times New Roman" w:eastAsia="方正黑体_GBK" w:hAnsi="Times New Roman" w:cs="方正小标宋简体" w:hint="eastAsia"/>
              <w:sz w:val="32"/>
              <w:szCs w:val="32"/>
            </w:rPr>
          </w:rPrChange>
        </w:rPr>
        <w:pPrChange w:id="1131" w:author="Windows 用户" w:date="2022-11-10T09:42:00Z">
          <w:pPr>
            <w:adjustRightInd w:val="0"/>
            <w:snapToGrid w:val="0"/>
            <w:spacing w:line="600" w:lineRule="exact"/>
          </w:pPr>
        </w:pPrChange>
      </w:pPr>
      <w:ins w:id="1132" w:author="果果果果果。oO" w:date="2022-09-13T10:50:00Z">
        <w:del w:id="1133" w:author="xbany" w:date="2022-11-10T17:23:00Z">
          <w:r w:rsidRPr="008211AE" w:rsidDel="008211AE">
            <w:rPr>
              <w:rFonts w:asciiTheme="minorEastAsia" w:eastAsiaTheme="minorEastAsia" w:hAnsiTheme="minorEastAsia" w:cs="方正仿宋_GBK" w:hint="eastAsia"/>
              <w:sz w:val="28"/>
              <w:szCs w:val="28"/>
              <w:rPrChange w:id="1134" w:author="xbany" w:date="2022-11-10T17:24:00Z">
                <w:rPr>
                  <w:rFonts w:ascii="Times New Roman" w:eastAsia="方正黑体_GBK" w:hAnsi="Times New Roman" w:cs="方正仿宋_GBK" w:hint="eastAsia"/>
                  <w:sz w:val="32"/>
                  <w:szCs w:val="32"/>
                </w:rPr>
              </w:rPrChange>
            </w:rPr>
            <w:delText>附件4</w:delText>
          </w:r>
        </w:del>
      </w:ins>
    </w:p>
    <w:p w:rsidR="00FC53EE" w:rsidRPr="008211AE" w:rsidDel="008211AE" w:rsidRDefault="00FC53EE" w:rsidP="00630160">
      <w:pPr>
        <w:adjustRightInd w:val="0"/>
        <w:snapToGrid w:val="0"/>
        <w:spacing w:line="590" w:lineRule="exact"/>
        <w:rPr>
          <w:ins w:id="1135" w:author="果果果果果。oO" w:date="2022-09-13T10:50:00Z"/>
          <w:del w:id="1136" w:author="xbany" w:date="2022-11-10T17:23:00Z"/>
          <w:rFonts w:asciiTheme="minorEastAsia" w:eastAsiaTheme="minorEastAsia" w:hAnsiTheme="minorEastAsia" w:cs="方正小标宋简体" w:hint="eastAsia"/>
          <w:sz w:val="28"/>
          <w:szCs w:val="28"/>
          <w:rPrChange w:id="1137" w:author="xbany" w:date="2022-11-10T17:24:00Z">
            <w:rPr>
              <w:ins w:id="1138" w:author="果果果果果。oO" w:date="2022-09-13T10:50:00Z"/>
              <w:del w:id="1139" w:author="xbany" w:date="2022-11-10T17:23:00Z"/>
              <w:rFonts w:ascii="Times New Roman" w:eastAsia="方正仿宋_GBK" w:hAnsi="Times New Roman" w:cs="方正小标宋简体" w:hint="eastAsia"/>
              <w:sz w:val="32"/>
              <w:szCs w:val="32"/>
            </w:rPr>
          </w:rPrChange>
        </w:rPr>
        <w:pPrChange w:id="1140" w:author="Windows 用户" w:date="2022-11-10T09:42:00Z">
          <w:pPr>
            <w:adjustRightInd w:val="0"/>
            <w:snapToGrid w:val="0"/>
            <w:spacing w:line="600" w:lineRule="exact"/>
          </w:pPr>
        </w:pPrChange>
      </w:pPr>
    </w:p>
    <w:p w:rsidR="00FC53EE" w:rsidRPr="008211AE" w:rsidDel="008211AE" w:rsidRDefault="00FC53EE" w:rsidP="00630160">
      <w:pPr>
        <w:adjustRightInd w:val="0"/>
        <w:snapToGrid w:val="0"/>
        <w:spacing w:line="590" w:lineRule="exact"/>
        <w:rPr>
          <w:ins w:id="1141" w:author="果果果果果。oO" w:date="2022-09-13T10:50:00Z"/>
          <w:del w:id="1142" w:author="xbany" w:date="2022-11-10T17:23:00Z"/>
          <w:rFonts w:asciiTheme="minorEastAsia" w:eastAsiaTheme="minorEastAsia" w:hAnsiTheme="minorEastAsia" w:cs="方正小标宋简体" w:hint="eastAsia"/>
          <w:sz w:val="28"/>
          <w:szCs w:val="28"/>
          <w:rPrChange w:id="1143" w:author="xbany" w:date="2022-11-10T17:24:00Z">
            <w:rPr>
              <w:ins w:id="1144" w:author="果果果果果。oO" w:date="2022-09-13T10:50:00Z"/>
              <w:del w:id="1145" w:author="xbany" w:date="2022-11-10T17:23:00Z"/>
              <w:rFonts w:ascii="Times New Roman" w:eastAsia="方正小标宋_GBK" w:hAnsi="Times New Roman" w:cs="方正小标宋简体" w:hint="eastAsia"/>
              <w:sz w:val="40"/>
              <w:szCs w:val="32"/>
            </w:rPr>
          </w:rPrChange>
        </w:rPr>
        <w:pPrChange w:id="1146" w:author="Windows 用户" w:date="2022-11-10T09:42:00Z">
          <w:pPr>
            <w:adjustRightInd w:val="0"/>
            <w:snapToGrid w:val="0"/>
            <w:spacing w:line="600" w:lineRule="exact"/>
            <w:jc w:val="center"/>
          </w:pPr>
        </w:pPrChange>
      </w:pPr>
      <w:ins w:id="1147" w:author="果果果果果。oO" w:date="2022-09-13T10:50:00Z">
        <w:del w:id="1148" w:author="xbany" w:date="2022-11-10T17:23:00Z">
          <w:r w:rsidRPr="008211AE" w:rsidDel="008211AE">
            <w:rPr>
              <w:rFonts w:asciiTheme="minorEastAsia" w:eastAsiaTheme="minorEastAsia" w:hAnsiTheme="minorEastAsia" w:cs="方正小标宋简体" w:hint="eastAsia"/>
              <w:sz w:val="28"/>
              <w:szCs w:val="28"/>
              <w:rPrChange w:id="1149" w:author="xbany" w:date="2022-11-10T17:24:00Z">
                <w:rPr>
                  <w:rFonts w:ascii="Times New Roman" w:eastAsia="方正小标宋_GBK" w:hAnsi="Times New Roman" w:cs="方正小标宋简体" w:hint="eastAsia"/>
                  <w:sz w:val="40"/>
                  <w:szCs w:val="32"/>
                </w:rPr>
              </w:rPrChange>
            </w:rPr>
            <w:delText>法律法规依据</w:delText>
          </w:r>
        </w:del>
      </w:ins>
    </w:p>
    <w:p w:rsidR="00FC53EE" w:rsidRPr="008211AE" w:rsidDel="008211AE" w:rsidRDefault="00FC53EE" w:rsidP="00630160">
      <w:pPr>
        <w:pStyle w:val="a3"/>
        <w:spacing w:line="590" w:lineRule="exact"/>
        <w:ind w:firstLineChars="0" w:firstLine="0"/>
        <w:rPr>
          <w:ins w:id="1150" w:author="果果果果果。oO" w:date="2022-09-13T10:50:00Z"/>
          <w:del w:id="1151" w:author="xbany" w:date="2022-11-10T17:23:00Z"/>
          <w:rFonts w:asciiTheme="minorEastAsia" w:eastAsiaTheme="minorEastAsia" w:hAnsiTheme="minorEastAsia" w:hint="eastAsia"/>
          <w:sz w:val="28"/>
          <w:szCs w:val="28"/>
          <w:rPrChange w:id="1152" w:author="xbany" w:date="2022-11-10T17:24:00Z">
            <w:rPr>
              <w:ins w:id="1153" w:author="果果果果果。oO" w:date="2022-09-13T10:50:00Z"/>
              <w:del w:id="1154" w:author="xbany" w:date="2022-11-10T17:23:00Z"/>
              <w:rFonts w:ascii="Times New Roman" w:eastAsia="方正仿宋_GBK" w:hAnsi="Times New Roman" w:hint="eastAsia"/>
              <w:sz w:val="32"/>
              <w:szCs w:val="32"/>
            </w:rPr>
          </w:rPrChange>
        </w:rPr>
        <w:pPrChange w:id="1155" w:author="Windows 用户" w:date="2022-11-10T09:42:00Z">
          <w:pPr>
            <w:pStyle w:val="a3"/>
            <w:spacing w:line="600" w:lineRule="exact"/>
            <w:ind w:firstLine="640"/>
          </w:pPr>
        </w:pPrChange>
      </w:pPr>
    </w:p>
    <w:p w:rsidR="00FC53EE" w:rsidRPr="008211AE" w:rsidDel="008211AE" w:rsidRDefault="00FC53EE" w:rsidP="00630160">
      <w:pPr>
        <w:adjustRightInd w:val="0"/>
        <w:snapToGrid w:val="0"/>
        <w:spacing w:line="590" w:lineRule="exact"/>
        <w:rPr>
          <w:ins w:id="1156" w:author="果果果果果。oO" w:date="2022-09-13T10:50:00Z"/>
          <w:del w:id="1157" w:author="xbany" w:date="2022-11-10T17:23:00Z"/>
          <w:rFonts w:asciiTheme="minorEastAsia" w:eastAsiaTheme="minorEastAsia" w:hAnsiTheme="minorEastAsia" w:cs="方正仿宋简体" w:hint="eastAsia"/>
          <w:kern w:val="0"/>
          <w:sz w:val="28"/>
          <w:szCs w:val="28"/>
          <w:rPrChange w:id="1158" w:author="xbany" w:date="2022-11-10T17:24:00Z">
            <w:rPr>
              <w:ins w:id="1159" w:author="果果果果果。oO" w:date="2022-09-13T10:50:00Z"/>
              <w:del w:id="1160" w:author="xbany" w:date="2022-11-10T17:23:00Z"/>
              <w:rFonts w:ascii="Times New Roman" w:eastAsia="方正仿宋_GBK" w:hAnsi="Times New Roman" w:cs="方正仿宋简体" w:hint="eastAsia"/>
              <w:kern w:val="0"/>
              <w:sz w:val="32"/>
              <w:szCs w:val="32"/>
            </w:rPr>
          </w:rPrChange>
        </w:rPr>
        <w:pPrChange w:id="1161" w:author="Windows 用户" w:date="2022-11-10T09:42:00Z">
          <w:pPr>
            <w:adjustRightInd w:val="0"/>
            <w:snapToGrid w:val="0"/>
            <w:spacing w:line="600" w:lineRule="exact"/>
            <w:ind w:firstLine="640"/>
          </w:pPr>
        </w:pPrChange>
      </w:pPr>
      <w:ins w:id="1162" w:author="果果果果果。oO" w:date="2022-09-13T10:50:00Z">
        <w:del w:id="1163" w:author="xbany" w:date="2022-11-10T17:23:00Z">
          <w:r w:rsidRPr="008211AE" w:rsidDel="008211AE">
            <w:rPr>
              <w:rFonts w:asciiTheme="minorEastAsia" w:eastAsiaTheme="minorEastAsia" w:hAnsiTheme="minorEastAsia" w:cs="方正仿宋简体" w:hint="eastAsia"/>
              <w:kern w:val="0"/>
              <w:sz w:val="28"/>
              <w:szCs w:val="28"/>
              <w:rPrChange w:id="1164" w:author="xbany" w:date="2022-11-10T17:24:00Z">
                <w:rPr>
                  <w:rFonts w:ascii="Times New Roman" w:eastAsia="方正仿宋_GBK" w:hAnsi="Times New Roman" w:cs="方正仿宋简体" w:hint="eastAsia"/>
                  <w:kern w:val="0"/>
                  <w:sz w:val="32"/>
                  <w:szCs w:val="32"/>
                </w:rPr>
              </w:rPrChange>
            </w:rPr>
            <w:delText>《中华人民共和国城乡规划法》</w:delText>
          </w:r>
        </w:del>
      </w:ins>
    </w:p>
    <w:p w:rsidR="00FC53EE" w:rsidRPr="008211AE" w:rsidDel="008211AE" w:rsidRDefault="00FC53EE" w:rsidP="00630160">
      <w:pPr>
        <w:pStyle w:val="a3"/>
        <w:spacing w:line="590" w:lineRule="exact"/>
        <w:ind w:firstLineChars="0" w:firstLine="0"/>
        <w:rPr>
          <w:ins w:id="1165" w:author="果果果果果。oO" w:date="2022-09-13T10:50:00Z"/>
          <w:del w:id="1166" w:author="xbany" w:date="2022-11-10T17:23:00Z"/>
          <w:rFonts w:asciiTheme="minorEastAsia" w:eastAsiaTheme="minorEastAsia" w:hAnsiTheme="minorEastAsia" w:cs="方正仿宋简体" w:hint="eastAsia"/>
          <w:kern w:val="0"/>
          <w:sz w:val="28"/>
          <w:szCs w:val="28"/>
          <w:rPrChange w:id="1167" w:author="xbany" w:date="2022-11-10T17:24:00Z">
            <w:rPr>
              <w:ins w:id="1168" w:author="果果果果果。oO" w:date="2022-09-13T10:50:00Z"/>
              <w:del w:id="1169" w:author="xbany" w:date="2022-11-10T17:23:00Z"/>
              <w:rFonts w:ascii="Times New Roman" w:eastAsia="方正仿宋_GBK" w:hAnsi="Times New Roman" w:cs="方正仿宋简体" w:hint="eastAsia"/>
              <w:kern w:val="0"/>
              <w:sz w:val="32"/>
              <w:szCs w:val="32"/>
            </w:rPr>
          </w:rPrChange>
        </w:rPr>
        <w:pPrChange w:id="1170" w:author="Windows 用户" w:date="2022-11-10T09:42:00Z">
          <w:pPr>
            <w:pStyle w:val="a3"/>
            <w:spacing w:line="600" w:lineRule="exact"/>
            <w:ind w:firstLine="640"/>
          </w:pPr>
        </w:pPrChange>
      </w:pPr>
      <w:ins w:id="1171" w:author="果果果果果。oO" w:date="2022-09-13T10:50:00Z">
        <w:del w:id="1172" w:author="xbany" w:date="2022-11-10T17:23:00Z">
          <w:r w:rsidRPr="008211AE" w:rsidDel="008211AE">
            <w:rPr>
              <w:rFonts w:asciiTheme="minorEastAsia" w:eastAsiaTheme="minorEastAsia" w:hAnsiTheme="minorEastAsia" w:cs="方正仿宋简体" w:hint="eastAsia"/>
              <w:kern w:val="0"/>
              <w:sz w:val="28"/>
              <w:szCs w:val="28"/>
              <w:rPrChange w:id="1173" w:author="xbany" w:date="2022-11-10T17:24:00Z">
                <w:rPr>
                  <w:rFonts w:ascii="Times New Roman" w:eastAsia="方正仿宋_GBK" w:hAnsi="Times New Roman" w:cs="方正仿宋简体" w:hint="eastAsia"/>
                  <w:kern w:val="0"/>
                  <w:sz w:val="32"/>
                  <w:szCs w:val="32"/>
                </w:rPr>
              </w:rPrChange>
            </w:rPr>
            <w:delText>《中华人民共和国行政处罚法》</w:delText>
          </w:r>
        </w:del>
      </w:ins>
    </w:p>
    <w:p w:rsidR="00FC53EE" w:rsidRPr="008211AE" w:rsidDel="008211AE" w:rsidRDefault="00FC53EE" w:rsidP="00630160">
      <w:pPr>
        <w:pStyle w:val="a3"/>
        <w:spacing w:line="590" w:lineRule="exact"/>
        <w:ind w:firstLineChars="0" w:firstLine="0"/>
        <w:rPr>
          <w:ins w:id="1174" w:author="果果果果果。oO" w:date="2022-09-13T10:50:00Z"/>
          <w:del w:id="1175" w:author="xbany" w:date="2022-11-10T17:23:00Z"/>
          <w:rFonts w:asciiTheme="minorEastAsia" w:eastAsiaTheme="minorEastAsia" w:hAnsiTheme="minorEastAsia" w:cs="方正仿宋简体" w:hint="eastAsia"/>
          <w:kern w:val="0"/>
          <w:sz w:val="28"/>
          <w:szCs w:val="28"/>
          <w:rPrChange w:id="1176" w:author="xbany" w:date="2022-11-10T17:24:00Z">
            <w:rPr>
              <w:ins w:id="1177" w:author="果果果果果。oO" w:date="2022-09-13T10:50:00Z"/>
              <w:del w:id="1178" w:author="xbany" w:date="2022-11-10T17:23:00Z"/>
              <w:rFonts w:ascii="Times New Roman" w:eastAsia="方正仿宋_GBK" w:hAnsi="Times New Roman" w:cs="方正仿宋简体" w:hint="eastAsia"/>
              <w:kern w:val="0"/>
              <w:sz w:val="32"/>
              <w:szCs w:val="32"/>
            </w:rPr>
          </w:rPrChange>
        </w:rPr>
        <w:pPrChange w:id="1179" w:author="Windows 用户" w:date="2022-11-10T09:42:00Z">
          <w:pPr>
            <w:pStyle w:val="a3"/>
            <w:spacing w:line="600" w:lineRule="exact"/>
            <w:ind w:firstLine="640"/>
          </w:pPr>
        </w:pPrChange>
      </w:pPr>
      <w:ins w:id="1180" w:author="果果果果果。oO" w:date="2022-09-13T10:50:00Z">
        <w:del w:id="1181" w:author="xbany" w:date="2022-11-10T17:23:00Z">
          <w:r w:rsidRPr="008211AE" w:rsidDel="008211AE">
            <w:rPr>
              <w:rFonts w:asciiTheme="minorEastAsia" w:eastAsiaTheme="minorEastAsia" w:hAnsiTheme="minorEastAsia" w:cs="方正仿宋简体" w:hint="eastAsia"/>
              <w:kern w:val="0"/>
              <w:sz w:val="28"/>
              <w:szCs w:val="28"/>
              <w:rPrChange w:id="1182" w:author="xbany" w:date="2022-11-10T17:24:00Z">
                <w:rPr>
                  <w:rFonts w:ascii="Times New Roman" w:eastAsia="方正仿宋_GBK" w:hAnsi="Times New Roman" w:cs="方正仿宋简体" w:hint="eastAsia"/>
                  <w:kern w:val="0"/>
                  <w:sz w:val="32"/>
                  <w:szCs w:val="32"/>
                </w:rPr>
              </w:rPrChange>
            </w:rPr>
            <w:delText>《中华人民共和国行政强制法》</w:delText>
          </w:r>
        </w:del>
      </w:ins>
    </w:p>
    <w:p w:rsidR="00FC53EE" w:rsidRPr="008211AE" w:rsidDel="008211AE" w:rsidRDefault="00FC53EE" w:rsidP="00630160">
      <w:pPr>
        <w:adjustRightInd w:val="0"/>
        <w:snapToGrid w:val="0"/>
        <w:spacing w:line="590" w:lineRule="exact"/>
        <w:rPr>
          <w:ins w:id="1183" w:author="果果果果果。oO" w:date="2022-09-13T10:50:00Z"/>
          <w:del w:id="1184" w:author="xbany" w:date="2022-11-10T17:23:00Z"/>
          <w:rFonts w:asciiTheme="minorEastAsia" w:eastAsiaTheme="minorEastAsia" w:hAnsiTheme="minorEastAsia" w:cs="方正仿宋简体" w:hint="eastAsia"/>
          <w:kern w:val="0"/>
          <w:sz w:val="28"/>
          <w:szCs w:val="28"/>
          <w:rPrChange w:id="1185" w:author="xbany" w:date="2022-11-10T17:24:00Z">
            <w:rPr>
              <w:ins w:id="1186" w:author="果果果果果。oO" w:date="2022-09-13T10:50:00Z"/>
              <w:del w:id="1187" w:author="xbany" w:date="2022-11-10T17:23:00Z"/>
              <w:rFonts w:ascii="Times New Roman" w:eastAsia="方正仿宋_GBK" w:hAnsi="Times New Roman" w:cs="方正仿宋简体" w:hint="eastAsia"/>
              <w:kern w:val="0"/>
              <w:sz w:val="32"/>
              <w:szCs w:val="32"/>
            </w:rPr>
          </w:rPrChange>
        </w:rPr>
        <w:pPrChange w:id="1188" w:author="Windows 用户" w:date="2022-11-10T09:42:00Z">
          <w:pPr>
            <w:adjustRightInd w:val="0"/>
            <w:snapToGrid w:val="0"/>
            <w:spacing w:line="600" w:lineRule="exact"/>
            <w:ind w:firstLine="640"/>
          </w:pPr>
        </w:pPrChange>
      </w:pPr>
      <w:ins w:id="1189" w:author="果果果果果。oO" w:date="2022-09-13T10:50:00Z">
        <w:del w:id="1190" w:author="xbany" w:date="2022-11-10T17:23:00Z">
          <w:r w:rsidRPr="008211AE" w:rsidDel="008211AE">
            <w:rPr>
              <w:rFonts w:asciiTheme="minorEastAsia" w:eastAsiaTheme="minorEastAsia" w:hAnsiTheme="minorEastAsia" w:cs="方正仿宋简体" w:hint="eastAsia"/>
              <w:kern w:val="0"/>
              <w:sz w:val="28"/>
              <w:szCs w:val="28"/>
              <w:rPrChange w:id="1191" w:author="xbany" w:date="2022-11-10T17:24:00Z">
                <w:rPr>
                  <w:rFonts w:ascii="Times New Roman" w:eastAsia="方正仿宋_GBK" w:hAnsi="Times New Roman" w:cs="方正仿宋简体" w:hint="eastAsia"/>
                  <w:kern w:val="0"/>
                  <w:sz w:val="32"/>
                  <w:szCs w:val="32"/>
                </w:rPr>
              </w:rPrChange>
            </w:rPr>
            <w:delText>《城市市容和环境卫生管理条例》</w:delText>
          </w:r>
        </w:del>
      </w:ins>
    </w:p>
    <w:p w:rsidR="00FC53EE" w:rsidRPr="008211AE" w:rsidDel="008211AE" w:rsidRDefault="00FC53EE" w:rsidP="00630160">
      <w:pPr>
        <w:adjustRightInd w:val="0"/>
        <w:snapToGrid w:val="0"/>
        <w:spacing w:line="590" w:lineRule="exact"/>
        <w:rPr>
          <w:ins w:id="1192" w:author="果果果果果。oO" w:date="2022-09-13T10:50:00Z"/>
          <w:del w:id="1193" w:author="xbany" w:date="2022-11-10T17:23:00Z"/>
          <w:rFonts w:asciiTheme="minorEastAsia" w:eastAsiaTheme="minorEastAsia" w:hAnsiTheme="minorEastAsia" w:cs="方正仿宋简体" w:hint="eastAsia"/>
          <w:kern w:val="0"/>
          <w:sz w:val="28"/>
          <w:szCs w:val="28"/>
          <w:rPrChange w:id="1194" w:author="xbany" w:date="2022-11-10T17:24:00Z">
            <w:rPr>
              <w:ins w:id="1195" w:author="果果果果果。oO" w:date="2022-09-13T10:50:00Z"/>
              <w:del w:id="1196" w:author="xbany" w:date="2022-11-10T17:23:00Z"/>
              <w:rFonts w:ascii="Times New Roman" w:eastAsia="方正仿宋_GBK" w:hAnsi="Times New Roman" w:cs="方正仿宋简体" w:hint="eastAsia"/>
              <w:kern w:val="0"/>
              <w:sz w:val="32"/>
              <w:szCs w:val="32"/>
            </w:rPr>
          </w:rPrChange>
        </w:rPr>
        <w:pPrChange w:id="1197" w:author="Windows 用户" w:date="2022-11-10T09:42:00Z">
          <w:pPr>
            <w:adjustRightInd w:val="0"/>
            <w:snapToGrid w:val="0"/>
            <w:spacing w:line="600" w:lineRule="exact"/>
            <w:ind w:firstLine="640"/>
          </w:pPr>
        </w:pPrChange>
      </w:pPr>
      <w:ins w:id="1198" w:author="果果果果果。oO" w:date="2022-09-13T10:50:00Z">
        <w:del w:id="1199" w:author="xbany" w:date="2022-11-10T17:23:00Z">
          <w:r w:rsidRPr="008211AE" w:rsidDel="008211AE">
            <w:rPr>
              <w:rFonts w:asciiTheme="minorEastAsia" w:eastAsiaTheme="minorEastAsia" w:hAnsiTheme="minorEastAsia" w:cs="方正仿宋简体" w:hint="eastAsia"/>
              <w:kern w:val="0"/>
              <w:sz w:val="28"/>
              <w:szCs w:val="28"/>
              <w:rPrChange w:id="1200" w:author="xbany" w:date="2022-11-10T17:24:00Z">
                <w:rPr>
                  <w:rFonts w:ascii="Times New Roman" w:eastAsia="方正仿宋_GBK" w:hAnsi="Times New Roman" w:cs="方正仿宋简体" w:hint="eastAsia"/>
                  <w:kern w:val="0"/>
                  <w:sz w:val="32"/>
                  <w:szCs w:val="32"/>
                </w:rPr>
              </w:rPrChange>
            </w:rPr>
            <w:delText>《四川省城乡环境综合治理条例》</w:delText>
          </w:r>
        </w:del>
      </w:ins>
    </w:p>
    <w:p w:rsidR="00FC53EE" w:rsidRPr="008211AE" w:rsidDel="008211AE" w:rsidRDefault="00FC53EE" w:rsidP="00630160">
      <w:pPr>
        <w:adjustRightInd w:val="0"/>
        <w:snapToGrid w:val="0"/>
        <w:spacing w:line="590" w:lineRule="exact"/>
        <w:rPr>
          <w:ins w:id="1201" w:author="果果果果果。oO" w:date="2022-09-13T10:50:00Z"/>
          <w:del w:id="1202" w:author="xbany" w:date="2022-11-10T17:23:00Z"/>
          <w:rFonts w:asciiTheme="minorEastAsia" w:eastAsiaTheme="minorEastAsia" w:hAnsiTheme="minorEastAsia" w:cs="方正仿宋简体" w:hint="eastAsia"/>
          <w:kern w:val="0"/>
          <w:sz w:val="28"/>
          <w:szCs w:val="28"/>
          <w:rPrChange w:id="1203" w:author="xbany" w:date="2022-11-10T17:24:00Z">
            <w:rPr>
              <w:ins w:id="1204" w:author="果果果果果。oO" w:date="2022-09-13T10:50:00Z"/>
              <w:del w:id="1205" w:author="xbany" w:date="2022-11-10T17:23:00Z"/>
              <w:rFonts w:ascii="Times New Roman" w:eastAsia="方正仿宋_GBK" w:hAnsi="Times New Roman" w:cs="方正仿宋简体" w:hint="eastAsia"/>
              <w:kern w:val="0"/>
              <w:sz w:val="32"/>
              <w:szCs w:val="32"/>
            </w:rPr>
          </w:rPrChange>
        </w:rPr>
        <w:pPrChange w:id="1206" w:author="Windows 用户" w:date="2022-11-10T09:42:00Z">
          <w:pPr>
            <w:adjustRightInd w:val="0"/>
            <w:snapToGrid w:val="0"/>
            <w:spacing w:line="600" w:lineRule="exact"/>
            <w:ind w:firstLine="640"/>
          </w:pPr>
        </w:pPrChange>
      </w:pPr>
      <w:ins w:id="1207" w:author="果果果果果。oO" w:date="2022-09-13T10:50:00Z">
        <w:del w:id="1208" w:author="xbany" w:date="2022-11-10T17:23:00Z">
          <w:r w:rsidRPr="008211AE" w:rsidDel="008211AE">
            <w:rPr>
              <w:rFonts w:asciiTheme="minorEastAsia" w:eastAsiaTheme="minorEastAsia" w:hAnsiTheme="minorEastAsia" w:cs="方正仿宋简体" w:hint="eastAsia"/>
              <w:kern w:val="0"/>
              <w:sz w:val="28"/>
              <w:szCs w:val="28"/>
              <w:rPrChange w:id="1209" w:author="xbany" w:date="2022-11-10T17:24:00Z">
                <w:rPr>
                  <w:rFonts w:ascii="Times New Roman" w:eastAsia="方正仿宋_GBK" w:hAnsi="Times New Roman" w:cs="方正仿宋简体" w:hint="eastAsia"/>
                  <w:kern w:val="0"/>
                  <w:sz w:val="32"/>
                  <w:szCs w:val="32"/>
                </w:rPr>
              </w:rPrChange>
            </w:rPr>
            <w:delText>《资阳市中心城区市容和环境卫生管理条例》</w:delText>
          </w:r>
        </w:del>
      </w:ins>
    </w:p>
    <w:p w:rsidR="00FC53EE" w:rsidRPr="008211AE" w:rsidDel="008211AE" w:rsidRDefault="00FC53EE" w:rsidP="00630160">
      <w:pPr>
        <w:adjustRightInd w:val="0"/>
        <w:snapToGrid w:val="0"/>
        <w:spacing w:line="590" w:lineRule="exact"/>
        <w:rPr>
          <w:ins w:id="1210" w:author="果果果果果。oO" w:date="2022-09-13T10:50:00Z"/>
          <w:del w:id="1211" w:author="xbany" w:date="2022-11-10T17:23:00Z"/>
          <w:rFonts w:asciiTheme="minorEastAsia" w:eastAsiaTheme="minorEastAsia" w:hAnsiTheme="minorEastAsia" w:cs="方正仿宋简体" w:hint="eastAsia"/>
          <w:kern w:val="0"/>
          <w:sz w:val="28"/>
          <w:szCs w:val="28"/>
          <w:rPrChange w:id="1212" w:author="xbany" w:date="2022-11-10T17:24:00Z">
            <w:rPr>
              <w:ins w:id="1213" w:author="果果果果果。oO" w:date="2022-09-13T10:50:00Z"/>
              <w:del w:id="1214" w:author="xbany" w:date="2022-11-10T17:23:00Z"/>
              <w:rFonts w:ascii="Times New Roman" w:eastAsia="方正仿宋_GBK" w:hAnsi="Times New Roman" w:cs="方正仿宋简体" w:hint="eastAsia"/>
              <w:kern w:val="0"/>
              <w:sz w:val="32"/>
              <w:szCs w:val="32"/>
            </w:rPr>
          </w:rPrChange>
        </w:rPr>
        <w:pPrChange w:id="1215" w:author="Windows 用户" w:date="2022-11-10T09:42:00Z">
          <w:pPr>
            <w:adjustRightInd w:val="0"/>
            <w:snapToGrid w:val="0"/>
            <w:spacing w:line="600" w:lineRule="exact"/>
            <w:ind w:firstLine="640"/>
          </w:pPr>
        </w:pPrChange>
      </w:pPr>
      <w:ins w:id="1216" w:author="果果果果果。oO" w:date="2022-09-13T10:50:00Z">
        <w:del w:id="1217" w:author="xbany" w:date="2022-11-10T17:23:00Z">
          <w:r w:rsidRPr="008211AE" w:rsidDel="008211AE">
            <w:rPr>
              <w:rFonts w:asciiTheme="minorEastAsia" w:eastAsiaTheme="minorEastAsia" w:hAnsiTheme="minorEastAsia" w:cs="方正仿宋简体" w:hint="eastAsia"/>
              <w:kern w:val="0"/>
              <w:sz w:val="28"/>
              <w:szCs w:val="28"/>
              <w:rPrChange w:id="1218" w:author="xbany" w:date="2022-11-10T17:24:00Z">
                <w:rPr>
                  <w:rFonts w:ascii="Times New Roman" w:eastAsia="方正仿宋_GBK" w:hAnsi="Times New Roman" w:cs="方正仿宋简体" w:hint="eastAsia"/>
                  <w:kern w:val="0"/>
                  <w:sz w:val="32"/>
                  <w:szCs w:val="32"/>
                </w:rPr>
              </w:rPrChange>
            </w:rPr>
            <w:delText>《资阳市违法建设治理办法》</w:delText>
          </w:r>
        </w:del>
      </w:ins>
    </w:p>
    <w:p w:rsidR="00FC53EE" w:rsidRPr="008211AE" w:rsidDel="008211AE" w:rsidRDefault="00FC53EE" w:rsidP="00630160">
      <w:pPr>
        <w:adjustRightInd w:val="0"/>
        <w:snapToGrid w:val="0"/>
        <w:spacing w:line="590" w:lineRule="exact"/>
        <w:rPr>
          <w:ins w:id="1219" w:author="果果果果果。oO" w:date="2022-09-13T10:50:00Z"/>
          <w:del w:id="1220" w:author="xbany" w:date="2022-11-10T17:23:00Z"/>
          <w:rFonts w:asciiTheme="minorEastAsia" w:eastAsiaTheme="minorEastAsia" w:hAnsiTheme="minorEastAsia" w:cs="方正仿宋简体" w:hint="eastAsia"/>
          <w:kern w:val="0"/>
          <w:sz w:val="28"/>
          <w:szCs w:val="28"/>
          <w:rPrChange w:id="1221" w:author="xbany" w:date="2022-11-10T17:24:00Z">
            <w:rPr>
              <w:ins w:id="1222" w:author="果果果果果。oO" w:date="2022-09-13T10:50:00Z"/>
              <w:del w:id="1223" w:author="xbany" w:date="2022-11-10T17:23:00Z"/>
              <w:rFonts w:ascii="Times New Roman" w:eastAsia="方正仿宋_GBK" w:hAnsi="Times New Roman" w:cs="方正仿宋简体" w:hint="eastAsia"/>
              <w:kern w:val="0"/>
              <w:sz w:val="32"/>
              <w:szCs w:val="32"/>
            </w:rPr>
          </w:rPrChange>
        </w:rPr>
        <w:pPrChange w:id="1224" w:author="Windows 用户" w:date="2022-11-10T09:42:00Z">
          <w:pPr>
            <w:adjustRightInd w:val="0"/>
            <w:snapToGrid w:val="0"/>
            <w:spacing w:line="600" w:lineRule="exact"/>
            <w:ind w:firstLine="640"/>
          </w:pPr>
        </w:pPrChange>
      </w:pPr>
      <w:ins w:id="1225" w:author="果果果果果。oO" w:date="2022-09-13T10:50:00Z">
        <w:del w:id="1226" w:author="xbany" w:date="2022-11-10T17:23:00Z">
          <w:r w:rsidRPr="008211AE" w:rsidDel="008211AE">
            <w:rPr>
              <w:rFonts w:asciiTheme="minorEastAsia" w:eastAsiaTheme="minorEastAsia" w:hAnsiTheme="minorEastAsia" w:cs="方正仿宋简体" w:hint="eastAsia"/>
              <w:kern w:val="0"/>
              <w:sz w:val="28"/>
              <w:szCs w:val="28"/>
              <w:rPrChange w:id="1227" w:author="xbany" w:date="2022-11-10T17:24:00Z">
                <w:rPr>
                  <w:rFonts w:ascii="Times New Roman" w:eastAsia="方正仿宋_GBK" w:hAnsi="Times New Roman" w:cs="方正仿宋简体" w:hint="eastAsia"/>
                  <w:kern w:val="0"/>
                  <w:sz w:val="32"/>
                  <w:szCs w:val="32"/>
                </w:rPr>
              </w:rPrChange>
            </w:rPr>
            <w:delText>《资阳市城市容貌标准（试行）》</w:delText>
          </w:r>
        </w:del>
      </w:ins>
    </w:p>
    <w:p w:rsidR="00FC53EE" w:rsidRPr="008211AE" w:rsidDel="008211AE" w:rsidRDefault="00FC53EE" w:rsidP="00630160">
      <w:pPr>
        <w:adjustRightInd w:val="0"/>
        <w:snapToGrid w:val="0"/>
        <w:spacing w:line="590" w:lineRule="exact"/>
        <w:rPr>
          <w:ins w:id="1228" w:author="果果果果果。oO" w:date="2022-09-13T10:50:00Z"/>
          <w:del w:id="1229" w:author="xbany" w:date="2022-11-10T17:23:00Z"/>
          <w:rFonts w:asciiTheme="minorEastAsia" w:eastAsiaTheme="minorEastAsia" w:hAnsiTheme="minorEastAsia" w:cs="方正仿宋简体" w:hint="eastAsia"/>
          <w:kern w:val="0"/>
          <w:sz w:val="28"/>
          <w:szCs w:val="28"/>
          <w:rPrChange w:id="1230" w:author="xbany" w:date="2022-11-10T17:24:00Z">
            <w:rPr>
              <w:ins w:id="1231" w:author="果果果果果。oO" w:date="2022-09-13T10:50:00Z"/>
              <w:del w:id="1232" w:author="xbany" w:date="2022-11-10T17:23:00Z"/>
              <w:rFonts w:ascii="Times New Roman" w:eastAsia="方正仿宋_GBK" w:hAnsi="Times New Roman" w:cs="方正仿宋简体" w:hint="eastAsia"/>
              <w:kern w:val="0"/>
              <w:sz w:val="32"/>
              <w:szCs w:val="32"/>
            </w:rPr>
          </w:rPrChange>
        </w:rPr>
        <w:pPrChange w:id="1233" w:author="Windows 用户" w:date="2022-11-10T09:42:00Z">
          <w:pPr>
            <w:adjustRightInd w:val="0"/>
            <w:snapToGrid w:val="0"/>
            <w:spacing w:line="600" w:lineRule="exact"/>
            <w:ind w:firstLine="640"/>
          </w:pPr>
        </w:pPrChange>
      </w:pPr>
      <w:ins w:id="1234" w:author="果果果果果。oO" w:date="2022-09-13T10:50:00Z">
        <w:del w:id="1235" w:author="xbany" w:date="2022-11-10T17:23:00Z">
          <w:r w:rsidRPr="008211AE" w:rsidDel="008211AE">
            <w:rPr>
              <w:rFonts w:asciiTheme="minorEastAsia" w:eastAsiaTheme="minorEastAsia" w:hAnsiTheme="minorEastAsia" w:cs="方正仿宋简体" w:hint="eastAsia"/>
              <w:kern w:val="0"/>
              <w:sz w:val="28"/>
              <w:szCs w:val="28"/>
              <w:rPrChange w:id="1236" w:author="xbany" w:date="2022-11-10T17:24:00Z">
                <w:rPr>
                  <w:rFonts w:ascii="Times New Roman" w:eastAsia="方正仿宋_GBK" w:hAnsi="Times New Roman" w:cs="方正仿宋简体" w:hint="eastAsia"/>
                  <w:kern w:val="0"/>
                  <w:sz w:val="32"/>
                  <w:szCs w:val="32"/>
                </w:rPr>
              </w:rPrChange>
            </w:rPr>
            <w:delText>《资阳市中心城区市容和环境卫生责任区制度实施办法》</w:delText>
          </w:r>
        </w:del>
      </w:ins>
    </w:p>
    <w:p w:rsidR="00FC53EE" w:rsidRPr="008211AE" w:rsidDel="008211AE" w:rsidRDefault="00FC53EE" w:rsidP="00630160">
      <w:pPr>
        <w:pStyle w:val="2"/>
        <w:spacing w:line="590" w:lineRule="exact"/>
        <w:ind w:leftChars="0" w:left="0"/>
        <w:rPr>
          <w:ins w:id="1237" w:author="果果果果果。oO" w:date="2022-09-13T10:50:00Z"/>
          <w:del w:id="1238" w:author="xbany" w:date="2022-11-10T17:23:00Z"/>
          <w:rFonts w:asciiTheme="minorEastAsia" w:eastAsiaTheme="minorEastAsia" w:hAnsiTheme="minorEastAsia" w:hint="eastAsia"/>
          <w:sz w:val="28"/>
          <w:szCs w:val="28"/>
          <w:rPrChange w:id="1239" w:author="xbany" w:date="2022-11-10T17:24:00Z">
            <w:rPr>
              <w:ins w:id="1240" w:author="果果果果果。oO" w:date="2022-09-13T10:50:00Z"/>
              <w:del w:id="1241" w:author="xbany" w:date="2022-11-10T17:23:00Z"/>
              <w:rFonts w:ascii="Times New Roman" w:hAnsi="Times New Roman"/>
            </w:rPr>
          </w:rPrChange>
        </w:rPr>
        <w:pPrChange w:id="1242" w:author="Windows 用户" w:date="2022-11-10T09:42:00Z">
          <w:pPr>
            <w:pStyle w:val="2"/>
            <w:ind w:leftChars="0" w:left="0"/>
          </w:pPr>
        </w:pPrChange>
      </w:pPr>
    </w:p>
    <w:p w:rsidR="00FC53EE" w:rsidRPr="008211AE" w:rsidDel="008211AE" w:rsidRDefault="00FC53EE" w:rsidP="00630160">
      <w:pPr>
        <w:spacing w:line="590" w:lineRule="exact"/>
        <w:rPr>
          <w:ins w:id="1243" w:author="果果果果果。oO" w:date="2022-09-13T10:50:00Z"/>
          <w:del w:id="1244" w:author="xbany" w:date="2022-11-10T17:23:00Z"/>
          <w:rFonts w:asciiTheme="minorEastAsia" w:eastAsiaTheme="minorEastAsia" w:hAnsiTheme="minorEastAsia" w:hint="eastAsia"/>
          <w:sz w:val="28"/>
          <w:szCs w:val="28"/>
          <w:rPrChange w:id="1245" w:author="xbany" w:date="2022-11-10T17:24:00Z">
            <w:rPr>
              <w:ins w:id="1246" w:author="果果果果果。oO" w:date="2022-09-13T10:50:00Z"/>
              <w:del w:id="1247" w:author="xbany" w:date="2022-11-10T17:23:00Z"/>
              <w:rFonts w:ascii="Times New Roman" w:hAnsi="Times New Roman"/>
            </w:rPr>
          </w:rPrChange>
        </w:rPr>
        <w:pPrChange w:id="1248" w:author="Windows 用户" w:date="2022-11-10T09:42:00Z">
          <w:pPr/>
        </w:pPrChange>
      </w:pPr>
    </w:p>
    <w:p w:rsidR="00FC53EE" w:rsidRPr="008211AE" w:rsidDel="008211AE" w:rsidRDefault="00FC53EE" w:rsidP="00630160">
      <w:pPr>
        <w:pStyle w:val="2"/>
        <w:spacing w:line="590" w:lineRule="exact"/>
        <w:rPr>
          <w:ins w:id="1249" w:author="果果果果果。oO" w:date="2022-09-13T10:50:00Z"/>
          <w:del w:id="1250" w:author="xbany" w:date="2022-11-10T17:23:00Z"/>
          <w:rFonts w:asciiTheme="minorEastAsia" w:eastAsiaTheme="minorEastAsia" w:hAnsiTheme="minorEastAsia" w:hint="eastAsia"/>
          <w:sz w:val="28"/>
          <w:szCs w:val="28"/>
          <w:rPrChange w:id="1251" w:author="xbany" w:date="2022-11-10T17:24:00Z">
            <w:rPr>
              <w:ins w:id="1252" w:author="果果果果果。oO" w:date="2022-09-13T10:50:00Z"/>
              <w:del w:id="1253" w:author="xbany" w:date="2022-11-10T17:23:00Z"/>
              <w:rFonts w:ascii="Times New Roman" w:hAnsi="Times New Roman"/>
            </w:rPr>
          </w:rPrChange>
        </w:rPr>
        <w:pPrChange w:id="1254" w:author="Windows 用户" w:date="2022-11-10T09:42:00Z">
          <w:pPr>
            <w:pStyle w:val="2"/>
          </w:pPr>
        </w:pPrChange>
      </w:pPr>
    </w:p>
    <w:p w:rsidR="00FC53EE" w:rsidRPr="008211AE" w:rsidDel="008211AE" w:rsidRDefault="00FC53EE" w:rsidP="00630160">
      <w:pPr>
        <w:spacing w:line="590" w:lineRule="exact"/>
        <w:rPr>
          <w:ins w:id="1255" w:author="果果果果果。oO" w:date="2022-09-13T10:50:00Z"/>
          <w:del w:id="1256" w:author="xbany" w:date="2022-11-10T17:23:00Z"/>
          <w:rFonts w:asciiTheme="minorEastAsia" w:eastAsiaTheme="minorEastAsia" w:hAnsiTheme="minorEastAsia" w:hint="eastAsia"/>
          <w:sz w:val="28"/>
          <w:szCs w:val="28"/>
          <w:rPrChange w:id="1257" w:author="xbany" w:date="2022-11-10T17:24:00Z">
            <w:rPr>
              <w:ins w:id="1258" w:author="果果果果果。oO" w:date="2022-09-13T10:50:00Z"/>
              <w:del w:id="1259" w:author="xbany" w:date="2022-11-10T17:23:00Z"/>
              <w:rFonts w:ascii="Times New Roman" w:hAnsi="Times New Roman"/>
            </w:rPr>
          </w:rPrChange>
        </w:rPr>
        <w:pPrChange w:id="1260" w:author="Windows 用户" w:date="2022-11-10T09:42:00Z">
          <w:pPr/>
        </w:pPrChange>
      </w:pPr>
    </w:p>
    <w:p w:rsidR="00FC53EE" w:rsidRPr="008211AE" w:rsidDel="008211AE" w:rsidRDefault="00FC53EE" w:rsidP="00630160">
      <w:pPr>
        <w:pStyle w:val="2"/>
        <w:spacing w:line="590" w:lineRule="exact"/>
        <w:rPr>
          <w:ins w:id="1261" w:author="果果果果果。oO" w:date="2022-09-13T10:50:00Z"/>
          <w:del w:id="1262" w:author="xbany" w:date="2022-11-10T17:23:00Z"/>
          <w:rFonts w:asciiTheme="minorEastAsia" w:eastAsiaTheme="minorEastAsia" w:hAnsiTheme="minorEastAsia" w:hint="eastAsia"/>
          <w:sz w:val="28"/>
          <w:szCs w:val="28"/>
          <w:rPrChange w:id="1263" w:author="xbany" w:date="2022-11-10T17:24:00Z">
            <w:rPr>
              <w:ins w:id="1264" w:author="果果果果果。oO" w:date="2022-09-13T10:50:00Z"/>
              <w:del w:id="1265" w:author="xbany" w:date="2022-11-10T17:23:00Z"/>
              <w:rFonts w:ascii="Times New Roman" w:hAnsi="Times New Roman"/>
            </w:rPr>
          </w:rPrChange>
        </w:rPr>
        <w:pPrChange w:id="1266" w:author="Windows 用户" w:date="2022-11-10T09:42:00Z">
          <w:pPr>
            <w:pStyle w:val="2"/>
          </w:pPr>
        </w:pPrChange>
      </w:pPr>
    </w:p>
    <w:p w:rsidR="00FC53EE" w:rsidRPr="008211AE" w:rsidDel="008211AE" w:rsidRDefault="00FC53EE" w:rsidP="00630160">
      <w:pPr>
        <w:spacing w:line="590" w:lineRule="exact"/>
        <w:rPr>
          <w:ins w:id="1267" w:author="果果果果果。oO" w:date="2022-09-13T10:50:00Z"/>
          <w:del w:id="1268" w:author="xbany" w:date="2022-11-10T17:23:00Z"/>
          <w:rFonts w:asciiTheme="minorEastAsia" w:eastAsiaTheme="minorEastAsia" w:hAnsiTheme="minorEastAsia" w:hint="eastAsia"/>
          <w:sz w:val="28"/>
          <w:szCs w:val="28"/>
          <w:rPrChange w:id="1269" w:author="xbany" w:date="2022-11-10T17:24:00Z">
            <w:rPr>
              <w:ins w:id="1270" w:author="果果果果果。oO" w:date="2022-09-13T10:50:00Z"/>
              <w:del w:id="1271" w:author="xbany" w:date="2022-11-10T17:23:00Z"/>
              <w:rFonts w:ascii="Times New Roman" w:hAnsi="Times New Roman"/>
            </w:rPr>
          </w:rPrChange>
        </w:rPr>
        <w:pPrChange w:id="1272" w:author="Windows 用户" w:date="2022-11-10T09:42:00Z">
          <w:pPr/>
        </w:pPrChange>
      </w:pPr>
    </w:p>
    <w:p w:rsidR="00FC53EE" w:rsidRPr="008211AE" w:rsidDel="008211AE" w:rsidRDefault="00FC53EE" w:rsidP="00630160">
      <w:pPr>
        <w:pStyle w:val="2"/>
        <w:spacing w:line="590" w:lineRule="exact"/>
        <w:rPr>
          <w:ins w:id="1273" w:author="果果果果果。oO" w:date="2022-09-13T10:50:00Z"/>
          <w:del w:id="1274" w:author="xbany" w:date="2022-11-10T17:23:00Z"/>
          <w:rFonts w:asciiTheme="minorEastAsia" w:eastAsiaTheme="minorEastAsia" w:hAnsiTheme="minorEastAsia" w:hint="eastAsia"/>
          <w:sz w:val="28"/>
          <w:szCs w:val="28"/>
          <w:rPrChange w:id="1275" w:author="xbany" w:date="2022-11-10T17:24:00Z">
            <w:rPr>
              <w:ins w:id="1276" w:author="果果果果果。oO" w:date="2022-09-13T10:50:00Z"/>
              <w:del w:id="1277" w:author="xbany" w:date="2022-11-10T17:23:00Z"/>
              <w:rFonts w:ascii="Times New Roman" w:hAnsi="Times New Roman"/>
            </w:rPr>
          </w:rPrChange>
        </w:rPr>
        <w:pPrChange w:id="1278" w:author="Windows 用户" w:date="2022-11-10T09:42:00Z">
          <w:pPr>
            <w:pStyle w:val="2"/>
          </w:pPr>
        </w:pPrChange>
      </w:pPr>
    </w:p>
    <w:p w:rsidR="00FC53EE" w:rsidRPr="008211AE" w:rsidDel="008211AE" w:rsidRDefault="00FC53EE" w:rsidP="00630160">
      <w:pPr>
        <w:spacing w:line="590" w:lineRule="exact"/>
        <w:rPr>
          <w:ins w:id="1279" w:author="果果果果果。oO" w:date="2022-09-13T10:50:00Z"/>
          <w:del w:id="1280" w:author="xbany" w:date="2022-11-10T17:23:00Z"/>
          <w:rFonts w:asciiTheme="minorEastAsia" w:eastAsiaTheme="minorEastAsia" w:hAnsiTheme="minorEastAsia" w:hint="eastAsia"/>
          <w:sz w:val="28"/>
          <w:szCs w:val="28"/>
          <w:rPrChange w:id="1281" w:author="xbany" w:date="2022-11-10T17:24:00Z">
            <w:rPr>
              <w:ins w:id="1282" w:author="果果果果果。oO" w:date="2022-09-13T10:50:00Z"/>
              <w:del w:id="1283" w:author="xbany" w:date="2022-11-10T17:23:00Z"/>
              <w:rFonts w:ascii="Times New Roman" w:hAnsi="Times New Roman"/>
            </w:rPr>
          </w:rPrChange>
        </w:rPr>
        <w:pPrChange w:id="1284" w:author="Windows 用户" w:date="2022-11-10T09:42:00Z">
          <w:pPr/>
        </w:pPrChange>
      </w:pPr>
    </w:p>
    <w:p w:rsidR="00FC53EE" w:rsidRPr="008211AE" w:rsidDel="008211AE" w:rsidRDefault="00FC53EE" w:rsidP="00630160">
      <w:pPr>
        <w:pStyle w:val="2"/>
        <w:spacing w:line="590" w:lineRule="exact"/>
        <w:rPr>
          <w:ins w:id="1285" w:author="果果果果果。oO" w:date="2022-09-13T10:50:00Z"/>
          <w:del w:id="1286" w:author="xbany" w:date="2022-11-10T17:23:00Z"/>
          <w:rFonts w:asciiTheme="minorEastAsia" w:eastAsiaTheme="minorEastAsia" w:hAnsiTheme="minorEastAsia" w:hint="eastAsia"/>
          <w:sz w:val="28"/>
          <w:szCs w:val="28"/>
          <w:rPrChange w:id="1287" w:author="xbany" w:date="2022-11-10T17:24:00Z">
            <w:rPr>
              <w:ins w:id="1288" w:author="果果果果果。oO" w:date="2022-09-13T10:50:00Z"/>
              <w:del w:id="1289" w:author="xbany" w:date="2022-11-10T17:23:00Z"/>
              <w:rFonts w:ascii="Times New Roman" w:hAnsi="Times New Roman"/>
            </w:rPr>
          </w:rPrChange>
        </w:rPr>
        <w:pPrChange w:id="1290" w:author="Windows 用户" w:date="2022-11-10T09:42:00Z">
          <w:pPr>
            <w:pStyle w:val="2"/>
          </w:pPr>
        </w:pPrChange>
      </w:pPr>
    </w:p>
    <w:p w:rsidR="00FC53EE" w:rsidRPr="008211AE" w:rsidDel="008211AE" w:rsidRDefault="00FC53EE" w:rsidP="00630160">
      <w:pPr>
        <w:spacing w:line="590" w:lineRule="exact"/>
        <w:rPr>
          <w:ins w:id="1291" w:author="果果果果果。oO" w:date="2022-09-13T10:50:00Z"/>
          <w:del w:id="1292" w:author="xbany" w:date="2022-11-10T17:23:00Z"/>
          <w:rFonts w:asciiTheme="minorEastAsia" w:eastAsiaTheme="minorEastAsia" w:hAnsiTheme="minorEastAsia" w:hint="eastAsia"/>
          <w:sz w:val="28"/>
          <w:szCs w:val="28"/>
          <w:rPrChange w:id="1293" w:author="xbany" w:date="2022-11-10T17:24:00Z">
            <w:rPr>
              <w:ins w:id="1294" w:author="果果果果果。oO" w:date="2022-09-13T10:50:00Z"/>
              <w:del w:id="1295" w:author="xbany" w:date="2022-11-10T17:23:00Z"/>
              <w:rFonts w:ascii="Times New Roman" w:hAnsi="Times New Roman"/>
            </w:rPr>
          </w:rPrChange>
        </w:rPr>
        <w:pPrChange w:id="1296" w:author="Windows 用户" w:date="2022-11-10T09:42:00Z">
          <w:pPr/>
        </w:pPrChange>
      </w:pPr>
    </w:p>
    <w:p w:rsidR="00FC53EE" w:rsidRPr="008211AE" w:rsidDel="008211AE" w:rsidRDefault="00FC53EE" w:rsidP="00630160">
      <w:pPr>
        <w:pStyle w:val="2"/>
        <w:spacing w:line="590" w:lineRule="exact"/>
        <w:ind w:leftChars="0" w:left="0"/>
        <w:rPr>
          <w:ins w:id="1297" w:author="果果果果果。oO" w:date="2022-09-13T10:50:00Z"/>
          <w:del w:id="1298" w:author="xbany" w:date="2022-11-10T17:23:00Z"/>
          <w:rFonts w:asciiTheme="minorEastAsia" w:eastAsiaTheme="minorEastAsia" w:hAnsiTheme="minorEastAsia" w:hint="eastAsia"/>
          <w:sz w:val="28"/>
          <w:szCs w:val="28"/>
          <w:rPrChange w:id="1299" w:author="xbany" w:date="2022-11-10T17:24:00Z">
            <w:rPr>
              <w:ins w:id="1300" w:author="果果果果果。oO" w:date="2022-09-13T10:50:00Z"/>
              <w:del w:id="1301" w:author="xbany" w:date="2022-11-10T17:23:00Z"/>
              <w:rFonts w:ascii="Times New Roman" w:eastAsia="方正黑体简体" w:hAnsi="Times New Roman"/>
            </w:rPr>
          </w:rPrChange>
        </w:rPr>
        <w:pPrChange w:id="1302" w:author="Windows 用户" w:date="2022-11-10T09:42:00Z">
          <w:pPr>
            <w:pStyle w:val="2"/>
            <w:ind w:leftChars="0" w:left="0"/>
          </w:pPr>
        </w:pPrChange>
      </w:pPr>
      <w:ins w:id="1303" w:author="果果果果果。oO" w:date="2022-09-13T10:50:00Z">
        <w:del w:id="1304" w:author="xbany" w:date="2022-11-10T17:23:00Z">
          <w:r w:rsidRPr="008211AE" w:rsidDel="008211AE">
            <w:rPr>
              <w:rFonts w:asciiTheme="minorEastAsia" w:eastAsiaTheme="minorEastAsia" w:hAnsiTheme="minorEastAsia" w:cs="方正仿宋_GBK" w:hint="eastAsia"/>
              <w:sz w:val="28"/>
              <w:szCs w:val="28"/>
              <w:rPrChange w:id="1305" w:author="xbany" w:date="2022-11-10T17:24:00Z">
                <w:rPr>
                  <w:rFonts w:ascii="Times New Roman" w:eastAsia="方正黑体简体" w:hAnsi="Times New Roman" w:cs="方正仿宋_GBK" w:hint="eastAsia"/>
                  <w:sz w:val="32"/>
                  <w:szCs w:val="32"/>
                </w:rPr>
              </w:rPrChange>
            </w:rPr>
            <w:delText>附件5</w:delText>
          </w:r>
        </w:del>
      </w:ins>
    </w:p>
    <w:p w:rsidR="00FC53EE" w:rsidRPr="008211AE" w:rsidDel="008211AE" w:rsidRDefault="008211AE" w:rsidP="00630160">
      <w:pPr>
        <w:pStyle w:val="2"/>
        <w:spacing w:line="590" w:lineRule="exact"/>
        <w:ind w:leftChars="0" w:left="0"/>
        <w:rPr>
          <w:ins w:id="1306" w:author="果果果果果。oO" w:date="2022-09-13T10:50:00Z"/>
          <w:del w:id="1307" w:author="xbany" w:date="2022-11-10T17:23:00Z"/>
          <w:rFonts w:asciiTheme="minorEastAsia" w:eastAsiaTheme="minorEastAsia" w:hAnsiTheme="minorEastAsia" w:hint="eastAsia"/>
          <w:sz w:val="28"/>
          <w:szCs w:val="28"/>
          <w:rPrChange w:id="1308" w:author="xbany" w:date="2022-11-10T17:24:00Z">
            <w:rPr>
              <w:ins w:id="1309" w:author="果果果果果。oO" w:date="2022-09-13T10:50:00Z"/>
              <w:del w:id="1310" w:author="xbany" w:date="2022-11-10T17:23:00Z"/>
              <w:rFonts w:ascii="Times New Roman" w:hAnsi="Times New Roman"/>
            </w:rPr>
          </w:rPrChange>
        </w:rPr>
        <w:pPrChange w:id="1311" w:author="Windows 用户" w:date="2022-11-10T09:42:00Z">
          <w:pPr>
            <w:pStyle w:val="2"/>
            <w:ind w:leftChars="0" w:left="0"/>
            <w:jc w:val="center"/>
          </w:pPr>
        </w:pPrChange>
      </w:pPr>
      <w:ins w:id="1312" w:author="果果果果果。oO" w:date="2022-09-13T10:50:00Z">
        <w:del w:id="1313" w:author="xbany" w:date="2022-11-10T17:23:00Z">
          <w:r>
            <w:rPr>
              <w:rFonts w:asciiTheme="minorEastAsia" w:eastAsiaTheme="minorEastAsia" w:hAnsiTheme="minorEastAsia" w:hint="eastAsia"/>
              <w:noProof/>
              <w:sz w:val="28"/>
              <w:szCs w:val="28"/>
            </w:rPr>
            <w:drawing>
              <wp:inline distT="0" distB="0" distL="0" distR="0">
                <wp:extent cx="5166995" cy="76015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l="11185" t="5209" r="8772" b="10016"/>
                        <a:stretch>
                          <a:fillRect/>
                        </a:stretch>
                      </pic:blipFill>
                      <pic:spPr bwMode="auto">
                        <a:xfrm>
                          <a:off x="0" y="0"/>
                          <a:ext cx="5166995" cy="7601585"/>
                        </a:xfrm>
                        <a:prstGeom prst="rect">
                          <a:avLst/>
                        </a:prstGeom>
                        <a:noFill/>
                        <a:ln w="9525">
                          <a:noFill/>
                          <a:miter lim="800000"/>
                          <a:headEnd/>
                          <a:tailEnd/>
                        </a:ln>
                      </pic:spPr>
                    </pic:pic>
                  </a:graphicData>
                </a:graphic>
              </wp:inline>
            </w:drawing>
          </w:r>
        </w:del>
      </w:ins>
    </w:p>
    <w:p w:rsidR="00FC53EE" w:rsidRPr="008211AE" w:rsidDel="008211AE" w:rsidRDefault="00FC53EE" w:rsidP="00630160">
      <w:pPr>
        <w:spacing w:line="590" w:lineRule="exact"/>
        <w:rPr>
          <w:ins w:id="1314" w:author="果果果果果。oO" w:date="2022-09-13T10:50:00Z"/>
          <w:del w:id="1315" w:author="xbany" w:date="2022-11-10T17:23:00Z"/>
          <w:rFonts w:asciiTheme="minorEastAsia" w:eastAsiaTheme="minorEastAsia" w:hAnsiTheme="minorEastAsia" w:hint="eastAsia"/>
          <w:sz w:val="28"/>
          <w:szCs w:val="28"/>
          <w:rPrChange w:id="1316" w:author="xbany" w:date="2022-11-10T17:24:00Z">
            <w:rPr>
              <w:ins w:id="1317" w:author="果果果果果。oO" w:date="2022-09-13T10:50:00Z"/>
              <w:del w:id="1318" w:author="xbany" w:date="2022-11-10T17:23:00Z"/>
              <w:rFonts w:ascii="Times New Roman" w:eastAsia="方正仿宋_GBK" w:hAnsi="Times New Roman" w:hint="eastAsia"/>
              <w:sz w:val="32"/>
              <w:szCs w:val="32"/>
            </w:rPr>
          </w:rPrChange>
        </w:rPr>
        <w:pPrChange w:id="1319" w:author="Windows 用户" w:date="2022-11-10T09:42:00Z">
          <w:pPr>
            <w:spacing w:line="600" w:lineRule="exact"/>
          </w:pPr>
        </w:pPrChange>
      </w:pPr>
    </w:p>
    <w:p w:rsidR="00FC53EE" w:rsidRPr="008211AE" w:rsidDel="008211AE" w:rsidRDefault="00FC53EE" w:rsidP="00630160">
      <w:pPr>
        <w:overflowPunct w:val="0"/>
        <w:adjustRightInd w:val="0"/>
        <w:snapToGrid w:val="0"/>
        <w:spacing w:line="590" w:lineRule="exact"/>
        <w:rPr>
          <w:ins w:id="1320" w:author="果果果果果。oO" w:date="2022-09-13T10:50:00Z"/>
          <w:del w:id="1321" w:author="xbany" w:date="2022-11-10T17:23:00Z"/>
          <w:rFonts w:asciiTheme="minorEastAsia" w:eastAsiaTheme="minorEastAsia" w:hAnsiTheme="minorEastAsia" w:hint="eastAsia"/>
          <w:sz w:val="28"/>
          <w:szCs w:val="28"/>
          <w:rPrChange w:id="1322" w:author="xbany" w:date="2022-11-10T17:24:00Z">
            <w:rPr>
              <w:ins w:id="1323" w:author="果果果果果。oO" w:date="2022-09-13T10:50:00Z"/>
              <w:del w:id="1324" w:author="xbany" w:date="2022-11-10T17:23:00Z"/>
              <w:rFonts w:ascii="Times New Roman" w:eastAsia="方正小标宋_GBK" w:hAnsi="Times New Roman" w:hint="eastAsia"/>
              <w:sz w:val="40"/>
              <w:szCs w:val="32"/>
            </w:rPr>
          </w:rPrChange>
        </w:rPr>
        <w:pPrChange w:id="1325" w:author="Windows 用户" w:date="2022-11-10T09:42:00Z">
          <w:pPr>
            <w:overflowPunct w:val="0"/>
            <w:adjustRightInd w:val="0"/>
            <w:snapToGrid w:val="0"/>
            <w:spacing w:line="600" w:lineRule="exact"/>
            <w:jc w:val="center"/>
          </w:pPr>
        </w:pPrChange>
      </w:pPr>
      <w:ins w:id="1326" w:author="果果果果果。oO" w:date="2022-09-13T10:50:00Z">
        <w:del w:id="1327" w:author="xbany" w:date="2022-11-10T17:23:00Z">
          <w:r w:rsidRPr="008211AE" w:rsidDel="008211AE">
            <w:rPr>
              <w:rFonts w:asciiTheme="minorEastAsia" w:eastAsiaTheme="minorEastAsia" w:hAnsiTheme="minorEastAsia" w:cs="宋体" w:hint="eastAsia"/>
              <w:sz w:val="28"/>
              <w:szCs w:val="28"/>
              <w:rPrChange w:id="1328" w:author="xbany" w:date="2022-11-10T17:24:00Z">
                <w:rPr>
                  <w:rFonts w:ascii="Times New Roman" w:eastAsia="方正小标宋_GBK" w:hAnsi="Times New Roman" w:cs="宋体" w:hint="eastAsia"/>
                  <w:sz w:val="40"/>
                  <w:szCs w:val="32"/>
                </w:rPr>
              </w:rPrChange>
            </w:rPr>
            <w:delText>社会稳定风险评估报告</w:delText>
          </w:r>
        </w:del>
      </w:ins>
    </w:p>
    <w:p w:rsidR="00FC53EE" w:rsidRPr="008211AE" w:rsidDel="008211AE" w:rsidRDefault="00FC53EE" w:rsidP="00630160">
      <w:pPr>
        <w:spacing w:line="590" w:lineRule="exact"/>
        <w:rPr>
          <w:ins w:id="1329" w:author="果果果果果。oO" w:date="2022-09-13T10:50:00Z"/>
          <w:del w:id="1330" w:author="xbany" w:date="2022-11-10T17:23:00Z"/>
          <w:rFonts w:asciiTheme="minorEastAsia" w:eastAsiaTheme="minorEastAsia" w:hAnsiTheme="minorEastAsia" w:hint="eastAsia"/>
          <w:sz w:val="28"/>
          <w:szCs w:val="28"/>
          <w:rPrChange w:id="1331" w:author="xbany" w:date="2022-11-10T17:24:00Z">
            <w:rPr>
              <w:ins w:id="1332" w:author="果果果果果。oO" w:date="2022-09-13T10:50:00Z"/>
              <w:del w:id="1333" w:author="xbany" w:date="2022-11-10T17:23:00Z"/>
              <w:rFonts w:ascii="Times New Roman" w:eastAsia="方正仿宋_GBK" w:hAnsi="Times New Roman" w:hint="eastAsia"/>
              <w:sz w:val="32"/>
              <w:szCs w:val="32"/>
            </w:rPr>
          </w:rPrChange>
        </w:rPr>
        <w:pPrChange w:id="1334" w:author="Windows 用户" w:date="2022-11-10T09:42:00Z">
          <w:pPr>
            <w:spacing w:line="600" w:lineRule="exact"/>
            <w:ind w:firstLineChars="200" w:firstLine="640"/>
          </w:pPr>
        </w:pPrChange>
      </w:pPr>
    </w:p>
    <w:p w:rsidR="00FC53EE" w:rsidRPr="008211AE" w:rsidDel="008211AE" w:rsidRDefault="00FC53EE" w:rsidP="00630160">
      <w:pPr>
        <w:spacing w:line="590" w:lineRule="exact"/>
        <w:rPr>
          <w:ins w:id="1335" w:author="果果果果果。oO" w:date="2022-09-13T10:50:00Z"/>
          <w:del w:id="1336" w:author="xbany" w:date="2022-11-10T17:23:00Z"/>
          <w:rFonts w:asciiTheme="minorEastAsia" w:eastAsiaTheme="minorEastAsia" w:hAnsiTheme="minorEastAsia" w:hint="eastAsia"/>
          <w:sz w:val="28"/>
          <w:szCs w:val="28"/>
          <w:rPrChange w:id="1337" w:author="xbany" w:date="2022-11-10T17:24:00Z">
            <w:rPr>
              <w:ins w:id="1338" w:author="果果果果果。oO" w:date="2022-09-13T10:50:00Z"/>
              <w:del w:id="1339" w:author="xbany" w:date="2022-11-10T17:23:00Z"/>
              <w:rFonts w:ascii="Times New Roman" w:eastAsia="方正仿宋_GBK" w:hAnsi="Times New Roman" w:hint="eastAsia"/>
              <w:sz w:val="32"/>
              <w:szCs w:val="32"/>
            </w:rPr>
          </w:rPrChange>
        </w:rPr>
        <w:pPrChange w:id="1340" w:author="Windows 用户" w:date="2022-11-10T09:42:00Z">
          <w:pPr>
            <w:spacing w:line="600" w:lineRule="exact"/>
            <w:ind w:firstLineChars="200" w:firstLine="640"/>
          </w:pPr>
        </w:pPrChange>
      </w:pPr>
      <w:ins w:id="1341" w:author="果果果果果。oO" w:date="2022-09-13T10:50:00Z">
        <w:del w:id="1342" w:author="xbany" w:date="2022-11-10T17:23:00Z">
          <w:r w:rsidRPr="008211AE" w:rsidDel="008211AE">
            <w:rPr>
              <w:rFonts w:asciiTheme="minorEastAsia" w:eastAsiaTheme="minorEastAsia" w:hAnsiTheme="minorEastAsia" w:cs="方正仿宋简体" w:hint="eastAsia"/>
              <w:sz w:val="28"/>
              <w:szCs w:val="28"/>
              <w:rPrChange w:id="1343" w:author="xbany" w:date="2022-11-10T17:24:00Z">
                <w:rPr>
                  <w:rFonts w:ascii="Times New Roman" w:eastAsia="方正仿宋_GBK" w:hAnsi="Times New Roman" w:cs="方正仿宋简体" w:hint="eastAsia"/>
                  <w:sz w:val="32"/>
                  <w:szCs w:val="32"/>
                </w:rPr>
              </w:rPrChange>
            </w:rPr>
            <w:delText>根据《关于加强新形势下重大决策社会稳定风险评估机制建设的意见》《四川省社会稳定风险评估条例》</w:delText>
          </w:r>
          <w:r w:rsidRPr="008211AE" w:rsidDel="008211AE">
            <w:rPr>
              <w:rFonts w:asciiTheme="minorEastAsia" w:eastAsiaTheme="minorEastAsia" w:hAnsiTheme="minorEastAsia" w:hint="eastAsia"/>
              <w:sz w:val="28"/>
              <w:szCs w:val="28"/>
              <w:rPrChange w:id="1344" w:author="xbany" w:date="2022-11-10T17:24:00Z">
                <w:rPr>
                  <w:rFonts w:ascii="Times New Roman" w:eastAsia="方正仿宋_GBK" w:hAnsi="Times New Roman" w:hint="eastAsia"/>
                  <w:sz w:val="32"/>
                  <w:szCs w:val="32"/>
                </w:rPr>
              </w:rPrChange>
            </w:rPr>
            <w:delText>（</w:delText>
          </w:r>
          <w:r w:rsidRPr="008211AE" w:rsidDel="008211AE">
            <w:rPr>
              <w:rFonts w:asciiTheme="minorEastAsia" w:eastAsiaTheme="minorEastAsia" w:hAnsiTheme="minorEastAsia" w:cs="方正仿宋简体" w:hint="eastAsia"/>
              <w:sz w:val="28"/>
              <w:szCs w:val="28"/>
              <w:rPrChange w:id="1345" w:author="xbany" w:date="2022-11-10T17:24:00Z">
                <w:rPr>
                  <w:rFonts w:ascii="Times New Roman" w:eastAsia="方正仿宋_GBK" w:hAnsi="Times New Roman" w:cs="方正仿宋简体" w:hint="eastAsia"/>
                  <w:sz w:val="32"/>
                  <w:szCs w:val="32"/>
                </w:rPr>
              </w:rPrChange>
            </w:rPr>
            <w:delText>省政府令第</w:delText>
          </w:r>
          <w:r w:rsidRPr="008211AE" w:rsidDel="008211AE">
            <w:rPr>
              <w:rFonts w:asciiTheme="minorEastAsia" w:eastAsiaTheme="minorEastAsia" w:hAnsiTheme="minorEastAsia" w:hint="eastAsia"/>
              <w:sz w:val="28"/>
              <w:szCs w:val="28"/>
              <w:rPrChange w:id="1346" w:author="xbany" w:date="2022-11-10T17:24:00Z">
                <w:rPr>
                  <w:rFonts w:ascii="Times New Roman" w:eastAsia="方正仿宋_GBK" w:hAnsi="Times New Roman" w:hint="eastAsia"/>
                  <w:sz w:val="32"/>
                  <w:szCs w:val="32"/>
                </w:rPr>
              </w:rPrChange>
            </w:rPr>
            <w:delText>313</w:delText>
          </w:r>
          <w:r w:rsidRPr="008211AE" w:rsidDel="008211AE">
            <w:rPr>
              <w:rFonts w:asciiTheme="minorEastAsia" w:eastAsiaTheme="minorEastAsia" w:hAnsiTheme="minorEastAsia" w:cs="方正仿宋简体" w:hint="eastAsia"/>
              <w:sz w:val="28"/>
              <w:szCs w:val="28"/>
              <w:rPrChange w:id="1347" w:author="xbany" w:date="2022-11-10T17:24:00Z">
                <w:rPr>
                  <w:rFonts w:ascii="Times New Roman" w:eastAsia="方正仿宋_GBK" w:hAnsi="Times New Roman" w:cs="方正仿宋简体" w:hint="eastAsia"/>
                  <w:sz w:val="32"/>
                  <w:szCs w:val="32"/>
                </w:rPr>
              </w:rPrChange>
            </w:rPr>
            <w:delText>号</w:delText>
          </w:r>
          <w:r w:rsidRPr="008211AE" w:rsidDel="008211AE">
            <w:rPr>
              <w:rFonts w:asciiTheme="minorEastAsia" w:eastAsiaTheme="minorEastAsia" w:hAnsiTheme="minorEastAsia" w:hint="eastAsia"/>
              <w:sz w:val="28"/>
              <w:szCs w:val="28"/>
              <w:rPrChange w:id="1348" w:author="xbany" w:date="2022-11-10T17:24:00Z">
                <w:rPr>
                  <w:rFonts w:ascii="Times New Roman" w:eastAsia="方正仿宋_GBK" w:hAnsi="Times New Roman" w:hint="eastAsia"/>
                  <w:sz w:val="32"/>
                  <w:szCs w:val="32"/>
                </w:rPr>
              </w:rPrChange>
            </w:rPr>
            <w:delText>）</w:delText>
          </w:r>
          <w:r w:rsidRPr="008211AE" w:rsidDel="008211AE">
            <w:rPr>
              <w:rFonts w:asciiTheme="minorEastAsia" w:eastAsiaTheme="minorEastAsia" w:hAnsiTheme="minorEastAsia" w:cs="方正仿宋简体" w:hint="eastAsia"/>
              <w:sz w:val="28"/>
              <w:szCs w:val="28"/>
              <w:rPrChange w:id="1349" w:author="xbany" w:date="2022-11-10T17:24:00Z">
                <w:rPr>
                  <w:rFonts w:ascii="Times New Roman" w:eastAsia="方正仿宋_GBK" w:hAnsi="Times New Roman" w:cs="方正仿宋简体" w:hint="eastAsia"/>
                  <w:sz w:val="32"/>
                  <w:szCs w:val="32"/>
                </w:rPr>
              </w:rPrChange>
            </w:rPr>
            <w:delText>和资府发〔2017〕45号文件精神的要求，市城管行政执法局牵头起草了《市中心城区严格管控建筑临街面防护栏（网）工作方案》，并进行了社会稳定风险评估，现报告如下：</w:delText>
          </w:r>
        </w:del>
      </w:ins>
    </w:p>
    <w:p w:rsidR="00FC53EE" w:rsidRPr="008211AE" w:rsidDel="008211AE" w:rsidRDefault="00FC53EE" w:rsidP="00A71507">
      <w:pPr>
        <w:pStyle w:val="ListParagraph1"/>
        <w:spacing w:line="590" w:lineRule="exact"/>
        <w:ind w:firstLineChars="0"/>
        <w:rPr>
          <w:ins w:id="1350" w:author="果果果果果。oO" w:date="2022-09-13T10:50:00Z"/>
          <w:del w:id="1351" w:author="xbany" w:date="2022-11-10T17:23:00Z"/>
          <w:rFonts w:asciiTheme="minorEastAsia" w:eastAsiaTheme="minorEastAsia" w:hAnsiTheme="minorEastAsia" w:hint="eastAsia"/>
          <w:sz w:val="28"/>
          <w:szCs w:val="28"/>
          <w:rPrChange w:id="1352" w:author="xbany" w:date="2022-11-10T17:24:00Z">
            <w:rPr>
              <w:ins w:id="1353" w:author="果果果果果。oO" w:date="2022-09-13T10:50:00Z"/>
              <w:del w:id="1354" w:author="xbany" w:date="2022-11-10T17:23:00Z"/>
              <w:rFonts w:ascii="Times New Roman" w:eastAsia="方正黑体_GBK" w:hAnsi="Times New Roman" w:hint="eastAsia"/>
              <w:szCs w:val="32"/>
            </w:rPr>
          </w:rPrChange>
        </w:rPr>
        <w:pPrChange w:id="1355" w:author="User" w:date="2022-11-10T09:57:00Z">
          <w:pPr>
            <w:pStyle w:val="ListParagraph1"/>
            <w:spacing w:line="600" w:lineRule="exact"/>
            <w:ind w:firstLine="640"/>
          </w:pPr>
        </w:pPrChange>
      </w:pPr>
      <w:ins w:id="1356" w:author="果果果果果。oO" w:date="2022-09-13T10:50:00Z">
        <w:del w:id="1357" w:author="xbany" w:date="2022-11-10T17:23:00Z">
          <w:r w:rsidRPr="008211AE" w:rsidDel="008211AE">
            <w:rPr>
              <w:rFonts w:asciiTheme="minorEastAsia" w:eastAsiaTheme="minorEastAsia" w:hAnsiTheme="minorEastAsia" w:cs="方正黑体简体" w:hint="eastAsia"/>
              <w:sz w:val="28"/>
              <w:szCs w:val="28"/>
              <w:rPrChange w:id="1358" w:author="xbany" w:date="2022-11-10T17:24:00Z">
                <w:rPr>
                  <w:rFonts w:ascii="Times New Roman" w:eastAsia="方正黑体_GBK" w:hAnsi="Times New Roman" w:cs="方正黑体简体" w:hint="eastAsia"/>
                  <w:szCs w:val="32"/>
                </w:rPr>
              </w:rPrChange>
            </w:rPr>
            <w:delText>一、基本情况</w:delText>
          </w:r>
        </w:del>
      </w:ins>
    </w:p>
    <w:p w:rsidR="00FC53EE" w:rsidRPr="008211AE" w:rsidDel="008211AE" w:rsidRDefault="00FC53EE" w:rsidP="00630160">
      <w:pPr>
        <w:spacing w:line="590" w:lineRule="exact"/>
        <w:rPr>
          <w:ins w:id="1359" w:author="果果果果果。oO" w:date="2022-09-13T10:50:00Z"/>
          <w:del w:id="1360" w:author="xbany" w:date="2022-11-10T17:23:00Z"/>
          <w:rFonts w:asciiTheme="minorEastAsia" w:eastAsiaTheme="minorEastAsia" w:hAnsiTheme="minorEastAsia" w:hint="eastAsia"/>
          <w:kern w:val="0"/>
          <w:sz w:val="28"/>
          <w:szCs w:val="28"/>
          <w:rPrChange w:id="1361" w:author="xbany" w:date="2022-11-10T17:24:00Z">
            <w:rPr>
              <w:ins w:id="1362" w:author="果果果果果。oO" w:date="2022-09-13T10:50:00Z"/>
              <w:del w:id="1363" w:author="xbany" w:date="2022-11-10T17:23:00Z"/>
              <w:rFonts w:ascii="Times New Roman" w:eastAsia="方正仿宋_GBK" w:hAnsi="Times New Roman" w:hint="eastAsia"/>
              <w:kern w:val="0"/>
              <w:sz w:val="32"/>
              <w:szCs w:val="32"/>
            </w:rPr>
          </w:rPrChange>
        </w:rPr>
        <w:pPrChange w:id="1364" w:author="Windows 用户" w:date="2022-11-10T09:42:00Z">
          <w:pPr>
            <w:spacing w:line="600" w:lineRule="exact"/>
            <w:ind w:firstLineChars="200" w:firstLine="640"/>
          </w:pPr>
        </w:pPrChange>
      </w:pPr>
      <w:ins w:id="1365" w:author="果果果果果。oO" w:date="2022-09-13T10:50:00Z">
        <w:del w:id="1366" w:author="xbany" w:date="2022-11-10T17:23:00Z">
          <w:r w:rsidRPr="008211AE" w:rsidDel="008211AE">
            <w:rPr>
              <w:rFonts w:asciiTheme="minorEastAsia" w:eastAsiaTheme="minorEastAsia" w:hAnsiTheme="minorEastAsia" w:cs="方正仿宋简体" w:hint="eastAsia"/>
              <w:kern w:val="0"/>
              <w:sz w:val="28"/>
              <w:szCs w:val="28"/>
              <w:rPrChange w:id="1367" w:author="xbany" w:date="2022-11-10T17:24:00Z">
                <w:rPr>
                  <w:rFonts w:ascii="Times New Roman" w:eastAsia="方正仿宋_GBK" w:hAnsi="Times New Roman" w:cs="方正仿宋简体" w:hint="eastAsia"/>
                  <w:kern w:val="0"/>
                  <w:sz w:val="32"/>
                  <w:szCs w:val="32"/>
                </w:rPr>
              </w:rPrChange>
            </w:rPr>
            <w:delText>根据市政府安排部署</w:delText>
          </w:r>
          <w:r w:rsidRPr="008211AE" w:rsidDel="008211AE">
            <w:rPr>
              <w:rFonts w:asciiTheme="minorEastAsia" w:eastAsiaTheme="minorEastAsia" w:hAnsiTheme="minorEastAsia" w:hint="eastAsia"/>
              <w:sz w:val="28"/>
              <w:szCs w:val="28"/>
              <w:rPrChange w:id="1368" w:author="xbany" w:date="2022-11-10T17:24:00Z">
                <w:rPr>
                  <w:rFonts w:ascii="Times New Roman" w:eastAsia="方正仿宋_GBK" w:hAnsi="Times New Roman" w:hint="eastAsia"/>
                  <w:sz w:val="32"/>
                  <w:szCs w:val="32"/>
                </w:rPr>
              </w:rPrChange>
            </w:rPr>
            <w:delText>，由</w:delText>
          </w:r>
          <w:r w:rsidRPr="008211AE" w:rsidDel="008211AE">
            <w:rPr>
              <w:rFonts w:asciiTheme="minorEastAsia" w:eastAsiaTheme="minorEastAsia" w:hAnsiTheme="minorEastAsia" w:cs="方正仿宋简体" w:hint="eastAsia"/>
              <w:kern w:val="0"/>
              <w:sz w:val="28"/>
              <w:szCs w:val="28"/>
              <w:rPrChange w:id="1369" w:author="xbany" w:date="2022-11-10T17:24:00Z">
                <w:rPr>
                  <w:rFonts w:ascii="Times New Roman" w:eastAsia="方正仿宋_GBK" w:hAnsi="Times New Roman" w:cs="方正仿宋简体" w:hint="eastAsia"/>
                  <w:kern w:val="0"/>
                  <w:sz w:val="32"/>
                  <w:szCs w:val="32"/>
                </w:rPr>
              </w:rPrChange>
            </w:rPr>
            <w:delText>市城市管理行政执法局牵头起草了《资阳市中心城区严格管控建筑临街面防护栏（网）工作方案》</w:delText>
          </w:r>
          <w:r w:rsidRPr="008211AE" w:rsidDel="008211AE">
            <w:rPr>
              <w:rFonts w:asciiTheme="minorEastAsia" w:eastAsiaTheme="minorEastAsia" w:hAnsiTheme="minorEastAsia" w:hint="eastAsia"/>
              <w:sz w:val="28"/>
              <w:szCs w:val="28"/>
              <w:rPrChange w:id="1370" w:author="xbany" w:date="2022-11-10T17:24:00Z">
                <w:rPr>
                  <w:rFonts w:ascii="Times New Roman" w:eastAsia="方正仿宋_GBK" w:hAnsi="Times New Roman" w:hint="eastAsia"/>
                  <w:sz w:val="32"/>
                  <w:szCs w:val="32"/>
                </w:rPr>
              </w:rPrChange>
            </w:rPr>
            <w:delText>。</w:delText>
          </w:r>
        </w:del>
      </w:ins>
    </w:p>
    <w:p w:rsidR="00FC53EE" w:rsidRPr="008211AE" w:rsidDel="008211AE" w:rsidRDefault="00FC53EE" w:rsidP="00630160">
      <w:pPr>
        <w:spacing w:line="590" w:lineRule="exact"/>
        <w:rPr>
          <w:ins w:id="1371" w:author="果果果果果。oO" w:date="2022-09-13T10:50:00Z"/>
          <w:del w:id="1372" w:author="xbany" w:date="2022-11-10T17:23:00Z"/>
          <w:rFonts w:asciiTheme="minorEastAsia" w:eastAsiaTheme="minorEastAsia" w:hAnsiTheme="minorEastAsia" w:hint="eastAsia"/>
          <w:sz w:val="28"/>
          <w:szCs w:val="28"/>
          <w:rPrChange w:id="1373" w:author="xbany" w:date="2022-11-10T17:24:00Z">
            <w:rPr>
              <w:ins w:id="1374" w:author="果果果果果。oO" w:date="2022-09-13T10:50:00Z"/>
              <w:del w:id="1375" w:author="xbany" w:date="2022-11-10T17:23:00Z"/>
              <w:rFonts w:ascii="Times New Roman" w:eastAsia="方正仿宋_GBK" w:hAnsi="Times New Roman" w:hint="eastAsia"/>
              <w:sz w:val="32"/>
              <w:szCs w:val="32"/>
            </w:rPr>
          </w:rPrChange>
        </w:rPr>
        <w:pPrChange w:id="1376" w:author="Windows 用户" w:date="2022-11-10T09:42:00Z">
          <w:pPr>
            <w:spacing w:line="600" w:lineRule="exact"/>
            <w:ind w:firstLineChars="200" w:firstLine="640"/>
          </w:pPr>
        </w:pPrChange>
      </w:pPr>
      <w:ins w:id="1377" w:author="果果果果果。oO" w:date="2022-09-13T10:50:00Z">
        <w:del w:id="1378" w:author="xbany" w:date="2022-11-10T17:23:00Z">
          <w:r w:rsidRPr="008211AE" w:rsidDel="008211AE">
            <w:rPr>
              <w:rFonts w:asciiTheme="minorEastAsia" w:eastAsiaTheme="minorEastAsia" w:hAnsiTheme="minorEastAsia" w:cs="方正仿宋简体" w:hint="eastAsia"/>
              <w:sz w:val="28"/>
              <w:szCs w:val="28"/>
              <w:rPrChange w:id="1379" w:author="xbany" w:date="2022-11-10T17:24:00Z">
                <w:rPr>
                  <w:rFonts w:ascii="Times New Roman" w:eastAsia="方正仿宋_GBK" w:hAnsi="Times New Roman" w:cs="方正仿宋简体" w:hint="eastAsia"/>
                  <w:sz w:val="32"/>
                  <w:szCs w:val="32"/>
                </w:rPr>
              </w:rPrChange>
            </w:rPr>
            <w:delText>我局牵头起草的</w:delText>
          </w:r>
          <w:r w:rsidRPr="008211AE" w:rsidDel="008211AE">
            <w:rPr>
              <w:rFonts w:asciiTheme="minorEastAsia" w:eastAsiaTheme="minorEastAsia" w:hAnsiTheme="minorEastAsia" w:cs="方正仿宋简体" w:hint="eastAsia"/>
              <w:kern w:val="0"/>
              <w:sz w:val="28"/>
              <w:szCs w:val="28"/>
              <w:rPrChange w:id="1380"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381" w:author="xbany" w:date="2022-11-10T17:24:00Z">
                <w:rPr>
                  <w:rFonts w:ascii="Times New Roman" w:eastAsia="方正仿宋_GBK" w:hAnsi="Times New Roman" w:cs="方正仿宋简体" w:hint="eastAsia"/>
                  <w:sz w:val="32"/>
                  <w:szCs w:val="32"/>
                </w:rPr>
              </w:rPrChange>
            </w:rPr>
            <w:delText>共五大点</w:delText>
          </w:r>
          <w:r w:rsidRPr="008211AE" w:rsidDel="008211AE">
            <w:rPr>
              <w:rFonts w:asciiTheme="minorEastAsia" w:eastAsiaTheme="minorEastAsia" w:hAnsiTheme="minorEastAsia" w:cs="方正仿宋简体" w:hint="eastAsia"/>
              <w:kern w:val="0"/>
              <w:sz w:val="28"/>
              <w:szCs w:val="28"/>
              <w:rPrChange w:id="1382" w:author="xbany" w:date="2022-11-10T17:24:00Z">
                <w:rPr>
                  <w:rFonts w:ascii="Times New Roman" w:eastAsia="方正仿宋_GBK" w:hAnsi="Times New Roman" w:cs="方正仿宋简体" w:hint="eastAsia"/>
                  <w:kern w:val="0"/>
                  <w:sz w:val="32"/>
                  <w:szCs w:val="32"/>
                </w:rPr>
              </w:rPrChange>
            </w:rPr>
            <w:delText>，</w:delText>
          </w:r>
          <w:r w:rsidRPr="008211AE" w:rsidDel="008211AE">
            <w:rPr>
              <w:rFonts w:asciiTheme="minorEastAsia" w:eastAsiaTheme="minorEastAsia" w:hAnsiTheme="minorEastAsia" w:hint="eastAsia"/>
              <w:bCs/>
              <w:color w:val="000000"/>
              <w:kern w:val="0"/>
              <w:sz w:val="28"/>
              <w:szCs w:val="28"/>
              <w:rPrChange w:id="1383" w:author="xbany" w:date="2022-11-10T17:24:00Z">
                <w:rPr>
                  <w:rFonts w:ascii="Times New Roman" w:eastAsia="方正仿宋_GBK" w:hAnsi="Times New Roman" w:hint="eastAsia"/>
                  <w:bCs/>
                  <w:color w:val="000000"/>
                  <w:kern w:val="0"/>
                  <w:sz w:val="32"/>
                  <w:szCs w:val="32"/>
                </w:rPr>
              </w:rPrChange>
            </w:rPr>
            <w:delText>明确了目的依据、适用范围、工作原则、工作措施、各部门职能职责、工作要求，从</w:delText>
          </w:r>
          <w:r w:rsidRPr="008211AE" w:rsidDel="008211AE">
            <w:rPr>
              <w:rFonts w:asciiTheme="minorEastAsia" w:eastAsiaTheme="minorEastAsia" w:hAnsiTheme="minorEastAsia" w:cs="方正仿宋简体" w:hint="eastAsia"/>
              <w:sz w:val="28"/>
              <w:szCs w:val="28"/>
              <w:rPrChange w:id="1384" w:author="xbany" w:date="2022-11-10T17:24:00Z">
                <w:rPr>
                  <w:rFonts w:ascii="Times New Roman" w:eastAsia="方正仿宋_GBK" w:hAnsi="Times New Roman" w:cs="方正仿宋简体" w:hint="eastAsia"/>
                  <w:sz w:val="32"/>
                  <w:szCs w:val="32"/>
                </w:rPr>
              </w:rPrChange>
            </w:rPr>
            <w:delText>防护栏（网）</w:delText>
          </w:r>
          <w:r w:rsidRPr="008211AE" w:rsidDel="008211AE">
            <w:rPr>
              <w:rFonts w:asciiTheme="minorEastAsia" w:eastAsiaTheme="minorEastAsia" w:hAnsiTheme="minorEastAsia" w:cs="方正仿宋简体" w:hint="eastAsia"/>
              <w:kern w:val="0"/>
              <w:sz w:val="28"/>
              <w:szCs w:val="28"/>
              <w:rPrChange w:id="1385" w:author="xbany" w:date="2022-11-10T17:24:00Z">
                <w:rPr>
                  <w:rFonts w:ascii="Times New Roman" w:eastAsia="方正仿宋_GBK" w:hAnsi="Times New Roman" w:cs="方正仿宋简体" w:hint="eastAsia"/>
                  <w:kern w:val="0"/>
                  <w:sz w:val="32"/>
                  <w:szCs w:val="32"/>
                </w:rPr>
              </w:rPrChange>
            </w:rPr>
            <w:delText>从生产、运输、安装、执法等全过程开展防护栏（网）管控工作</w:delText>
          </w:r>
          <w:r w:rsidRPr="008211AE" w:rsidDel="008211AE">
            <w:rPr>
              <w:rFonts w:asciiTheme="minorEastAsia" w:eastAsiaTheme="minorEastAsia" w:hAnsiTheme="minorEastAsia" w:hint="eastAsia"/>
              <w:bCs/>
              <w:color w:val="000000"/>
              <w:kern w:val="0"/>
              <w:sz w:val="28"/>
              <w:szCs w:val="28"/>
              <w:rPrChange w:id="1386" w:author="xbany" w:date="2022-11-10T17:24:00Z">
                <w:rPr>
                  <w:rFonts w:ascii="Times New Roman" w:eastAsia="方正仿宋_GBK" w:hAnsi="Times New Roman" w:hint="eastAsia"/>
                  <w:bCs/>
                  <w:color w:val="000000"/>
                  <w:kern w:val="0"/>
                  <w:sz w:val="32"/>
                  <w:szCs w:val="32"/>
                </w:rPr>
              </w:rPrChange>
            </w:rPr>
            <w:delText>，</w:delText>
          </w:r>
          <w:r w:rsidRPr="008211AE" w:rsidDel="008211AE">
            <w:rPr>
              <w:rFonts w:asciiTheme="minorEastAsia" w:eastAsiaTheme="minorEastAsia" w:hAnsiTheme="minorEastAsia" w:cs="方正仿宋简体" w:hint="eastAsia"/>
              <w:kern w:val="0"/>
              <w:sz w:val="28"/>
              <w:szCs w:val="28"/>
              <w:rPrChange w:id="1387" w:author="xbany" w:date="2022-11-10T17:24:00Z">
                <w:rPr>
                  <w:rFonts w:ascii="Times New Roman" w:eastAsia="方正仿宋_GBK" w:hAnsi="Times New Roman" w:cs="方正仿宋简体" w:hint="eastAsia"/>
                  <w:kern w:val="0"/>
                  <w:sz w:val="32"/>
                  <w:szCs w:val="32"/>
                </w:rPr>
              </w:rPrChange>
            </w:rPr>
            <w:delText>严格管控建筑临街面新安装外置式防护栏（网）行为，全力打造安全优美舒适的生产生活环境，逐步形成市民自觉遵守安装规范和管理规定的良好习惯，塑造整洁清爽的城市空间环境，全力确保“控新增”。并按照城市容貌标准，结合资阳市中心城区老旧小区改造项目，以居民改造诉求为前提，综合考虑小区区位条件和地方财力等因素将老旧小区防护栏（网）纳入改造项目。</w:delText>
          </w:r>
        </w:del>
      </w:ins>
    </w:p>
    <w:p w:rsidR="00FC53EE" w:rsidRPr="008211AE" w:rsidDel="008211AE" w:rsidRDefault="00FC53EE" w:rsidP="00630160">
      <w:pPr>
        <w:spacing w:line="590" w:lineRule="exact"/>
        <w:rPr>
          <w:ins w:id="1388" w:author="果果果果果。oO" w:date="2022-09-13T10:50:00Z"/>
          <w:del w:id="1389" w:author="xbany" w:date="2022-11-10T17:23:00Z"/>
          <w:rFonts w:asciiTheme="minorEastAsia" w:eastAsiaTheme="minorEastAsia" w:hAnsiTheme="minorEastAsia" w:hint="eastAsia"/>
          <w:sz w:val="28"/>
          <w:szCs w:val="28"/>
          <w:rPrChange w:id="1390" w:author="xbany" w:date="2022-11-10T17:24:00Z">
            <w:rPr>
              <w:ins w:id="1391" w:author="果果果果果。oO" w:date="2022-09-13T10:50:00Z"/>
              <w:del w:id="1392" w:author="xbany" w:date="2022-11-10T17:23:00Z"/>
              <w:rFonts w:ascii="Times New Roman" w:eastAsia="方正黑体_GBK" w:hAnsi="Times New Roman" w:hint="eastAsia"/>
              <w:sz w:val="32"/>
              <w:szCs w:val="32"/>
            </w:rPr>
          </w:rPrChange>
        </w:rPr>
        <w:pPrChange w:id="1393" w:author="Windows 用户" w:date="2022-11-10T09:42:00Z">
          <w:pPr>
            <w:spacing w:line="600" w:lineRule="exact"/>
            <w:ind w:firstLineChars="200" w:firstLine="640"/>
          </w:pPr>
        </w:pPrChange>
      </w:pPr>
      <w:ins w:id="1394" w:author="果果果果果。oO" w:date="2022-09-13T10:50:00Z">
        <w:del w:id="1395" w:author="xbany" w:date="2022-11-10T17:23:00Z">
          <w:r w:rsidRPr="008211AE" w:rsidDel="008211AE">
            <w:rPr>
              <w:rFonts w:asciiTheme="minorEastAsia" w:eastAsiaTheme="minorEastAsia" w:hAnsiTheme="minorEastAsia" w:cs="方正黑体简体" w:hint="eastAsia"/>
              <w:sz w:val="28"/>
              <w:szCs w:val="28"/>
              <w:rPrChange w:id="1396" w:author="xbany" w:date="2022-11-10T17:24:00Z">
                <w:rPr>
                  <w:rFonts w:ascii="Times New Roman" w:eastAsia="方正黑体_GBK" w:hAnsi="Times New Roman" w:cs="方正黑体简体" w:hint="eastAsia"/>
                  <w:sz w:val="32"/>
                  <w:szCs w:val="32"/>
                </w:rPr>
              </w:rPrChange>
            </w:rPr>
            <w:delText>二、评估过程</w:delText>
          </w:r>
        </w:del>
      </w:ins>
    </w:p>
    <w:p w:rsidR="00FC53EE" w:rsidRPr="008211AE" w:rsidDel="008211AE" w:rsidRDefault="00FC53EE" w:rsidP="00630160">
      <w:pPr>
        <w:spacing w:line="590" w:lineRule="exact"/>
        <w:rPr>
          <w:ins w:id="1397" w:author="果果果果果。oO" w:date="2022-09-13T10:50:00Z"/>
          <w:del w:id="1398" w:author="xbany" w:date="2022-11-10T17:23:00Z"/>
          <w:rFonts w:asciiTheme="minorEastAsia" w:eastAsiaTheme="minorEastAsia" w:hAnsiTheme="minorEastAsia" w:hint="eastAsia"/>
          <w:bCs/>
          <w:sz w:val="28"/>
          <w:szCs w:val="28"/>
          <w:rPrChange w:id="1399" w:author="xbany" w:date="2022-11-10T17:24:00Z">
            <w:rPr>
              <w:ins w:id="1400" w:author="果果果果果。oO" w:date="2022-09-13T10:50:00Z"/>
              <w:del w:id="1401" w:author="xbany" w:date="2022-11-10T17:23:00Z"/>
              <w:rFonts w:ascii="Times New Roman" w:eastAsia="方正楷体_GBK" w:hAnsi="Times New Roman" w:hint="eastAsia"/>
              <w:bCs/>
              <w:sz w:val="32"/>
              <w:szCs w:val="32"/>
            </w:rPr>
          </w:rPrChange>
        </w:rPr>
        <w:pPrChange w:id="1402" w:author="Windows 用户" w:date="2022-11-10T09:42:00Z">
          <w:pPr>
            <w:spacing w:line="600" w:lineRule="exact"/>
            <w:ind w:firstLineChars="200" w:firstLine="640"/>
          </w:pPr>
        </w:pPrChange>
      </w:pPr>
      <w:ins w:id="1403" w:author="果果果果果。oO" w:date="2022-09-13T10:50:00Z">
        <w:del w:id="1404" w:author="xbany" w:date="2022-11-10T17:23:00Z">
          <w:r w:rsidRPr="008211AE" w:rsidDel="008211AE">
            <w:rPr>
              <w:rFonts w:asciiTheme="minorEastAsia" w:eastAsiaTheme="minorEastAsia" w:hAnsiTheme="minorEastAsia" w:cs="方正楷体简体" w:hint="eastAsia"/>
              <w:bCs/>
              <w:sz w:val="28"/>
              <w:szCs w:val="28"/>
              <w:rPrChange w:id="1405" w:author="xbany" w:date="2022-11-10T17:24:00Z">
                <w:rPr>
                  <w:rFonts w:ascii="Times New Roman" w:eastAsia="方正楷体_GBK" w:hAnsi="Times New Roman" w:cs="方正楷体简体" w:hint="eastAsia"/>
                  <w:bCs/>
                  <w:sz w:val="32"/>
                  <w:szCs w:val="32"/>
                </w:rPr>
              </w:rPrChange>
            </w:rPr>
            <w:delText>（一）成立评估小组</w:delText>
          </w:r>
        </w:del>
      </w:ins>
    </w:p>
    <w:p w:rsidR="00FC53EE" w:rsidRPr="008211AE" w:rsidDel="008211AE" w:rsidRDefault="00FC53EE" w:rsidP="00630160">
      <w:pPr>
        <w:spacing w:line="590" w:lineRule="exact"/>
        <w:rPr>
          <w:ins w:id="1406" w:author="果果果果果。oO" w:date="2022-09-13T10:50:00Z"/>
          <w:del w:id="1407" w:author="xbany" w:date="2022-11-10T17:23:00Z"/>
          <w:rFonts w:asciiTheme="minorEastAsia" w:eastAsiaTheme="minorEastAsia" w:hAnsiTheme="minorEastAsia" w:hint="eastAsia"/>
          <w:sz w:val="28"/>
          <w:szCs w:val="28"/>
          <w:rPrChange w:id="1408" w:author="xbany" w:date="2022-11-10T17:24:00Z">
            <w:rPr>
              <w:ins w:id="1409" w:author="果果果果果。oO" w:date="2022-09-13T10:50:00Z"/>
              <w:del w:id="1410" w:author="xbany" w:date="2022-11-10T17:23:00Z"/>
              <w:rFonts w:ascii="Times New Roman" w:eastAsia="方正仿宋_GBK" w:hAnsi="Times New Roman" w:hint="eastAsia"/>
              <w:sz w:val="32"/>
              <w:szCs w:val="32"/>
            </w:rPr>
          </w:rPrChange>
        </w:rPr>
        <w:pPrChange w:id="1411" w:author="Windows 用户" w:date="2022-11-10T09:42:00Z">
          <w:pPr>
            <w:spacing w:line="600" w:lineRule="exact"/>
            <w:ind w:firstLineChars="200" w:firstLine="640"/>
          </w:pPr>
        </w:pPrChange>
      </w:pPr>
      <w:ins w:id="1412" w:author="果果果果果。oO" w:date="2022-09-13T10:50:00Z">
        <w:del w:id="1413" w:author="xbany" w:date="2022-11-10T17:23:00Z">
          <w:r w:rsidRPr="008211AE" w:rsidDel="008211AE">
            <w:rPr>
              <w:rFonts w:asciiTheme="minorEastAsia" w:eastAsiaTheme="minorEastAsia" w:hAnsiTheme="minorEastAsia" w:cs="方正仿宋简体" w:hint="eastAsia"/>
              <w:sz w:val="28"/>
              <w:szCs w:val="28"/>
              <w:rPrChange w:id="1414" w:author="xbany" w:date="2022-11-10T17:24:00Z">
                <w:rPr>
                  <w:rFonts w:ascii="Times New Roman" w:eastAsia="方正仿宋_GBK" w:hAnsi="Times New Roman" w:cs="方正仿宋简体" w:hint="eastAsia"/>
                  <w:sz w:val="32"/>
                  <w:szCs w:val="32"/>
                </w:rPr>
              </w:rPrChange>
            </w:rPr>
            <w:delText>市城管行政执法局作为</w:delText>
          </w:r>
          <w:r w:rsidRPr="008211AE" w:rsidDel="008211AE">
            <w:rPr>
              <w:rFonts w:asciiTheme="minorEastAsia" w:eastAsiaTheme="minorEastAsia" w:hAnsiTheme="minorEastAsia" w:cs="方正仿宋简体" w:hint="eastAsia"/>
              <w:kern w:val="0"/>
              <w:sz w:val="28"/>
              <w:szCs w:val="28"/>
              <w:rPrChange w:id="1415"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416" w:author="xbany" w:date="2022-11-10T17:24:00Z">
                <w:rPr>
                  <w:rFonts w:ascii="Times New Roman" w:eastAsia="方正仿宋_GBK" w:hAnsi="Times New Roman" w:cs="方正仿宋简体" w:hint="eastAsia"/>
                  <w:sz w:val="32"/>
                  <w:szCs w:val="32"/>
                </w:rPr>
              </w:rPrChange>
            </w:rPr>
            <w:delText>评估主体，具体开展评估工作。并按照《四川省社会稳定风险评估条例》等相关规定成立了评估小组，具体组成为：</w:delText>
          </w:r>
        </w:del>
      </w:ins>
    </w:p>
    <w:p w:rsidR="00FC53EE" w:rsidRPr="008211AE" w:rsidDel="008211AE" w:rsidRDefault="00FC53EE" w:rsidP="00630160">
      <w:pPr>
        <w:spacing w:line="590" w:lineRule="exact"/>
        <w:rPr>
          <w:ins w:id="1417" w:author="果果果果果。oO" w:date="2022-09-13T10:50:00Z"/>
          <w:del w:id="1418" w:author="xbany" w:date="2022-11-10T17:23:00Z"/>
          <w:rFonts w:asciiTheme="minorEastAsia" w:eastAsiaTheme="minorEastAsia" w:hAnsiTheme="minorEastAsia" w:hint="eastAsia"/>
          <w:sz w:val="28"/>
          <w:szCs w:val="28"/>
          <w:rPrChange w:id="1419" w:author="xbany" w:date="2022-11-10T17:24:00Z">
            <w:rPr>
              <w:ins w:id="1420" w:author="果果果果果。oO" w:date="2022-09-13T10:50:00Z"/>
              <w:del w:id="1421" w:author="xbany" w:date="2022-11-10T17:23:00Z"/>
              <w:rFonts w:ascii="Times New Roman" w:eastAsia="方正仿宋_GBK" w:hAnsi="Times New Roman" w:hint="eastAsia"/>
              <w:sz w:val="32"/>
              <w:szCs w:val="32"/>
            </w:rPr>
          </w:rPrChange>
        </w:rPr>
        <w:pPrChange w:id="1422" w:author="Windows 用户" w:date="2022-11-10T09:42:00Z">
          <w:pPr>
            <w:spacing w:line="600" w:lineRule="exact"/>
            <w:ind w:firstLineChars="200" w:firstLine="640"/>
          </w:pPr>
        </w:pPrChange>
      </w:pPr>
      <w:ins w:id="1423" w:author="果果果果果。oO" w:date="2022-09-13T10:50:00Z">
        <w:del w:id="1424" w:author="xbany" w:date="2022-11-10T17:23:00Z">
          <w:r w:rsidRPr="008211AE" w:rsidDel="008211AE">
            <w:rPr>
              <w:rFonts w:asciiTheme="minorEastAsia" w:eastAsiaTheme="minorEastAsia" w:hAnsiTheme="minorEastAsia" w:cs="方正仿宋简体" w:hint="eastAsia"/>
              <w:sz w:val="28"/>
              <w:szCs w:val="28"/>
              <w:rPrChange w:id="1425" w:author="xbany" w:date="2022-11-10T17:24:00Z">
                <w:rPr>
                  <w:rFonts w:ascii="Times New Roman" w:eastAsia="方正仿宋_GBK" w:hAnsi="Times New Roman" w:cs="方正仿宋简体" w:hint="eastAsia"/>
                  <w:sz w:val="32"/>
                  <w:szCs w:val="32"/>
                </w:rPr>
              </w:rPrChange>
            </w:rPr>
            <w:delText>吴明星</w:delText>
          </w:r>
          <w:r w:rsidRPr="008211AE" w:rsidDel="008211AE">
            <w:rPr>
              <w:rFonts w:asciiTheme="minorEastAsia" w:eastAsiaTheme="minorEastAsia" w:hAnsiTheme="minorEastAsia" w:hint="eastAsia"/>
              <w:sz w:val="28"/>
              <w:szCs w:val="28"/>
              <w:rPrChange w:id="1426" w:author="xbany" w:date="2022-11-10T17:24:00Z">
                <w:rPr>
                  <w:rFonts w:ascii="Times New Roman" w:eastAsia="方正仿宋_GBK" w:hAnsi="Times New Roman" w:hint="eastAsia"/>
                  <w:sz w:val="32"/>
                  <w:szCs w:val="32"/>
                </w:rPr>
              </w:rPrChange>
            </w:rPr>
            <w:delText xml:space="preserve">  </w:delText>
          </w:r>
          <w:r w:rsidRPr="008211AE" w:rsidDel="008211AE">
            <w:rPr>
              <w:rFonts w:asciiTheme="minorEastAsia" w:eastAsiaTheme="minorEastAsia" w:hAnsiTheme="minorEastAsia" w:cs="方正仿宋_GBK" w:hint="eastAsia"/>
              <w:sz w:val="28"/>
              <w:szCs w:val="28"/>
              <w:rPrChange w:id="1427" w:author="xbany" w:date="2022-11-10T17:24:00Z">
                <w:rPr>
                  <w:rFonts w:ascii="Times New Roman" w:eastAsia="方正仿宋_GBK" w:hAnsi="Times New Roman" w:cs="方正仿宋_GBK" w:hint="eastAsia"/>
                  <w:sz w:val="32"/>
                  <w:szCs w:val="32"/>
                </w:rPr>
              </w:rPrChange>
            </w:rPr>
            <w:delText>市城市管理行政执法局</w:delText>
          </w:r>
          <w:r w:rsidRPr="008211AE" w:rsidDel="008211AE">
            <w:rPr>
              <w:rFonts w:asciiTheme="minorEastAsia" w:eastAsiaTheme="minorEastAsia" w:hAnsiTheme="minorEastAsia" w:cs="方正仿宋简体" w:hint="eastAsia"/>
              <w:sz w:val="28"/>
              <w:szCs w:val="28"/>
              <w:rPrChange w:id="1428" w:author="xbany" w:date="2022-11-10T17:24:00Z">
                <w:rPr>
                  <w:rFonts w:ascii="Times New Roman" w:eastAsia="方正仿宋_GBK" w:hAnsi="Times New Roman" w:cs="方正仿宋简体" w:hint="eastAsia"/>
                  <w:sz w:val="32"/>
                  <w:szCs w:val="32"/>
                </w:rPr>
              </w:rPrChange>
            </w:rPr>
            <w:delText>副局长</w:delText>
          </w:r>
        </w:del>
      </w:ins>
    </w:p>
    <w:p w:rsidR="00FC53EE" w:rsidRPr="008211AE" w:rsidDel="008211AE" w:rsidRDefault="00FC53EE" w:rsidP="00630160">
      <w:pPr>
        <w:spacing w:line="590" w:lineRule="exact"/>
        <w:rPr>
          <w:ins w:id="1429" w:author="果果果果果。oO" w:date="2022-09-13T10:50:00Z"/>
          <w:del w:id="1430" w:author="xbany" w:date="2022-11-10T17:23:00Z"/>
          <w:rFonts w:asciiTheme="minorEastAsia" w:eastAsiaTheme="minorEastAsia" w:hAnsiTheme="minorEastAsia" w:hint="eastAsia"/>
          <w:sz w:val="28"/>
          <w:szCs w:val="28"/>
          <w:rPrChange w:id="1431" w:author="xbany" w:date="2022-11-10T17:24:00Z">
            <w:rPr>
              <w:ins w:id="1432" w:author="果果果果果。oO" w:date="2022-09-13T10:50:00Z"/>
              <w:del w:id="1433" w:author="xbany" w:date="2022-11-10T17:23:00Z"/>
              <w:rFonts w:ascii="Times New Roman" w:eastAsia="方正仿宋_GBK" w:hAnsi="Times New Roman" w:hint="eastAsia"/>
              <w:w w:val="90"/>
              <w:sz w:val="32"/>
              <w:szCs w:val="32"/>
            </w:rPr>
          </w:rPrChange>
        </w:rPr>
        <w:pPrChange w:id="1434" w:author="Windows 用户" w:date="2022-11-10T09:42:00Z">
          <w:pPr>
            <w:spacing w:line="600" w:lineRule="exact"/>
            <w:ind w:firstLineChars="200" w:firstLine="640"/>
          </w:pPr>
        </w:pPrChange>
      </w:pPr>
      <w:ins w:id="1435" w:author="果果果果果。oO" w:date="2022-09-13T10:50:00Z">
        <w:del w:id="1436" w:author="xbany" w:date="2022-11-10T17:23:00Z">
          <w:r w:rsidRPr="008211AE" w:rsidDel="008211AE">
            <w:rPr>
              <w:rFonts w:asciiTheme="minorEastAsia" w:eastAsiaTheme="minorEastAsia" w:hAnsiTheme="minorEastAsia" w:cs="方正仿宋简体" w:hint="eastAsia"/>
              <w:sz w:val="28"/>
              <w:szCs w:val="28"/>
              <w:rPrChange w:id="1437" w:author="xbany" w:date="2022-11-10T17:24:00Z">
                <w:rPr>
                  <w:rFonts w:ascii="Times New Roman" w:eastAsia="方正仿宋_GBK" w:hAnsi="Times New Roman" w:cs="方正仿宋简体" w:hint="eastAsia"/>
                  <w:sz w:val="32"/>
                  <w:szCs w:val="32"/>
                </w:rPr>
              </w:rPrChange>
            </w:rPr>
            <w:delText>俞</w:delText>
          </w:r>
          <w:r w:rsidRPr="008211AE" w:rsidDel="008211AE">
            <w:rPr>
              <w:rFonts w:asciiTheme="minorEastAsia" w:eastAsiaTheme="minorEastAsia" w:hAnsiTheme="minorEastAsia" w:hint="eastAsia"/>
              <w:sz w:val="28"/>
              <w:szCs w:val="28"/>
              <w:rPrChange w:id="1438" w:author="xbany" w:date="2022-11-10T17:24:00Z">
                <w:rPr>
                  <w:rFonts w:ascii="Times New Roman" w:eastAsia="方正仿宋_GBK" w:hAnsi="Times New Roman" w:hint="eastAsia"/>
                  <w:sz w:val="32"/>
                  <w:szCs w:val="32"/>
                </w:rPr>
              </w:rPrChange>
            </w:rPr>
            <w:delText xml:space="preserve">  </w:delText>
          </w:r>
          <w:r w:rsidRPr="008211AE" w:rsidDel="008211AE">
            <w:rPr>
              <w:rFonts w:asciiTheme="minorEastAsia" w:eastAsiaTheme="minorEastAsia" w:hAnsiTheme="minorEastAsia" w:cs="方正仿宋简体" w:hint="eastAsia"/>
              <w:sz w:val="28"/>
              <w:szCs w:val="28"/>
              <w:rPrChange w:id="1439" w:author="xbany" w:date="2022-11-10T17:24:00Z">
                <w:rPr>
                  <w:rFonts w:ascii="Times New Roman" w:eastAsia="方正仿宋_GBK" w:hAnsi="Times New Roman" w:cs="方正仿宋简体" w:hint="eastAsia"/>
                  <w:sz w:val="32"/>
                  <w:szCs w:val="32"/>
                </w:rPr>
              </w:rPrChange>
            </w:rPr>
            <w:delText xml:space="preserve">青  </w:delText>
          </w:r>
          <w:r w:rsidRPr="008211AE" w:rsidDel="008211AE">
            <w:rPr>
              <w:rFonts w:asciiTheme="minorEastAsia" w:eastAsiaTheme="minorEastAsia" w:hAnsiTheme="minorEastAsia" w:cs="方正仿宋_GBK" w:hint="eastAsia"/>
              <w:sz w:val="28"/>
              <w:szCs w:val="28"/>
              <w:rPrChange w:id="1440" w:author="xbany" w:date="2022-11-10T17:24:00Z">
                <w:rPr>
                  <w:rFonts w:ascii="Times New Roman" w:eastAsia="方正仿宋_GBK" w:hAnsi="Times New Roman" w:cs="方正仿宋_GBK" w:hint="eastAsia"/>
                  <w:sz w:val="32"/>
                  <w:szCs w:val="32"/>
                </w:rPr>
              </w:rPrChange>
            </w:rPr>
            <w:delText>市城市管理行政执法局</w:delText>
          </w:r>
          <w:r w:rsidRPr="008211AE" w:rsidDel="008211AE">
            <w:rPr>
              <w:rFonts w:asciiTheme="minorEastAsia" w:eastAsiaTheme="minorEastAsia" w:hAnsiTheme="minorEastAsia" w:cs="方正仿宋简体" w:hint="eastAsia"/>
              <w:sz w:val="28"/>
              <w:szCs w:val="28"/>
              <w:rPrChange w:id="1441" w:author="xbany" w:date="2022-11-10T17:24:00Z">
                <w:rPr>
                  <w:rFonts w:ascii="Times New Roman" w:eastAsia="方正仿宋_GBK" w:hAnsi="Times New Roman" w:cs="方正仿宋简体" w:hint="eastAsia"/>
                  <w:sz w:val="32"/>
                  <w:szCs w:val="32"/>
                </w:rPr>
              </w:rPrChange>
            </w:rPr>
            <w:delText>四级调研员</w:delText>
          </w:r>
        </w:del>
      </w:ins>
    </w:p>
    <w:p w:rsidR="00FC53EE" w:rsidRPr="008211AE" w:rsidDel="008211AE" w:rsidRDefault="00FC53EE" w:rsidP="00630160">
      <w:pPr>
        <w:spacing w:line="590" w:lineRule="exact"/>
        <w:rPr>
          <w:ins w:id="1442" w:author="果果果果果。oO" w:date="2022-09-13T10:50:00Z"/>
          <w:del w:id="1443" w:author="xbany" w:date="2022-11-10T17:23:00Z"/>
          <w:rFonts w:asciiTheme="minorEastAsia" w:eastAsiaTheme="minorEastAsia" w:hAnsiTheme="minorEastAsia" w:cs="方正仿宋简体" w:hint="eastAsia"/>
          <w:sz w:val="28"/>
          <w:szCs w:val="28"/>
          <w:rPrChange w:id="1444" w:author="xbany" w:date="2022-11-10T17:24:00Z">
            <w:rPr>
              <w:ins w:id="1445" w:author="果果果果果。oO" w:date="2022-09-13T10:50:00Z"/>
              <w:del w:id="1446" w:author="xbany" w:date="2022-11-10T17:23:00Z"/>
              <w:rFonts w:ascii="Times New Roman" w:eastAsia="方正仿宋_GBK" w:hAnsi="Times New Roman" w:cs="方正仿宋简体" w:hint="eastAsia"/>
              <w:sz w:val="32"/>
              <w:szCs w:val="32"/>
            </w:rPr>
          </w:rPrChange>
        </w:rPr>
        <w:pPrChange w:id="1447" w:author="Windows 用户" w:date="2022-11-10T09:42:00Z">
          <w:pPr>
            <w:spacing w:line="600" w:lineRule="exact"/>
            <w:ind w:firstLineChars="200" w:firstLine="640"/>
          </w:pPr>
        </w:pPrChange>
      </w:pPr>
      <w:ins w:id="1448" w:author="果果果果果。oO" w:date="2022-09-13T10:50:00Z">
        <w:del w:id="1449" w:author="xbany" w:date="2022-11-10T17:23:00Z">
          <w:r w:rsidRPr="008211AE" w:rsidDel="008211AE">
            <w:rPr>
              <w:rFonts w:asciiTheme="minorEastAsia" w:eastAsiaTheme="minorEastAsia" w:hAnsiTheme="minorEastAsia" w:cs="方正仿宋简体" w:hint="eastAsia"/>
              <w:sz w:val="28"/>
              <w:szCs w:val="28"/>
              <w:rPrChange w:id="1450" w:author="xbany" w:date="2022-11-10T17:24:00Z">
                <w:rPr>
                  <w:rFonts w:ascii="Times New Roman" w:eastAsia="方正仿宋_GBK" w:hAnsi="Times New Roman" w:cs="方正仿宋简体" w:hint="eastAsia"/>
                  <w:sz w:val="32"/>
                  <w:szCs w:val="32"/>
                </w:rPr>
              </w:rPrChange>
            </w:rPr>
            <w:delText>王  磊</w:delText>
          </w:r>
          <w:r w:rsidRPr="008211AE" w:rsidDel="008211AE">
            <w:rPr>
              <w:rFonts w:asciiTheme="minorEastAsia" w:eastAsiaTheme="minorEastAsia" w:hAnsiTheme="minorEastAsia" w:hint="eastAsia"/>
              <w:sz w:val="28"/>
              <w:szCs w:val="28"/>
              <w:rPrChange w:id="1451" w:author="xbany" w:date="2022-11-10T17:24:00Z">
                <w:rPr>
                  <w:rFonts w:ascii="Times New Roman" w:eastAsia="方正仿宋_GBK" w:hAnsi="Times New Roman" w:hint="eastAsia"/>
                  <w:sz w:val="32"/>
                  <w:szCs w:val="32"/>
                </w:rPr>
              </w:rPrChange>
            </w:rPr>
            <w:delText xml:space="preserve">  </w:delText>
          </w:r>
          <w:r w:rsidRPr="008211AE" w:rsidDel="008211AE">
            <w:rPr>
              <w:rFonts w:asciiTheme="minorEastAsia" w:eastAsiaTheme="minorEastAsia" w:hAnsiTheme="minorEastAsia" w:cs="方正仿宋_GBK" w:hint="eastAsia"/>
              <w:sz w:val="28"/>
              <w:szCs w:val="28"/>
              <w:rPrChange w:id="1452" w:author="xbany" w:date="2022-11-10T17:24:00Z">
                <w:rPr>
                  <w:rFonts w:ascii="Times New Roman" w:eastAsia="方正仿宋_GBK" w:hAnsi="Times New Roman" w:cs="方正仿宋_GBK" w:hint="eastAsia"/>
                  <w:sz w:val="32"/>
                  <w:szCs w:val="32"/>
                </w:rPr>
              </w:rPrChange>
            </w:rPr>
            <w:delText>市城市管理行政执法局</w:delText>
          </w:r>
          <w:r w:rsidRPr="008211AE" w:rsidDel="008211AE">
            <w:rPr>
              <w:rFonts w:asciiTheme="minorEastAsia" w:eastAsiaTheme="minorEastAsia" w:hAnsiTheme="minorEastAsia" w:cs="方正仿宋简体" w:hint="eastAsia"/>
              <w:sz w:val="28"/>
              <w:szCs w:val="28"/>
              <w:rPrChange w:id="1453" w:author="xbany" w:date="2022-11-10T17:24:00Z">
                <w:rPr>
                  <w:rFonts w:ascii="Times New Roman" w:eastAsia="方正仿宋_GBK" w:hAnsi="Times New Roman" w:cs="方正仿宋简体" w:hint="eastAsia"/>
                  <w:sz w:val="32"/>
                  <w:szCs w:val="32"/>
                </w:rPr>
              </w:rPrChange>
            </w:rPr>
            <w:delText>执法管理科科长</w:delText>
          </w:r>
        </w:del>
      </w:ins>
    </w:p>
    <w:p w:rsidR="00FC53EE" w:rsidRPr="008211AE" w:rsidDel="008211AE" w:rsidRDefault="00FC53EE" w:rsidP="00630160">
      <w:pPr>
        <w:spacing w:line="590" w:lineRule="exact"/>
        <w:rPr>
          <w:ins w:id="1454" w:author="果果果果果。oO" w:date="2022-09-13T10:50:00Z"/>
          <w:del w:id="1455" w:author="xbany" w:date="2022-11-10T17:23:00Z"/>
          <w:rFonts w:asciiTheme="minorEastAsia" w:eastAsiaTheme="minorEastAsia" w:hAnsiTheme="minorEastAsia" w:cs="方正仿宋简体" w:hint="eastAsia"/>
          <w:sz w:val="28"/>
          <w:szCs w:val="28"/>
          <w:rPrChange w:id="1456" w:author="xbany" w:date="2022-11-10T17:24:00Z">
            <w:rPr>
              <w:ins w:id="1457" w:author="果果果果果。oO" w:date="2022-09-13T10:50:00Z"/>
              <w:del w:id="1458" w:author="xbany" w:date="2022-11-10T17:23:00Z"/>
              <w:rFonts w:ascii="Times New Roman" w:eastAsia="方正仿宋_GBK" w:hAnsi="Times New Roman" w:cs="方正仿宋简体" w:hint="eastAsia"/>
              <w:sz w:val="32"/>
              <w:szCs w:val="32"/>
            </w:rPr>
          </w:rPrChange>
        </w:rPr>
        <w:pPrChange w:id="1459" w:author="Windows 用户" w:date="2022-11-10T09:42:00Z">
          <w:pPr>
            <w:spacing w:line="600" w:lineRule="exact"/>
            <w:ind w:firstLineChars="200" w:firstLine="640"/>
          </w:pPr>
        </w:pPrChange>
      </w:pPr>
      <w:ins w:id="1460" w:author="果果果果果。oO" w:date="2022-09-13T10:50:00Z">
        <w:del w:id="1461" w:author="xbany" w:date="2022-11-10T17:23:00Z">
          <w:r w:rsidRPr="008211AE" w:rsidDel="008211AE">
            <w:rPr>
              <w:rFonts w:asciiTheme="minorEastAsia" w:eastAsiaTheme="minorEastAsia" w:hAnsiTheme="minorEastAsia" w:cs="方正仿宋简体" w:hint="eastAsia"/>
              <w:sz w:val="28"/>
              <w:szCs w:val="28"/>
              <w:rPrChange w:id="1462" w:author="xbany" w:date="2022-11-10T17:24:00Z">
                <w:rPr>
                  <w:rFonts w:ascii="Times New Roman" w:eastAsia="方正仿宋_GBK" w:hAnsi="Times New Roman" w:cs="方正仿宋简体" w:hint="eastAsia"/>
                  <w:sz w:val="32"/>
                  <w:szCs w:val="32"/>
                </w:rPr>
              </w:rPrChange>
            </w:rPr>
            <w:delText xml:space="preserve">罗建成  </w:delText>
          </w:r>
          <w:r w:rsidRPr="008211AE" w:rsidDel="008211AE">
            <w:rPr>
              <w:rFonts w:asciiTheme="minorEastAsia" w:eastAsiaTheme="minorEastAsia" w:hAnsiTheme="minorEastAsia" w:cs="方正仿宋_GBK" w:hint="eastAsia"/>
              <w:sz w:val="28"/>
              <w:szCs w:val="28"/>
              <w:rPrChange w:id="1463" w:author="xbany" w:date="2022-11-10T17:24:00Z">
                <w:rPr>
                  <w:rFonts w:ascii="Times New Roman" w:eastAsia="方正仿宋_GBK" w:hAnsi="Times New Roman" w:cs="方正仿宋_GBK" w:hint="eastAsia"/>
                  <w:sz w:val="32"/>
                  <w:szCs w:val="32"/>
                </w:rPr>
              </w:rPrChange>
            </w:rPr>
            <w:delText>市城市管理行政执法</w:delText>
          </w:r>
          <w:r w:rsidRPr="008211AE" w:rsidDel="008211AE">
            <w:rPr>
              <w:rFonts w:asciiTheme="minorEastAsia" w:eastAsiaTheme="minorEastAsia" w:hAnsiTheme="minorEastAsia" w:cs="方正仿宋简体" w:hint="eastAsia"/>
              <w:sz w:val="28"/>
              <w:szCs w:val="28"/>
              <w:rPrChange w:id="1464" w:author="xbany" w:date="2022-11-10T17:24:00Z">
                <w:rPr>
                  <w:rFonts w:ascii="Times New Roman" w:eastAsia="方正仿宋_GBK" w:hAnsi="Times New Roman" w:cs="方正仿宋简体" w:hint="eastAsia"/>
                  <w:sz w:val="32"/>
                  <w:szCs w:val="32"/>
                </w:rPr>
              </w:rPrChange>
            </w:rPr>
            <w:delText>支队副支队长</w:delText>
          </w:r>
        </w:del>
      </w:ins>
    </w:p>
    <w:p w:rsidR="00FC53EE" w:rsidRPr="008211AE" w:rsidDel="008211AE" w:rsidRDefault="00FC53EE" w:rsidP="00630160">
      <w:pPr>
        <w:spacing w:line="590" w:lineRule="exact"/>
        <w:rPr>
          <w:ins w:id="1465" w:author="果果果果果。oO" w:date="2022-09-13T10:50:00Z"/>
          <w:del w:id="1466" w:author="xbany" w:date="2022-11-10T17:23:00Z"/>
          <w:rFonts w:asciiTheme="minorEastAsia" w:eastAsiaTheme="minorEastAsia" w:hAnsiTheme="minorEastAsia" w:hint="eastAsia"/>
          <w:bCs/>
          <w:sz w:val="28"/>
          <w:szCs w:val="28"/>
          <w:rPrChange w:id="1467" w:author="xbany" w:date="2022-11-10T17:24:00Z">
            <w:rPr>
              <w:ins w:id="1468" w:author="果果果果果。oO" w:date="2022-09-13T10:50:00Z"/>
              <w:del w:id="1469" w:author="xbany" w:date="2022-11-10T17:23:00Z"/>
              <w:rFonts w:ascii="Times New Roman" w:eastAsia="方正楷体_GBK" w:hAnsi="Times New Roman" w:hint="eastAsia"/>
              <w:bCs/>
              <w:sz w:val="32"/>
              <w:szCs w:val="32"/>
            </w:rPr>
          </w:rPrChange>
        </w:rPr>
        <w:pPrChange w:id="1470" w:author="Windows 用户" w:date="2022-11-10T09:42:00Z">
          <w:pPr>
            <w:spacing w:line="600" w:lineRule="exact"/>
            <w:ind w:firstLineChars="200" w:firstLine="640"/>
          </w:pPr>
        </w:pPrChange>
      </w:pPr>
      <w:ins w:id="1471" w:author="果果果果果。oO" w:date="2022-09-13T10:50:00Z">
        <w:del w:id="1472" w:author="xbany" w:date="2022-11-10T17:23:00Z">
          <w:r w:rsidRPr="008211AE" w:rsidDel="008211AE">
            <w:rPr>
              <w:rFonts w:asciiTheme="minorEastAsia" w:eastAsiaTheme="minorEastAsia" w:hAnsiTheme="minorEastAsia" w:cs="方正楷体简体" w:hint="eastAsia"/>
              <w:bCs/>
              <w:sz w:val="28"/>
              <w:szCs w:val="28"/>
              <w:rPrChange w:id="1473" w:author="xbany" w:date="2022-11-10T17:24:00Z">
                <w:rPr>
                  <w:rFonts w:ascii="Times New Roman" w:eastAsia="方正楷体_GBK" w:hAnsi="Times New Roman" w:cs="方正楷体简体" w:hint="eastAsia"/>
                  <w:bCs/>
                  <w:sz w:val="32"/>
                  <w:szCs w:val="32"/>
                </w:rPr>
              </w:rPrChange>
            </w:rPr>
            <w:delText>（二）评估方案</w:delText>
          </w:r>
        </w:del>
      </w:ins>
    </w:p>
    <w:p w:rsidR="00FC53EE" w:rsidRPr="008211AE" w:rsidDel="008211AE" w:rsidRDefault="00FC53EE" w:rsidP="00630160">
      <w:pPr>
        <w:spacing w:line="590" w:lineRule="exact"/>
        <w:rPr>
          <w:ins w:id="1474" w:author="果果果果果。oO" w:date="2022-09-13T10:50:00Z"/>
          <w:del w:id="1475" w:author="xbany" w:date="2022-11-10T17:23:00Z"/>
          <w:rFonts w:asciiTheme="minorEastAsia" w:eastAsiaTheme="minorEastAsia" w:hAnsiTheme="minorEastAsia" w:hint="eastAsia"/>
          <w:sz w:val="28"/>
          <w:szCs w:val="28"/>
          <w:rPrChange w:id="1476" w:author="xbany" w:date="2022-11-10T17:24:00Z">
            <w:rPr>
              <w:ins w:id="1477" w:author="果果果果果。oO" w:date="2022-09-13T10:50:00Z"/>
              <w:del w:id="1478" w:author="xbany" w:date="2022-11-10T17:23:00Z"/>
              <w:rFonts w:ascii="Times New Roman" w:eastAsia="方正仿宋_GBK" w:hAnsi="Times New Roman" w:hint="eastAsia"/>
              <w:sz w:val="32"/>
              <w:szCs w:val="32"/>
            </w:rPr>
          </w:rPrChange>
        </w:rPr>
        <w:pPrChange w:id="1479" w:author="Windows 用户" w:date="2022-11-10T09:42:00Z">
          <w:pPr>
            <w:spacing w:line="600" w:lineRule="exact"/>
            <w:ind w:firstLineChars="200" w:firstLine="640"/>
          </w:pPr>
        </w:pPrChange>
      </w:pPr>
      <w:ins w:id="1480" w:author="果果果果果。oO" w:date="2022-09-13T10:50:00Z">
        <w:del w:id="1481" w:author="xbany" w:date="2022-11-10T17:23:00Z">
          <w:r w:rsidRPr="008211AE" w:rsidDel="008211AE">
            <w:rPr>
              <w:rFonts w:asciiTheme="minorEastAsia" w:eastAsiaTheme="minorEastAsia" w:hAnsiTheme="minorEastAsia" w:cs="方正仿宋简体" w:hint="eastAsia"/>
              <w:sz w:val="28"/>
              <w:szCs w:val="28"/>
              <w:rPrChange w:id="1482" w:author="xbany" w:date="2022-11-10T17:24:00Z">
                <w:rPr>
                  <w:rFonts w:ascii="Times New Roman" w:eastAsia="方正仿宋_GBK" w:hAnsi="Times New Roman" w:cs="方正仿宋简体" w:hint="eastAsia"/>
                  <w:sz w:val="32"/>
                  <w:szCs w:val="32"/>
                </w:rPr>
              </w:rPrChange>
            </w:rPr>
            <w:delText>评估小组商定了具体评估方案。主要内容有：制定</w:delText>
          </w:r>
          <w:r w:rsidRPr="008211AE" w:rsidDel="008211AE">
            <w:rPr>
              <w:rFonts w:asciiTheme="minorEastAsia" w:eastAsiaTheme="minorEastAsia" w:hAnsiTheme="minorEastAsia" w:cs="方正仿宋简体" w:hint="eastAsia"/>
              <w:kern w:val="0"/>
              <w:sz w:val="28"/>
              <w:szCs w:val="28"/>
              <w:rPrChange w:id="1483"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484" w:author="xbany" w:date="2022-11-10T17:24:00Z">
                <w:rPr>
                  <w:rFonts w:ascii="Times New Roman" w:eastAsia="方正仿宋_GBK" w:hAnsi="Times New Roman" w:cs="方正仿宋简体" w:hint="eastAsia"/>
                  <w:sz w:val="32"/>
                  <w:szCs w:val="32"/>
                </w:rPr>
              </w:rPrChange>
            </w:rPr>
            <w:delText>的必要性、合法性、合理性问题，结合资阳实际，拟定了主要框架、内容、职能职责等内容。</w:delText>
          </w:r>
        </w:del>
      </w:ins>
    </w:p>
    <w:p w:rsidR="00FC53EE" w:rsidRPr="008211AE" w:rsidDel="008211AE" w:rsidRDefault="00FC53EE" w:rsidP="00630160">
      <w:pPr>
        <w:spacing w:line="590" w:lineRule="exact"/>
        <w:rPr>
          <w:ins w:id="1485" w:author="果果果果果。oO" w:date="2022-09-13T10:50:00Z"/>
          <w:del w:id="1486" w:author="xbany" w:date="2022-11-10T17:23:00Z"/>
          <w:rFonts w:asciiTheme="minorEastAsia" w:eastAsiaTheme="minorEastAsia" w:hAnsiTheme="minorEastAsia" w:hint="eastAsia"/>
          <w:bCs/>
          <w:sz w:val="28"/>
          <w:szCs w:val="28"/>
          <w:rPrChange w:id="1487" w:author="xbany" w:date="2022-11-10T17:24:00Z">
            <w:rPr>
              <w:ins w:id="1488" w:author="果果果果果。oO" w:date="2022-09-13T10:50:00Z"/>
              <w:del w:id="1489" w:author="xbany" w:date="2022-11-10T17:23:00Z"/>
              <w:rFonts w:ascii="Times New Roman" w:eastAsia="方正楷体_GBK" w:hAnsi="Times New Roman" w:hint="eastAsia"/>
              <w:bCs/>
              <w:sz w:val="32"/>
              <w:szCs w:val="32"/>
            </w:rPr>
          </w:rPrChange>
        </w:rPr>
        <w:pPrChange w:id="1490" w:author="Windows 用户" w:date="2022-11-10T09:42:00Z">
          <w:pPr>
            <w:spacing w:line="600" w:lineRule="exact"/>
            <w:ind w:firstLineChars="200" w:firstLine="640"/>
          </w:pPr>
        </w:pPrChange>
      </w:pPr>
      <w:ins w:id="1491" w:author="果果果果果。oO" w:date="2022-09-13T10:50:00Z">
        <w:del w:id="1492" w:author="xbany" w:date="2022-11-10T17:23:00Z">
          <w:r w:rsidRPr="008211AE" w:rsidDel="008211AE">
            <w:rPr>
              <w:rFonts w:asciiTheme="minorEastAsia" w:eastAsiaTheme="minorEastAsia" w:hAnsiTheme="minorEastAsia" w:cs="方正楷体简体" w:hint="eastAsia"/>
              <w:bCs/>
              <w:sz w:val="28"/>
              <w:szCs w:val="28"/>
              <w:rPrChange w:id="1493" w:author="xbany" w:date="2022-11-10T17:24:00Z">
                <w:rPr>
                  <w:rFonts w:ascii="Times New Roman" w:eastAsia="方正楷体_GBK" w:hAnsi="Times New Roman" w:cs="方正楷体简体" w:hint="eastAsia"/>
                  <w:bCs/>
                  <w:sz w:val="32"/>
                  <w:szCs w:val="32"/>
                </w:rPr>
              </w:rPrChange>
            </w:rPr>
            <w:delText>（三）具体评估过程</w:delText>
          </w:r>
        </w:del>
      </w:ins>
    </w:p>
    <w:p w:rsidR="00FC53EE" w:rsidRPr="008211AE" w:rsidDel="008211AE" w:rsidRDefault="00FC53EE" w:rsidP="00630160">
      <w:pPr>
        <w:spacing w:line="590" w:lineRule="exact"/>
        <w:rPr>
          <w:ins w:id="1494" w:author="果果果果果。oO" w:date="2022-09-13T10:50:00Z"/>
          <w:del w:id="1495" w:author="xbany" w:date="2022-11-10T17:23:00Z"/>
          <w:rFonts w:asciiTheme="minorEastAsia" w:eastAsiaTheme="minorEastAsia" w:hAnsiTheme="minorEastAsia" w:hint="eastAsia"/>
          <w:sz w:val="28"/>
          <w:szCs w:val="28"/>
          <w:rPrChange w:id="1496" w:author="xbany" w:date="2022-11-10T17:24:00Z">
            <w:rPr>
              <w:ins w:id="1497" w:author="果果果果果。oO" w:date="2022-09-13T10:50:00Z"/>
              <w:del w:id="1498" w:author="xbany" w:date="2022-11-10T17:23:00Z"/>
              <w:rFonts w:ascii="Times New Roman" w:eastAsia="方正仿宋_GBK" w:hAnsi="Times New Roman" w:hint="eastAsia"/>
              <w:sz w:val="32"/>
              <w:szCs w:val="32"/>
            </w:rPr>
          </w:rPrChange>
        </w:rPr>
        <w:pPrChange w:id="1499" w:author="Windows 用户" w:date="2022-11-10T09:42:00Z">
          <w:pPr>
            <w:spacing w:line="600" w:lineRule="exact"/>
            <w:ind w:firstLineChars="200" w:firstLine="640"/>
          </w:pPr>
        </w:pPrChange>
      </w:pPr>
      <w:ins w:id="1500" w:author="果果果果果。oO" w:date="2022-09-13T10:50:00Z">
        <w:del w:id="1501" w:author="xbany" w:date="2022-11-10T17:23:00Z">
          <w:r w:rsidRPr="008211AE" w:rsidDel="008211AE">
            <w:rPr>
              <w:rFonts w:asciiTheme="minorEastAsia" w:eastAsiaTheme="minorEastAsia" w:hAnsiTheme="minorEastAsia" w:cs="方正仿宋简体" w:hint="eastAsia"/>
              <w:sz w:val="28"/>
              <w:szCs w:val="28"/>
              <w:rPrChange w:id="1502" w:author="xbany" w:date="2022-11-10T17:24:00Z">
                <w:rPr>
                  <w:rFonts w:ascii="Times New Roman" w:eastAsia="方正仿宋_GBK" w:hAnsi="Times New Roman" w:cs="方正仿宋简体" w:hint="eastAsia"/>
                  <w:sz w:val="32"/>
                  <w:szCs w:val="32"/>
                </w:rPr>
              </w:rPrChange>
            </w:rPr>
            <w:delText>评估小组于</w:delText>
          </w:r>
          <w:r w:rsidRPr="008211AE" w:rsidDel="008211AE">
            <w:rPr>
              <w:rFonts w:asciiTheme="minorEastAsia" w:eastAsiaTheme="minorEastAsia" w:hAnsiTheme="minorEastAsia" w:hint="eastAsia"/>
              <w:sz w:val="28"/>
              <w:szCs w:val="28"/>
              <w:rPrChange w:id="1503" w:author="xbany" w:date="2022-11-10T17:24:00Z">
                <w:rPr>
                  <w:rFonts w:ascii="Times New Roman" w:eastAsia="方正仿宋_GBK" w:hAnsi="Times New Roman" w:hint="eastAsia"/>
                  <w:sz w:val="32"/>
                  <w:szCs w:val="32"/>
                </w:rPr>
              </w:rPrChange>
            </w:rPr>
            <w:delText>2022</w:delText>
          </w:r>
          <w:r w:rsidRPr="008211AE" w:rsidDel="008211AE">
            <w:rPr>
              <w:rFonts w:asciiTheme="minorEastAsia" w:eastAsiaTheme="minorEastAsia" w:hAnsiTheme="minorEastAsia" w:cs="方正仿宋简体" w:hint="eastAsia"/>
              <w:sz w:val="28"/>
              <w:szCs w:val="28"/>
              <w:rPrChange w:id="1504" w:author="xbany" w:date="2022-11-10T17:24:00Z">
                <w:rPr>
                  <w:rFonts w:ascii="Times New Roman" w:eastAsia="方正仿宋_GBK" w:hAnsi="Times New Roman" w:cs="方正仿宋简体" w:hint="eastAsia"/>
                  <w:sz w:val="32"/>
                  <w:szCs w:val="32"/>
                </w:rPr>
              </w:rPrChange>
            </w:rPr>
            <w:delText>年</w:delText>
          </w:r>
          <w:r w:rsidRPr="008211AE" w:rsidDel="008211AE">
            <w:rPr>
              <w:rFonts w:asciiTheme="minorEastAsia" w:eastAsiaTheme="minorEastAsia" w:hAnsiTheme="minorEastAsia" w:hint="eastAsia"/>
              <w:sz w:val="28"/>
              <w:szCs w:val="28"/>
              <w:rPrChange w:id="1505" w:author="xbany" w:date="2022-11-10T17:24:00Z">
                <w:rPr>
                  <w:rFonts w:ascii="Times New Roman" w:eastAsia="方正仿宋_GBK" w:hAnsi="Times New Roman" w:hint="eastAsia"/>
                  <w:sz w:val="32"/>
                  <w:szCs w:val="32"/>
                </w:rPr>
              </w:rPrChange>
            </w:rPr>
            <w:delText>7</w:delText>
          </w:r>
          <w:r w:rsidRPr="008211AE" w:rsidDel="008211AE">
            <w:rPr>
              <w:rFonts w:asciiTheme="minorEastAsia" w:eastAsiaTheme="minorEastAsia" w:hAnsiTheme="minorEastAsia" w:cs="方正仿宋简体" w:hint="eastAsia"/>
              <w:sz w:val="28"/>
              <w:szCs w:val="28"/>
              <w:rPrChange w:id="1506" w:author="xbany" w:date="2022-11-10T17:24:00Z">
                <w:rPr>
                  <w:rFonts w:ascii="Times New Roman" w:eastAsia="方正仿宋_GBK" w:hAnsi="Times New Roman" w:cs="方正仿宋简体" w:hint="eastAsia"/>
                  <w:sz w:val="32"/>
                  <w:szCs w:val="32"/>
                </w:rPr>
              </w:rPrChange>
            </w:rPr>
            <w:delText>月启动评估工作。评估中开展了问卷调查、座谈走访、调查了解个别业主，结合往年牵头组织市人大、市住建、市自规、市市场监管等部门外出赴遂宁调研情况，反复修改后形成了</w:delText>
          </w:r>
          <w:r w:rsidRPr="008211AE" w:rsidDel="008211AE">
            <w:rPr>
              <w:rFonts w:asciiTheme="minorEastAsia" w:eastAsiaTheme="minorEastAsia" w:hAnsiTheme="minorEastAsia" w:cs="方正仿宋简体" w:hint="eastAsia"/>
              <w:kern w:val="0"/>
              <w:sz w:val="28"/>
              <w:szCs w:val="28"/>
              <w:rPrChange w:id="1507"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508" w:author="xbany" w:date="2022-11-10T17:24:00Z">
                <w:rPr>
                  <w:rFonts w:ascii="Times New Roman" w:eastAsia="方正仿宋_GBK" w:hAnsi="Times New Roman" w:cs="方正仿宋简体" w:hint="eastAsia"/>
                  <w:sz w:val="32"/>
                  <w:szCs w:val="32"/>
                </w:rPr>
              </w:rPrChange>
            </w:rPr>
            <w:delText>，对可能出现的社会稳定风险节点进行了反复论证和评估。</w:delText>
          </w:r>
        </w:del>
      </w:ins>
    </w:p>
    <w:p w:rsidR="00FC53EE" w:rsidRPr="008211AE" w:rsidDel="008211AE" w:rsidRDefault="00FC53EE" w:rsidP="00630160">
      <w:pPr>
        <w:spacing w:line="590" w:lineRule="exact"/>
        <w:rPr>
          <w:ins w:id="1509" w:author="果果果果果。oO" w:date="2022-09-13T10:50:00Z"/>
          <w:del w:id="1510" w:author="xbany" w:date="2022-11-10T17:23:00Z"/>
          <w:rFonts w:asciiTheme="minorEastAsia" w:eastAsiaTheme="minorEastAsia" w:hAnsiTheme="minorEastAsia" w:hint="eastAsia"/>
          <w:sz w:val="28"/>
          <w:szCs w:val="28"/>
          <w:rPrChange w:id="1511" w:author="xbany" w:date="2022-11-10T17:24:00Z">
            <w:rPr>
              <w:ins w:id="1512" w:author="果果果果果。oO" w:date="2022-09-13T10:50:00Z"/>
              <w:del w:id="1513" w:author="xbany" w:date="2022-11-10T17:23:00Z"/>
              <w:rFonts w:ascii="Times New Roman" w:eastAsia="方正黑体_GBK" w:hAnsi="Times New Roman" w:hint="eastAsia"/>
              <w:sz w:val="32"/>
              <w:szCs w:val="32"/>
            </w:rPr>
          </w:rPrChange>
        </w:rPr>
        <w:pPrChange w:id="1514" w:author="Windows 用户" w:date="2022-11-10T09:42:00Z">
          <w:pPr>
            <w:spacing w:line="600" w:lineRule="exact"/>
            <w:ind w:firstLineChars="200" w:firstLine="640"/>
          </w:pPr>
        </w:pPrChange>
      </w:pPr>
      <w:ins w:id="1515" w:author="果果果果果。oO" w:date="2022-09-13T10:50:00Z">
        <w:del w:id="1516" w:author="xbany" w:date="2022-11-10T17:23:00Z">
          <w:r w:rsidRPr="008211AE" w:rsidDel="008211AE">
            <w:rPr>
              <w:rFonts w:asciiTheme="minorEastAsia" w:eastAsiaTheme="minorEastAsia" w:hAnsiTheme="minorEastAsia" w:cs="方正黑体简体" w:hint="eastAsia"/>
              <w:sz w:val="28"/>
              <w:szCs w:val="28"/>
              <w:rPrChange w:id="1517" w:author="xbany" w:date="2022-11-10T17:24:00Z">
                <w:rPr>
                  <w:rFonts w:ascii="Times New Roman" w:eastAsia="方正黑体_GBK" w:hAnsi="Times New Roman" w:cs="方正黑体简体" w:hint="eastAsia"/>
                  <w:sz w:val="32"/>
                  <w:szCs w:val="32"/>
                </w:rPr>
              </w:rPrChange>
            </w:rPr>
            <w:delText>三、分析论证</w:delText>
          </w:r>
        </w:del>
      </w:ins>
    </w:p>
    <w:p w:rsidR="00FC53EE" w:rsidRPr="008211AE" w:rsidDel="008211AE" w:rsidRDefault="00FC53EE" w:rsidP="00630160">
      <w:pPr>
        <w:spacing w:line="590" w:lineRule="exact"/>
        <w:rPr>
          <w:ins w:id="1518" w:author="果果果果果。oO" w:date="2022-09-13T10:50:00Z"/>
          <w:del w:id="1519" w:author="xbany" w:date="2022-11-10T17:23:00Z"/>
          <w:rFonts w:asciiTheme="minorEastAsia" w:eastAsiaTheme="minorEastAsia" w:hAnsiTheme="minorEastAsia" w:hint="eastAsia"/>
          <w:bCs/>
          <w:sz w:val="28"/>
          <w:szCs w:val="28"/>
          <w:rPrChange w:id="1520" w:author="xbany" w:date="2022-11-10T17:24:00Z">
            <w:rPr>
              <w:ins w:id="1521" w:author="果果果果果。oO" w:date="2022-09-13T10:50:00Z"/>
              <w:del w:id="1522" w:author="xbany" w:date="2022-11-10T17:23:00Z"/>
              <w:rFonts w:ascii="Times New Roman" w:eastAsia="方正楷体_GBK" w:hAnsi="Times New Roman" w:hint="eastAsia"/>
              <w:bCs/>
              <w:sz w:val="32"/>
              <w:szCs w:val="32"/>
            </w:rPr>
          </w:rPrChange>
        </w:rPr>
        <w:pPrChange w:id="1523" w:author="Windows 用户" w:date="2022-11-10T09:42:00Z">
          <w:pPr>
            <w:spacing w:line="600" w:lineRule="exact"/>
            <w:ind w:firstLineChars="200" w:firstLine="640"/>
          </w:pPr>
        </w:pPrChange>
      </w:pPr>
      <w:ins w:id="1524" w:author="果果果果果。oO" w:date="2022-09-13T10:50:00Z">
        <w:del w:id="1525" w:author="xbany" w:date="2022-11-10T17:23:00Z">
          <w:r w:rsidRPr="008211AE" w:rsidDel="008211AE">
            <w:rPr>
              <w:rFonts w:asciiTheme="minorEastAsia" w:eastAsiaTheme="minorEastAsia" w:hAnsiTheme="minorEastAsia" w:cs="方正楷体简体" w:hint="eastAsia"/>
              <w:bCs/>
              <w:sz w:val="28"/>
              <w:szCs w:val="28"/>
              <w:rPrChange w:id="1526" w:author="xbany" w:date="2022-11-10T17:24:00Z">
                <w:rPr>
                  <w:rFonts w:ascii="Times New Roman" w:eastAsia="方正楷体_GBK" w:hAnsi="Times New Roman" w:cs="方正楷体简体" w:hint="eastAsia"/>
                  <w:bCs/>
                  <w:sz w:val="32"/>
                  <w:szCs w:val="32"/>
                </w:rPr>
              </w:rPrChange>
            </w:rPr>
            <w:delText>（一）合法性评估</w:delText>
          </w:r>
        </w:del>
      </w:ins>
    </w:p>
    <w:p w:rsidR="00FC53EE" w:rsidRPr="008211AE" w:rsidDel="008211AE" w:rsidRDefault="00FC53EE" w:rsidP="00630160">
      <w:pPr>
        <w:spacing w:line="590" w:lineRule="exact"/>
        <w:rPr>
          <w:ins w:id="1527" w:author="果果果果果。oO" w:date="2022-09-13T10:50:00Z"/>
          <w:del w:id="1528" w:author="xbany" w:date="2022-11-10T17:23:00Z"/>
          <w:rFonts w:asciiTheme="minorEastAsia" w:eastAsiaTheme="minorEastAsia" w:hAnsiTheme="minorEastAsia" w:hint="eastAsia"/>
          <w:kern w:val="0"/>
          <w:sz w:val="28"/>
          <w:szCs w:val="28"/>
          <w:rPrChange w:id="1529" w:author="xbany" w:date="2022-11-10T17:24:00Z">
            <w:rPr>
              <w:ins w:id="1530" w:author="果果果果果。oO" w:date="2022-09-13T10:50:00Z"/>
              <w:del w:id="1531" w:author="xbany" w:date="2022-11-10T17:23:00Z"/>
              <w:rFonts w:ascii="Times New Roman" w:eastAsia="方正仿宋_GBK" w:hAnsi="Times New Roman" w:hint="eastAsia"/>
              <w:kern w:val="0"/>
              <w:sz w:val="32"/>
              <w:szCs w:val="32"/>
            </w:rPr>
          </w:rPrChange>
        </w:rPr>
        <w:pPrChange w:id="1532" w:author="Windows 用户" w:date="2022-11-10T09:42:00Z">
          <w:pPr>
            <w:spacing w:line="600" w:lineRule="exact"/>
            <w:ind w:firstLineChars="200" w:firstLine="640"/>
          </w:pPr>
        </w:pPrChange>
      </w:pPr>
      <w:ins w:id="1533" w:author="果果果果果。oO" w:date="2022-09-13T10:50:00Z">
        <w:del w:id="1534" w:author="xbany" w:date="2022-11-10T17:23:00Z">
          <w:r w:rsidRPr="008211AE" w:rsidDel="008211AE">
            <w:rPr>
              <w:rFonts w:asciiTheme="minorEastAsia" w:eastAsiaTheme="minorEastAsia" w:hAnsiTheme="minorEastAsia" w:cs="方正仿宋简体" w:hint="eastAsia"/>
              <w:kern w:val="0"/>
              <w:sz w:val="28"/>
              <w:szCs w:val="28"/>
              <w:rPrChange w:id="1535" w:author="xbany" w:date="2022-11-10T17:24:00Z">
                <w:rPr>
                  <w:rFonts w:ascii="Times New Roman" w:eastAsia="方正仿宋_GBK" w:hAnsi="Times New Roman" w:cs="方正仿宋简体" w:hint="eastAsia"/>
                  <w:kern w:val="0"/>
                  <w:sz w:val="32"/>
                  <w:szCs w:val="32"/>
                </w:rPr>
              </w:rPrChange>
            </w:rPr>
            <w:delText>以</w:delText>
          </w:r>
          <w:r w:rsidRPr="008211AE" w:rsidDel="008211AE">
            <w:rPr>
              <w:rFonts w:asciiTheme="minorEastAsia" w:eastAsiaTheme="minorEastAsia" w:hAnsiTheme="minorEastAsia" w:hint="eastAsia"/>
              <w:sz w:val="28"/>
              <w:szCs w:val="28"/>
              <w:rPrChange w:id="1536" w:author="xbany" w:date="2022-11-10T17:24:00Z">
                <w:rPr>
                  <w:rFonts w:ascii="Times New Roman" w:eastAsia="方正仿宋_GBK" w:hAnsi="Times New Roman" w:hint="eastAsia"/>
                  <w:sz w:val="32"/>
                  <w:szCs w:val="32"/>
                </w:rPr>
              </w:rPrChange>
            </w:rPr>
            <w:delText>《中华人民共和国城乡规划法》</w:delText>
          </w:r>
          <w:r w:rsidRPr="008211AE" w:rsidDel="008211AE">
            <w:rPr>
              <w:rFonts w:asciiTheme="minorEastAsia" w:eastAsiaTheme="minorEastAsia" w:hAnsiTheme="minorEastAsia" w:cs="方正仿宋简体" w:hint="eastAsia"/>
              <w:kern w:val="0"/>
              <w:sz w:val="28"/>
              <w:szCs w:val="28"/>
              <w:rPrChange w:id="1537" w:author="xbany" w:date="2022-11-10T17:24:00Z">
                <w:rPr>
                  <w:rFonts w:ascii="Times New Roman" w:eastAsia="方正仿宋_GBK" w:hAnsi="Times New Roman" w:cs="方正仿宋简体" w:hint="eastAsia"/>
                  <w:kern w:val="0"/>
                  <w:sz w:val="32"/>
                  <w:szCs w:val="32"/>
                </w:rPr>
              </w:rPrChange>
            </w:rPr>
            <w:delText>《城市市容和环境卫生管理条例》《四川省城乡环境综合治理条例》《资阳市中心城区市容和环境卫生管理条例》《资阳市违法建设治理办法》《资阳市城市容貌标准（试行）》《资阳市中心城区市容和环境卫生责任区制度实施办法》等法律、法规为依据。标准的内容符合法律、法规规定；调研过程扎实、全面；论证过程科学严谨。坚持的原则和规定的内容符合党和国家的政策规定；符合国民经济和社会发展计划以及我市城市总体规划。逐步形成市民自觉遵守安装规范和管理规定的良好习惯，塑造整洁清爽的城市空间环境，全力确保“控新增”。对已存在的外置式防护栏（网），结合资阳市中心城区老旧小区改造项目，以居民改造诉求为前提，综合考虑小区区位条件和地方财力等因素将老旧小区防护栏（网）纳入改造项目。</w:delText>
          </w:r>
        </w:del>
      </w:ins>
    </w:p>
    <w:p w:rsidR="00FC53EE" w:rsidRPr="008211AE" w:rsidDel="008211AE" w:rsidRDefault="00FC53EE" w:rsidP="00630160">
      <w:pPr>
        <w:spacing w:line="590" w:lineRule="exact"/>
        <w:rPr>
          <w:ins w:id="1538" w:author="果果果果果。oO" w:date="2022-09-13T10:50:00Z"/>
          <w:del w:id="1539" w:author="xbany" w:date="2022-11-10T17:23:00Z"/>
          <w:rFonts w:asciiTheme="minorEastAsia" w:eastAsiaTheme="minorEastAsia" w:hAnsiTheme="minorEastAsia" w:hint="eastAsia"/>
          <w:bCs/>
          <w:sz w:val="28"/>
          <w:szCs w:val="28"/>
          <w:rPrChange w:id="1540" w:author="xbany" w:date="2022-11-10T17:24:00Z">
            <w:rPr>
              <w:ins w:id="1541" w:author="果果果果果。oO" w:date="2022-09-13T10:50:00Z"/>
              <w:del w:id="1542" w:author="xbany" w:date="2022-11-10T17:23:00Z"/>
              <w:rFonts w:ascii="Times New Roman" w:eastAsia="方正楷体_GBK" w:hAnsi="Times New Roman" w:hint="eastAsia"/>
              <w:bCs/>
              <w:sz w:val="32"/>
              <w:szCs w:val="32"/>
            </w:rPr>
          </w:rPrChange>
        </w:rPr>
        <w:pPrChange w:id="1543" w:author="Windows 用户" w:date="2022-11-10T09:42:00Z">
          <w:pPr>
            <w:spacing w:line="600" w:lineRule="exact"/>
            <w:ind w:firstLineChars="200" w:firstLine="640"/>
          </w:pPr>
        </w:pPrChange>
      </w:pPr>
      <w:ins w:id="1544" w:author="果果果果果。oO" w:date="2022-09-13T10:50:00Z">
        <w:del w:id="1545" w:author="xbany" w:date="2022-11-10T17:23:00Z">
          <w:r w:rsidRPr="008211AE" w:rsidDel="008211AE">
            <w:rPr>
              <w:rFonts w:asciiTheme="minorEastAsia" w:eastAsiaTheme="minorEastAsia" w:hAnsiTheme="minorEastAsia" w:cs="方正楷体简体" w:hint="eastAsia"/>
              <w:bCs/>
              <w:sz w:val="28"/>
              <w:szCs w:val="28"/>
              <w:rPrChange w:id="1546" w:author="xbany" w:date="2022-11-10T17:24:00Z">
                <w:rPr>
                  <w:rFonts w:ascii="Times New Roman" w:eastAsia="方正楷体_GBK" w:hAnsi="Times New Roman" w:cs="方正楷体简体" w:hint="eastAsia"/>
                  <w:bCs/>
                  <w:sz w:val="32"/>
                  <w:szCs w:val="32"/>
                </w:rPr>
              </w:rPrChange>
            </w:rPr>
            <w:delText>（二）合理性评估</w:delText>
          </w:r>
        </w:del>
      </w:ins>
    </w:p>
    <w:p w:rsidR="00FC53EE" w:rsidRPr="008211AE" w:rsidDel="008211AE" w:rsidRDefault="00FC53EE" w:rsidP="00630160">
      <w:pPr>
        <w:spacing w:line="590" w:lineRule="exact"/>
        <w:rPr>
          <w:ins w:id="1547" w:author="果果果果果。oO" w:date="2022-09-13T10:50:00Z"/>
          <w:del w:id="1548" w:author="xbany" w:date="2022-11-10T17:23:00Z"/>
          <w:rFonts w:asciiTheme="minorEastAsia" w:eastAsiaTheme="minorEastAsia" w:hAnsiTheme="minorEastAsia" w:hint="eastAsia"/>
          <w:kern w:val="0"/>
          <w:sz w:val="28"/>
          <w:szCs w:val="28"/>
          <w:rPrChange w:id="1549" w:author="xbany" w:date="2022-11-10T17:24:00Z">
            <w:rPr>
              <w:ins w:id="1550" w:author="果果果果果。oO" w:date="2022-09-13T10:50:00Z"/>
              <w:del w:id="1551" w:author="xbany" w:date="2022-11-10T17:23:00Z"/>
              <w:rFonts w:ascii="Times New Roman" w:eastAsia="方正仿宋_GBK" w:hAnsi="Times New Roman" w:hint="eastAsia"/>
              <w:kern w:val="0"/>
              <w:sz w:val="32"/>
              <w:szCs w:val="32"/>
            </w:rPr>
          </w:rPrChange>
        </w:rPr>
        <w:pPrChange w:id="1552" w:author="Windows 用户" w:date="2022-11-10T09:42:00Z">
          <w:pPr>
            <w:widowControl/>
            <w:spacing w:line="600" w:lineRule="exact"/>
            <w:ind w:firstLineChars="200" w:firstLine="640"/>
          </w:pPr>
        </w:pPrChange>
      </w:pPr>
      <w:ins w:id="1553" w:author="果果果果果。oO" w:date="2022-09-13T10:50:00Z">
        <w:del w:id="1554" w:author="xbany" w:date="2022-11-10T17:23:00Z">
          <w:r w:rsidRPr="008211AE" w:rsidDel="008211AE">
            <w:rPr>
              <w:rFonts w:asciiTheme="minorEastAsia" w:eastAsiaTheme="minorEastAsia" w:hAnsiTheme="minorEastAsia" w:cs="方正仿宋简体" w:hint="eastAsia"/>
              <w:kern w:val="0"/>
              <w:sz w:val="28"/>
              <w:szCs w:val="28"/>
              <w:rPrChange w:id="1555"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《资阳市中心城区严格管控建筑临街面防护栏（网）工作方案》的实施符合我市经济社会发展目标和规划；符合社会公共利益、市民的现实利益和长远利益；兼顾了不同利益相关者的合法、合理诉求。</w:delText>
          </w:r>
        </w:del>
      </w:ins>
    </w:p>
    <w:p w:rsidR="00FC53EE" w:rsidRPr="008211AE" w:rsidDel="008211AE" w:rsidRDefault="00FC53EE" w:rsidP="00630160">
      <w:pPr>
        <w:spacing w:line="590" w:lineRule="exact"/>
        <w:rPr>
          <w:ins w:id="1556" w:author="果果果果果。oO" w:date="2022-09-13T10:50:00Z"/>
          <w:del w:id="1557" w:author="xbany" w:date="2022-11-10T17:23:00Z"/>
          <w:rFonts w:asciiTheme="minorEastAsia" w:eastAsiaTheme="minorEastAsia" w:hAnsiTheme="minorEastAsia" w:hint="eastAsia"/>
          <w:bCs/>
          <w:sz w:val="28"/>
          <w:szCs w:val="28"/>
          <w:rPrChange w:id="1558" w:author="xbany" w:date="2022-11-10T17:24:00Z">
            <w:rPr>
              <w:ins w:id="1559" w:author="果果果果果。oO" w:date="2022-09-13T10:50:00Z"/>
              <w:del w:id="1560" w:author="xbany" w:date="2022-11-10T17:23:00Z"/>
              <w:rFonts w:ascii="Times New Roman" w:eastAsia="方正楷体_GBK" w:hAnsi="Times New Roman" w:hint="eastAsia"/>
              <w:bCs/>
              <w:sz w:val="32"/>
              <w:szCs w:val="32"/>
            </w:rPr>
          </w:rPrChange>
        </w:rPr>
        <w:pPrChange w:id="1561" w:author="Windows 用户" w:date="2022-11-10T09:42:00Z">
          <w:pPr>
            <w:spacing w:line="600" w:lineRule="exact"/>
            <w:ind w:firstLineChars="200" w:firstLine="640"/>
          </w:pPr>
        </w:pPrChange>
      </w:pPr>
      <w:ins w:id="1562" w:author="果果果果果。oO" w:date="2022-09-13T10:50:00Z">
        <w:del w:id="1563" w:author="xbany" w:date="2022-11-10T17:23:00Z">
          <w:r w:rsidRPr="008211AE" w:rsidDel="008211AE">
            <w:rPr>
              <w:rFonts w:asciiTheme="minorEastAsia" w:eastAsiaTheme="minorEastAsia" w:hAnsiTheme="minorEastAsia" w:cs="方正楷体简体" w:hint="eastAsia"/>
              <w:bCs/>
              <w:sz w:val="28"/>
              <w:szCs w:val="28"/>
              <w:rPrChange w:id="1564" w:author="xbany" w:date="2022-11-10T17:24:00Z">
                <w:rPr>
                  <w:rFonts w:ascii="Times New Roman" w:eastAsia="方正楷体_GBK" w:hAnsi="Times New Roman" w:cs="方正楷体简体" w:hint="eastAsia"/>
                  <w:bCs/>
                  <w:sz w:val="32"/>
                  <w:szCs w:val="32"/>
                </w:rPr>
              </w:rPrChange>
            </w:rPr>
            <w:delText>（三）可行性评估</w:delText>
          </w:r>
        </w:del>
      </w:ins>
    </w:p>
    <w:p w:rsidR="00FC53EE" w:rsidRPr="008211AE" w:rsidDel="008211AE" w:rsidRDefault="00FC53EE" w:rsidP="00630160">
      <w:pPr>
        <w:spacing w:line="590" w:lineRule="exact"/>
        <w:rPr>
          <w:ins w:id="1565" w:author="果果果果果。oO" w:date="2022-09-13T10:50:00Z"/>
          <w:del w:id="1566" w:author="xbany" w:date="2022-11-10T17:23:00Z"/>
          <w:rFonts w:asciiTheme="minorEastAsia" w:eastAsiaTheme="minorEastAsia" w:hAnsiTheme="minorEastAsia" w:hint="eastAsia"/>
          <w:sz w:val="28"/>
          <w:szCs w:val="28"/>
          <w:rPrChange w:id="1567" w:author="xbany" w:date="2022-11-10T17:24:00Z">
            <w:rPr>
              <w:ins w:id="1568" w:author="果果果果果。oO" w:date="2022-09-13T10:50:00Z"/>
              <w:del w:id="1569" w:author="xbany" w:date="2022-11-10T17:23:00Z"/>
              <w:rFonts w:ascii="Times New Roman" w:eastAsia="方正仿宋_GBK" w:hAnsi="Times New Roman" w:hint="eastAsia"/>
              <w:sz w:val="32"/>
              <w:szCs w:val="32"/>
            </w:rPr>
          </w:rPrChange>
        </w:rPr>
        <w:pPrChange w:id="1570" w:author="Windows 用户" w:date="2022-11-10T09:42:00Z">
          <w:pPr>
            <w:spacing w:line="600" w:lineRule="exact"/>
            <w:ind w:firstLineChars="200" w:firstLine="640"/>
          </w:pPr>
        </w:pPrChange>
      </w:pPr>
      <w:ins w:id="1571" w:author="果果果果果。oO" w:date="2022-09-13T10:50:00Z">
        <w:del w:id="1572" w:author="xbany" w:date="2022-11-10T17:23:00Z">
          <w:r w:rsidRPr="008211AE" w:rsidDel="008211AE">
            <w:rPr>
              <w:rFonts w:asciiTheme="minorEastAsia" w:eastAsiaTheme="minorEastAsia" w:hAnsiTheme="minorEastAsia" w:cs="方正仿宋简体" w:hint="eastAsia"/>
              <w:sz w:val="28"/>
              <w:szCs w:val="28"/>
              <w:rPrChange w:id="1573" w:author="xbany" w:date="2022-11-10T17:24:00Z">
                <w:rPr>
                  <w:rFonts w:ascii="Times New Roman" w:eastAsia="方正仿宋_GBK" w:hAnsi="Times New Roman" w:cs="方正仿宋简体" w:hint="eastAsia"/>
                  <w:sz w:val="32"/>
                  <w:szCs w:val="32"/>
                </w:rPr>
              </w:rPrChange>
            </w:rPr>
            <w:delText>综合评判，及时制定</w:delText>
          </w:r>
          <w:r w:rsidRPr="008211AE" w:rsidDel="008211AE">
            <w:rPr>
              <w:rFonts w:asciiTheme="minorEastAsia" w:eastAsiaTheme="minorEastAsia" w:hAnsiTheme="minorEastAsia" w:cs="方正仿宋简体" w:hint="eastAsia"/>
              <w:kern w:val="0"/>
              <w:sz w:val="28"/>
              <w:szCs w:val="28"/>
              <w:rPrChange w:id="1574"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575" w:author="xbany" w:date="2022-11-10T17:24:00Z">
                <w:rPr>
                  <w:rFonts w:ascii="Times New Roman" w:eastAsia="方正仿宋_GBK" w:hAnsi="Times New Roman" w:cs="方正仿宋简体" w:hint="eastAsia"/>
                  <w:sz w:val="32"/>
                  <w:szCs w:val="32"/>
                </w:rPr>
              </w:rPrChange>
            </w:rPr>
            <w:delText>是可行的。</w:delText>
          </w:r>
        </w:del>
      </w:ins>
    </w:p>
    <w:p w:rsidR="00FC53EE" w:rsidRPr="008211AE" w:rsidDel="008211AE" w:rsidRDefault="00FC53EE" w:rsidP="00630160">
      <w:pPr>
        <w:spacing w:line="590" w:lineRule="exact"/>
        <w:rPr>
          <w:ins w:id="1576" w:author="果果果果果。oO" w:date="2022-09-13T10:50:00Z"/>
          <w:del w:id="1577" w:author="xbany" w:date="2022-11-10T17:23:00Z"/>
          <w:rFonts w:asciiTheme="minorEastAsia" w:eastAsiaTheme="minorEastAsia" w:hAnsiTheme="minorEastAsia" w:hint="eastAsia"/>
          <w:bCs/>
          <w:sz w:val="28"/>
          <w:szCs w:val="28"/>
          <w:rPrChange w:id="1578" w:author="xbany" w:date="2022-11-10T17:24:00Z">
            <w:rPr>
              <w:ins w:id="1579" w:author="果果果果果。oO" w:date="2022-09-13T10:50:00Z"/>
              <w:del w:id="1580" w:author="xbany" w:date="2022-11-10T17:23:00Z"/>
              <w:rFonts w:ascii="Times New Roman" w:eastAsia="方正楷体_GBK" w:hAnsi="Times New Roman" w:hint="eastAsia"/>
              <w:bCs/>
              <w:sz w:val="32"/>
              <w:szCs w:val="32"/>
            </w:rPr>
          </w:rPrChange>
        </w:rPr>
        <w:pPrChange w:id="1581" w:author="Windows 用户" w:date="2022-11-10T09:42:00Z">
          <w:pPr>
            <w:spacing w:line="600" w:lineRule="exact"/>
            <w:ind w:firstLineChars="200" w:firstLine="640"/>
          </w:pPr>
        </w:pPrChange>
      </w:pPr>
      <w:ins w:id="1582" w:author="果果果果果。oO" w:date="2022-09-13T10:50:00Z">
        <w:del w:id="1583" w:author="xbany" w:date="2022-11-10T17:23:00Z">
          <w:r w:rsidRPr="008211AE" w:rsidDel="008211AE">
            <w:rPr>
              <w:rFonts w:asciiTheme="minorEastAsia" w:eastAsiaTheme="minorEastAsia" w:hAnsiTheme="minorEastAsia" w:cs="方正仿宋简体" w:hint="eastAsia"/>
              <w:bCs/>
              <w:sz w:val="28"/>
              <w:szCs w:val="28"/>
              <w:rPrChange w:id="1584" w:author="xbany" w:date="2022-11-10T17:24:00Z">
                <w:rPr>
                  <w:rFonts w:ascii="Times New Roman" w:eastAsia="方正楷体_GBK" w:hAnsi="Times New Roman" w:cs="方正仿宋简体" w:hint="eastAsia"/>
                  <w:bCs/>
                  <w:sz w:val="32"/>
                  <w:szCs w:val="32"/>
                </w:rPr>
              </w:rPrChange>
            </w:rPr>
            <w:delText>（四）可控性评估</w:delText>
          </w:r>
        </w:del>
      </w:ins>
    </w:p>
    <w:p w:rsidR="00FC53EE" w:rsidRPr="008211AE" w:rsidDel="008211AE" w:rsidRDefault="00FC53EE" w:rsidP="00630160">
      <w:pPr>
        <w:spacing w:line="590" w:lineRule="exact"/>
        <w:rPr>
          <w:ins w:id="1585" w:author="果果果果果。oO" w:date="2022-09-13T10:50:00Z"/>
          <w:del w:id="1586" w:author="xbany" w:date="2022-11-10T17:23:00Z"/>
          <w:rFonts w:asciiTheme="minorEastAsia" w:eastAsiaTheme="minorEastAsia" w:hAnsiTheme="minorEastAsia" w:cs="方正仿宋简体" w:hint="eastAsia"/>
          <w:sz w:val="28"/>
          <w:szCs w:val="28"/>
          <w:rPrChange w:id="1587" w:author="xbany" w:date="2022-11-10T17:24:00Z">
            <w:rPr>
              <w:ins w:id="1588" w:author="果果果果果。oO" w:date="2022-09-13T10:50:00Z"/>
              <w:del w:id="1589" w:author="xbany" w:date="2022-11-10T17:23:00Z"/>
              <w:rFonts w:ascii="Times New Roman" w:eastAsia="方正仿宋_GBK" w:hAnsi="Times New Roman" w:cs="方正仿宋简体" w:hint="eastAsia"/>
              <w:sz w:val="32"/>
              <w:szCs w:val="32"/>
            </w:rPr>
          </w:rPrChange>
        </w:rPr>
        <w:pPrChange w:id="1590" w:author="Windows 用户" w:date="2022-11-10T09:42:00Z">
          <w:pPr>
            <w:spacing w:line="600" w:lineRule="exact"/>
            <w:ind w:firstLineChars="200" w:firstLine="640"/>
          </w:pPr>
        </w:pPrChange>
      </w:pPr>
      <w:ins w:id="1591" w:author="果果果果果。oO" w:date="2022-09-13T10:50:00Z">
        <w:del w:id="1592" w:author="xbany" w:date="2022-11-10T17:23:00Z">
          <w:r w:rsidRPr="008211AE" w:rsidDel="008211AE">
            <w:rPr>
              <w:rFonts w:asciiTheme="minorEastAsia" w:eastAsiaTheme="minorEastAsia" w:hAnsiTheme="minorEastAsia" w:cs="方正仿宋简体" w:hint="eastAsia"/>
              <w:sz w:val="28"/>
              <w:szCs w:val="28"/>
              <w:rPrChange w:id="1593" w:author="xbany" w:date="2022-11-10T17:24:00Z">
                <w:rPr>
                  <w:rFonts w:ascii="Times New Roman" w:eastAsia="方正仿宋_GBK" w:hAnsi="Times New Roman" w:cs="方正仿宋简体" w:hint="eastAsia"/>
                  <w:sz w:val="32"/>
                  <w:szCs w:val="32"/>
                </w:rPr>
              </w:rPrChange>
            </w:rPr>
            <w:delText>通过市、区两级人民政府和各职能部门的共同管理，广大市民共同参与，能有效化解各种公共安全隐患，获得广大人民群众的理解和支持，避免引发群体性事件和集体上访，不会引发社会负面舆论和恶意炒作等影响社会稳定的问题。</w:delText>
          </w:r>
        </w:del>
      </w:ins>
    </w:p>
    <w:p w:rsidR="00FC53EE" w:rsidRPr="008211AE" w:rsidDel="008211AE" w:rsidRDefault="00FC53EE" w:rsidP="00630160">
      <w:pPr>
        <w:numPr>
          <w:ilvl w:val="0"/>
          <w:numId w:val="4"/>
        </w:numPr>
        <w:spacing w:line="590" w:lineRule="exact"/>
        <w:rPr>
          <w:ins w:id="1594" w:author="果果果果果。oO" w:date="2022-09-13T10:50:00Z"/>
          <w:del w:id="1595" w:author="xbany" w:date="2022-11-10T17:23:00Z"/>
          <w:rFonts w:asciiTheme="minorEastAsia" w:eastAsiaTheme="minorEastAsia" w:hAnsiTheme="minorEastAsia" w:cs="方正仿宋简体" w:hint="eastAsia"/>
          <w:bCs/>
          <w:sz w:val="28"/>
          <w:szCs w:val="28"/>
          <w:rPrChange w:id="1596" w:author="xbany" w:date="2022-11-10T17:24:00Z">
            <w:rPr>
              <w:ins w:id="1597" w:author="果果果果果。oO" w:date="2022-09-13T10:50:00Z"/>
              <w:del w:id="1598" w:author="xbany" w:date="2022-11-10T17:23:00Z"/>
              <w:rFonts w:ascii="Times New Roman" w:eastAsia="方正楷体_GBK" w:hAnsi="Times New Roman" w:cs="方正仿宋简体" w:hint="eastAsia"/>
              <w:bCs/>
              <w:sz w:val="32"/>
              <w:szCs w:val="32"/>
            </w:rPr>
          </w:rPrChange>
        </w:rPr>
        <w:pPrChange w:id="1599" w:author="Windows 用户" w:date="2022-11-10T09:42:00Z">
          <w:pPr>
            <w:numPr>
              <w:numId w:val="4"/>
            </w:numPr>
            <w:spacing w:line="600" w:lineRule="exact"/>
            <w:ind w:firstLineChars="200" w:firstLine="640"/>
          </w:pPr>
        </w:pPrChange>
      </w:pPr>
      <w:ins w:id="1600" w:author="果果果果果。oO" w:date="2022-09-13T10:50:00Z">
        <w:del w:id="1601" w:author="xbany" w:date="2022-11-10T17:23:00Z">
          <w:r w:rsidRPr="008211AE" w:rsidDel="008211AE">
            <w:rPr>
              <w:rFonts w:asciiTheme="minorEastAsia" w:eastAsiaTheme="minorEastAsia" w:hAnsiTheme="minorEastAsia" w:cs="方正仿宋简体" w:hint="eastAsia"/>
              <w:bCs/>
              <w:sz w:val="28"/>
              <w:szCs w:val="28"/>
              <w:rPrChange w:id="1602" w:author="xbany" w:date="2022-11-10T17:24:00Z">
                <w:rPr>
                  <w:rFonts w:ascii="Times New Roman" w:eastAsia="方正楷体_GBK" w:hAnsi="Times New Roman" w:cs="方正仿宋简体" w:hint="eastAsia"/>
                  <w:bCs/>
                  <w:sz w:val="32"/>
                  <w:szCs w:val="32"/>
                </w:rPr>
              </w:rPrChange>
            </w:rPr>
            <w:delText>安全性评估</w:delText>
          </w:r>
        </w:del>
      </w:ins>
    </w:p>
    <w:p w:rsidR="00FC53EE" w:rsidRPr="008211AE" w:rsidDel="008211AE" w:rsidRDefault="00FC53EE" w:rsidP="00630160">
      <w:pPr>
        <w:spacing w:line="590" w:lineRule="exact"/>
        <w:rPr>
          <w:ins w:id="1603" w:author="果果果果果。oO" w:date="2022-09-13T10:50:00Z"/>
          <w:del w:id="1604" w:author="xbany" w:date="2022-11-10T17:23:00Z"/>
          <w:rFonts w:asciiTheme="minorEastAsia" w:eastAsiaTheme="minorEastAsia" w:hAnsiTheme="minorEastAsia" w:cs="方正仿宋简体" w:hint="eastAsia"/>
          <w:sz w:val="28"/>
          <w:szCs w:val="28"/>
          <w:rPrChange w:id="1605" w:author="xbany" w:date="2022-11-10T17:24:00Z">
            <w:rPr>
              <w:ins w:id="1606" w:author="果果果果果。oO" w:date="2022-09-13T10:50:00Z"/>
              <w:del w:id="1607" w:author="xbany" w:date="2022-11-10T17:23:00Z"/>
              <w:rFonts w:ascii="Times New Roman" w:eastAsia="方正仿宋_GBK" w:hAnsi="Times New Roman" w:cs="方正仿宋简体" w:hint="eastAsia"/>
              <w:sz w:val="32"/>
              <w:szCs w:val="32"/>
            </w:rPr>
          </w:rPrChange>
        </w:rPr>
        <w:pPrChange w:id="1608" w:author="Windows 用户" w:date="2022-11-10T09:42:00Z">
          <w:pPr>
            <w:spacing w:line="600" w:lineRule="exact"/>
            <w:ind w:firstLineChars="200" w:firstLine="640"/>
          </w:pPr>
        </w:pPrChange>
      </w:pPr>
      <w:ins w:id="1609" w:author="果果果果果。oO" w:date="2022-09-13T10:50:00Z">
        <w:del w:id="1610" w:author="xbany" w:date="2022-11-10T17:23:00Z">
          <w:r w:rsidRPr="008211AE" w:rsidDel="008211AE">
            <w:rPr>
              <w:rFonts w:asciiTheme="minorEastAsia" w:eastAsiaTheme="minorEastAsia" w:hAnsiTheme="minorEastAsia" w:cs="方正仿宋简体" w:hint="eastAsia"/>
              <w:sz w:val="28"/>
              <w:szCs w:val="28"/>
              <w:rPrChange w:id="1611" w:author="xbany" w:date="2022-11-10T17:24:00Z">
                <w:rPr>
                  <w:rFonts w:ascii="Times New Roman" w:eastAsia="方正仿宋_GBK" w:hAnsi="Times New Roman" w:cs="方正仿宋简体" w:hint="eastAsia"/>
                  <w:sz w:val="32"/>
                  <w:szCs w:val="32"/>
                </w:rPr>
              </w:rPrChange>
            </w:rPr>
            <w:delText>通过进一步规范各项技术规范，明确各职能部门职能职责，可将</w:delText>
          </w:r>
          <w:r w:rsidRPr="008211AE" w:rsidDel="008211AE">
            <w:rPr>
              <w:rFonts w:asciiTheme="minorEastAsia" w:eastAsiaTheme="minorEastAsia" w:hAnsiTheme="minorEastAsia" w:cs="方正仿宋简体" w:hint="eastAsia"/>
              <w:kern w:val="0"/>
              <w:sz w:val="28"/>
              <w:szCs w:val="28"/>
              <w:rPrChange w:id="1612"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613" w:author="xbany" w:date="2022-11-10T17:24:00Z">
                <w:rPr>
                  <w:rFonts w:ascii="Times New Roman" w:eastAsia="方正仿宋_GBK" w:hAnsi="Times New Roman" w:cs="方正仿宋简体" w:hint="eastAsia"/>
                  <w:sz w:val="32"/>
                  <w:szCs w:val="32"/>
                </w:rPr>
              </w:rPrChange>
            </w:rPr>
            <w:delText>实施后的安全稳定问题严格控制在掌控范围，严禁出现各类安全的不稳定因素。</w:delText>
          </w:r>
        </w:del>
      </w:ins>
    </w:p>
    <w:p w:rsidR="00FC53EE" w:rsidRPr="008211AE" w:rsidDel="008211AE" w:rsidRDefault="00FC53EE" w:rsidP="00630160">
      <w:pPr>
        <w:spacing w:line="590" w:lineRule="exact"/>
        <w:rPr>
          <w:ins w:id="1614" w:author="果果果果果。oO" w:date="2022-09-13T10:50:00Z"/>
          <w:del w:id="1615" w:author="xbany" w:date="2022-11-10T17:23:00Z"/>
          <w:rFonts w:asciiTheme="minorEastAsia" w:eastAsiaTheme="minorEastAsia" w:hAnsiTheme="minorEastAsia" w:hint="eastAsia"/>
          <w:sz w:val="28"/>
          <w:szCs w:val="28"/>
          <w:rPrChange w:id="1616" w:author="xbany" w:date="2022-11-10T17:24:00Z">
            <w:rPr>
              <w:ins w:id="1617" w:author="果果果果果。oO" w:date="2022-09-13T10:50:00Z"/>
              <w:del w:id="1618" w:author="xbany" w:date="2022-11-10T17:23:00Z"/>
              <w:rFonts w:ascii="Times New Roman" w:eastAsia="方正黑体_GBK" w:hAnsi="Times New Roman" w:hint="eastAsia"/>
              <w:sz w:val="32"/>
              <w:szCs w:val="32"/>
            </w:rPr>
          </w:rPrChange>
        </w:rPr>
        <w:pPrChange w:id="1619" w:author="Windows 用户" w:date="2022-11-10T09:42:00Z">
          <w:pPr>
            <w:spacing w:line="600" w:lineRule="exact"/>
            <w:ind w:firstLineChars="200" w:firstLine="640"/>
          </w:pPr>
        </w:pPrChange>
      </w:pPr>
      <w:ins w:id="1620" w:author="果果果果果。oO" w:date="2022-09-13T10:50:00Z">
        <w:del w:id="1621" w:author="xbany" w:date="2022-11-10T17:23:00Z">
          <w:r w:rsidRPr="008211AE" w:rsidDel="008211AE">
            <w:rPr>
              <w:rFonts w:asciiTheme="minorEastAsia" w:eastAsiaTheme="minorEastAsia" w:hAnsiTheme="minorEastAsia" w:cs="方正黑体简体" w:hint="eastAsia"/>
              <w:sz w:val="28"/>
              <w:szCs w:val="28"/>
              <w:rPrChange w:id="1622" w:author="xbany" w:date="2022-11-10T17:24:00Z">
                <w:rPr>
                  <w:rFonts w:ascii="Times New Roman" w:eastAsia="方正黑体_GBK" w:hAnsi="Times New Roman" w:cs="方正黑体简体" w:hint="eastAsia"/>
                  <w:sz w:val="32"/>
                  <w:szCs w:val="32"/>
                </w:rPr>
              </w:rPrChange>
            </w:rPr>
            <w:delText>四、社会稳定风险评估</w:delText>
          </w:r>
        </w:del>
      </w:ins>
    </w:p>
    <w:p w:rsidR="00FC53EE" w:rsidRPr="008211AE" w:rsidDel="008211AE" w:rsidRDefault="00FC53EE" w:rsidP="00630160">
      <w:pPr>
        <w:spacing w:line="590" w:lineRule="exact"/>
        <w:rPr>
          <w:ins w:id="1623" w:author="果果果果果。oO" w:date="2022-09-13T10:50:00Z"/>
          <w:del w:id="1624" w:author="xbany" w:date="2022-11-10T17:23:00Z"/>
          <w:rFonts w:asciiTheme="minorEastAsia" w:eastAsiaTheme="minorEastAsia" w:hAnsiTheme="minorEastAsia" w:hint="eastAsia"/>
          <w:bCs/>
          <w:sz w:val="28"/>
          <w:szCs w:val="28"/>
          <w:rPrChange w:id="1625" w:author="xbany" w:date="2022-11-10T17:24:00Z">
            <w:rPr>
              <w:ins w:id="1626" w:author="果果果果果。oO" w:date="2022-09-13T10:50:00Z"/>
              <w:del w:id="1627" w:author="xbany" w:date="2022-11-10T17:23:00Z"/>
              <w:rFonts w:ascii="Times New Roman" w:eastAsia="方正楷体_GBK" w:hAnsi="Times New Roman" w:hint="eastAsia"/>
              <w:bCs/>
              <w:sz w:val="32"/>
              <w:szCs w:val="32"/>
            </w:rPr>
          </w:rPrChange>
        </w:rPr>
        <w:pPrChange w:id="1628" w:author="Windows 用户" w:date="2022-11-10T09:42:00Z">
          <w:pPr>
            <w:spacing w:line="600" w:lineRule="exact"/>
            <w:ind w:firstLineChars="200" w:firstLine="640"/>
          </w:pPr>
        </w:pPrChange>
      </w:pPr>
      <w:ins w:id="1629" w:author="果果果果果。oO" w:date="2022-09-13T10:50:00Z">
        <w:del w:id="1630" w:author="xbany" w:date="2022-11-10T17:23:00Z">
          <w:r w:rsidRPr="008211AE" w:rsidDel="008211AE">
            <w:rPr>
              <w:rFonts w:asciiTheme="minorEastAsia" w:eastAsiaTheme="minorEastAsia" w:hAnsiTheme="minorEastAsia" w:cs="方正楷体简体" w:hint="eastAsia"/>
              <w:bCs/>
              <w:sz w:val="28"/>
              <w:szCs w:val="28"/>
              <w:rPrChange w:id="1631" w:author="xbany" w:date="2022-11-10T17:24:00Z">
                <w:rPr>
                  <w:rFonts w:ascii="Times New Roman" w:eastAsia="方正楷体_GBK" w:hAnsi="Times New Roman" w:cs="方正楷体简体" w:hint="eastAsia"/>
                  <w:bCs/>
                  <w:sz w:val="32"/>
                  <w:szCs w:val="32"/>
                </w:rPr>
              </w:rPrChange>
            </w:rPr>
            <w:delText>（一）舆论媒体风险</w:delText>
          </w:r>
        </w:del>
      </w:ins>
    </w:p>
    <w:p w:rsidR="00FC53EE" w:rsidRPr="008211AE" w:rsidDel="008211AE" w:rsidRDefault="00FC53EE" w:rsidP="00630160">
      <w:pPr>
        <w:spacing w:line="590" w:lineRule="exact"/>
        <w:rPr>
          <w:ins w:id="1632" w:author="果果果果果。oO" w:date="2022-09-13T10:50:00Z"/>
          <w:del w:id="1633" w:author="xbany" w:date="2022-11-10T17:23:00Z"/>
          <w:rFonts w:asciiTheme="minorEastAsia" w:eastAsiaTheme="minorEastAsia" w:hAnsiTheme="minorEastAsia" w:hint="eastAsia"/>
          <w:sz w:val="28"/>
          <w:szCs w:val="28"/>
          <w:rPrChange w:id="1634" w:author="xbany" w:date="2022-11-10T17:24:00Z">
            <w:rPr>
              <w:ins w:id="1635" w:author="果果果果果。oO" w:date="2022-09-13T10:50:00Z"/>
              <w:del w:id="1636" w:author="xbany" w:date="2022-11-10T17:23:00Z"/>
              <w:rFonts w:ascii="Times New Roman" w:eastAsia="方正仿宋_GBK" w:hAnsi="Times New Roman" w:hint="eastAsia"/>
              <w:sz w:val="32"/>
              <w:szCs w:val="32"/>
            </w:rPr>
          </w:rPrChange>
        </w:rPr>
        <w:pPrChange w:id="1637" w:author="Windows 用户" w:date="2022-11-10T09:42:00Z">
          <w:pPr>
            <w:spacing w:line="600" w:lineRule="exact"/>
            <w:ind w:firstLineChars="200" w:firstLine="640"/>
          </w:pPr>
        </w:pPrChange>
      </w:pPr>
      <w:ins w:id="1638" w:author="果果果果果。oO" w:date="2022-09-13T10:50:00Z">
        <w:del w:id="1639" w:author="xbany" w:date="2022-11-10T17:23:00Z">
          <w:r w:rsidRPr="008211AE" w:rsidDel="008211AE">
            <w:rPr>
              <w:rFonts w:asciiTheme="minorEastAsia" w:eastAsiaTheme="minorEastAsia" w:hAnsiTheme="minorEastAsia" w:cs="方正仿宋简体" w:hint="eastAsia"/>
              <w:kern w:val="0"/>
              <w:sz w:val="28"/>
              <w:szCs w:val="28"/>
              <w:rPrChange w:id="1640"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641" w:author="xbany" w:date="2022-11-10T17:24:00Z">
                <w:rPr>
                  <w:rFonts w:ascii="Times New Roman" w:eastAsia="方正仿宋_GBK" w:hAnsi="Times New Roman" w:cs="方正仿宋简体" w:hint="eastAsia"/>
                  <w:sz w:val="32"/>
                  <w:szCs w:val="32"/>
                </w:rPr>
              </w:rPrChange>
            </w:rPr>
            <w:delText>出台后，可能影响有些从事</w:delText>
          </w:r>
          <w:r w:rsidRPr="008211AE" w:rsidDel="008211AE">
            <w:rPr>
              <w:rFonts w:asciiTheme="minorEastAsia" w:eastAsiaTheme="minorEastAsia" w:hAnsiTheme="minorEastAsia" w:cs="方正仿宋简体" w:hint="eastAsia"/>
              <w:kern w:val="0"/>
              <w:sz w:val="28"/>
              <w:szCs w:val="28"/>
              <w:rPrChange w:id="1642" w:author="xbany" w:date="2022-11-10T17:24:00Z">
                <w:rPr>
                  <w:rFonts w:ascii="Times New Roman" w:eastAsia="方正仿宋_GBK" w:hAnsi="Times New Roman" w:cs="方正仿宋简体" w:hint="eastAsia"/>
                  <w:kern w:val="0"/>
                  <w:sz w:val="32"/>
                  <w:szCs w:val="32"/>
                </w:rPr>
              </w:rPrChange>
            </w:rPr>
            <w:delText>防护栏（网）</w:delText>
          </w:r>
          <w:r w:rsidRPr="008211AE" w:rsidDel="008211AE">
            <w:rPr>
              <w:rFonts w:asciiTheme="minorEastAsia" w:eastAsiaTheme="minorEastAsia" w:hAnsiTheme="minorEastAsia" w:cs="方正仿宋简体" w:hint="eastAsia"/>
              <w:sz w:val="28"/>
              <w:szCs w:val="28"/>
              <w:rPrChange w:id="1643" w:author="xbany" w:date="2022-11-10T17:24:00Z">
                <w:rPr>
                  <w:rFonts w:ascii="Times New Roman" w:eastAsia="方正仿宋_GBK" w:hAnsi="Times New Roman" w:cs="方正仿宋简体" w:hint="eastAsia"/>
                  <w:sz w:val="32"/>
                  <w:szCs w:val="32"/>
                </w:rPr>
              </w:rPrChange>
            </w:rPr>
            <w:delText>活动有关企业的利益格局，有关当事人可能通过网络、微信、短信等媒体散布违背客观事实、混淆视听的图片、文字资料。市城管行政执法局及有关部门应作好应对，准备新闻通稿，加强正面宣传引导。</w:delText>
          </w:r>
        </w:del>
      </w:ins>
    </w:p>
    <w:p w:rsidR="00FC53EE" w:rsidRPr="008211AE" w:rsidDel="008211AE" w:rsidRDefault="00FC53EE" w:rsidP="00630160">
      <w:pPr>
        <w:spacing w:line="590" w:lineRule="exact"/>
        <w:rPr>
          <w:ins w:id="1644" w:author="果果果果果。oO" w:date="2022-09-13T10:50:00Z"/>
          <w:del w:id="1645" w:author="xbany" w:date="2022-11-10T17:23:00Z"/>
          <w:rFonts w:asciiTheme="minorEastAsia" w:eastAsiaTheme="minorEastAsia" w:hAnsiTheme="minorEastAsia" w:hint="eastAsia"/>
          <w:bCs/>
          <w:sz w:val="28"/>
          <w:szCs w:val="28"/>
          <w:rPrChange w:id="1646" w:author="xbany" w:date="2022-11-10T17:24:00Z">
            <w:rPr>
              <w:ins w:id="1647" w:author="果果果果果。oO" w:date="2022-09-13T10:50:00Z"/>
              <w:del w:id="1648" w:author="xbany" w:date="2022-11-10T17:23:00Z"/>
              <w:rFonts w:ascii="Times New Roman" w:eastAsia="方正楷体_GBK" w:hAnsi="Times New Roman" w:hint="eastAsia"/>
              <w:bCs/>
              <w:sz w:val="32"/>
              <w:szCs w:val="32"/>
            </w:rPr>
          </w:rPrChange>
        </w:rPr>
        <w:pPrChange w:id="1649" w:author="Windows 用户" w:date="2022-11-10T09:42:00Z">
          <w:pPr>
            <w:spacing w:line="600" w:lineRule="exact"/>
            <w:ind w:firstLineChars="200" w:firstLine="640"/>
          </w:pPr>
        </w:pPrChange>
      </w:pPr>
      <w:ins w:id="1650" w:author="果果果果果。oO" w:date="2022-09-13T10:50:00Z">
        <w:del w:id="1651" w:author="xbany" w:date="2022-11-10T17:23:00Z">
          <w:r w:rsidRPr="008211AE" w:rsidDel="008211AE">
            <w:rPr>
              <w:rFonts w:asciiTheme="minorEastAsia" w:eastAsiaTheme="minorEastAsia" w:hAnsiTheme="minorEastAsia" w:cs="方正楷体简体" w:hint="eastAsia"/>
              <w:bCs/>
              <w:sz w:val="28"/>
              <w:szCs w:val="28"/>
              <w:rPrChange w:id="1652" w:author="xbany" w:date="2022-11-10T17:24:00Z">
                <w:rPr>
                  <w:rFonts w:ascii="Times New Roman" w:eastAsia="方正楷体_GBK" w:hAnsi="Times New Roman" w:cs="方正楷体简体" w:hint="eastAsia"/>
                  <w:bCs/>
                  <w:sz w:val="32"/>
                  <w:szCs w:val="32"/>
                </w:rPr>
              </w:rPrChange>
            </w:rPr>
            <w:delText>（二）社会风险</w:delText>
          </w:r>
        </w:del>
      </w:ins>
    </w:p>
    <w:p w:rsidR="00FC53EE" w:rsidRPr="008211AE" w:rsidDel="008211AE" w:rsidRDefault="00FC53EE" w:rsidP="00630160">
      <w:pPr>
        <w:spacing w:line="590" w:lineRule="exact"/>
        <w:rPr>
          <w:ins w:id="1653" w:author="果果果果果。oO" w:date="2022-09-13T10:50:00Z"/>
          <w:del w:id="1654" w:author="xbany" w:date="2022-11-10T17:23:00Z"/>
          <w:rFonts w:asciiTheme="minorEastAsia" w:eastAsiaTheme="minorEastAsia" w:hAnsiTheme="minorEastAsia" w:hint="eastAsia"/>
          <w:sz w:val="28"/>
          <w:szCs w:val="28"/>
          <w:rPrChange w:id="1655" w:author="xbany" w:date="2022-11-10T17:24:00Z">
            <w:rPr>
              <w:ins w:id="1656" w:author="果果果果果。oO" w:date="2022-09-13T10:50:00Z"/>
              <w:del w:id="1657" w:author="xbany" w:date="2022-11-10T17:23:00Z"/>
              <w:rFonts w:ascii="Times New Roman" w:eastAsia="方正仿宋_GBK" w:hAnsi="Times New Roman" w:hint="eastAsia"/>
              <w:sz w:val="32"/>
              <w:szCs w:val="32"/>
            </w:rPr>
          </w:rPrChange>
        </w:rPr>
        <w:pPrChange w:id="1658" w:author="Windows 用户" w:date="2022-11-10T09:42:00Z">
          <w:pPr>
            <w:spacing w:line="600" w:lineRule="exact"/>
            <w:ind w:firstLineChars="200" w:firstLine="640"/>
          </w:pPr>
        </w:pPrChange>
      </w:pPr>
      <w:ins w:id="1659" w:author="果果果果果。oO" w:date="2022-09-13T10:50:00Z">
        <w:del w:id="1660" w:author="xbany" w:date="2022-11-10T17:23:00Z">
          <w:r w:rsidRPr="008211AE" w:rsidDel="008211AE">
            <w:rPr>
              <w:rFonts w:asciiTheme="minorEastAsia" w:eastAsiaTheme="minorEastAsia" w:hAnsiTheme="minorEastAsia" w:cs="方正仿宋简体" w:hint="eastAsia"/>
              <w:sz w:val="28"/>
              <w:szCs w:val="28"/>
              <w:rPrChange w:id="1661" w:author="xbany" w:date="2022-11-10T17:24:00Z">
                <w:rPr>
                  <w:rFonts w:ascii="Times New Roman" w:eastAsia="方正仿宋_GBK" w:hAnsi="Times New Roman" w:cs="方正仿宋简体" w:hint="eastAsia"/>
                  <w:sz w:val="32"/>
                  <w:szCs w:val="32"/>
                </w:rPr>
              </w:rPrChange>
            </w:rPr>
            <w:delText>有关从业人员为获得相关利益，采取上访、反映、诉讼等方式进行诉求，存在一定的社会稳定风险。有关部门应做好相关预案，控制好事态扩大的苗头，将群体性事件控制在萌芽状态。</w:delText>
          </w:r>
        </w:del>
      </w:ins>
    </w:p>
    <w:p w:rsidR="00FC53EE" w:rsidRPr="008211AE" w:rsidDel="008211AE" w:rsidRDefault="00FC53EE" w:rsidP="00630160">
      <w:pPr>
        <w:spacing w:line="590" w:lineRule="exact"/>
        <w:rPr>
          <w:ins w:id="1662" w:author="果果果果果。oO" w:date="2022-09-13T10:50:00Z"/>
          <w:del w:id="1663" w:author="xbany" w:date="2022-11-10T17:23:00Z"/>
          <w:rFonts w:asciiTheme="minorEastAsia" w:eastAsiaTheme="minorEastAsia" w:hAnsiTheme="minorEastAsia" w:hint="eastAsia"/>
          <w:sz w:val="28"/>
          <w:szCs w:val="28"/>
          <w:rPrChange w:id="1664" w:author="xbany" w:date="2022-11-10T17:24:00Z">
            <w:rPr>
              <w:ins w:id="1665" w:author="果果果果果。oO" w:date="2022-09-13T10:50:00Z"/>
              <w:del w:id="1666" w:author="xbany" w:date="2022-11-10T17:23:00Z"/>
              <w:rFonts w:ascii="Times New Roman" w:eastAsia="方正黑体_GBK" w:hAnsi="Times New Roman" w:hint="eastAsia"/>
              <w:sz w:val="32"/>
              <w:szCs w:val="32"/>
            </w:rPr>
          </w:rPrChange>
        </w:rPr>
        <w:pPrChange w:id="1667" w:author="Windows 用户" w:date="2022-11-10T09:42:00Z">
          <w:pPr>
            <w:spacing w:line="600" w:lineRule="exact"/>
            <w:ind w:firstLineChars="200" w:firstLine="640"/>
          </w:pPr>
        </w:pPrChange>
      </w:pPr>
      <w:ins w:id="1668" w:author="果果果果果。oO" w:date="2022-09-13T10:50:00Z">
        <w:del w:id="1669" w:author="xbany" w:date="2022-11-10T17:23:00Z">
          <w:r w:rsidRPr="008211AE" w:rsidDel="008211AE">
            <w:rPr>
              <w:rFonts w:asciiTheme="minorEastAsia" w:eastAsiaTheme="minorEastAsia" w:hAnsiTheme="minorEastAsia" w:cs="方正黑体简体" w:hint="eastAsia"/>
              <w:sz w:val="28"/>
              <w:szCs w:val="28"/>
              <w:rPrChange w:id="1670" w:author="xbany" w:date="2022-11-10T17:24:00Z">
                <w:rPr>
                  <w:rFonts w:ascii="Times New Roman" w:eastAsia="方正黑体_GBK" w:hAnsi="Times New Roman" w:cs="方正黑体简体" w:hint="eastAsia"/>
                  <w:sz w:val="32"/>
                  <w:szCs w:val="32"/>
                </w:rPr>
              </w:rPrChange>
            </w:rPr>
            <w:delText>五、应对措施</w:delText>
          </w:r>
        </w:del>
      </w:ins>
    </w:p>
    <w:p w:rsidR="00FC53EE" w:rsidRPr="008211AE" w:rsidDel="008211AE" w:rsidRDefault="00FC53EE" w:rsidP="00630160">
      <w:pPr>
        <w:spacing w:line="590" w:lineRule="exact"/>
        <w:rPr>
          <w:ins w:id="1671" w:author="果果果果果。oO" w:date="2022-09-13T10:50:00Z"/>
          <w:del w:id="1672" w:author="xbany" w:date="2022-11-10T17:23:00Z"/>
          <w:rFonts w:asciiTheme="minorEastAsia" w:eastAsiaTheme="minorEastAsia" w:hAnsiTheme="minorEastAsia" w:hint="eastAsia"/>
          <w:sz w:val="28"/>
          <w:szCs w:val="28"/>
          <w:rPrChange w:id="1673" w:author="xbany" w:date="2022-11-10T17:24:00Z">
            <w:rPr>
              <w:ins w:id="1674" w:author="果果果果果。oO" w:date="2022-09-13T10:50:00Z"/>
              <w:del w:id="1675" w:author="xbany" w:date="2022-11-10T17:23:00Z"/>
              <w:rFonts w:ascii="Times New Roman" w:eastAsia="方正仿宋_GBK" w:hAnsi="Times New Roman" w:hint="eastAsia"/>
              <w:sz w:val="32"/>
              <w:szCs w:val="32"/>
            </w:rPr>
          </w:rPrChange>
        </w:rPr>
        <w:pPrChange w:id="1676" w:author="Windows 用户" w:date="2022-11-10T09:42:00Z">
          <w:pPr>
            <w:spacing w:line="600" w:lineRule="exact"/>
            <w:ind w:firstLineChars="200" w:firstLine="640"/>
          </w:pPr>
        </w:pPrChange>
      </w:pPr>
      <w:ins w:id="1677" w:author="果果果果果。oO" w:date="2022-09-13T10:50:00Z">
        <w:del w:id="1678" w:author="xbany" w:date="2022-11-10T17:23:00Z">
          <w:r w:rsidRPr="008211AE" w:rsidDel="008211AE">
            <w:rPr>
              <w:rFonts w:asciiTheme="minorEastAsia" w:eastAsiaTheme="minorEastAsia" w:hAnsiTheme="minorEastAsia" w:cs="方正仿宋简体" w:hint="eastAsia"/>
              <w:sz w:val="28"/>
              <w:szCs w:val="28"/>
              <w:rPrChange w:id="1679" w:author="xbany" w:date="2022-11-10T17:24:00Z">
                <w:rPr>
                  <w:rFonts w:ascii="Times New Roman" w:eastAsia="方正仿宋_GBK" w:hAnsi="Times New Roman" w:cs="方正仿宋简体" w:hint="eastAsia"/>
                  <w:sz w:val="32"/>
                  <w:szCs w:val="32"/>
                </w:rPr>
              </w:rPrChange>
            </w:rPr>
            <w:delText>（一）及早制定</w:delText>
          </w:r>
          <w:r w:rsidRPr="008211AE" w:rsidDel="008211AE">
            <w:rPr>
              <w:rFonts w:asciiTheme="minorEastAsia" w:eastAsiaTheme="minorEastAsia" w:hAnsiTheme="minorEastAsia" w:cs="方正仿宋简体" w:hint="eastAsia"/>
              <w:kern w:val="0"/>
              <w:sz w:val="28"/>
              <w:szCs w:val="28"/>
              <w:rPrChange w:id="1680"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681" w:author="xbany" w:date="2022-11-10T17:24:00Z">
                <w:rPr>
                  <w:rFonts w:ascii="Times New Roman" w:eastAsia="方正仿宋_GBK" w:hAnsi="Times New Roman" w:cs="方正仿宋简体" w:hint="eastAsia"/>
                  <w:sz w:val="32"/>
                  <w:szCs w:val="32"/>
                </w:rPr>
              </w:rPrChange>
            </w:rPr>
            <w:delText>有力于我市城市建设和管理的法制化和规范化管理，加强正面舆论宣传引导，避免出现恶性舆论报道，加大恶意宣传的打击力度。</w:delText>
          </w:r>
        </w:del>
      </w:ins>
    </w:p>
    <w:p w:rsidR="00FC53EE" w:rsidRPr="008211AE" w:rsidDel="008211AE" w:rsidRDefault="00FC53EE" w:rsidP="00630160">
      <w:pPr>
        <w:spacing w:line="590" w:lineRule="exact"/>
        <w:rPr>
          <w:ins w:id="1682" w:author="果果果果果。oO" w:date="2022-09-13T10:50:00Z"/>
          <w:del w:id="1683" w:author="xbany" w:date="2022-11-10T17:23:00Z"/>
          <w:rFonts w:asciiTheme="minorEastAsia" w:eastAsiaTheme="minorEastAsia" w:hAnsiTheme="minorEastAsia" w:hint="eastAsia"/>
          <w:sz w:val="28"/>
          <w:szCs w:val="28"/>
          <w:rPrChange w:id="1684" w:author="xbany" w:date="2022-11-10T17:24:00Z">
            <w:rPr>
              <w:ins w:id="1685" w:author="果果果果果。oO" w:date="2022-09-13T10:50:00Z"/>
              <w:del w:id="1686" w:author="xbany" w:date="2022-11-10T17:23:00Z"/>
              <w:rFonts w:ascii="Times New Roman" w:eastAsia="方正仿宋_GBK" w:hAnsi="Times New Roman" w:hint="eastAsia"/>
              <w:sz w:val="32"/>
              <w:szCs w:val="32"/>
            </w:rPr>
          </w:rPrChange>
        </w:rPr>
        <w:pPrChange w:id="1687" w:author="Windows 用户" w:date="2022-11-10T09:42:00Z">
          <w:pPr>
            <w:spacing w:line="600" w:lineRule="exact"/>
            <w:ind w:firstLineChars="200" w:firstLine="640"/>
          </w:pPr>
        </w:pPrChange>
      </w:pPr>
      <w:ins w:id="1688" w:author="果果果果果。oO" w:date="2022-09-13T10:50:00Z">
        <w:del w:id="1689" w:author="xbany" w:date="2022-11-10T17:23:00Z">
          <w:r w:rsidRPr="008211AE" w:rsidDel="008211AE">
            <w:rPr>
              <w:rFonts w:asciiTheme="minorEastAsia" w:eastAsiaTheme="minorEastAsia" w:hAnsiTheme="minorEastAsia" w:cs="方正仿宋简体" w:hint="eastAsia"/>
              <w:sz w:val="28"/>
              <w:szCs w:val="28"/>
              <w:rPrChange w:id="1690" w:author="xbany" w:date="2022-11-10T17:24:00Z">
                <w:rPr>
                  <w:rFonts w:ascii="Times New Roman" w:eastAsia="方正仿宋_GBK" w:hAnsi="Times New Roman" w:cs="方正仿宋简体" w:hint="eastAsia"/>
                  <w:sz w:val="32"/>
                  <w:szCs w:val="32"/>
                </w:rPr>
              </w:rPrChange>
            </w:rPr>
            <w:delText>（二）有关部门应做好风险评估预案，将</w:delText>
          </w:r>
          <w:r w:rsidRPr="008211AE" w:rsidDel="008211AE">
            <w:rPr>
              <w:rFonts w:asciiTheme="minorEastAsia" w:eastAsiaTheme="minorEastAsia" w:hAnsiTheme="minorEastAsia" w:cs="方正仿宋简体" w:hint="eastAsia"/>
              <w:kern w:val="0"/>
              <w:sz w:val="28"/>
              <w:szCs w:val="28"/>
              <w:rPrChange w:id="1691"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692" w:author="xbany" w:date="2022-11-10T17:24:00Z">
                <w:rPr>
                  <w:rFonts w:ascii="Times New Roman" w:eastAsia="方正仿宋_GBK" w:hAnsi="Times New Roman" w:cs="方正仿宋简体" w:hint="eastAsia"/>
                  <w:sz w:val="32"/>
                  <w:szCs w:val="32"/>
                </w:rPr>
              </w:rPrChange>
            </w:rPr>
            <w:delText>出台后可能出现的社会稳定风险点控制在萌芽状态，化解风险，坚决避免事态的进一步扩大。</w:delText>
          </w:r>
        </w:del>
      </w:ins>
    </w:p>
    <w:p w:rsidR="00FC53EE" w:rsidRPr="008211AE" w:rsidDel="008211AE" w:rsidRDefault="00FC53EE" w:rsidP="00630160">
      <w:pPr>
        <w:spacing w:line="590" w:lineRule="exact"/>
        <w:rPr>
          <w:ins w:id="1693" w:author="果果果果果。oO" w:date="2022-09-13T10:50:00Z"/>
          <w:del w:id="1694" w:author="xbany" w:date="2022-11-10T17:23:00Z"/>
          <w:rFonts w:asciiTheme="minorEastAsia" w:eastAsiaTheme="minorEastAsia" w:hAnsiTheme="minorEastAsia" w:hint="eastAsia"/>
          <w:sz w:val="28"/>
          <w:szCs w:val="28"/>
          <w:rPrChange w:id="1695" w:author="xbany" w:date="2022-11-10T17:24:00Z">
            <w:rPr>
              <w:ins w:id="1696" w:author="果果果果果。oO" w:date="2022-09-13T10:50:00Z"/>
              <w:del w:id="1697" w:author="xbany" w:date="2022-11-10T17:23:00Z"/>
              <w:rFonts w:ascii="Times New Roman" w:eastAsia="方正黑体_GBK" w:hAnsi="Times New Roman" w:hint="eastAsia"/>
              <w:sz w:val="32"/>
              <w:szCs w:val="32"/>
            </w:rPr>
          </w:rPrChange>
        </w:rPr>
        <w:pPrChange w:id="1698" w:author="Windows 用户" w:date="2022-11-10T09:42:00Z">
          <w:pPr>
            <w:spacing w:line="600" w:lineRule="exact"/>
            <w:ind w:firstLineChars="200" w:firstLine="640"/>
          </w:pPr>
        </w:pPrChange>
      </w:pPr>
      <w:ins w:id="1699" w:author="果果果果果。oO" w:date="2022-09-13T10:50:00Z">
        <w:del w:id="1700" w:author="xbany" w:date="2022-11-10T17:23:00Z">
          <w:r w:rsidRPr="008211AE" w:rsidDel="008211AE">
            <w:rPr>
              <w:rFonts w:asciiTheme="minorEastAsia" w:eastAsiaTheme="minorEastAsia" w:hAnsiTheme="minorEastAsia" w:cs="方正黑体简体" w:hint="eastAsia"/>
              <w:sz w:val="28"/>
              <w:szCs w:val="28"/>
              <w:rPrChange w:id="1701" w:author="xbany" w:date="2022-11-10T17:24:00Z">
                <w:rPr>
                  <w:rFonts w:ascii="Times New Roman" w:eastAsia="方正黑体_GBK" w:hAnsi="Times New Roman" w:cs="方正黑体简体" w:hint="eastAsia"/>
                  <w:sz w:val="32"/>
                  <w:szCs w:val="32"/>
                </w:rPr>
              </w:rPrChange>
            </w:rPr>
            <w:delText>六、风险等级</w:delText>
          </w:r>
        </w:del>
      </w:ins>
    </w:p>
    <w:p w:rsidR="00FC53EE" w:rsidRPr="008211AE" w:rsidDel="008211AE" w:rsidRDefault="00FC53EE" w:rsidP="00630160">
      <w:pPr>
        <w:spacing w:line="590" w:lineRule="exact"/>
        <w:rPr>
          <w:ins w:id="1702" w:author="果果果果果。oO" w:date="2022-09-13T10:50:00Z"/>
          <w:del w:id="1703" w:author="xbany" w:date="2022-11-10T17:23:00Z"/>
          <w:rFonts w:asciiTheme="minorEastAsia" w:eastAsiaTheme="minorEastAsia" w:hAnsiTheme="minorEastAsia" w:hint="eastAsia"/>
          <w:sz w:val="28"/>
          <w:szCs w:val="28"/>
          <w:rPrChange w:id="1704" w:author="xbany" w:date="2022-11-10T17:24:00Z">
            <w:rPr>
              <w:ins w:id="1705" w:author="果果果果果。oO" w:date="2022-09-13T10:50:00Z"/>
              <w:del w:id="1706" w:author="xbany" w:date="2022-11-10T17:23:00Z"/>
              <w:rFonts w:ascii="Times New Roman" w:eastAsia="方正仿宋_GBK" w:hAnsi="Times New Roman" w:hint="eastAsia"/>
              <w:sz w:val="32"/>
              <w:szCs w:val="32"/>
            </w:rPr>
          </w:rPrChange>
        </w:rPr>
        <w:pPrChange w:id="1707" w:author="Windows 用户" w:date="2022-11-10T09:42:00Z">
          <w:pPr>
            <w:spacing w:line="600" w:lineRule="exact"/>
            <w:ind w:firstLineChars="200" w:firstLine="640"/>
          </w:pPr>
        </w:pPrChange>
      </w:pPr>
      <w:ins w:id="1708" w:author="果果果果果。oO" w:date="2022-09-13T10:50:00Z">
        <w:del w:id="1709" w:author="xbany" w:date="2022-11-10T17:23:00Z">
          <w:r w:rsidRPr="008211AE" w:rsidDel="008211AE">
            <w:rPr>
              <w:rFonts w:asciiTheme="minorEastAsia" w:eastAsiaTheme="minorEastAsia" w:hAnsiTheme="minorEastAsia" w:cs="方正仿宋简体" w:hint="eastAsia"/>
              <w:sz w:val="28"/>
              <w:szCs w:val="28"/>
              <w:rPrChange w:id="1710" w:author="xbany" w:date="2022-11-10T17:24:00Z">
                <w:rPr>
                  <w:rFonts w:ascii="Times New Roman" w:eastAsia="方正仿宋_GBK" w:hAnsi="Times New Roman" w:cs="方正仿宋简体" w:hint="eastAsia"/>
                  <w:sz w:val="32"/>
                  <w:szCs w:val="32"/>
                </w:rPr>
              </w:rPrChange>
            </w:rPr>
            <w:delText>经综合分析，此次制定</w:delText>
          </w:r>
          <w:r w:rsidRPr="008211AE" w:rsidDel="008211AE">
            <w:rPr>
              <w:rFonts w:asciiTheme="minorEastAsia" w:eastAsiaTheme="minorEastAsia" w:hAnsiTheme="minorEastAsia" w:cs="方正仿宋简体" w:hint="eastAsia"/>
              <w:kern w:val="0"/>
              <w:sz w:val="28"/>
              <w:szCs w:val="28"/>
              <w:rPrChange w:id="1711"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简体" w:hint="eastAsia"/>
              <w:sz w:val="28"/>
              <w:szCs w:val="28"/>
              <w:rPrChange w:id="1712" w:author="xbany" w:date="2022-11-10T17:24:00Z">
                <w:rPr>
                  <w:rFonts w:ascii="Times New Roman" w:eastAsia="方正仿宋_GBK" w:hAnsi="Times New Roman" w:cs="方正仿宋简体" w:hint="eastAsia"/>
                  <w:sz w:val="32"/>
                  <w:szCs w:val="32"/>
                </w:rPr>
              </w:rPrChange>
            </w:rPr>
            <w:delText>风险等级为低。</w:delText>
          </w:r>
        </w:del>
      </w:ins>
    </w:p>
    <w:p w:rsidR="00FC53EE" w:rsidRPr="008211AE" w:rsidDel="008211AE" w:rsidRDefault="00FC53EE" w:rsidP="00630160">
      <w:pPr>
        <w:spacing w:line="590" w:lineRule="exact"/>
        <w:rPr>
          <w:ins w:id="1713" w:author="果果果果果。oO" w:date="2022-09-13T10:50:00Z"/>
          <w:del w:id="1714" w:author="xbany" w:date="2022-11-10T17:23:00Z"/>
          <w:rFonts w:asciiTheme="minorEastAsia" w:eastAsiaTheme="minorEastAsia" w:hAnsiTheme="minorEastAsia" w:hint="eastAsia"/>
          <w:sz w:val="28"/>
          <w:szCs w:val="28"/>
          <w:rPrChange w:id="1715" w:author="xbany" w:date="2022-11-10T17:24:00Z">
            <w:rPr>
              <w:ins w:id="1716" w:author="果果果果果。oO" w:date="2022-09-13T10:50:00Z"/>
              <w:del w:id="1717" w:author="xbany" w:date="2022-11-10T17:23:00Z"/>
              <w:rFonts w:ascii="Times New Roman" w:eastAsia="方正黑体_GBK" w:hAnsi="Times New Roman" w:hint="eastAsia"/>
              <w:sz w:val="32"/>
              <w:szCs w:val="32"/>
            </w:rPr>
          </w:rPrChange>
        </w:rPr>
        <w:pPrChange w:id="1718" w:author="Windows 用户" w:date="2022-11-10T09:42:00Z">
          <w:pPr>
            <w:spacing w:line="600" w:lineRule="exact"/>
            <w:ind w:firstLineChars="200" w:firstLine="640"/>
          </w:pPr>
        </w:pPrChange>
      </w:pPr>
      <w:ins w:id="1719" w:author="果果果果果。oO" w:date="2022-09-13T10:50:00Z">
        <w:del w:id="1720" w:author="xbany" w:date="2022-11-10T17:23:00Z">
          <w:r w:rsidRPr="008211AE" w:rsidDel="008211AE">
            <w:rPr>
              <w:rFonts w:asciiTheme="minorEastAsia" w:eastAsiaTheme="minorEastAsia" w:hAnsiTheme="minorEastAsia" w:cs="方正黑体简体" w:hint="eastAsia"/>
              <w:sz w:val="28"/>
              <w:szCs w:val="28"/>
              <w:rPrChange w:id="1721" w:author="xbany" w:date="2022-11-10T17:24:00Z">
                <w:rPr>
                  <w:rFonts w:ascii="Times New Roman" w:eastAsia="方正黑体_GBK" w:hAnsi="Times New Roman" w:cs="方正黑体简体" w:hint="eastAsia"/>
                  <w:sz w:val="32"/>
                  <w:szCs w:val="32"/>
                </w:rPr>
              </w:rPrChange>
            </w:rPr>
            <w:delText>七、评估结论</w:delText>
          </w:r>
        </w:del>
      </w:ins>
    </w:p>
    <w:p w:rsidR="00FC53EE" w:rsidRPr="008211AE" w:rsidDel="008211AE" w:rsidRDefault="00FC53EE" w:rsidP="00630160">
      <w:pPr>
        <w:spacing w:line="590" w:lineRule="exact"/>
        <w:rPr>
          <w:ins w:id="1722" w:author="果果果果果。oO" w:date="2022-09-13T10:50:00Z"/>
          <w:del w:id="1723" w:author="xbany" w:date="2022-11-10T17:23:00Z"/>
          <w:rFonts w:asciiTheme="minorEastAsia" w:eastAsiaTheme="minorEastAsia" w:hAnsiTheme="minorEastAsia" w:cs="方正仿宋简体" w:hint="eastAsia"/>
          <w:sz w:val="28"/>
          <w:szCs w:val="28"/>
          <w:rPrChange w:id="1724" w:author="xbany" w:date="2022-11-10T17:24:00Z">
            <w:rPr>
              <w:ins w:id="1725" w:author="果果果果果。oO" w:date="2022-09-13T10:50:00Z"/>
              <w:del w:id="1726" w:author="xbany" w:date="2022-11-10T17:23:00Z"/>
              <w:rFonts w:ascii="Times New Roman" w:eastAsia="方正仿宋_GBK" w:hAnsi="Times New Roman" w:cs="方正仿宋简体" w:hint="eastAsia"/>
              <w:sz w:val="32"/>
              <w:szCs w:val="32"/>
            </w:rPr>
          </w:rPrChange>
        </w:rPr>
        <w:pPrChange w:id="1727" w:author="Windows 用户" w:date="2022-11-10T09:42:00Z">
          <w:pPr>
            <w:spacing w:line="600" w:lineRule="exact"/>
            <w:ind w:firstLineChars="200" w:firstLine="640"/>
          </w:pPr>
        </w:pPrChange>
      </w:pPr>
      <w:ins w:id="1728" w:author="果果果果果。oO" w:date="2022-09-13T10:50:00Z">
        <w:del w:id="1729" w:author="xbany" w:date="2022-11-10T17:23:00Z">
          <w:r w:rsidRPr="008211AE" w:rsidDel="008211AE">
            <w:rPr>
              <w:rFonts w:asciiTheme="minorEastAsia" w:eastAsiaTheme="minorEastAsia" w:hAnsiTheme="minorEastAsia" w:cs="方正仿宋简体" w:hint="eastAsia"/>
              <w:sz w:val="28"/>
              <w:szCs w:val="28"/>
              <w:rPrChange w:id="1730" w:author="xbany" w:date="2022-11-10T17:24:00Z">
                <w:rPr>
                  <w:rFonts w:ascii="Times New Roman" w:eastAsia="方正仿宋_GBK" w:hAnsi="Times New Roman" w:cs="方正仿宋简体" w:hint="eastAsia"/>
                  <w:sz w:val="32"/>
                  <w:szCs w:val="32"/>
                </w:rPr>
              </w:rPrChange>
            </w:rPr>
            <w:delText>综合社会稳定风险分析论证情况，风险应对措施、应急预案和风险等级，该事项社会稳定风险等级为低，评估结论为：可实施。</w:delText>
          </w:r>
        </w:del>
      </w:ins>
    </w:p>
    <w:p w:rsidR="00FC53EE" w:rsidRPr="008211AE" w:rsidDel="008211AE" w:rsidRDefault="00FC53EE" w:rsidP="00630160">
      <w:pPr>
        <w:spacing w:line="590" w:lineRule="exact"/>
        <w:rPr>
          <w:ins w:id="1731" w:author="果果果果果。oO" w:date="2022-09-13T10:50:00Z"/>
          <w:del w:id="1732" w:author="xbany" w:date="2022-11-10T17:23:00Z"/>
          <w:rFonts w:asciiTheme="minorEastAsia" w:eastAsiaTheme="minorEastAsia" w:hAnsiTheme="minorEastAsia" w:hint="eastAsia"/>
          <w:sz w:val="28"/>
          <w:szCs w:val="28"/>
          <w:rPrChange w:id="1733" w:author="xbany" w:date="2022-11-10T17:24:00Z">
            <w:rPr>
              <w:ins w:id="1734" w:author="果果果果果。oO" w:date="2022-09-13T10:50:00Z"/>
              <w:del w:id="1735" w:author="xbany" w:date="2022-11-10T17:23:00Z"/>
              <w:rFonts w:ascii="Times New Roman" w:eastAsia="方正仿宋_GBK" w:hAnsi="Times New Roman" w:hint="eastAsia"/>
              <w:sz w:val="32"/>
              <w:szCs w:val="32"/>
            </w:rPr>
          </w:rPrChange>
        </w:rPr>
        <w:pPrChange w:id="1736" w:author="Windows 用户" w:date="2022-11-10T09:42:00Z">
          <w:pPr>
            <w:spacing w:line="600" w:lineRule="exact"/>
            <w:ind w:firstLineChars="200" w:firstLine="640"/>
            <w:jc w:val="left"/>
          </w:pPr>
        </w:pPrChange>
      </w:pPr>
    </w:p>
    <w:p w:rsidR="00FC53EE" w:rsidRPr="008211AE" w:rsidDel="008211AE" w:rsidRDefault="00FC53EE" w:rsidP="00630160">
      <w:pPr>
        <w:spacing w:line="590" w:lineRule="exact"/>
        <w:rPr>
          <w:ins w:id="1737" w:author="果果果果果。oO" w:date="2022-09-13T10:50:00Z"/>
          <w:del w:id="1738" w:author="xbany" w:date="2022-11-10T17:23:00Z"/>
          <w:rFonts w:asciiTheme="minorEastAsia" w:eastAsiaTheme="minorEastAsia" w:hAnsiTheme="minorEastAsia" w:cs="方正小标宋简体" w:hint="eastAsia"/>
          <w:sz w:val="28"/>
          <w:szCs w:val="28"/>
          <w:rPrChange w:id="1739" w:author="xbany" w:date="2022-11-10T17:24:00Z">
            <w:rPr>
              <w:ins w:id="1740" w:author="果果果果果。oO" w:date="2022-09-13T10:50:00Z"/>
              <w:del w:id="1741" w:author="xbany" w:date="2022-11-10T17:23:00Z"/>
              <w:rFonts w:ascii="Times New Roman" w:eastAsia="方正仿宋_GBK" w:hAnsi="Times New Roman" w:cs="方正小标宋简体" w:hint="eastAsia"/>
              <w:sz w:val="32"/>
              <w:szCs w:val="32"/>
            </w:rPr>
          </w:rPrChange>
        </w:rPr>
        <w:pPrChange w:id="1742" w:author="Windows 用户" w:date="2022-11-10T09:42:00Z">
          <w:pPr>
            <w:spacing w:line="600" w:lineRule="exact"/>
            <w:jc w:val="center"/>
          </w:pPr>
        </w:pPrChange>
      </w:pPr>
    </w:p>
    <w:p w:rsidR="00FC53EE" w:rsidRPr="008211AE" w:rsidDel="008211AE" w:rsidRDefault="00FC53EE" w:rsidP="00630160">
      <w:pPr>
        <w:spacing w:line="590" w:lineRule="exact"/>
        <w:rPr>
          <w:ins w:id="1743" w:author="果果果果果。oO" w:date="2022-09-13T10:50:00Z"/>
          <w:del w:id="1744" w:author="xbany" w:date="2022-11-10T17:23:00Z"/>
          <w:rFonts w:asciiTheme="minorEastAsia" w:eastAsiaTheme="minorEastAsia" w:hAnsiTheme="minorEastAsia" w:cs="方正小标宋简体" w:hint="eastAsia"/>
          <w:sz w:val="28"/>
          <w:szCs w:val="28"/>
          <w:rPrChange w:id="1745" w:author="xbany" w:date="2022-11-10T17:24:00Z">
            <w:rPr>
              <w:ins w:id="1746" w:author="果果果果果。oO" w:date="2022-09-13T10:50:00Z"/>
              <w:del w:id="1747" w:author="xbany" w:date="2022-11-10T17:23:00Z"/>
              <w:rFonts w:ascii="Times New Roman" w:eastAsia="方正仿宋_GBK" w:hAnsi="Times New Roman" w:cs="方正小标宋简体" w:hint="eastAsia"/>
              <w:sz w:val="32"/>
              <w:szCs w:val="32"/>
            </w:rPr>
          </w:rPrChange>
        </w:rPr>
        <w:pPrChange w:id="1748" w:author="Windows 用户" w:date="2022-11-10T09:42:00Z">
          <w:pPr>
            <w:spacing w:line="600" w:lineRule="exact"/>
            <w:jc w:val="center"/>
          </w:pPr>
        </w:pPrChange>
      </w:pPr>
    </w:p>
    <w:p w:rsidR="00FC53EE" w:rsidRPr="008211AE" w:rsidDel="008211AE" w:rsidRDefault="00FC53EE" w:rsidP="00630160">
      <w:pPr>
        <w:spacing w:line="590" w:lineRule="exact"/>
        <w:rPr>
          <w:ins w:id="1749" w:author="果果果果果。oO" w:date="2022-09-13T10:50:00Z"/>
          <w:del w:id="1750" w:author="xbany" w:date="2022-11-10T17:23:00Z"/>
          <w:rFonts w:asciiTheme="minorEastAsia" w:eastAsiaTheme="minorEastAsia" w:hAnsiTheme="minorEastAsia" w:cs="方正小标宋简体" w:hint="eastAsia"/>
          <w:sz w:val="28"/>
          <w:szCs w:val="28"/>
          <w:rPrChange w:id="1751" w:author="xbany" w:date="2022-11-10T17:24:00Z">
            <w:rPr>
              <w:ins w:id="1752" w:author="果果果果果。oO" w:date="2022-09-13T10:50:00Z"/>
              <w:del w:id="1753" w:author="xbany" w:date="2022-11-10T17:23:00Z"/>
              <w:rFonts w:ascii="Times New Roman" w:eastAsia="方正仿宋_GBK" w:hAnsi="Times New Roman" w:cs="方正小标宋简体" w:hint="eastAsia"/>
              <w:sz w:val="32"/>
              <w:szCs w:val="32"/>
            </w:rPr>
          </w:rPrChange>
        </w:rPr>
        <w:pPrChange w:id="1754" w:author="Windows 用户" w:date="2022-11-10T09:42:00Z">
          <w:pPr>
            <w:spacing w:line="600" w:lineRule="exact"/>
          </w:pPr>
        </w:pPrChange>
      </w:pPr>
    </w:p>
    <w:p w:rsidR="00FC53EE" w:rsidRPr="008211AE" w:rsidDel="008211AE" w:rsidRDefault="00FC53EE" w:rsidP="00630160">
      <w:pPr>
        <w:spacing w:line="590" w:lineRule="exact"/>
        <w:rPr>
          <w:ins w:id="1755" w:author="果果果果果。oO" w:date="2022-09-13T10:50:00Z"/>
          <w:del w:id="1756" w:author="xbany" w:date="2022-11-10T17:23:00Z"/>
          <w:rFonts w:asciiTheme="minorEastAsia" w:eastAsiaTheme="minorEastAsia" w:hAnsiTheme="minorEastAsia" w:cs="方正仿宋_GBK" w:hint="eastAsia"/>
          <w:sz w:val="28"/>
          <w:szCs w:val="28"/>
          <w:rPrChange w:id="1757" w:author="xbany" w:date="2022-11-10T17:24:00Z">
            <w:rPr>
              <w:ins w:id="1758" w:author="果果果果果。oO" w:date="2022-09-13T10:50:00Z"/>
              <w:del w:id="1759" w:author="xbany" w:date="2022-11-10T17:23:00Z"/>
              <w:rFonts w:ascii="Times New Roman" w:eastAsia="方正小标宋_GBK" w:hAnsi="Times New Roman" w:cs="方正仿宋_GBK" w:hint="eastAsia"/>
              <w:sz w:val="40"/>
              <w:szCs w:val="32"/>
            </w:rPr>
          </w:rPrChange>
        </w:rPr>
        <w:pPrChange w:id="1760" w:author="Windows 用户" w:date="2022-11-10T09:42:00Z">
          <w:pPr>
            <w:spacing w:line="600" w:lineRule="exact"/>
            <w:jc w:val="center"/>
          </w:pPr>
        </w:pPrChange>
      </w:pPr>
      <w:ins w:id="1761" w:author="果果果果果。oO" w:date="2022-09-13T10:50:00Z">
        <w:del w:id="1762" w:author="xbany" w:date="2022-11-10T17:23:00Z">
          <w:r w:rsidRPr="008211AE" w:rsidDel="008211AE">
            <w:rPr>
              <w:rFonts w:asciiTheme="minorEastAsia" w:eastAsiaTheme="minorEastAsia" w:hAnsiTheme="minorEastAsia" w:cs="方正小标宋简体" w:hint="eastAsia"/>
              <w:sz w:val="28"/>
              <w:szCs w:val="28"/>
              <w:rPrChange w:id="1763" w:author="xbany" w:date="2022-11-10T17:24:00Z">
                <w:rPr>
                  <w:rFonts w:ascii="Times New Roman" w:eastAsia="方正小标宋_GBK" w:hAnsi="Times New Roman" w:cs="方正小标宋简体" w:hint="eastAsia"/>
                  <w:sz w:val="40"/>
                  <w:szCs w:val="32"/>
                </w:rPr>
              </w:rPrChange>
            </w:rPr>
            <w:delText>《资阳市中心城区严格管控建筑临街面防护栏（网）工作方案》社会稳定及应急处置工作预案</w:delText>
          </w:r>
        </w:del>
      </w:ins>
    </w:p>
    <w:p w:rsidR="00FC53EE" w:rsidRPr="008211AE" w:rsidDel="008211AE" w:rsidRDefault="00FC53EE" w:rsidP="00630160">
      <w:pPr>
        <w:spacing w:line="590" w:lineRule="exact"/>
        <w:rPr>
          <w:ins w:id="1764" w:author="果果果果果。oO" w:date="2022-09-13T10:50:00Z"/>
          <w:del w:id="1765" w:author="xbany" w:date="2022-11-10T17:23:00Z"/>
          <w:rFonts w:asciiTheme="minorEastAsia" w:eastAsiaTheme="minorEastAsia" w:hAnsiTheme="minorEastAsia" w:cs="方正仿宋_GBK" w:hint="eastAsia"/>
          <w:sz w:val="28"/>
          <w:szCs w:val="28"/>
          <w:rPrChange w:id="1766" w:author="xbany" w:date="2022-11-10T17:24:00Z">
            <w:rPr>
              <w:ins w:id="1767" w:author="果果果果果。oO" w:date="2022-09-13T10:50:00Z"/>
              <w:del w:id="1768" w:author="xbany" w:date="2022-11-10T17:23:00Z"/>
              <w:rFonts w:ascii="Times New Roman" w:eastAsia="方正仿宋_GBK" w:hAnsi="Times New Roman" w:cs="方正仿宋_GBK" w:hint="eastAsia"/>
              <w:sz w:val="32"/>
              <w:szCs w:val="32"/>
            </w:rPr>
          </w:rPrChange>
        </w:rPr>
        <w:pPrChange w:id="1769" w:author="Windows 用户" w:date="2022-11-10T09:42:00Z">
          <w:pPr>
            <w:spacing w:line="600" w:lineRule="exact"/>
            <w:ind w:firstLineChars="200" w:firstLine="640"/>
          </w:pPr>
        </w:pPrChange>
      </w:pPr>
    </w:p>
    <w:p w:rsidR="00FC53EE" w:rsidRPr="008211AE" w:rsidDel="008211AE" w:rsidRDefault="00FC53EE" w:rsidP="00630160">
      <w:pPr>
        <w:spacing w:line="590" w:lineRule="exact"/>
        <w:rPr>
          <w:ins w:id="1770" w:author="果果果果果。oO" w:date="2022-09-13T10:50:00Z"/>
          <w:del w:id="1771" w:author="xbany" w:date="2022-11-10T17:23:00Z"/>
          <w:rFonts w:asciiTheme="minorEastAsia" w:eastAsiaTheme="minorEastAsia" w:hAnsiTheme="minorEastAsia" w:cs="方正黑体_GBK" w:hint="eastAsia"/>
          <w:sz w:val="28"/>
          <w:szCs w:val="28"/>
          <w:rPrChange w:id="1772" w:author="xbany" w:date="2022-11-10T17:24:00Z">
            <w:rPr>
              <w:ins w:id="1773" w:author="果果果果果。oO" w:date="2022-09-13T10:50:00Z"/>
              <w:del w:id="1774" w:author="xbany" w:date="2022-11-10T17:23:00Z"/>
              <w:rFonts w:ascii="Times New Roman" w:eastAsia="方正黑体_GBK" w:hAnsi="Times New Roman" w:cs="方正黑体_GBK" w:hint="eastAsia"/>
              <w:sz w:val="32"/>
              <w:szCs w:val="32"/>
            </w:rPr>
          </w:rPrChange>
        </w:rPr>
        <w:pPrChange w:id="1775" w:author="Windows 用户" w:date="2022-11-10T09:42:00Z">
          <w:pPr>
            <w:spacing w:line="600" w:lineRule="exact"/>
            <w:ind w:firstLineChars="200" w:firstLine="640"/>
          </w:pPr>
        </w:pPrChange>
      </w:pPr>
      <w:ins w:id="1776" w:author="果果果果果。oO" w:date="2022-09-13T10:50:00Z">
        <w:del w:id="1777" w:author="xbany" w:date="2022-11-10T17:23:00Z">
          <w:r w:rsidRPr="008211AE" w:rsidDel="008211AE">
            <w:rPr>
              <w:rFonts w:asciiTheme="minorEastAsia" w:eastAsiaTheme="minorEastAsia" w:hAnsiTheme="minorEastAsia" w:cs="方正黑体_GBK" w:hint="eastAsia"/>
              <w:sz w:val="28"/>
              <w:szCs w:val="28"/>
              <w:rPrChange w:id="1778" w:author="xbany" w:date="2022-11-10T17:24:00Z">
                <w:rPr>
                  <w:rFonts w:ascii="Times New Roman" w:eastAsia="方正黑体_GBK" w:hAnsi="Times New Roman" w:cs="方正黑体_GBK" w:hint="eastAsia"/>
                  <w:sz w:val="32"/>
                  <w:szCs w:val="32"/>
                </w:rPr>
              </w:rPrChange>
            </w:rPr>
            <w:delText>一、编制目的</w:delText>
          </w:r>
        </w:del>
      </w:ins>
    </w:p>
    <w:p w:rsidR="00FC53EE" w:rsidRPr="008211AE" w:rsidDel="008211AE" w:rsidRDefault="00FC53EE" w:rsidP="00630160">
      <w:pPr>
        <w:spacing w:line="590" w:lineRule="exact"/>
        <w:rPr>
          <w:ins w:id="1779" w:author="果果果果果。oO" w:date="2022-09-13T10:50:00Z"/>
          <w:del w:id="1780" w:author="xbany" w:date="2022-11-10T17:23:00Z"/>
          <w:rFonts w:asciiTheme="minorEastAsia" w:eastAsiaTheme="minorEastAsia" w:hAnsiTheme="minorEastAsia" w:cs="方正仿宋_GBK" w:hint="eastAsia"/>
          <w:sz w:val="28"/>
          <w:szCs w:val="28"/>
          <w:rPrChange w:id="1781" w:author="xbany" w:date="2022-11-10T17:24:00Z">
            <w:rPr>
              <w:ins w:id="1782" w:author="果果果果果。oO" w:date="2022-09-13T10:50:00Z"/>
              <w:del w:id="1783" w:author="xbany" w:date="2022-11-10T17:23:00Z"/>
              <w:rFonts w:ascii="Times New Roman" w:eastAsia="方正仿宋_GBK" w:hAnsi="Times New Roman" w:cs="方正仿宋_GBK" w:hint="eastAsia"/>
              <w:sz w:val="32"/>
              <w:szCs w:val="32"/>
            </w:rPr>
          </w:rPrChange>
        </w:rPr>
        <w:pPrChange w:id="1784" w:author="Windows 用户" w:date="2022-11-10T09:42:00Z">
          <w:pPr>
            <w:spacing w:line="600" w:lineRule="exact"/>
            <w:ind w:firstLineChars="200" w:firstLine="640"/>
          </w:pPr>
        </w:pPrChange>
      </w:pPr>
      <w:ins w:id="1785" w:author="果果果果果。oO" w:date="2022-09-13T10:50:00Z">
        <w:del w:id="1786" w:author="xbany" w:date="2022-11-10T17:23:00Z">
          <w:r w:rsidRPr="008211AE" w:rsidDel="008211AE">
            <w:rPr>
              <w:rFonts w:asciiTheme="minorEastAsia" w:eastAsiaTheme="minorEastAsia" w:hAnsiTheme="minorEastAsia" w:cs="方正仿宋_GBK" w:hint="eastAsia"/>
              <w:sz w:val="28"/>
              <w:szCs w:val="28"/>
              <w:rPrChange w:id="1787" w:author="xbany" w:date="2022-11-10T17:24:00Z">
                <w:rPr>
                  <w:rFonts w:ascii="Times New Roman" w:eastAsia="方正仿宋_GBK" w:hAnsi="Times New Roman" w:cs="方正仿宋_GBK" w:hint="eastAsia"/>
                  <w:sz w:val="32"/>
                  <w:szCs w:val="32"/>
                </w:rPr>
              </w:rPrChange>
            </w:rPr>
            <w:delText>为增强</w:delText>
          </w:r>
          <w:r w:rsidRPr="008211AE" w:rsidDel="008211AE">
            <w:rPr>
              <w:rFonts w:asciiTheme="minorEastAsia" w:eastAsiaTheme="minorEastAsia" w:hAnsiTheme="minorEastAsia" w:cs="方正仿宋简体" w:hint="eastAsia"/>
              <w:kern w:val="0"/>
              <w:sz w:val="28"/>
              <w:szCs w:val="28"/>
              <w:rPrChange w:id="1788"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1789" w:author="xbany" w:date="2022-11-10T17:24:00Z">
                <w:rPr>
                  <w:rFonts w:ascii="Times New Roman" w:eastAsia="方正仿宋_GBK" w:hAnsi="Times New Roman" w:cs="方正仿宋_GBK" w:hint="eastAsia"/>
                  <w:sz w:val="32"/>
                  <w:szCs w:val="32"/>
                </w:rPr>
              </w:rPrChange>
            </w:rPr>
            <w:delText>实施后处置可能的群体性突发事件的能力，有效避免、预防和减少群体性突发事件造成的社会影响和损失，切实维护社会稳定，保障重大决策事项顺利推进。</w:delText>
          </w:r>
        </w:del>
      </w:ins>
    </w:p>
    <w:p w:rsidR="00FC53EE" w:rsidRPr="008211AE" w:rsidDel="008211AE" w:rsidRDefault="00FC53EE" w:rsidP="00630160">
      <w:pPr>
        <w:spacing w:line="590" w:lineRule="exact"/>
        <w:rPr>
          <w:ins w:id="1790" w:author="果果果果果。oO" w:date="2022-09-13T10:50:00Z"/>
          <w:del w:id="1791" w:author="xbany" w:date="2022-11-10T17:23:00Z"/>
          <w:rFonts w:asciiTheme="minorEastAsia" w:eastAsiaTheme="minorEastAsia" w:hAnsiTheme="minorEastAsia" w:cs="方正黑体_GBK" w:hint="eastAsia"/>
          <w:sz w:val="28"/>
          <w:szCs w:val="28"/>
          <w:rPrChange w:id="1792" w:author="xbany" w:date="2022-11-10T17:24:00Z">
            <w:rPr>
              <w:ins w:id="1793" w:author="果果果果果。oO" w:date="2022-09-13T10:50:00Z"/>
              <w:del w:id="1794" w:author="xbany" w:date="2022-11-10T17:23:00Z"/>
              <w:rFonts w:ascii="Times New Roman" w:eastAsia="方正黑体_GBK" w:hAnsi="Times New Roman" w:cs="方正黑体_GBK" w:hint="eastAsia"/>
              <w:sz w:val="32"/>
              <w:szCs w:val="32"/>
            </w:rPr>
          </w:rPrChange>
        </w:rPr>
        <w:pPrChange w:id="1795" w:author="Windows 用户" w:date="2022-11-10T09:42:00Z">
          <w:pPr>
            <w:spacing w:line="600" w:lineRule="exact"/>
            <w:ind w:firstLineChars="200" w:firstLine="640"/>
          </w:pPr>
        </w:pPrChange>
      </w:pPr>
      <w:ins w:id="1796" w:author="果果果果果。oO" w:date="2022-09-13T10:50:00Z">
        <w:del w:id="1797" w:author="xbany" w:date="2022-11-10T17:23:00Z">
          <w:r w:rsidRPr="008211AE" w:rsidDel="008211AE">
            <w:rPr>
              <w:rFonts w:asciiTheme="minorEastAsia" w:eastAsiaTheme="minorEastAsia" w:hAnsiTheme="minorEastAsia" w:cs="方正黑体_GBK" w:hint="eastAsia"/>
              <w:sz w:val="28"/>
              <w:szCs w:val="28"/>
              <w:rPrChange w:id="1798" w:author="xbany" w:date="2022-11-10T17:24:00Z">
                <w:rPr>
                  <w:rFonts w:ascii="Times New Roman" w:eastAsia="方正黑体_GBK" w:hAnsi="Times New Roman" w:cs="方正黑体_GBK" w:hint="eastAsia"/>
                  <w:sz w:val="32"/>
                  <w:szCs w:val="32"/>
                </w:rPr>
              </w:rPrChange>
            </w:rPr>
            <w:delText>二、适用范围</w:delText>
          </w:r>
        </w:del>
      </w:ins>
    </w:p>
    <w:p w:rsidR="00FC53EE" w:rsidRPr="008211AE" w:rsidDel="008211AE" w:rsidRDefault="00FC53EE" w:rsidP="00630160">
      <w:pPr>
        <w:spacing w:line="590" w:lineRule="exact"/>
        <w:rPr>
          <w:ins w:id="1799" w:author="果果果果果。oO" w:date="2022-09-13T10:50:00Z"/>
          <w:del w:id="1800" w:author="xbany" w:date="2022-11-10T17:23:00Z"/>
          <w:rFonts w:asciiTheme="minorEastAsia" w:eastAsiaTheme="minorEastAsia" w:hAnsiTheme="minorEastAsia" w:cs="方正仿宋_GBK" w:hint="eastAsia"/>
          <w:sz w:val="28"/>
          <w:szCs w:val="28"/>
          <w:rPrChange w:id="1801" w:author="xbany" w:date="2022-11-10T17:24:00Z">
            <w:rPr>
              <w:ins w:id="1802" w:author="果果果果果。oO" w:date="2022-09-13T10:50:00Z"/>
              <w:del w:id="1803" w:author="xbany" w:date="2022-11-10T17:23:00Z"/>
              <w:rFonts w:ascii="Times New Roman" w:eastAsia="方正仿宋_GBK" w:hAnsi="Times New Roman" w:cs="方正仿宋_GBK" w:hint="eastAsia"/>
              <w:sz w:val="32"/>
              <w:szCs w:val="32"/>
            </w:rPr>
          </w:rPrChange>
        </w:rPr>
        <w:pPrChange w:id="1804" w:author="Windows 用户" w:date="2022-11-10T09:42:00Z">
          <w:pPr>
            <w:spacing w:line="600" w:lineRule="exact"/>
            <w:ind w:firstLineChars="200" w:firstLine="640"/>
          </w:pPr>
        </w:pPrChange>
      </w:pPr>
      <w:ins w:id="1805" w:author="果果果果果。oO" w:date="2022-09-13T10:50:00Z">
        <w:del w:id="1806" w:author="xbany" w:date="2022-11-10T17:23:00Z">
          <w:r w:rsidRPr="008211AE" w:rsidDel="008211AE">
            <w:rPr>
              <w:rFonts w:asciiTheme="minorEastAsia" w:eastAsiaTheme="minorEastAsia" w:hAnsiTheme="minorEastAsia" w:cs="方正仿宋_GBK" w:hint="eastAsia"/>
              <w:sz w:val="28"/>
              <w:szCs w:val="28"/>
              <w:rPrChange w:id="1807" w:author="xbany" w:date="2022-11-10T17:24:00Z">
                <w:rPr>
                  <w:rFonts w:ascii="Times New Roman" w:eastAsia="方正仿宋_GBK" w:hAnsi="Times New Roman" w:cs="方正仿宋_GBK" w:hint="eastAsia"/>
                  <w:sz w:val="32"/>
                  <w:szCs w:val="32"/>
                </w:rPr>
              </w:rPrChange>
            </w:rPr>
            <w:delText>本预案适用于</w:delText>
          </w:r>
          <w:r w:rsidRPr="008211AE" w:rsidDel="008211AE">
            <w:rPr>
              <w:rFonts w:asciiTheme="minorEastAsia" w:eastAsiaTheme="minorEastAsia" w:hAnsiTheme="minorEastAsia" w:cs="方正仿宋简体" w:hint="eastAsia"/>
              <w:kern w:val="0"/>
              <w:sz w:val="28"/>
              <w:szCs w:val="28"/>
              <w:rPrChange w:id="1808" w:author="xbany" w:date="2022-11-10T17:24:00Z">
                <w:rPr>
                  <w:rFonts w:ascii="Times New Roman" w:eastAsia="方正仿宋_GBK" w:hAnsi="Times New Roman" w:cs="方正仿宋简体" w:hint="eastAsia"/>
                  <w:spacing w:val="-6"/>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1809" w:author="xbany" w:date="2022-11-10T17:24:00Z">
                <w:rPr>
                  <w:rFonts w:ascii="Times New Roman" w:eastAsia="方正仿宋_GBK" w:hAnsi="Times New Roman" w:cs="方正仿宋_GBK" w:hint="eastAsia"/>
                  <w:spacing w:val="-6"/>
                  <w:sz w:val="32"/>
                  <w:szCs w:val="32"/>
                </w:rPr>
              </w:rPrChange>
            </w:rPr>
            <w:delText>实施后可能出现的大规模群体性事件的应急处置。</w:delText>
          </w:r>
        </w:del>
      </w:ins>
    </w:p>
    <w:p w:rsidR="00FC53EE" w:rsidRPr="008211AE" w:rsidDel="008211AE" w:rsidRDefault="00FC53EE" w:rsidP="00630160">
      <w:pPr>
        <w:spacing w:line="590" w:lineRule="exact"/>
        <w:rPr>
          <w:ins w:id="1810" w:author="果果果果果。oO" w:date="2022-09-13T10:50:00Z"/>
          <w:del w:id="1811" w:author="xbany" w:date="2022-11-10T17:23:00Z"/>
          <w:rFonts w:asciiTheme="minorEastAsia" w:eastAsiaTheme="minorEastAsia" w:hAnsiTheme="minorEastAsia" w:cs="方正黑体_GBK" w:hint="eastAsia"/>
          <w:sz w:val="28"/>
          <w:szCs w:val="28"/>
          <w:rPrChange w:id="1812" w:author="xbany" w:date="2022-11-10T17:24:00Z">
            <w:rPr>
              <w:ins w:id="1813" w:author="果果果果果。oO" w:date="2022-09-13T10:50:00Z"/>
              <w:del w:id="1814" w:author="xbany" w:date="2022-11-10T17:23:00Z"/>
              <w:rFonts w:ascii="Times New Roman" w:eastAsia="方正黑体_GBK" w:hAnsi="Times New Roman" w:cs="方正黑体_GBK" w:hint="eastAsia"/>
              <w:sz w:val="32"/>
              <w:szCs w:val="32"/>
            </w:rPr>
          </w:rPrChange>
        </w:rPr>
        <w:pPrChange w:id="1815" w:author="Windows 用户" w:date="2022-11-10T09:42:00Z">
          <w:pPr>
            <w:spacing w:line="600" w:lineRule="exact"/>
            <w:ind w:firstLineChars="200" w:firstLine="640"/>
          </w:pPr>
        </w:pPrChange>
      </w:pPr>
      <w:ins w:id="1816" w:author="果果果果果。oO" w:date="2022-09-13T10:50:00Z">
        <w:del w:id="1817" w:author="xbany" w:date="2022-11-10T17:23:00Z">
          <w:r w:rsidRPr="008211AE" w:rsidDel="008211AE">
            <w:rPr>
              <w:rFonts w:asciiTheme="minorEastAsia" w:eastAsiaTheme="minorEastAsia" w:hAnsiTheme="minorEastAsia" w:cs="方正黑体_GBK" w:hint="eastAsia"/>
              <w:sz w:val="28"/>
              <w:szCs w:val="28"/>
              <w:rPrChange w:id="1818" w:author="xbany" w:date="2022-11-10T17:24:00Z">
                <w:rPr>
                  <w:rFonts w:ascii="Times New Roman" w:eastAsia="方正黑体_GBK" w:hAnsi="Times New Roman" w:cs="方正黑体_GBK" w:hint="eastAsia"/>
                  <w:sz w:val="32"/>
                  <w:szCs w:val="32"/>
                </w:rPr>
              </w:rPrChange>
            </w:rPr>
            <w:delText>三、处置原则</w:delText>
          </w:r>
        </w:del>
      </w:ins>
    </w:p>
    <w:p w:rsidR="00FC53EE" w:rsidRPr="008211AE" w:rsidDel="008211AE" w:rsidRDefault="00FC53EE" w:rsidP="00630160">
      <w:pPr>
        <w:spacing w:line="590" w:lineRule="exact"/>
        <w:rPr>
          <w:ins w:id="1819" w:author="果果果果果。oO" w:date="2022-09-13T10:50:00Z"/>
          <w:del w:id="1820" w:author="xbany" w:date="2022-11-10T17:23:00Z"/>
          <w:rFonts w:asciiTheme="minorEastAsia" w:eastAsiaTheme="minorEastAsia" w:hAnsiTheme="minorEastAsia" w:cs="方正仿宋_GBK" w:hint="eastAsia"/>
          <w:sz w:val="28"/>
          <w:szCs w:val="28"/>
          <w:rPrChange w:id="1821" w:author="xbany" w:date="2022-11-10T17:24:00Z">
            <w:rPr>
              <w:ins w:id="1822" w:author="果果果果果。oO" w:date="2022-09-13T10:50:00Z"/>
              <w:del w:id="1823" w:author="xbany" w:date="2022-11-10T17:23:00Z"/>
              <w:rFonts w:ascii="Times New Roman" w:eastAsia="方正仿宋_GBK" w:hAnsi="Times New Roman" w:cs="方正仿宋_GBK" w:hint="eastAsia"/>
              <w:sz w:val="32"/>
              <w:szCs w:val="32"/>
            </w:rPr>
          </w:rPrChange>
        </w:rPr>
        <w:pPrChange w:id="1824" w:author="Windows 用户" w:date="2022-11-10T09:42:00Z">
          <w:pPr>
            <w:spacing w:line="600" w:lineRule="exact"/>
            <w:ind w:firstLineChars="200" w:firstLine="640"/>
          </w:pPr>
        </w:pPrChange>
      </w:pPr>
      <w:ins w:id="1825" w:author="果果果果果。oO" w:date="2022-09-13T10:50:00Z">
        <w:del w:id="1826" w:author="xbany" w:date="2022-11-10T17:23:00Z">
          <w:r w:rsidRPr="008211AE" w:rsidDel="008211AE">
            <w:rPr>
              <w:rFonts w:asciiTheme="minorEastAsia" w:eastAsiaTheme="minorEastAsia" w:hAnsiTheme="minorEastAsia" w:cs="方正仿宋_GBK" w:hint="eastAsia"/>
              <w:sz w:val="28"/>
              <w:szCs w:val="28"/>
              <w:rPrChange w:id="1827" w:author="xbany" w:date="2022-11-10T17:24:00Z">
                <w:rPr>
                  <w:rFonts w:ascii="Times New Roman" w:eastAsia="方正楷体_GBK" w:hAnsi="Times New Roman" w:cs="方正仿宋_GBK" w:hint="eastAsia"/>
                  <w:sz w:val="32"/>
                  <w:szCs w:val="32"/>
                </w:rPr>
              </w:rPrChange>
            </w:rPr>
            <w:delText>（一）属地管理原则。对可能发生的群体性突发事件的处置要按属地管理原则，始终依靠党政主干线化解矛盾，解决事端，平息事态。公安机关、市级相关部门和事件发生地党委政府要密切配合，共同做好有关工作。</w:delText>
          </w:r>
        </w:del>
      </w:ins>
    </w:p>
    <w:p w:rsidR="00FC53EE" w:rsidRPr="008211AE" w:rsidDel="008211AE" w:rsidRDefault="00FC53EE" w:rsidP="00630160">
      <w:pPr>
        <w:spacing w:line="590" w:lineRule="exact"/>
        <w:rPr>
          <w:ins w:id="1828" w:author="果果果果果。oO" w:date="2022-09-13T10:50:00Z"/>
          <w:del w:id="1829" w:author="xbany" w:date="2022-11-10T17:23:00Z"/>
          <w:rFonts w:asciiTheme="minorEastAsia" w:eastAsiaTheme="minorEastAsia" w:hAnsiTheme="minorEastAsia" w:cs="方正仿宋_GBK" w:hint="eastAsia"/>
          <w:sz w:val="28"/>
          <w:szCs w:val="28"/>
          <w:rPrChange w:id="1830" w:author="xbany" w:date="2022-11-10T17:24:00Z">
            <w:rPr>
              <w:ins w:id="1831" w:author="果果果果果。oO" w:date="2022-09-13T10:50:00Z"/>
              <w:del w:id="1832" w:author="xbany" w:date="2022-11-10T17:23:00Z"/>
              <w:rFonts w:ascii="Times New Roman" w:eastAsia="方正仿宋_GBK" w:hAnsi="Times New Roman" w:cs="方正仿宋_GBK" w:hint="eastAsia"/>
              <w:sz w:val="32"/>
              <w:szCs w:val="32"/>
            </w:rPr>
          </w:rPrChange>
        </w:rPr>
        <w:pPrChange w:id="1833" w:author="Windows 用户" w:date="2022-11-10T09:42:00Z">
          <w:pPr>
            <w:spacing w:line="600" w:lineRule="exact"/>
            <w:ind w:firstLineChars="200" w:firstLine="640"/>
          </w:pPr>
        </w:pPrChange>
      </w:pPr>
      <w:ins w:id="1834" w:author="果果果果果。oO" w:date="2022-09-13T10:50:00Z">
        <w:del w:id="1835" w:author="xbany" w:date="2022-11-10T17:23:00Z">
          <w:r w:rsidRPr="008211AE" w:rsidDel="008211AE">
            <w:rPr>
              <w:rFonts w:asciiTheme="minorEastAsia" w:eastAsiaTheme="minorEastAsia" w:hAnsiTheme="minorEastAsia" w:cs="方正仿宋_GBK" w:hint="eastAsia"/>
              <w:sz w:val="28"/>
              <w:szCs w:val="28"/>
              <w:rPrChange w:id="1836" w:author="xbany" w:date="2022-11-10T17:24:00Z">
                <w:rPr>
                  <w:rFonts w:ascii="Times New Roman" w:eastAsia="方正楷体_GBK" w:hAnsi="Times New Roman" w:cs="方正仿宋_GBK" w:hint="eastAsia"/>
                  <w:sz w:val="32"/>
                  <w:szCs w:val="32"/>
                </w:rPr>
              </w:rPrChange>
            </w:rPr>
            <w:delText>（二）教育疏导原则。对可能发生的群体性突发事件，要以教育疏导为主，广泛进行移民政策和法律、法规宣传，尽最大努力缓和对立情绪，化解矛盾，严防事态失控升级。</w:delText>
          </w:r>
        </w:del>
      </w:ins>
    </w:p>
    <w:p w:rsidR="00FC53EE" w:rsidRPr="008211AE" w:rsidDel="008211AE" w:rsidRDefault="00FC53EE" w:rsidP="00630160">
      <w:pPr>
        <w:spacing w:line="590" w:lineRule="exact"/>
        <w:rPr>
          <w:ins w:id="1837" w:author="果果果果果。oO" w:date="2022-09-13T10:50:00Z"/>
          <w:del w:id="1838" w:author="xbany" w:date="2022-11-10T17:23:00Z"/>
          <w:rFonts w:asciiTheme="minorEastAsia" w:eastAsiaTheme="minorEastAsia" w:hAnsiTheme="minorEastAsia" w:cs="方正仿宋_GBK" w:hint="eastAsia"/>
          <w:sz w:val="28"/>
          <w:szCs w:val="28"/>
          <w:rPrChange w:id="1839" w:author="xbany" w:date="2022-11-10T17:24:00Z">
            <w:rPr>
              <w:ins w:id="1840" w:author="果果果果果。oO" w:date="2022-09-13T10:50:00Z"/>
              <w:del w:id="1841" w:author="xbany" w:date="2022-11-10T17:23:00Z"/>
              <w:rFonts w:ascii="Times New Roman" w:eastAsia="方正仿宋_GBK" w:hAnsi="Times New Roman" w:cs="方正仿宋_GBK" w:hint="eastAsia"/>
              <w:sz w:val="32"/>
              <w:szCs w:val="32"/>
            </w:rPr>
          </w:rPrChange>
        </w:rPr>
        <w:pPrChange w:id="1842" w:author="Windows 用户" w:date="2022-11-10T09:42:00Z">
          <w:pPr>
            <w:spacing w:line="600" w:lineRule="exact"/>
            <w:ind w:firstLineChars="200" w:firstLine="640"/>
          </w:pPr>
        </w:pPrChange>
      </w:pPr>
      <w:ins w:id="1843" w:author="果果果果果。oO" w:date="2022-09-13T10:50:00Z">
        <w:del w:id="1844" w:author="xbany" w:date="2022-11-10T17:23:00Z">
          <w:r w:rsidRPr="008211AE" w:rsidDel="008211AE">
            <w:rPr>
              <w:rFonts w:asciiTheme="minorEastAsia" w:eastAsiaTheme="minorEastAsia" w:hAnsiTheme="minorEastAsia" w:cs="方正仿宋_GBK" w:hint="eastAsia"/>
              <w:sz w:val="28"/>
              <w:szCs w:val="28"/>
              <w:rPrChange w:id="1845" w:author="xbany" w:date="2022-11-10T17:24:00Z">
                <w:rPr>
                  <w:rFonts w:ascii="Times New Roman" w:eastAsia="方正楷体_GBK" w:hAnsi="Times New Roman" w:cs="方正仿宋_GBK" w:hint="eastAsia"/>
                  <w:sz w:val="32"/>
                  <w:szCs w:val="32"/>
                </w:rPr>
              </w:rPrChange>
            </w:rPr>
            <w:delText>（三）分类处置原则。引发群体性事件的原因错综复杂，表现形式多种多样，必须因情施策，严格分类处置，正确区分不同性质的矛盾，有针对性地采取果断措施，最大限度地消除消极互动影响，控制事态。</w:delText>
          </w:r>
        </w:del>
      </w:ins>
    </w:p>
    <w:p w:rsidR="00FC53EE" w:rsidRPr="008211AE" w:rsidDel="008211AE" w:rsidRDefault="00FC53EE" w:rsidP="00630160">
      <w:pPr>
        <w:spacing w:line="590" w:lineRule="exact"/>
        <w:rPr>
          <w:ins w:id="1846" w:author="果果果果果。oO" w:date="2022-09-13T10:50:00Z"/>
          <w:del w:id="1847" w:author="xbany" w:date="2022-11-10T17:23:00Z"/>
          <w:rFonts w:asciiTheme="minorEastAsia" w:eastAsiaTheme="minorEastAsia" w:hAnsiTheme="minorEastAsia" w:cs="方正仿宋_GBK" w:hint="eastAsia"/>
          <w:sz w:val="28"/>
          <w:szCs w:val="28"/>
          <w:rPrChange w:id="1848" w:author="xbany" w:date="2022-11-10T17:24:00Z">
            <w:rPr>
              <w:ins w:id="1849" w:author="果果果果果。oO" w:date="2022-09-13T10:50:00Z"/>
              <w:del w:id="1850" w:author="xbany" w:date="2022-11-10T17:23:00Z"/>
              <w:rFonts w:ascii="Times New Roman" w:eastAsia="方正仿宋_GBK" w:hAnsi="Times New Roman" w:cs="方正仿宋_GBK" w:hint="eastAsia"/>
              <w:sz w:val="32"/>
              <w:szCs w:val="32"/>
            </w:rPr>
          </w:rPrChange>
        </w:rPr>
        <w:pPrChange w:id="1851" w:author="Windows 用户" w:date="2022-11-10T09:42:00Z">
          <w:pPr>
            <w:spacing w:line="600" w:lineRule="exact"/>
            <w:ind w:firstLineChars="200" w:firstLine="640"/>
          </w:pPr>
        </w:pPrChange>
      </w:pPr>
      <w:ins w:id="1852" w:author="果果果果果。oO" w:date="2022-09-13T10:50:00Z">
        <w:del w:id="1853" w:author="xbany" w:date="2022-11-10T17:23:00Z">
          <w:r w:rsidRPr="008211AE" w:rsidDel="008211AE">
            <w:rPr>
              <w:rFonts w:asciiTheme="minorEastAsia" w:eastAsiaTheme="minorEastAsia" w:hAnsiTheme="minorEastAsia" w:cs="方正仿宋_GBK" w:hint="eastAsia"/>
              <w:sz w:val="28"/>
              <w:szCs w:val="28"/>
              <w:rPrChange w:id="1854" w:author="xbany" w:date="2022-11-10T17:24:00Z">
                <w:rPr>
                  <w:rFonts w:ascii="Times New Roman" w:eastAsia="方正楷体_GBK" w:hAnsi="Times New Roman" w:cs="方正仿宋_GBK" w:hint="eastAsia"/>
                  <w:sz w:val="32"/>
                  <w:szCs w:val="32"/>
                </w:rPr>
              </w:rPrChange>
            </w:rPr>
            <w:delText>（四）处置延伸原则。在事态被初步平息后，继续加强对出事区域和闹事人员的控制，依法打击违法闹事的组织者，以防止再次纠合，出现反复。</w:delText>
          </w:r>
        </w:del>
      </w:ins>
    </w:p>
    <w:p w:rsidR="00FC53EE" w:rsidRPr="008211AE" w:rsidDel="008211AE" w:rsidRDefault="00FC53EE" w:rsidP="00630160">
      <w:pPr>
        <w:spacing w:line="590" w:lineRule="exact"/>
        <w:rPr>
          <w:ins w:id="1855" w:author="果果果果果。oO" w:date="2022-09-13T10:50:00Z"/>
          <w:del w:id="1856" w:author="xbany" w:date="2022-11-10T17:23:00Z"/>
          <w:rFonts w:asciiTheme="minorEastAsia" w:eastAsiaTheme="minorEastAsia" w:hAnsiTheme="minorEastAsia" w:cs="方正黑体_GBK" w:hint="eastAsia"/>
          <w:sz w:val="28"/>
          <w:szCs w:val="28"/>
          <w:rPrChange w:id="1857" w:author="xbany" w:date="2022-11-10T17:24:00Z">
            <w:rPr>
              <w:ins w:id="1858" w:author="果果果果果。oO" w:date="2022-09-13T10:50:00Z"/>
              <w:del w:id="1859" w:author="xbany" w:date="2022-11-10T17:23:00Z"/>
              <w:rFonts w:ascii="Times New Roman" w:eastAsia="方正黑体_GBK" w:hAnsi="Times New Roman" w:cs="方正黑体_GBK" w:hint="eastAsia"/>
              <w:sz w:val="32"/>
              <w:szCs w:val="32"/>
            </w:rPr>
          </w:rPrChange>
        </w:rPr>
        <w:pPrChange w:id="1860" w:author="Windows 用户" w:date="2022-11-10T09:42:00Z">
          <w:pPr>
            <w:spacing w:line="600" w:lineRule="exact"/>
            <w:ind w:firstLineChars="200" w:firstLine="640"/>
          </w:pPr>
        </w:pPrChange>
      </w:pPr>
      <w:ins w:id="1861" w:author="果果果果果。oO" w:date="2022-09-13T10:50:00Z">
        <w:del w:id="1862" w:author="xbany" w:date="2022-11-10T17:23:00Z">
          <w:r w:rsidRPr="008211AE" w:rsidDel="008211AE">
            <w:rPr>
              <w:rFonts w:asciiTheme="minorEastAsia" w:eastAsiaTheme="minorEastAsia" w:hAnsiTheme="minorEastAsia" w:cs="方正黑体_GBK" w:hint="eastAsia"/>
              <w:sz w:val="28"/>
              <w:szCs w:val="28"/>
              <w:rPrChange w:id="1863" w:author="xbany" w:date="2022-11-10T17:24:00Z">
                <w:rPr>
                  <w:rFonts w:ascii="Times New Roman" w:eastAsia="方正黑体_GBK" w:hAnsi="Times New Roman" w:cs="方正黑体_GBK" w:hint="eastAsia"/>
                  <w:sz w:val="32"/>
                  <w:szCs w:val="32"/>
                </w:rPr>
              </w:rPrChange>
            </w:rPr>
            <w:delText>四、组织领导</w:delText>
          </w:r>
        </w:del>
      </w:ins>
    </w:p>
    <w:p w:rsidR="00FC53EE" w:rsidRPr="008211AE" w:rsidDel="008211AE" w:rsidRDefault="00FC53EE" w:rsidP="00630160">
      <w:pPr>
        <w:spacing w:line="590" w:lineRule="exact"/>
        <w:rPr>
          <w:ins w:id="1864" w:author="果果果果果。oO" w:date="2022-09-13T10:50:00Z"/>
          <w:del w:id="1865" w:author="xbany" w:date="2022-11-10T17:23:00Z"/>
          <w:rFonts w:asciiTheme="minorEastAsia" w:eastAsiaTheme="minorEastAsia" w:hAnsiTheme="minorEastAsia" w:cs="方正仿宋_GBK" w:hint="eastAsia"/>
          <w:sz w:val="28"/>
          <w:szCs w:val="28"/>
          <w:rPrChange w:id="1866" w:author="xbany" w:date="2022-11-10T17:24:00Z">
            <w:rPr>
              <w:ins w:id="1867" w:author="果果果果果。oO" w:date="2022-09-13T10:50:00Z"/>
              <w:del w:id="1868" w:author="xbany" w:date="2022-11-10T17:23:00Z"/>
              <w:rFonts w:ascii="Times New Roman" w:eastAsia="方正仿宋_GBK" w:hAnsi="Times New Roman" w:cs="方正仿宋_GBK" w:hint="eastAsia"/>
              <w:sz w:val="32"/>
              <w:szCs w:val="32"/>
            </w:rPr>
          </w:rPrChange>
        </w:rPr>
        <w:pPrChange w:id="1869" w:author="Windows 用户" w:date="2022-11-10T09:42:00Z">
          <w:pPr>
            <w:spacing w:line="600" w:lineRule="exact"/>
            <w:ind w:firstLineChars="200" w:firstLine="640"/>
          </w:pPr>
        </w:pPrChange>
      </w:pPr>
      <w:ins w:id="1870" w:author="果果果果果。oO" w:date="2022-09-13T10:50:00Z">
        <w:del w:id="1871" w:author="xbany" w:date="2022-11-10T17:23:00Z">
          <w:r w:rsidRPr="008211AE" w:rsidDel="008211AE">
            <w:rPr>
              <w:rFonts w:asciiTheme="minorEastAsia" w:eastAsiaTheme="minorEastAsia" w:hAnsiTheme="minorEastAsia" w:cs="方正仿宋_GBK" w:hint="eastAsia"/>
              <w:sz w:val="28"/>
              <w:szCs w:val="28"/>
              <w:rPrChange w:id="1872" w:author="xbany" w:date="2022-11-10T17:24:00Z">
                <w:rPr>
                  <w:rFonts w:ascii="Times New Roman" w:eastAsia="方正仿宋_GBK" w:hAnsi="Times New Roman" w:cs="方正仿宋_GBK" w:hint="eastAsia"/>
                  <w:sz w:val="32"/>
                  <w:szCs w:val="32"/>
                </w:rPr>
              </w:rPrChange>
            </w:rPr>
            <w:delText>为及时有效处置出台</w:delText>
          </w:r>
          <w:r w:rsidRPr="008211AE" w:rsidDel="008211AE">
            <w:rPr>
              <w:rFonts w:asciiTheme="minorEastAsia" w:eastAsiaTheme="minorEastAsia" w:hAnsiTheme="minorEastAsia" w:cs="方正仿宋简体" w:hint="eastAsia"/>
              <w:kern w:val="0"/>
              <w:sz w:val="28"/>
              <w:szCs w:val="28"/>
              <w:rPrChange w:id="1873"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1874" w:author="xbany" w:date="2022-11-10T17:24:00Z">
                <w:rPr>
                  <w:rFonts w:ascii="Times New Roman" w:eastAsia="方正仿宋_GBK" w:hAnsi="Times New Roman" w:cs="方正仿宋_GBK" w:hint="eastAsia"/>
                  <w:sz w:val="32"/>
                  <w:szCs w:val="32"/>
                </w:rPr>
              </w:rPrChange>
            </w:rPr>
            <w:delText>重大决策事项群体性突发事件，成立资阳市</w:delText>
          </w:r>
          <w:r w:rsidRPr="008211AE" w:rsidDel="008211AE">
            <w:rPr>
              <w:rFonts w:asciiTheme="minorEastAsia" w:eastAsiaTheme="minorEastAsia" w:hAnsiTheme="minorEastAsia" w:cs="方正仿宋简体" w:hint="eastAsia"/>
              <w:kern w:val="0"/>
              <w:sz w:val="28"/>
              <w:szCs w:val="28"/>
              <w:rPrChange w:id="1875"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1876" w:author="xbany" w:date="2022-11-10T17:24:00Z">
                <w:rPr>
                  <w:rFonts w:ascii="Times New Roman" w:eastAsia="方正仿宋_GBK" w:hAnsi="Times New Roman" w:cs="方正仿宋_GBK" w:hint="eastAsia"/>
                  <w:sz w:val="32"/>
                  <w:szCs w:val="32"/>
                </w:rPr>
              </w:rPrChange>
            </w:rPr>
            <w:delText>社会稳定及应急工作领导小组。</w:delText>
          </w:r>
        </w:del>
      </w:ins>
    </w:p>
    <w:p w:rsidR="00FC53EE" w:rsidRPr="008211AE" w:rsidDel="008211AE" w:rsidRDefault="00FC53EE" w:rsidP="00630160">
      <w:pPr>
        <w:spacing w:line="590" w:lineRule="exact"/>
        <w:rPr>
          <w:ins w:id="1877" w:author="果果果果果。oO" w:date="2022-09-13T10:50:00Z"/>
          <w:del w:id="1878" w:author="xbany" w:date="2022-11-10T17:23:00Z"/>
          <w:rFonts w:asciiTheme="minorEastAsia" w:eastAsiaTheme="minorEastAsia" w:hAnsiTheme="minorEastAsia" w:cs="方正仿宋_GBK" w:hint="eastAsia"/>
          <w:sz w:val="28"/>
          <w:szCs w:val="28"/>
          <w:rPrChange w:id="1879" w:author="xbany" w:date="2022-11-10T17:24:00Z">
            <w:rPr>
              <w:ins w:id="1880" w:author="果果果果果。oO" w:date="2022-09-13T10:50:00Z"/>
              <w:del w:id="1881" w:author="xbany" w:date="2022-11-10T17:23:00Z"/>
              <w:rFonts w:ascii="Times New Roman" w:eastAsia="方正仿宋_GBK" w:hAnsi="Times New Roman" w:cs="方正仿宋_GBK" w:hint="eastAsia"/>
              <w:sz w:val="32"/>
              <w:szCs w:val="32"/>
            </w:rPr>
          </w:rPrChange>
        </w:rPr>
        <w:pPrChange w:id="1882" w:author="Windows 用户" w:date="2022-11-10T09:42:00Z">
          <w:pPr>
            <w:spacing w:line="600" w:lineRule="exact"/>
            <w:ind w:firstLineChars="200" w:firstLine="640"/>
          </w:pPr>
        </w:pPrChange>
      </w:pPr>
      <w:ins w:id="1883" w:author="果果果果果。oO" w:date="2022-09-13T10:50:00Z">
        <w:del w:id="1884" w:author="xbany" w:date="2022-11-10T17:23:00Z">
          <w:r w:rsidRPr="008211AE" w:rsidDel="008211AE">
            <w:rPr>
              <w:rFonts w:asciiTheme="minorEastAsia" w:eastAsiaTheme="minorEastAsia" w:hAnsiTheme="minorEastAsia" w:cs="方正仿宋_GBK" w:hint="eastAsia"/>
              <w:sz w:val="28"/>
              <w:szCs w:val="28"/>
              <w:rPrChange w:id="1885" w:author="xbany" w:date="2022-11-10T17:24:00Z">
                <w:rPr>
                  <w:rFonts w:ascii="Times New Roman" w:eastAsia="方正仿宋_GBK" w:hAnsi="Times New Roman" w:cs="方正仿宋_GBK" w:hint="eastAsia"/>
                  <w:sz w:val="32"/>
                  <w:szCs w:val="32"/>
                </w:rPr>
              </w:rPrChange>
            </w:rPr>
            <w:delText>组  长：</w:delText>
          </w:r>
          <w:r w:rsidRPr="008211AE" w:rsidDel="008211AE">
            <w:rPr>
              <w:rFonts w:asciiTheme="minorEastAsia" w:eastAsiaTheme="minorEastAsia" w:hAnsiTheme="minorEastAsia" w:cs="方正仿宋_GBK" w:hint="eastAsia"/>
              <w:sz w:val="28"/>
              <w:szCs w:val="28"/>
              <w:lang/>
              <w:rPrChange w:id="1886" w:author="xbany" w:date="2022-11-10T17:24:00Z">
                <w:rPr>
                  <w:rFonts w:ascii="Times New Roman" w:eastAsia="方正仿宋_GBK" w:hAnsi="Times New Roman" w:cs="方正仿宋_GBK" w:hint="eastAsia"/>
                  <w:sz w:val="32"/>
                  <w:szCs w:val="32"/>
                  <w:lang/>
                </w:rPr>
              </w:rPrChange>
            </w:rPr>
            <w:delText>杜德清</w:delText>
          </w:r>
          <w:r w:rsidRPr="008211AE" w:rsidDel="008211AE">
            <w:rPr>
              <w:rFonts w:asciiTheme="minorEastAsia" w:eastAsiaTheme="minorEastAsia" w:hAnsiTheme="minorEastAsia" w:cs="方正仿宋_GBK" w:hint="eastAsia"/>
              <w:sz w:val="28"/>
              <w:szCs w:val="28"/>
              <w:rPrChange w:id="1887" w:author="xbany" w:date="2022-11-10T17:24:00Z">
                <w:rPr>
                  <w:rFonts w:ascii="Times New Roman" w:eastAsia="方正仿宋_GBK" w:hAnsi="Times New Roman" w:cs="方正仿宋_GBK" w:hint="eastAsia"/>
                  <w:sz w:val="32"/>
                  <w:szCs w:val="32"/>
                </w:rPr>
              </w:rPrChange>
            </w:rPr>
            <w:delText xml:space="preserve">  </w:delText>
          </w:r>
          <w:r w:rsidRPr="008211AE" w:rsidDel="008211AE">
            <w:rPr>
              <w:rFonts w:asciiTheme="minorEastAsia" w:eastAsiaTheme="minorEastAsia" w:hAnsiTheme="minorEastAsia" w:cs="方正仿宋_GBK" w:hint="eastAsia"/>
              <w:sz w:val="28"/>
              <w:szCs w:val="28"/>
              <w:lang/>
              <w:rPrChange w:id="1888" w:author="xbany" w:date="2022-11-10T17:24:00Z">
                <w:rPr>
                  <w:rFonts w:ascii="Times New Roman" w:eastAsia="方正仿宋_GBK" w:hAnsi="Times New Roman" w:cs="方正仿宋_GBK" w:hint="eastAsia"/>
                  <w:sz w:val="32"/>
                  <w:szCs w:val="32"/>
                  <w:lang/>
                </w:rPr>
              </w:rPrChange>
            </w:rPr>
            <w:delText>市委常委</w:delText>
          </w:r>
          <w:r w:rsidRPr="008211AE" w:rsidDel="008211AE">
            <w:rPr>
              <w:rFonts w:asciiTheme="minorEastAsia" w:eastAsiaTheme="minorEastAsia" w:hAnsiTheme="minorEastAsia" w:cs="方正仿宋_GBK" w:hint="eastAsia"/>
              <w:sz w:val="28"/>
              <w:szCs w:val="28"/>
              <w:rPrChange w:id="1889" w:author="xbany" w:date="2022-11-10T17:24:00Z">
                <w:rPr>
                  <w:rFonts w:ascii="Times New Roman" w:eastAsia="方正仿宋_GBK" w:hAnsi="Times New Roman" w:cs="方正仿宋_GBK" w:hint="eastAsia"/>
                  <w:sz w:val="32"/>
                  <w:szCs w:val="32"/>
                </w:rPr>
              </w:rPrChange>
            </w:rPr>
            <w:delText>，政法委书记</w:delText>
          </w:r>
        </w:del>
      </w:ins>
    </w:p>
    <w:p w:rsidR="00FC53EE" w:rsidRPr="008211AE" w:rsidDel="008211AE" w:rsidRDefault="00FC53EE" w:rsidP="00630160">
      <w:pPr>
        <w:spacing w:line="590" w:lineRule="exact"/>
        <w:rPr>
          <w:ins w:id="1890" w:author="果果果果果。oO" w:date="2022-09-13T10:50:00Z"/>
          <w:del w:id="1891" w:author="xbany" w:date="2022-11-10T17:23:00Z"/>
          <w:rFonts w:asciiTheme="minorEastAsia" w:eastAsiaTheme="minorEastAsia" w:hAnsiTheme="minorEastAsia" w:cs="方正仿宋_GBK" w:hint="eastAsia"/>
          <w:sz w:val="28"/>
          <w:szCs w:val="28"/>
          <w:rPrChange w:id="1892" w:author="xbany" w:date="2022-11-10T17:24:00Z">
            <w:rPr>
              <w:ins w:id="1893" w:author="果果果果果。oO" w:date="2022-09-13T10:50:00Z"/>
              <w:del w:id="1894" w:author="xbany" w:date="2022-11-10T17:23:00Z"/>
              <w:rFonts w:ascii="Times New Roman" w:eastAsia="方正仿宋_GBK" w:hAnsi="Times New Roman" w:cs="方正仿宋_GBK" w:hint="eastAsia"/>
              <w:sz w:val="32"/>
              <w:szCs w:val="32"/>
            </w:rPr>
          </w:rPrChange>
        </w:rPr>
        <w:pPrChange w:id="1895" w:author="Windows 用户" w:date="2022-11-10T09:42:00Z">
          <w:pPr>
            <w:spacing w:line="600" w:lineRule="exact"/>
            <w:ind w:firstLineChars="200" w:firstLine="640"/>
          </w:pPr>
        </w:pPrChange>
      </w:pPr>
      <w:ins w:id="1896" w:author="果果果果果。oO" w:date="2022-09-13T10:50:00Z">
        <w:del w:id="1897" w:author="xbany" w:date="2022-11-10T17:23:00Z">
          <w:r w:rsidRPr="008211AE" w:rsidDel="008211AE">
            <w:rPr>
              <w:rFonts w:asciiTheme="minorEastAsia" w:eastAsiaTheme="minorEastAsia" w:hAnsiTheme="minorEastAsia" w:cs="方正仿宋_GBK" w:hint="eastAsia"/>
              <w:sz w:val="28"/>
              <w:szCs w:val="28"/>
              <w:rPrChange w:id="1898" w:author="xbany" w:date="2022-11-10T17:24:00Z">
                <w:rPr>
                  <w:rFonts w:ascii="Times New Roman" w:eastAsia="方正仿宋_GBK" w:hAnsi="Times New Roman" w:cs="方正仿宋_GBK" w:hint="eastAsia"/>
                  <w:sz w:val="32"/>
                  <w:szCs w:val="32"/>
                </w:rPr>
              </w:rPrChange>
            </w:rPr>
            <w:delText>副组长：</w:delText>
          </w:r>
          <w:r w:rsidRPr="008211AE" w:rsidDel="008211AE">
            <w:rPr>
              <w:rFonts w:asciiTheme="minorEastAsia" w:eastAsiaTheme="minorEastAsia" w:hAnsiTheme="minorEastAsia" w:cs="方正仿宋_GBK" w:hint="eastAsia"/>
              <w:sz w:val="28"/>
              <w:szCs w:val="28"/>
              <w:lang/>
              <w:rPrChange w:id="1899" w:author="xbany" w:date="2022-11-10T17:24:00Z">
                <w:rPr>
                  <w:rFonts w:ascii="Times New Roman" w:eastAsia="方正仿宋_GBK" w:hAnsi="Times New Roman" w:cs="方正仿宋_GBK" w:hint="eastAsia"/>
                  <w:sz w:val="32"/>
                  <w:szCs w:val="32"/>
                  <w:lang/>
                </w:rPr>
              </w:rPrChange>
            </w:rPr>
            <w:delText>林显奎</w:delText>
          </w:r>
          <w:r w:rsidRPr="008211AE" w:rsidDel="008211AE">
            <w:rPr>
              <w:rFonts w:asciiTheme="minorEastAsia" w:eastAsiaTheme="minorEastAsia" w:hAnsiTheme="minorEastAsia" w:cs="方正仿宋_GBK" w:hint="eastAsia"/>
              <w:sz w:val="28"/>
              <w:szCs w:val="28"/>
              <w:rPrChange w:id="1900" w:author="xbany" w:date="2022-11-10T17:24:00Z">
                <w:rPr>
                  <w:rFonts w:ascii="Times New Roman" w:eastAsia="方正仿宋_GBK" w:hAnsi="Times New Roman" w:cs="方正仿宋_GBK" w:hint="eastAsia"/>
                  <w:sz w:val="32"/>
                  <w:szCs w:val="32"/>
                </w:rPr>
              </w:rPrChange>
            </w:rPr>
            <w:delText xml:space="preserve">  市人民政府副市长</w:delText>
          </w:r>
        </w:del>
      </w:ins>
    </w:p>
    <w:p w:rsidR="00FC53EE" w:rsidRPr="008211AE" w:rsidDel="008211AE" w:rsidRDefault="00FC53EE" w:rsidP="00630160">
      <w:pPr>
        <w:spacing w:line="590" w:lineRule="exact"/>
        <w:rPr>
          <w:ins w:id="1901" w:author="果果果果果。oO" w:date="2022-09-13T10:50:00Z"/>
          <w:del w:id="1902" w:author="xbany" w:date="2022-11-10T17:23:00Z"/>
          <w:rFonts w:asciiTheme="minorEastAsia" w:eastAsiaTheme="minorEastAsia" w:hAnsiTheme="minorEastAsia" w:cs="方正仿宋_GBK" w:hint="eastAsia"/>
          <w:sz w:val="28"/>
          <w:szCs w:val="28"/>
          <w:rPrChange w:id="1903" w:author="xbany" w:date="2022-11-10T17:24:00Z">
            <w:rPr>
              <w:ins w:id="1904" w:author="果果果果果。oO" w:date="2022-09-13T10:50:00Z"/>
              <w:del w:id="1905" w:author="xbany" w:date="2022-11-10T17:23:00Z"/>
              <w:rFonts w:ascii="Times New Roman" w:eastAsia="方正仿宋_GBK" w:hAnsi="Times New Roman" w:cs="方正仿宋_GBK" w:hint="eastAsia"/>
              <w:sz w:val="32"/>
              <w:szCs w:val="32"/>
            </w:rPr>
          </w:rPrChange>
        </w:rPr>
        <w:pPrChange w:id="1906" w:author="Windows 用户" w:date="2022-11-10T09:42:00Z">
          <w:pPr>
            <w:spacing w:line="600" w:lineRule="exact"/>
            <w:ind w:firstLineChars="200" w:firstLine="640"/>
          </w:pPr>
        </w:pPrChange>
      </w:pPr>
      <w:ins w:id="1907" w:author="果果果果果。oO" w:date="2022-09-13T10:50:00Z">
        <w:del w:id="1908" w:author="xbany" w:date="2022-11-10T17:23:00Z">
          <w:r w:rsidRPr="008211AE" w:rsidDel="008211AE">
            <w:rPr>
              <w:rFonts w:asciiTheme="minorEastAsia" w:eastAsiaTheme="minorEastAsia" w:hAnsiTheme="minorEastAsia" w:cs="方正仿宋_GBK" w:hint="eastAsia"/>
              <w:sz w:val="28"/>
              <w:szCs w:val="28"/>
              <w:rPrChange w:id="1909" w:author="xbany" w:date="2022-11-10T17:24:00Z">
                <w:rPr>
                  <w:rFonts w:ascii="Times New Roman" w:eastAsia="方正仿宋_GBK" w:hAnsi="Times New Roman" w:cs="方正仿宋_GBK" w:hint="eastAsia"/>
                  <w:sz w:val="32"/>
                  <w:szCs w:val="32"/>
                </w:rPr>
              </w:rPrChange>
            </w:rPr>
            <w:delText>成  员：唐显国  市城市管理行政执法局局长</w:delText>
          </w:r>
        </w:del>
      </w:ins>
    </w:p>
    <w:p w:rsidR="00FC53EE" w:rsidRPr="008211AE" w:rsidDel="008211AE" w:rsidRDefault="00FC53EE" w:rsidP="00630160">
      <w:pPr>
        <w:spacing w:line="590" w:lineRule="exact"/>
        <w:rPr>
          <w:ins w:id="1910" w:author="果果果果果。oO" w:date="2022-09-13T10:50:00Z"/>
          <w:del w:id="1911" w:author="xbany" w:date="2022-11-10T17:23:00Z"/>
          <w:rFonts w:asciiTheme="minorEastAsia" w:eastAsiaTheme="minorEastAsia" w:hAnsiTheme="minorEastAsia" w:cs="方正仿宋_GBK" w:hint="eastAsia"/>
          <w:sz w:val="28"/>
          <w:szCs w:val="28"/>
          <w:rPrChange w:id="1912" w:author="xbany" w:date="2022-11-10T17:24:00Z">
            <w:rPr>
              <w:ins w:id="1913" w:author="果果果果果。oO" w:date="2022-09-13T10:50:00Z"/>
              <w:del w:id="1914" w:author="xbany" w:date="2022-11-10T17:23:00Z"/>
              <w:rFonts w:ascii="Times New Roman" w:eastAsia="方正仿宋_GBK" w:hAnsi="Times New Roman" w:cs="方正仿宋_GBK" w:hint="eastAsia"/>
              <w:sz w:val="32"/>
              <w:szCs w:val="32"/>
            </w:rPr>
          </w:rPrChange>
        </w:rPr>
        <w:pPrChange w:id="1915" w:author="Windows 用户" w:date="2022-11-10T09:42:00Z">
          <w:pPr>
            <w:spacing w:line="600" w:lineRule="exact"/>
            <w:ind w:firstLineChars="200" w:firstLine="640"/>
          </w:pPr>
        </w:pPrChange>
      </w:pPr>
      <w:ins w:id="1916" w:author="果果果果果。oO" w:date="2022-09-13T10:50:00Z">
        <w:del w:id="1917" w:author="xbany" w:date="2022-11-10T17:23:00Z">
          <w:r w:rsidRPr="008211AE" w:rsidDel="008211AE">
            <w:rPr>
              <w:rFonts w:asciiTheme="minorEastAsia" w:eastAsiaTheme="minorEastAsia" w:hAnsiTheme="minorEastAsia" w:cs="方正仿宋_GBK" w:hint="eastAsia"/>
              <w:sz w:val="28"/>
              <w:szCs w:val="28"/>
              <w:rPrChange w:id="1918" w:author="xbany" w:date="2022-11-10T17:24:00Z">
                <w:rPr>
                  <w:rFonts w:ascii="Times New Roman" w:eastAsia="方正仿宋_GBK" w:hAnsi="Times New Roman" w:cs="方正仿宋_GBK" w:hint="eastAsia"/>
                  <w:sz w:val="32"/>
                  <w:szCs w:val="32"/>
                </w:rPr>
              </w:rPrChange>
            </w:rPr>
            <w:delText xml:space="preserve">        吴明星  市城市管理行政执法局副局长</w:delText>
          </w:r>
        </w:del>
      </w:ins>
    </w:p>
    <w:p w:rsidR="00FC53EE" w:rsidRPr="008211AE" w:rsidDel="008211AE" w:rsidRDefault="00FC53EE" w:rsidP="00630160">
      <w:pPr>
        <w:spacing w:line="590" w:lineRule="exact"/>
        <w:rPr>
          <w:ins w:id="1919" w:author="果果果果果。oO" w:date="2022-09-13T10:50:00Z"/>
          <w:del w:id="1920" w:author="xbany" w:date="2022-11-10T17:23:00Z"/>
          <w:rFonts w:asciiTheme="minorEastAsia" w:eastAsiaTheme="minorEastAsia" w:hAnsiTheme="minorEastAsia" w:cs="方正仿宋_GBK" w:hint="eastAsia"/>
          <w:sz w:val="28"/>
          <w:szCs w:val="28"/>
          <w:rPrChange w:id="1921" w:author="xbany" w:date="2022-11-10T17:24:00Z">
            <w:rPr>
              <w:ins w:id="1922" w:author="果果果果果。oO" w:date="2022-09-13T10:50:00Z"/>
              <w:del w:id="1923" w:author="xbany" w:date="2022-11-10T17:23:00Z"/>
              <w:rFonts w:ascii="Times New Roman" w:eastAsia="方正仿宋_GBK" w:hAnsi="Times New Roman" w:cs="方正仿宋_GBK" w:hint="eastAsia"/>
              <w:sz w:val="32"/>
              <w:szCs w:val="32"/>
            </w:rPr>
          </w:rPrChange>
        </w:rPr>
        <w:pPrChange w:id="1924" w:author="Windows 用户" w:date="2022-11-10T09:42:00Z">
          <w:pPr>
            <w:spacing w:line="600" w:lineRule="exact"/>
            <w:ind w:firstLineChars="200" w:firstLine="640"/>
          </w:pPr>
        </w:pPrChange>
      </w:pPr>
      <w:ins w:id="1925" w:author="果果果果果。oO" w:date="2022-09-13T10:50:00Z">
        <w:del w:id="1926" w:author="xbany" w:date="2022-11-10T17:23:00Z">
          <w:r w:rsidRPr="008211AE" w:rsidDel="008211AE">
            <w:rPr>
              <w:rFonts w:asciiTheme="minorEastAsia" w:eastAsiaTheme="minorEastAsia" w:hAnsiTheme="minorEastAsia" w:cs="方正仿宋_GBK" w:hint="eastAsia"/>
              <w:sz w:val="28"/>
              <w:szCs w:val="28"/>
              <w:rPrChange w:id="1927" w:author="xbany" w:date="2022-11-10T17:24:00Z">
                <w:rPr>
                  <w:rFonts w:ascii="Times New Roman" w:eastAsia="方正仿宋_GBK" w:hAnsi="Times New Roman" w:cs="方正仿宋_GBK" w:hint="eastAsia"/>
                  <w:sz w:val="32"/>
                  <w:szCs w:val="32"/>
                </w:rPr>
              </w:rPrChange>
            </w:rPr>
            <w:delText xml:space="preserve">        俞  青  市城市管理行政执法局四级调研员</w:delText>
          </w:r>
        </w:del>
      </w:ins>
    </w:p>
    <w:p w:rsidR="00FC53EE" w:rsidRPr="008211AE" w:rsidDel="008211AE" w:rsidRDefault="00FC53EE" w:rsidP="00630160">
      <w:pPr>
        <w:spacing w:line="590" w:lineRule="exact"/>
        <w:rPr>
          <w:ins w:id="1928" w:author="果果果果果。oO" w:date="2022-09-13T10:50:00Z"/>
          <w:del w:id="1929" w:author="xbany" w:date="2022-11-10T17:23:00Z"/>
          <w:rFonts w:asciiTheme="minorEastAsia" w:eastAsiaTheme="minorEastAsia" w:hAnsiTheme="minorEastAsia" w:cs="方正仿宋_GBK" w:hint="eastAsia"/>
          <w:sz w:val="28"/>
          <w:szCs w:val="28"/>
          <w:rPrChange w:id="1930" w:author="xbany" w:date="2022-11-10T17:24:00Z">
            <w:rPr>
              <w:ins w:id="1931" w:author="果果果果果。oO" w:date="2022-09-13T10:50:00Z"/>
              <w:del w:id="1932" w:author="xbany" w:date="2022-11-10T17:23:00Z"/>
              <w:rFonts w:ascii="Times New Roman" w:eastAsia="方正仿宋_GBK" w:hAnsi="Times New Roman" w:cs="方正仿宋_GBK" w:hint="eastAsia"/>
              <w:sz w:val="32"/>
              <w:szCs w:val="32"/>
            </w:rPr>
          </w:rPrChange>
        </w:rPr>
        <w:pPrChange w:id="1933" w:author="Windows 用户" w:date="2022-11-10T09:42:00Z">
          <w:pPr>
            <w:spacing w:line="600" w:lineRule="exact"/>
            <w:ind w:firstLineChars="600" w:firstLine="1920"/>
          </w:pPr>
        </w:pPrChange>
      </w:pPr>
      <w:ins w:id="1934" w:author="果果果果果。oO" w:date="2022-09-13T10:50:00Z">
        <w:del w:id="1935" w:author="xbany" w:date="2022-11-10T17:23:00Z">
          <w:r w:rsidRPr="008211AE" w:rsidDel="008211AE">
            <w:rPr>
              <w:rFonts w:asciiTheme="minorEastAsia" w:eastAsiaTheme="minorEastAsia" w:hAnsiTheme="minorEastAsia" w:cs="方正仿宋_GBK" w:hint="eastAsia"/>
              <w:sz w:val="28"/>
              <w:szCs w:val="28"/>
              <w:rPrChange w:id="1936" w:author="xbany" w:date="2022-11-10T17:24:00Z">
                <w:rPr>
                  <w:rFonts w:ascii="Times New Roman" w:eastAsia="方正仿宋_GBK" w:hAnsi="Times New Roman" w:cs="方正仿宋_GBK" w:hint="eastAsia"/>
                  <w:sz w:val="32"/>
                  <w:szCs w:val="32"/>
                </w:rPr>
              </w:rPrChange>
            </w:rPr>
            <w:delText>罗建成  市城市管理行政执法支队副支队长</w:delText>
          </w:r>
        </w:del>
      </w:ins>
    </w:p>
    <w:p w:rsidR="00FC53EE" w:rsidRPr="008211AE" w:rsidDel="008211AE" w:rsidRDefault="00FC53EE" w:rsidP="00630160">
      <w:pPr>
        <w:spacing w:line="590" w:lineRule="exact"/>
        <w:rPr>
          <w:ins w:id="1937" w:author="果果果果果。oO" w:date="2022-09-13T10:50:00Z"/>
          <w:del w:id="1938" w:author="xbany" w:date="2022-11-10T17:23:00Z"/>
          <w:rFonts w:asciiTheme="minorEastAsia" w:eastAsiaTheme="minorEastAsia" w:hAnsiTheme="minorEastAsia" w:cs="方正仿宋_GBK" w:hint="eastAsia"/>
          <w:sz w:val="28"/>
          <w:szCs w:val="28"/>
          <w:rPrChange w:id="1939" w:author="xbany" w:date="2022-11-10T17:24:00Z">
            <w:rPr>
              <w:ins w:id="1940" w:author="果果果果果。oO" w:date="2022-09-13T10:50:00Z"/>
              <w:del w:id="1941" w:author="xbany" w:date="2022-11-10T17:23:00Z"/>
              <w:rFonts w:ascii="Times New Roman" w:eastAsia="方正仿宋_GBK" w:hAnsi="Times New Roman" w:cs="方正仿宋_GBK" w:hint="eastAsia"/>
              <w:sz w:val="32"/>
              <w:szCs w:val="32"/>
            </w:rPr>
          </w:rPrChange>
        </w:rPr>
        <w:pPrChange w:id="1942" w:author="Windows 用户" w:date="2022-11-10T09:42:00Z">
          <w:pPr>
            <w:spacing w:line="600" w:lineRule="exact"/>
            <w:ind w:firstLineChars="200" w:firstLine="640"/>
          </w:pPr>
        </w:pPrChange>
      </w:pPr>
      <w:ins w:id="1943" w:author="果果果果果。oO" w:date="2022-09-13T10:50:00Z">
        <w:del w:id="1944" w:author="xbany" w:date="2022-11-10T17:23:00Z">
          <w:r w:rsidRPr="008211AE" w:rsidDel="008211AE">
            <w:rPr>
              <w:rFonts w:asciiTheme="minorEastAsia" w:eastAsiaTheme="minorEastAsia" w:hAnsiTheme="minorEastAsia" w:cs="方正仿宋_GBK" w:hint="eastAsia"/>
              <w:sz w:val="28"/>
              <w:szCs w:val="28"/>
              <w:rPrChange w:id="1945" w:author="xbany" w:date="2022-11-10T17:24:00Z">
                <w:rPr>
                  <w:rFonts w:ascii="Times New Roman" w:eastAsia="方正仿宋_GBK" w:hAnsi="Times New Roman" w:cs="方正仿宋_GBK" w:hint="eastAsia"/>
                  <w:sz w:val="32"/>
                  <w:szCs w:val="32"/>
                </w:rPr>
              </w:rPrChange>
            </w:rPr>
            <w:delText>领导小组办公室设在市城管行政执法局，唐显国兼任办公室主任，吴明星任办公室副主任。</w:delText>
          </w:r>
        </w:del>
      </w:ins>
    </w:p>
    <w:p w:rsidR="00FC53EE" w:rsidRPr="008211AE" w:rsidDel="008211AE" w:rsidRDefault="00FC53EE" w:rsidP="00630160">
      <w:pPr>
        <w:spacing w:line="590" w:lineRule="exact"/>
        <w:rPr>
          <w:ins w:id="1946" w:author="果果果果果。oO" w:date="2022-09-13T10:50:00Z"/>
          <w:del w:id="1947" w:author="xbany" w:date="2022-11-10T17:23:00Z"/>
          <w:rFonts w:asciiTheme="minorEastAsia" w:eastAsiaTheme="minorEastAsia" w:hAnsiTheme="minorEastAsia" w:cs="方正仿宋_GBK" w:hint="eastAsia"/>
          <w:sz w:val="28"/>
          <w:szCs w:val="28"/>
          <w:rPrChange w:id="1948" w:author="xbany" w:date="2022-11-10T17:24:00Z">
            <w:rPr>
              <w:ins w:id="1949" w:author="果果果果果。oO" w:date="2022-09-13T10:50:00Z"/>
              <w:del w:id="1950" w:author="xbany" w:date="2022-11-10T17:23:00Z"/>
              <w:rFonts w:ascii="Times New Roman" w:eastAsia="方正仿宋_GBK" w:hAnsi="Times New Roman" w:cs="方正仿宋_GBK" w:hint="eastAsia"/>
              <w:sz w:val="32"/>
              <w:szCs w:val="32"/>
            </w:rPr>
          </w:rPrChange>
        </w:rPr>
        <w:pPrChange w:id="1951" w:author="Windows 用户" w:date="2022-11-10T09:42:00Z">
          <w:pPr>
            <w:spacing w:line="600" w:lineRule="exact"/>
            <w:ind w:firstLineChars="200" w:firstLine="640"/>
          </w:pPr>
        </w:pPrChange>
      </w:pPr>
      <w:ins w:id="1952" w:author="果果果果果。oO" w:date="2022-09-13T10:50:00Z">
        <w:del w:id="1953" w:author="xbany" w:date="2022-11-10T17:23:00Z">
          <w:r w:rsidRPr="008211AE" w:rsidDel="008211AE">
            <w:rPr>
              <w:rFonts w:asciiTheme="minorEastAsia" w:eastAsiaTheme="minorEastAsia" w:hAnsiTheme="minorEastAsia" w:cs="方正仿宋_GBK" w:hint="eastAsia"/>
              <w:sz w:val="28"/>
              <w:szCs w:val="28"/>
              <w:rPrChange w:id="1954" w:author="xbany" w:date="2022-11-10T17:24:00Z">
                <w:rPr>
                  <w:rFonts w:ascii="Times New Roman" w:eastAsia="方正仿宋_GBK" w:hAnsi="Times New Roman" w:cs="方正仿宋_GBK" w:hint="eastAsia"/>
                  <w:sz w:val="32"/>
                  <w:szCs w:val="32"/>
                </w:rPr>
              </w:rPrChange>
            </w:rPr>
            <w:delText>主要职责：处置</w:delText>
          </w:r>
          <w:r w:rsidRPr="008211AE" w:rsidDel="008211AE">
            <w:rPr>
              <w:rFonts w:asciiTheme="minorEastAsia" w:eastAsiaTheme="minorEastAsia" w:hAnsiTheme="minorEastAsia" w:cs="方正仿宋简体" w:hint="eastAsia"/>
              <w:kern w:val="0"/>
              <w:sz w:val="28"/>
              <w:szCs w:val="28"/>
              <w:rPrChange w:id="1955"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1956" w:author="xbany" w:date="2022-11-10T17:24:00Z">
                <w:rPr>
                  <w:rFonts w:ascii="Times New Roman" w:eastAsia="方正仿宋_GBK" w:hAnsi="Times New Roman" w:cs="方正仿宋_GBK" w:hint="eastAsia"/>
                  <w:sz w:val="32"/>
                  <w:szCs w:val="32"/>
                </w:rPr>
              </w:rPrChange>
            </w:rPr>
            <w:delText>可能发生的应急突发事件。领导小组负责研究、制定、调整处置总体方案，批准行动措施，下达命令，组织调派处置力量，确保责任落实、措施到位和处置工作的顺利进行；领导小组办公室负责掌握事件处置的全过程，快速、准确地收集、核实、反馈有关信息并向组长、副组长报告，准确、及时传达领导小组的指令，联络、协调各有关单位和部门开展工作，同时作好情况记录，整理上报有关文字材料。</w:delText>
          </w:r>
        </w:del>
      </w:ins>
    </w:p>
    <w:p w:rsidR="00FC53EE" w:rsidRPr="008211AE" w:rsidDel="008211AE" w:rsidRDefault="00FC53EE" w:rsidP="00630160">
      <w:pPr>
        <w:spacing w:line="590" w:lineRule="exact"/>
        <w:rPr>
          <w:ins w:id="1957" w:author="果果果果果。oO" w:date="2022-09-13T10:50:00Z"/>
          <w:del w:id="1958" w:author="xbany" w:date="2022-11-10T17:23:00Z"/>
          <w:rFonts w:asciiTheme="minorEastAsia" w:eastAsiaTheme="minorEastAsia" w:hAnsiTheme="minorEastAsia" w:cs="方正黑体_GBK" w:hint="eastAsia"/>
          <w:sz w:val="28"/>
          <w:szCs w:val="28"/>
          <w:rPrChange w:id="1959" w:author="xbany" w:date="2022-11-10T17:24:00Z">
            <w:rPr>
              <w:ins w:id="1960" w:author="果果果果果。oO" w:date="2022-09-13T10:50:00Z"/>
              <w:del w:id="1961" w:author="xbany" w:date="2022-11-10T17:23:00Z"/>
              <w:rFonts w:ascii="Times New Roman" w:eastAsia="方正黑体_GBK" w:hAnsi="Times New Roman" w:cs="方正黑体_GBK" w:hint="eastAsia"/>
              <w:sz w:val="32"/>
              <w:szCs w:val="32"/>
            </w:rPr>
          </w:rPrChange>
        </w:rPr>
        <w:pPrChange w:id="1962" w:author="Windows 用户" w:date="2022-11-10T09:42:00Z">
          <w:pPr>
            <w:spacing w:line="600" w:lineRule="exact"/>
            <w:ind w:firstLineChars="200" w:firstLine="640"/>
          </w:pPr>
        </w:pPrChange>
      </w:pPr>
      <w:ins w:id="1963" w:author="果果果果果。oO" w:date="2022-09-13T10:50:00Z">
        <w:del w:id="1964" w:author="xbany" w:date="2022-11-10T17:23:00Z">
          <w:r w:rsidRPr="008211AE" w:rsidDel="008211AE">
            <w:rPr>
              <w:rFonts w:asciiTheme="minorEastAsia" w:eastAsiaTheme="minorEastAsia" w:hAnsiTheme="minorEastAsia" w:cs="方正黑体_GBK" w:hint="eastAsia"/>
              <w:sz w:val="28"/>
              <w:szCs w:val="28"/>
              <w:rPrChange w:id="1965" w:author="xbany" w:date="2022-11-10T17:24:00Z">
                <w:rPr>
                  <w:rFonts w:ascii="Times New Roman" w:eastAsia="方正黑体_GBK" w:hAnsi="Times New Roman" w:cs="方正黑体_GBK" w:hint="eastAsia"/>
                  <w:sz w:val="32"/>
                  <w:szCs w:val="32"/>
                </w:rPr>
              </w:rPrChange>
            </w:rPr>
            <w:delText>五、应急处置</w:delText>
          </w:r>
        </w:del>
      </w:ins>
    </w:p>
    <w:p w:rsidR="00FC53EE" w:rsidRPr="008211AE" w:rsidDel="008211AE" w:rsidRDefault="00FC53EE" w:rsidP="00630160">
      <w:pPr>
        <w:spacing w:line="590" w:lineRule="exact"/>
        <w:rPr>
          <w:ins w:id="1966" w:author="果果果果果。oO" w:date="2022-09-13T10:50:00Z"/>
          <w:del w:id="1967" w:author="xbany" w:date="2022-11-10T17:23:00Z"/>
          <w:rFonts w:asciiTheme="minorEastAsia" w:eastAsiaTheme="minorEastAsia" w:hAnsiTheme="minorEastAsia" w:cs="方正仿宋_GBK" w:hint="eastAsia"/>
          <w:sz w:val="28"/>
          <w:szCs w:val="28"/>
          <w:rPrChange w:id="1968" w:author="xbany" w:date="2022-11-10T17:24:00Z">
            <w:rPr>
              <w:ins w:id="1969" w:author="果果果果果。oO" w:date="2022-09-13T10:50:00Z"/>
              <w:del w:id="1970" w:author="xbany" w:date="2022-11-10T17:23:00Z"/>
              <w:rFonts w:ascii="Times New Roman" w:eastAsia="方正楷体_GBK" w:hAnsi="Times New Roman" w:cs="方正仿宋_GBK" w:hint="eastAsia"/>
              <w:sz w:val="32"/>
              <w:szCs w:val="32"/>
            </w:rPr>
          </w:rPrChange>
        </w:rPr>
        <w:pPrChange w:id="1971" w:author="Windows 用户" w:date="2022-11-10T09:42:00Z">
          <w:pPr>
            <w:spacing w:line="600" w:lineRule="exact"/>
            <w:ind w:firstLineChars="200" w:firstLine="640"/>
          </w:pPr>
        </w:pPrChange>
      </w:pPr>
      <w:ins w:id="1972" w:author="果果果果果。oO" w:date="2022-09-13T10:50:00Z">
        <w:del w:id="1973" w:author="xbany" w:date="2022-11-10T17:23:00Z">
          <w:r w:rsidRPr="008211AE" w:rsidDel="008211AE">
            <w:rPr>
              <w:rFonts w:asciiTheme="minorEastAsia" w:eastAsiaTheme="minorEastAsia" w:hAnsiTheme="minorEastAsia" w:cs="方正仿宋_GBK" w:hint="eastAsia"/>
              <w:sz w:val="28"/>
              <w:szCs w:val="28"/>
              <w:rPrChange w:id="1974" w:author="xbany" w:date="2022-11-10T17:24:00Z">
                <w:rPr>
                  <w:rFonts w:ascii="Times New Roman" w:eastAsia="方正楷体_GBK" w:hAnsi="Times New Roman" w:cs="方正仿宋_GBK" w:hint="eastAsia"/>
                  <w:sz w:val="32"/>
                  <w:szCs w:val="32"/>
                </w:rPr>
              </w:rPrChange>
            </w:rPr>
            <w:delText>（一）应急事件分级</w:delText>
          </w:r>
        </w:del>
      </w:ins>
    </w:p>
    <w:p w:rsidR="00FC53EE" w:rsidRPr="008211AE" w:rsidDel="008211AE" w:rsidRDefault="00FC53EE" w:rsidP="00630160">
      <w:pPr>
        <w:spacing w:line="590" w:lineRule="exact"/>
        <w:rPr>
          <w:ins w:id="1975" w:author="果果果果果。oO" w:date="2022-09-13T10:50:00Z"/>
          <w:del w:id="1976" w:author="xbany" w:date="2022-11-10T17:23:00Z"/>
          <w:rFonts w:asciiTheme="minorEastAsia" w:eastAsiaTheme="minorEastAsia" w:hAnsiTheme="minorEastAsia" w:cs="方正仿宋_GBK" w:hint="eastAsia"/>
          <w:sz w:val="28"/>
          <w:szCs w:val="28"/>
          <w:rPrChange w:id="1977" w:author="xbany" w:date="2022-11-10T17:24:00Z">
            <w:rPr>
              <w:ins w:id="1978" w:author="果果果果果。oO" w:date="2022-09-13T10:50:00Z"/>
              <w:del w:id="1979" w:author="xbany" w:date="2022-11-10T17:23:00Z"/>
              <w:rFonts w:ascii="Times New Roman" w:eastAsia="方正仿宋_GBK" w:hAnsi="Times New Roman" w:cs="方正仿宋_GBK" w:hint="eastAsia"/>
              <w:sz w:val="32"/>
              <w:szCs w:val="32"/>
            </w:rPr>
          </w:rPrChange>
        </w:rPr>
        <w:pPrChange w:id="1980" w:author="Windows 用户" w:date="2022-11-10T09:42:00Z">
          <w:pPr>
            <w:spacing w:line="600" w:lineRule="exact"/>
            <w:ind w:firstLineChars="200" w:firstLine="640"/>
          </w:pPr>
        </w:pPrChange>
      </w:pPr>
      <w:ins w:id="1981" w:author="果果果果果。oO" w:date="2022-09-13T10:50:00Z">
        <w:del w:id="1982" w:author="xbany" w:date="2022-11-10T17:23:00Z">
          <w:r w:rsidRPr="008211AE" w:rsidDel="008211AE">
            <w:rPr>
              <w:rFonts w:asciiTheme="minorEastAsia" w:eastAsiaTheme="minorEastAsia" w:hAnsiTheme="minorEastAsia" w:cs="方正仿宋_GBK" w:hint="eastAsia"/>
              <w:sz w:val="28"/>
              <w:szCs w:val="28"/>
              <w:rPrChange w:id="1983" w:author="xbany" w:date="2022-11-10T17:24:00Z">
                <w:rPr>
                  <w:rFonts w:ascii="Times New Roman" w:eastAsia="方正仿宋_GBK" w:hAnsi="Times New Roman" w:cs="方正仿宋_GBK" w:hint="eastAsia"/>
                  <w:sz w:val="32"/>
                  <w:szCs w:val="32"/>
                </w:rPr>
              </w:rPrChange>
            </w:rPr>
            <w:delText>根据事件的紧迫程度、事件的规模、行为方式和激烈程度、可能造成的危害、可能发展蔓延的趋势等划分为一般突发群体性事件（IV级）、较大群体性事件（Ⅲ级）、重大群体性事件（Ⅱ级）和特别重大群体性事件（Ⅰ级）四个等级。</w:delText>
          </w:r>
        </w:del>
      </w:ins>
    </w:p>
    <w:p w:rsidR="00FC53EE" w:rsidRPr="008211AE" w:rsidDel="008211AE" w:rsidRDefault="00FC53EE" w:rsidP="00630160">
      <w:pPr>
        <w:spacing w:line="590" w:lineRule="exact"/>
        <w:rPr>
          <w:ins w:id="1984" w:author="果果果果果。oO" w:date="2022-09-13T10:50:00Z"/>
          <w:del w:id="1985" w:author="xbany" w:date="2022-11-10T17:23:00Z"/>
          <w:rFonts w:asciiTheme="minorEastAsia" w:eastAsiaTheme="minorEastAsia" w:hAnsiTheme="minorEastAsia" w:cs="方正仿宋_GBK" w:hint="eastAsia"/>
          <w:sz w:val="28"/>
          <w:szCs w:val="28"/>
          <w:rPrChange w:id="1986" w:author="xbany" w:date="2022-11-10T17:24:00Z">
            <w:rPr>
              <w:ins w:id="1987" w:author="果果果果果。oO" w:date="2022-09-13T10:50:00Z"/>
              <w:del w:id="1988" w:author="xbany" w:date="2022-11-10T17:23:00Z"/>
              <w:rFonts w:ascii="Times New Roman" w:eastAsia="方正仿宋_GBK" w:hAnsi="Times New Roman" w:cs="方正仿宋_GBK" w:hint="eastAsia"/>
              <w:sz w:val="32"/>
              <w:szCs w:val="32"/>
            </w:rPr>
          </w:rPrChange>
        </w:rPr>
        <w:pPrChange w:id="1989" w:author="Windows 用户" w:date="2022-11-10T09:42:00Z">
          <w:pPr>
            <w:spacing w:line="600" w:lineRule="exact"/>
            <w:ind w:firstLineChars="200" w:firstLine="640"/>
          </w:pPr>
        </w:pPrChange>
      </w:pPr>
      <w:ins w:id="1990" w:author="果果果果果。oO" w:date="2022-09-13T10:50:00Z">
        <w:del w:id="1991" w:author="xbany" w:date="2022-11-10T17:23:00Z">
          <w:r w:rsidRPr="008211AE" w:rsidDel="008211AE">
            <w:rPr>
              <w:rFonts w:asciiTheme="minorEastAsia" w:eastAsiaTheme="minorEastAsia" w:hAnsiTheme="minorEastAsia" w:cs="方正仿宋_GBK" w:hint="eastAsia"/>
              <w:sz w:val="28"/>
              <w:szCs w:val="28"/>
              <w:rPrChange w:id="1992" w:author="xbany" w:date="2022-11-10T17:24:00Z">
                <w:rPr>
                  <w:rFonts w:ascii="Times New Roman" w:eastAsia="方正仿宋_GBK" w:hAnsi="Times New Roman" w:cs="方正仿宋_GBK" w:hint="eastAsia"/>
                  <w:sz w:val="32"/>
                  <w:szCs w:val="32"/>
                </w:rPr>
              </w:rPrChange>
            </w:rPr>
            <w:delText xml:space="preserve">1．一般突发群体性事件（IV级）：指突然发生，事态比较简单，仅对较小范围内的公共安全、政治稳定和社会经济秩序造成危害或威胁，已经或可能造成人员伤亡和财产损失，只需要县（区）政府调度本区域内的力量和资源就可处置的事件。 　　</w:delText>
          </w:r>
        </w:del>
      </w:ins>
    </w:p>
    <w:p w:rsidR="00FC53EE" w:rsidRPr="008211AE" w:rsidDel="008211AE" w:rsidRDefault="00FC53EE" w:rsidP="00630160">
      <w:pPr>
        <w:spacing w:line="590" w:lineRule="exact"/>
        <w:rPr>
          <w:ins w:id="1993" w:author="果果果果果。oO" w:date="2022-09-13T10:50:00Z"/>
          <w:del w:id="1994" w:author="xbany" w:date="2022-11-10T17:23:00Z"/>
          <w:rFonts w:asciiTheme="minorEastAsia" w:eastAsiaTheme="minorEastAsia" w:hAnsiTheme="minorEastAsia" w:cs="方正仿宋_GBK" w:hint="eastAsia"/>
          <w:sz w:val="28"/>
          <w:szCs w:val="28"/>
          <w:rPrChange w:id="1995" w:author="xbany" w:date="2022-11-10T17:24:00Z">
            <w:rPr>
              <w:ins w:id="1996" w:author="果果果果果。oO" w:date="2022-09-13T10:50:00Z"/>
              <w:del w:id="1997" w:author="xbany" w:date="2022-11-10T17:23:00Z"/>
              <w:rFonts w:ascii="Times New Roman" w:eastAsia="方正仿宋_GBK" w:hAnsi="Times New Roman" w:cs="方正仿宋_GBK" w:hint="eastAsia"/>
              <w:sz w:val="32"/>
              <w:szCs w:val="32"/>
            </w:rPr>
          </w:rPrChange>
        </w:rPr>
        <w:pPrChange w:id="1998" w:author="Windows 用户" w:date="2022-11-10T09:42:00Z">
          <w:pPr>
            <w:spacing w:line="600" w:lineRule="exact"/>
            <w:ind w:firstLineChars="200" w:firstLine="640"/>
          </w:pPr>
        </w:pPrChange>
      </w:pPr>
      <w:ins w:id="1999" w:author="果果果果果。oO" w:date="2022-09-13T10:50:00Z">
        <w:del w:id="2000" w:author="xbany" w:date="2022-11-10T17:23:00Z">
          <w:r w:rsidRPr="008211AE" w:rsidDel="008211AE">
            <w:rPr>
              <w:rFonts w:asciiTheme="minorEastAsia" w:eastAsiaTheme="minorEastAsia" w:hAnsiTheme="minorEastAsia" w:cs="方正仿宋_GBK" w:hint="eastAsia"/>
              <w:sz w:val="28"/>
              <w:szCs w:val="28"/>
              <w:rPrChange w:id="2001" w:author="xbany" w:date="2022-11-10T17:24:00Z">
                <w:rPr>
                  <w:rFonts w:ascii="Times New Roman" w:eastAsia="方正仿宋_GBK" w:hAnsi="Times New Roman" w:cs="方正仿宋_GBK" w:hint="eastAsia"/>
                  <w:sz w:val="32"/>
                  <w:szCs w:val="32"/>
                </w:rPr>
              </w:rPrChange>
            </w:rPr>
            <w:delText xml:space="preserve">2．较大突发群体性事件（III级）：指突然发生，事态较为复杂，对一定区域内的公共安全、政治稳定和社会经济秩序造成一定危害或威胁，已经或可能造成较大人员伤亡、较大财产损失，需要市领导小组调度多个部门、县（区）力量和资源进行处置的事件。 　　</w:delText>
          </w:r>
        </w:del>
      </w:ins>
    </w:p>
    <w:p w:rsidR="00FC53EE" w:rsidRPr="008211AE" w:rsidDel="008211AE" w:rsidRDefault="00FC53EE" w:rsidP="00630160">
      <w:pPr>
        <w:spacing w:line="590" w:lineRule="exact"/>
        <w:rPr>
          <w:ins w:id="2002" w:author="果果果果果。oO" w:date="2022-09-13T10:50:00Z"/>
          <w:del w:id="2003" w:author="xbany" w:date="2022-11-10T17:23:00Z"/>
          <w:rFonts w:asciiTheme="minorEastAsia" w:eastAsiaTheme="minorEastAsia" w:hAnsiTheme="minorEastAsia" w:cs="方正仿宋_GBK" w:hint="eastAsia"/>
          <w:sz w:val="28"/>
          <w:szCs w:val="28"/>
          <w:rPrChange w:id="2004" w:author="xbany" w:date="2022-11-10T17:24:00Z">
            <w:rPr>
              <w:ins w:id="2005" w:author="果果果果果。oO" w:date="2022-09-13T10:50:00Z"/>
              <w:del w:id="2006" w:author="xbany" w:date="2022-11-10T17:23:00Z"/>
              <w:rFonts w:ascii="Times New Roman" w:eastAsia="方正仿宋_GBK" w:hAnsi="Times New Roman" w:cs="方正仿宋_GBK" w:hint="eastAsia"/>
              <w:sz w:val="32"/>
              <w:szCs w:val="32"/>
            </w:rPr>
          </w:rPrChange>
        </w:rPr>
        <w:pPrChange w:id="2007" w:author="Windows 用户" w:date="2022-11-10T09:42:00Z">
          <w:pPr>
            <w:spacing w:line="600" w:lineRule="exact"/>
            <w:ind w:firstLineChars="200" w:firstLine="640"/>
          </w:pPr>
        </w:pPrChange>
      </w:pPr>
      <w:ins w:id="2008" w:author="果果果果果。oO" w:date="2022-09-13T10:50:00Z">
        <w:del w:id="2009" w:author="xbany" w:date="2022-11-10T17:23:00Z">
          <w:r w:rsidRPr="008211AE" w:rsidDel="008211AE">
            <w:rPr>
              <w:rFonts w:asciiTheme="minorEastAsia" w:eastAsiaTheme="minorEastAsia" w:hAnsiTheme="minorEastAsia" w:cs="方正仿宋_GBK" w:hint="eastAsia"/>
              <w:sz w:val="28"/>
              <w:szCs w:val="28"/>
              <w:rPrChange w:id="2010" w:author="xbany" w:date="2022-11-10T17:24:00Z">
                <w:rPr>
                  <w:rFonts w:ascii="Times New Roman" w:eastAsia="方正仿宋_GBK" w:hAnsi="Times New Roman" w:cs="方正仿宋_GBK" w:hint="eastAsia"/>
                  <w:sz w:val="32"/>
                  <w:szCs w:val="32"/>
                </w:rPr>
              </w:rPrChange>
            </w:rPr>
            <w:delText>3．重大突发群体性事件（II级）：指突然发生，事态复杂，对一定区域内的公共安全、政治稳定和社会经济秩序造成严重危害或威胁，已经或可能造成重大人员伤亡、重大财产损失，需要省级有关部门出面协调力量和资源进行联合处置的事件。</w:delText>
          </w:r>
        </w:del>
      </w:ins>
    </w:p>
    <w:p w:rsidR="00FC53EE" w:rsidRPr="008211AE" w:rsidDel="008211AE" w:rsidRDefault="00FC53EE" w:rsidP="00630160">
      <w:pPr>
        <w:spacing w:line="590" w:lineRule="exact"/>
        <w:rPr>
          <w:ins w:id="2011" w:author="果果果果果。oO" w:date="2022-09-13T10:50:00Z"/>
          <w:del w:id="2012" w:author="xbany" w:date="2022-11-10T17:23:00Z"/>
          <w:rFonts w:asciiTheme="minorEastAsia" w:eastAsiaTheme="minorEastAsia" w:hAnsiTheme="minorEastAsia" w:cs="方正仿宋_GBK" w:hint="eastAsia"/>
          <w:sz w:val="28"/>
          <w:szCs w:val="28"/>
          <w:rPrChange w:id="2013" w:author="xbany" w:date="2022-11-10T17:24:00Z">
            <w:rPr>
              <w:ins w:id="2014" w:author="果果果果果。oO" w:date="2022-09-13T10:50:00Z"/>
              <w:del w:id="2015" w:author="xbany" w:date="2022-11-10T17:23:00Z"/>
              <w:rFonts w:ascii="Times New Roman" w:eastAsia="方正仿宋_GBK" w:hAnsi="Times New Roman" w:cs="方正仿宋_GBK" w:hint="eastAsia"/>
              <w:sz w:val="32"/>
              <w:szCs w:val="32"/>
            </w:rPr>
          </w:rPrChange>
        </w:rPr>
        <w:pPrChange w:id="2016" w:author="Windows 用户" w:date="2022-11-10T09:42:00Z">
          <w:pPr>
            <w:spacing w:line="600" w:lineRule="exact"/>
            <w:ind w:firstLineChars="200" w:firstLine="640"/>
          </w:pPr>
        </w:pPrChange>
      </w:pPr>
      <w:ins w:id="2017" w:author="果果果果果。oO" w:date="2022-09-13T10:50:00Z">
        <w:del w:id="2018" w:author="xbany" w:date="2022-11-10T17:23:00Z">
          <w:r w:rsidRPr="008211AE" w:rsidDel="008211AE">
            <w:rPr>
              <w:rFonts w:asciiTheme="minorEastAsia" w:eastAsiaTheme="minorEastAsia" w:hAnsiTheme="minorEastAsia" w:cs="方正仿宋_GBK" w:hint="eastAsia"/>
              <w:sz w:val="28"/>
              <w:szCs w:val="28"/>
              <w:rPrChange w:id="2019" w:author="xbany" w:date="2022-11-10T17:24:00Z">
                <w:rPr>
                  <w:rFonts w:ascii="Times New Roman" w:eastAsia="方正仿宋_GBK" w:hAnsi="Times New Roman" w:cs="方正仿宋_GBK" w:hint="eastAsia"/>
                  <w:sz w:val="32"/>
                  <w:szCs w:val="32"/>
                </w:rPr>
              </w:rPrChange>
            </w:rPr>
            <w:delText>4．特别重大突发群体性事件（I级）：是指突然发生，事态非常复杂，对很大区域内的公共安全、政治稳定和社会经济秩序带来特别严重危害或威胁，已经或可能造成特别重大人员伤亡、特别重大财产损失，需要省委、省政府出面统一组织协调，调度各方面资源和力量进行处置的事件。</w:delText>
          </w:r>
        </w:del>
      </w:ins>
    </w:p>
    <w:p w:rsidR="00FC53EE" w:rsidRPr="008211AE" w:rsidDel="008211AE" w:rsidRDefault="00FC53EE" w:rsidP="00630160">
      <w:pPr>
        <w:spacing w:line="590" w:lineRule="exact"/>
        <w:rPr>
          <w:ins w:id="2020" w:author="果果果果果。oO" w:date="2022-09-13T10:50:00Z"/>
          <w:del w:id="2021" w:author="xbany" w:date="2022-11-10T17:23:00Z"/>
          <w:rFonts w:asciiTheme="minorEastAsia" w:eastAsiaTheme="minorEastAsia" w:hAnsiTheme="minorEastAsia" w:cs="方正仿宋_GBK" w:hint="eastAsia"/>
          <w:sz w:val="28"/>
          <w:szCs w:val="28"/>
          <w:rPrChange w:id="2022" w:author="xbany" w:date="2022-11-10T17:24:00Z">
            <w:rPr>
              <w:ins w:id="2023" w:author="果果果果果。oO" w:date="2022-09-13T10:50:00Z"/>
              <w:del w:id="2024" w:author="xbany" w:date="2022-11-10T17:23:00Z"/>
              <w:rFonts w:ascii="Times New Roman" w:eastAsia="方正楷体_GBK" w:hAnsi="Times New Roman" w:cs="方正仿宋_GBK" w:hint="eastAsia"/>
              <w:sz w:val="32"/>
              <w:szCs w:val="32"/>
            </w:rPr>
          </w:rPrChange>
        </w:rPr>
        <w:pPrChange w:id="2025" w:author="Windows 用户" w:date="2022-11-10T09:42:00Z">
          <w:pPr>
            <w:spacing w:line="600" w:lineRule="exact"/>
            <w:ind w:firstLineChars="200" w:firstLine="640"/>
          </w:pPr>
        </w:pPrChange>
      </w:pPr>
      <w:ins w:id="2026" w:author="果果果果果。oO" w:date="2022-09-13T10:50:00Z">
        <w:del w:id="2027" w:author="xbany" w:date="2022-11-10T17:23:00Z">
          <w:r w:rsidRPr="008211AE" w:rsidDel="008211AE">
            <w:rPr>
              <w:rFonts w:asciiTheme="minorEastAsia" w:eastAsiaTheme="minorEastAsia" w:hAnsiTheme="minorEastAsia" w:cs="方正仿宋_GBK" w:hint="eastAsia"/>
              <w:sz w:val="28"/>
              <w:szCs w:val="28"/>
              <w:rPrChange w:id="2028" w:author="xbany" w:date="2022-11-10T17:24:00Z">
                <w:rPr>
                  <w:rFonts w:ascii="Times New Roman" w:eastAsia="方正楷体_GBK" w:hAnsi="Times New Roman" w:cs="方正仿宋_GBK" w:hint="eastAsia"/>
                  <w:sz w:val="32"/>
                  <w:szCs w:val="32"/>
                </w:rPr>
              </w:rPrChange>
            </w:rPr>
            <w:delText>（二）应急响应</w:delText>
          </w:r>
        </w:del>
      </w:ins>
    </w:p>
    <w:p w:rsidR="00FC53EE" w:rsidRPr="008211AE" w:rsidDel="008211AE" w:rsidRDefault="00FC53EE" w:rsidP="00630160">
      <w:pPr>
        <w:spacing w:line="590" w:lineRule="exact"/>
        <w:rPr>
          <w:ins w:id="2029" w:author="果果果果果。oO" w:date="2022-09-13T10:50:00Z"/>
          <w:del w:id="2030" w:author="xbany" w:date="2022-11-10T17:23:00Z"/>
          <w:rFonts w:asciiTheme="minorEastAsia" w:eastAsiaTheme="minorEastAsia" w:hAnsiTheme="minorEastAsia" w:cs="方正仿宋_GBK" w:hint="eastAsia"/>
          <w:sz w:val="28"/>
          <w:szCs w:val="28"/>
          <w:rPrChange w:id="2031" w:author="xbany" w:date="2022-11-10T17:24:00Z">
            <w:rPr>
              <w:ins w:id="2032" w:author="果果果果果。oO" w:date="2022-09-13T10:50:00Z"/>
              <w:del w:id="2033" w:author="xbany" w:date="2022-11-10T17:23:00Z"/>
              <w:rFonts w:ascii="Times New Roman" w:eastAsia="方正仿宋_GBK" w:hAnsi="Times New Roman" w:cs="方正仿宋_GBK" w:hint="eastAsia"/>
              <w:sz w:val="32"/>
              <w:szCs w:val="32"/>
            </w:rPr>
          </w:rPrChange>
        </w:rPr>
        <w:pPrChange w:id="2034" w:author="Windows 用户" w:date="2022-11-10T09:42:00Z">
          <w:pPr>
            <w:spacing w:line="600" w:lineRule="exact"/>
            <w:ind w:firstLineChars="200" w:firstLine="640"/>
          </w:pPr>
        </w:pPrChange>
      </w:pPr>
      <w:ins w:id="2035" w:author="果果果果果。oO" w:date="2022-09-13T10:50:00Z">
        <w:del w:id="2036" w:author="xbany" w:date="2022-11-10T17:23:00Z">
          <w:r w:rsidRPr="008211AE" w:rsidDel="008211AE">
            <w:rPr>
              <w:rFonts w:asciiTheme="minorEastAsia" w:eastAsiaTheme="minorEastAsia" w:hAnsiTheme="minorEastAsia" w:cs="方正仿宋_GBK" w:hint="eastAsia"/>
              <w:sz w:val="28"/>
              <w:szCs w:val="28"/>
              <w:rPrChange w:id="2037" w:author="xbany" w:date="2022-11-10T17:24:00Z">
                <w:rPr>
                  <w:rFonts w:ascii="Times New Roman" w:eastAsia="方正仿宋_GBK" w:hAnsi="Times New Roman" w:cs="方正仿宋_GBK" w:hint="eastAsia"/>
                  <w:sz w:val="32"/>
                  <w:szCs w:val="32"/>
                </w:rPr>
              </w:rPrChange>
            </w:rPr>
            <w:delText>1．分级响应：按照分级处置的原则，市、县（区）根据突发事件的不同等级启动相应预案，作出应急响应。发生一般（Ⅳ级）突发群体性事件，一般应启动县（区）级应急预案，有关市级预案视情启动；发生较大（Ⅲ级）突发群体性事件，一般启动市级预案，有关县（区）级预案必须同时启动；发生重大以上级别突发群体性事件，市、县（区）级预案随着省级应急预案的启动而迅速响应。各级应急预案启动后，有关领导、专家等在接到命令后迅即到位，专业应急队伍必须在规定时间内集结到位并赶赴现场。</w:delText>
          </w:r>
        </w:del>
      </w:ins>
    </w:p>
    <w:p w:rsidR="00FC53EE" w:rsidRPr="008211AE" w:rsidDel="008211AE" w:rsidRDefault="00FC53EE" w:rsidP="00630160">
      <w:pPr>
        <w:spacing w:line="590" w:lineRule="exact"/>
        <w:rPr>
          <w:ins w:id="2038" w:author="果果果果果。oO" w:date="2022-09-13T10:50:00Z"/>
          <w:del w:id="2039" w:author="xbany" w:date="2022-11-10T17:23:00Z"/>
          <w:rFonts w:asciiTheme="minorEastAsia" w:eastAsiaTheme="minorEastAsia" w:hAnsiTheme="minorEastAsia" w:cs="方正仿宋_GBK" w:hint="eastAsia"/>
          <w:sz w:val="28"/>
          <w:szCs w:val="28"/>
          <w:rPrChange w:id="2040" w:author="xbany" w:date="2022-11-10T17:24:00Z">
            <w:rPr>
              <w:ins w:id="2041" w:author="果果果果果。oO" w:date="2022-09-13T10:50:00Z"/>
              <w:del w:id="2042" w:author="xbany" w:date="2022-11-10T17:23:00Z"/>
              <w:rFonts w:ascii="Times New Roman" w:eastAsia="方正仿宋_GBK" w:hAnsi="Times New Roman" w:cs="方正仿宋_GBK" w:hint="eastAsia"/>
              <w:sz w:val="32"/>
              <w:szCs w:val="32"/>
            </w:rPr>
          </w:rPrChange>
        </w:rPr>
        <w:pPrChange w:id="2043" w:author="Windows 用户" w:date="2022-11-10T09:42:00Z">
          <w:pPr>
            <w:spacing w:line="600" w:lineRule="exact"/>
            <w:ind w:firstLineChars="200" w:firstLine="640"/>
          </w:pPr>
        </w:pPrChange>
      </w:pPr>
      <w:ins w:id="2044" w:author="果果果果果。oO" w:date="2022-09-13T10:50:00Z">
        <w:del w:id="2045" w:author="xbany" w:date="2022-11-10T17:23:00Z">
          <w:r w:rsidRPr="008211AE" w:rsidDel="008211AE">
            <w:rPr>
              <w:rFonts w:asciiTheme="minorEastAsia" w:eastAsiaTheme="minorEastAsia" w:hAnsiTheme="minorEastAsia" w:cs="方正仿宋_GBK" w:hint="eastAsia"/>
              <w:sz w:val="28"/>
              <w:szCs w:val="28"/>
              <w:rPrChange w:id="2046" w:author="xbany" w:date="2022-11-10T17:24:00Z">
                <w:rPr>
                  <w:rFonts w:ascii="Times New Roman" w:eastAsia="方正仿宋_GBK" w:hAnsi="Times New Roman" w:cs="方正仿宋_GBK" w:hint="eastAsia"/>
                  <w:sz w:val="32"/>
                  <w:szCs w:val="32"/>
                </w:rPr>
              </w:rPrChange>
            </w:rPr>
            <w:delText>对于先期处置未能有效控制事态，或者需要市政府协调处置的较大及跨县（区）一般突发事件，或者应事发地政府的请求或市级有关部门的建议需升级启动市级应急预案时，需报经市领导小组批准同意后启动相关预案。</w:delText>
          </w:r>
        </w:del>
      </w:ins>
    </w:p>
    <w:p w:rsidR="00FC53EE" w:rsidRPr="008211AE" w:rsidDel="008211AE" w:rsidRDefault="00FC53EE" w:rsidP="00630160">
      <w:pPr>
        <w:spacing w:line="590" w:lineRule="exact"/>
        <w:rPr>
          <w:ins w:id="2047" w:author="果果果果果。oO" w:date="2022-09-13T10:50:00Z"/>
          <w:del w:id="2048" w:author="xbany" w:date="2022-11-10T17:23:00Z"/>
          <w:rFonts w:asciiTheme="minorEastAsia" w:eastAsiaTheme="minorEastAsia" w:hAnsiTheme="minorEastAsia" w:cs="方正仿宋_GBK" w:hint="eastAsia"/>
          <w:sz w:val="28"/>
          <w:szCs w:val="28"/>
          <w:rPrChange w:id="2049" w:author="xbany" w:date="2022-11-10T17:24:00Z">
            <w:rPr>
              <w:ins w:id="2050" w:author="果果果果果。oO" w:date="2022-09-13T10:50:00Z"/>
              <w:del w:id="2051" w:author="xbany" w:date="2022-11-10T17:23:00Z"/>
              <w:rFonts w:ascii="Times New Roman" w:eastAsia="方正仿宋_GBK" w:hAnsi="Times New Roman" w:cs="方正仿宋_GBK" w:hint="eastAsia"/>
              <w:sz w:val="32"/>
              <w:szCs w:val="32"/>
            </w:rPr>
          </w:rPrChange>
        </w:rPr>
        <w:pPrChange w:id="2052" w:author="Windows 用户" w:date="2022-11-10T09:42:00Z">
          <w:pPr>
            <w:spacing w:line="600" w:lineRule="exact"/>
            <w:ind w:firstLineChars="200" w:firstLine="640"/>
          </w:pPr>
        </w:pPrChange>
      </w:pPr>
      <w:ins w:id="2053" w:author="果果果果果。oO" w:date="2022-09-13T10:50:00Z">
        <w:del w:id="2054" w:author="xbany" w:date="2022-11-10T17:23:00Z">
          <w:r w:rsidRPr="008211AE" w:rsidDel="008211AE">
            <w:rPr>
              <w:rFonts w:asciiTheme="minorEastAsia" w:eastAsiaTheme="minorEastAsia" w:hAnsiTheme="minorEastAsia" w:cs="方正仿宋_GBK" w:hint="eastAsia"/>
              <w:sz w:val="28"/>
              <w:szCs w:val="28"/>
              <w:rPrChange w:id="2055" w:author="xbany" w:date="2022-11-10T17:24:00Z">
                <w:rPr>
                  <w:rFonts w:ascii="Times New Roman" w:eastAsia="方正仿宋_GBK" w:hAnsi="Times New Roman" w:cs="方正仿宋_GBK" w:hint="eastAsia"/>
                  <w:sz w:val="32"/>
                  <w:szCs w:val="32"/>
                </w:rPr>
              </w:rPrChange>
            </w:rPr>
            <w:delText>2．响应程序：突发群体性事件发生后，事件发生地基层组织要进行先期应急处置，有效控制事态进一步升级，并立即向当地应急领导机构报告；当地应急领导机构要及时向市领导小组办公室报告，市领导小组办公室接到较大以上或跨县（区）一般突发群体性事件报告后，立即向市领导小组报告，在得到行动指示后立即派人赶赴现场。市领导小组办公室对于比较集中、固定的事发现场，已造成人员伤亡或对公众生命健康直接造成严重威胁的，要立即调集相关应急救援队伍和救援物资进行现场应急救援。必要时，设立临时现场指挥部，专门负责现场应急指挥工作，并及时向市领导小组报告现场处置情况。</w:delText>
          </w:r>
        </w:del>
      </w:ins>
    </w:p>
    <w:p w:rsidR="00FC53EE" w:rsidRPr="008211AE" w:rsidDel="008211AE" w:rsidRDefault="00FC53EE" w:rsidP="00630160">
      <w:pPr>
        <w:spacing w:line="590" w:lineRule="exact"/>
        <w:rPr>
          <w:ins w:id="2056" w:author="果果果果果。oO" w:date="2022-09-13T10:50:00Z"/>
          <w:del w:id="2057" w:author="xbany" w:date="2022-11-10T17:23:00Z"/>
          <w:rFonts w:asciiTheme="minorEastAsia" w:eastAsiaTheme="minorEastAsia" w:hAnsiTheme="minorEastAsia" w:cs="方正仿宋_GBK" w:hint="eastAsia"/>
          <w:sz w:val="28"/>
          <w:szCs w:val="28"/>
          <w:rPrChange w:id="2058" w:author="xbany" w:date="2022-11-10T17:24:00Z">
            <w:rPr>
              <w:ins w:id="2059" w:author="果果果果果。oO" w:date="2022-09-13T10:50:00Z"/>
              <w:del w:id="2060" w:author="xbany" w:date="2022-11-10T17:23:00Z"/>
              <w:rFonts w:ascii="Times New Roman" w:eastAsia="方正楷体_GBK" w:hAnsi="Times New Roman" w:cs="方正仿宋_GBK" w:hint="eastAsia"/>
              <w:sz w:val="32"/>
              <w:szCs w:val="32"/>
            </w:rPr>
          </w:rPrChange>
        </w:rPr>
        <w:pPrChange w:id="2061" w:author="Windows 用户" w:date="2022-11-10T09:42:00Z">
          <w:pPr>
            <w:spacing w:line="600" w:lineRule="exact"/>
            <w:ind w:firstLineChars="200" w:firstLine="640"/>
          </w:pPr>
        </w:pPrChange>
      </w:pPr>
      <w:ins w:id="2062" w:author="果果果果果。oO" w:date="2022-09-13T10:50:00Z">
        <w:del w:id="2063" w:author="xbany" w:date="2022-11-10T17:23:00Z">
          <w:r w:rsidRPr="008211AE" w:rsidDel="008211AE">
            <w:rPr>
              <w:rFonts w:asciiTheme="minorEastAsia" w:eastAsiaTheme="minorEastAsia" w:hAnsiTheme="minorEastAsia" w:cs="方正仿宋_GBK" w:hint="eastAsia"/>
              <w:sz w:val="28"/>
              <w:szCs w:val="28"/>
              <w:rPrChange w:id="2064" w:author="xbany" w:date="2022-11-10T17:24:00Z">
                <w:rPr>
                  <w:rFonts w:ascii="Times New Roman" w:eastAsia="方正楷体_GBK" w:hAnsi="Times New Roman" w:cs="方正仿宋_GBK" w:hint="eastAsia"/>
                  <w:sz w:val="32"/>
                  <w:szCs w:val="32"/>
                </w:rPr>
              </w:rPrChange>
            </w:rPr>
            <w:delText>（三）应急处置措施</w:delText>
          </w:r>
        </w:del>
      </w:ins>
    </w:p>
    <w:p w:rsidR="00FC53EE" w:rsidRPr="008211AE" w:rsidDel="008211AE" w:rsidRDefault="00FC53EE" w:rsidP="00630160">
      <w:pPr>
        <w:spacing w:line="590" w:lineRule="exact"/>
        <w:rPr>
          <w:ins w:id="2065" w:author="果果果果果。oO" w:date="2022-09-13T10:50:00Z"/>
          <w:del w:id="2066" w:author="xbany" w:date="2022-11-10T17:23:00Z"/>
          <w:rFonts w:asciiTheme="minorEastAsia" w:eastAsiaTheme="minorEastAsia" w:hAnsiTheme="minorEastAsia" w:cs="方正仿宋_GBK" w:hint="eastAsia"/>
          <w:sz w:val="28"/>
          <w:szCs w:val="28"/>
          <w:rPrChange w:id="2067" w:author="xbany" w:date="2022-11-10T17:24:00Z">
            <w:rPr>
              <w:ins w:id="2068" w:author="果果果果果。oO" w:date="2022-09-13T10:50:00Z"/>
              <w:del w:id="2069" w:author="xbany" w:date="2022-11-10T17:23:00Z"/>
              <w:rFonts w:ascii="Times New Roman" w:eastAsia="方正仿宋_GBK" w:hAnsi="Times New Roman" w:cs="方正仿宋_GBK" w:hint="eastAsia"/>
              <w:sz w:val="32"/>
              <w:szCs w:val="32"/>
            </w:rPr>
          </w:rPrChange>
        </w:rPr>
        <w:pPrChange w:id="2070" w:author="Windows 用户" w:date="2022-11-10T09:42:00Z">
          <w:pPr>
            <w:spacing w:line="600" w:lineRule="exact"/>
            <w:ind w:firstLineChars="200" w:firstLine="640"/>
          </w:pPr>
        </w:pPrChange>
      </w:pPr>
      <w:ins w:id="2071" w:author="果果果果果。oO" w:date="2022-09-13T10:50:00Z">
        <w:del w:id="2072" w:author="xbany" w:date="2022-11-10T17:23:00Z">
          <w:r w:rsidRPr="008211AE" w:rsidDel="008211AE">
            <w:rPr>
              <w:rFonts w:asciiTheme="minorEastAsia" w:eastAsiaTheme="minorEastAsia" w:hAnsiTheme="minorEastAsia" w:cs="方正仿宋_GBK" w:hint="eastAsia"/>
              <w:sz w:val="28"/>
              <w:szCs w:val="28"/>
              <w:rPrChange w:id="2073" w:author="xbany" w:date="2022-11-10T17:24:00Z">
                <w:rPr>
                  <w:rFonts w:ascii="Times New Roman" w:eastAsia="方正仿宋_GBK" w:hAnsi="Times New Roman" w:cs="方正仿宋_GBK" w:hint="eastAsia"/>
                  <w:sz w:val="32"/>
                  <w:szCs w:val="32"/>
                </w:rPr>
              </w:rPrChange>
            </w:rPr>
            <w:delText>1．明确处置群体性事件的责任分工，突出快速反应和市、县级预案对接、联动配合。市领导小组决定派员开展现场处置工作的，相关工作人员应立即进入事发现场，按照职责分工，迅速投入处置工作。确保群体性事件的处置反应迅速，协调有力，依法妥善处置，及时控制事态，防止发生蔓延。</w:delText>
          </w:r>
        </w:del>
      </w:ins>
    </w:p>
    <w:p w:rsidR="00FC53EE" w:rsidRPr="008211AE" w:rsidDel="008211AE" w:rsidRDefault="00FC53EE" w:rsidP="00630160">
      <w:pPr>
        <w:spacing w:line="590" w:lineRule="exact"/>
        <w:rPr>
          <w:ins w:id="2074" w:author="果果果果果。oO" w:date="2022-09-13T10:50:00Z"/>
          <w:del w:id="2075" w:author="xbany" w:date="2022-11-10T17:23:00Z"/>
          <w:rFonts w:asciiTheme="minorEastAsia" w:eastAsiaTheme="minorEastAsia" w:hAnsiTheme="minorEastAsia" w:cs="方正仿宋_GBK" w:hint="eastAsia"/>
          <w:sz w:val="28"/>
          <w:szCs w:val="28"/>
          <w:rPrChange w:id="2076" w:author="xbany" w:date="2022-11-10T17:24:00Z">
            <w:rPr>
              <w:ins w:id="2077" w:author="果果果果果。oO" w:date="2022-09-13T10:50:00Z"/>
              <w:del w:id="2078" w:author="xbany" w:date="2022-11-10T17:23:00Z"/>
              <w:rFonts w:ascii="Times New Roman" w:eastAsia="方正仿宋_GBK" w:hAnsi="Times New Roman" w:cs="方正仿宋_GBK" w:hint="eastAsia"/>
              <w:sz w:val="32"/>
              <w:szCs w:val="32"/>
            </w:rPr>
          </w:rPrChange>
        </w:rPr>
        <w:pPrChange w:id="2079" w:author="Windows 用户" w:date="2022-11-10T09:42:00Z">
          <w:pPr>
            <w:spacing w:line="600" w:lineRule="exact"/>
            <w:ind w:firstLineChars="200" w:firstLine="640"/>
          </w:pPr>
        </w:pPrChange>
      </w:pPr>
      <w:ins w:id="2080" w:author="果果果果果。oO" w:date="2022-09-13T10:50:00Z">
        <w:del w:id="2081" w:author="xbany" w:date="2022-11-10T17:23:00Z">
          <w:r w:rsidRPr="008211AE" w:rsidDel="008211AE">
            <w:rPr>
              <w:rFonts w:asciiTheme="minorEastAsia" w:eastAsiaTheme="minorEastAsia" w:hAnsiTheme="minorEastAsia" w:cs="方正仿宋_GBK" w:hint="eastAsia"/>
              <w:sz w:val="28"/>
              <w:szCs w:val="28"/>
              <w:rPrChange w:id="2082" w:author="xbany" w:date="2022-11-10T17:24:00Z">
                <w:rPr>
                  <w:rFonts w:ascii="Times New Roman" w:eastAsia="方正仿宋_GBK" w:hAnsi="Times New Roman" w:cs="方正仿宋_GBK" w:hint="eastAsia"/>
                  <w:sz w:val="32"/>
                  <w:szCs w:val="32"/>
                </w:rPr>
              </w:rPrChange>
            </w:rPr>
            <w:delText>2．发生在县（区）的群体性事件，立即向当地县（区）报告，启动县（区）应急预案妥善处置。市领导小组视事件的规模及严重程度，决定是否派工作组到现场协助处理。事发地党政分管领导要立即到达现场，面对面地、耐心细致地做好群众工作和相关政策解释工作，及时疏导和化解矛盾，并直接参与指挥现场处置。</w:delText>
          </w:r>
        </w:del>
      </w:ins>
    </w:p>
    <w:p w:rsidR="00FC53EE" w:rsidRPr="008211AE" w:rsidDel="008211AE" w:rsidRDefault="00FC53EE" w:rsidP="00630160">
      <w:pPr>
        <w:spacing w:line="590" w:lineRule="exact"/>
        <w:rPr>
          <w:ins w:id="2083" w:author="果果果果果。oO" w:date="2022-09-13T10:50:00Z"/>
          <w:del w:id="2084" w:author="xbany" w:date="2022-11-10T17:23:00Z"/>
          <w:rFonts w:asciiTheme="minorEastAsia" w:eastAsiaTheme="minorEastAsia" w:hAnsiTheme="minorEastAsia" w:cs="方正仿宋_GBK" w:hint="eastAsia"/>
          <w:sz w:val="28"/>
          <w:szCs w:val="28"/>
          <w:rPrChange w:id="2085" w:author="xbany" w:date="2022-11-10T17:24:00Z">
            <w:rPr>
              <w:ins w:id="2086" w:author="果果果果果。oO" w:date="2022-09-13T10:50:00Z"/>
              <w:del w:id="2087" w:author="xbany" w:date="2022-11-10T17:23:00Z"/>
              <w:rFonts w:ascii="Times New Roman" w:eastAsia="方正仿宋_GBK" w:hAnsi="Times New Roman" w:cs="方正仿宋_GBK" w:hint="eastAsia"/>
              <w:sz w:val="32"/>
              <w:szCs w:val="32"/>
            </w:rPr>
          </w:rPrChange>
        </w:rPr>
        <w:pPrChange w:id="2088" w:author="Windows 用户" w:date="2022-11-10T09:42:00Z">
          <w:pPr>
            <w:spacing w:line="600" w:lineRule="exact"/>
            <w:ind w:firstLineChars="200" w:firstLine="640"/>
          </w:pPr>
        </w:pPrChange>
      </w:pPr>
      <w:ins w:id="2089" w:author="果果果果果。oO" w:date="2022-09-13T10:50:00Z">
        <w:del w:id="2090" w:author="xbany" w:date="2022-11-10T17:23:00Z">
          <w:r w:rsidRPr="008211AE" w:rsidDel="008211AE">
            <w:rPr>
              <w:rFonts w:asciiTheme="minorEastAsia" w:eastAsiaTheme="minorEastAsia" w:hAnsiTheme="minorEastAsia" w:cs="方正仿宋_GBK" w:hint="eastAsia"/>
              <w:sz w:val="28"/>
              <w:szCs w:val="28"/>
              <w:rPrChange w:id="2091" w:author="xbany" w:date="2022-11-10T17:24:00Z">
                <w:rPr>
                  <w:rFonts w:ascii="Times New Roman" w:eastAsia="方正仿宋_GBK" w:hAnsi="Times New Roman" w:cs="方正仿宋_GBK" w:hint="eastAsia"/>
                  <w:sz w:val="32"/>
                  <w:szCs w:val="32"/>
                </w:rPr>
              </w:rPrChange>
            </w:rPr>
            <w:delText>3．发生在各级党政机关的群体性事件，要劝导上访人员迅速离开聚集地，到指定接待场所反映问题。如难以劝离，可将上访人员带至指定的分流处置场所，进行分流，在最短的时间内有效处置，安全劝返。</w:delText>
          </w:r>
        </w:del>
      </w:ins>
    </w:p>
    <w:p w:rsidR="00FC53EE" w:rsidRPr="008211AE" w:rsidDel="008211AE" w:rsidRDefault="00FC53EE" w:rsidP="00630160">
      <w:pPr>
        <w:spacing w:line="590" w:lineRule="exact"/>
        <w:rPr>
          <w:ins w:id="2092" w:author="果果果果果。oO" w:date="2022-09-13T10:50:00Z"/>
          <w:del w:id="2093" w:author="xbany" w:date="2022-11-10T17:23:00Z"/>
          <w:rFonts w:asciiTheme="minorEastAsia" w:eastAsiaTheme="minorEastAsia" w:hAnsiTheme="minorEastAsia" w:cs="方正仿宋_GBK" w:hint="eastAsia"/>
          <w:sz w:val="28"/>
          <w:szCs w:val="28"/>
          <w:rPrChange w:id="2094" w:author="xbany" w:date="2022-11-10T17:24:00Z">
            <w:rPr>
              <w:ins w:id="2095" w:author="果果果果果。oO" w:date="2022-09-13T10:50:00Z"/>
              <w:del w:id="2096" w:author="xbany" w:date="2022-11-10T17:23:00Z"/>
              <w:rFonts w:ascii="Times New Roman" w:eastAsia="方正仿宋_GBK" w:hAnsi="Times New Roman" w:cs="方正仿宋_GBK" w:hint="eastAsia"/>
              <w:sz w:val="32"/>
              <w:szCs w:val="32"/>
            </w:rPr>
          </w:rPrChange>
        </w:rPr>
        <w:pPrChange w:id="2097" w:author="Windows 用户" w:date="2022-11-10T09:42:00Z">
          <w:pPr>
            <w:spacing w:line="600" w:lineRule="exact"/>
            <w:ind w:firstLineChars="200" w:firstLine="640"/>
          </w:pPr>
        </w:pPrChange>
      </w:pPr>
      <w:ins w:id="2098" w:author="果果果果果。oO" w:date="2022-09-13T10:50:00Z">
        <w:del w:id="2099" w:author="xbany" w:date="2022-11-10T17:23:00Z">
          <w:r w:rsidRPr="008211AE" w:rsidDel="008211AE">
            <w:rPr>
              <w:rFonts w:asciiTheme="minorEastAsia" w:eastAsiaTheme="minorEastAsia" w:hAnsiTheme="minorEastAsia" w:cs="方正仿宋_GBK" w:hint="eastAsia"/>
              <w:sz w:val="28"/>
              <w:szCs w:val="28"/>
              <w:rPrChange w:id="2100" w:author="xbany" w:date="2022-11-10T17:24:00Z">
                <w:rPr>
                  <w:rFonts w:ascii="Times New Roman" w:eastAsia="方正仿宋_GBK" w:hAnsi="Times New Roman" w:cs="方正仿宋_GBK" w:hint="eastAsia"/>
                  <w:sz w:val="32"/>
                  <w:szCs w:val="32"/>
                </w:rPr>
              </w:rPrChange>
            </w:rPr>
            <w:delText>4．及时了解掌握接待处置工作中的相关信息，通过快报、报告等形式向市领导小组或有关部门汇报情况。情况紧急或当时不能了解清楚的，先报简要情况，再报后续情况和处置结果。</w:delText>
          </w:r>
        </w:del>
      </w:ins>
    </w:p>
    <w:p w:rsidR="00FC53EE" w:rsidRPr="008211AE" w:rsidDel="008211AE" w:rsidRDefault="00FC53EE" w:rsidP="00630160">
      <w:pPr>
        <w:spacing w:line="590" w:lineRule="exact"/>
        <w:rPr>
          <w:ins w:id="2101" w:author="果果果果果。oO" w:date="2022-09-13T10:50:00Z"/>
          <w:del w:id="2102" w:author="xbany" w:date="2022-11-10T17:23:00Z"/>
          <w:rFonts w:asciiTheme="minorEastAsia" w:eastAsiaTheme="minorEastAsia" w:hAnsiTheme="minorEastAsia" w:cs="方正仿宋_GBK" w:hint="eastAsia"/>
          <w:sz w:val="28"/>
          <w:szCs w:val="28"/>
          <w:rPrChange w:id="2103" w:author="xbany" w:date="2022-11-10T17:24:00Z">
            <w:rPr>
              <w:ins w:id="2104" w:author="果果果果果。oO" w:date="2022-09-13T10:50:00Z"/>
              <w:del w:id="2105" w:author="xbany" w:date="2022-11-10T17:23:00Z"/>
              <w:rFonts w:ascii="Times New Roman" w:eastAsia="方正仿宋_GBK" w:hAnsi="Times New Roman" w:cs="方正仿宋_GBK" w:hint="eastAsia"/>
              <w:sz w:val="32"/>
              <w:szCs w:val="32"/>
            </w:rPr>
          </w:rPrChange>
        </w:rPr>
        <w:pPrChange w:id="2106" w:author="Windows 用户" w:date="2022-11-10T09:42:00Z">
          <w:pPr>
            <w:spacing w:line="600" w:lineRule="exact"/>
            <w:ind w:firstLineChars="200" w:firstLine="640"/>
          </w:pPr>
        </w:pPrChange>
      </w:pPr>
      <w:ins w:id="2107" w:author="果果果果果。oO" w:date="2022-09-13T10:50:00Z">
        <w:del w:id="2108" w:author="xbany" w:date="2022-11-10T17:23:00Z">
          <w:r w:rsidRPr="008211AE" w:rsidDel="008211AE">
            <w:rPr>
              <w:rFonts w:asciiTheme="minorEastAsia" w:eastAsiaTheme="minorEastAsia" w:hAnsiTheme="minorEastAsia" w:cs="方正仿宋_GBK" w:hint="eastAsia"/>
              <w:sz w:val="28"/>
              <w:szCs w:val="28"/>
              <w:rPrChange w:id="2109" w:author="xbany" w:date="2022-11-10T17:24:00Z">
                <w:rPr>
                  <w:rFonts w:ascii="Times New Roman" w:eastAsia="方正仿宋_GBK" w:hAnsi="Times New Roman" w:cs="方正仿宋_GBK" w:hint="eastAsia"/>
                  <w:sz w:val="32"/>
                  <w:szCs w:val="32"/>
                </w:rPr>
              </w:rPrChange>
            </w:rPr>
            <w:delText>5．对在群体性事件中出现围堵、冲击政府机关、破坏公共财产、危害人身安全、推打谩骂接待人员、阻碍交通、打横幅、展示大字报、书写标语散发传单、进行煽动性演讲、打砸抢、损坏公共设施等违法违规行为时，可以调派当地公安机关依法采取必要的现场处置措施。</w:delText>
          </w:r>
        </w:del>
      </w:ins>
    </w:p>
    <w:p w:rsidR="00FC53EE" w:rsidRPr="008211AE" w:rsidDel="008211AE" w:rsidRDefault="00FC53EE" w:rsidP="00630160">
      <w:pPr>
        <w:spacing w:line="590" w:lineRule="exact"/>
        <w:rPr>
          <w:ins w:id="2110" w:author="果果果果果。oO" w:date="2022-09-13T10:50:00Z"/>
          <w:del w:id="2111" w:author="xbany" w:date="2022-11-10T17:23:00Z"/>
          <w:rFonts w:asciiTheme="minorEastAsia" w:eastAsiaTheme="minorEastAsia" w:hAnsiTheme="minorEastAsia" w:cs="方正仿宋_GBK" w:hint="eastAsia"/>
          <w:sz w:val="28"/>
          <w:szCs w:val="28"/>
          <w:rPrChange w:id="2112" w:author="xbany" w:date="2022-11-10T17:24:00Z">
            <w:rPr>
              <w:ins w:id="2113" w:author="果果果果果。oO" w:date="2022-09-13T10:50:00Z"/>
              <w:del w:id="2114" w:author="xbany" w:date="2022-11-10T17:23:00Z"/>
              <w:rFonts w:ascii="Times New Roman" w:eastAsia="方正仿宋_GBK" w:hAnsi="Times New Roman" w:cs="方正仿宋_GBK" w:hint="eastAsia"/>
              <w:sz w:val="32"/>
              <w:szCs w:val="32"/>
            </w:rPr>
          </w:rPrChange>
        </w:rPr>
        <w:pPrChange w:id="2115" w:author="Windows 用户" w:date="2022-11-10T09:42:00Z">
          <w:pPr>
            <w:spacing w:line="600" w:lineRule="exact"/>
            <w:ind w:firstLineChars="200" w:firstLine="640"/>
          </w:pPr>
        </w:pPrChange>
      </w:pPr>
      <w:ins w:id="2116" w:author="果果果果果。oO" w:date="2022-09-13T10:50:00Z">
        <w:del w:id="2117" w:author="xbany" w:date="2022-11-10T17:23:00Z">
          <w:r w:rsidRPr="008211AE" w:rsidDel="008211AE">
            <w:rPr>
              <w:rFonts w:asciiTheme="minorEastAsia" w:eastAsiaTheme="minorEastAsia" w:hAnsiTheme="minorEastAsia" w:cs="方正仿宋_GBK" w:hint="eastAsia"/>
              <w:sz w:val="28"/>
              <w:szCs w:val="28"/>
              <w:rPrChange w:id="2118" w:author="xbany" w:date="2022-11-10T17:24:00Z">
                <w:rPr>
                  <w:rFonts w:ascii="Times New Roman" w:eastAsia="方正仿宋_GBK" w:hAnsi="Times New Roman" w:cs="方正仿宋_GBK" w:hint="eastAsia"/>
                  <w:sz w:val="32"/>
                  <w:szCs w:val="32"/>
                </w:rPr>
              </w:rPrChange>
            </w:rPr>
            <w:delText>6．对携带凶器、爆炸物的人员，一经发现，要在稳定其情绪的同时，由公安机关进行依法收缴和处理。</w:delText>
          </w:r>
        </w:del>
      </w:ins>
    </w:p>
    <w:p w:rsidR="00FC53EE" w:rsidRPr="008211AE" w:rsidDel="008211AE" w:rsidRDefault="00FC53EE" w:rsidP="00630160">
      <w:pPr>
        <w:spacing w:line="590" w:lineRule="exact"/>
        <w:rPr>
          <w:ins w:id="2119" w:author="果果果果果。oO" w:date="2022-09-13T10:50:00Z"/>
          <w:del w:id="2120" w:author="xbany" w:date="2022-11-10T17:23:00Z"/>
          <w:rFonts w:asciiTheme="minorEastAsia" w:eastAsiaTheme="minorEastAsia" w:hAnsiTheme="minorEastAsia" w:cs="方正仿宋_GBK" w:hint="eastAsia"/>
          <w:sz w:val="28"/>
          <w:szCs w:val="28"/>
          <w:rPrChange w:id="2121" w:author="xbany" w:date="2022-11-10T17:24:00Z">
            <w:rPr>
              <w:ins w:id="2122" w:author="果果果果果。oO" w:date="2022-09-13T10:50:00Z"/>
              <w:del w:id="2123" w:author="xbany" w:date="2022-11-10T17:23:00Z"/>
              <w:rFonts w:ascii="Times New Roman" w:eastAsia="方正仿宋_GBK" w:hAnsi="Times New Roman" w:cs="方正仿宋_GBK" w:hint="eastAsia"/>
              <w:sz w:val="32"/>
              <w:szCs w:val="32"/>
            </w:rPr>
          </w:rPrChange>
        </w:rPr>
        <w:pPrChange w:id="2124" w:author="Windows 用户" w:date="2022-11-10T09:42:00Z">
          <w:pPr>
            <w:spacing w:line="600" w:lineRule="exact"/>
            <w:ind w:firstLineChars="200" w:firstLine="640"/>
          </w:pPr>
        </w:pPrChange>
      </w:pPr>
      <w:ins w:id="2125" w:author="果果果果果。oO" w:date="2022-09-13T10:50:00Z">
        <w:del w:id="2126" w:author="xbany" w:date="2022-11-10T17:23:00Z">
          <w:r w:rsidRPr="008211AE" w:rsidDel="008211AE">
            <w:rPr>
              <w:rFonts w:asciiTheme="minorEastAsia" w:eastAsiaTheme="minorEastAsia" w:hAnsiTheme="minorEastAsia" w:cs="方正仿宋_GBK" w:hint="eastAsia"/>
              <w:sz w:val="28"/>
              <w:szCs w:val="28"/>
              <w:rPrChange w:id="2127" w:author="xbany" w:date="2022-11-10T17:24:00Z">
                <w:rPr>
                  <w:rFonts w:ascii="Times New Roman" w:eastAsia="方正仿宋_GBK" w:hAnsi="Times New Roman" w:cs="方正仿宋_GBK" w:hint="eastAsia"/>
                  <w:sz w:val="32"/>
                  <w:szCs w:val="32"/>
                </w:rPr>
              </w:rPrChange>
            </w:rPr>
            <w:delText>7．对发生自杀性伤害事件，要立即制止并就近送医院或急救中心抢救。对年老体弱、身体有病人员，要给予关照，防止发生晕倒、死亡等意外事故。</w:delText>
          </w:r>
        </w:del>
      </w:ins>
    </w:p>
    <w:p w:rsidR="00FC53EE" w:rsidRPr="008211AE" w:rsidDel="008211AE" w:rsidRDefault="00FC53EE" w:rsidP="00630160">
      <w:pPr>
        <w:spacing w:line="590" w:lineRule="exact"/>
        <w:rPr>
          <w:ins w:id="2128" w:author="果果果果果。oO" w:date="2022-09-13T10:50:00Z"/>
          <w:del w:id="2129" w:author="xbany" w:date="2022-11-10T17:23:00Z"/>
          <w:rFonts w:asciiTheme="minorEastAsia" w:eastAsiaTheme="minorEastAsia" w:hAnsiTheme="minorEastAsia" w:cs="方正黑体_GBK" w:hint="eastAsia"/>
          <w:sz w:val="28"/>
          <w:szCs w:val="28"/>
          <w:rPrChange w:id="2130" w:author="xbany" w:date="2022-11-10T17:24:00Z">
            <w:rPr>
              <w:ins w:id="2131" w:author="果果果果果。oO" w:date="2022-09-13T10:50:00Z"/>
              <w:del w:id="2132" w:author="xbany" w:date="2022-11-10T17:23:00Z"/>
              <w:rFonts w:ascii="Times New Roman" w:eastAsia="方正仿宋_GBK" w:hAnsi="Times New Roman" w:cs="方正黑体_GBK" w:hint="eastAsia"/>
              <w:sz w:val="32"/>
              <w:szCs w:val="32"/>
            </w:rPr>
          </w:rPrChange>
        </w:rPr>
        <w:pPrChange w:id="2133" w:author="Windows 用户" w:date="2022-11-10T09:42:00Z">
          <w:pPr>
            <w:spacing w:line="600" w:lineRule="exact"/>
            <w:ind w:firstLineChars="200" w:firstLine="640"/>
          </w:pPr>
        </w:pPrChange>
      </w:pPr>
    </w:p>
    <w:p w:rsidR="00FC53EE" w:rsidRPr="008211AE" w:rsidDel="008211AE" w:rsidRDefault="00FC53EE" w:rsidP="00630160">
      <w:pPr>
        <w:spacing w:line="590" w:lineRule="exact"/>
        <w:rPr>
          <w:ins w:id="2134" w:author="果果果果果。oO" w:date="2022-09-13T10:50:00Z"/>
          <w:del w:id="2135" w:author="xbany" w:date="2022-11-10T17:23:00Z"/>
          <w:rFonts w:asciiTheme="minorEastAsia" w:eastAsiaTheme="minorEastAsia" w:hAnsiTheme="minorEastAsia" w:cs="方正黑体_GBK" w:hint="eastAsia"/>
          <w:sz w:val="28"/>
          <w:szCs w:val="28"/>
          <w:rPrChange w:id="2136" w:author="xbany" w:date="2022-11-10T17:24:00Z">
            <w:rPr>
              <w:ins w:id="2137" w:author="果果果果果。oO" w:date="2022-09-13T10:50:00Z"/>
              <w:del w:id="2138" w:author="xbany" w:date="2022-11-10T17:23:00Z"/>
              <w:rFonts w:ascii="Times New Roman" w:eastAsia="方正黑体_GBK" w:hAnsi="Times New Roman" w:cs="方正黑体_GBK" w:hint="eastAsia"/>
              <w:sz w:val="32"/>
              <w:szCs w:val="32"/>
            </w:rPr>
          </w:rPrChange>
        </w:rPr>
        <w:pPrChange w:id="2139" w:author="Windows 用户" w:date="2022-11-10T09:42:00Z">
          <w:pPr>
            <w:spacing w:line="600" w:lineRule="exact"/>
            <w:ind w:firstLineChars="200" w:firstLine="640"/>
          </w:pPr>
        </w:pPrChange>
      </w:pPr>
      <w:ins w:id="2140" w:author="果果果果果。oO" w:date="2022-09-13T10:50:00Z">
        <w:del w:id="2141" w:author="xbany" w:date="2022-11-10T17:23:00Z">
          <w:r w:rsidRPr="008211AE" w:rsidDel="008211AE">
            <w:rPr>
              <w:rFonts w:asciiTheme="minorEastAsia" w:eastAsiaTheme="minorEastAsia" w:hAnsiTheme="minorEastAsia" w:cs="方正黑体_GBK" w:hint="eastAsia"/>
              <w:sz w:val="28"/>
              <w:szCs w:val="28"/>
              <w:rPrChange w:id="2142" w:author="xbany" w:date="2022-11-10T17:24:00Z">
                <w:rPr>
                  <w:rFonts w:ascii="Times New Roman" w:eastAsia="方正黑体_GBK" w:hAnsi="Times New Roman" w:cs="方正黑体_GBK" w:hint="eastAsia"/>
                  <w:sz w:val="32"/>
                  <w:szCs w:val="32"/>
                </w:rPr>
              </w:rPrChange>
            </w:rPr>
            <w:delText>六、工作要求</w:delText>
          </w:r>
        </w:del>
      </w:ins>
    </w:p>
    <w:p w:rsidR="00FC53EE" w:rsidRPr="008211AE" w:rsidDel="008211AE" w:rsidRDefault="00FC53EE" w:rsidP="00630160">
      <w:pPr>
        <w:spacing w:line="590" w:lineRule="exact"/>
        <w:rPr>
          <w:ins w:id="2143" w:author="果果果果果。oO" w:date="2022-09-13T10:50:00Z"/>
          <w:del w:id="2144" w:author="xbany" w:date="2022-11-10T17:23:00Z"/>
          <w:rFonts w:asciiTheme="minorEastAsia" w:eastAsiaTheme="minorEastAsia" w:hAnsiTheme="minorEastAsia" w:cs="方正仿宋_GBK" w:hint="eastAsia"/>
          <w:sz w:val="28"/>
          <w:szCs w:val="28"/>
          <w:rPrChange w:id="2145" w:author="xbany" w:date="2022-11-10T17:24:00Z">
            <w:rPr>
              <w:ins w:id="2146" w:author="果果果果果。oO" w:date="2022-09-13T10:50:00Z"/>
              <w:del w:id="2147" w:author="xbany" w:date="2022-11-10T17:23:00Z"/>
              <w:rFonts w:ascii="Times New Roman" w:eastAsia="方正仿宋_GBK" w:hAnsi="Times New Roman" w:cs="方正仿宋_GBK" w:hint="eastAsia"/>
              <w:sz w:val="32"/>
              <w:szCs w:val="32"/>
            </w:rPr>
          </w:rPrChange>
        </w:rPr>
        <w:pPrChange w:id="2148" w:author="Windows 用户" w:date="2022-11-10T09:42:00Z">
          <w:pPr>
            <w:spacing w:line="600" w:lineRule="exact"/>
            <w:ind w:firstLineChars="200" w:firstLine="640"/>
          </w:pPr>
        </w:pPrChange>
      </w:pPr>
      <w:ins w:id="2149" w:author="果果果果果。oO" w:date="2022-09-13T10:50:00Z">
        <w:del w:id="2150" w:author="xbany" w:date="2022-11-10T17:23:00Z">
          <w:r w:rsidRPr="008211AE" w:rsidDel="008211AE">
            <w:rPr>
              <w:rFonts w:asciiTheme="minorEastAsia" w:eastAsiaTheme="minorEastAsia" w:hAnsiTheme="minorEastAsia" w:cs="方正仿宋_GBK" w:hint="eastAsia"/>
              <w:sz w:val="28"/>
              <w:szCs w:val="28"/>
              <w:rPrChange w:id="2151" w:author="xbany" w:date="2022-11-10T17:24:00Z">
                <w:rPr>
                  <w:rFonts w:ascii="Times New Roman" w:eastAsia="方正楷体_GBK" w:hAnsi="Times New Roman" w:cs="方正仿宋_GBK" w:hint="eastAsia"/>
                  <w:sz w:val="32"/>
                  <w:szCs w:val="32"/>
                </w:rPr>
              </w:rPrChange>
            </w:rPr>
            <w:delText>（一）服从指挥。各级各部门要在市委、市政府重大决策事项社会稳定及应急处置领导小组的统一指挥下按程序开展工作，服从领导小组指挥，听从领导小组工作安排，认真履行各自职责。</w:delText>
          </w:r>
        </w:del>
      </w:ins>
    </w:p>
    <w:p w:rsidR="00FC53EE" w:rsidRPr="008211AE" w:rsidDel="008211AE" w:rsidRDefault="00FC53EE" w:rsidP="00630160">
      <w:pPr>
        <w:spacing w:line="590" w:lineRule="exact"/>
        <w:rPr>
          <w:ins w:id="2152" w:author="果果果果果。oO" w:date="2022-09-13T10:50:00Z"/>
          <w:del w:id="2153" w:author="xbany" w:date="2022-11-10T17:23:00Z"/>
          <w:rFonts w:asciiTheme="minorEastAsia" w:eastAsiaTheme="minorEastAsia" w:hAnsiTheme="minorEastAsia" w:cs="方正仿宋_GBK" w:hint="eastAsia"/>
          <w:sz w:val="28"/>
          <w:szCs w:val="28"/>
          <w:rPrChange w:id="2154" w:author="xbany" w:date="2022-11-10T17:24:00Z">
            <w:rPr>
              <w:ins w:id="2155" w:author="果果果果果。oO" w:date="2022-09-13T10:50:00Z"/>
              <w:del w:id="2156" w:author="xbany" w:date="2022-11-10T17:23:00Z"/>
              <w:rFonts w:ascii="Times New Roman" w:eastAsia="方正仿宋_GBK" w:hAnsi="Times New Roman" w:cs="方正仿宋_GBK" w:hint="eastAsia"/>
              <w:sz w:val="32"/>
              <w:szCs w:val="32"/>
            </w:rPr>
          </w:rPrChange>
        </w:rPr>
        <w:pPrChange w:id="2157" w:author="Windows 用户" w:date="2022-11-10T09:42:00Z">
          <w:pPr>
            <w:spacing w:line="600" w:lineRule="exact"/>
            <w:ind w:firstLineChars="200" w:firstLine="640"/>
          </w:pPr>
        </w:pPrChange>
      </w:pPr>
      <w:ins w:id="2158" w:author="果果果果果。oO" w:date="2022-09-13T10:50:00Z">
        <w:del w:id="2159" w:author="xbany" w:date="2022-11-10T17:23:00Z">
          <w:r w:rsidRPr="008211AE" w:rsidDel="008211AE">
            <w:rPr>
              <w:rFonts w:asciiTheme="minorEastAsia" w:eastAsiaTheme="minorEastAsia" w:hAnsiTheme="minorEastAsia" w:cs="方正仿宋_GBK" w:hint="eastAsia"/>
              <w:sz w:val="28"/>
              <w:szCs w:val="28"/>
              <w:rPrChange w:id="2160" w:author="xbany" w:date="2022-11-10T17:24:00Z">
                <w:rPr>
                  <w:rFonts w:ascii="Times New Roman" w:eastAsia="方正楷体_GBK" w:hAnsi="Times New Roman" w:cs="方正仿宋_GBK" w:hint="eastAsia"/>
                  <w:sz w:val="32"/>
                  <w:szCs w:val="32"/>
                </w:rPr>
              </w:rPrChange>
            </w:rPr>
            <w:delText>（二）畅通信息。各级各部门要采取有力措施，加强对</w:delText>
          </w:r>
          <w:r w:rsidRPr="008211AE" w:rsidDel="008211AE">
            <w:rPr>
              <w:rFonts w:asciiTheme="minorEastAsia" w:eastAsiaTheme="minorEastAsia" w:hAnsiTheme="minorEastAsia" w:cs="方正仿宋简体" w:hint="eastAsia"/>
              <w:kern w:val="0"/>
              <w:sz w:val="28"/>
              <w:szCs w:val="28"/>
              <w:rPrChange w:id="2161" w:author="xbany" w:date="2022-11-10T17:24:00Z">
                <w:rPr>
                  <w:rFonts w:ascii="Times New Roman" w:eastAsia="方正仿宋_GBK" w:hAnsi="Times New Roman" w:cs="方正仿宋简体" w:hint="eastAsia"/>
                  <w:kern w:val="0"/>
                  <w:sz w:val="32"/>
                  <w:szCs w:val="32"/>
                </w:rPr>
              </w:rPrChange>
            </w:rPr>
            <w:delText>《资阳市中心城区严格管控建筑临街面防护栏（网）工作方案》</w:delText>
          </w:r>
          <w:r w:rsidRPr="008211AE" w:rsidDel="008211AE">
            <w:rPr>
              <w:rFonts w:asciiTheme="minorEastAsia" w:eastAsiaTheme="minorEastAsia" w:hAnsiTheme="minorEastAsia" w:cs="方正仿宋_GBK" w:hint="eastAsia"/>
              <w:sz w:val="28"/>
              <w:szCs w:val="28"/>
              <w:rPrChange w:id="2162" w:author="xbany" w:date="2022-11-10T17:24:00Z">
                <w:rPr>
                  <w:rFonts w:ascii="Times New Roman" w:eastAsia="方正仿宋_GBK" w:hAnsi="Times New Roman" w:cs="方正仿宋_GBK" w:hint="eastAsia"/>
                  <w:sz w:val="32"/>
                  <w:szCs w:val="32"/>
                </w:rPr>
              </w:rPrChange>
            </w:rPr>
            <w:delText>稳定情报信息的搜集和掌握，一旦获悉可能发生群体性突发事件的信息，必须在第一时间报告领导小组办公室。</w:delText>
          </w:r>
        </w:del>
      </w:ins>
    </w:p>
    <w:p w:rsidR="00FC53EE" w:rsidRPr="008211AE" w:rsidDel="008211AE" w:rsidRDefault="00FC53EE" w:rsidP="00630160">
      <w:pPr>
        <w:spacing w:line="590" w:lineRule="exact"/>
        <w:rPr>
          <w:ins w:id="2163" w:author="果果果果果。oO" w:date="2022-09-13T10:50:00Z"/>
          <w:del w:id="2164" w:author="xbany" w:date="2022-11-10T17:23:00Z"/>
          <w:rFonts w:asciiTheme="minorEastAsia" w:eastAsiaTheme="minorEastAsia" w:hAnsiTheme="minorEastAsia" w:cs="方正仿宋_GBK" w:hint="eastAsia"/>
          <w:sz w:val="28"/>
          <w:szCs w:val="28"/>
          <w:rPrChange w:id="2165" w:author="xbany" w:date="2022-11-10T17:24:00Z">
            <w:rPr>
              <w:ins w:id="2166" w:author="果果果果果。oO" w:date="2022-09-13T10:50:00Z"/>
              <w:del w:id="2167" w:author="xbany" w:date="2022-11-10T17:23:00Z"/>
              <w:rFonts w:ascii="Times New Roman" w:eastAsia="方正仿宋_GBK" w:hAnsi="Times New Roman" w:cs="方正仿宋_GBK" w:hint="eastAsia"/>
              <w:sz w:val="32"/>
              <w:szCs w:val="32"/>
            </w:rPr>
          </w:rPrChange>
        </w:rPr>
        <w:pPrChange w:id="2168" w:author="Windows 用户" w:date="2022-11-10T09:42:00Z">
          <w:pPr>
            <w:spacing w:line="600" w:lineRule="exact"/>
            <w:ind w:firstLineChars="200" w:firstLine="640"/>
          </w:pPr>
        </w:pPrChange>
      </w:pPr>
      <w:ins w:id="2169" w:author="果果果果果。oO" w:date="2022-09-13T10:50:00Z">
        <w:del w:id="2170" w:author="xbany" w:date="2022-11-10T17:23:00Z">
          <w:r w:rsidRPr="008211AE" w:rsidDel="008211AE">
            <w:rPr>
              <w:rFonts w:asciiTheme="minorEastAsia" w:eastAsiaTheme="minorEastAsia" w:hAnsiTheme="minorEastAsia" w:cs="方正仿宋_GBK" w:hint="eastAsia"/>
              <w:sz w:val="28"/>
              <w:szCs w:val="28"/>
              <w:rPrChange w:id="2171" w:author="xbany" w:date="2022-11-10T17:24:00Z">
                <w:rPr>
                  <w:rFonts w:ascii="Times New Roman" w:eastAsia="方正楷体_GBK" w:hAnsi="Times New Roman" w:cs="方正仿宋_GBK" w:hint="eastAsia"/>
                  <w:sz w:val="32"/>
                  <w:szCs w:val="32"/>
                </w:rPr>
              </w:rPrChange>
            </w:rPr>
            <w:delText>（三）快速反应。各级各有关部门主要领导在群体性突发事件发生后，必须立即亲临现场，靠前指挥，把握先机，争取主动，面对面做好群众工作，严禁久拖不决，以尽快控制、平息事态，消除危害，减少社会影响。</w:delText>
          </w:r>
        </w:del>
      </w:ins>
    </w:p>
    <w:p w:rsidR="00FC53EE" w:rsidRPr="008211AE" w:rsidDel="008211AE" w:rsidRDefault="00FC53EE" w:rsidP="00630160">
      <w:pPr>
        <w:spacing w:line="590" w:lineRule="exact"/>
        <w:rPr>
          <w:ins w:id="2172" w:author="果果果果果。oO" w:date="2022-09-13T10:50:00Z"/>
          <w:del w:id="2173" w:author="xbany" w:date="2022-11-10T17:23:00Z"/>
          <w:rFonts w:asciiTheme="minorEastAsia" w:eastAsiaTheme="minorEastAsia" w:hAnsiTheme="minorEastAsia" w:cs="方正仿宋_GBK" w:hint="eastAsia"/>
          <w:sz w:val="28"/>
          <w:szCs w:val="28"/>
          <w:rPrChange w:id="2174" w:author="xbany" w:date="2022-11-10T17:24:00Z">
            <w:rPr>
              <w:ins w:id="2175" w:author="果果果果果。oO" w:date="2022-09-13T10:50:00Z"/>
              <w:del w:id="2176" w:author="xbany" w:date="2022-11-10T17:23:00Z"/>
              <w:rFonts w:ascii="Times New Roman" w:eastAsia="方正仿宋_GBK" w:hAnsi="Times New Roman" w:cs="方正仿宋_GBK" w:hint="eastAsia"/>
              <w:sz w:val="32"/>
              <w:szCs w:val="32"/>
            </w:rPr>
          </w:rPrChange>
        </w:rPr>
        <w:pPrChange w:id="2177" w:author="Windows 用户" w:date="2022-11-10T09:42:00Z">
          <w:pPr>
            <w:spacing w:line="600" w:lineRule="exact"/>
            <w:ind w:firstLineChars="200" w:firstLine="640"/>
          </w:pPr>
        </w:pPrChange>
      </w:pPr>
      <w:ins w:id="2178" w:author="果果果果果。oO" w:date="2022-09-13T10:50:00Z">
        <w:del w:id="2179" w:author="xbany" w:date="2022-11-10T17:23:00Z">
          <w:r w:rsidRPr="008211AE" w:rsidDel="008211AE">
            <w:rPr>
              <w:rFonts w:asciiTheme="minorEastAsia" w:eastAsiaTheme="minorEastAsia" w:hAnsiTheme="minorEastAsia" w:cs="方正仿宋_GBK" w:hint="eastAsia"/>
              <w:sz w:val="28"/>
              <w:szCs w:val="28"/>
              <w:rPrChange w:id="2180" w:author="xbany" w:date="2022-11-10T17:24:00Z">
                <w:rPr>
                  <w:rFonts w:ascii="Times New Roman" w:eastAsia="方正楷体_GBK" w:hAnsi="Times New Roman" w:cs="方正仿宋_GBK" w:hint="eastAsia"/>
                  <w:sz w:val="32"/>
                  <w:szCs w:val="32"/>
                </w:rPr>
              </w:rPrChange>
            </w:rPr>
            <w:delText>（四）综合处置。各级党委、政府要统一领导，协调各方，形成合力，综合决策，综合处置，确保事件得到迅速解决。</w:delText>
          </w:r>
        </w:del>
      </w:ins>
    </w:p>
    <w:p w:rsidR="00FC53EE" w:rsidRPr="008211AE" w:rsidDel="008211AE" w:rsidRDefault="00FC53EE" w:rsidP="00630160">
      <w:pPr>
        <w:spacing w:line="590" w:lineRule="exact"/>
        <w:rPr>
          <w:ins w:id="2181" w:author="果果果果果。oO" w:date="2022-09-13T10:50:00Z"/>
          <w:del w:id="2182" w:author="xbany" w:date="2022-11-10T17:23:00Z"/>
          <w:rFonts w:asciiTheme="minorEastAsia" w:eastAsiaTheme="minorEastAsia" w:hAnsiTheme="minorEastAsia" w:cs="方正仿宋_GBK" w:hint="eastAsia"/>
          <w:sz w:val="28"/>
          <w:szCs w:val="28"/>
          <w:rPrChange w:id="2183" w:author="xbany" w:date="2022-11-10T17:24:00Z">
            <w:rPr>
              <w:ins w:id="2184" w:author="果果果果果。oO" w:date="2022-09-13T10:50:00Z"/>
              <w:del w:id="2185" w:author="xbany" w:date="2022-11-10T17:23:00Z"/>
              <w:rFonts w:ascii="Times New Roman" w:eastAsia="方正仿宋_GBK" w:hAnsi="Times New Roman" w:cs="方正仿宋_GBK" w:hint="eastAsia"/>
              <w:sz w:val="32"/>
              <w:szCs w:val="32"/>
            </w:rPr>
          </w:rPrChange>
        </w:rPr>
        <w:pPrChange w:id="2186" w:author="Windows 用户" w:date="2022-11-10T09:42:00Z">
          <w:pPr>
            <w:spacing w:line="600" w:lineRule="exact"/>
            <w:ind w:firstLineChars="200" w:firstLine="640"/>
          </w:pPr>
        </w:pPrChange>
      </w:pPr>
      <w:ins w:id="2187" w:author="果果果果果。oO" w:date="2022-09-13T10:50:00Z">
        <w:del w:id="2188" w:author="xbany" w:date="2022-11-10T17:23:00Z">
          <w:r w:rsidRPr="008211AE" w:rsidDel="008211AE">
            <w:rPr>
              <w:rFonts w:asciiTheme="minorEastAsia" w:eastAsiaTheme="minorEastAsia" w:hAnsiTheme="minorEastAsia" w:cs="方正仿宋_GBK" w:hint="eastAsia"/>
              <w:sz w:val="28"/>
              <w:szCs w:val="28"/>
              <w:rPrChange w:id="2189" w:author="xbany" w:date="2022-11-10T17:24:00Z">
                <w:rPr>
                  <w:rFonts w:ascii="Times New Roman" w:eastAsia="方正楷体_GBK" w:hAnsi="Times New Roman" w:cs="方正仿宋_GBK" w:hint="eastAsia"/>
                  <w:sz w:val="32"/>
                  <w:szCs w:val="32"/>
                </w:rPr>
              </w:rPrChange>
            </w:rPr>
            <w:delText>（五）总结经验。处置群体性突发事件，不能事态平息即草率收场。事件发生地党委、政府或有关部门要写出书面报告报市委、市政府及市委维稳办，并及时总结经验教训，完善制度，创新机制，改进工作，较少、消除同类或相近事件发生根源，有效遏制群体性突发事件的发生。</w:delText>
          </w:r>
        </w:del>
      </w:ins>
    </w:p>
    <w:p w:rsidR="00FC53EE" w:rsidRPr="008211AE" w:rsidDel="008211AE" w:rsidRDefault="00FC53EE" w:rsidP="00630160">
      <w:pPr>
        <w:spacing w:line="590" w:lineRule="exact"/>
        <w:rPr>
          <w:ins w:id="2190" w:author="果果果果果。oO" w:date="2022-09-13T10:50:00Z"/>
          <w:del w:id="2191" w:author="xbany" w:date="2022-11-10T17:23:00Z"/>
          <w:rFonts w:asciiTheme="minorEastAsia" w:eastAsiaTheme="minorEastAsia" w:hAnsiTheme="minorEastAsia" w:hint="eastAsia"/>
          <w:sz w:val="28"/>
          <w:szCs w:val="28"/>
          <w:rPrChange w:id="2192" w:author="xbany" w:date="2022-11-10T17:24:00Z">
            <w:rPr>
              <w:ins w:id="2193" w:author="果果果果果。oO" w:date="2022-09-13T10:50:00Z"/>
              <w:del w:id="2194" w:author="xbany" w:date="2022-11-10T17:23:00Z"/>
              <w:rFonts w:ascii="Times New Roman" w:eastAsia="方正仿宋_GBK" w:hAnsi="Times New Roman" w:hint="eastAsia"/>
              <w:sz w:val="32"/>
              <w:szCs w:val="32"/>
            </w:rPr>
          </w:rPrChange>
        </w:rPr>
        <w:pPrChange w:id="2195" w:author="Windows 用户" w:date="2022-11-10T09:42:00Z">
          <w:pPr>
            <w:spacing w:line="600" w:lineRule="exact"/>
          </w:pPr>
        </w:pPrChange>
      </w:pPr>
    </w:p>
    <w:p w:rsidR="00FC53EE" w:rsidRPr="008211AE" w:rsidDel="008211AE" w:rsidRDefault="00FC53EE" w:rsidP="00630160">
      <w:pPr>
        <w:spacing w:line="590" w:lineRule="exact"/>
        <w:rPr>
          <w:ins w:id="2196" w:author="果果果果果。oO" w:date="2022-09-13T10:50:00Z"/>
          <w:del w:id="2197" w:author="xbany" w:date="2022-11-10T17:23:00Z"/>
          <w:rFonts w:asciiTheme="minorEastAsia" w:eastAsiaTheme="minorEastAsia" w:hAnsiTheme="minorEastAsia" w:hint="eastAsia"/>
          <w:sz w:val="28"/>
          <w:szCs w:val="28"/>
          <w:rPrChange w:id="2198" w:author="xbany" w:date="2022-11-10T17:24:00Z">
            <w:rPr>
              <w:ins w:id="2199" w:author="果果果果果。oO" w:date="2022-09-13T10:50:00Z"/>
              <w:del w:id="2200" w:author="xbany" w:date="2022-11-10T17:23:00Z"/>
            </w:rPr>
          </w:rPrChange>
        </w:rPr>
        <w:pPrChange w:id="2201" w:author="Windows 用户" w:date="2022-11-10T09:42:00Z">
          <w:pPr/>
        </w:pPrChange>
      </w:pPr>
    </w:p>
    <w:p w:rsidR="00FC53EE" w:rsidRPr="008211AE" w:rsidRDefault="00FC53EE" w:rsidP="008211AE">
      <w:pPr>
        <w:spacing w:line="590" w:lineRule="exact"/>
        <w:ind w:firstLineChars="200" w:firstLine="560"/>
        <w:rPr>
          <w:rFonts w:asciiTheme="minorEastAsia" w:eastAsiaTheme="minorEastAsia" w:hAnsiTheme="minorEastAsia" w:hint="eastAsia"/>
          <w:sz w:val="28"/>
          <w:szCs w:val="28"/>
          <w:rPrChange w:id="2202" w:author="xbany" w:date="2022-11-10T17:24:00Z">
            <w:rPr/>
          </w:rPrChange>
        </w:rPr>
        <w:pPrChange w:id="2203" w:author="xbany" w:date="2022-11-10T17:24:00Z">
          <w:pPr/>
        </w:pPrChange>
      </w:pPr>
    </w:p>
    <w:sectPr w:rsidR="00FC53EE" w:rsidRPr="008211AE" w:rsidSect="00F666D3">
      <w:headerReference w:type="default" r:id="rId8"/>
      <w:footerReference w:type="even" r:id="rId9"/>
      <w:footerReference w:type="default" r:id="rId10"/>
      <w:pgSz w:w="11906" w:h="16838" w:code="9"/>
      <w:pgMar w:top="2098" w:right="1474" w:bottom="964" w:left="1588" w:header="851" w:footer="1474" w:gutter="0"/>
      <w:cols w:space="720"/>
      <w:titlePg/>
      <w:docGrid w:type="lines" w:linePitch="312"/>
      <w:sectPrChange w:id="2212" w:author="Windows 用户" w:date="2022-11-10T09:38:00Z">
        <w:sectPr w:rsidR="00FC53EE" w:rsidRPr="008211AE" w:rsidSect="00F666D3">
          <w:pgSz w:code="0"/>
          <w:pgMar w:bottom="1984" w:left="1587" w:footer="992"/>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29" w:rsidRDefault="000D3529">
      <w:r>
        <w:separator/>
      </w:r>
    </w:p>
  </w:endnote>
  <w:endnote w:type="continuationSeparator" w:id="0">
    <w:p w:rsidR="000D3529" w:rsidRDefault="000D3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楷体_GBK">
    <w:altName w:val="Microsoft YaHei UI"/>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方正仿宋_GBK"/>
    <w:charset w:val="00"/>
    <w:family w:val="modern"/>
    <w:pitch w:val="default"/>
    <w:sig w:usb0="00000001" w:usb1="080E0000" w:usb2="00000000" w:usb3="00000000" w:csb0="00040000"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仿宋简体">
    <w:charset w:val="86"/>
    <w:family w:val="auto"/>
    <w:pitch w:val="variable"/>
    <w:sig w:usb0="00000001"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楷体简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0" w:rsidRDefault="00630160">
    <w:pPr>
      <w:pStyle w:val="a4"/>
      <w:framePr w:wrap="around" w:vAnchor="text" w:hAnchor="margin" w:xAlign="outside" w:y="1"/>
      <w:rPr>
        <w:ins w:id="2205" w:author="果果果果果。oO" w:date="2022-09-13T10:50:00Z"/>
        <w:rStyle w:val="a6"/>
      </w:rPr>
    </w:pPr>
    <w:ins w:id="2206" w:author="果果果果果。oO" w:date="2022-09-13T10:50:00Z">
      <w:r>
        <w:rPr>
          <w:rStyle w:val="a6"/>
        </w:rPr>
        <w:fldChar w:fldCharType="begin"/>
      </w:r>
      <w:r>
        <w:rPr>
          <w:rStyle w:val="a6"/>
        </w:rPr>
        <w:instrText xml:space="preserve">PAGE  </w:instrText>
      </w:r>
      <w:r>
        <w:rPr>
          <w:rStyle w:val="a6"/>
        </w:rPr>
        <w:fldChar w:fldCharType="end"/>
      </w:r>
    </w:ins>
  </w:p>
  <w:p w:rsidR="00630160" w:rsidRDefault="00630160">
    <w:pPr>
      <w:pStyle w:val="a4"/>
      <w:ind w:right="360" w:firstLine="360"/>
      <w:rPr>
        <w:ins w:id="2207" w:author="果果果果果。oO" w:date="2022-09-13T10:50: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0" w:rsidRDefault="00630160">
    <w:pPr>
      <w:pStyle w:val="a4"/>
      <w:framePr w:wrap="around" w:vAnchor="text" w:hAnchor="margin" w:xAlign="outside" w:y="1"/>
      <w:rPr>
        <w:ins w:id="2208" w:author="果果果果果。oO" w:date="2022-09-13T10:50:00Z"/>
        <w:rStyle w:val="a6"/>
        <w:rFonts w:ascii="Times New Roman" w:hAnsi="Times New Roman" w:hint="eastAsia"/>
        <w:sz w:val="28"/>
        <w:szCs w:val="28"/>
      </w:rPr>
    </w:pPr>
    <w:ins w:id="2209" w:author="果果果果果。oO" w:date="2022-09-13T10:50:00Z">
      <w:r>
        <w:rPr>
          <w:rStyle w:val="a6"/>
          <w:rFonts w:ascii="Times New Roman" w:hAnsi="Times New Roman" w:hint="eastAsia"/>
          <w:sz w:val="28"/>
          <w:szCs w:val="28"/>
        </w:rPr>
        <w:t>—</w:t>
      </w:r>
      <w:r>
        <w:rPr>
          <w:rStyle w:val="a6"/>
          <w:rFonts w:ascii="Times New Roman" w:hAnsi="Times New Roman" w:hint="eastAsia"/>
          <w:sz w:val="28"/>
          <w:szCs w:val="28"/>
        </w:rPr>
        <w:t xml:space="preserve"> </w:t>
      </w:r>
      <w:r>
        <w:rPr>
          <w:rStyle w:val="a6"/>
          <w:rFonts w:ascii="Times New Roman" w:hAnsi="Times New Roman"/>
          <w:sz w:val="28"/>
          <w:szCs w:val="28"/>
        </w:rPr>
        <w:fldChar w:fldCharType="begin"/>
      </w:r>
      <w:r>
        <w:rPr>
          <w:rStyle w:val="a6"/>
          <w:rFonts w:ascii="Times New Roman" w:hAnsi="Times New Roman"/>
          <w:sz w:val="28"/>
          <w:szCs w:val="28"/>
        </w:rPr>
        <w:instrText xml:space="preserve">PAGE  </w:instrText>
      </w:r>
      <w:r>
        <w:rPr>
          <w:rStyle w:val="a6"/>
          <w:rFonts w:ascii="Times New Roman" w:hAnsi="Times New Roman"/>
          <w:sz w:val="28"/>
          <w:szCs w:val="28"/>
        </w:rPr>
        <w:fldChar w:fldCharType="separate"/>
      </w:r>
    </w:ins>
    <w:r w:rsidR="008211AE">
      <w:rPr>
        <w:rStyle w:val="a6"/>
        <w:rFonts w:ascii="Times New Roman" w:hAnsi="Times New Roman"/>
        <w:noProof/>
        <w:sz w:val="28"/>
        <w:szCs w:val="28"/>
      </w:rPr>
      <w:t>2</w:t>
    </w:r>
    <w:ins w:id="2210" w:author="果果果果果。oO" w:date="2022-09-13T10:50:00Z">
      <w:r>
        <w:rPr>
          <w:rStyle w:val="a6"/>
          <w:rFonts w:ascii="Times New Roman" w:hAnsi="Times New Roman"/>
          <w:sz w:val="28"/>
          <w:szCs w:val="28"/>
        </w:rPr>
        <w:fldChar w:fldCharType="end"/>
      </w:r>
      <w:r>
        <w:rPr>
          <w:rStyle w:val="a6"/>
          <w:rFonts w:ascii="Times New Roman" w:hAnsi="Times New Roman" w:hint="eastAsia"/>
          <w:sz w:val="28"/>
          <w:szCs w:val="28"/>
        </w:rPr>
        <w:t xml:space="preserve"> </w:t>
      </w:r>
      <w:r>
        <w:rPr>
          <w:rStyle w:val="a6"/>
          <w:rFonts w:ascii="Times New Roman" w:hAnsi="Times New Roman" w:hint="eastAsia"/>
          <w:sz w:val="28"/>
          <w:szCs w:val="28"/>
        </w:rPr>
        <w:t>—</w:t>
      </w:r>
    </w:ins>
  </w:p>
  <w:p w:rsidR="00630160" w:rsidRDefault="00630160">
    <w:pPr>
      <w:pStyle w:val="a4"/>
      <w:ind w:right="360" w:firstLine="360"/>
      <w:rPr>
        <w:ins w:id="2211" w:author="果果果果果。oO" w:date="2022-09-13T10:50:00Z"/>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29" w:rsidRDefault="000D3529">
      <w:r>
        <w:separator/>
      </w:r>
    </w:p>
  </w:footnote>
  <w:footnote w:type="continuationSeparator" w:id="0">
    <w:p w:rsidR="000D3529" w:rsidRDefault="000D3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0" w:rsidRDefault="00630160" w:rsidP="00A71507">
    <w:pPr>
      <w:pStyle w:val="a5"/>
      <w:pBdr>
        <w:bottom w:val="none" w:sz="0" w:space="0" w:color="auto"/>
      </w:pBdr>
      <w:rPr>
        <w:ins w:id="2204" w:author="果果果果果。oO" w:date="2022-09-13T10:50:00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E9016D"/>
    <w:multiLevelType w:val="singleLevel"/>
    <w:tmpl w:val="BDE9016D"/>
    <w:lvl w:ilvl="0">
      <w:start w:val="5"/>
      <w:numFmt w:val="chineseCounting"/>
      <w:suff w:val="nothing"/>
      <w:lvlText w:val="（%1）"/>
      <w:lvlJc w:val="left"/>
      <w:rPr>
        <w:rFonts w:hint="eastAsia"/>
      </w:rPr>
    </w:lvl>
  </w:abstractNum>
  <w:abstractNum w:abstractNumId="1">
    <w:nsid w:val="FCB49970"/>
    <w:multiLevelType w:val="singleLevel"/>
    <w:tmpl w:val="1AB263FE"/>
    <w:lvl w:ilvl="0">
      <w:start w:val="1"/>
      <w:numFmt w:val="chineseCounting"/>
      <w:suff w:val="nothing"/>
      <w:lvlText w:val="（%1）"/>
      <w:lvlJc w:val="left"/>
      <w:rPr>
        <w:rFonts w:ascii="Times New Roman" w:eastAsia="方正楷体_GBK" w:hAnsi="Times New Roman" w:hint="eastAsia"/>
        <w:b/>
      </w:rPr>
    </w:lvl>
  </w:abstractNum>
  <w:abstractNum w:abstractNumId="2">
    <w:nsid w:val="FD8BE497"/>
    <w:multiLevelType w:val="singleLevel"/>
    <w:tmpl w:val="FD8BE497"/>
    <w:lvl w:ilvl="0">
      <w:start w:val="2"/>
      <w:numFmt w:val="chineseCounting"/>
      <w:suff w:val="nothing"/>
      <w:lvlText w:val="%1、"/>
      <w:lvlJc w:val="left"/>
      <w:rPr>
        <w:rFonts w:hint="eastAsia"/>
      </w:rPr>
    </w:lvl>
  </w:abstractNum>
  <w:abstractNum w:abstractNumId="3">
    <w:nsid w:val="5D3018B3"/>
    <w:multiLevelType w:val="singleLevel"/>
    <w:tmpl w:val="5D3018B3"/>
    <w:lvl w:ilvl="0">
      <w:start w:val="5"/>
      <w:numFmt w:val="chineseCounting"/>
      <w:suff w:val="nothing"/>
      <w:lvlText w:val="（%1）"/>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visionView w:markup="0"/>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6D3"/>
    <w:rsid w:val="000D3529"/>
    <w:rsid w:val="00630160"/>
    <w:rsid w:val="008211AE"/>
    <w:rsid w:val="00993E39"/>
    <w:rsid w:val="00A71507"/>
    <w:rsid w:val="00F666D3"/>
    <w:rsid w:val="00FC53EE"/>
    <w:rsid w:val="6FF75CC0"/>
    <w:rsid w:val="7F6D48D3"/>
    <w:rsid w:val="BBF73290"/>
    <w:rsid w:val="BFBB3588"/>
    <w:rsid w:val="CFDB5395"/>
    <w:rsid w:val="DFED7F23"/>
    <w:rsid w:val="FBFF9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uppressAutoHyphens/>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paragraph" w:styleId="2">
    <w:name w:val="Body Text Indent 2"/>
    <w:basedOn w:val="a"/>
    <w:next w:val="a"/>
    <w:uiPriority w:val="99"/>
    <w:qFormat/>
    <w:pPr>
      <w:spacing w:line="480" w:lineRule="auto"/>
      <w:ind w:leftChars="200" w:left="420"/>
    </w:pPr>
  </w:style>
  <w:style w:type="paragraph" w:styleId="a3">
    <w:name w:val="Normal Indent"/>
    <w:basedOn w:val="a"/>
    <w:uiPriority w:val="99"/>
    <w:qFormat/>
    <w:pPr>
      <w:ind w:firstLineChars="200" w:firstLine="420"/>
    </w:pPr>
  </w:style>
  <w:style w:type="paragraph" w:styleId="a4">
    <w:name w:val="footer"/>
    <w:basedOn w:val="a"/>
    <w:qFormat/>
    <w:pPr>
      <w:tabs>
        <w:tab w:val="center" w:pos="4153"/>
        <w:tab w:val="right" w:pos="8307"/>
      </w:tabs>
      <w:snapToGrid w:val="0"/>
      <w:jc w:val="left"/>
    </w:pPr>
    <w:rPr>
      <w:rFonts w:eastAsia="仿宋_GB2312"/>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6">
    <w:name w:val="page number"/>
    <w:basedOn w:val="a0"/>
    <w:qFormat/>
    <w:rPr>
      <w:rFonts w:ascii="Calibri" w:eastAsia="宋体" w:hAnsi="Calibri" w:cs="Times New Roman"/>
    </w:rPr>
  </w:style>
  <w:style w:type="paragraph" w:customStyle="1" w:styleId="1">
    <w:name w:val="列表段落1"/>
    <w:next w:val="a4"/>
    <w:qFormat/>
    <w:pPr>
      <w:widowControl w:val="0"/>
      <w:ind w:firstLineChars="200" w:firstLine="200"/>
      <w:jc w:val="both"/>
    </w:pPr>
    <w:rPr>
      <w:kern w:val="2"/>
      <w:sz w:val="21"/>
      <w:szCs w:val="21"/>
    </w:rPr>
  </w:style>
  <w:style w:type="paragraph" w:customStyle="1" w:styleId="ListParagraph1">
    <w:name w:val="List Paragraph1"/>
    <w:basedOn w:val="a"/>
    <w:qFormat/>
    <w:pPr>
      <w:ind w:firstLineChars="200" w:firstLine="420"/>
    </w:pPr>
    <w:rPr>
      <w:rFonts w:eastAsia="仿宋_GB2312"/>
      <w:sz w:val="32"/>
    </w:rPr>
  </w:style>
  <w:style w:type="paragraph" w:styleId="a7">
    <w:name w:val="Balloon Text"/>
    <w:basedOn w:val="a"/>
    <w:semiHidden/>
    <w:rsid w:val="00F666D3"/>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1885</Words>
  <Characters>10751</Characters>
  <Application>Microsoft Office Word</Application>
  <DocSecurity>0</DocSecurity>
  <Lines>89</Lines>
  <Paragraphs>25</Paragraphs>
  <ScaleCrop>false</ScaleCrop>
  <Company>Microsoft China</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资阳市人民政府办公室</dc:title>
  <dc:creator>Windows 用户</dc:creator>
  <cp:lastModifiedBy>xbany</cp:lastModifiedBy>
  <cp:revision>2</cp:revision>
  <cp:lastPrinted>2022-11-10T01:58:00Z</cp:lastPrinted>
  <dcterms:created xsi:type="dcterms:W3CDTF">2022-11-10T09:25:00Z</dcterms:created>
  <dcterms:modified xsi:type="dcterms:W3CDTF">2022-11-10T09:25:00Z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