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B2" w:rsidRPr="00A55F0D" w:rsidRDefault="00BD13B2">
      <w:pPr>
        <w:numPr>
          <w:ins w:id="0" w:author="Windows 用户" w:date="2022-10-28T21:50:00Z"/>
        </w:numPr>
        <w:spacing w:line="500" w:lineRule="exact"/>
        <w:jc w:val="center"/>
        <w:rPr>
          <w:ins w:id="1" w:author="Windows 用户" w:date="2022-10-28T21:50:00Z"/>
          <w:rFonts w:asciiTheme="minorEastAsia" w:eastAsiaTheme="minorEastAsia" w:hAnsiTheme="minorEastAsia"/>
          <w:szCs w:val="32"/>
          <w:rPrChange w:id="2" w:author="xbany" w:date="2022-11-03T08:53:00Z">
            <w:rPr>
              <w:ins w:id="3" w:author="Windows 用户" w:date="2022-10-28T21:50:00Z"/>
              <w:rFonts w:eastAsia="方正仿宋_GBK"/>
              <w:szCs w:val="32"/>
            </w:rPr>
          </w:rPrChange>
        </w:rPr>
      </w:pPr>
      <w:ins w:id="4" w:author="Windows 用户" w:date="2022-10-28T21:50:00Z">
        <w:del w:id="5" w:author="xbany" w:date="2022-11-03T08:51:00Z">
          <w:r w:rsidRPr="00A55F0D" w:rsidDel="00A55F0D">
            <w:rPr>
              <w:rFonts w:asciiTheme="minorEastAsia" w:eastAsiaTheme="minorEastAsia" w:hAnsiTheme="minorEastAsia"/>
              <w:szCs w:val="32"/>
              <w:rPrChange w:id="6" w:author="xbany" w:date="2022-11-03T08:53:00Z">
                <w:rPr>
                  <w:szCs w:val="32"/>
                </w:rPr>
              </w:rPrChange>
            </w:rPr>
            <w:pict>
              <v:group id="组合 2" o:spid="_x0000_s1026" style="position:absolute;left:0;text-align:left;margin-left:-19.9pt;margin-top:-19.5pt;width:481.9pt;height:705.9pt;z-index:251657728" coordorigin="1190,1708" coordsize="9638,14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7" type="#_x0000_t136" style="position:absolute;left:1783;top:1708;width:8475;height:964" fillcolor="red" strokecolor="red">
                  <v:shadow color="#868686"/>
                  <v:textpath style="font-family:&quot;方正小标宋简体&quot;;v-text-align:justify;v-text-spacing:1.5" trim="t" string="资阳市人民政府"/>
                </v:shape>
                <v:line id="直线 4" o:spid="_x0000_s1028" style="position:absolute" from="1190,2958" to="10828,2958" strokecolor="red" strokeweight="4.5pt">
                  <v:stroke linestyle="thickThin"/>
                </v:line>
                <v:line id="直线 5" o:spid="_x0000_s1029" style="position:absolute" from="1190,15826" to="10828,15826" strokecolor="red" strokeweight="4.5pt">
                  <v:stroke linestyle="thinThick"/>
                </v:line>
              </v:group>
            </w:pict>
          </w:r>
        </w:del>
      </w:ins>
    </w:p>
    <w:p w:rsidR="00BD13B2" w:rsidRPr="00A55F0D" w:rsidRDefault="00BD13B2">
      <w:pPr>
        <w:numPr>
          <w:ins w:id="7" w:author="Windows 用户" w:date="2022-10-28T21:50:00Z"/>
        </w:numPr>
        <w:spacing w:line="500" w:lineRule="exact"/>
        <w:jc w:val="center"/>
        <w:rPr>
          <w:ins w:id="8" w:author="Windows 用户" w:date="2022-10-28T21:50:00Z"/>
          <w:rFonts w:asciiTheme="minorEastAsia" w:eastAsiaTheme="minorEastAsia" w:hAnsiTheme="minorEastAsia"/>
          <w:szCs w:val="32"/>
          <w:rPrChange w:id="9" w:author="xbany" w:date="2022-11-03T08:53:00Z">
            <w:rPr>
              <w:ins w:id="10" w:author="Windows 用户" w:date="2022-10-28T21:50:00Z"/>
              <w:rFonts w:eastAsia="方正仿宋_GBK"/>
              <w:szCs w:val="32"/>
            </w:rPr>
          </w:rPrChange>
        </w:rPr>
      </w:pPr>
    </w:p>
    <w:p w:rsidR="00BD13B2" w:rsidRPr="00A55F0D" w:rsidRDefault="00BD13B2">
      <w:pPr>
        <w:numPr>
          <w:ins w:id="11" w:author="Windows 用户" w:date="2022-10-28T21:50:00Z"/>
        </w:numPr>
        <w:spacing w:line="590" w:lineRule="exact"/>
        <w:jc w:val="right"/>
        <w:rPr>
          <w:ins w:id="12" w:author="Windows 用户" w:date="2022-10-28T21:50:00Z"/>
          <w:rFonts w:asciiTheme="minorEastAsia" w:eastAsiaTheme="minorEastAsia" w:hAnsiTheme="minorEastAsia" w:hint="eastAsia"/>
          <w:szCs w:val="32"/>
          <w:rPrChange w:id="13" w:author="xbany" w:date="2022-11-03T08:53:00Z">
            <w:rPr>
              <w:ins w:id="14" w:author="Windows 用户" w:date="2022-10-28T21:50:00Z"/>
              <w:rFonts w:eastAsia="方正仿宋_GBK" w:hint="eastAsia"/>
              <w:szCs w:val="32"/>
            </w:rPr>
          </w:rPrChange>
        </w:rPr>
      </w:pPr>
      <w:ins w:id="15" w:author="Windows 用户" w:date="2022-10-28T21:50:00Z">
        <w:r w:rsidRPr="00A55F0D">
          <w:rPr>
            <w:rFonts w:asciiTheme="minorEastAsia" w:eastAsiaTheme="minorEastAsia" w:hAnsiTheme="minorEastAsia" w:hint="eastAsia"/>
            <w:szCs w:val="32"/>
            <w:rPrChange w:id="16" w:author="xbany" w:date="2022-11-03T08:53:00Z">
              <w:rPr>
                <w:rFonts w:eastAsia="方正仿宋_GBK" w:hint="eastAsia"/>
                <w:szCs w:val="32"/>
              </w:rPr>
            </w:rPrChange>
          </w:rPr>
          <w:t>资府函〔2022〕44号</w:t>
        </w:r>
      </w:ins>
    </w:p>
    <w:p w:rsidR="00BD13B2" w:rsidRPr="00A55F0D" w:rsidRDefault="00BD13B2">
      <w:pPr>
        <w:numPr>
          <w:ins w:id="17" w:author="Windows 用户" w:date="2022-10-28T21:50:00Z"/>
        </w:numPr>
        <w:spacing w:line="590" w:lineRule="exact"/>
        <w:rPr>
          <w:ins w:id="18" w:author="Windows 用户" w:date="2022-10-28T21:50:00Z"/>
          <w:rFonts w:asciiTheme="minorEastAsia" w:eastAsiaTheme="minorEastAsia" w:hAnsiTheme="minorEastAsia" w:hint="eastAsia"/>
          <w:szCs w:val="32"/>
          <w:rPrChange w:id="19" w:author="xbany" w:date="2022-11-03T08:53:00Z">
            <w:rPr>
              <w:ins w:id="20" w:author="Windows 用户" w:date="2022-10-28T21:50:00Z"/>
              <w:rFonts w:eastAsia="方正仿宋_GBK" w:hint="eastAsia"/>
              <w:szCs w:val="32"/>
            </w:rPr>
          </w:rPrChange>
        </w:rPr>
      </w:pPr>
    </w:p>
    <w:p w:rsidR="00BD13B2" w:rsidRPr="00A55F0D" w:rsidRDefault="00BD13B2">
      <w:pPr>
        <w:numPr>
          <w:ins w:id="21" w:author="Windows 用户" w:date="2022-10-28T21:50:00Z"/>
        </w:numPr>
        <w:spacing w:line="590" w:lineRule="exact"/>
        <w:rPr>
          <w:ins w:id="22" w:author="Windows 用户" w:date="2022-10-28T21:50:00Z"/>
          <w:rFonts w:asciiTheme="minorEastAsia" w:eastAsiaTheme="minorEastAsia" w:hAnsiTheme="minorEastAsia" w:hint="eastAsia"/>
          <w:szCs w:val="32"/>
          <w:rPrChange w:id="23" w:author="xbany" w:date="2022-11-03T08:53:00Z">
            <w:rPr>
              <w:ins w:id="24" w:author="Windows 用户" w:date="2022-10-28T21:50:00Z"/>
              <w:rFonts w:eastAsia="方正仿宋_GBK" w:hint="eastAsia"/>
              <w:szCs w:val="32"/>
            </w:rPr>
          </w:rPrChange>
        </w:rPr>
      </w:pPr>
    </w:p>
    <w:p w:rsidR="00BD13B2" w:rsidRPr="00A55F0D" w:rsidRDefault="00BD13B2">
      <w:pPr>
        <w:spacing w:line="590" w:lineRule="exact"/>
        <w:ind w:firstLineChars="200" w:firstLine="880"/>
        <w:jc w:val="center"/>
        <w:rPr>
          <w:ins w:id="25" w:author="jihuanming" w:date="2022-10-25T08:46:00Z"/>
          <w:del w:id="26" w:author="Windows 用户" w:date="2022-10-28T21:49:00Z"/>
          <w:rFonts w:asciiTheme="majorEastAsia" w:eastAsiaTheme="majorEastAsia" w:hAnsiTheme="majorEastAsia" w:hint="eastAsia"/>
          <w:sz w:val="44"/>
          <w:szCs w:val="32"/>
          <w:lang/>
          <w:rPrChange w:id="27" w:author="xbany" w:date="2022-11-03T08:53:00Z">
            <w:rPr>
              <w:ins w:id="28" w:author="jihuanming" w:date="2022-10-25T08:46:00Z"/>
              <w:del w:id="29" w:author="Windows 用户" w:date="2022-10-28T21:49:00Z"/>
              <w:rFonts w:eastAsia="方正黑体简体"/>
              <w:sz w:val="33"/>
              <w:szCs w:val="33"/>
              <w:lang/>
            </w:rPr>
          </w:rPrChange>
        </w:rPr>
        <w:pPrChange w:id="30" w:author="Windows 用户" w:date="2022-10-28T21:50:00Z">
          <w:pPr/>
        </w:pPrChange>
      </w:pPr>
    </w:p>
    <w:p w:rsidR="00BD13B2" w:rsidRPr="00A55F0D" w:rsidRDefault="00BD13B2">
      <w:pPr>
        <w:spacing w:line="590" w:lineRule="exact"/>
        <w:jc w:val="center"/>
        <w:outlineLvl w:val="1"/>
        <w:rPr>
          <w:ins w:id="31" w:author="jihuanming" w:date="2022-10-25T08:46:00Z"/>
          <w:rFonts w:asciiTheme="majorEastAsia" w:eastAsiaTheme="majorEastAsia" w:hAnsiTheme="majorEastAsia" w:hint="eastAsia"/>
          <w:color w:val="000000"/>
          <w:sz w:val="44"/>
          <w:szCs w:val="32"/>
          <w:rPrChange w:id="32" w:author="xbany" w:date="2022-11-03T08:53:00Z">
            <w:rPr>
              <w:ins w:id="33" w:author="jihuanming" w:date="2022-10-25T08:46:00Z"/>
              <w:rFonts w:eastAsia="方正小标宋_GBK"/>
              <w:color w:val="000000"/>
              <w:spacing w:val="6"/>
              <w:sz w:val="44"/>
              <w:szCs w:val="44"/>
            </w:rPr>
          </w:rPrChange>
        </w:rPr>
      </w:pPr>
      <w:ins w:id="34" w:author="jihuanming" w:date="2022-10-25T08:46:00Z">
        <w:r w:rsidRPr="00A55F0D">
          <w:rPr>
            <w:rFonts w:asciiTheme="majorEastAsia" w:eastAsiaTheme="majorEastAsia" w:hAnsiTheme="majorEastAsia" w:hint="eastAsia"/>
            <w:color w:val="000000"/>
            <w:sz w:val="44"/>
            <w:szCs w:val="32"/>
            <w:rPrChange w:id="35" w:author="xbany" w:date="2022-11-03T08:53:00Z">
              <w:rPr>
                <w:rFonts w:eastAsia="方正小标宋_GBK"/>
                <w:color w:val="000000"/>
                <w:spacing w:val="6"/>
                <w:sz w:val="44"/>
                <w:szCs w:val="44"/>
              </w:rPr>
            </w:rPrChange>
          </w:rPr>
          <w:t>资阳市人民政府</w:t>
        </w:r>
      </w:ins>
    </w:p>
    <w:p w:rsidR="00BD13B2" w:rsidRPr="00A55F0D" w:rsidRDefault="00BD13B2">
      <w:pPr>
        <w:spacing w:line="590" w:lineRule="exact"/>
        <w:jc w:val="center"/>
        <w:outlineLvl w:val="1"/>
        <w:rPr>
          <w:del w:id="36" w:author="Unknown"/>
          <w:rFonts w:asciiTheme="majorEastAsia" w:eastAsiaTheme="majorEastAsia" w:hAnsiTheme="majorEastAsia" w:hint="eastAsia"/>
          <w:sz w:val="44"/>
          <w:szCs w:val="32"/>
          <w:rPrChange w:id="37" w:author="xbany" w:date="2022-11-03T08:53:00Z">
            <w:rPr>
              <w:del w:id="38" w:author="Unknown"/>
              <w:rFonts w:ascii="方正小标宋_GBK" w:eastAsia="方正小标宋_GBK" w:hint="eastAsia"/>
              <w:sz w:val="44"/>
              <w:szCs w:val="32"/>
            </w:rPr>
          </w:rPrChange>
        </w:rPr>
      </w:pPr>
      <w:ins w:id="39" w:author="jihuanming" w:date="2022-10-25T08:46:00Z">
        <w:r w:rsidRPr="00A55F0D">
          <w:rPr>
            <w:rFonts w:asciiTheme="majorEastAsia" w:eastAsiaTheme="majorEastAsia" w:hAnsiTheme="majorEastAsia" w:hint="eastAsia"/>
            <w:sz w:val="44"/>
            <w:szCs w:val="32"/>
            <w:rPrChange w:id="40" w:author="xbany" w:date="2022-11-03T08:53:00Z">
              <w:rPr>
                <w:rFonts w:eastAsia="方正小标宋简体"/>
                <w:spacing w:val="6"/>
                <w:sz w:val="44"/>
                <w:szCs w:val="44"/>
              </w:rPr>
            </w:rPrChange>
          </w:rPr>
          <w:t>关于对</w:t>
        </w:r>
        <w:r w:rsidRPr="00A55F0D">
          <w:rPr>
            <w:rFonts w:asciiTheme="majorEastAsia" w:eastAsiaTheme="majorEastAsia" w:hAnsiTheme="majorEastAsia" w:hint="eastAsia"/>
            <w:color w:val="000000"/>
            <w:sz w:val="44"/>
            <w:szCs w:val="32"/>
            <w:rPrChange w:id="41" w:author="xbany" w:date="2022-11-03T08:53:00Z">
              <w:rPr>
                <w:rFonts w:eastAsia="方正小标宋_GBK"/>
                <w:color w:val="000000"/>
                <w:spacing w:val="6"/>
                <w:sz w:val="44"/>
                <w:szCs w:val="44"/>
              </w:rPr>
            </w:rPrChange>
          </w:rPr>
          <w:t>李果等8名</w:t>
        </w:r>
        <w:r w:rsidRPr="00A55F0D">
          <w:rPr>
            <w:rFonts w:asciiTheme="majorEastAsia" w:eastAsiaTheme="majorEastAsia" w:hAnsiTheme="majorEastAsia" w:hint="eastAsia"/>
            <w:sz w:val="44"/>
            <w:szCs w:val="32"/>
            <w:rPrChange w:id="42" w:author="xbany" w:date="2022-11-03T08:53:00Z">
              <w:rPr>
                <w:rFonts w:eastAsia="方正小标宋简体"/>
                <w:spacing w:val="6"/>
                <w:sz w:val="44"/>
                <w:szCs w:val="44"/>
              </w:rPr>
            </w:rPrChange>
          </w:rPr>
          <w:t>有突出表现的见义勇为</w:t>
        </w:r>
      </w:ins>
    </w:p>
    <w:p w:rsidR="00BD13B2" w:rsidRPr="00A55F0D" w:rsidRDefault="00BD13B2">
      <w:pPr>
        <w:numPr>
          <w:ins w:id="43" w:author="Windows 用户" w:date="2022-10-28T21:50:00Z"/>
        </w:numPr>
        <w:spacing w:line="590" w:lineRule="exact"/>
        <w:jc w:val="center"/>
        <w:outlineLvl w:val="1"/>
        <w:rPr>
          <w:ins w:id="44" w:author="Windows 用户" w:date="2022-10-28T21:50:00Z"/>
          <w:rFonts w:asciiTheme="majorEastAsia" w:eastAsiaTheme="majorEastAsia" w:hAnsiTheme="majorEastAsia" w:hint="eastAsia"/>
          <w:sz w:val="44"/>
          <w:szCs w:val="32"/>
          <w:rPrChange w:id="45" w:author="xbany" w:date="2022-11-03T08:53:00Z">
            <w:rPr>
              <w:ins w:id="46" w:author="Windows 用户" w:date="2022-10-28T21:50:00Z"/>
              <w:rFonts w:eastAsia="方正小标宋简体"/>
              <w:spacing w:val="6"/>
              <w:sz w:val="44"/>
              <w:szCs w:val="44"/>
            </w:rPr>
          </w:rPrChange>
        </w:rPr>
      </w:pPr>
    </w:p>
    <w:p w:rsidR="00BD13B2" w:rsidRPr="00A55F0D" w:rsidRDefault="00BD13B2">
      <w:pPr>
        <w:spacing w:line="590" w:lineRule="exact"/>
        <w:jc w:val="center"/>
        <w:outlineLvl w:val="1"/>
        <w:rPr>
          <w:ins w:id="47" w:author="jihuanming" w:date="2022-10-25T08:46:00Z"/>
          <w:rFonts w:asciiTheme="majorEastAsia" w:eastAsiaTheme="majorEastAsia" w:hAnsiTheme="majorEastAsia" w:hint="eastAsia"/>
          <w:sz w:val="44"/>
          <w:szCs w:val="32"/>
          <w:rPrChange w:id="48" w:author="xbany" w:date="2022-11-03T08:53:00Z">
            <w:rPr>
              <w:ins w:id="49" w:author="jihuanming" w:date="2022-10-25T08:46:00Z"/>
              <w:rFonts w:eastAsia="方正小标宋简体"/>
              <w:spacing w:val="6"/>
              <w:sz w:val="44"/>
              <w:szCs w:val="44"/>
            </w:rPr>
          </w:rPrChange>
        </w:rPr>
      </w:pPr>
      <w:ins w:id="50" w:author="jihuanming" w:date="2022-10-25T08:46:00Z">
        <w:r w:rsidRPr="00A55F0D">
          <w:rPr>
            <w:rFonts w:asciiTheme="majorEastAsia" w:eastAsiaTheme="majorEastAsia" w:hAnsiTheme="majorEastAsia" w:hint="eastAsia"/>
            <w:sz w:val="44"/>
            <w:szCs w:val="32"/>
            <w:rPrChange w:id="51" w:author="xbany" w:date="2022-11-03T08:53:00Z">
              <w:rPr>
                <w:rFonts w:eastAsia="方正小标宋简体"/>
                <w:spacing w:val="6"/>
                <w:sz w:val="44"/>
                <w:szCs w:val="44"/>
              </w:rPr>
            </w:rPrChange>
          </w:rPr>
          <w:t>个人进行奖励的决定</w:t>
        </w:r>
      </w:ins>
    </w:p>
    <w:p w:rsidR="00BD13B2" w:rsidRPr="00A55F0D" w:rsidRDefault="00BD13B2">
      <w:pPr>
        <w:numPr>
          <w:ins w:id="52" w:author="Windows 用户" w:date="2022-10-28T21:50:00Z"/>
        </w:numPr>
        <w:spacing w:line="590" w:lineRule="exact"/>
        <w:rPr>
          <w:del w:id="53" w:author="Unknown"/>
          <w:rFonts w:asciiTheme="minorEastAsia" w:eastAsiaTheme="minorEastAsia" w:hAnsiTheme="minorEastAsia" w:hint="eastAsia"/>
          <w:color w:val="000000"/>
          <w:kern w:val="0"/>
          <w:szCs w:val="32"/>
          <w:rPrChange w:id="54" w:author="xbany" w:date="2022-11-03T08:53:00Z">
            <w:rPr>
              <w:del w:id="55" w:author="Unknown"/>
              <w:rFonts w:eastAsia="方正仿宋_GBK" w:hint="eastAsia"/>
              <w:color w:val="000000"/>
              <w:kern w:val="0"/>
              <w:szCs w:val="32"/>
            </w:rPr>
          </w:rPrChange>
        </w:rPr>
        <w:pPrChange w:id="56" w:author="Windows 用户" w:date="2022-10-28T21:50:00Z">
          <w:pPr>
            <w:spacing w:line="590" w:lineRule="exact"/>
            <w:jc w:val="left"/>
          </w:pPr>
        </w:pPrChange>
      </w:pPr>
    </w:p>
    <w:p w:rsidR="00BD13B2" w:rsidRPr="00A55F0D" w:rsidRDefault="00BD13B2">
      <w:pPr>
        <w:spacing w:line="590" w:lineRule="exact"/>
        <w:rPr>
          <w:ins w:id="57" w:author="Windows 用户" w:date="2022-10-28T21:50:00Z"/>
          <w:rFonts w:asciiTheme="minorEastAsia" w:eastAsiaTheme="minorEastAsia" w:hAnsiTheme="minorEastAsia" w:hint="eastAsia"/>
          <w:color w:val="000000"/>
          <w:kern w:val="0"/>
          <w:szCs w:val="32"/>
          <w:rPrChange w:id="58" w:author="xbany" w:date="2022-11-03T08:53:00Z">
            <w:rPr>
              <w:ins w:id="59" w:author="Windows 用户" w:date="2022-10-28T21:50:00Z"/>
              <w:rFonts w:eastAsia="方正仿宋_GBK"/>
              <w:color w:val="000000"/>
              <w:kern w:val="0"/>
              <w:sz w:val="33"/>
              <w:szCs w:val="33"/>
            </w:rPr>
          </w:rPrChange>
        </w:rPr>
        <w:pPrChange w:id="60" w:author="Windows 用户" w:date="2022-10-28T21:50:00Z">
          <w:pPr>
            <w:spacing w:line="590" w:lineRule="exact"/>
            <w:jc w:val="left"/>
          </w:pPr>
        </w:pPrChange>
      </w:pPr>
    </w:p>
    <w:p w:rsidR="00BD13B2" w:rsidRPr="00A55F0D" w:rsidRDefault="00BD13B2">
      <w:pPr>
        <w:spacing w:line="590" w:lineRule="exact"/>
        <w:rPr>
          <w:ins w:id="61" w:author="jihuanming" w:date="2022-10-25T08:46:00Z"/>
          <w:rFonts w:asciiTheme="minorEastAsia" w:eastAsiaTheme="minorEastAsia" w:hAnsiTheme="minorEastAsia" w:hint="eastAsia"/>
          <w:color w:val="000000"/>
          <w:kern w:val="0"/>
          <w:szCs w:val="32"/>
          <w:rPrChange w:id="62" w:author="xbany" w:date="2022-11-03T08:53:00Z">
            <w:rPr>
              <w:ins w:id="63" w:author="jihuanming" w:date="2022-10-25T08:46:00Z"/>
              <w:rFonts w:eastAsia="方正仿宋_GBK"/>
              <w:color w:val="000000"/>
              <w:kern w:val="0"/>
              <w:sz w:val="33"/>
              <w:szCs w:val="33"/>
            </w:rPr>
          </w:rPrChange>
        </w:rPr>
        <w:pPrChange w:id="64" w:author="Windows 用户" w:date="2022-10-28T21:50:00Z">
          <w:pPr>
            <w:spacing w:line="590" w:lineRule="exact"/>
            <w:jc w:val="left"/>
          </w:pPr>
        </w:pPrChange>
      </w:pPr>
      <w:ins w:id="65" w:author="jihuanming" w:date="2022-10-25T08:46:00Z">
        <w:r w:rsidRPr="00A55F0D">
          <w:rPr>
            <w:rFonts w:asciiTheme="minorEastAsia" w:eastAsiaTheme="minorEastAsia" w:hAnsiTheme="minorEastAsia" w:hint="eastAsia"/>
            <w:color w:val="000000"/>
            <w:kern w:val="0"/>
            <w:szCs w:val="32"/>
            <w:rPrChange w:id="66" w:author="xbany" w:date="2022-11-03T08:53:00Z">
              <w:rPr>
                <w:rFonts w:eastAsia="方正仿宋_GBK"/>
                <w:color w:val="000000"/>
                <w:kern w:val="0"/>
                <w:sz w:val="33"/>
                <w:szCs w:val="33"/>
              </w:rPr>
            </w:rPrChange>
          </w:rPr>
          <w:t>各县（区）人民政府，高新区管委会、临空经济区管委会，市级各部门：</w:t>
        </w:r>
      </w:ins>
    </w:p>
    <w:p w:rsidR="00BD13B2" w:rsidRPr="00A55F0D" w:rsidRDefault="00BD13B2">
      <w:pPr>
        <w:spacing w:line="590" w:lineRule="exact"/>
        <w:ind w:firstLineChars="200" w:firstLine="640"/>
        <w:rPr>
          <w:ins w:id="67" w:author="jihuanming" w:date="2022-10-25T08:46:00Z"/>
          <w:rFonts w:asciiTheme="minorEastAsia" w:eastAsiaTheme="minorEastAsia" w:hAnsiTheme="minorEastAsia" w:hint="eastAsia"/>
          <w:color w:val="000000"/>
          <w:kern w:val="0"/>
          <w:szCs w:val="32"/>
          <w:rPrChange w:id="68" w:author="xbany" w:date="2022-11-03T08:53:00Z">
            <w:rPr>
              <w:ins w:id="69" w:author="jihuanming" w:date="2022-10-25T08:46:00Z"/>
              <w:rFonts w:eastAsia="方正仿宋_GBK"/>
              <w:color w:val="000000"/>
              <w:kern w:val="0"/>
              <w:sz w:val="33"/>
              <w:szCs w:val="33"/>
            </w:rPr>
          </w:rPrChange>
        </w:rPr>
        <w:pPrChange w:id="70" w:author="Windows 用户" w:date="2022-10-28T21:49:00Z">
          <w:pPr>
            <w:spacing w:line="590" w:lineRule="exact"/>
            <w:ind w:firstLine="705"/>
          </w:pPr>
        </w:pPrChange>
      </w:pPr>
      <w:ins w:id="71" w:author="jihuanming" w:date="2022-10-25T08:46:00Z">
        <w:r w:rsidRPr="00A55F0D">
          <w:rPr>
            <w:rFonts w:asciiTheme="minorEastAsia" w:eastAsiaTheme="minorEastAsia" w:hAnsiTheme="minorEastAsia" w:hint="eastAsia"/>
            <w:color w:val="000000"/>
            <w:kern w:val="0"/>
            <w:szCs w:val="32"/>
            <w:rPrChange w:id="72" w:author="xbany" w:date="2022-11-03T08:53:00Z">
              <w:rPr>
                <w:rFonts w:eastAsia="方正仿宋_GBK"/>
                <w:color w:val="000000"/>
                <w:kern w:val="0"/>
                <w:sz w:val="33"/>
                <w:szCs w:val="33"/>
              </w:rPr>
            </w:rPrChange>
          </w:rPr>
          <w:t>2021年以来，我市广大人民群众在参与维护社会治安、和抢险救灾中，特别是在新冠疫情防控期间，涌现出一批有突出表现的见义勇为个人，他们在面对违法犯罪行为、意外事故、突发情况的关键时刻，不顾个人安危，不怕牺牲，挺身而出，保护了国家利益和人民群众生命财产安全，为营造良好的社会新风尚做出了积极贡献。</w:t>
        </w:r>
      </w:ins>
    </w:p>
    <w:p w:rsidR="00BD13B2" w:rsidRPr="00A55F0D" w:rsidRDefault="00BD13B2">
      <w:pPr>
        <w:spacing w:line="590" w:lineRule="exact"/>
        <w:ind w:firstLineChars="200" w:firstLine="640"/>
        <w:rPr>
          <w:ins w:id="73" w:author="jihuanming" w:date="2022-10-25T08:46:00Z"/>
          <w:rFonts w:asciiTheme="minorEastAsia" w:eastAsiaTheme="minorEastAsia" w:hAnsiTheme="minorEastAsia" w:hint="eastAsia"/>
          <w:color w:val="000000"/>
          <w:kern w:val="0"/>
          <w:szCs w:val="32"/>
          <w:rPrChange w:id="74" w:author="xbany" w:date="2022-11-03T08:53:00Z">
            <w:rPr>
              <w:ins w:id="75" w:author="jihuanming" w:date="2022-10-25T08:46:00Z"/>
              <w:rFonts w:eastAsia="方正仿宋_GBK"/>
              <w:color w:val="000000"/>
              <w:kern w:val="0"/>
              <w:sz w:val="33"/>
              <w:szCs w:val="33"/>
            </w:rPr>
          </w:rPrChange>
        </w:rPr>
        <w:pPrChange w:id="76" w:author="Windows 用户" w:date="2022-10-28T21:49:00Z">
          <w:pPr>
            <w:spacing w:line="590" w:lineRule="exact"/>
            <w:ind w:firstLine="705"/>
          </w:pPr>
        </w:pPrChange>
      </w:pPr>
      <w:ins w:id="77" w:author="jihuanming" w:date="2022-10-25T08:46:00Z">
        <w:r w:rsidRPr="00A55F0D">
          <w:rPr>
            <w:rFonts w:asciiTheme="minorEastAsia" w:eastAsiaTheme="minorEastAsia" w:hAnsiTheme="minorEastAsia" w:hint="eastAsia"/>
            <w:color w:val="000000"/>
            <w:kern w:val="0"/>
            <w:szCs w:val="32"/>
            <w:rPrChange w:id="78" w:author="xbany" w:date="2022-11-03T08:53:00Z">
              <w:rPr>
                <w:rFonts w:eastAsia="方正仿宋_GBK"/>
                <w:color w:val="000000"/>
                <w:kern w:val="0"/>
                <w:sz w:val="33"/>
                <w:szCs w:val="33"/>
              </w:rPr>
            </w:rPrChange>
          </w:rPr>
          <w:t>为褒奖他们舍己救人、无私奉献、敢于同违法犯罪行为作斗争的精神，根据《四川省保护和奖励见义勇为条例》的规定，市政府决定对李果等8名有突出表现的见义勇为个人予以奖励。</w:t>
        </w:r>
      </w:ins>
    </w:p>
    <w:p w:rsidR="00BD13B2" w:rsidRPr="00A55F0D" w:rsidRDefault="00BD13B2">
      <w:pPr>
        <w:spacing w:line="590" w:lineRule="exact"/>
        <w:ind w:firstLineChars="200" w:firstLine="640"/>
        <w:rPr>
          <w:ins w:id="79" w:author="jihuanming" w:date="2022-10-25T08:46:00Z"/>
          <w:rFonts w:asciiTheme="minorEastAsia" w:eastAsiaTheme="minorEastAsia" w:hAnsiTheme="minorEastAsia" w:hint="eastAsia"/>
          <w:color w:val="000000"/>
          <w:kern w:val="0"/>
          <w:szCs w:val="32"/>
          <w:rPrChange w:id="80" w:author="xbany" w:date="2022-11-03T08:53:00Z">
            <w:rPr>
              <w:ins w:id="81" w:author="jihuanming" w:date="2022-10-25T08:46:00Z"/>
              <w:rFonts w:eastAsia="方正仿宋_GBK"/>
              <w:color w:val="000000"/>
              <w:kern w:val="0"/>
              <w:sz w:val="33"/>
              <w:szCs w:val="33"/>
            </w:rPr>
          </w:rPrChange>
        </w:rPr>
        <w:pPrChange w:id="82" w:author="Windows 用户" w:date="2022-10-28T21:49:00Z">
          <w:pPr>
            <w:spacing w:line="590" w:lineRule="exact"/>
            <w:ind w:firstLineChars="200" w:firstLine="660"/>
          </w:pPr>
        </w:pPrChange>
      </w:pPr>
      <w:ins w:id="83" w:author="jihuanming" w:date="2022-10-25T08:46:00Z">
        <w:r w:rsidRPr="00A55F0D">
          <w:rPr>
            <w:rFonts w:asciiTheme="minorEastAsia" w:eastAsiaTheme="minorEastAsia" w:hAnsiTheme="minorEastAsia" w:hint="eastAsia"/>
            <w:color w:val="000000"/>
            <w:kern w:val="0"/>
            <w:szCs w:val="32"/>
            <w:rPrChange w:id="84" w:author="xbany" w:date="2022-11-03T08:53:00Z">
              <w:rPr>
                <w:rFonts w:eastAsia="方正仿宋_GBK"/>
                <w:color w:val="000000"/>
                <w:kern w:val="0"/>
                <w:sz w:val="33"/>
                <w:szCs w:val="33"/>
              </w:rPr>
            </w:rPrChange>
          </w:rPr>
          <w:t>希望全市广大干部群众以李果等8名为代表的有突出表现的见义勇为个人为榜样，学习他们挺身而出、舍己救人的高尚品</w:t>
        </w:r>
        <w:r w:rsidRPr="00A55F0D">
          <w:rPr>
            <w:rFonts w:asciiTheme="minorEastAsia" w:eastAsiaTheme="minorEastAsia" w:hAnsiTheme="minorEastAsia" w:hint="eastAsia"/>
            <w:color w:val="000000"/>
            <w:kern w:val="0"/>
            <w:szCs w:val="32"/>
            <w:rPrChange w:id="85" w:author="xbany" w:date="2022-11-03T08:53:00Z">
              <w:rPr>
                <w:rFonts w:eastAsia="方正仿宋_GBK"/>
                <w:color w:val="000000"/>
                <w:kern w:val="0"/>
                <w:sz w:val="33"/>
                <w:szCs w:val="33"/>
              </w:rPr>
            </w:rPrChange>
          </w:rPr>
          <w:lastRenderedPageBreak/>
          <w:t>质，学习他们临危不惧、敢于同违法犯罪行为作斗争的无畏精神，积极参与维护社会治安、抢险救灾、防疫抗疫，维护国家利益和人民群众生命财产安全，传承中华民族惩恶扬善、舍己救人、助人为乐的传统美德。</w:t>
        </w:r>
      </w:ins>
    </w:p>
    <w:p w:rsidR="00BD13B2" w:rsidRPr="00A55F0D" w:rsidRDefault="00BD13B2">
      <w:pPr>
        <w:spacing w:line="590" w:lineRule="exact"/>
        <w:ind w:firstLineChars="200" w:firstLine="640"/>
        <w:rPr>
          <w:ins w:id="86" w:author="jihuanming" w:date="2022-10-25T08:46:00Z"/>
          <w:rFonts w:asciiTheme="minorEastAsia" w:eastAsiaTheme="minorEastAsia" w:hAnsiTheme="minorEastAsia" w:hint="eastAsia"/>
          <w:color w:val="000000"/>
          <w:kern w:val="0"/>
          <w:szCs w:val="32"/>
          <w:rPrChange w:id="87" w:author="xbany" w:date="2022-11-03T08:53:00Z">
            <w:rPr>
              <w:ins w:id="88" w:author="jihuanming" w:date="2022-10-25T08:46:00Z"/>
              <w:rFonts w:eastAsia="方正仿宋_GBK"/>
              <w:color w:val="000000"/>
              <w:spacing w:val="-6"/>
              <w:kern w:val="0"/>
              <w:sz w:val="33"/>
              <w:szCs w:val="33"/>
            </w:rPr>
          </w:rPrChange>
        </w:rPr>
        <w:pPrChange w:id="89" w:author="Windows 用户" w:date="2022-10-28T21:49:00Z">
          <w:pPr>
            <w:spacing w:line="590" w:lineRule="exact"/>
            <w:ind w:firstLineChars="200" w:firstLine="660"/>
          </w:pPr>
        </w:pPrChange>
      </w:pPr>
      <w:ins w:id="90" w:author="jihuanming" w:date="2022-10-25T08:46:00Z">
        <w:r w:rsidRPr="00A55F0D">
          <w:rPr>
            <w:rFonts w:asciiTheme="minorEastAsia" w:eastAsiaTheme="minorEastAsia" w:hAnsiTheme="minorEastAsia" w:hint="eastAsia"/>
            <w:color w:val="000000"/>
            <w:kern w:val="0"/>
            <w:szCs w:val="32"/>
            <w:rPrChange w:id="91" w:author="xbany" w:date="2022-11-03T08:53:00Z">
              <w:rPr>
                <w:rFonts w:eastAsia="方正仿宋_GBK"/>
                <w:color w:val="000000"/>
                <w:kern w:val="0"/>
                <w:sz w:val="33"/>
                <w:szCs w:val="33"/>
              </w:rPr>
            </w:rPrChange>
          </w:rPr>
          <w:t>全市各级各部门要深入贯彻落实《四川省保护和奖励见义勇为条例》和《四川省人民政府办公厅转发省综治办等部门关于加强见义勇为人员权益保护工作的实施意见的通知》（川办发〔2013〕5号）精神，大力弘扬社会主义核心价值观，倡导良好的见义勇为社会风尚，及时奖励见义勇为个人和群体，广泛宣传见义勇为先进事迹，依法维护见义勇为人员合法权益，为资阳加快建设成渝门户枢纽、临空新兴城市凝聚强大的精神动力和提供有力的道德支撑。</w:t>
        </w:r>
      </w:ins>
    </w:p>
    <w:p w:rsidR="00BD13B2" w:rsidRPr="00A55F0D" w:rsidRDefault="00BD13B2" w:rsidP="00A918AD">
      <w:pPr>
        <w:numPr>
          <w:ins w:id="92" w:author="Windows 用户" w:date="2022-10-28T21:50:00Z"/>
        </w:numPr>
        <w:spacing w:line="590" w:lineRule="exact"/>
        <w:ind w:left="705"/>
        <w:rPr>
          <w:del w:id="93" w:author="Unknown"/>
          <w:rFonts w:asciiTheme="minorEastAsia" w:eastAsiaTheme="minorEastAsia" w:hAnsiTheme="minorEastAsia" w:hint="eastAsia"/>
          <w:color w:val="000000"/>
          <w:kern w:val="0"/>
          <w:szCs w:val="32"/>
          <w:rPrChange w:id="94" w:author="xbany" w:date="2022-11-03T08:53:00Z">
            <w:rPr>
              <w:del w:id="95" w:author="Unknown"/>
              <w:rFonts w:eastAsia="方正仿宋_GBK" w:hint="eastAsia"/>
              <w:color w:val="000000"/>
              <w:kern w:val="0"/>
              <w:szCs w:val="32"/>
            </w:rPr>
          </w:rPrChange>
        </w:rPr>
        <w:pPrChange w:id="96" w:author="xbany" w:date="2022-11-03T08:53:00Z">
          <w:pPr>
            <w:spacing w:line="590" w:lineRule="exact"/>
            <w:ind w:leftChars="206" w:left="705" w:hangingChars="4" w:hanging="13"/>
          </w:pPr>
        </w:pPrChange>
      </w:pPr>
    </w:p>
    <w:p w:rsidR="00BD13B2" w:rsidRPr="00A55F0D" w:rsidRDefault="00BD13B2">
      <w:pPr>
        <w:spacing w:line="590" w:lineRule="exact"/>
        <w:ind w:firstLine="640"/>
        <w:rPr>
          <w:ins w:id="97" w:author="Windows 用户" w:date="2022-10-28T21:50:00Z"/>
          <w:rFonts w:asciiTheme="minorEastAsia" w:eastAsiaTheme="minorEastAsia" w:hAnsiTheme="minorEastAsia" w:hint="eastAsia"/>
          <w:color w:val="000000"/>
          <w:kern w:val="0"/>
          <w:szCs w:val="32"/>
          <w:rPrChange w:id="98" w:author="xbany" w:date="2022-11-03T08:53:00Z">
            <w:rPr>
              <w:ins w:id="99" w:author="Windows 用户" w:date="2022-10-28T21:50:00Z"/>
              <w:rFonts w:eastAsia="方正仿宋_GBK"/>
              <w:color w:val="000000"/>
              <w:kern w:val="0"/>
              <w:sz w:val="33"/>
              <w:szCs w:val="33"/>
            </w:rPr>
          </w:rPrChange>
        </w:rPr>
        <w:pPrChange w:id="100" w:author="Windows 用户" w:date="2022-10-28T21:50:00Z">
          <w:pPr>
            <w:spacing w:line="590" w:lineRule="exact"/>
            <w:ind w:firstLineChars="200" w:firstLine="660"/>
          </w:pPr>
        </w:pPrChange>
      </w:pPr>
    </w:p>
    <w:p w:rsidR="00BD13B2" w:rsidRPr="00A55F0D" w:rsidRDefault="00BD13B2" w:rsidP="00A918AD">
      <w:pPr>
        <w:spacing w:line="590" w:lineRule="exact"/>
        <w:ind w:left="705" w:firstLineChars="200" w:firstLine="640"/>
        <w:rPr>
          <w:ins w:id="101" w:author="jihuanming" w:date="2022-10-25T08:46:00Z"/>
          <w:rFonts w:asciiTheme="minorEastAsia" w:eastAsiaTheme="minorEastAsia" w:hAnsiTheme="minorEastAsia" w:hint="eastAsia"/>
          <w:color w:val="000000"/>
          <w:kern w:val="0"/>
          <w:szCs w:val="32"/>
          <w:rPrChange w:id="102" w:author="xbany" w:date="2022-11-03T08:53:00Z">
            <w:rPr>
              <w:ins w:id="103" w:author="jihuanming" w:date="2022-10-25T08:46:00Z"/>
              <w:rFonts w:eastAsia="方正仿宋_GBK"/>
              <w:color w:val="000000"/>
              <w:spacing w:val="-12"/>
              <w:kern w:val="0"/>
              <w:sz w:val="33"/>
              <w:szCs w:val="33"/>
            </w:rPr>
          </w:rPrChange>
        </w:rPr>
        <w:pPrChange w:id="104" w:author="xbany" w:date="2022-11-03T08:53:00Z">
          <w:pPr>
            <w:spacing w:line="590" w:lineRule="exact"/>
            <w:ind w:leftChars="206" w:left="705" w:hangingChars="4" w:hanging="13"/>
          </w:pPr>
        </w:pPrChange>
      </w:pPr>
      <w:ins w:id="105" w:author="jihuanming" w:date="2022-10-25T08:46:00Z">
        <w:r w:rsidRPr="00A55F0D">
          <w:rPr>
            <w:rFonts w:asciiTheme="minorEastAsia" w:eastAsiaTheme="minorEastAsia" w:hAnsiTheme="minorEastAsia" w:hint="eastAsia"/>
            <w:color w:val="000000"/>
            <w:kern w:val="0"/>
            <w:szCs w:val="32"/>
            <w:rPrChange w:id="106" w:author="xbany" w:date="2022-11-03T08:53:00Z">
              <w:rPr>
                <w:rFonts w:eastAsia="方正仿宋_GBK"/>
                <w:color w:val="000000"/>
                <w:kern w:val="0"/>
                <w:sz w:val="33"/>
                <w:szCs w:val="33"/>
              </w:rPr>
            </w:rPrChange>
          </w:rPr>
          <w:t>附件：资阳市2022年有突出表现的见义勇为个人名单</w:t>
        </w:r>
      </w:ins>
    </w:p>
    <w:p w:rsidR="00BD13B2" w:rsidRPr="00A55F0D" w:rsidDel="00A55F0D" w:rsidRDefault="00BD13B2">
      <w:pPr>
        <w:numPr>
          <w:ins w:id="107" w:author="Windows 用户" w:date="2022-10-28T21:50:00Z"/>
        </w:numPr>
        <w:spacing w:line="590" w:lineRule="exact"/>
        <w:ind w:firstLineChars="200" w:firstLine="640"/>
        <w:rPr>
          <w:ins w:id="108" w:author="Windows 用户" w:date="2022-10-28T21:50:00Z"/>
          <w:del w:id="109" w:author="xbany" w:date="2022-11-03T08:52:00Z"/>
          <w:rFonts w:asciiTheme="minorEastAsia" w:eastAsiaTheme="minorEastAsia" w:hAnsiTheme="minorEastAsia" w:hint="eastAsia"/>
          <w:color w:val="000000"/>
          <w:kern w:val="0"/>
          <w:szCs w:val="32"/>
          <w:rPrChange w:id="110" w:author="xbany" w:date="2022-11-03T08:53:00Z">
            <w:rPr>
              <w:ins w:id="111" w:author="Windows 用户" w:date="2022-10-28T21:50:00Z"/>
              <w:del w:id="112" w:author="xbany" w:date="2022-11-03T08:52:00Z"/>
              <w:rFonts w:eastAsia="方正仿宋_GBK" w:hint="eastAsia"/>
              <w:color w:val="000000"/>
              <w:kern w:val="0"/>
              <w:szCs w:val="32"/>
            </w:rPr>
          </w:rPrChange>
        </w:rPr>
        <w:pPrChange w:id="113" w:author="Windows 用户" w:date="2022-10-28T21:49:00Z">
          <w:pPr>
            <w:spacing w:line="590" w:lineRule="exact"/>
            <w:ind w:firstLineChars="1050" w:firstLine="3360"/>
            <w:jc w:val="left"/>
          </w:pPr>
        </w:pPrChange>
      </w:pPr>
    </w:p>
    <w:p w:rsidR="00BD13B2" w:rsidRPr="00A55F0D" w:rsidRDefault="00BD13B2" w:rsidP="00A55F0D">
      <w:pPr>
        <w:numPr>
          <w:ins w:id="114" w:author="Windows 用户" w:date="2022-10-28T21:50:00Z"/>
        </w:numPr>
        <w:spacing w:line="590" w:lineRule="exact"/>
        <w:rPr>
          <w:ins w:id="115" w:author="Windows 用户" w:date="2022-10-28T21:50:00Z"/>
          <w:rFonts w:asciiTheme="minorEastAsia" w:eastAsiaTheme="minorEastAsia" w:hAnsiTheme="minorEastAsia" w:hint="eastAsia"/>
          <w:color w:val="000000"/>
          <w:kern w:val="0"/>
          <w:szCs w:val="32"/>
          <w:rPrChange w:id="116" w:author="xbany" w:date="2022-11-03T08:53:00Z">
            <w:rPr>
              <w:ins w:id="117" w:author="Windows 用户" w:date="2022-10-28T21:50:00Z"/>
              <w:rFonts w:eastAsia="方正仿宋_GBK" w:hint="eastAsia"/>
              <w:color w:val="000000"/>
              <w:kern w:val="0"/>
              <w:szCs w:val="32"/>
            </w:rPr>
          </w:rPrChange>
        </w:rPr>
        <w:pPrChange w:id="118" w:author="xbany" w:date="2022-11-03T08:52:00Z">
          <w:pPr>
            <w:spacing w:line="590" w:lineRule="exact"/>
            <w:ind w:firstLineChars="1050" w:firstLine="3360"/>
            <w:jc w:val="left"/>
          </w:pPr>
        </w:pPrChange>
      </w:pPr>
    </w:p>
    <w:p w:rsidR="00BD13B2" w:rsidRPr="00A55F0D" w:rsidRDefault="00BD13B2">
      <w:pPr>
        <w:spacing w:line="590" w:lineRule="exact"/>
        <w:ind w:firstLineChars="200" w:firstLine="640"/>
        <w:rPr>
          <w:ins w:id="119" w:author="jihuanming" w:date="2022-10-25T08:46:00Z"/>
          <w:rFonts w:asciiTheme="minorEastAsia" w:eastAsiaTheme="minorEastAsia" w:hAnsiTheme="minorEastAsia" w:hint="eastAsia"/>
          <w:color w:val="000000"/>
          <w:kern w:val="0"/>
          <w:szCs w:val="32"/>
          <w:rPrChange w:id="120" w:author="xbany" w:date="2022-11-03T08:53:00Z">
            <w:rPr>
              <w:ins w:id="121" w:author="jihuanming" w:date="2022-10-25T08:46:00Z"/>
              <w:rFonts w:eastAsia="方正仿宋_GBK"/>
              <w:color w:val="000000"/>
              <w:kern w:val="0"/>
              <w:sz w:val="33"/>
              <w:szCs w:val="33"/>
            </w:rPr>
          </w:rPrChange>
        </w:rPr>
        <w:pPrChange w:id="122" w:author="Windows 用户" w:date="2022-10-28T21:50:00Z">
          <w:pPr>
            <w:spacing w:line="590" w:lineRule="exact"/>
            <w:ind w:firstLineChars="1050" w:firstLine="3465"/>
            <w:jc w:val="left"/>
          </w:pPr>
        </w:pPrChange>
      </w:pPr>
    </w:p>
    <w:p w:rsidR="00BD13B2" w:rsidRPr="00A55F0D" w:rsidRDefault="00BD13B2" w:rsidP="00A918AD">
      <w:pPr>
        <w:spacing w:line="590" w:lineRule="exact"/>
        <w:ind w:rightChars="467" w:right="1569" w:firstLineChars="200" w:firstLine="640"/>
        <w:jc w:val="right"/>
        <w:rPr>
          <w:ins w:id="123" w:author="jihuanming" w:date="2022-10-25T08:46:00Z"/>
          <w:rFonts w:asciiTheme="minorEastAsia" w:eastAsiaTheme="minorEastAsia" w:hAnsiTheme="minorEastAsia" w:hint="eastAsia"/>
          <w:color w:val="000000"/>
          <w:kern w:val="0"/>
          <w:szCs w:val="32"/>
          <w:rPrChange w:id="124" w:author="xbany" w:date="2022-11-03T08:53:00Z">
            <w:rPr>
              <w:ins w:id="125" w:author="jihuanming" w:date="2022-10-25T08:46:00Z"/>
              <w:rFonts w:eastAsia="方正仿宋_GBK"/>
              <w:color w:val="000000"/>
              <w:kern w:val="0"/>
              <w:sz w:val="33"/>
              <w:szCs w:val="33"/>
            </w:rPr>
          </w:rPrChange>
        </w:rPr>
        <w:pPrChange w:id="126" w:author="xbany" w:date="2022-11-03T08:53:00Z">
          <w:pPr>
            <w:spacing w:line="590" w:lineRule="exact"/>
            <w:ind w:rightChars="204" w:right="685" w:firstLineChars="1050" w:firstLine="3465"/>
            <w:jc w:val="right"/>
          </w:pPr>
        </w:pPrChange>
      </w:pPr>
      <w:ins w:id="127" w:author="jihuanming" w:date="2022-10-25T08:46:00Z">
        <w:r w:rsidRPr="00A55F0D">
          <w:rPr>
            <w:rFonts w:asciiTheme="minorEastAsia" w:eastAsiaTheme="minorEastAsia" w:hAnsiTheme="minorEastAsia" w:hint="eastAsia"/>
            <w:color w:val="000000"/>
            <w:kern w:val="0"/>
            <w:szCs w:val="32"/>
            <w:rPrChange w:id="128" w:author="xbany" w:date="2022-11-03T08:53:00Z">
              <w:rPr>
                <w:rFonts w:eastAsia="方正仿宋_GBK"/>
                <w:color w:val="000000"/>
                <w:kern w:val="0"/>
                <w:sz w:val="33"/>
                <w:szCs w:val="33"/>
              </w:rPr>
            </w:rPrChange>
          </w:rPr>
          <w:t xml:space="preserve">    资阳市人民政府</w:t>
        </w:r>
      </w:ins>
    </w:p>
    <w:p w:rsidR="00BD13B2" w:rsidRPr="00A55F0D" w:rsidRDefault="00BD13B2" w:rsidP="00A918AD">
      <w:pPr>
        <w:spacing w:line="590" w:lineRule="exact"/>
        <w:ind w:rightChars="405" w:right="1361" w:firstLineChars="200" w:firstLine="640"/>
        <w:jc w:val="right"/>
        <w:rPr>
          <w:ins w:id="129" w:author="jihuanming" w:date="2022-10-25T08:46:00Z"/>
          <w:rFonts w:asciiTheme="minorEastAsia" w:eastAsiaTheme="minorEastAsia" w:hAnsiTheme="minorEastAsia" w:hint="eastAsia"/>
          <w:color w:val="000000"/>
          <w:kern w:val="0"/>
          <w:szCs w:val="32"/>
          <w:rPrChange w:id="130" w:author="xbany" w:date="2022-11-03T08:53:00Z">
            <w:rPr>
              <w:ins w:id="131" w:author="jihuanming" w:date="2022-10-25T08:46:00Z"/>
              <w:rFonts w:eastAsia="方正仿宋_GBK"/>
              <w:color w:val="000000"/>
              <w:kern w:val="0"/>
              <w:sz w:val="33"/>
              <w:szCs w:val="33"/>
            </w:rPr>
          </w:rPrChange>
        </w:rPr>
        <w:pPrChange w:id="132" w:author="xbany" w:date="2022-11-03T08:53:00Z">
          <w:pPr>
            <w:spacing w:line="590" w:lineRule="exact"/>
            <w:ind w:rightChars="-14" w:right="-47" w:firstLineChars="1492" w:firstLine="4924"/>
          </w:pPr>
        </w:pPrChange>
      </w:pPr>
      <w:ins w:id="133" w:author="jihuanming" w:date="2022-10-25T08:46:00Z">
        <w:r w:rsidRPr="00A55F0D">
          <w:rPr>
            <w:rFonts w:asciiTheme="minorEastAsia" w:eastAsiaTheme="minorEastAsia" w:hAnsiTheme="minorEastAsia" w:hint="eastAsia"/>
            <w:color w:val="000000"/>
            <w:kern w:val="0"/>
            <w:szCs w:val="32"/>
            <w:rPrChange w:id="134" w:author="xbany" w:date="2022-11-03T08:53:00Z">
              <w:rPr>
                <w:rFonts w:eastAsia="方正仿宋_GBK"/>
                <w:color w:val="000000"/>
                <w:kern w:val="0"/>
                <w:sz w:val="33"/>
                <w:szCs w:val="33"/>
              </w:rPr>
            </w:rPrChange>
          </w:rPr>
          <w:t xml:space="preserve">     </w:t>
        </w:r>
        <w:smartTag w:uri="urn:schemas-microsoft-com:office:smarttags" w:element="chsdate">
          <w:smartTagPr>
            <w:attr w:name="IsROCDate" w:val="False"/>
            <w:attr w:name="IsLunarDate" w:val="False"/>
            <w:attr w:name="Day" w:val="27"/>
            <w:attr w:name="Month" w:val="10"/>
            <w:attr w:name="Year" w:val="2022"/>
          </w:smartTagPr>
          <w:r w:rsidRPr="00A55F0D">
            <w:rPr>
              <w:rFonts w:asciiTheme="minorEastAsia" w:eastAsiaTheme="minorEastAsia" w:hAnsiTheme="minorEastAsia" w:hint="eastAsia"/>
              <w:color w:val="000000"/>
              <w:kern w:val="0"/>
              <w:szCs w:val="32"/>
              <w:rPrChange w:id="135" w:author="xbany" w:date="2022-11-03T08:53:00Z">
                <w:rPr>
                  <w:rFonts w:eastAsia="方正仿宋_GBK"/>
                  <w:color w:val="000000"/>
                  <w:kern w:val="0"/>
                  <w:sz w:val="33"/>
                  <w:szCs w:val="33"/>
                </w:rPr>
              </w:rPrChange>
            </w:rPr>
            <w:t>2022年</w:t>
          </w:r>
        </w:smartTag>
      </w:ins>
      <w:ins w:id="136" w:author="Windows 用户" w:date="2022-10-28T21:50:00Z">
        <w:r w:rsidRPr="00A55F0D">
          <w:rPr>
            <w:rFonts w:asciiTheme="minorEastAsia" w:eastAsiaTheme="minorEastAsia" w:hAnsiTheme="minorEastAsia" w:hint="eastAsia"/>
            <w:color w:val="000000"/>
            <w:kern w:val="0"/>
            <w:szCs w:val="32"/>
            <w:rPrChange w:id="137" w:author="xbany" w:date="2022-11-03T08:53:00Z">
              <w:rPr>
                <w:rFonts w:eastAsia="方正仿宋_GBK" w:hint="eastAsia"/>
                <w:color w:val="000000"/>
                <w:kern w:val="0"/>
                <w:szCs w:val="32"/>
              </w:rPr>
            </w:rPrChange>
          </w:rPr>
          <w:t>10</w:t>
        </w:r>
      </w:ins>
      <w:ins w:id="138" w:author="jihuanming" w:date="2022-10-25T08:46:00Z">
        <w:del w:id="139" w:author="Windows 用户" w:date="2022-10-28T21:50:00Z">
          <w:r w:rsidRPr="00A55F0D">
            <w:rPr>
              <w:rFonts w:asciiTheme="minorEastAsia" w:eastAsiaTheme="minorEastAsia" w:hAnsiTheme="minorEastAsia" w:hint="eastAsia"/>
              <w:color w:val="000000"/>
              <w:kern w:val="0"/>
              <w:szCs w:val="32"/>
              <w:rPrChange w:id="140" w:author="xbany" w:date="2022-11-03T08:53:00Z">
                <w:rPr>
                  <w:rFonts w:eastAsia="方正仿宋_GBK"/>
                  <w:color w:val="000000"/>
                  <w:kern w:val="0"/>
                  <w:sz w:val="33"/>
                  <w:szCs w:val="33"/>
                </w:rPr>
              </w:rPrChange>
            </w:rPr>
            <w:delText xml:space="preserve">  </w:delText>
          </w:r>
        </w:del>
        <w:r w:rsidRPr="00A55F0D">
          <w:rPr>
            <w:rFonts w:asciiTheme="minorEastAsia" w:eastAsiaTheme="minorEastAsia" w:hAnsiTheme="minorEastAsia" w:hint="eastAsia"/>
            <w:color w:val="000000"/>
            <w:kern w:val="0"/>
            <w:szCs w:val="32"/>
            <w:rPrChange w:id="141" w:author="xbany" w:date="2022-11-03T08:53:00Z">
              <w:rPr>
                <w:rFonts w:eastAsia="方正仿宋_GBK"/>
                <w:color w:val="000000"/>
                <w:kern w:val="0"/>
                <w:sz w:val="33"/>
                <w:szCs w:val="33"/>
              </w:rPr>
            </w:rPrChange>
          </w:rPr>
          <w:t>月</w:t>
        </w:r>
      </w:ins>
      <w:ins w:id="142" w:author="Windows 用户" w:date="2022-10-28T21:50:00Z">
        <w:r w:rsidRPr="00A55F0D">
          <w:rPr>
            <w:rFonts w:asciiTheme="minorEastAsia" w:eastAsiaTheme="minorEastAsia" w:hAnsiTheme="minorEastAsia" w:hint="eastAsia"/>
            <w:color w:val="000000"/>
            <w:kern w:val="0"/>
            <w:szCs w:val="32"/>
            <w:rPrChange w:id="143" w:author="xbany" w:date="2022-11-03T08:53:00Z">
              <w:rPr>
                <w:rFonts w:eastAsia="方正仿宋_GBK" w:hint="eastAsia"/>
                <w:color w:val="000000"/>
                <w:kern w:val="0"/>
                <w:szCs w:val="32"/>
              </w:rPr>
            </w:rPrChange>
          </w:rPr>
          <w:t>2</w:t>
        </w:r>
        <w:r w:rsidRPr="00A55F0D">
          <w:rPr>
            <w:rFonts w:asciiTheme="minorEastAsia" w:eastAsiaTheme="minorEastAsia" w:hAnsiTheme="minorEastAsia" w:hint="eastAsia"/>
            <w:color w:val="000000"/>
            <w:kern w:val="0"/>
            <w:szCs w:val="32"/>
            <w:rPrChange w:id="144" w:author="xbany" w:date="2022-11-03T08:53:00Z">
              <w:rPr>
                <w:rFonts w:eastAsia="方正仿宋_GBK" w:hint="eastAsia"/>
                <w:color w:val="000000"/>
                <w:kern w:val="0"/>
                <w:szCs w:val="32"/>
              </w:rPr>
            </w:rPrChange>
          </w:rPr>
          <w:t>7</w:t>
        </w:r>
      </w:ins>
      <w:ins w:id="145" w:author="jihuanming" w:date="2022-10-25T08:46:00Z">
        <w:del w:id="146" w:author="Windows 用户" w:date="2022-10-28T21:50:00Z">
          <w:r w:rsidRPr="00A55F0D">
            <w:rPr>
              <w:rFonts w:asciiTheme="minorEastAsia" w:eastAsiaTheme="minorEastAsia" w:hAnsiTheme="minorEastAsia" w:hint="eastAsia"/>
              <w:color w:val="000000"/>
              <w:kern w:val="0"/>
              <w:szCs w:val="32"/>
              <w:rPrChange w:id="147" w:author="xbany" w:date="2022-11-03T08:53:00Z">
                <w:rPr>
                  <w:rFonts w:eastAsia="方正仿宋_GBK"/>
                  <w:color w:val="000000"/>
                  <w:kern w:val="0"/>
                  <w:sz w:val="33"/>
                  <w:szCs w:val="33"/>
                </w:rPr>
              </w:rPrChange>
            </w:rPr>
            <w:delText xml:space="preserve">   </w:delText>
          </w:r>
        </w:del>
        <w:r w:rsidRPr="00A55F0D">
          <w:rPr>
            <w:rFonts w:asciiTheme="minorEastAsia" w:eastAsiaTheme="minorEastAsia" w:hAnsiTheme="minorEastAsia" w:hint="eastAsia"/>
            <w:color w:val="000000"/>
            <w:kern w:val="0"/>
            <w:szCs w:val="32"/>
            <w:rPrChange w:id="148" w:author="xbany" w:date="2022-11-03T08:53:00Z">
              <w:rPr>
                <w:rFonts w:eastAsia="方正仿宋_GBK"/>
                <w:color w:val="000000"/>
                <w:kern w:val="0"/>
                <w:sz w:val="33"/>
                <w:szCs w:val="33"/>
              </w:rPr>
            </w:rPrChange>
          </w:rPr>
          <w:t>日</w:t>
        </w:r>
      </w:ins>
    </w:p>
    <w:p w:rsidR="00BD13B2" w:rsidRPr="00A55F0D" w:rsidRDefault="00BD13B2">
      <w:pPr>
        <w:spacing w:line="590" w:lineRule="exact"/>
        <w:ind w:firstLineChars="200" w:firstLine="640"/>
        <w:rPr>
          <w:ins w:id="149" w:author="jihuanming" w:date="2022-10-25T08:46:00Z"/>
          <w:rFonts w:asciiTheme="minorEastAsia" w:eastAsiaTheme="minorEastAsia" w:hAnsiTheme="minorEastAsia" w:hint="eastAsia"/>
          <w:color w:val="000000"/>
          <w:kern w:val="0"/>
          <w:szCs w:val="32"/>
          <w:rPrChange w:id="150" w:author="xbany" w:date="2022-11-03T08:53:00Z">
            <w:rPr>
              <w:ins w:id="151" w:author="jihuanming" w:date="2022-10-25T08:46:00Z"/>
              <w:rFonts w:eastAsia="方正仿宋_GBK"/>
              <w:color w:val="000000"/>
              <w:kern w:val="0"/>
              <w:sz w:val="33"/>
              <w:szCs w:val="33"/>
            </w:rPr>
          </w:rPrChange>
        </w:rPr>
        <w:pPrChange w:id="152" w:author="Windows 用户" w:date="2022-10-28T21:49:00Z">
          <w:pPr>
            <w:spacing w:line="590" w:lineRule="exact"/>
            <w:jc w:val="left"/>
          </w:pPr>
        </w:pPrChange>
      </w:pPr>
    </w:p>
    <w:p w:rsidR="00BD13B2" w:rsidRPr="00A55F0D" w:rsidRDefault="00BD13B2">
      <w:pPr>
        <w:spacing w:line="590" w:lineRule="exact"/>
        <w:ind w:firstLineChars="200" w:firstLine="640"/>
        <w:rPr>
          <w:ins w:id="153" w:author="jihuanming" w:date="2022-10-25T08:46:00Z"/>
          <w:rFonts w:asciiTheme="minorEastAsia" w:eastAsiaTheme="minorEastAsia" w:hAnsiTheme="minorEastAsia" w:hint="eastAsia"/>
          <w:color w:val="000000"/>
          <w:kern w:val="0"/>
          <w:szCs w:val="32"/>
          <w:rPrChange w:id="154" w:author="xbany" w:date="2022-11-03T08:53:00Z">
            <w:rPr>
              <w:ins w:id="155" w:author="jihuanming" w:date="2022-10-25T08:46:00Z"/>
              <w:rFonts w:eastAsia="方正仿宋_GBK"/>
              <w:color w:val="000000"/>
              <w:kern w:val="0"/>
              <w:sz w:val="33"/>
              <w:szCs w:val="33"/>
            </w:rPr>
          </w:rPrChange>
        </w:rPr>
        <w:pPrChange w:id="156" w:author="Windows 用户" w:date="2022-10-28T21:49:00Z">
          <w:pPr>
            <w:spacing w:line="590" w:lineRule="exact"/>
            <w:jc w:val="left"/>
          </w:pPr>
        </w:pPrChange>
      </w:pPr>
    </w:p>
    <w:p w:rsidR="00BD13B2" w:rsidRPr="00A55F0D" w:rsidRDefault="00BD13B2">
      <w:pPr>
        <w:spacing w:line="590" w:lineRule="exact"/>
        <w:ind w:firstLineChars="200" w:firstLine="640"/>
        <w:rPr>
          <w:ins w:id="157" w:author="jihuanming" w:date="2022-10-25T08:46:00Z"/>
          <w:del w:id="158" w:author="Windows 用户" w:date="2022-10-28T21:51:00Z"/>
          <w:rFonts w:asciiTheme="minorEastAsia" w:eastAsiaTheme="minorEastAsia" w:hAnsiTheme="minorEastAsia" w:hint="eastAsia"/>
          <w:color w:val="000000"/>
          <w:kern w:val="0"/>
          <w:szCs w:val="32"/>
          <w:rPrChange w:id="159" w:author="xbany" w:date="2022-11-03T08:53:00Z">
            <w:rPr>
              <w:ins w:id="160" w:author="jihuanming" w:date="2022-10-25T08:46:00Z"/>
              <w:del w:id="161" w:author="Windows 用户" w:date="2022-10-28T21:51:00Z"/>
              <w:rFonts w:eastAsia="方正仿宋_GBK"/>
              <w:color w:val="000000"/>
              <w:kern w:val="0"/>
              <w:sz w:val="33"/>
              <w:szCs w:val="33"/>
            </w:rPr>
          </w:rPrChange>
        </w:rPr>
        <w:pPrChange w:id="162" w:author="Windows 用户" w:date="2022-10-28T21:49:00Z">
          <w:pPr>
            <w:spacing w:line="590" w:lineRule="exact"/>
            <w:jc w:val="left"/>
          </w:pPr>
        </w:pPrChange>
      </w:pPr>
    </w:p>
    <w:p w:rsidR="00BD13B2" w:rsidRPr="00A55F0D" w:rsidRDefault="00BD13B2">
      <w:pPr>
        <w:spacing w:line="590" w:lineRule="exact"/>
        <w:ind w:firstLineChars="200" w:firstLine="640"/>
        <w:rPr>
          <w:ins w:id="163" w:author="jihuanming" w:date="2022-10-25T08:46:00Z"/>
          <w:del w:id="164" w:author="Windows 用户" w:date="2022-10-28T21:51:00Z"/>
          <w:rFonts w:asciiTheme="minorEastAsia" w:eastAsiaTheme="minorEastAsia" w:hAnsiTheme="minorEastAsia" w:hint="eastAsia"/>
          <w:color w:val="000000"/>
          <w:kern w:val="0"/>
          <w:szCs w:val="32"/>
          <w:rPrChange w:id="165" w:author="xbany" w:date="2022-11-03T08:53:00Z">
            <w:rPr>
              <w:ins w:id="166" w:author="jihuanming" w:date="2022-10-25T08:46:00Z"/>
              <w:del w:id="167" w:author="Windows 用户" w:date="2022-10-28T21:51:00Z"/>
              <w:rFonts w:eastAsia="方正仿宋_GBK"/>
              <w:color w:val="000000"/>
              <w:kern w:val="0"/>
              <w:sz w:val="33"/>
              <w:szCs w:val="33"/>
            </w:rPr>
          </w:rPrChange>
        </w:rPr>
        <w:pPrChange w:id="168" w:author="Windows 用户" w:date="2022-10-28T21:49:00Z">
          <w:pPr>
            <w:spacing w:line="590" w:lineRule="exact"/>
            <w:jc w:val="left"/>
          </w:pPr>
        </w:pPrChange>
      </w:pPr>
    </w:p>
    <w:p w:rsidR="00BD13B2" w:rsidRPr="00A55F0D" w:rsidRDefault="00BD13B2">
      <w:pPr>
        <w:spacing w:line="590" w:lineRule="exact"/>
        <w:ind w:firstLineChars="200" w:firstLine="640"/>
        <w:rPr>
          <w:ins w:id="169" w:author="jihuanming" w:date="2022-10-25T08:46:00Z"/>
          <w:del w:id="170" w:author="Windows 用户" w:date="2022-10-28T21:51:00Z"/>
          <w:rFonts w:asciiTheme="minorEastAsia" w:eastAsiaTheme="minorEastAsia" w:hAnsiTheme="minorEastAsia" w:hint="eastAsia"/>
          <w:color w:val="000000"/>
          <w:kern w:val="0"/>
          <w:szCs w:val="32"/>
          <w:rPrChange w:id="171" w:author="xbany" w:date="2022-11-03T08:53:00Z">
            <w:rPr>
              <w:ins w:id="172" w:author="jihuanming" w:date="2022-10-25T08:46:00Z"/>
              <w:del w:id="173" w:author="Windows 用户" w:date="2022-10-28T21:51:00Z"/>
              <w:rFonts w:eastAsia="方正仿宋_GBK"/>
              <w:color w:val="000000"/>
              <w:kern w:val="0"/>
              <w:sz w:val="33"/>
              <w:szCs w:val="33"/>
            </w:rPr>
          </w:rPrChange>
        </w:rPr>
        <w:pPrChange w:id="174" w:author="Windows 用户" w:date="2022-10-28T21:49:00Z">
          <w:pPr>
            <w:spacing w:line="590" w:lineRule="exact"/>
            <w:jc w:val="left"/>
          </w:pPr>
        </w:pPrChange>
      </w:pPr>
    </w:p>
    <w:p w:rsidR="00BD13B2" w:rsidRPr="00A55F0D" w:rsidRDefault="00BD13B2">
      <w:pPr>
        <w:spacing w:line="590" w:lineRule="exact"/>
        <w:ind w:firstLineChars="200" w:firstLine="640"/>
        <w:rPr>
          <w:ins w:id="175" w:author="jihuanming" w:date="2022-10-25T08:46:00Z"/>
          <w:rFonts w:asciiTheme="minorEastAsia" w:eastAsiaTheme="minorEastAsia" w:hAnsiTheme="minorEastAsia" w:hint="eastAsia"/>
          <w:color w:val="000000"/>
          <w:szCs w:val="32"/>
          <w:rPrChange w:id="176" w:author="xbany" w:date="2022-11-03T08:53:00Z">
            <w:rPr>
              <w:ins w:id="177" w:author="jihuanming" w:date="2022-10-25T08:46:00Z"/>
              <w:rFonts w:eastAsia="方正黑体_GBK"/>
              <w:color w:val="000000"/>
              <w:sz w:val="33"/>
              <w:szCs w:val="33"/>
            </w:rPr>
          </w:rPrChange>
        </w:rPr>
        <w:pPrChange w:id="178" w:author="Windows 用户" w:date="2022-10-28T21:49:00Z">
          <w:pPr>
            <w:spacing w:line="590" w:lineRule="exact"/>
            <w:jc w:val="left"/>
          </w:pPr>
        </w:pPrChange>
      </w:pPr>
    </w:p>
    <w:p w:rsidR="00BD13B2" w:rsidRPr="00A55F0D" w:rsidRDefault="00BD13B2">
      <w:pPr>
        <w:spacing w:line="590" w:lineRule="exact"/>
        <w:rPr>
          <w:ins w:id="179" w:author="jihuanming" w:date="2022-10-25T08:46:00Z"/>
          <w:rFonts w:asciiTheme="minorEastAsia" w:eastAsiaTheme="minorEastAsia" w:hAnsiTheme="minorEastAsia" w:hint="eastAsia"/>
          <w:color w:val="000000"/>
          <w:szCs w:val="32"/>
          <w:rPrChange w:id="180" w:author="xbany" w:date="2022-11-03T08:53:00Z">
            <w:rPr>
              <w:ins w:id="181" w:author="jihuanming" w:date="2022-10-25T08:46:00Z"/>
              <w:rFonts w:eastAsia="方正黑体_GBK"/>
              <w:color w:val="000000"/>
              <w:sz w:val="33"/>
              <w:szCs w:val="33"/>
            </w:rPr>
          </w:rPrChange>
        </w:rPr>
        <w:pPrChange w:id="182" w:author="Windows 用户" w:date="2022-10-28T21:51:00Z">
          <w:pPr>
            <w:spacing w:line="590" w:lineRule="exact"/>
            <w:jc w:val="left"/>
          </w:pPr>
        </w:pPrChange>
      </w:pPr>
      <w:ins w:id="183" w:author="jihuanming" w:date="2022-10-25T08:46:00Z">
        <w:r w:rsidRPr="00A55F0D">
          <w:rPr>
            <w:rFonts w:asciiTheme="minorEastAsia" w:eastAsiaTheme="minorEastAsia" w:hAnsiTheme="minorEastAsia" w:hint="eastAsia"/>
            <w:color w:val="000000"/>
            <w:szCs w:val="32"/>
            <w:rPrChange w:id="184" w:author="xbany" w:date="2022-11-03T08:53:00Z">
              <w:rPr>
                <w:rFonts w:eastAsia="方正黑体_GBK"/>
                <w:color w:val="000000"/>
                <w:sz w:val="33"/>
                <w:szCs w:val="33"/>
              </w:rPr>
            </w:rPrChange>
          </w:rPr>
          <w:br w:type="page"/>
        </w:r>
        <w:r w:rsidRPr="00A55F0D">
          <w:rPr>
            <w:rFonts w:asciiTheme="minorEastAsia" w:eastAsiaTheme="minorEastAsia" w:hAnsiTheme="minorEastAsia" w:hint="eastAsia"/>
            <w:color w:val="000000"/>
            <w:szCs w:val="32"/>
            <w:rPrChange w:id="185" w:author="xbany" w:date="2022-11-03T08:53:00Z">
              <w:rPr>
                <w:rFonts w:eastAsia="方正黑体_GBK"/>
                <w:color w:val="000000"/>
                <w:sz w:val="33"/>
                <w:szCs w:val="33"/>
              </w:rPr>
            </w:rPrChange>
          </w:rPr>
          <w:lastRenderedPageBreak/>
          <w:t>附件</w:t>
        </w:r>
      </w:ins>
    </w:p>
    <w:p w:rsidR="00BD13B2" w:rsidRPr="00A55F0D" w:rsidRDefault="00BD13B2">
      <w:pPr>
        <w:spacing w:line="590" w:lineRule="exact"/>
        <w:ind w:firstLineChars="200" w:firstLine="640"/>
        <w:rPr>
          <w:ins w:id="186" w:author="jihuanming" w:date="2022-10-25T08:46:00Z"/>
          <w:rFonts w:asciiTheme="minorEastAsia" w:eastAsiaTheme="minorEastAsia" w:hAnsiTheme="minorEastAsia" w:hint="eastAsia"/>
          <w:color w:val="000000"/>
          <w:szCs w:val="32"/>
          <w:rPrChange w:id="187" w:author="xbany" w:date="2022-11-03T08:53:00Z">
            <w:rPr>
              <w:ins w:id="188" w:author="jihuanming" w:date="2022-10-25T08:46:00Z"/>
              <w:rFonts w:eastAsia="方正小标宋_GBK"/>
              <w:color w:val="000000"/>
              <w:sz w:val="44"/>
              <w:szCs w:val="44"/>
            </w:rPr>
          </w:rPrChange>
        </w:rPr>
        <w:pPrChange w:id="189" w:author="Windows 用户" w:date="2022-10-28T21:49:00Z">
          <w:pPr>
            <w:spacing w:line="590" w:lineRule="exact"/>
          </w:pPr>
        </w:pPrChange>
      </w:pPr>
    </w:p>
    <w:p w:rsidR="00BD13B2" w:rsidRPr="00A55F0D" w:rsidRDefault="00BD13B2">
      <w:pPr>
        <w:spacing w:line="590" w:lineRule="exact"/>
        <w:jc w:val="center"/>
        <w:rPr>
          <w:ins w:id="190" w:author="jihuanming" w:date="2022-10-25T08:46:00Z"/>
          <w:rFonts w:asciiTheme="minorEastAsia" w:eastAsiaTheme="minorEastAsia" w:hAnsiTheme="minorEastAsia" w:hint="eastAsia"/>
          <w:sz w:val="40"/>
          <w:szCs w:val="32"/>
          <w:rPrChange w:id="191" w:author="xbany" w:date="2022-11-03T08:53:00Z">
            <w:rPr>
              <w:ins w:id="192" w:author="jihuanming" w:date="2022-10-25T08:46:00Z"/>
              <w:rFonts w:eastAsia="方正小标宋_GBK"/>
              <w:sz w:val="44"/>
              <w:szCs w:val="44"/>
            </w:rPr>
          </w:rPrChange>
        </w:rPr>
      </w:pPr>
      <w:ins w:id="193" w:author="jihuanming" w:date="2022-10-25T08:46:00Z">
        <w:r w:rsidRPr="00A55F0D">
          <w:rPr>
            <w:rFonts w:asciiTheme="minorEastAsia" w:eastAsiaTheme="minorEastAsia" w:hAnsiTheme="minorEastAsia" w:hint="eastAsia"/>
            <w:sz w:val="40"/>
            <w:szCs w:val="32"/>
            <w:rPrChange w:id="194" w:author="xbany" w:date="2022-11-03T08:53:00Z">
              <w:rPr>
                <w:rFonts w:eastAsia="方正小标宋_GBK"/>
                <w:sz w:val="44"/>
                <w:szCs w:val="44"/>
              </w:rPr>
            </w:rPrChange>
          </w:rPr>
          <w:t>资阳市2022年有突出表现的</w:t>
        </w:r>
      </w:ins>
    </w:p>
    <w:p w:rsidR="00BD13B2" w:rsidRPr="00A55F0D" w:rsidRDefault="00BD13B2">
      <w:pPr>
        <w:spacing w:line="590" w:lineRule="exact"/>
        <w:jc w:val="center"/>
        <w:rPr>
          <w:ins w:id="195" w:author="jihuanming" w:date="2022-10-25T08:46:00Z"/>
          <w:rFonts w:asciiTheme="minorEastAsia" w:eastAsiaTheme="minorEastAsia" w:hAnsiTheme="minorEastAsia" w:hint="eastAsia"/>
          <w:sz w:val="40"/>
          <w:szCs w:val="32"/>
          <w:rPrChange w:id="196" w:author="xbany" w:date="2022-11-03T08:53:00Z">
            <w:rPr>
              <w:ins w:id="197" w:author="jihuanming" w:date="2022-10-25T08:46:00Z"/>
              <w:rFonts w:eastAsia="方正小标宋_GBK"/>
              <w:sz w:val="44"/>
              <w:szCs w:val="44"/>
            </w:rPr>
          </w:rPrChange>
        </w:rPr>
      </w:pPr>
      <w:ins w:id="198" w:author="jihuanming" w:date="2022-10-25T08:46:00Z">
        <w:r w:rsidRPr="00A55F0D">
          <w:rPr>
            <w:rFonts w:asciiTheme="minorEastAsia" w:eastAsiaTheme="minorEastAsia" w:hAnsiTheme="minorEastAsia" w:hint="eastAsia"/>
            <w:sz w:val="40"/>
            <w:szCs w:val="32"/>
            <w:rPrChange w:id="199" w:author="xbany" w:date="2022-11-03T08:53:00Z">
              <w:rPr>
                <w:rFonts w:eastAsia="方正小标宋_GBK"/>
                <w:sz w:val="44"/>
                <w:szCs w:val="44"/>
              </w:rPr>
            </w:rPrChange>
          </w:rPr>
          <w:t>见义勇为个人名单</w:t>
        </w:r>
      </w:ins>
    </w:p>
    <w:p w:rsidR="00BD13B2" w:rsidRPr="00A55F0D" w:rsidRDefault="00BD13B2">
      <w:pPr>
        <w:spacing w:line="590" w:lineRule="exact"/>
        <w:ind w:firstLineChars="200" w:firstLine="640"/>
        <w:rPr>
          <w:ins w:id="200" w:author="jihuanming" w:date="2022-10-25T08:46:00Z"/>
          <w:rFonts w:asciiTheme="minorEastAsia" w:eastAsiaTheme="minorEastAsia" w:hAnsiTheme="minorEastAsia" w:hint="eastAsia"/>
          <w:szCs w:val="32"/>
          <w:rPrChange w:id="201" w:author="xbany" w:date="2022-11-03T08:53:00Z">
            <w:rPr>
              <w:ins w:id="202" w:author="jihuanming" w:date="2022-10-25T08:46:00Z"/>
              <w:rFonts w:eastAsia="方正仿宋_GBK"/>
              <w:sz w:val="33"/>
              <w:szCs w:val="33"/>
            </w:rPr>
          </w:rPrChange>
        </w:rPr>
        <w:pPrChange w:id="203" w:author="Windows 用户" w:date="2022-10-28T21:49:00Z">
          <w:pPr>
            <w:spacing w:line="590" w:lineRule="exact"/>
            <w:ind w:firstLine="660"/>
          </w:pPr>
        </w:pPrChange>
      </w:pPr>
    </w:p>
    <w:p w:rsidR="00BD13B2" w:rsidRPr="00A55F0D" w:rsidRDefault="00BD13B2" w:rsidP="00A918AD">
      <w:pPr>
        <w:spacing w:line="590" w:lineRule="exact"/>
        <w:ind w:firstLineChars="200" w:firstLine="640"/>
        <w:rPr>
          <w:ins w:id="204" w:author="jihuanming" w:date="2022-10-25T08:46:00Z"/>
          <w:rFonts w:asciiTheme="minorEastAsia" w:eastAsiaTheme="minorEastAsia" w:hAnsiTheme="minorEastAsia" w:hint="eastAsia"/>
          <w:szCs w:val="32"/>
          <w:rPrChange w:id="205" w:author="xbany" w:date="2022-11-03T08:53:00Z">
            <w:rPr>
              <w:ins w:id="206" w:author="jihuanming" w:date="2022-10-25T08:46:00Z"/>
              <w:szCs w:val="32"/>
            </w:rPr>
          </w:rPrChange>
        </w:rPr>
        <w:pPrChange w:id="207" w:author="xbany" w:date="2022-11-03T08:53:00Z">
          <w:pPr>
            <w:spacing w:line="590" w:lineRule="exact"/>
            <w:ind w:firstLineChars="200" w:firstLine="672"/>
          </w:pPr>
        </w:pPrChange>
      </w:pPr>
      <w:ins w:id="208" w:author="jihuanming" w:date="2022-10-25T08:46:00Z">
        <w:r w:rsidRPr="00A55F0D">
          <w:rPr>
            <w:rFonts w:asciiTheme="minorEastAsia" w:eastAsiaTheme="minorEastAsia" w:hAnsiTheme="minorEastAsia" w:hint="eastAsia"/>
            <w:szCs w:val="32"/>
            <w:rPrChange w:id="209" w:author="xbany" w:date="2022-11-03T08:53:00Z">
              <w:rPr>
                <w:szCs w:val="32"/>
              </w:rPr>
            </w:rPrChange>
          </w:rPr>
          <w:t>刘官伟  男，汉族，雁江区政府西路61号居民</w:t>
        </w:r>
      </w:ins>
    </w:p>
    <w:p w:rsidR="00BD13B2" w:rsidRPr="00A55F0D" w:rsidRDefault="00BD13B2" w:rsidP="00E83306">
      <w:pPr>
        <w:spacing w:line="590" w:lineRule="exact"/>
        <w:ind w:firstLineChars="200" w:firstLine="640"/>
        <w:rPr>
          <w:ins w:id="210" w:author="jihuanming" w:date="2022-10-25T08:46:00Z"/>
          <w:rFonts w:asciiTheme="minorEastAsia" w:eastAsiaTheme="minorEastAsia" w:hAnsiTheme="minorEastAsia" w:hint="eastAsia"/>
          <w:szCs w:val="32"/>
          <w:rPrChange w:id="211" w:author="xbany" w:date="2022-11-03T08:53:00Z">
            <w:rPr>
              <w:ins w:id="212" w:author="jihuanming" w:date="2022-10-25T08:46:00Z"/>
              <w:szCs w:val="32"/>
            </w:rPr>
          </w:rPrChange>
        </w:rPr>
        <w:pPrChange w:id="213" w:author="xbany" w:date="2022-11-03T08:55:00Z">
          <w:pPr>
            <w:spacing w:line="590" w:lineRule="exact"/>
            <w:ind w:firstLineChars="200" w:firstLine="672"/>
          </w:pPr>
        </w:pPrChange>
      </w:pPr>
      <w:ins w:id="214" w:author="jihuanming" w:date="2022-10-25T08:46:00Z">
        <w:r w:rsidRPr="00A55F0D">
          <w:rPr>
            <w:rFonts w:asciiTheme="minorEastAsia" w:eastAsiaTheme="minorEastAsia" w:hAnsiTheme="minorEastAsia" w:hint="eastAsia"/>
            <w:szCs w:val="32"/>
            <w:rPrChange w:id="215" w:author="xbany" w:date="2022-11-03T08:53:00Z">
              <w:rPr>
                <w:szCs w:val="32"/>
              </w:rPr>
            </w:rPrChange>
          </w:rPr>
          <w:t>苏  涛  男，汉族，雁江区政府西路29号居民</w:t>
        </w:r>
      </w:ins>
    </w:p>
    <w:p w:rsidR="00E83306" w:rsidRDefault="00BD13B2" w:rsidP="00E83306">
      <w:pPr>
        <w:spacing w:line="590" w:lineRule="exact"/>
        <w:ind w:firstLineChars="200" w:firstLine="640"/>
        <w:rPr>
          <w:ins w:id="216" w:author="xbany" w:date="2022-11-03T08:56:00Z"/>
          <w:rFonts w:asciiTheme="minorEastAsia" w:eastAsiaTheme="minorEastAsia" w:hAnsiTheme="minorEastAsia" w:hint="eastAsia"/>
          <w:szCs w:val="32"/>
        </w:rPr>
        <w:pPrChange w:id="217" w:author="xbany" w:date="2022-11-03T08:56:00Z">
          <w:pPr>
            <w:spacing w:line="590" w:lineRule="exact"/>
            <w:ind w:firstLineChars="200" w:firstLine="693"/>
          </w:pPr>
        </w:pPrChange>
      </w:pPr>
      <w:ins w:id="218" w:author="jihuanming" w:date="2022-10-25T08:46:00Z">
        <w:r w:rsidRPr="00A55F0D">
          <w:rPr>
            <w:rFonts w:asciiTheme="minorEastAsia" w:eastAsiaTheme="minorEastAsia" w:hAnsiTheme="minorEastAsia" w:hint="eastAsia"/>
            <w:szCs w:val="32"/>
            <w:rPrChange w:id="219" w:author="xbany" w:date="2022-11-03T08:53:00Z">
              <w:rPr>
                <w:sz w:val="33"/>
                <w:szCs w:val="33"/>
              </w:rPr>
            </w:rPrChange>
          </w:rPr>
          <w:t>肖  波</w:t>
        </w:r>
      </w:ins>
      <w:ins w:id="220" w:author="jihuanming" w:date="2022-10-25T08:47:00Z">
        <w:r w:rsidRPr="00A55F0D">
          <w:rPr>
            <w:rFonts w:asciiTheme="minorEastAsia" w:eastAsiaTheme="minorEastAsia" w:hAnsiTheme="minorEastAsia" w:hint="eastAsia"/>
            <w:szCs w:val="32"/>
            <w:rPrChange w:id="221" w:author="xbany" w:date="2022-11-03T08:53:00Z">
              <w:rPr>
                <w:rFonts w:hint="eastAsia"/>
                <w:sz w:val="33"/>
                <w:szCs w:val="33"/>
              </w:rPr>
            </w:rPrChange>
          </w:rPr>
          <w:t xml:space="preserve">  </w:t>
        </w:r>
      </w:ins>
      <w:ins w:id="222" w:author="jihuanming" w:date="2022-10-25T08:46:00Z">
        <w:r w:rsidRPr="00A55F0D">
          <w:rPr>
            <w:rFonts w:asciiTheme="minorEastAsia" w:eastAsiaTheme="minorEastAsia" w:hAnsiTheme="minorEastAsia" w:hint="eastAsia"/>
            <w:szCs w:val="32"/>
            <w:rPrChange w:id="223" w:author="xbany" w:date="2022-11-03T08:53:00Z">
              <w:rPr>
                <w:sz w:val="33"/>
                <w:szCs w:val="33"/>
              </w:rPr>
            </w:rPrChange>
          </w:rPr>
          <w:t>男，汉族，雁江区祥符镇祥符村2组村民</w:t>
        </w:r>
      </w:ins>
    </w:p>
    <w:p w:rsidR="00E83306" w:rsidRPr="00A55F0D" w:rsidDel="00E83306" w:rsidRDefault="00E83306" w:rsidP="00E83306">
      <w:pPr>
        <w:spacing w:line="590" w:lineRule="exact"/>
        <w:ind w:firstLineChars="200" w:firstLine="640"/>
        <w:rPr>
          <w:ins w:id="224" w:author="jihuanming" w:date="2022-10-25T08:46:00Z"/>
          <w:del w:id="225" w:author="xbany" w:date="2022-11-03T08:56:00Z"/>
          <w:rFonts w:asciiTheme="minorEastAsia" w:eastAsiaTheme="minorEastAsia" w:hAnsiTheme="minorEastAsia" w:hint="eastAsia"/>
          <w:szCs w:val="32"/>
          <w:rPrChange w:id="226" w:author="xbany" w:date="2022-11-03T08:53:00Z">
            <w:rPr>
              <w:ins w:id="227" w:author="jihuanming" w:date="2022-10-25T08:46:00Z"/>
              <w:del w:id="228" w:author="xbany" w:date="2022-11-03T08:56:00Z"/>
              <w:sz w:val="33"/>
              <w:szCs w:val="33"/>
            </w:rPr>
          </w:rPrChange>
        </w:rPr>
        <w:pPrChange w:id="229" w:author="xbany" w:date="2022-11-03T08:56:00Z">
          <w:pPr>
            <w:spacing w:line="590" w:lineRule="exact"/>
            <w:ind w:firstLineChars="200" w:firstLine="640"/>
          </w:pPr>
        </w:pPrChange>
      </w:pPr>
      <w:ins w:id="230" w:author="xbany" w:date="2022-11-03T08:56:00Z">
        <w:r>
          <w:rPr>
            <w:rFonts w:asciiTheme="minorEastAsia" w:eastAsiaTheme="minorEastAsia" w:hAnsiTheme="minorEastAsia" w:hint="eastAsia"/>
            <w:szCs w:val="32"/>
          </w:rPr>
          <w:t xml:space="preserve">    </w:t>
        </w:r>
      </w:ins>
    </w:p>
    <w:p w:rsidR="00E83306" w:rsidRPr="00E83306" w:rsidRDefault="00BD13B2" w:rsidP="00E83306">
      <w:pPr>
        <w:spacing w:line="590" w:lineRule="exact"/>
        <w:rPr>
          <w:ins w:id="231" w:author="jihuanming" w:date="2022-10-25T08:46:00Z"/>
          <w:rFonts w:asciiTheme="minorEastAsia" w:eastAsiaTheme="minorEastAsia" w:hAnsiTheme="minorEastAsia" w:hint="eastAsia"/>
          <w:szCs w:val="32"/>
          <w:rPrChange w:id="232" w:author="xbany" w:date="2022-11-03T08:56:00Z">
            <w:rPr>
              <w:ins w:id="233" w:author="jihuanming" w:date="2022-10-25T08:46:00Z"/>
              <w:sz w:val="33"/>
              <w:szCs w:val="33"/>
            </w:rPr>
          </w:rPrChange>
        </w:rPr>
        <w:pPrChange w:id="234" w:author="xbany" w:date="2022-11-03T08:56:00Z">
          <w:pPr>
            <w:spacing w:line="590" w:lineRule="exact"/>
            <w:ind w:leftChars="200" w:left="2016" w:hangingChars="400" w:hanging="1344"/>
          </w:pPr>
        </w:pPrChange>
      </w:pPr>
      <w:ins w:id="235" w:author="jihuanming" w:date="2022-10-25T08:46:00Z">
        <w:r w:rsidRPr="00E83306">
          <w:rPr>
            <w:rFonts w:asciiTheme="minorEastAsia" w:eastAsiaTheme="minorEastAsia" w:hAnsiTheme="minorEastAsia" w:hint="eastAsia"/>
            <w:szCs w:val="32"/>
            <w:rPrChange w:id="236" w:author="xbany" w:date="2022-11-03T08:56:00Z">
              <w:rPr>
                <w:szCs w:val="32"/>
              </w:rPr>
            </w:rPrChange>
          </w:rPr>
          <w:t>李  果  男，汉族，安岳县协和镇瓦堂村3组村民，</w:t>
        </w:r>
      </w:ins>
      <w:ins w:id="237" w:author="jihuanming" w:date="2022-10-25T08:48:00Z">
        <w:r w:rsidRPr="00E83306">
          <w:rPr>
            <w:rFonts w:asciiTheme="minorEastAsia" w:eastAsiaTheme="minorEastAsia" w:hAnsiTheme="minorEastAsia" w:hint="eastAsia"/>
            <w:szCs w:val="32"/>
            <w:rPrChange w:id="238" w:author="xbany" w:date="2022-11-03T08:56:00Z">
              <w:rPr>
                <w:rFonts w:hint="eastAsia"/>
                <w:szCs w:val="32"/>
              </w:rPr>
            </w:rPrChange>
          </w:rPr>
          <w:t>系</w:t>
        </w:r>
      </w:ins>
      <w:ins w:id="239" w:author="jihuanming" w:date="2022-10-25T08:46:00Z">
        <w:r w:rsidRPr="00E83306">
          <w:rPr>
            <w:rFonts w:asciiTheme="minorEastAsia" w:eastAsiaTheme="minorEastAsia" w:hAnsiTheme="minorEastAsia" w:hint="eastAsia"/>
            <w:szCs w:val="32"/>
            <w:rPrChange w:id="240" w:author="xbany" w:date="2022-11-03T08:56:00Z">
              <w:rPr>
                <w:szCs w:val="32"/>
              </w:rPr>
            </w:rPrChange>
          </w:rPr>
          <w:t>遂宁应用高级技工学校2019（秋）电子商务专业三年级学生</w:t>
        </w:r>
      </w:ins>
    </w:p>
    <w:p w:rsidR="00BD13B2" w:rsidRPr="00A55F0D" w:rsidRDefault="00BD13B2" w:rsidP="00E83306">
      <w:pPr>
        <w:spacing w:line="590" w:lineRule="exact"/>
        <w:ind w:firstLineChars="200" w:firstLine="640"/>
        <w:rPr>
          <w:ins w:id="241" w:author="jihuanming" w:date="2022-10-25T08:46:00Z"/>
          <w:rFonts w:asciiTheme="minorEastAsia" w:eastAsiaTheme="minorEastAsia" w:hAnsiTheme="minorEastAsia" w:hint="eastAsia"/>
          <w:szCs w:val="32"/>
          <w:rPrChange w:id="242" w:author="xbany" w:date="2022-11-03T08:53:00Z">
            <w:rPr>
              <w:ins w:id="243" w:author="jihuanming" w:date="2022-10-25T08:46:00Z"/>
              <w:szCs w:val="32"/>
            </w:rPr>
          </w:rPrChange>
        </w:rPr>
        <w:pPrChange w:id="244" w:author="xbany" w:date="2022-11-03T08:55:00Z">
          <w:pPr>
            <w:spacing w:line="590" w:lineRule="exact"/>
            <w:ind w:firstLineChars="200" w:firstLine="672"/>
          </w:pPr>
        </w:pPrChange>
      </w:pPr>
      <w:ins w:id="245" w:author="jihuanming" w:date="2022-10-25T08:46:00Z">
        <w:r w:rsidRPr="00A55F0D">
          <w:rPr>
            <w:rFonts w:asciiTheme="minorEastAsia" w:eastAsiaTheme="minorEastAsia" w:hAnsiTheme="minorEastAsia" w:hint="eastAsia"/>
            <w:szCs w:val="32"/>
            <w:rPrChange w:id="246" w:author="xbany" w:date="2022-11-03T08:53:00Z">
              <w:rPr>
                <w:szCs w:val="32"/>
              </w:rPr>
            </w:rPrChange>
          </w:rPr>
          <w:t>谭友强  男，汉族，安岳县忠义镇石碑村4组村民</w:t>
        </w:r>
      </w:ins>
    </w:p>
    <w:p w:rsidR="00BD13B2" w:rsidRPr="00A55F0D" w:rsidRDefault="00BD13B2" w:rsidP="00A918AD">
      <w:pPr>
        <w:spacing w:line="590" w:lineRule="exact"/>
        <w:ind w:firstLineChars="200" w:firstLine="640"/>
        <w:rPr>
          <w:ins w:id="247" w:author="jihuanming" w:date="2022-10-25T08:46:00Z"/>
          <w:rFonts w:asciiTheme="minorEastAsia" w:eastAsiaTheme="minorEastAsia" w:hAnsiTheme="minorEastAsia" w:hint="eastAsia"/>
          <w:szCs w:val="32"/>
          <w:rPrChange w:id="248" w:author="xbany" w:date="2022-11-03T08:53:00Z">
            <w:rPr>
              <w:ins w:id="249" w:author="jihuanming" w:date="2022-10-25T08:46:00Z"/>
              <w:szCs w:val="32"/>
            </w:rPr>
          </w:rPrChange>
        </w:rPr>
        <w:pPrChange w:id="250" w:author="xbany" w:date="2022-11-03T08:53:00Z">
          <w:pPr>
            <w:spacing w:line="590" w:lineRule="exact"/>
            <w:ind w:firstLineChars="200" w:firstLine="672"/>
          </w:pPr>
        </w:pPrChange>
      </w:pPr>
      <w:ins w:id="251" w:author="jihuanming" w:date="2022-10-25T08:46:00Z">
        <w:r w:rsidRPr="00A55F0D">
          <w:rPr>
            <w:rFonts w:asciiTheme="minorEastAsia" w:eastAsiaTheme="minorEastAsia" w:hAnsiTheme="minorEastAsia" w:hint="eastAsia"/>
            <w:szCs w:val="32"/>
            <w:rPrChange w:id="252" w:author="xbany" w:date="2022-11-03T08:53:00Z">
              <w:rPr>
                <w:szCs w:val="32"/>
              </w:rPr>
            </w:rPrChange>
          </w:rPr>
          <w:t>姚  强  男，汉族，安岳县忠义镇石碑村4组村民</w:t>
        </w:r>
      </w:ins>
    </w:p>
    <w:p w:rsidR="00BD13B2" w:rsidRPr="00A55F0D" w:rsidRDefault="00BD13B2" w:rsidP="00A918AD">
      <w:pPr>
        <w:spacing w:line="590" w:lineRule="exact"/>
        <w:ind w:firstLineChars="200" w:firstLine="640"/>
        <w:rPr>
          <w:ins w:id="253" w:author="jihuanming" w:date="2022-10-25T08:46:00Z"/>
          <w:rFonts w:asciiTheme="minorEastAsia" w:eastAsiaTheme="minorEastAsia" w:hAnsiTheme="minorEastAsia" w:hint="eastAsia"/>
          <w:szCs w:val="32"/>
          <w:rPrChange w:id="254" w:author="xbany" w:date="2022-11-03T08:53:00Z">
            <w:rPr>
              <w:ins w:id="255" w:author="jihuanming" w:date="2022-10-25T08:46:00Z"/>
              <w:szCs w:val="32"/>
            </w:rPr>
          </w:rPrChange>
        </w:rPr>
        <w:pPrChange w:id="256" w:author="xbany" w:date="2022-11-03T08:53:00Z">
          <w:pPr>
            <w:spacing w:line="590" w:lineRule="exact"/>
            <w:ind w:firstLineChars="200" w:firstLine="672"/>
          </w:pPr>
        </w:pPrChange>
      </w:pPr>
      <w:ins w:id="257" w:author="jihuanming" w:date="2022-10-25T08:46:00Z">
        <w:r w:rsidRPr="00A55F0D">
          <w:rPr>
            <w:rFonts w:asciiTheme="minorEastAsia" w:eastAsiaTheme="minorEastAsia" w:hAnsiTheme="minorEastAsia" w:hint="eastAsia"/>
            <w:szCs w:val="32"/>
            <w:rPrChange w:id="258" w:author="xbany" w:date="2022-11-03T08:53:00Z">
              <w:rPr>
                <w:szCs w:val="32"/>
              </w:rPr>
            </w:rPrChange>
          </w:rPr>
          <w:t>姚忠元  男，汉族，安岳县忠义镇石碑村4组村民</w:t>
        </w:r>
      </w:ins>
    </w:p>
    <w:p w:rsidR="00BD13B2" w:rsidRPr="00A55F0D" w:rsidDel="00A55F0D" w:rsidRDefault="00BD13B2" w:rsidP="00A918AD">
      <w:pPr>
        <w:spacing w:line="590" w:lineRule="exact"/>
        <w:ind w:left="2016" w:firstLineChars="200" w:firstLine="640"/>
        <w:rPr>
          <w:ins w:id="259" w:author="jihuanming" w:date="2022-10-25T08:46:00Z"/>
          <w:del w:id="260" w:author="xbany" w:date="2022-11-03T08:52:00Z"/>
          <w:rFonts w:asciiTheme="minorEastAsia" w:eastAsiaTheme="minorEastAsia" w:hAnsiTheme="minorEastAsia" w:hint="eastAsia"/>
          <w:szCs w:val="32"/>
          <w:rPrChange w:id="261" w:author="xbany" w:date="2022-11-03T08:53:00Z">
            <w:rPr>
              <w:ins w:id="262" w:author="jihuanming" w:date="2022-10-25T08:46:00Z"/>
              <w:del w:id="263" w:author="xbany" w:date="2022-11-03T08:52:00Z"/>
              <w:sz w:val="33"/>
              <w:szCs w:val="34"/>
            </w:rPr>
          </w:rPrChange>
        </w:rPr>
        <w:pPrChange w:id="264" w:author="xbany" w:date="2022-11-03T08:53:00Z">
          <w:pPr>
            <w:spacing w:line="590" w:lineRule="exact"/>
            <w:ind w:leftChars="200" w:left="2016" w:hangingChars="400" w:hanging="1344"/>
          </w:pPr>
        </w:pPrChange>
      </w:pPr>
      <w:ins w:id="265" w:author="jihuanming" w:date="2022-10-25T08:46:00Z">
        <w:r w:rsidRPr="00A55F0D">
          <w:rPr>
            <w:rFonts w:asciiTheme="minorEastAsia" w:eastAsiaTheme="minorEastAsia" w:hAnsiTheme="minorEastAsia" w:hint="eastAsia"/>
            <w:color w:val="000000"/>
            <w:szCs w:val="32"/>
            <w:rPrChange w:id="266" w:author="xbany" w:date="2022-11-03T08:53:00Z">
              <w:rPr>
                <w:color w:val="000000"/>
                <w:szCs w:val="32"/>
              </w:rPr>
            </w:rPrChange>
          </w:rPr>
          <w:t>罗  政  男，汉族，乐至县通旅镇红紫厂村10组村民，系中国广电四川有限公司乐至分公司石湍经营部</w:t>
        </w:r>
        <w:r w:rsidRPr="00A55F0D">
          <w:rPr>
            <w:rFonts w:asciiTheme="minorEastAsia" w:eastAsiaTheme="minorEastAsia" w:hAnsiTheme="minorEastAsia" w:hint="eastAsia"/>
            <w:szCs w:val="32"/>
            <w:rPrChange w:id="267" w:author="xbany" w:date="2022-11-03T08:53:00Z">
              <w:rPr>
                <w:szCs w:val="32"/>
              </w:rPr>
            </w:rPrChange>
          </w:rPr>
          <w:t>线路维修工人</w:t>
        </w:r>
      </w:ins>
    </w:p>
    <w:p w:rsidR="00BD13B2" w:rsidRPr="00A55F0D" w:rsidDel="00A55F0D" w:rsidRDefault="00BD13B2" w:rsidP="00A55F0D">
      <w:pPr>
        <w:spacing w:line="590" w:lineRule="exact"/>
        <w:ind w:left="1386" w:firstLineChars="200" w:firstLine="640"/>
        <w:rPr>
          <w:ins w:id="268" w:author="jihuanming" w:date="2022-10-25T08:46:00Z"/>
          <w:del w:id="269" w:author="xbany" w:date="2022-11-03T08:52:00Z"/>
          <w:rFonts w:asciiTheme="minorEastAsia" w:eastAsiaTheme="minorEastAsia" w:hAnsiTheme="minorEastAsia" w:hint="eastAsia"/>
          <w:szCs w:val="32"/>
          <w:rPrChange w:id="270" w:author="xbany" w:date="2022-11-03T08:53:00Z">
            <w:rPr>
              <w:ins w:id="271" w:author="jihuanming" w:date="2022-10-25T08:46:00Z"/>
              <w:del w:id="272" w:author="xbany" w:date="2022-11-03T08:52:00Z"/>
              <w:rFonts w:eastAsia="方正黑体简体"/>
              <w:sz w:val="33"/>
              <w:szCs w:val="33"/>
            </w:rPr>
          </w:rPrChange>
        </w:rPr>
        <w:pPrChange w:id="273"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274" w:author="jihuanming" w:date="2022-10-25T08:46:00Z"/>
          <w:del w:id="275" w:author="xbany" w:date="2022-11-03T08:52:00Z"/>
          <w:rFonts w:asciiTheme="minorEastAsia" w:eastAsiaTheme="minorEastAsia" w:hAnsiTheme="minorEastAsia" w:hint="eastAsia"/>
          <w:szCs w:val="32"/>
          <w:rPrChange w:id="276" w:author="xbany" w:date="2022-11-03T08:53:00Z">
            <w:rPr>
              <w:ins w:id="277" w:author="jihuanming" w:date="2022-10-25T08:46:00Z"/>
              <w:del w:id="278" w:author="xbany" w:date="2022-11-03T08:52:00Z"/>
              <w:rFonts w:eastAsia="方正黑体简体"/>
              <w:sz w:val="33"/>
              <w:szCs w:val="33"/>
            </w:rPr>
          </w:rPrChange>
        </w:rPr>
        <w:pPrChange w:id="279" w:author="xbany" w:date="2022-11-03T08:51:00Z">
          <w:pPr>
            <w:ind w:left="1386" w:hangingChars="400" w:hanging="1386"/>
          </w:pPr>
        </w:pPrChange>
      </w:pPr>
    </w:p>
    <w:p w:rsidR="00BD13B2" w:rsidRPr="00A55F0D" w:rsidDel="00A55F0D" w:rsidRDefault="00BD13B2">
      <w:pPr>
        <w:spacing w:line="590" w:lineRule="exact"/>
        <w:ind w:left="1280" w:firstLineChars="200" w:firstLine="640"/>
        <w:rPr>
          <w:ins w:id="280" w:author="Windows 用户" w:date="2022-10-28T21:51:00Z"/>
          <w:del w:id="281" w:author="xbany" w:date="2022-11-03T08:52:00Z"/>
          <w:rFonts w:asciiTheme="minorEastAsia" w:eastAsiaTheme="minorEastAsia" w:hAnsiTheme="minorEastAsia"/>
          <w:szCs w:val="32"/>
          <w:rPrChange w:id="282" w:author="xbany" w:date="2022-11-03T08:53:00Z">
            <w:rPr>
              <w:ins w:id="283" w:author="Windows 用户" w:date="2022-10-28T21:51:00Z"/>
              <w:del w:id="284" w:author="xbany" w:date="2022-11-03T08:52:00Z"/>
              <w:rFonts w:eastAsia="方正仿宋_GBK"/>
              <w:szCs w:val="32"/>
            </w:rPr>
          </w:rPrChange>
        </w:rPr>
        <w:sectPr w:rsidR="00BD13B2" w:rsidRPr="00A55F0D" w:rsidDel="00A55F0D">
          <w:headerReference w:type="even" r:id="rId6"/>
          <w:headerReference w:type="default" r:id="rId7"/>
          <w:footerReference w:type="even" r:id="rId8"/>
          <w:footerReference w:type="default" r:id="rId9"/>
          <w:headerReference w:type="first" r:id="rId10"/>
          <w:footerReference w:type="first" r:id="rId11"/>
          <w:pgSz w:w="11906" w:h="16838"/>
          <w:pgMar w:top="2098" w:right="1474" w:bottom="964" w:left="1588" w:header="851" w:footer="1474" w:gutter="0"/>
          <w:cols w:space="720"/>
          <w:titlePg/>
          <w:docGrid w:type="lines" w:linePitch="312"/>
        </w:sectPr>
      </w:pPr>
    </w:p>
    <w:p w:rsidR="00BD13B2" w:rsidRPr="00A55F0D" w:rsidDel="00A55F0D" w:rsidRDefault="00BD13B2" w:rsidP="00A55F0D">
      <w:pPr>
        <w:spacing w:line="590" w:lineRule="exact"/>
        <w:ind w:left="1386" w:firstLineChars="200" w:firstLine="640"/>
        <w:rPr>
          <w:ins w:id="311" w:author="jihuanming" w:date="2022-10-25T08:46:00Z"/>
          <w:del w:id="312" w:author="xbany" w:date="2022-11-03T08:52:00Z"/>
          <w:rFonts w:asciiTheme="minorEastAsia" w:eastAsiaTheme="minorEastAsia" w:hAnsiTheme="minorEastAsia" w:hint="eastAsia"/>
          <w:szCs w:val="32"/>
          <w:rPrChange w:id="313" w:author="xbany" w:date="2022-11-03T08:53:00Z">
            <w:rPr>
              <w:ins w:id="314" w:author="jihuanming" w:date="2022-10-25T08:46:00Z"/>
              <w:del w:id="315" w:author="xbany" w:date="2022-11-03T08:52:00Z"/>
              <w:rFonts w:eastAsia="方正黑体简体"/>
              <w:sz w:val="33"/>
              <w:szCs w:val="33"/>
            </w:rPr>
          </w:rPrChange>
        </w:rPr>
        <w:pPrChange w:id="316" w:author="xbany" w:date="2022-11-03T08:51:00Z">
          <w:pPr>
            <w:ind w:left="1386" w:hangingChars="400" w:hanging="1386"/>
          </w:pPr>
        </w:pPrChange>
      </w:pPr>
      <w:ins w:id="317" w:author="jihuanming" w:date="2022-10-25T08:46:00Z">
        <w:del w:id="318" w:author="xbany" w:date="2022-11-03T08:52:00Z">
          <w:r w:rsidRPr="00A55F0D" w:rsidDel="00A55F0D">
            <w:rPr>
              <w:rFonts w:asciiTheme="minorEastAsia" w:eastAsiaTheme="minorEastAsia" w:hAnsiTheme="minorEastAsia" w:hint="eastAsia"/>
              <w:szCs w:val="32"/>
              <w:rPrChange w:id="319" w:author="xbany" w:date="2022-11-03T08:53:00Z">
                <w:rPr>
                  <w:rFonts w:eastAsia="方正黑体简体"/>
                  <w:sz w:val="33"/>
                  <w:szCs w:val="33"/>
                </w:rPr>
              </w:rPrChange>
            </w:rPr>
            <w:br w:type="page"/>
          </w:r>
        </w:del>
      </w:ins>
    </w:p>
    <w:p w:rsidR="00BD13B2" w:rsidRPr="00A55F0D" w:rsidDel="00A55F0D" w:rsidRDefault="00BD13B2" w:rsidP="00A55F0D">
      <w:pPr>
        <w:spacing w:line="590" w:lineRule="exact"/>
        <w:ind w:left="1386" w:firstLineChars="200" w:firstLine="640"/>
        <w:rPr>
          <w:ins w:id="320" w:author="jihuanming" w:date="2022-10-25T08:46:00Z"/>
          <w:del w:id="321" w:author="xbany" w:date="2022-11-03T08:52:00Z"/>
          <w:rFonts w:asciiTheme="minorEastAsia" w:eastAsiaTheme="minorEastAsia" w:hAnsiTheme="minorEastAsia" w:hint="eastAsia"/>
          <w:szCs w:val="32"/>
          <w:rPrChange w:id="322" w:author="xbany" w:date="2022-11-03T08:53:00Z">
            <w:rPr>
              <w:ins w:id="323" w:author="jihuanming" w:date="2022-10-25T08:46:00Z"/>
              <w:del w:id="324" w:author="xbany" w:date="2022-11-03T08:52:00Z"/>
              <w:rFonts w:eastAsia="方正黑体简体"/>
              <w:sz w:val="33"/>
              <w:szCs w:val="33"/>
            </w:rPr>
          </w:rPrChange>
        </w:rPr>
        <w:pPrChange w:id="325"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26" w:author="jihuanming" w:date="2022-10-25T08:46:00Z"/>
          <w:del w:id="327" w:author="xbany" w:date="2022-11-03T08:52:00Z"/>
          <w:rFonts w:asciiTheme="minorEastAsia" w:eastAsiaTheme="minorEastAsia" w:hAnsiTheme="minorEastAsia" w:hint="eastAsia"/>
          <w:szCs w:val="32"/>
          <w:rPrChange w:id="328" w:author="xbany" w:date="2022-11-03T08:53:00Z">
            <w:rPr>
              <w:ins w:id="329" w:author="jihuanming" w:date="2022-10-25T08:46:00Z"/>
              <w:del w:id="330" w:author="xbany" w:date="2022-11-03T08:52:00Z"/>
              <w:rFonts w:eastAsia="方正黑体简体"/>
              <w:sz w:val="33"/>
              <w:szCs w:val="33"/>
            </w:rPr>
          </w:rPrChange>
        </w:rPr>
        <w:pPrChange w:id="331"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32" w:author="jihuanming" w:date="2022-10-25T08:46:00Z"/>
          <w:del w:id="333" w:author="xbany" w:date="2022-11-03T08:52:00Z"/>
          <w:rFonts w:asciiTheme="minorEastAsia" w:eastAsiaTheme="minorEastAsia" w:hAnsiTheme="minorEastAsia" w:hint="eastAsia"/>
          <w:szCs w:val="32"/>
          <w:rPrChange w:id="334" w:author="xbany" w:date="2022-11-03T08:53:00Z">
            <w:rPr>
              <w:ins w:id="335" w:author="jihuanming" w:date="2022-10-25T08:46:00Z"/>
              <w:del w:id="336" w:author="xbany" w:date="2022-11-03T08:52:00Z"/>
              <w:rFonts w:eastAsia="方正黑体简体"/>
              <w:sz w:val="33"/>
              <w:szCs w:val="33"/>
            </w:rPr>
          </w:rPrChange>
        </w:rPr>
        <w:pPrChange w:id="337"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38" w:author="jihuanming" w:date="2022-10-25T08:46:00Z"/>
          <w:del w:id="339" w:author="xbany" w:date="2022-11-03T08:52:00Z"/>
          <w:rFonts w:asciiTheme="minorEastAsia" w:eastAsiaTheme="minorEastAsia" w:hAnsiTheme="minorEastAsia" w:hint="eastAsia"/>
          <w:szCs w:val="32"/>
          <w:rPrChange w:id="340" w:author="xbany" w:date="2022-11-03T08:53:00Z">
            <w:rPr>
              <w:ins w:id="341" w:author="jihuanming" w:date="2022-10-25T08:46:00Z"/>
              <w:del w:id="342" w:author="xbany" w:date="2022-11-03T08:52:00Z"/>
              <w:rFonts w:eastAsia="方正黑体简体"/>
              <w:sz w:val="33"/>
              <w:szCs w:val="33"/>
            </w:rPr>
          </w:rPrChange>
        </w:rPr>
        <w:pPrChange w:id="343"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44" w:author="jihuanming" w:date="2022-10-25T08:46:00Z"/>
          <w:del w:id="345" w:author="xbany" w:date="2022-11-03T08:52:00Z"/>
          <w:rFonts w:asciiTheme="minorEastAsia" w:eastAsiaTheme="minorEastAsia" w:hAnsiTheme="minorEastAsia" w:hint="eastAsia"/>
          <w:szCs w:val="32"/>
          <w:rPrChange w:id="346" w:author="xbany" w:date="2022-11-03T08:53:00Z">
            <w:rPr>
              <w:ins w:id="347" w:author="jihuanming" w:date="2022-10-25T08:46:00Z"/>
              <w:del w:id="348" w:author="xbany" w:date="2022-11-03T08:52:00Z"/>
              <w:rFonts w:eastAsia="方正黑体简体"/>
              <w:sz w:val="33"/>
              <w:szCs w:val="33"/>
            </w:rPr>
          </w:rPrChange>
        </w:rPr>
        <w:pPrChange w:id="349"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50" w:author="jihuanming" w:date="2022-10-25T08:46:00Z"/>
          <w:del w:id="351" w:author="xbany" w:date="2022-11-03T08:52:00Z"/>
          <w:rFonts w:asciiTheme="minorEastAsia" w:eastAsiaTheme="minorEastAsia" w:hAnsiTheme="minorEastAsia" w:hint="eastAsia"/>
          <w:szCs w:val="32"/>
          <w:rPrChange w:id="352" w:author="xbany" w:date="2022-11-03T08:53:00Z">
            <w:rPr>
              <w:ins w:id="353" w:author="jihuanming" w:date="2022-10-25T08:46:00Z"/>
              <w:del w:id="354" w:author="xbany" w:date="2022-11-03T08:52:00Z"/>
              <w:rFonts w:eastAsia="方正黑体简体"/>
              <w:sz w:val="33"/>
              <w:szCs w:val="33"/>
            </w:rPr>
          </w:rPrChange>
        </w:rPr>
        <w:pPrChange w:id="355"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56" w:author="jihuanming" w:date="2022-10-25T08:46:00Z"/>
          <w:del w:id="357" w:author="xbany" w:date="2022-11-03T08:52:00Z"/>
          <w:rFonts w:asciiTheme="minorEastAsia" w:eastAsiaTheme="minorEastAsia" w:hAnsiTheme="minorEastAsia" w:hint="eastAsia"/>
          <w:szCs w:val="32"/>
          <w:rPrChange w:id="358" w:author="xbany" w:date="2022-11-03T08:53:00Z">
            <w:rPr>
              <w:ins w:id="359" w:author="jihuanming" w:date="2022-10-25T08:46:00Z"/>
              <w:del w:id="360" w:author="xbany" w:date="2022-11-03T08:52:00Z"/>
              <w:rFonts w:eastAsia="方正黑体简体"/>
              <w:sz w:val="33"/>
              <w:szCs w:val="33"/>
            </w:rPr>
          </w:rPrChange>
        </w:rPr>
        <w:pPrChange w:id="361"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62" w:author="jihuanming" w:date="2022-10-25T08:46:00Z"/>
          <w:del w:id="363" w:author="xbany" w:date="2022-11-03T08:52:00Z"/>
          <w:rFonts w:asciiTheme="minorEastAsia" w:eastAsiaTheme="minorEastAsia" w:hAnsiTheme="minorEastAsia" w:hint="eastAsia"/>
          <w:szCs w:val="32"/>
          <w:rPrChange w:id="364" w:author="xbany" w:date="2022-11-03T08:53:00Z">
            <w:rPr>
              <w:ins w:id="365" w:author="jihuanming" w:date="2022-10-25T08:46:00Z"/>
              <w:del w:id="366" w:author="xbany" w:date="2022-11-03T08:52:00Z"/>
              <w:rFonts w:eastAsia="方正黑体简体"/>
              <w:sz w:val="33"/>
              <w:szCs w:val="33"/>
            </w:rPr>
          </w:rPrChange>
        </w:rPr>
        <w:pPrChange w:id="367"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68" w:author="jihuanming" w:date="2022-10-25T08:47:00Z"/>
          <w:del w:id="369" w:author="xbany" w:date="2022-11-03T08:52:00Z"/>
          <w:rFonts w:asciiTheme="minorEastAsia" w:eastAsiaTheme="minorEastAsia" w:hAnsiTheme="minorEastAsia" w:hint="eastAsia"/>
          <w:szCs w:val="32"/>
          <w:rPrChange w:id="370" w:author="xbany" w:date="2022-11-03T08:53:00Z">
            <w:rPr>
              <w:ins w:id="371" w:author="jihuanming" w:date="2022-10-25T08:47:00Z"/>
              <w:del w:id="372" w:author="xbany" w:date="2022-11-03T08:52:00Z"/>
              <w:rFonts w:eastAsia="方正黑体简体"/>
              <w:sz w:val="33"/>
              <w:szCs w:val="33"/>
            </w:rPr>
          </w:rPrChange>
        </w:rPr>
        <w:pPrChange w:id="373"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74" w:author="jihuanming" w:date="2022-10-25T08:47:00Z"/>
          <w:del w:id="375" w:author="xbany" w:date="2022-11-03T08:52:00Z"/>
          <w:rFonts w:asciiTheme="minorEastAsia" w:eastAsiaTheme="minorEastAsia" w:hAnsiTheme="minorEastAsia" w:hint="eastAsia"/>
          <w:szCs w:val="32"/>
          <w:rPrChange w:id="376" w:author="xbany" w:date="2022-11-03T08:53:00Z">
            <w:rPr>
              <w:ins w:id="377" w:author="jihuanming" w:date="2022-10-25T08:47:00Z"/>
              <w:del w:id="378" w:author="xbany" w:date="2022-11-03T08:52:00Z"/>
              <w:rFonts w:eastAsia="方正黑体简体"/>
              <w:sz w:val="33"/>
              <w:szCs w:val="33"/>
            </w:rPr>
          </w:rPrChange>
        </w:rPr>
        <w:pPrChange w:id="379"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80" w:author="jihuanming" w:date="2022-10-25T08:47:00Z"/>
          <w:del w:id="381" w:author="xbany" w:date="2022-11-03T08:52:00Z"/>
          <w:rFonts w:asciiTheme="minorEastAsia" w:eastAsiaTheme="minorEastAsia" w:hAnsiTheme="minorEastAsia" w:hint="eastAsia"/>
          <w:szCs w:val="32"/>
          <w:rPrChange w:id="382" w:author="xbany" w:date="2022-11-03T08:53:00Z">
            <w:rPr>
              <w:ins w:id="383" w:author="jihuanming" w:date="2022-10-25T08:47:00Z"/>
              <w:del w:id="384" w:author="xbany" w:date="2022-11-03T08:52:00Z"/>
              <w:rFonts w:eastAsia="方正黑体简体"/>
              <w:sz w:val="33"/>
              <w:szCs w:val="33"/>
            </w:rPr>
          </w:rPrChange>
        </w:rPr>
        <w:pPrChange w:id="385"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86" w:author="jihuanming" w:date="2022-10-25T08:47:00Z"/>
          <w:del w:id="387" w:author="xbany" w:date="2022-11-03T08:52:00Z"/>
          <w:rFonts w:asciiTheme="minorEastAsia" w:eastAsiaTheme="minorEastAsia" w:hAnsiTheme="minorEastAsia" w:hint="eastAsia"/>
          <w:szCs w:val="32"/>
          <w:rPrChange w:id="388" w:author="xbany" w:date="2022-11-03T08:53:00Z">
            <w:rPr>
              <w:ins w:id="389" w:author="jihuanming" w:date="2022-10-25T08:47:00Z"/>
              <w:del w:id="390" w:author="xbany" w:date="2022-11-03T08:52:00Z"/>
              <w:rFonts w:eastAsia="方正黑体简体"/>
              <w:sz w:val="33"/>
              <w:szCs w:val="33"/>
            </w:rPr>
          </w:rPrChange>
        </w:rPr>
        <w:pPrChange w:id="391"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92" w:author="jihuanming" w:date="2022-10-25T08:47:00Z"/>
          <w:del w:id="393" w:author="xbany" w:date="2022-11-03T08:52:00Z"/>
          <w:rFonts w:asciiTheme="minorEastAsia" w:eastAsiaTheme="minorEastAsia" w:hAnsiTheme="minorEastAsia" w:hint="eastAsia"/>
          <w:szCs w:val="32"/>
          <w:rPrChange w:id="394" w:author="xbany" w:date="2022-11-03T08:53:00Z">
            <w:rPr>
              <w:ins w:id="395" w:author="jihuanming" w:date="2022-10-25T08:47:00Z"/>
              <w:del w:id="396" w:author="xbany" w:date="2022-11-03T08:52:00Z"/>
              <w:rFonts w:eastAsia="方正黑体简体"/>
              <w:sz w:val="33"/>
              <w:szCs w:val="33"/>
            </w:rPr>
          </w:rPrChange>
        </w:rPr>
        <w:pPrChange w:id="397"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398" w:author="jihuanming" w:date="2022-10-25T08:47:00Z"/>
          <w:del w:id="399" w:author="xbany" w:date="2022-11-03T08:52:00Z"/>
          <w:rFonts w:asciiTheme="minorEastAsia" w:eastAsiaTheme="minorEastAsia" w:hAnsiTheme="minorEastAsia" w:hint="eastAsia"/>
          <w:szCs w:val="32"/>
          <w:rPrChange w:id="400" w:author="xbany" w:date="2022-11-03T08:53:00Z">
            <w:rPr>
              <w:ins w:id="401" w:author="jihuanming" w:date="2022-10-25T08:47:00Z"/>
              <w:del w:id="402" w:author="xbany" w:date="2022-11-03T08:52:00Z"/>
              <w:rFonts w:eastAsia="方正黑体简体"/>
              <w:sz w:val="33"/>
              <w:szCs w:val="33"/>
            </w:rPr>
          </w:rPrChange>
        </w:rPr>
        <w:pPrChange w:id="403"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404" w:author="jihuanming" w:date="2022-10-25T08:47:00Z"/>
          <w:del w:id="405" w:author="xbany" w:date="2022-11-03T08:52:00Z"/>
          <w:rFonts w:asciiTheme="minorEastAsia" w:eastAsiaTheme="minorEastAsia" w:hAnsiTheme="minorEastAsia" w:hint="eastAsia"/>
          <w:szCs w:val="32"/>
          <w:rPrChange w:id="406" w:author="xbany" w:date="2022-11-03T08:53:00Z">
            <w:rPr>
              <w:ins w:id="407" w:author="jihuanming" w:date="2022-10-25T08:47:00Z"/>
              <w:del w:id="408" w:author="xbany" w:date="2022-11-03T08:52:00Z"/>
              <w:rFonts w:eastAsia="方正黑体简体"/>
              <w:sz w:val="33"/>
              <w:szCs w:val="33"/>
            </w:rPr>
          </w:rPrChange>
        </w:rPr>
        <w:pPrChange w:id="409"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410" w:author="jihuanming" w:date="2022-10-25T08:46:00Z"/>
          <w:del w:id="411" w:author="xbany" w:date="2022-11-03T08:52:00Z"/>
          <w:rFonts w:asciiTheme="minorEastAsia" w:eastAsiaTheme="minorEastAsia" w:hAnsiTheme="minorEastAsia" w:hint="eastAsia"/>
          <w:szCs w:val="32"/>
          <w:rPrChange w:id="412" w:author="xbany" w:date="2022-11-03T08:53:00Z">
            <w:rPr>
              <w:ins w:id="413" w:author="jihuanming" w:date="2022-10-25T08:46:00Z"/>
              <w:del w:id="414" w:author="xbany" w:date="2022-11-03T08:52:00Z"/>
              <w:rFonts w:eastAsia="方正黑体简体"/>
              <w:sz w:val="33"/>
              <w:szCs w:val="33"/>
            </w:rPr>
          </w:rPrChange>
        </w:rPr>
        <w:pPrChange w:id="415"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416" w:author="jihuanming" w:date="2022-10-25T08:46:00Z"/>
          <w:del w:id="417" w:author="xbany" w:date="2022-11-03T08:52:00Z"/>
          <w:rFonts w:asciiTheme="minorEastAsia" w:eastAsiaTheme="minorEastAsia" w:hAnsiTheme="minorEastAsia" w:hint="eastAsia"/>
          <w:szCs w:val="32"/>
          <w:rPrChange w:id="418" w:author="xbany" w:date="2022-11-03T08:53:00Z">
            <w:rPr>
              <w:ins w:id="419" w:author="jihuanming" w:date="2022-10-25T08:46:00Z"/>
              <w:del w:id="420" w:author="xbany" w:date="2022-11-03T08:52:00Z"/>
              <w:rFonts w:eastAsia="方正黑体简体"/>
              <w:sz w:val="33"/>
              <w:szCs w:val="33"/>
            </w:rPr>
          </w:rPrChange>
        </w:rPr>
        <w:pPrChange w:id="421" w:author="xbany" w:date="2022-11-03T08:51:00Z">
          <w:pPr>
            <w:ind w:left="1386" w:hangingChars="400" w:hanging="1386"/>
          </w:pPr>
        </w:pPrChange>
      </w:pPr>
    </w:p>
    <w:p w:rsidR="00BD13B2" w:rsidRPr="00A55F0D" w:rsidDel="00A55F0D" w:rsidRDefault="00BD13B2">
      <w:pPr>
        <w:numPr>
          <w:ins w:id="422" w:author="Windows 用户" w:date="2022-10-28T21:51:00Z"/>
        </w:numPr>
        <w:spacing w:line="590" w:lineRule="exact"/>
        <w:ind w:left="1280" w:firstLineChars="200" w:firstLine="640"/>
        <w:rPr>
          <w:ins w:id="423" w:author="Windows 用户" w:date="2022-10-28T21:51:00Z"/>
          <w:del w:id="424" w:author="xbany" w:date="2022-11-03T08:52:00Z"/>
          <w:rFonts w:asciiTheme="minorEastAsia" w:eastAsiaTheme="minorEastAsia" w:hAnsiTheme="minorEastAsia" w:hint="eastAsia"/>
          <w:szCs w:val="32"/>
          <w:rPrChange w:id="425" w:author="xbany" w:date="2022-11-03T08:53:00Z">
            <w:rPr>
              <w:ins w:id="426" w:author="Windows 用户" w:date="2022-10-28T21:51:00Z"/>
              <w:del w:id="427" w:author="xbany" w:date="2022-11-03T08:52:00Z"/>
              <w:rFonts w:eastAsia="方正仿宋_GBK" w:hint="eastAsia"/>
              <w:szCs w:val="32"/>
            </w:rPr>
          </w:rPrChange>
        </w:rPr>
        <w:pPrChange w:id="428" w:author="Windows 用户" w:date="2022-10-28T21:49:00Z">
          <w:pPr>
            <w:ind w:left="1280" w:hangingChars="400" w:hanging="1280"/>
          </w:pPr>
        </w:pPrChange>
      </w:pPr>
    </w:p>
    <w:p w:rsidR="00BD13B2" w:rsidRPr="00A55F0D" w:rsidDel="00A55F0D" w:rsidRDefault="00BD13B2">
      <w:pPr>
        <w:numPr>
          <w:ins w:id="429" w:author="Windows 用户" w:date="2022-10-28T21:51:00Z"/>
        </w:numPr>
        <w:spacing w:line="590" w:lineRule="exact"/>
        <w:ind w:left="1280" w:firstLineChars="200" w:firstLine="640"/>
        <w:rPr>
          <w:ins w:id="430" w:author="Windows 用户" w:date="2022-10-28T21:51:00Z"/>
          <w:del w:id="431" w:author="xbany" w:date="2022-11-03T08:52:00Z"/>
          <w:rFonts w:asciiTheme="minorEastAsia" w:eastAsiaTheme="minorEastAsia" w:hAnsiTheme="minorEastAsia" w:hint="eastAsia"/>
          <w:szCs w:val="32"/>
          <w:rPrChange w:id="432" w:author="xbany" w:date="2022-11-03T08:53:00Z">
            <w:rPr>
              <w:ins w:id="433" w:author="Windows 用户" w:date="2022-10-28T21:51:00Z"/>
              <w:del w:id="434" w:author="xbany" w:date="2022-11-03T08:52:00Z"/>
              <w:rFonts w:eastAsia="方正仿宋_GBK" w:hint="eastAsia"/>
              <w:szCs w:val="32"/>
            </w:rPr>
          </w:rPrChange>
        </w:rPr>
        <w:pPrChange w:id="435" w:author="Windows 用户" w:date="2022-10-28T21:51:00Z">
          <w:pPr>
            <w:ind w:left="1280" w:hangingChars="400" w:hanging="1280"/>
          </w:pPr>
        </w:pPrChange>
      </w:pPr>
    </w:p>
    <w:p w:rsidR="00BD13B2" w:rsidRPr="00A55F0D" w:rsidDel="00A55F0D" w:rsidRDefault="00BD13B2" w:rsidP="00A55F0D">
      <w:pPr>
        <w:spacing w:line="590" w:lineRule="exact"/>
        <w:ind w:left="1386" w:firstLineChars="200" w:firstLine="640"/>
        <w:rPr>
          <w:ins w:id="436" w:author="jihuanming" w:date="2022-10-25T08:46:00Z"/>
          <w:del w:id="437" w:author="xbany" w:date="2022-11-03T08:52:00Z"/>
          <w:rFonts w:asciiTheme="minorEastAsia" w:eastAsiaTheme="minorEastAsia" w:hAnsiTheme="minorEastAsia" w:hint="eastAsia"/>
          <w:szCs w:val="32"/>
          <w:rPrChange w:id="438" w:author="xbany" w:date="2022-11-03T08:53:00Z">
            <w:rPr>
              <w:ins w:id="439" w:author="jihuanming" w:date="2022-10-25T08:46:00Z"/>
              <w:del w:id="440" w:author="xbany" w:date="2022-11-03T08:52:00Z"/>
              <w:rFonts w:eastAsia="方正黑体简体"/>
              <w:sz w:val="33"/>
              <w:szCs w:val="33"/>
            </w:rPr>
          </w:rPrChange>
        </w:rPr>
        <w:pPrChange w:id="441" w:author="xbany" w:date="2022-11-03T08:51:00Z">
          <w:pPr>
            <w:ind w:left="1386" w:hangingChars="400" w:hanging="1386"/>
          </w:pPr>
        </w:pPrChange>
      </w:pPr>
    </w:p>
    <w:p w:rsidR="00BD13B2" w:rsidRPr="00A55F0D" w:rsidDel="00A55F0D" w:rsidRDefault="00BD13B2" w:rsidP="00A55F0D">
      <w:pPr>
        <w:spacing w:line="590" w:lineRule="exact"/>
        <w:ind w:left="1386" w:firstLineChars="200" w:firstLine="640"/>
        <w:rPr>
          <w:ins w:id="442" w:author="jihuanming" w:date="2022-10-25T08:46:00Z"/>
          <w:del w:id="443" w:author="xbany" w:date="2022-11-03T08:52:00Z"/>
          <w:rFonts w:asciiTheme="minorEastAsia" w:eastAsiaTheme="minorEastAsia" w:hAnsiTheme="minorEastAsia" w:hint="eastAsia"/>
          <w:szCs w:val="32"/>
          <w:rPrChange w:id="444" w:author="xbany" w:date="2022-11-03T08:53:00Z">
            <w:rPr>
              <w:ins w:id="445" w:author="jihuanming" w:date="2022-10-25T08:46:00Z"/>
              <w:del w:id="446" w:author="xbany" w:date="2022-11-03T08:52:00Z"/>
              <w:rFonts w:eastAsia="方正黑体简体"/>
              <w:sz w:val="33"/>
              <w:szCs w:val="33"/>
            </w:rPr>
          </w:rPrChange>
        </w:rPr>
        <w:pPrChange w:id="447" w:author="xbany" w:date="2022-11-03T08:51:00Z">
          <w:pPr>
            <w:ind w:left="1386" w:hangingChars="400" w:hanging="1386"/>
          </w:pPr>
        </w:pPrChange>
      </w:pPr>
    </w:p>
    <w:p w:rsidR="00BD13B2" w:rsidRPr="00A55F0D" w:rsidRDefault="00BD13B2" w:rsidP="00A55F0D">
      <w:pPr>
        <w:spacing w:line="590" w:lineRule="exact"/>
        <w:ind w:firstLineChars="200" w:firstLine="560"/>
        <w:rPr>
          <w:rFonts w:asciiTheme="minorEastAsia" w:eastAsiaTheme="minorEastAsia" w:hAnsiTheme="minorEastAsia" w:hint="eastAsia"/>
          <w:sz w:val="28"/>
          <w:szCs w:val="28"/>
          <w:rPrChange w:id="448" w:author="xbany" w:date="2022-11-03T08:53:00Z">
            <w:rPr/>
          </w:rPrChange>
        </w:rPr>
        <w:pPrChange w:id="449" w:author="xbany" w:date="2022-11-03T08:52:00Z">
          <w:pPr/>
        </w:pPrChange>
      </w:pPr>
      <w:ins w:id="450" w:author="jihuanming" w:date="2022-10-25T08:46:00Z">
        <w:del w:id="451" w:author="xbany" w:date="2022-11-03T08:52:00Z">
          <w:r w:rsidRPr="00A55F0D" w:rsidDel="00A55F0D">
            <w:rPr>
              <w:rFonts w:asciiTheme="minorEastAsia" w:eastAsiaTheme="minorEastAsia" w:hAnsiTheme="minorEastAsia" w:hint="eastAsia"/>
              <w:sz w:val="28"/>
              <w:szCs w:val="28"/>
              <w:rPrChange w:id="452" w:author="xbany" w:date="2022-11-03T08:53:00Z">
                <w:rPr>
                  <w:rFonts w:eastAsia="方正黑体简体"/>
                  <w:sz w:val="28"/>
                  <w:szCs w:val="28"/>
                </w:rPr>
              </w:rPrChange>
            </w:rPr>
            <w:delText>信息公开选项：主动公开</w:delText>
          </w:r>
        </w:del>
      </w:ins>
    </w:p>
    <w:sectPr w:rsidR="00BD13B2" w:rsidRPr="00A55F0D">
      <w:pgSz w:w="11906" w:h="16838"/>
      <w:pgMar w:top="2098" w:right="1474" w:bottom="964" w:left="1588" w:header="851" w:footer="147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D6" w:rsidRDefault="000F05D6">
      <w:r>
        <w:separator/>
      </w:r>
    </w:p>
  </w:endnote>
  <w:endnote w:type="continuationSeparator" w:id="0">
    <w:p w:rsidR="000F05D6" w:rsidRDefault="000F0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简体">
    <w:charset w:val="86"/>
    <w:family w:val="auto"/>
    <w:pitch w:val="variable"/>
    <w:sig w:usb0="00000001" w:usb1="080E0000" w:usb2="00000010" w:usb3="00000000" w:csb0="00040000" w:csb1="00000000"/>
  </w:font>
  <w:font w:name="Script MT Bold">
    <w:altName w:val="Mongolian Baiti"/>
    <w:charset w:val="00"/>
    <w:family w:val="script"/>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美黑简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altName w:val="Malgun Gothic Semilight"/>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FF" w:rsidRDefault="00233BFF" w:rsidP="00BD13B2">
    <w:pPr>
      <w:pStyle w:val="a8"/>
      <w:framePr w:wrap="around" w:vAnchor="text" w:hAnchor="margin" w:xAlign="outside" w:y="1"/>
      <w:numPr>
        <w:ins w:id="286" w:author="Windows 用户" w:date="2022-10-28T21:54:00Z"/>
      </w:numPr>
      <w:rPr>
        <w:ins w:id="287" w:author="Windows 用户" w:date="2022-10-28T21:54:00Z"/>
        <w:rStyle w:val="ac"/>
      </w:rPr>
    </w:pPr>
    <w:ins w:id="288" w:author="Windows 用户" w:date="2022-10-28T21:54:00Z">
      <w:r>
        <w:rPr>
          <w:rStyle w:val="ac"/>
        </w:rPr>
        <w:fldChar w:fldCharType="begin"/>
      </w:r>
      <w:r>
        <w:rPr>
          <w:rStyle w:val="ac"/>
        </w:rPr>
        <w:instrText xml:space="preserve">PAGE  </w:instrText>
      </w:r>
      <w:r>
        <w:rPr>
          <w:rStyle w:val="ac"/>
        </w:rPr>
        <w:fldChar w:fldCharType="end"/>
      </w:r>
    </w:ins>
  </w:p>
  <w:p w:rsidR="00233BFF" w:rsidRDefault="00233BFF" w:rsidP="00233BFF">
    <w:pPr>
      <w:pStyle w:val="a8"/>
      <w:ind w:right="360" w:firstLine="360"/>
      <w:pPrChange w:id="289" w:author="Windows 用户" w:date="2022-10-28T21:54:00Z">
        <w:pPr>
          <w:pStyle w:val="a8"/>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FF" w:rsidRPr="00233BFF" w:rsidRDefault="00233BFF" w:rsidP="00BD13B2">
    <w:pPr>
      <w:pStyle w:val="a8"/>
      <w:framePr w:wrap="around" w:vAnchor="text" w:hAnchor="margin" w:xAlign="outside" w:y="1"/>
      <w:numPr>
        <w:ins w:id="290" w:author="Windows 用户" w:date="2022-10-28T21:54:00Z"/>
      </w:numPr>
      <w:rPr>
        <w:ins w:id="291" w:author="Windows 用户" w:date="2022-10-28T21:54:00Z"/>
        <w:rStyle w:val="ac"/>
        <w:rFonts w:hint="eastAsia"/>
        <w:sz w:val="28"/>
        <w:szCs w:val="28"/>
        <w:rPrChange w:id="292" w:author="Windows 用户" w:date="2022-10-28T21:54:00Z">
          <w:rPr>
            <w:ins w:id="293" w:author="Windows 用户" w:date="2022-10-28T21:54:00Z"/>
            <w:rStyle w:val="ac"/>
          </w:rPr>
        </w:rPrChange>
      </w:rPr>
    </w:pPr>
    <w:ins w:id="294" w:author="Windows 用户" w:date="2022-10-28T21:54:00Z">
      <w:r w:rsidRPr="00233BFF">
        <w:rPr>
          <w:rStyle w:val="ac"/>
          <w:rFonts w:hint="eastAsia"/>
          <w:sz w:val="28"/>
          <w:szCs w:val="28"/>
        </w:rPr>
        <w:t>—</w:t>
      </w:r>
      <w:r w:rsidRPr="00233BFF">
        <w:rPr>
          <w:rStyle w:val="ac"/>
          <w:rFonts w:hint="eastAsia"/>
          <w:sz w:val="28"/>
          <w:szCs w:val="28"/>
        </w:rPr>
        <w:t xml:space="preserve"> </w:t>
      </w:r>
      <w:r w:rsidRPr="00233BFF">
        <w:rPr>
          <w:rStyle w:val="ac"/>
          <w:sz w:val="28"/>
          <w:szCs w:val="28"/>
          <w:rPrChange w:id="295" w:author="Windows 用户" w:date="2022-10-28T21:54:00Z">
            <w:rPr>
              <w:rStyle w:val="ac"/>
            </w:rPr>
          </w:rPrChange>
        </w:rPr>
        <w:fldChar w:fldCharType="begin"/>
      </w:r>
      <w:r w:rsidRPr="00233BFF">
        <w:rPr>
          <w:rStyle w:val="ac"/>
          <w:sz w:val="28"/>
          <w:szCs w:val="28"/>
          <w:rPrChange w:id="296" w:author="Windows 用户" w:date="2022-10-28T21:54:00Z">
            <w:rPr>
              <w:rStyle w:val="ac"/>
            </w:rPr>
          </w:rPrChange>
        </w:rPr>
        <w:instrText xml:space="preserve">PAGE  </w:instrText>
      </w:r>
    </w:ins>
    <w:r w:rsidRPr="00233BFF">
      <w:rPr>
        <w:rStyle w:val="ac"/>
        <w:sz w:val="28"/>
        <w:szCs w:val="28"/>
        <w:rPrChange w:id="297" w:author="Windows 用户" w:date="2022-10-28T21:54:00Z">
          <w:rPr>
            <w:rStyle w:val="ac"/>
          </w:rPr>
        </w:rPrChange>
      </w:rPr>
      <w:fldChar w:fldCharType="separate"/>
    </w:r>
    <w:r w:rsidR="00E83306">
      <w:rPr>
        <w:rStyle w:val="ac"/>
        <w:noProof/>
        <w:sz w:val="28"/>
        <w:szCs w:val="28"/>
      </w:rPr>
      <w:t>3</w:t>
    </w:r>
    <w:ins w:id="298" w:author="Windows 用户" w:date="2022-10-28T21:54:00Z">
      <w:r w:rsidRPr="00233BFF">
        <w:rPr>
          <w:rStyle w:val="ac"/>
          <w:sz w:val="28"/>
          <w:szCs w:val="28"/>
          <w:rPrChange w:id="299" w:author="Windows 用户" w:date="2022-10-28T21:54:00Z">
            <w:rPr>
              <w:rStyle w:val="ac"/>
            </w:rPr>
          </w:rPrChange>
        </w:rPr>
        <w:fldChar w:fldCharType="end"/>
      </w:r>
      <w:r w:rsidRPr="00233BFF">
        <w:rPr>
          <w:rStyle w:val="ac"/>
          <w:rFonts w:hint="eastAsia"/>
          <w:sz w:val="28"/>
          <w:szCs w:val="28"/>
        </w:rPr>
        <w:t xml:space="preserve"> </w:t>
      </w:r>
      <w:r w:rsidRPr="00233BFF">
        <w:rPr>
          <w:rStyle w:val="ac"/>
          <w:rFonts w:hint="eastAsia"/>
          <w:sz w:val="28"/>
          <w:szCs w:val="28"/>
        </w:rPr>
        <w:t>—</w:t>
      </w:r>
    </w:ins>
  </w:p>
  <w:p w:rsidR="00BD13B2" w:rsidRPr="00233BFF" w:rsidRDefault="00BD13B2">
    <w:pPr>
      <w:pStyle w:val="a8"/>
      <w:framePr w:wrap="around" w:vAnchor="text" w:hAnchor="margin" w:xAlign="outside" w:y="1"/>
      <w:rPr>
        <w:ins w:id="300" w:author="jihuanming" w:date="2022-10-25T08:46:00Z"/>
        <w:del w:id="301" w:author="Administrator" w:date="2022-10-28T21:52:00Z"/>
        <w:rStyle w:val="ac"/>
        <w:rFonts w:hint="eastAsia"/>
        <w:sz w:val="28"/>
        <w:rPrChange w:id="302" w:author="Windows 用户" w:date="2022-10-28T21:54:00Z">
          <w:rPr>
            <w:ins w:id="303" w:author="jihuanming" w:date="2022-10-25T08:46:00Z"/>
            <w:del w:id="304" w:author="Administrator" w:date="2022-10-28T21:52:00Z"/>
            <w:rStyle w:val="ac"/>
            <w:rFonts w:ascii="宋体" w:hAnsi="宋体" w:hint="eastAsia"/>
            <w:sz w:val="28"/>
          </w:rPr>
        </w:rPrChange>
      </w:rPr>
    </w:pPr>
    <w:ins w:id="305" w:author="jihuanming" w:date="2022-10-25T08:46:00Z">
      <w:del w:id="306" w:author="Administrator" w:date="2022-10-28T21:52:00Z">
        <w:r w:rsidRPr="00233BFF">
          <w:rPr>
            <w:rStyle w:val="ac"/>
            <w:rFonts w:hint="eastAsia"/>
            <w:sz w:val="28"/>
            <w:rPrChange w:id="307" w:author="Windows 用户" w:date="2022-10-28T21:54:00Z">
              <w:rPr>
                <w:rStyle w:val="ac"/>
                <w:rFonts w:ascii="宋体" w:hAnsi="宋体" w:hint="eastAsia"/>
                <w:sz w:val="28"/>
              </w:rPr>
            </w:rPrChange>
          </w:rPr>
          <w:delText>—</w:delText>
        </w:r>
        <w:r w:rsidRPr="00233BFF">
          <w:rPr>
            <w:rStyle w:val="ac"/>
            <w:rFonts w:hint="eastAsia"/>
            <w:sz w:val="28"/>
            <w:rPrChange w:id="308" w:author="Windows 用户" w:date="2022-10-28T21:54:00Z">
              <w:rPr>
                <w:rStyle w:val="ac"/>
                <w:rFonts w:ascii="宋体" w:hAnsi="宋体" w:hint="eastAsia"/>
                <w:sz w:val="28"/>
              </w:rPr>
            </w:rPrChange>
          </w:rPr>
          <w:delText xml:space="preserve">  </w:delText>
        </w:r>
        <w:r w:rsidRPr="00233BFF">
          <w:rPr>
            <w:rStyle w:val="ac"/>
            <w:rFonts w:hint="eastAsia"/>
            <w:sz w:val="28"/>
            <w:rPrChange w:id="309" w:author="Windows 用户" w:date="2022-10-28T21:54:00Z">
              <w:rPr>
                <w:rStyle w:val="ac"/>
                <w:rFonts w:ascii="宋体" w:hAnsi="宋体" w:hint="eastAsia"/>
                <w:sz w:val="28"/>
              </w:rPr>
            </w:rPrChange>
          </w:rPr>
          <w:delText>—</w:delText>
        </w:r>
      </w:del>
    </w:ins>
  </w:p>
  <w:p w:rsidR="00BD13B2" w:rsidRPr="00233BFF" w:rsidRDefault="00BD13B2">
    <w:pPr>
      <w:pStyle w:val="a8"/>
      <w:ind w:right="360" w:firstLine="360"/>
      <w:rPr>
        <w:ins w:id="310" w:author="jihuanming" w:date="2022-10-25T08:46:00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FF" w:rsidRDefault="00233B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D6" w:rsidRDefault="000F05D6">
      <w:r>
        <w:separator/>
      </w:r>
    </w:p>
  </w:footnote>
  <w:footnote w:type="continuationSeparator" w:id="0">
    <w:p w:rsidR="000F05D6" w:rsidRDefault="000F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FF" w:rsidRDefault="00233B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B2" w:rsidRDefault="00BD13B2" w:rsidP="00233BFF">
    <w:pPr>
      <w:pStyle w:val="a9"/>
      <w:pBdr>
        <w:bottom w:val="none" w:sz="0" w:space="0" w:color="auto"/>
      </w:pBdr>
      <w:rPr>
        <w:ins w:id="285" w:author="jihuanming" w:date="2022-10-25T08:46:00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FF" w:rsidRDefault="00233BF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RiMmQ2Mzc3ZTI5ODcxZDI3MTdmNTExYjBjYWQ0MTgifQ=="/>
  </w:docVars>
  <w:rsids>
    <w:rsidRoot w:val="009D7244"/>
    <w:rsid w:val="00052D64"/>
    <w:rsid w:val="000C7488"/>
    <w:rsid w:val="000D62B0"/>
    <w:rsid w:val="000F05D6"/>
    <w:rsid w:val="0017438D"/>
    <w:rsid w:val="001C6529"/>
    <w:rsid w:val="001C6D87"/>
    <w:rsid w:val="00212897"/>
    <w:rsid w:val="00233BFF"/>
    <w:rsid w:val="00246D05"/>
    <w:rsid w:val="002A2351"/>
    <w:rsid w:val="002F718E"/>
    <w:rsid w:val="0031233E"/>
    <w:rsid w:val="003A7748"/>
    <w:rsid w:val="003F71C4"/>
    <w:rsid w:val="004176B7"/>
    <w:rsid w:val="004958C2"/>
    <w:rsid w:val="004A1CB2"/>
    <w:rsid w:val="00505781"/>
    <w:rsid w:val="0051344D"/>
    <w:rsid w:val="00526D15"/>
    <w:rsid w:val="00570024"/>
    <w:rsid w:val="006846AC"/>
    <w:rsid w:val="006B5FF3"/>
    <w:rsid w:val="006C1FCF"/>
    <w:rsid w:val="006F2115"/>
    <w:rsid w:val="0075676B"/>
    <w:rsid w:val="00756AFD"/>
    <w:rsid w:val="00780FC5"/>
    <w:rsid w:val="007903C0"/>
    <w:rsid w:val="00795BE9"/>
    <w:rsid w:val="007C12AA"/>
    <w:rsid w:val="007D757F"/>
    <w:rsid w:val="007E343D"/>
    <w:rsid w:val="00801420"/>
    <w:rsid w:val="008A5D9E"/>
    <w:rsid w:val="008C1E79"/>
    <w:rsid w:val="00912716"/>
    <w:rsid w:val="009D7244"/>
    <w:rsid w:val="00A1554C"/>
    <w:rsid w:val="00A272A4"/>
    <w:rsid w:val="00A55F0D"/>
    <w:rsid w:val="00A918AD"/>
    <w:rsid w:val="00AC081A"/>
    <w:rsid w:val="00AF3DC6"/>
    <w:rsid w:val="00B2375A"/>
    <w:rsid w:val="00B62A0D"/>
    <w:rsid w:val="00B746BD"/>
    <w:rsid w:val="00B85DF5"/>
    <w:rsid w:val="00BD13B2"/>
    <w:rsid w:val="00CC127F"/>
    <w:rsid w:val="00CD1EE5"/>
    <w:rsid w:val="00D13323"/>
    <w:rsid w:val="00D64482"/>
    <w:rsid w:val="00D70194"/>
    <w:rsid w:val="00E83306"/>
    <w:rsid w:val="00E93F86"/>
    <w:rsid w:val="00F45E48"/>
    <w:rsid w:val="00F803E4"/>
    <w:rsid w:val="046341A4"/>
    <w:rsid w:val="3DFF5229"/>
    <w:rsid w:val="3EBF0193"/>
    <w:rsid w:val="3FBFD58F"/>
    <w:rsid w:val="3FE73925"/>
    <w:rsid w:val="447376E8"/>
    <w:rsid w:val="6C3B2E28"/>
    <w:rsid w:val="6D34B359"/>
    <w:rsid w:val="6FFD6A8D"/>
    <w:rsid w:val="7EC3C2C6"/>
    <w:rsid w:val="7EFF5AC7"/>
    <w:rsid w:val="8DFCA0DC"/>
    <w:rsid w:val="A77545DB"/>
    <w:rsid w:val="B7AEF730"/>
    <w:rsid w:val="C3ED271F"/>
    <w:rsid w:val="D7CDAD7C"/>
    <w:rsid w:val="E27FF5F7"/>
    <w:rsid w:val="EBFF8BB6"/>
    <w:rsid w:val="FDF66B35"/>
    <w:rsid w:val="FFA7A799"/>
    <w:rsid w:val="FFDB3E52"/>
    <w:rsid w:val="FFDE9001"/>
    <w:rsid w:val="FFE52897"/>
    <w:rsid w:val="FFF3A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方正仿宋简体" w:hAnsi="Times New Roman"/>
      <w:kern w:val="2"/>
      <w:sz w:val="32"/>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rFonts w:eastAsia="仿宋_GB2312"/>
    </w:rPr>
  </w:style>
  <w:style w:type="paragraph" w:styleId="3">
    <w:name w:val="Body Text 3"/>
    <w:basedOn w:val="a"/>
    <w:rPr>
      <w:rFonts w:eastAsia="方正小标宋简体"/>
      <w:b/>
      <w:bCs/>
      <w:color w:val="FF0000"/>
      <w:spacing w:val="80"/>
      <w:w w:val="45"/>
      <w:sz w:val="130"/>
    </w:rPr>
  </w:style>
  <w:style w:type="paragraph" w:styleId="a4">
    <w:name w:val="Body Text"/>
    <w:basedOn w:val="a"/>
    <w:pPr>
      <w:spacing w:line="576" w:lineRule="exact"/>
      <w:ind w:rightChars="202" w:right="662"/>
    </w:pPr>
    <w:rPr>
      <w:color w:val="000000"/>
      <w:sz w:val="33"/>
      <w:szCs w:val="32"/>
    </w:rPr>
  </w:style>
  <w:style w:type="paragraph" w:styleId="a5">
    <w:name w:val="Body Text Indent"/>
    <w:basedOn w:val="a"/>
    <w:pPr>
      <w:spacing w:line="576" w:lineRule="exact"/>
      <w:ind w:firstLineChars="200" w:firstLine="672"/>
    </w:pPr>
    <w:rPr>
      <w:sz w:val="34"/>
      <w:szCs w:val="32"/>
    </w:rPr>
  </w:style>
  <w:style w:type="paragraph" w:styleId="a6">
    <w:name w:val="Date"/>
    <w:basedOn w:val="a"/>
    <w:next w:val="a"/>
    <w:pPr>
      <w:ind w:leftChars="2500" w:left="100"/>
    </w:pPr>
  </w:style>
  <w:style w:type="paragraph" w:styleId="2">
    <w:name w:val="Body Text Indent 2"/>
    <w:basedOn w:val="a"/>
    <w:pPr>
      <w:ind w:leftChars="-123" w:left="37" w:hangingChars="39" w:hanging="440"/>
    </w:pPr>
    <w:rPr>
      <w:rFonts w:ascii="Script MT Bold" w:eastAsia="黑体" w:hAnsi="Script MT Bold"/>
      <w:sz w:val="112"/>
    </w:rPr>
  </w:style>
  <w:style w:type="paragraph" w:styleId="a7">
    <w:name w:val="Balloon Text"/>
    <w:basedOn w:val="a"/>
    <w:semiHidden/>
    <w:rPr>
      <w:rFonts w:eastAsia="宋体"/>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30">
    <w:name w:val="Body Text Indent 3"/>
    <w:basedOn w:val="a"/>
    <w:pPr>
      <w:spacing w:line="580" w:lineRule="exact"/>
      <w:ind w:right="-3" w:firstLineChars="200" w:firstLine="675"/>
    </w:pPr>
    <w:rPr>
      <w:sz w:val="33"/>
      <w:szCs w:val="32"/>
    </w:rPr>
  </w:style>
  <w:style w:type="paragraph" w:styleId="20">
    <w:name w:val="Body Text 2"/>
    <w:basedOn w:val="a"/>
    <w:pPr>
      <w:jc w:val="center"/>
    </w:pPr>
    <w:rPr>
      <w:rFonts w:eastAsia="方正美黑简体"/>
      <w:color w:val="FF0000"/>
      <w:spacing w:val="-28"/>
      <w:w w:val="90"/>
      <w:sz w:val="132"/>
    </w:rPr>
  </w:style>
  <w:style w:type="paragraph" w:styleId="aa">
    <w:name w:val="Normal (Web)"/>
    <w:basedOn w:val="a"/>
    <w:pPr>
      <w:widowControl/>
      <w:spacing w:before="100" w:beforeAutospacing="1" w:after="100" w:afterAutospacing="1"/>
      <w:jc w:val="left"/>
    </w:pPr>
    <w:rPr>
      <w:rFonts w:ascii="宋体" w:eastAsia="宋体" w:hAnsi="宋体" w:cs="宋体"/>
      <w:color w:val="000000"/>
      <w:kern w:val="0"/>
      <w:sz w:val="24"/>
    </w:rPr>
  </w:style>
  <w:style w:type="paragraph" w:styleId="ab">
    <w:name w:val="Title"/>
    <w:basedOn w:val="a"/>
    <w:qFormat/>
    <w:pPr>
      <w:spacing w:line="600" w:lineRule="exact"/>
      <w:jc w:val="center"/>
      <w:outlineLvl w:val="0"/>
    </w:pPr>
    <w:rPr>
      <w:rFonts w:ascii="Arial" w:eastAsia="方正小标宋简体" w:hAnsi="Arial" w:cs="Arial"/>
      <w:bCs/>
      <w:sz w:val="44"/>
      <w:szCs w:val="32"/>
    </w:rPr>
  </w:style>
  <w:style w:type="character" w:styleId="ac">
    <w:name w:val="page number"/>
    <w:basedOn w:val="a0"/>
    <w:rPr>
      <w:rFonts w:ascii="Times New Roman" w:eastAsia="宋体" w:hAnsi="Times New Roman" w:cs="Times New Roman"/>
    </w:rPr>
  </w:style>
  <w:style w:type="character" w:customStyle="1" w:styleId="s9">
    <w:name w:val="s9"/>
    <w:basedOn w:val="a0"/>
    <w:rPr>
      <w:rFonts w:ascii="Times New Roman" w:eastAsia="宋体" w:hAnsi="Times New Roman" w:cs="Times New Roman"/>
    </w:rPr>
  </w:style>
  <w:style w:type="paragraph" w:customStyle="1" w:styleId="BodyTextIndent">
    <w:name w:val="Body Text Indent"/>
    <w:basedOn w:val="a"/>
    <w:pPr>
      <w:adjustRightInd w:val="0"/>
      <w:snapToGrid w:val="0"/>
      <w:spacing w:line="590" w:lineRule="exact"/>
      <w:ind w:firstLineChars="200" w:firstLine="640"/>
    </w:pPr>
    <w:rPr>
      <w:rFonts w:ascii="宋体" w:eastAsia="方正仿宋_GBK" w:hAnsi="宋体"/>
      <w:bCs/>
      <w:color w:val="000000"/>
      <w:kern w:val="0"/>
      <w:szCs w:val="32"/>
    </w:rPr>
  </w:style>
  <w:style w:type="paragraph" w:customStyle="1" w:styleId="defaultparagraphfontChar">
    <w:name w:val="default paragraph font Char"/>
    <w:basedOn w:val="a"/>
    <w:pPr>
      <w:spacing w:line="240" w:lineRule="atLeast"/>
      <w:ind w:left="420" w:firstLine="420"/>
    </w:pPr>
    <w:rPr>
      <w:rFonts w:eastAsia="宋体"/>
      <w:sz w:val="21"/>
      <w:szCs w:val="20"/>
    </w:rPr>
  </w:style>
  <w:style w:type="paragraph" w:customStyle="1" w:styleId="ListParagraph1">
    <w:name w:val="List Paragraph1"/>
    <w:basedOn w:val="a"/>
    <w:pPr>
      <w:widowControl/>
      <w:spacing w:line="800" w:lineRule="exact"/>
      <w:ind w:firstLineChars="200" w:firstLine="420"/>
      <w:jc w:val="left"/>
    </w:pPr>
    <w:rPr>
      <w:rFonts w:eastAsia="宋体"/>
      <w:sz w:val="21"/>
    </w:rPr>
  </w:style>
  <w:style w:type="paragraph" w:customStyle="1" w:styleId="Char">
    <w:name w:val=" Char"/>
    <w:basedOn w:val="a"/>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159</Words>
  <Characters>912</Characters>
  <Application>Microsoft Office Word</Application>
  <DocSecurity>0</DocSecurity>
  <Lines>7</Lines>
  <Paragraphs>2</Paragraphs>
  <ScaleCrop>false</ScaleCrop>
  <Company>Microsoft China</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资阳市人民政府</dc:title>
  <dc:creator>Windows 用户</dc:creator>
  <cp:lastModifiedBy>xbany</cp:lastModifiedBy>
  <cp:revision>7</cp:revision>
  <cp:lastPrinted>2022-11-03T00:55:00Z</cp:lastPrinted>
  <dcterms:created xsi:type="dcterms:W3CDTF">2022-11-03T00:53:00Z</dcterms:created>
  <dcterms:modified xsi:type="dcterms:W3CDTF">2022-11-03T00:56:00Z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A67912E47A3849D19024136437FA293F</vt:lpwstr>
  </property>
</Properties>
</file>