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64" w:rsidRPr="007866D6" w:rsidRDefault="00CC2364" w:rsidP="00CC2364">
      <w:pPr>
        <w:numPr>
          <w:ins w:id="0" w:author="Administrator" w:date="2022-12-09T13:06:00Z"/>
        </w:numPr>
        <w:spacing w:line="600" w:lineRule="exact"/>
        <w:ind w:firstLine="640"/>
        <w:rPr>
          <w:ins w:id="1" w:author="Administrator" w:date="2022-12-09T13:06:00Z"/>
          <w:rFonts w:eastAsia="Times New Roman"/>
          <w:color w:val="000000"/>
          <w:szCs w:val="32"/>
        </w:rPr>
      </w:pPr>
      <w:ins w:id="2" w:author="Administrator" w:date="2022-12-09T13:06:00Z">
        <w:del w:id="3" w:author="xbany" w:date="2022-12-12T09:26:00Z">
          <w:r w:rsidRPr="007866D6" w:rsidDel="00261E96">
            <w:rPr>
              <w:rFonts w:eastAsia="Times New Roman"/>
              <w:noProof/>
              <w:color w:val="000000"/>
              <w:szCs w:val="32"/>
            </w:rPr>
            <w:pict>
              <v:group id="组合 10" o:spid="_x0000_s1026" style="position:absolute;left:0;text-align:left;margin-left:0;margin-top:104.6pt;width:442.2pt;height:169.85pt;z-index:251656192"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028" style="position:absolute" from="0,3397" to="8844,3397" strokecolor="red" strokeweight="2.5pt"/>
              </v:group>
            </w:pict>
          </w:r>
        </w:del>
      </w:ins>
    </w:p>
    <w:p w:rsidR="00CC2364" w:rsidRPr="007866D6" w:rsidRDefault="00CC2364" w:rsidP="00CC2364">
      <w:pPr>
        <w:numPr>
          <w:ins w:id="4" w:author="Administrator" w:date="2022-12-09T13:06:00Z"/>
        </w:numPr>
        <w:spacing w:line="600" w:lineRule="exact"/>
        <w:ind w:firstLine="640"/>
        <w:rPr>
          <w:ins w:id="5" w:author="Administrator" w:date="2022-12-09T13:06:00Z"/>
          <w:rFonts w:eastAsia="Times New Roman"/>
          <w:color w:val="000000"/>
          <w:szCs w:val="32"/>
          <w:rPrChange w:id="6" w:author="User" w:date="2022-12-09T17:12:00Z">
            <w:rPr>
              <w:ins w:id="7" w:author="Administrator" w:date="2022-12-09T13:06:00Z"/>
              <w:rFonts w:eastAsia="Times New Roman"/>
              <w:color w:val="000000"/>
              <w:szCs w:val="32"/>
            </w:rPr>
          </w:rPrChange>
        </w:rPr>
      </w:pPr>
    </w:p>
    <w:p w:rsidR="00CC2364" w:rsidRPr="007866D6" w:rsidRDefault="00CC2364" w:rsidP="00CC2364">
      <w:pPr>
        <w:numPr>
          <w:ins w:id="8" w:author="Administrator" w:date="2022-12-09T13:06:00Z"/>
        </w:numPr>
        <w:spacing w:line="600" w:lineRule="exact"/>
        <w:ind w:firstLine="640"/>
        <w:rPr>
          <w:ins w:id="9" w:author="Administrator" w:date="2022-12-09T13:06:00Z"/>
          <w:rFonts w:eastAsia="Times New Roman"/>
          <w:color w:val="000000"/>
          <w:szCs w:val="32"/>
          <w:rPrChange w:id="10" w:author="User" w:date="2022-12-09T17:12:00Z">
            <w:rPr>
              <w:ins w:id="11" w:author="Administrator" w:date="2022-12-09T13:06:00Z"/>
              <w:rFonts w:eastAsia="Times New Roman"/>
              <w:color w:val="000000"/>
              <w:szCs w:val="32"/>
            </w:rPr>
          </w:rPrChange>
        </w:rPr>
      </w:pPr>
    </w:p>
    <w:p w:rsidR="00CC2364" w:rsidRPr="007866D6" w:rsidDel="00261E96" w:rsidRDefault="00CC2364" w:rsidP="00CC2364">
      <w:pPr>
        <w:numPr>
          <w:ins w:id="12" w:author="Administrator" w:date="2022-12-09T13:06:00Z"/>
        </w:numPr>
        <w:spacing w:line="600" w:lineRule="exact"/>
        <w:ind w:firstLine="640"/>
        <w:rPr>
          <w:ins w:id="13" w:author="Administrator" w:date="2022-12-09T13:06:00Z"/>
          <w:del w:id="14" w:author="xbany" w:date="2022-12-12T09:26:00Z"/>
          <w:rFonts w:eastAsia="Times New Roman"/>
          <w:color w:val="000000"/>
          <w:szCs w:val="32"/>
          <w:rPrChange w:id="15" w:author="User" w:date="2022-12-09T17:12:00Z">
            <w:rPr>
              <w:ins w:id="16" w:author="Administrator" w:date="2022-12-09T13:06:00Z"/>
              <w:del w:id="17" w:author="xbany" w:date="2022-12-12T09:26:00Z"/>
              <w:rFonts w:eastAsia="Times New Roman"/>
              <w:color w:val="000000"/>
              <w:szCs w:val="32"/>
            </w:rPr>
          </w:rPrChange>
        </w:rPr>
      </w:pPr>
    </w:p>
    <w:p w:rsidR="00CC2364" w:rsidRPr="007866D6" w:rsidDel="00261E96" w:rsidRDefault="00CC2364" w:rsidP="00CC2364">
      <w:pPr>
        <w:numPr>
          <w:ins w:id="18" w:author="Administrator" w:date="2022-12-09T13:06:00Z"/>
        </w:numPr>
        <w:spacing w:line="600" w:lineRule="exact"/>
        <w:ind w:firstLine="640"/>
        <w:rPr>
          <w:ins w:id="19" w:author="Administrator" w:date="2022-12-09T13:06:00Z"/>
          <w:del w:id="20" w:author="xbany" w:date="2022-12-12T09:26:00Z"/>
          <w:rFonts w:eastAsia="Times New Roman"/>
          <w:color w:val="000000"/>
          <w:szCs w:val="32"/>
          <w:rPrChange w:id="21" w:author="User" w:date="2022-12-09T17:12:00Z">
            <w:rPr>
              <w:ins w:id="22" w:author="Administrator" w:date="2022-12-09T13:06:00Z"/>
              <w:del w:id="23" w:author="xbany" w:date="2022-12-12T09:26:00Z"/>
              <w:rFonts w:eastAsia="Times New Roman"/>
              <w:color w:val="000000"/>
              <w:szCs w:val="32"/>
            </w:rPr>
          </w:rPrChange>
        </w:rPr>
      </w:pPr>
    </w:p>
    <w:p w:rsidR="00CC2364" w:rsidRPr="00261E96" w:rsidRDefault="00CC2364" w:rsidP="00261E96">
      <w:pPr>
        <w:numPr>
          <w:ins w:id="24" w:author="Administrator" w:date="2022-12-09T13:06:00Z"/>
        </w:numPr>
        <w:spacing w:line="600" w:lineRule="exact"/>
        <w:rPr>
          <w:ins w:id="25" w:author="Administrator" w:date="2022-12-09T13:06:00Z"/>
          <w:rFonts w:eastAsiaTheme="minorEastAsia" w:hint="eastAsia"/>
          <w:color w:val="000000"/>
          <w:szCs w:val="32"/>
          <w:rPrChange w:id="26" w:author="xbany" w:date="2022-12-12T09:26:00Z">
            <w:rPr>
              <w:ins w:id="27" w:author="Administrator" w:date="2022-12-09T13:06:00Z"/>
              <w:rFonts w:eastAsia="Times New Roman"/>
              <w:color w:val="000000"/>
              <w:szCs w:val="32"/>
            </w:rPr>
          </w:rPrChange>
        </w:rPr>
        <w:pPrChange w:id="28" w:author="xbany" w:date="2022-12-12T09:26:00Z">
          <w:pPr>
            <w:spacing w:line="600" w:lineRule="exact"/>
            <w:ind w:firstLine="640"/>
          </w:pPr>
        </w:pPrChange>
      </w:pPr>
    </w:p>
    <w:p w:rsidR="00CC2364" w:rsidRPr="007866D6" w:rsidRDefault="00CC2364" w:rsidP="00CC2364">
      <w:pPr>
        <w:numPr>
          <w:ins w:id="29" w:author="Administrator" w:date="2022-12-09T13:06:00Z"/>
        </w:numPr>
        <w:spacing w:line="500" w:lineRule="exact"/>
        <w:rPr>
          <w:ins w:id="30" w:author="Administrator" w:date="2022-12-09T13:06:00Z"/>
          <w:rFonts w:eastAsia="Times New Roman"/>
          <w:color w:val="000000"/>
          <w:szCs w:val="32"/>
          <w:rPrChange w:id="31" w:author="User" w:date="2022-12-09T17:12:00Z">
            <w:rPr>
              <w:ins w:id="32" w:author="Administrator" w:date="2022-12-09T13:06:00Z"/>
              <w:rFonts w:eastAsia="Times New Roman"/>
              <w:color w:val="000000"/>
              <w:szCs w:val="32"/>
            </w:rPr>
          </w:rPrChange>
        </w:rPr>
      </w:pPr>
    </w:p>
    <w:p w:rsidR="00CC2364" w:rsidRPr="007866D6" w:rsidRDefault="00CC2364" w:rsidP="00CC2364">
      <w:pPr>
        <w:numPr>
          <w:ins w:id="33" w:author="Administrator" w:date="2022-12-09T13:06:00Z"/>
        </w:numPr>
        <w:spacing w:line="600" w:lineRule="exact"/>
        <w:ind w:firstLine="640"/>
        <w:jc w:val="left"/>
        <w:rPr>
          <w:ins w:id="34" w:author="Administrator" w:date="2022-12-09T13:06:00Z"/>
          <w:rFonts w:eastAsia="Times New Roman"/>
          <w:color w:val="000000"/>
          <w:szCs w:val="32"/>
          <w:rPrChange w:id="35" w:author="User" w:date="2022-12-09T17:12:00Z">
            <w:rPr>
              <w:ins w:id="36" w:author="Administrator" w:date="2022-12-09T13:06:00Z"/>
              <w:rFonts w:eastAsia="Times New Roman"/>
              <w:color w:val="000000"/>
              <w:szCs w:val="32"/>
            </w:rPr>
          </w:rPrChange>
        </w:rPr>
      </w:pPr>
    </w:p>
    <w:p w:rsidR="00CC2364" w:rsidRPr="007866D6" w:rsidRDefault="00CC2364" w:rsidP="00CC2364">
      <w:pPr>
        <w:numPr>
          <w:ins w:id="37" w:author="Administrator" w:date="2022-12-09T13:06:00Z"/>
        </w:numPr>
        <w:spacing w:line="600" w:lineRule="exact"/>
        <w:jc w:val="center"/>
        <w:rPr>
          <w:ins w:id="38" w:author="Administrator" w:date="2022-12-09T13:06:00Z"/>
          <w:rFonts w:eastAsia="方正仿宋_GBK" w:hint="eastAsia"/>
          <w:color w:val="000000"/>
          <w:sz w:val="32"/>
          <w:szCs w:val="32"/>
          <w:rPrChange w:id="39" w:author="User" w:date="2022-12-09T17:12:00Z">
            <w:rPr>
              <w:ins w:id="40" w:author="Administrator" w:date="2022-12-09T13:06:00Z"/>
              <w:rFonts w:eastAsia="方正仿宋_GBK" w:hint="eastAsia"/>
              <w:color w:val="000000"/>
              <w:sz w:val="32"/>
              <w:szCs w:val="32"/>
            </w:rPr>
          </w:rPrChange>
        </w:rPr>
      </w:pPr>
      <w:ins w:id="41" w:author="Administrator" w:date="2022-12-09T13:06:00Z">
        <w:r w:rsidRPr="007866D6">
          <w:rPr>
            <w:rFonts w:eastAsia="方正仿宋_GBK" w:hint="eastAsia"/>
            <w:color w:val="000000"/>
            <w:sz w:val="32"/>
            <w:szCs w:val="32"/>
            <w:rPrChange w:id="42" w:author="User" w:date="2022-12-09T17:12:00Z">
              <w:rPr>
                <w:rFonts w:eastAsia="方正仿宋_GBK" w:hint="eastAsia"/>
                <w:color w:val="000000"/>
                <w:sz w:val="32"/>
                <w:szCs w:val="32"/>
              </w:rPr>
            </w:rPrChange>
          </w:rPr>
          <w:t>资府办发〔</w:t>
        </w:r>
        <w:r w:rsidRPr="007866D6">
          <w:rPr>
            <w:rFonts w:eastAsia="方正仿宋_GBK" w:hint="eastAsia"/>
            <w:color w:val="000000"/>
            <w:sz w:val="32"/>
            <w:szCs w:val="32"/>
            <w:rPrChange w:id="43" w:author="User" w:date="2022-12-09T17:12:00Z">
              <w:rPr>
                <w:rFonts w:eastAsia="方正仿宋_GBK" w:hint="eastAsia"/>
                <w:color w:val="000000"/>
                <w:sz w:val="32"/>
                <w:szCs w:val="32"/>
              </w:rPr>
            </w:rPrChange>
          </w:rPr>
          <w:t>2022</w:t>
        </w:r>
        <w:r w:rsidRPr="007866D6">
          <w:rPr>
            <w:rFonts w:eastAsia="方正仿宋_GBK" w:hint="eastAsia"/>
            <w:color w:val="000000"/>
            <w:sz w:val="32"/>
            <w:szCs w:val="32"/>
            <w:rPrChange w:id="44" w:author="User" w:date="2022-12-09T17:12:00Z">
              <w:rPr>
                <w:rFonts w:eastAsia="方正仿宋_GBK" w:hint="eastAsia"/>
                <w:color w:val="000000"/>
                <w:sz w:val="32"/>
                <w:szCs w:val="32"/>
              </w:rPr>
            </w:rPrChange>
          </w:rPr>
          <w:t>〕</w:t>
        </w:r>
        <w:r w:rsidRPr="007866D6">
          <w:rPr>
            <w:rFonts w:eastAsia="方正仿宋_GBK" w:hint="eastAsia"/>
            <w:color w:val="000000"/>
            <w:sz w:val="32"/>
            <w:szCs w:val="32"/>
            <w:rPrChange w:id="45" w:author="User" w:date="2022-12-09T17:12:00Z">
              <w:rPr>
                <w:rFonts w:eastAsia="方正仿宋_GBK" w:hint="eastAsia"/>
                <w:color w:val="000000"/>
                <w:sz w:val="32"/>
                <w:szCs w:val="32"/>
              </w:rPr>
            </w:rPrChange>
          </w:rPr>
          <w:t>47</w:t>
        </w:r>
        <w:r w:rsidRPr="007866D6">
          <w:rPr>
            <w:rFonts w:eastAsia="方正仿宋_GBK" w:hint="eastAsia"/>
            <w:color w:val="000000"/>
            <w:sz w:val="32"/>
            <w:szCs w:val="32"/>
            <w:rPrChange w:id="46" w:author="User" w:date="2022-12-09T17:12:00Z">
              <w:rPr>
                <w:rFonts w:eastAsia="方正仿宋_GBK" w:hint="eastAsia"/>
                <w:color w:val="000000"/>
                <w:sz w:val="32"/>
                <w:szCs w:val="32"/>
              </w:rPr>
            </w:rPrChange>
          </w:rPr>
          <w:t>号</w:t>
        </w:r>
      </w:ins>
    </w:p>
    <w:p w:rsidR="00CC2364" w:rsidRPr="007866D6" w:rsidRDefault="00CC2364" w:rsidP="00CC2364">
      <w:pPr>
        <w:numPr>
          <w:ins w:id="47" w:author="Administrator" w:date="2022-12-09T13:06:00Z"/>
        </w:numPr>
        <w:adjustRightInd w:val="0"/>
        <w:snapToGrid w:val="0"/>
        <w:spacing w:line="530" w:lineRule="exact"/>
        <w:ind w:firstLine="640"/>
        <w:rPr>
          <w:ins w:id="48" w:author="Administrator" w:date="2022-12-09T13:06:00Z"/>
          <w:rFonts w:eastAsia="Times New Roman"/>
          <w:color w:val="000000"/>
          <w:szCs w:val="32"/>
          <w:rPrChange w:id="49" w:author="User" w:date="2022-12-09T17:12:00Z">
            <w:rPr>
              <w:ins w:id="50" w:author="Administrator" w:date="2022-12-09T13:06:00Z"/>
              <w:rFonts w:eastAsia="Times New Roman"/>
              <w:color w:val="000000"/>
              <w:szCs w:val="32"/>
            </w:rPr>
          </w:rPrChange>
        </w:rPr>
        <w:pPrChange w:id="51" w:author="Administrator" w:date="2022-12-09T13:06:00Z">
          <w:pPr>
            <w:adjustRightInd w:val="0"/>
            <w:snapToGrid w:val="0"/>
            <w:spacing w:line="500" w:lineRule="exact"/>
            <w:ind w:firstLine="640"/>
          </w:pPr>
        </w:pPrChange>
      </w:pPr>
    </w:p>
    <w:p w:rsidR="00CC2364" w:rsidRPr="007866D6" w:rsidRDefault="00CC2364" w:rsidP="007866D6">
      <w:pPr>
        <w:pStyle w:val="1"/>
        <w:numPr>
          <w:ins w:id="52" w:author="Administrator" w:date="2022-12-09T13:06:00Z"/>
        </w:numPr>
        <w:spacing w:line="530" w:lineRule="exact"/>
        <w:ind w:left="840" w:hanging="420"/>
        <w:rPr>
          <w:ins w:id="53" w:author="Administrator" w:date="2022-12-09T13:06:00Z"/>
          <w:rFonts w:ascii="Times New Roman" w:eastAsia="方正仿宋_GBK" w:hAnsi="Times New Roman"/>
          <w:szCs w:val="32"/>
          <w:rPrChange w:id="54" w:author="User" w:date="2022-12-09T17:12:00Z">
            <w:rPr>
              <w:ins w:id="55" w:author="Administrator" w:date="2022-12-09T13:06:00Z"/>
              <w:rFonts w:ascii="Times New Roman" w:eastAsia="方正仿宋_GBK" w:hAnsi="Times New Roman"/>
              <w:szCs w:val="32"/>
            </w:rPr>
          </w:rPrChange>
        </w:rPr>
        <w:pPrChange w:id="56" w:author="User" w:date="2022-12-09T17:12:00Z">
          <w:pPr>
            <w:pStyle w:val="1"/>
            <w:spacing w:line="500" w:lineRule="exact"/>
            <w:ind w:left="840" w:hanging="420"/>
          </w:pPr>
        </w:pPrChange>
      </w:pPr>
    </w:p>
    <w:p w:rsidR="00C12D2A" w:rsidRPr="007866D6" w:rsidDel="00CC2364" w:rsidRDefault="00C12D2A" w:rsidP="007866D6">
      <w:pPr>
        <w:spacing w:line="530" w:lineRule="exact"/>
        <w:ind w:firstLineChars="200" w:firstLine="640"/>
        <w:rPr>
          <w:ins w:id="57" w:author="强培荣" w:date="2022-12-06T15:17:00Z"/>
          <w:del w:id="58" w:author="Administrator" w:date="2022-12-09T13:06:00Z"/>
          <w:rFonts w:eastAsia="方正仿宋_GBK" w:hint="eastAsia"/>
          <w:sz w:val="32"/>
          <w:szCs w:val="32"/>
          <w:lang w:val="zh-CN"/>
          <w:rPrChange w:id="59" w:author="User" w:date="2022-12-09T17:12:00Z">
            <w:rPr>
              <w:ins w:id="60" w:author="强培荣" w:date="2022-12-06T15:17:00Z"/>
              <w:del w:id="61" w:author="Administrator" w:date="2022-12-09T13:06:00Z"/>
              <w:rFonts w:eastAsia="方正小标宋_GBK" w:hint="eastAsia"/>
              <w:sz w:val="40"/>
              <w:szCs w:val="44"/>
              <w:lang w:val="zh-CN"/>
            </w:rPr>
          </w:rPrChange>
        </w:rPr>
        <w:pPrChange w:id="62" w:author="User" w:date="2022-12-09T17:12:00Z">
          <w:pPr>
            <w:spacing w:line="600" w:lineRule="exact"/>
            <w:jc w:val="center"/>
          </w:pPr>
        </w:pPrChange>
      </w:pPr>
    </w:p>
    <w:p w:rsidR="00C12D2A" w:rsidRPr="007866D6" w:rsidDel="00CC2364" w:rsidRDefault="00C12D2A" w:rsidP="007866D6">
      <w:pPr>
        <w:spacing w:line="530" w:lineRule="exact"/>
        <w:ind w:firstLineChars="200" w:firstLine="640"/>
        <w:rPr>
          <w:ins w:id="63" w:author="强培荣" w:date="2022-12-06T15:17:00Z"/>
          <w:del w:id="64" w:author="Administrator" w:date="2022-12-09T13:06:00Z"/>
          <w:rFonts w:eastAsia="方正仿宋_GBK" w:hint="eastAsia"/>
          <w:sz w:val="32"/>
          <w:szCs w:val="32"/>
          <w:lang w:val="zh-CN"/>
          <w:rPrChange w:id="65" w:author="User" w:date="2022-12-09T17:12:00Z">
            <w:rPr>
              <w:ins w:id="66" w:author="强培荣" w:date="2022-12-06T15:17:00Z"/>
              <w:del w:id="67" w:author="Administrator" w:date="2022-12-09T13:06:00Z"/>
              <w:rFonts w:eastAsia="方正小标宋_GBK" w:hint="eastAsia"/>
              <w:sz w:val="40"/>
              <w:szCs w:val="44"/>
              <w:lang w:val="zh-CN"/>
            </w:rPr>
          </w:rPrChange>
        </w:rPr>
        <w:pPrChange w:id="68" w:author="User" w:date="2022-12-09T17:12:00Z">
          <w:pPr>
            <w:spacing w:line="600" w:lineRule="exact"/>
            <w:jc w:val="center"/>
          </w:pPr>
        </w:pPrChange>
      </w:pPr>
    </w:p>
    <w:p w:rsidR="00C12D2A" w:rsidRPr="007866D6" w:rsidDel="00CC2364" w:rsidRDefault="00C12D2A" w:rsidP="007866D6">
      <w:pPr>
        <w:spacing w:line="530" w:lineRule="exact"/>
        <w:ind w:firstLineChars="200" w:firstLine="640"/>
        <w:rPr>
          <w:ins w:id="69" w:author="强培荣" w:date="2022-12-06T15:17:00Z"/>
          <w:del w:id="70" w:author="Administrator" w:date="2022-12-09T13:06:00Z"/>
          <w:rFonts w:eastAsia="方正仿宋_GBK" w:hint="eastAsia"/>
          <w:sz w:val="32"/>
          <w:szCs w:val="32"/>
          <w:lang w:val="zh-CN"/>
          <w:rPrChange w:id="71" w:author="User" w:date="2022-12-09T17:12:00Z">
            <w:rPr>
              <w:ins w:id="72" w:author="强培荣" w:date="2022-12-06T15:17:00Z"/>
              <w:del w:id="73" w:author="Administrator" w:date="2022-12-09T13:06:00Z"/>
              <w:rFonts w:eastAsia="方正小标宋_GBK" w:hint="eastAsia"/>
              <w:sz w:val="40"/>
              <w:szCs w:val="44"/>
              <w:lang w:val="zh-CN"/>
            </w:rPr>
          </w:rPrChange>
        </w:rPr>
        <w:pPrChange w:id="74" w:author="User" w:date="2022-12-09T17:12:00Z">
          <w:pPr>
            <w:spacing w:line="600" w:lineRule="exact"/>
            <w:jc w:val="center"/>
          </w:pPr>
        </w:pPrChange>
      </w:pPr>
    </w:p>
    <w:p w:rsidR="00C12D2A" w:rsidRPr="007866D6" w:rsidRDefault="00C12D2A" w:rsidP="00CC2364">
      <w:pPr>
        <w:spacing w:line="530" w:lineRule="exact"/>
        <w:jc w:val="center"/>
        <w:rPr>
          <w:ins w:id="75" w:author="强培荣" w:date="2022-12-06T15:17:00Z"/>
          <w:rFonts w:eastAsia="方正小标宋_GBK" w:hint="eastAsia"/>
          <w:sz w:val="44"/>
          <w:szCs w:val="32"/>
          <w:lang w:val="zh-CN"/>
          <w:rPrChange w:id="76" w:author="User" w:date="2022-12-09T17:12:00Z">
            <w:rPr>
              <w:ins w:id="77" w:author="强培荣" w:date="2022-12-06T15:17:00Z"/>
              <w:rFonts w:eastAsia="方正小标宋_GBK" w:hint="eastAsia"/>
              <w:sz w:val="40"/>
              <w:szCs w:val="44"/>
              <w:lang w:val="zh-CN"/>
            </w:rPr>
          </w:rPrChange>
        </w:rPr>
        <w:pPrChange w:id="78" w:author="Administrator" w:date="2022-12-09T13:06:00Z">
          <w:pPr>
            <w:spacing w:line="600" w:lineRule="exact"/>
            <w:jc w:val="center"/>
          </w:pPr>
        </w:pPrChange>
      </w:pPr>
      <w:ins w:id="79" w:author="强培荣" w:date="2022-12-06T15:17:00Z">
        <w:r w:rsidRPr="007866D6">
          <w:rPr>
            <w:rFonts w:eastAsia="方正小标宋_GBK" w:hint="eastAsia"/>
            <w:sz w:val="44"/>
            <w:szCs w:val="32"/>
            <w:lang w:val="zh-CN"/>
            <w:rPrChange w:id="80" w:author="User" w:date="2022-12-09T17:12:00Z">
              <w:rPr>
                <w:rFonts w:eastAsia="方正小标宋_GBK" w:hint="eastAsia"/>
                <w:sz w:val="40"/>
                <w:szCs w:val="44"/>
                <w:lang w:val="zh-CN"/>
              </w:rPr>
            </w:rPrChange>
          </w:rPr>
          <w:t>资阳市人民政府办公室</w:t>
        </w:r>
      </w:ins>
    </w:p>
    <w:p w:rsidR="00C12D2A" w:rsidRPr="007866D6" w:rsidRDefault="00C12D2A" w:rsidP="00CC2364">
      <w:pPr>
        <w:spacing w:line="530" w:lineRule="exact"/>
        <w:jc w:val="center"/>
        <w:rPr>
          <w:ins w:id="81" w:author="强培荣" w:date="2022-12-06T15:18:00Z"/>
          <w:rFonts w:eastAsia="方正小标宋_GBK" w:hint="eastAsia"/>
          <w:sz w:val="44"/>
          <w:szCs w:val="32"/>
          <w:lang w:val="zh-CN"/>
          <w:rPrChange w:id="82" w:author="User" w:date="2022-12-09T17:12:00Z">
            <w:rPr>
              <w:ins w:id="83" w:author="强培荣" w:date="2022-12-06T15:18:00Z"/>
              <w:rFonts w:eastAsia="方正小标宋_GBK" w:hint="eastAsia"/>
              <w:sz w:val="40"/>
              <w:szCs w:val="44"/>
              <w:lang w:val="zh-CN"/>
            </w:rPr>
          </w:rPrChange>
        </w:rPr>
        <w:pPrChange w:id="84" w:author="Administrator" w:date="2022-12-09T13:06:00Z">
          <w:pPr>
            <w:spacing w:line="600" w:lineRule="exact"/>
            <w:jc w:val="center"/>
          </w:pPr>
        </w:pPrChange>
      </w:pPr>
      <w:ins w:id="85" w:author="强培荣" w:date="2022-12-06T15:17:00Z">
        <w:r w:rsidRPr="007866D6">
          <w:rPr>
            <w:rFonts w:eastAsia="方正小标宋_GBK" w:hint="eastAsia"/>
            <w:sz w:val="44"/>
            <w:szCs w:val="32"/>
            <w:lang w:val="zh-CN"/>
            <w:rPrChange w:id="86" w:author="User" w:date="2022-12-09T17:12:00Z">
              <w:rPr>
                <w:rFonts w:eastAsia="方正小标宋_GBK" w:hint="eastAsia"/>
                <w:sz w:val="40"/>
                <w:szCs w:val="44"/>
                <w:lang w:val="zh-CN"/>
              </w:rPr>
            </w:rPrChange>
          </w:rPr>
          <w:t>关于印发资阳市知识产权质押融资风险补偿</w:t>
        </w:r>
      </w:ins>
    </w:p>
    <w:p w:rsidR="00C12D2A" w:rsidRPr="007866D6" w:rsidRDefault="00C12D2A" w:rsidP="00CC2364">
      <w:pPr>
        <w:spacing w:line="530" w:lineRule="exact"/>
        <w:jc w:val="center"/>
        <w:rPr>
          <w:ins w:id="87" w:author="强培荣" w:date="2022-12-06T15:17:00Z"/>
          <w:rFonts w:eastAsia="方正小标宋_GBK" w:hint="eastAsia"/>
          <w:sz w:val="44"/>
          <w:szCs w:val="32"/>
          <w:lang w:val="zh-CN"/>
          <w:rPrChange w:id="88" w:author="User" w:date="2022-12-09T17:12:00Z">
            <w:rPr>
              <w:ins w:id="89" w:author="强培荣" w:date="2022-12-06T15:17:00Z"/>
              <w:rFonts w:hint="eastAsia"/>
              <w:lang w:val="zh-CN"/>
            </w:rPr>
          </w:rPrChange>
        </w:rPr>
        <w:pPrChange w:id="90" w:author="Administrator" w:date="2022-12-09T13:06:00Z">
          <w:pPr>
            <w:spacing w:line="600" w:lineRule="exact"/>
            <w:jc w:val="center"/>
          </w:pPr>
        </w:pPrChange>
      </w:pPr>
      <w:ins w:id="91" w:author="强培荣" w:date="2022-12-06T15:17:00Z">
        <w:r w:rsidRPr="007866D6">
          <w:rPr>
            <w:rFonts w:eastAsia="方正小标宋_GBK" w:hint="eastAsia"/>
            <w:sz w:val="44"/>
            <w:szCs w:val="32"/>
            <w:lang w:val="zh-CN"/>
            <w:rPrChange w:id="92" w:author="User" w:date="2022-12-09T17:12:00Z">
              <w:rPr>
                <w:rFonts w:eastAsia="方正小标宋_GBK" w:hint="eastAsia"/>
                <w:sz w:val="40"/>
                <w:szCs w:val="44"/>
                <w:lang w:val="zh-CN"/>
              </w:rPr>
            </w:rPrChange>
          </w:rPr>
          <w:t>基金管理办法的通知</w:t>
        </w:r>
      </w:ins>
    </w:p>
    <w:p w:rsidR="00C12D2A" w:rsidRPr="007866D6" w:rsidRDefault="00C12D2A" w:rsidP="007866D6">
      <w:pPr>
        <w:pStyle w:val="a4"/>
        <w:spacing w:after="0" w:line="530" w:lineRule="exact"/>
        <w:ind w:firstLineChars="200" w:firstLine="640"/>
        <w:rPr>
          <w:ins w:id="93" w:author="强培荣" w:date="2022-12-06T15:17:00Z"/>
          <w:rFonts w:ascii="Times New Roman" w:eastAsia="方正仿宋_GBK" w:hAnsi="Times New Roman" w:hint="eastAsia"/>
          <w:sz w:val="32"/>
          <w:szCs w:val="32"/>
          <w:lang w:val="zh-CN"/>
          <w:rPrChange w:id="94" w:author="User" w:date="2022-12-09T17:12:00Z">
            <w:rPr>
              <w:ins w:id="95" w:author="强培荣" w:date="2022-12-06T15:17:00Z"/>
              <w:rFonts w:hint="eastAsia"/>
              <w:lang w:val="zh-CN"/>
            </w:rPr>
          </w:rPrChange>
        </w:rPr>
        <w:pPrChange w:id="96" w:author="User" w:date="2022-12-09T17:12:00Z">
          <w:pPr>
            <w:pStyle w:val="a4"/>
          </w:pPr>
        </w:pPrChange>
      </w:pPr>
    </w:p>
    <w:p w:rsidR="00C12D2A" w:rsidRPr="007866D6" w:rsidRDefault="00C12D2A" w:rsidP="00CC2364">
      <w:pPr>
        <w:pStyle w:val="a0"/>
        <w:spacing w:line="530" w:lineRule="exact"/>
        <w:rPr>
          <w:ins w:id="97" w:author="强培荣" w:date="2022-12-06T15:17:00Z"/>
          <w:rFonts w:ascii="Times New Roman" w:eastAsia="方正仿宋_GBK" w:hAnsi="Times New Roman" w:cs="方正仿宋_GBK" w:hint="eastAsia"/>
          <w:sz w:val="32"/>
          <w:szCs w:val="32"/>
          <w:rPrChange w:id="98" w:author="User" w:date="2022-12-09T17:12:00Z">
            <w:rPr>
              <w:ins w:id="99" w:author="强培荣" w:date="2022-12-06T15:17:00Z"/>
              <w:rFonts w:ascii="Times New Roman" w:eastAsia="方正仿宋_GBK" w:hAnsi="Times New Roman" w:cs="方正仿宋_GBK" w:hint="eastAsia"/>
              <w:sz w:val="32"/>
              <w:szCs w:val="32"/>
            </w:rPr>
          </w:rPrChange>
        </w:rPr>
        <w:pPrChange w:id="100" w:author="Administrator" w:date="2022-12-09T13:06:00Z">
          <w:pPr>
            <w:pStyle w:val="a0"/>
            <w:spacing w:line="600" w:lineRule="exact"/>
          </w:pPr>
        </w:pPrChange>
      </w:pPr>
      <w:ins w:id="101" w:author="强培荣" w:date="2022-12-06T15:17:00Z">
        <w:r w:rsidRPr="007866D6">
          <w:rPr>
            <w:rFonts w:ascii="Times New Roman" w:eastAsia="方正仿宋_GBK" w:hAnsi="Times New Roman" w:cs="方正仿宋_GBK" w:hint="eastAsia"/>
            <w:sz w:val="32"/>
            <w:szCs w:val="32"/>
          </w:rPr>
          <w:t>各县（区）人民政府，高新区管委会，临空经济区管委会，市政府各部门（单位）：</w:t>
        </w:r>
      </w:ins>
    </w:p>
    <w:p w:rsidR="00C12D2A" w:rsidRPr="007866D6" w:rsidRDefault="00C12D2A" w:rsidP="007866D6">
      <w:pPr>
        <w:spacing w:line="530" w:lineRule="exact"/>
        <w:ind w:firstLineChars="200" w:firstLine="640"/>
        <w:rPr>
          <w:ins w:id="102" w:author="强培荣" w:date="2022-12-06T15:17:00Z"/>
          <w:rFonts w:eastAsia="方正仿宋_GBK" w:cs="方正仿宋_GBK" w:hint="eastAsia"/>
          <w:sz w:val="32"/>
          <w:szCs w:val="32"/>
          <w:rPrChange w:id="103" w:author="User" w:date="2022-12-09T17:12:00Z">
            <w:rPr>
              <w:ins w:id="104" w:author="强培荣" w:date="2022-12-06T15:17:00Z"/>
              <w:rFonts w:eastAsia="方正仿宋_GBK" w:cs="方正仿宋_GBK" w:hint="eastAsia"/>
              <w:sz w:val="32"/>
              <w:szCs w:val="32"/>
            </w:rPr>
          </w:rPrChange>
        </w:rPr>
        <w:pPrChange w:id="105" w:author="User" w:date="2022-12-09T17:12:00Z">
          <w:pPr>
            <w:spacing w:line="600" w:lineRule="exact"/>
            <w:ind w:firstLineChars="200" w:firstLine="640"/>
          </w:pPr>
        </w:pPrChange>
      </w:pPr>
      <w:ins w:id="106" w:author="强培荣" w:date="2022-12-06T15:17:00Z">
        <w:r w:rsidRPr="007866D6">
          <w:rPr>
            <w:rFonts w:eastAsia="方正仿宋_GBK" w:cs="方正仿宋_GBK" w:hint="eastAsia"/>
            <w:kern w:val="0"/>
            <w:sz w:val="32"/>
            <w:szCs w:val="32"/>
            <w:lang w:val="zh-CN"/>
            <w:rPrChange w:id="107" w:author="User" w:date="2022-12-09T17:12:00Z">
              <w:rPr>
                <w:rFonts w:eastAsia="方正仿宋_GBK" w:cs="方正仿宋_GBK" w:hint="eastAsia"/>
                <w:kern w:val="0"/>
                <w:sz w:val="32"/>
                <w:szCs w:val="32"/>
                <w:lang w:val="zh-CN"/>
              </w:rPr>
            </w:rPrChange>
          </w:rPr>
          <w:t>《资阳市知识产权质押融资风险补偿基金管理办法》</w:t>
        </w:r>
        <w:r w:rsidRPr="007866D6">
          <w:rPr>
            <w:rFonts w:eastAsia="方正仿宋_GBK" w:cs="方正仿宋_GBK" w:hint="eastAsia"/>
            <w:sz w:val="32"/>
            <w:szCs w:val="32"/>
            <w:rPrChange w:id="108" w:author="User" w:date="2022-12-09T17:12:00Z">
              <w:rPr>
                <w:rFonts w:eastAsia="方正仿宋_GBK" w:cs="方正仿宋_GBK" w:hint="eastAsia"/>
                <w:sz w:val="32"/>
                <w:szCs w:val="32"/>
              </w:rPr>
            </w:rPrChange>
          </w:rPr>
          <w:t>已经市政府同意，现印发给你们，</w:t>
        </w:r>
      </w:ins>
      <w:ins w:id="109" w:author="强培荣" w:date="2022-12-06T15:21:00Z">
        <w:r w:rsidRPr="007866D6">
          <w:rPr>
            <w:rFonts w:eastAsia="方正仿宋_GBK" w:cs="方正仿宋_GBK" w:hint="eastAsia"/>
            <w:sz w:val="32"/>
            <w:szCs w:val="32"/>
            <w:rPrChange w:id="110" w:author="User" w:date="2022-12-09T17:12:00Z">
              <w:rPr>
                <w:rFonts w:eastAsia="方正仿宋_GBK" w:cs="方正仿宋_GBK" w:hint="eastAsia"/>
                <w:sz w:val="32"/>
                <w:szCs w:val="32"/>
              </w:rPr>
            </w:rPrChange>
          </w:rPr>
          <w:t>请</w:t>
        </w:r>
      </w:ins>
      <w:ins w:id="111" w:author="强培荣" w:date="2022-12-06T15:17:00Z">
        <w:r w:rsidRPr="007866D6">
          <w:rPr>
            <w:rFonts w:eastAsia="方正仿宋_GBK" w:cs="方正仿宋_GBK" w:hint="eastAsia"/>
            <w:sz w:val="32"/>
            <w:szCs w:val="32"/>
            <w:rPrChange w:id="112" w:author="User" w:date="2022-12-09T17:12:00Z">
              <w:rPr>
                <w:rFonts w:eastAsia="方正仿宋_GBK" w:cs="方正仿宋_GBK" w:hint="eastAsia"/>
                <w:sz w:val="32"/>
                <w:szCs w:val="32"/>
              </w:rPr>
            </w:rPrChange>
          </w:rPr>
          <w:t>认真组织实施。</w:t>
        </w:r>
      </w:ins>
    </w:p>
    <w:p w:rsidR="00C12D2A" w:rsidRPr="007866D6" w:rsidDel="00CC2364" w:rsidRDefault="00C12D2A" w:rsidP="007866D6">
      <w:pPr>
        <w:pStyle w:val="a0"/>
        <w:spacing w:line="530" w:lineRule="exact"/>
        <w:ind w:firstLineChars="200" w:firstLine="640"/>
        <w:rPr>
          <w:ins w:id="113" w:author="强培荣" w:date="2022-12-06T15:17:00Z"/>
          <w:del w:id="114" w:author="Administrator" w:date="2022-12-09T13:06:00Z"/>
          <w:rFonts w:ascii="Times New Roman" w:eastAsia="方正仿宋_GBK" w:hAnsi="Times New Roman" w:cs="方正仿宋_GBK" w:hint="eastAsia"/>
          <w:sz w:val="32"/>
          <w:szCs w:val="32"/>
          <w:rPrChange w:id="115" w:author="User" w:date="2022-12-09T17:12:00Z">
            <w:rPr>
              <w:ins w:id="116" w:author="强培荣" w:date="2022-12-06T15:17:00Z"/>
              <w:del w:id="117" w:author="Administrator" w:date="2022-12-09T13:06:00Z"/>
              <w:rFonts w:ascii="Times New Roman" w:eastAsia="方正仿宋_GBK" w:hAnsi="Times New Roman" w:cs="方正仿宋_GBK" w:hint="eastAsia"/>
              <w:sz w:val="32"/>
              <w:szCs w:val="32"/>
            </w:rPr>
          </w:rPrChange>
        </w:rPr>
        <w:pPrChange w:id="118" w:author="User" w:date="2022-12-09T17:12:00Z">
          <w:pPr>
            <w:pStyle w:val="a0"/>
          </w:pPr>
        </w:pPrChange>
      </w:pPr>
    </w:p>
    <w:p w:rsidR="00C12D2A" w:rsidRPr="007866D6" w:rsidRDefault="00C12D2A" w:rsidP="007866D6">
      <w:pPr>
        <w:pStyle w:val="a0"/>
        <w:spacing w:line="530" w:lineRule="exact"/>
        <w:ind w:firstLineChars="200" w:firstLine="640"/>
        <w:rPr>
          <w:ins w:id="119" w:author="强培荣" w:date="2022-12-06T15:21:00Z"/>
          <w:rFonts w:ascii="Times New Roman" w:eastAsia="方正仿宋_GBK" w:hAnsi="Times New Roman" w:cs="方正仿宋_GBK" w:hint="eastAsia"/>
          <w:sz w:val="32"/>
          <w:szCs w:val="32"/>
          <w:rPrChange w:id="120" w:author="User" w:date="2022-12-09T17:12:00Z">
            <w:rPr>
              <w:ins w:id="121" w:author="强培荣" w:date="2022-12-06T15:21:00Z"/>
              <w:rFonts w:ascii="Times New Roman" w:eastAsia="方正仿宋_GBK" w:hAnsi="Times New Roman" w:cs="方正仿宋_GBK" w:hint="eastAsia"/>
              <w:sz w:val="32"/>
              <w:szCs w:val="32"/>
            </w:rPr>
          </w:rPrChange>
        </w:rPr>
        <w:pPrChange w:id="122" w:author="User" w:date="2022-12-09T17:12:00Z">
          <w:pPr>
            <w:pStyle w:val="a0"/>
          </w:pPr>
        </w:pPrChange>
      </w:pPr>
    </w:p>
    <w:p w:rsidR="00C12D2A" w:rsidRPr="007866D6" w:rsidRDefault="00C12D2A" w:rsidP="007866D6">
      <w:pPr>
        <w:pStyle w:val="a0"/>
        <w:spacing w:line="530" w:lineRule="exact"/>
        <w:ind w:firstLineChars="200" w:firstLine="640"/>
        <w:rPr>
          <w:ins w:id="123" w:author="强培荣" w:date="2022-12-06T15:17:00Z"/>
          <w:rFonts w:ascii="Times New Roman" w:eastAsia="方正仿宋_GBK" w:hAnsi="Times New Roman" w:cs="方正仿宋_GBK" w:hint="eastAsia"/>
          <w:sz w:val="32"/>
          <w:szCs w:val="32"/>
          <w:rPrChange w:id="124" w:author="User" w:date="2022-12-09T17:12:00Z">
            <w:rPr>
              <w:ins w:id="125" w:author="强培荣" w:date="2022-12-06T15:17:00Z"/>
              <w:rFonts w:ascii="Times New Roman" w:eastAsia="方正仿宋_GBK" w:hAnsi="Times New Roman" w:cs="方正仿宋_GBK" w:hint="eastAsia"/>
              <w:sz w:val="32"/>
              <w:szCs w:val="32"/>
            </w:rPr>
          </w:rPrChange>
        </w:rPr>
        <w:pPrChange w:id="126" w:author="User" w:date="2022-12-09T17:12:00Z">
          <w:pPr>
            <w:pStyle w:val="a0"/>
          </w:pPr>
        </w:pPrChange>
      </w:pPr>
    </w:p>
    <w:p w:rsidR="00C12D2A" w:rsidRPr="007866D6" w:rsidRDefault="00C12D2A" w:rsidP="00CC2364">
      <w:pPr>
        <w:pStyle w:val="a0"/>
        <w:spacing w:line="530" w:lineRule="exact"/>
        <w:ind w:rightChars="625" w:right="1313"/>
        <w:jc w:val="right"/>
        <w:rPr>
          <w:ins w:id="127" w:author="强培荣" w:date="2022-12-06T15:17:00Z"/>
          <w:rFonts w:ascii="Times New Roman" w:eastAsia="方正仿宋_GBK" w:hAnsi="Times New Roman" w:cs="方正仿宋_GBK" w:hint="eastAsia"/>
          <w:sz w:val="32"/>
          <w:szCs w:val="32"/>
          <w:rPrChange w:id="128" w:author="User" w:date="2022-12-09T17:12:00Z">
            <w:rPr>
              <w:ins w:id="129" w:author="强培荣" w:date="2022-12-06T15:17:00Z"/>
              <w:rFonts w:ascii="Times New Roman" w:eastAsia="方正仿宋_GBK" w:hAnsi="Times New Roman" w:cs="方正仿宋_GBK" w:hint="eastAsia"/>
              <w:sz w:val="32"/>
              <w:szCs w:val="32"/>
            </w:rPr>
          </w:rPrChange>
        </w:rPr>
        <w:pPrChange w:id="130" w:author="Administrator" w:date="2022-12-09T13:06:00Z">
          <w:pPr>
            <w:pStyle w:val="a0"/>
            <w:ind w:rightChars="400" w:right="840"/>
            <w:jc w:val="right"/>
          </w:pPr>
        </w:pPrChange>
      </w:pPr>
      <w:ins w:id="131" w:author="强培荣" w:date="2022-12-06T15:17:00Z">
        <w:r w:rsidRPr="007866D6">
          <w:rPr>
            <w:rFonts w:ascii="Times New Roman" w:eastAsia="方正仿宋_GBK" w:hAnsi="Times New Roman" w:cs="方正仿宋_GBK" w:hint="eastAsia"/>
            <w:sz w:val="32"/>
            <w:szCs w:val="32"/>
            <w:rPrChange w:id="132" w:author="User" w:date="2022-12-09T17:12:00Z">
              <w:rPr>
                <w:rFonts w:ascii="Times New Roman" w:eastAsia="方正仿宋_GBK" w:hAnsi="Times New Roman" w:cs="方正仿宋_GBK" w:hint="eastAsia"/>
                <w:sz w:val="32"/>
                <w:szCs w:val="32"/>
              </w:rPr>
            </w:rPrChange>
          </w:rPr>
          <w:t>资阳市人民政府办公室</w:t>
        </w:r>
      </w:ins>
    </w:p>
    <w:p w:rsidR="00C12D2A" w:rsidRPr="007866D6" w:rsidDel="00CC2364" w:rsidRDefault="00C12D2A" w:rsidP="00CC2364">
      <w:pPr>
        <w:pStyle w:val="a0"/>
        <w:ind w:rightChars="765" w:right="1606"/>
        <w:jc w:val="right"/>
        <w:rPr>
          <w:del w:id="133" w:author="Unknown"/>
          <w:rFonts w:ascii="Times New Roman" w:eastAsia="方正仿宋_GBK" w:hAnsi="Times New Roman" w:cs="方正仿宋_GBK" w:hint="eastAsia"/>
          <w:sz w:val="32"/>
          <w:szCs w:val="32"/>
          <w:rPrChange w:id="134" w:author="User" w:date="2022-12-09T17:12:00Z">
            <w:rPr>
              <w:del w:id="135" w:author="Unknown"/>
              <w:rFonts w:eastAsia="方正仿宋_GBK" w:cs="方正仿宋_GBK" w:hint="eastAsia"/>
              <w:sz w:val="32"/>
              <w:szCs w:val="32"/>
            </w:rPr>
          </w:rPrChange>
        </w:rPr>
        <w:pPrChange w:id="136" w:author="Administrator" w:date="2022-12-09T13:07:00Z">
          <w:pPr>
            <w:spacing w:line="600" w:lineRule="exact"/>
            <w:jc w:val="center"/>
          </w:pPr>
        </w:pPrChange>
      </w:pPr>
      <w:smartTag w:uri="urn:schemas-microsoft-com:office:smarttags" w:element="chsdate">
        <w:smartTagPr>
          <w:attr w:name="IsROCDate" w:val="False"/>
          <w:attr w:name="IsLunarDate" w:val="False"/>
          <w:attr w:name="Day" w:val="9"/>
          <w:attr w:name="Month" w:val="12"/>
          <w:attr w:name="Year" w:val="2022"/>
        </w:smartTagPr>
        <w:ins w:id="137" w:author="强培荣" w:date="2022-12-06T15:17:00Z">
          <w:r w:rsidRPr="007866D6">
            <w:rPr>
              <w:rFonts w:ascii="Times New Roman" w:eastAsia="方正仿宋_GBK" w:hAnsi="Times New Roman" w:cs="方正仿宋_GBK" w:hint="eastAsia"/>
              <w:sz w:val="32"/>
              <w:szCs w:val="32"/>
              <w:rPrChange w:id="138" w:author="User" w:date="2022-12-09T17:12:00Z">
                <w:rPr>
                  <w:rFonts w:eastAsia="方正仿宋_GBK" w:cs="方正仿宋_GBK" w:hint="eastAsia"/>
                  <w:sz w:val="32"/>
                  <w:szCs w:val="32"/>
                </w:rPr>
              </w:rPrChange>
            </w:rPr>
            <w:t>2022</w:t>
          </w:r>
          <w:r w:rsidRPr="007866D6">
            <w:rPr>
              <w:rFonts w:ascii="Times New Roman" w:eastAsia="方正仿宋_GBK" w:hAnsi="Times New Roman" w:cs="方正仿宋_GBK" w:hint="eastAsia"/>
              <w:sz w:val="32"/>
              <w:szCs w:val="32"/>
              <w:rPrChange w:id="139" w:author="User" w:date="2022-12-09T17:12:00Z">
                <w:rPr>
                  <w:rFonts w:eastAsia="方正仿宋_GBK" w:cs="方正仿宋_GBK" w:hint="eastAsia"/>
                  <w:sz w:val="32"/>
                  <w:szCs w:val="32"/>
                </w:rPr>
              </w:rPrChange>
            </w:rPr>
            <w:t>年</w:t>
          </w:r>
          <w:r w:rsidRPr="007866D6">
            <w:rPr>
              <w:rFonts w:ascii="Times New Roman" w:eastAsia="方正仿宋_GBK" w:hAnsi="Times New Roman" w:cs="方正仿宋_GBK" w:hint="eastAsia"/>
              <w:sz w:val="32"/>
              <w:szCs w:val="32"/>
              <w:rPrChange w:id="140" w:author="User" w:date="2022-12-09T17:12:00Z">
                <w:rPr>
                  <w:rFonts w:eastAsia="方正仿宋_GBK" w:cs="方正仿宋_GBK" w:hint="eastAsia"/>
                  <w:sz w:val="32"/>
                  <w:szCs w:val="32"/>
                </w:rPr>
              </w:rPrChange>
            </w:rPr>
            <w:t>12</w:t>
          </w:r>
          <w:r w:rsidRPr="007866D6">
            <w:rPr>
              <w:rFonts w:ascii="Times New Roman" w:eastAsia="方正仿宋_GBK" w:hAnsi="Times New Roman" w:cs="方正仿宋_GBK" w:hint="eastAsia"/>
              <w:sz w:val="32"/>
              <w:szCs w:val="32"/>
              <w:rPrChange w:id="141" w:author="User" w:date="2022-12-09T17:12:00Z">
                <w:rPr>
                  <w:rFonts w:eastAsia="方正仿宋_GBK" w:cs="方正仿宋_GBK" w:hint="eastAsia"/>
                  <w:sz w:val="32"/>
                  <w:szCs w:val="32"/>
                </w:rPr>
              </w:rPrChange>
            </w:rPr>
            <w:t>月</w:t>
          </w:r>
          <w:del w:id="142" w:author="Administrator" w:date="2022-12-09T13:06:00Z">
            <w:r w:rsidRPr="007866D6" w:rsidDel="00CC2364">
              <w:rPr>
                <w:rFonts w:ascii="Times New Roman" w:eastAsia="方正仿宋_GBK" w:hAnsi="Times New Roman" w:cs="方正仿宋_GBK" w:hint="eastAsia"/>
                <w:sz w:val="32"/>
                <w:szCs w:val="32"/>
                <w:rPrChange w:id="143" w:author="User" w:date="2022-12-09T17:12:00Z">
                  <w:rPr>
                    <w:rFonts w:eastAsia="方正仿宋_GBK" w:cs="方正仿宋_GBK" w:hint="eastAsia"/>
                    <w:sz w:val="32"/>
                    <w:szCs w:val="32"/>
                  </w:rPr>
                </w:rPrChange>
              </w:rPr>
              <w:delText xml:space="preserve"> </w:delText>
            </w:r>
          </w:del>
        </w:ins>
        <w:ins w:id="144" w:author="Administrator" w:date="2022-12-09T13:06:00Z">
          <w:r w:rsidR="00CC2364" w:rsidRPr="007866D6">
            <w:rPr>
              <w:rFonts w:ascii="Times New Roman" w:eastAsia="方正仿宋_GBK" w:hAnsi="Times New Roman" w:cs="方正仿宋_GBK" w:hint="eastAsia"/>
              <w:sz w:val="32"/>
              <w:szCs w:val="32"/>
              <w:rPrChange w:id="145" w:author="User" w:date="2022-12-09T17:12:00Z">
                <w:rPr>
                  <w:rFonts w:eastAsia="方正仿宋_GBK" w:cs="方正仿宋_GBK" w:hint="eastAsia"/>
                  <w:sz w:val="32"/>
                  <w:szCs w:val="32"/>
                </w:rPr>
              </w:rPrChange>
            </w:rPr>
            <w:t>9</w:t>
          </w:r>
        </w:ins>
      </w:smartTag>
      <w:ins w:id="146" w:author="强培荣" w:date="2022-12-06T15:17:00Z">
        <w:r w:rsidRPr="007866D6">
          <w:rPr>
            <w:rFonts w:ascii="Times New Roman" w:eastAsia="方正仿宋_GBK" w:hAnsi="Times New Roman" w:cs="方正仿宋_GBK" w:hint="eastAsia"/>
            <w:sz w:val="32"/>
            <w:szCs w:val="32"/>
            <w:rPrChange w:id="147" w:author="User" w:date="2022-12-09T17:12:00Z">
              <w:rPr>
                <w:rFonts w:eastAsia="方正仿宋_GBK" w:cs="方正仿宋_GBK" w:hint="eastAsia"/>
                <w:sz w:val="32"/>
                <w:szCs w:val="32"/>
              </w:rPr>
            </w:rPrChange>
          </w:rPr>
          <w:t>日</w:t>
        </w:r>
      </w:ins>
    </w:p>
    <w:p w:rsidR="00CC2364" w:rsidRPr="007866D6" w:rsidRDefault="00CC2364" w:rsidP="00CC2364">
      <w:pPr>
        <w:pStyle w:val="a0"/>
        <w:numPr>
          <w:ins w:id="148" w:author="Administrator" w:date="2022-12-09T13:07:00Z"/>
        </w:numPr>
        <w:spacing w:line="530" w:lineRule="exact"/>
        <w:ind w:rightChars="785" w:right="1648"/>
        <w:jc w:val="right"/>
        <w:rPr>
          <w:ins w:id="149" w:author="Administrator" w:date="2022-12-09T13:07:00Z"/>
          <w:rFonts w:ascii="Times New Roman" w:eastAsia="方正仿宋_GBK" w:hAnsi="Times New Roman" w:cs="方正仿宋_GBK" w:hint="eastAsia"/>
          <w:sz w:val="32"/>
          <w:szCs w:val="32"/>
          <w:rPrChange w:id="150" w:author="User" w:date="2022-12-09T17:12:00Z">
            <w:rPr>
              <w:ins w:id="151" w:author="Administrator" w:date="2022-12-09T13:07:00Z"/>
              <w:rFonts w:ascii="Times New Roman" w:eastAsia="方正仿宋_GBK" w:hAnsi="Times New Roman" w:cs="方正仿宋_GBK"/>
              <w:sz w:val="32"/>
              <w:szCs w:val="32"/>
            </w:rPr>
          </w:rPrChange>
        </w:rPr>
        <w:pPrChange w:id="152" w:author="Administrator" w:date="2022-12-09T13:06:00Z">
          <w:pPr>
            <w:pStyle w:val="a0"/>
            <w:ind w:rightChars="500" w:right="1050"/>
            <w:jc w:val="right"/>
          </w:pPr>
        </w:pPrChange>
      </w:pPr>
    </w:p>
    <w:p w:rsidR="00C12D2A" w:rsidRPr="007866D6" w:rsidDel="00CC2364" w:rsidRDefault="00C12D2A" w:rsidP="00CC2364">
      <w:pPr>
        <w:pStyle w:val="a0"/>
        <w:spacing w:line="600" w:lineRule="exact"/>
        <w:jc w:val="center"/>
        <w:rPr>
          <w:del w:id="153" w:author="Unknown"/>
          <w:rFonts w:ascii="Times New Roman" w:eastAsia="方正仿宋_GBK" w:hAnsi="Times New Roman" w:cs="方正仿宋_GBK" w:hint="eastAsia"/>
          <w:sz w:val="32"/>
          <w:szCs w:val="32"/>
          <w:lang w:val="zh-CN"/>
          <w:rPrChange w:id="154" w:author="User" w:date="2022-12-09T17:12:00Z">
            <w:rPr>
              <w:del w:id="155" w:author="Unknown"/>
              <w:rFonts w:hint="eastAsia"/>
              <w:lang w:val="zh-CN"/>
            </w:rPr>
          </w:rPrChange>
        </w:rPr>
        <w:pPrChange w:id="156" w:author="Administrator" w:date="2022-12-09T13:08:00Z">
          <w:pPr>
            <w:spacing w:line="600" w:lineRule="exact"/>
            <w:jc w:val="center"/>
          </w:pPr>
        </w:pPrChange>
      </w:pPr>
    </w:p>
    <w:p w:rsidR="00CC2364" w:rsidRPr="007866D6" w:rsidRDefault="00CC2364" w:rsidP="00CC2364">
      <w:pPr>
        <w:pStyle w:val="a0"/>
        <w:numPr>
          <w:ins w:id="157" w:author="Administrator" w:date="2022-12-09T13:07:00Z"/>
        </w:numPr>
        <w:spacing w:line="600" w:lineRule="exact"/>
        <w:jc w:val="center"/>
        <w:rPr>
          <w:ins w:id="158" w:author="Administrator" w:date="2022-12-09T13:07:00Z"/>
          <w:rFonts w:ascii="Times New Roman" w:eastAsia="方正仿宋_GBK" w:hAnsi="Times New Roman" w:cs="方正仿宋_GBK" w:hint="eastAsia"/>
          <w:sz w:val="32"/>
          <w:szCs w:val="32"/>
          <w:lang w:val="zh-CN"/>
          <w:rPrChange w:id="159" w:author="User" w:date="2022-12-09T17:12:00Z">
            <w:rPr>
              <w:ins w:id="160" w:author="Administrator" w:date="2022-12-09T13:07:00Z"/>
              <w:rFonts w:hint="eastAsia"/>
              <w:lang w:val="zh-CN"/>
            </w:rPr>
          </w:rPrChange>
        </w:rPr>
        <w:pPrChange w:id="161" w:author="Administrator" w:date="2022-12-09T13:08:00Z">
          <w:pPr>
            <w:spacing w:line="600" w:lineRule="exact"/>
            <w:jc w:val="center"/>
          </w:pPr>
        </w:pPrChange>
      </w:pPr>
    </w:p>
    <w:p w:rsidR="00C12D2A" w:rsidRPr="007866D6" w:rsidDel="00CC2364" w:rsidRDefault="00261E96" w:rsidP="00CC2364">
      <w:pPr>
        <w:pStyle w:val="a0"/>
        <w:spacing w:line="600" w:lineRule="exact"/>
        <w:jc w:val="center"/>
        <w:rPr>
          <w:ins w:id="162" w:author="强培荣" w:date="2022-12-06T15:17:00Z"/>
          <w:del w:id="163" w:author="Administrator" w:date="2022-12-09T13:06:00Z"/>
          <w:rFonts w:ascii="Times New Roman" w:eastAsia="方正小标宋_GBK" w:hAnsi="Times New Roman" w:cs="方正仿宋_GBK" w:hint="eastAsia"/>
          <w:sz w:val="40"/>
          <w:szCs w:val="32"/>
          <w:lang w:val="zh-CN"/>
          <w:rPrChange w:id="164" w:author="User" w:date="2022-12-09T17:12:00Z">
            <w:rPr>
              <w:ins w:id="165" w:author="强培荣" w:date="2022-12-06T15:17:00Z"/>
              <w:del w:id="166" w:author="Administrator" w:date="2022-12-09T13:06:00Z"/>
              <w:rFonts w:eastAsia="方正小标宋_GBK" w:hint="eastAsia"/>
              <w:sz w:val="40"/>
              <w:szCs w:val="44"/>
              <w:lang w:val="zh-CN"/>
            </w:rPr>
          </w:rPrChange>
        </w:rPr>
        <w:pPrChange w:id="167" w:author="Administrator" w:date="2022-12-09T13:08:00Z">
          <w:pPr>
            <w:spacing w:line="600" w:lineRule="exact"/>
            <w:jc w:val="center"/>
          </w:pPr>
        </w:pPrChange>
      </w:pPr>
      <w:ins w:id="168" w:author="xbany" w:date="2022-12-12T09:26:00Z">
        <w:r>
          <w:rPr>
            <w:rFonts w:ascii="Times New Roman" w:eastAsia="方正小标宋_GBK" w:hAnsi="Times New Roman" w:cs="方正仿宋_GBK"/>
            <w:sz w:val="40"/>
            <w:szCs w:val="32"/>
            <w:lang w:val="zh-CN"/>
          </w:rPr>
          <w:br w:type="page"/>
        </w:r>
      </w:ins>
    </w:p>
    <w:p w:rsidR="00C12D2A" w:rsidRPr="007866D6" w:rsidDel="00CC2364" w:rsidRDefault="00C12D2A" w:rsidP="00CC2364">
      <w:pPr>
        <w:pStyle w:val="a0"/>
        <w:spacing w:line="600" w:lineRule="exact"/>
        <w:jc w:val="center"/>
        <w:rPr>
          <w:ins w:id="169" w:author="强培荣" w:date="2022-12-06T15:17:00Z"/>
          <w:del w:id="170" w:author="Administrator" w:date="2022-12-09T13:06:00Z"/>
          <w:rFonts w:ascii="Times New Roman" w:eastAsia="方正小标宋_GBK" w:hAnsi="Times New Roman" w:cs="方正仿宋_GBK" w:hint="eastAsia"/>
          <w:sz w:val="40"/>
          <w:szCs w:val="32"/>
          <w:lang w:val="zh-CN"/>
          <w:rPrChange w:id="171" w:author="User" w:date="2022-12-09T17:12:00Z">
            <w:rPr>
              <w:ins w:id="172" w:author="强培荣" w:date="2022-12-06T15:17:00Z"/>
              <w:del w:id="173" w:author="Administrator" w:date="2022-12-09T13:06:00Z"/>
              <w:rFonts w:eastAsia="方正小标宋_GBK" w:hint="eastAsia"/>
              <w:sz w:val="40"/>
              <w:szCs w:val="44"/>
              <w:lang w:val="zh-CN"/>
            </w:rPr>
          </w:rPrChange>
        </w:rPr>
        <w:pPrChange w:id="174" w:author="Administrator" w:date="2022-12-09T13:08:00Z">
          <w:pPr>
            <w:spacing w:line="600" w:lineRule="exact"/>
            <w:jc w:val="center"/>
          </w:pPr>
        </w:pPrChange>
      </w:pPr>
    </w:p>
    <w:p w:rsidR="00C12D2A" w:rsidRPr="007866D6" w:rsidDel="00CC2364" w:rsidRDefault="00C12D2A" w:rsidP="00CC2364">
      <w:pPr>
        <w:pStyle w:val="a0"/>
        <w:spacing w:line="600" w:lineRule="exact"/>
        <w:jc w:val="center"/>
        <w:rPr>
          <w:ins w:id="175" w:author="强培荣" w:date="2022-12-06T15:17:00Z"/>
          <w:del w:id="176" w:author="Administrator" w:date="2022-12-09T13:06:00Z"/>
          <w:rFonts w:ascii="Times New Roman" w:eastAsia="方正小标宋_GBK" w:hAnsi="Times New Roman" w:cs="方正仿宋_GBK" w:hint="eastAsia"/>
          <w:sz w:val="40"/>
          <w:szCs w:val="32"/>
          <w:lang w:val="zh-CN"/>
          <w:rPrChange w:id="177" w:author="User" w:date="2022-12-09T17:12:00Z">
            <w:rPr>
              <w:ins w:id="178" w:author="强培荣" w:date="2022-12-06T15:17:00Z"/>
              <w:del w:id="179" w:author="Administrator" w:date="2022-12-09T13:06:00Z"/>
              <w:rFonts w:eastAsia="方正小标宋_GBK" w:hint="eastAsia"/>
              <w:sz w:val="40"/>
              <w:szCs w:val="44"/>
              <w:lang w:val="zh-CN"/>
            </w:rPr>
          </w:rPrChange>
        </w:rPr>
        <w:pPrChange w:id="180" w:author="Administrator" w:date="2022-12-09T13:08:00Z">
          <w:pPr>
            <w:spacing w:line="600" w:lineRule="exact"/>
            <w:jc w:val="center"/>
          </w:pPr>
        </w:pPrChange>
      </w:pPr>
    </w:p>
    <w:p w:rsidR="00C12D2A" w:rsidRPr="007866D6" w:rsidDel="00CC2364" w:rsidRDefault="00C12D2A" w:rsidP="00CC2364">
      <w:pPr>
        <w:pStyle w:val="a0"/>
        <w:spacing w:line="600" w:lineRule="exact"/>
        <w:jc w:val="center"/>
        <w:rPr>
          <w:ins w:id="181" w:author="强培荣" w:date="2022-12-06T15:17:00Z"/>
          <w:del w:id="182" w:author="Administrator" w:date="2022-12-09T13:06:00Z"/>
          <w:rFonts w:ascii="Times New Roman" w:eastAsia="方正小标宋_GBK" w:hAnsi="Times New Roman" w:cs="方正仿宋_GBK" w:hint="eastAsia"/>
          <w:sz w:val="40"/>
          <w:szCs w:val="32"/>
          <w:lang w:val="zh-CN"/>
          <w:rPrChange w:id="183" w:author="User" w:date="2022-12-09T17:12:00Z">
            <w:rPr>
              <w:ins w:id="184" w:author="强培荣" w:date="2022-12-06T15:17:00Z"/>
              <w:del w:id="185" w:author="Administrator" w:date="2022-12-09T13:06:00Z"/>
              <w:rFonts w:eastAsia="方正小标宋_GBK" w:hint="eastAsia"/>
              <w:sz w:val="40"/>
              <w:szCs w:val="44"/>
              <w:lang w:val="zh-CN"/>
            </w:rPr>
          </w:rPrChange>
        </w:rPr>
        <w:pPrChange w:id="186" w:author="Administrator" w:date="2022-12-09T13:08:00Z">
          <w:pPr>
            <w:spacing w:line="600" w:lineRule="exact"/>
          </w:pPr>
        </w:pPrChange>
      </w:pPr>
    </w:p>
    <w:p w:rsidR="00C12D2A" w:rsidRPr="007866D6" w:rsidRDefault="00C12D2A" w:rsidP="00CC2364">
      <w:pPr>
        <w:pStyle w:val="a0"/>
        <w:spacing w:line="600" w:lineRule="exact"/>
        <w:jc w:val="center"/>
        <w:rPr>
          <w:ins w:id="187" w:author="强培荣" w:date="2022-12-06T15:17:00Z"/>
          <w:rFonts w:ascii="Times New Roman" w:eastAsia="方正小标宋_GBK" w:hAnsi="Times New Roman" w:cs="方正仿宋_GBK" w:hint="eastAsia"/>
          <w:sz w:val="40"/>
          <w:szCs w:val="32"/>
          <w:lang w:val="zh-CN"/>
          <w:rPrChange w:id="188" w:author="User" w:date="2022-12-09T17:12:00Z">
            <w:rPr>
              <w:ins w:id="189" w:author="强培荣" w:date="2022-12-06T15:17:00Z"/>
              <w:rFonts w:eastAsia="方正小标宋_GBK" w:hint="eastAsia"/>
              <w:sz w:val="40"/>
              <w:szCs w:val="44"/>
              <w:lang w:val="zh-CN"/>
            </w:rPr>
          </w:rPrChange>
        </w:rPr>
        <w:pPrChange w:id="190" w:author="Administrator" w:date="2022-12-09T13:08:00Z">
          <w:pPr>
            <w:spacing w:line="600" w:lineRule="exact"/>
            <w:jc w:val="center"/>
          </w:pPr>
        </w:pPrChange>
      </w:pPr>
      <w:ins w:id="191" w:author="强培荣" w:date="2022-12-06T15:17:00Z">
        <w:r w:rsidRPr="007866D6">
          <w:rPr>
            <w:rFonts w:ascii="Times New Roman" w:eastAsia="方正小标宋_GBK" w:hAnsi="Times New Roman" w:cs="方正仿宋_GBK" w:hint="eastAsia"/>
            <w:sz w:val="40"/>
            <w:szCs w:val="32"/>
            <w:lang w:val="zh-CN"/>
            <w:rPrChange w:id="192" w:author="User" w:date="2022-12-09T17:12:00Z">
              <w:rPr>
                <w:rFonts w:eastAsia="方正小标宋_GBK" w:hint="eastAsia"/>
                <w:sz w:val="40"/>
                <w:szCs w:val="44"/>
                <w:lang w:val="zh-CN"/>
              </w:rPr>
            </w:rPrChange>
          </w:rPr>
          <w:t>资阳市知识产权质押融资风险补偿基金管理办法</w:t>
        </w:r>
      </w:ins>
    </w:p>
    <w:p w:rsidR="00C12D2A" w:rsidRPr="007866D6" w:rsidRDefault="00C12D2A" w:rsidP="007866D6">
      <w:pPr>
        <w:adjustRightInd w:val="0"/>
        <w:snapToGrid w:val="0"/>
        <w:spacing w:line="600" w:lineRule="exact"/>
        <w:ind w:firstLineChars="200" w:firstLine="640"/>
        <w:rPr>
          <w:ins w:id="193" w:author="强培荣" w:date="2022-12-06T15:17:00Z"/>
          <w:rFonts w:eastAsia="方正仿宋_GBK" w:cs="新宋体" w:hint="eastAsia"/>
          <w:kern w:val="0"/>
          <w:sz w:val="32"/>
          <w:szCs w:val="32"/>
          <w:rPrChange w:id="194" w:author="User" w:date="2022-12-09T17:12:00Z">
            <w:rPr>
              <w:ins w:id="195" w:author="强培荣" w:date="2022-12-06T15:17:00Z"/>
              <w:rFonts w:eastAsia="仿宋_GB2312" w:cs="新宋体"/>
              <w:b/>
              <w:kern w:val="0"/>
              <w:sz w:val="32"/>
              <w:szCs w:val="32"/>
            </w:rPr>
          </w:rPrChange>
        </w:rPr>
        <w:pPrChange w:id="196" w:author="User" w:date="2022-12-09T17:12:00Z">
          <w:pPr>
            <w:topLinePunct/>
            <w:adjustRightInd w:val="0"/>
            <w:snapToGrid w:val="0"/>
            <w:spacing w:line="600" w:lineRule="exact"/>
          </w:pPr>
        </w:pPrChange>
      </w:pPr>
    </w:p>
    <w:p w:rsidR="00C12D2A" w:rsidRPr="007866D6" w:rsidRDefault="00C12D2A" w:rsidP="00CC2364">
      <w:pPr>
        <w:adjustRightInd w:val="0"/>
        <w:snapToGrid w:val="0"/>
        <w:spacing w:line="600" w:lineRule="exact"/>
        <w:jc w:val="center"/>
        <w:rPr>
          <w:ins w:id="197" w:author="强培荣" w:date="2022-12-06T15:17:00Z"/>
          <w:rFonts w:eastAsia="方正黑体_GBK" w:cs="方正黑体_GBK" w:hint="eastAsia"/>
          <w:bCs/>
          <w:kern w:val="0"/>
          <w:sz w:val="32"/>
          <w:szCs w:val="32"/>
          <w:lang w:val="zh-CN"/>
          <w:rPrChange w:id="198" w:author="User" w:date="2022-12-09T17:12:00Z">
            <w:rPr>
              <w:ins w:id="199" w:author="强培荣" w:date="2022-12-06T15:17:00Z"/>
              <w:rFonts w:eastAsia="方正黑体_GBK" w:cs="方正黑体_GBK" w:hint="eastAsia"/>
              <w:bCs/>
              <w:kern w:val="0"/>
              <w:sz w:val="32"/>
              <w:szCs w:val="32"/>
              <w:lang w:val="zh-CN"/>
            </w:rPr>
          </w:rPrChange>
        </w:rPr>
        <w:pPrChange w:id="200" w:author="Administrator" w:date="2022-12-09T13:08:00Z">
          <w:pPr>
            <w:topLinePunct/>
            <w:adjustRightInd w:val="0"/>
            <w:snapToGrid w:val="0"/>
            <w:spacing w:line="600" w:lineRule="exact"/>
            <w:jc w:val="center"/>
          </w:pPr>
        </w:pPrChange>
      </w:pPr>
      <w:ins w:id="201" w:author="强培荣" w:date="2022-12-06T15:17:00Z">
        <w:r w:rsidRPr="007866D6">
          <w:rPr>
            <w:rFonts w:eastAsia="方正黑体_GBK" w:cs="方正黑体_GBK" w:hint="eastAsia"/>
            <w:bCs/>
            <w:kern w:val="0"/>
            <w:sz w:val="32"/>
            <w:szCs w:val="32"/>
            <w:lang w:val="zh-CN"/>
          </w:rPr>
          <w:t>第一章</w:t>
        </w:r>
        <w:r w:rsidRPr="007866D6">
          <w:rPr>
            <w:rFonts w:eastAsia="方正黑体_GBK" w:cs="方正黑体_GBK" w:hint="eastAsia"/>
            <w:bCs/>
            <w:kern w:val="0"/>
            <w:sz w:val="32"/>
            <w:szCs w:val="32"/>
          </w:rPr>
          <w:t xml:space="preserve">  </w:t>
        </w:r>
        <w:r w:rsidRPr="007866D6">
          <w:rPr>
            <w:rFonts w:eastAsia="方正黑体_GBK" w:cs="方正黑体_GBK" w:hint="eastAsia"/>
            <w:bCs/>
            <w:kern w:val="0"/>
            <w:sz w:val="32"/>
            <w:szCs w:val="32"/>
            <w:lang w:val="zh-CN"/>
          </w:rPr>
          <w:t>总</w:t>
        </w:r>
        <w:r w:rsidRPr="007866D6">
          <w:rPr>
            <w:rFonts w:eastAsia="方正黑体_GBK" w:cs="方正黑体_GBK" w:hint="eastAsia"/>
            <w:bCs/>
            <w:kern w:val="0"/>
            <w:sz w:val="32"/>
            <w:szCs w:val="32"/>
            <w:lang w:val="zh-CN"/>
          </w:rPr>
          <w:t xml:space="preserve">  </w:t>
        </w:r>
        <w:r w:rsidRPr="007866D6">
          <w:rPr>
            <w:rFonts w:eastAsia="方正黑体_GBK" w:cs="方正黑体_GBK" w:hint="eastAsia"/>
            <w:bCs/>
            <w:kern w:val="0"/>
            <w:sz w:val="32"/>
            <w:szCs w:val="32"/>
            <w:lang w:val="zh-CN"/>
            <w:rPrChange w:id="202" w:author="User" w:date="2022-12-09T17:12:00Z">
              <w:rPr>
                <w:rFonts w:eastAsia="方正黑体_GBK" w:cs="方正黑体_GBK" w:hint="eastAsia"/>
                <w:bCs/>
                <w:kern w:val="0"/>
                <w:sz w:val="32"/>
                <w:szCs w:val="32"/>
                <w:lang w:val="zh-CN"/>
              </w:rPr>
            </w:rPrChange>
          </w:rPr>
          <w:t>则</w:t>
        </w:r>
      </w:ins>
    </w:p>
    <w:p w:rsidR="00C12D2A" w:rsidRPr="007866D6" w:rsidRDefault="00C12D2A" w:rsidP="00261E96">
      <w:pPr>
        <w:adjustRightInd w:val="0"/>
        <w:snapToGrid w:val="0"/>
        <w:spacing w:line="600" w:lineRule="exact"/>
        <w:ind w:firstLineChars="200" w:firstLine="640"/>
        <w:rPr>
          <w:ins w:id="203" w:author="强培荣" w:date="2022-12-06T15:17:00Z"/>
          <w:rFonts w:eastAsia="方正仿宋_GBK" w:cs="方正仿宋_GBK" w:hint="eastAsia"/>
          <w:kern w:val="0"/>
          <w:sz w:val="32"/>
          <w:szCs w:val="32"/>
          <w:lang w:val="zh-CN"/>
          <w:rPrChange w:id="204" w:author="User" w:date="2022-12-09T17:12:00Z">
            <w:rPr>
              <w:ins w:id="205" w:author="强培荣" w:date="2022-12-06T15:17:00Z"/>
              <w:rFonts w:eastAsia="方正仿宋_GBK" w:cs="方正仿宋_GBK" w:hint="eastAsia"/>
              <w:kern w:val="0"/>
              <w:sz w:val="32"/>
              <w:szCs w:val="32"/>
              <w:lang w:val="zh-CN"/>
            </w:rPr>
          </w:rPrChange>
        </w:rPr>
        <w:pPrChange w:id="206" w:author="xbany" w:date="2022-12-12T09:26:00Z">
          <w:pPr>
            <w:topLinePunct/>
            <w:adjustRightInd w:val="0"/>
            <w:snapToGrid w:val="0"/>
            <w:spacing w:line="600" w:lineRule="exact"/>
            <w:ind w:firstLineChars="200" w:firstLine="640"/>
          </w:pPr>
        </w:pPrChange>
      </w:pPr>
      <w:ins w:id="207" w:author="强培荣" w:date="2022-12-06T15:17:00Z">
        <w:r w:rsidRPr="007866D6">
          <w:rPr>
            <w:rFonts w:eastAsia="方正仿宋_GBK" w:cs="方正仿宋_GBK" w:hint="eastAsia"/>
            <w:kern w:val="0"/>
            <w:sz w:val="32"/>
            <w:szCs w:val="32"/>
            <w:lang w:val="zh-CN"/>
            <w:rPrChange w:id="208" w:author="User" w:date="2022-12-09T17:12:00Z">
              <w:rPr>
                <w:rFonts w:eastAsia="方正楷体_GBK" w:cs="方正仿宋_GBK" w:hint="eastAsia"/>
                <w:b/>
                <w:kern w:val="0"/>
                <w:sz w:val="32"/>
                <w:szCs w:val="32"/>
                <w:lang w:val="zh-CN"/>
              </w:rPr>
            </w:rPrChange>
          </w:rPr>
          <w:t>第一条</w:t>
        </w:r>
        <w:r w:rsidRPr="007866D6">
          <w:rPr>
            <w:rFonts w:eastAsia="方正仿宋_GBK" w:cs="方正仿宋_GBK" w:hint="eastAsia"/>
            <w:kern w:val="0"/>
            <w:sz w:val="32"/>
            <w:szCs w:val="32"/>
            <w:lang w:val="zh-CN"/>
          </w:rPr>
          <w:t xml:space="preserve"> </w:t>
        </w:r>
        <w:r w:rsidRPr="007866D6">
          <w:rPr>
            <w:rFonts w:eastAsia="方正仿宋_GBK" w:cs="方正仿宋_GBK" w:hint="eastAsia"/>
            <w:kern w:val="0"/>
            <w:sz w:val="32"/>
            <w:szCs w:val="32"/>
          </w:rPr>
          <w:t xml:space="preserve"> </w:t>
        </w:r>
        <w:r w:rsidRPr="007866D6">
          <w:rPr>
            <w:rFonts w:eastAsia="方正仿宋_GBK" w:cs="方正仿宋_GBK" w:hint="eastAsia"/>
            <w:kern w:val="0"/>
            <w:sz w:val="32"/>
            <w:szCs w:val="32"/>
            <w:lang w:val="zh-CN"/>
          </w:rPr>
          <w:t>为规范和加强资阳市知识产权质押融资风险补偿基金管理，促进资阳</w:t>
        </w:r>
        <w:r w:rsidRPr="007866D6">
          <w:rPr>
            <w:rFonts w:eastAsia="方正仿宋_GBK" w:cs="方正仿宋_GBK" w:hint="eastAsia"/>
            <w:kern w:val="0"/>
            <w:sz w:val="32"/>
            <w:szCs w:val="32"/>
            <w:lang w:val="zh-CN"/>
            <w:rPrChange w:id="209" w:author="User" w:date="2022-12-09T17:12:00Z">
              <w:rPr>
                <w:rFonts w:eastAsia="方正仿宋_GBK" w:cs="方正仿宋_GBK" w:hint="eastAsia"/>
                <w:kern w:val="0"/>
                <w:sz w:val="32"/>
                <w:szCs w:val="32"/>
                <w:lang w:val="zh-CN"/>
              </w:rPr>
            </w:rPrChange>
          </w:rPr>
          <w:t>市知识产权质押贷款工作，根据《国务院关于强化实施创新驱动发展战略进一步推进大众创业万众创新深入发展的意见》</w:t>
        </w:r>
      </w:ins>
      <w:ins w:id="210" w:author="qiangpeirong" w:date="2022-12-06T18:09:00Z">
        <w:r w:rsidRPr="007866D6">
          <w:rPr>
            <w:rFonts w:eastAsia="方正仿宋_GBK" w:cs="方正仿宋_GBK" w:hint="eastAsia"/>
            <w:kern w:val="0"/>
            <w:sz w:val="32"/>
            <w:szCs w:val="32"/>
            <w:lang w:val="zh-CN"/>
            <w:rPrChange w:id="211" w:author="User" w:date="2022-12-09T17:12:00Z">
              <w:rPr>
                <w:rFonts w:eastAsia="方正仿宋_GBK" w:cs="方正仿宋_GBK" w:hint="eastAsia"/>
                <w:kern w:val="0"/>
                <w:sz w:val="32"/>
                <w:szCs w:val="32"/>
                <w:lang w:val="zh-CN"/>
              </w:rPr>
            </w:rPrChange>
          </w:rPr>
          <w:t>（国发〔</w:t>
        </w:r>
        <w:r w:rsidRPr="007866D6">
          <w:rPr>
            <w:rFonts w:eastAsia="方正仿宋_GBK" w:cs="方正仿宋_GBK" w:hint="eastAsia"/>
            <w:kern w:val="0"/>
            <w:sz w:val="32"/>
            <w:szCs w:val="32"/>
            <w:lang w:val="zh-CN"/>
            <w:rPrChange w:id="212" w:author="User" w:date="2022-12-09T17:12:00Z">
              <w:rPr>
                <w:rFonts w:eastAsia="方正仿宋_GBK" w:cs="方正仿宋_GBK" w:hint="eastAsia"/>
                <w:kern w:val="0"/>
                <w:sz w:val="32"/>
                <w:szCs w:val="32"/>
                <w:lang w:val="zh-CN"/>
              </w:rPr>
            </w:rPrChange>
          </w:rPr>
          <w:t>2017</w:t>
        </w:r>
        <w:r w:rsidRPr="007866D6">
          <w:rPr>
            <w:rFonts w:eastAsia="方正仿宋_GBK" w:cs="方正仿宋_GBK" w:hint="eastAsia"/>
            <w:kern w:val="0"/>
            <w:sz w:val="32"/>
            <w:szCs w:val="32"/>
            <w:lang w:val="zh-CN"/>
            <w:rPrChange w:id="213" w:author="User" w:date="2022-12-09T17:12:00Z">
              <w:rPr>
                <w:rFonts w:eastAsia="方正仿宋_GBK" w:cs="方正仿宋_GBK" w:hint="eastAsia"/>
                <w:kern w:val="0"/>
                <w:sz w:val="32"/>
                <w:szCs w:val="32"/>
                <w:lang w:val="zh-CN"/>
              </w:rPr>
            </w:rPrChange>
          </w:rPr>
          <w:t>〕</w:t>
        </w:r>
        <w:r w:rsidRPr="007866D6">
          <w:rPr>
            <w:rFonts w:eastAsia="方正仿宋_GBK" w:cs="方正仿宋_GBK" w:hint="eastAsia"/>
            <w:kern w:val="0"/>
            <w:sz w:val="32"/>
            <w:szCs w:val="32"/>
            <w:lang w:val="zh-CN"/>
            <w:rPrChange w:id="214" w:author="User" w:date="2022-12-09T17:12:00Z">
              <w:rPr>
                <w:rFonts w:eastAsia="方正仿宋_GBK" w:cs="方正仿宋_GBK" w:hint="eastAsia"/>
                <w:kern w:val="0"/>
                <w:sz w:val="32"/>
                <w:szCs w:val="32"/>
                <w:lang w:val="zh-CN"/>
              </w:rPr>
            </w:rPrChange>
          </w:rPr>
          <w:t>37</w:t>
        </w:r>
        <w:r w:rsidRPr="007866D6">
          <w:rPr>
            <w:rFonts w:eastAsia="方正仿宋_GBK" w:cs="方正仿宋_GBK" w:hint="eastAsia"/>
            <w:kern w:val="0"/>
            <w:sz w:val="32"/>
            <w:szCs w:val="32"/>
            <w:lang w:val="zh-CN"/>
            <w:rPrChange w:id="215" w:author="User" w:date="2022-12-09T17:12:00Z">
              <w:rPr>
                <w:rFonts w:eastAsia="方正仿宋_GBK" w:cs="方正仿宋_GBK" w:hint="eastAsia"/>
                <w:kern w:val="0"/>
                <w:sz w:val="32"/>
                <w:szCs w:val="32"/>
                <w:lang w:val="zh-CN"/>
              </w:rPr>
            </w:rPrChange>
          </w:rPr>
          <w:t>号）、</w:t>
        </w:r>
      </w:ins>
      <w:ins w:id="216" w:author="强培荣" w:date="2022-12-06T15:17:00Z">
        <w:r w:rsidRPr="007866D6">
          <w:rPr>
            <w:rFonts w:eastAsia="方正仿宋_GBK" w:cs="方正仿宋_GBK" w:hint="eastAsia"/>
            <w:kern w:val="0"/>
            <w:sz w:val="32"/>
            <w:szCs w:val="32"/>
            <w:lang w:val="zh-CN"/>
            <w:rPrChange w:id="217" w:author="User" w:date="2022-12-09T17:12:00Z">
              <w:rPr>
                <w:rFonts w:eastAsia="方正仿宋_GBK" w:cs="方正仿宋_GBK" w:hint="eastAsia"/>
                <w:kern w:val="0"/>
                <w:sz w:val="32"/>
                <w:szCs w:val="32"/>
                <w:lang w:val="zh-CN"/>
              </w:rPr>
            </w:rPrChange>
          </w:rPr>
          <w:t>《中共四川省委关于深入推进创新驱动引领高质量发展的决定》</w:t>
        </w:r>
      </w:ins>
      <w:ins w:id="218" w:author="qiangpeirong" w:date="2022-12-06T18:14:00Z">
        <w:r w:rsidRPr="007866D6">
          <w:rPr>
            <w:rFonts w:eastAsia="方正仿宋_GBK" w:cs="方正仿宋_GBK" w:hint="eastAsia"/>
            <w:kern w:val="0"/>
            <w:sz w:val="32"/>
            <w:szCs w:val="32"/>
            <w:lang w:val="zh-CN"/>
            <w:rPrChange w:id="219" w:author="User" w:date="2022-12-09T17:12:00Z">
              <w:rPr>
                <w:rFonts w:eastAsia="方正仿宋_GBK" w:cs="方正仿宋_GBK" w:hint="eastAsia"/>
                <w:kern w:val="0"/>
                <w:sz w:val="32"/>
                <w:szCs w:val="32"/>
                <w:lang w:val="zh-CN"/>
              </w:rPr>
            </w:rPrChange>
          </w:rPr>
          <w:t>（</w:t>
        </w:r>
        <w:r w:rsidRPr="007866D6">
          <w:rPr>
            <w:rFonts w:eastAsia="方正仿宋_GBK" w:cs="方正仿宋_GBK" w:hint="eastAsia"/>
            <w:kern w:val="0"/>
            <w:sz w:val="32"/>
            <w:szCs w:val="32"/>
            <w:lang w:val="zh-CN"/>
            <w:rPrChange w:id="220" w:author="User" w:date="2022-12-09T17:12:00Z">
              <w:rPr>
                <w:rFonts w:eastAsia="方正仿宋_GBK" w:cs="方正仿宋_GBK" w:hint="eastAsia"/>
                <w:kern w:val="0"/>
                <w:sz w:val="32"/>
                <w:szCs w:val="32"/>
                <w:lang w:val="zh-CN"/>
              </w:rPr>
            </w:rPrChange>
          </w:rPr>
          <w:t>2021</w:t>
        </w:r>
        <w:r w:rsidRPr="007866D6">
          <w:rPr>
            <w:rFonts w:eastAsia="方正仿宋_GBK" w:cs="方正仿宋_GBK" w:hint="eastAsia"/>
            <w:kern w:val="0"/>
            <w:sz w:val="32"/>
            <w:szCs w:val="32"/>
            <w:lang w:val="zh-CN"/>
            <w:rPrChange w:id="221" w:author="User" w:date="2022-12-09T17:12:00Z">
              <w:rPr>
                <w:rFonts w:eastAsia="方正仿宋_GBK" w:cs="方正仿宋_GBK" w:hint="eastAsia"/>
                <w:kern w:val="0"/>
                <w:sz w:val="32"/>
                <w:szCs w:val="32"/>
                <w:lang w:val="zh-CN"/>
              </w:rPr>
            </w:rPrChange>
          </w:rPr>
          <w:t>年</w:t>
        </w:r>
        <w:r w:rsidRPr="007866D6">
          <w:rPr>
            <w:rFonts w:eastAsia="方正仿宋_GBK" w:cs="方正仿宋_GBK" w:hint="eastAsia"/>
            <w:kern w:val="0"/>
            <w:sz w:val="32"/>
            <w:szCs w:val="32"/>
            <w:lang w:val="zh-CN"/>
            <w:rPrChange w:id="222" w:author="User" w:date="2022-12-09T17:12:00Z">
              <w:rPr>
                <w:rFonts w:eastAsia="方正仿宋_GBK" w:cs="方正仿宋_GBK" w:hint="eastAsia"/>
                <w:kern w:val="0"/>
                <w:sz w:val="32"/>
                <w:szCs w:val="32"/>
                <w:lang w:val="zh-CN"/>
              </w:rPr>
            </w:rPrChange>
          </w:rPr>
          <w:t>6</w:t>
        </w:r>
        <w:r w:rsidRPr="007866D6">
          <w:rPr>
            <w:rFonts w:eastAsia="方正仿宋_GBK" w:cs="方正仿宋_GBK" w:hint="eastAsia"/>
            <w:kern w:val="0"/>
            <w:sz w:val="32"/>
            <w:szCs w:val="32"/>
            <w:lang w:val="zh-CN"/>
            <w:rPrChange w:id="223" w:author="User" w:date="2022-12-09T17:12:00Z">
              <w:rPr>
                <w:rFonts w:eastAsia="方正仿宋_GBK" w:cs="方正仿宋_GBK" w:hint="eastAsia"/>
                <w:kern w:val="0"/>
                <w:sz w:val="32"/>
                <w:szCs w:val="32"/>
                <w:lang w:val="zh-CN"/>
              </w:rPr>
            </w:rPrChange>
          </w:rPr>
          <w:t>月</w:t>
        </w:r>
        <w:r w:rsidRPr="007866D6">
          <w:rPr>
            <w:rFonts w:eastAsia="方正仿宋_GBK" w:cs="方正仿宋_GBK" w:hint="eastAsia"/>
            <w:kern w:val="0"/>
            <w:sz w:val="32"/>
            <w:szCs w:val="32"/>
            <w:lang w:val="zh-CN"/>
            <w:rPrChange w:id="224" w:author="User" w:date="2022-12-09T17:12:00Z">
              <w:rPr>
                <w:rFonts w:eastAsia="方正仿宋_GBK" w:cs="方正仿宋_GBK" w:hint="eastAsia"/>
                <w:kern w:val="0"/>
                <w:sz w:val="32"/>
                <w:szCs w:val="32"/>
                <w:lang w:val="zh-CN"/>
              </w:rPr>
            </w:rPrChange>
          </w:rPr>
          <w:t>15</w:t>
        </w:r>
        <w:r w:rsidRPr="007866D6">
          <w:rPr>
            <w:rFonts w:eastAsia="方正仿宋_GBK" w:cs="方正仿宋_GBK" w:hint="eastAsia"/>
            <w:kern w:val="0"/>
            <w:sz w:val="32"/>
            <w:szCs w:val="32"/>
            <w:lang w:val="zh-CN"/>
            <w:rPrChange w:id="225" w:author="User" w:date="2022-12-09T17:12:00Z">
              <w:rPr>
                <w:rFonts w:eastAsia="方正仿宋_GBK" w:cs="方正仿宋_GBK" w:hint="eastAsia"/>
                <w:kern w:val="0"/>
                <w:sz w:val="32"/>
                <w:szCs w:val="32"/>
                <w:lang w:val="zh-CN"/>
              </w:rPr>
            </w:rPrChange>
          </w:rPr>
          <w:t>日中国共产党四川省第十一届委员会第九次全体会议通过）、</w:t>
        </w:r>
      </w:ins>
      <w:ins w:id="226" w:author="强培荣" w:date="2022-12-06T15:17:00Z">
        <w:r w:rsidRPr="007866D6">
          <w:rPr>
            <w:rFonts w:eastAsia="方正仿宋_GBK" w:cs="方正仿宋_GBK" w:hint="eastAsia"/>
            <w:kern w:val="0"/>
            <w:sz w:val="32"/>
            <w:szCs w:val="32"/>
            <w:lang w:val="zh-CN"/>
            <w:rPrChange w:id="227" w:author="User" w:date="2022-12-09T17:12:00Z">
              <w:rPr>
                <w:rFonts w:eastAsia="方正仿宋_GBK" w:cs="方正仿宋_GBK" w:hint="eastAsia"/>
                <w:kern w:val="0"/>
                <w:sz w:val="32"/>
                <w:szCs w:val="32"/>
                <w:lang w:val="zh-CN"/>
              </w:rPr>
            </w:rPrChange>
          </w:rPr>
          <w:t>《中共资阳市委关于深入推进创新驱动引领高质量发展的决定》</w:t>
        </w:r>
      </w:ins>
      <w:ins w:id="228" w:author="qiangpeirong" w:date="2022-12-06T18:11:00Z">
        <w:r w:rsidRPr="007866D6">
          <w:rPr>
            <w:rFonts w:eastAsia="方正仿宋_GBK" w:cs="方正仿宋_GBK" w:hint="eastAsia"/>
            <w:kern w:val="0"/>
            <w:sz w:val="32"/>
            <w:szCs w:val="32"/>
            <w:lang w:val="zh-CN"/>
            <w:rPrChange w:id="229" w:author="User" w:date="2022-12-09T17:12:00Z">
              <w:rPr>
                <w:rFonts w:eastAsia="方正仿宋_GBK" w:cs="方正仿宋_GBK" w:hint="eastAsia"/>
                <w:kern w:val="0"/>
                <w:sz w:val="32"/>
                <w:szCs w:val="32"/>
                <w:lang w:val="zh-CN"/>
              </w:rPr>
            </w:rPrChange>
          </w:rPr>
          <w:t>（资委发〔</w:t>
        </w:r>
        <w:r w:rsidRPr="007866D6">
          <w:rPr>
            <w:rFonts w:eastAsia="方正仿宋_GBK" w:cs="方正仿宋_GBK" w:hint="eastAsia"/>
            <w:kern w:val="0"/>
            <w:sz w:val="32"/>
            <w:szCs w:val="32"/>
            <w:lang w:val="zh-CN"/>
            <w:rPrChange w:id="230" w:author="User" w:date="2022-12-09T17:12:00Z">
              <w:rPr>
                <w:rFonts w:eastAsia="方正仿宋_GBK" w:cs="方正仿宋_GBK" w:hint="eastAsia"/>
                <w:kern w:val="0"/>
                <w:sz w:val="32"/>
                <w:szCs w:val="32"/>
                <w:lang w:val="zh-CN"/>
              </w:rPr>
            </w:rPrChange>
          </w:rPr>
          <w:t>2021</w:t>
        </w:r>
        <w:r w:rsidRPr="007866D6">
          <w:rPr>
            <w:rFonts w:eastAsia="方正仿宋_GBK" w:cs="方正仿宋_GBK" w:hint="eastAsia"/>
            <w:kern w:val="0"/>
            <w:sz w:val="32"/>
            <w:szCs w:val="32"/>
            <w:lang w:val="zh-CN"/>
            <w:rPrChange w:id="231" w:author="User" w:date="2022-12-09T17:12:00Z">
              <w:rPr>
                <w:rFonts w:eastAsia="方正仿宋_GBK" w:cs="方正仿宋_GBK" w:hint="eastAsia"/>
                <w:kern w:val="0"/>
                <w:sz w:val="32"/>
                <w:szCs w:val="32"/>
                <w:lang w:val="zh-CN"/>
              </w:rPr>
            </w:rPrChange>
          </w:rPr>
          <w:t>〕</w:t>
        </w:r>
        <w:r w:rsidRPr="007866D6">
          <w:rPr>
            <w:rFonts w:eastAsia="方正仿宋_GBK" w:cs="方正仿宋_GBK" w:hint="eastAsia"/>
            <w:kern w:val="0"/>
            <w:sz w:val="32"/>
            <w:szCs w:val="32"/>
            <w:lang w:val="zh-CN"/>
            <w:rPrChange w:id="232" w:author="User" w:date="2022-12-09T17:12:00Z">
              <w:rPr>
                <w:rFonts w:eastAsia="方正仿宋_GBK" w:cs="方正仿宋_GBK" w:hint="eastAsia"/>
                <w:kern w:val="0"/>
                <w:sz w:val="32"/>
                <w:szCs w:val="32"/>
                <w:lang w:val="zh-CN"/>
              </w:rPr>
            </w:rPrChange>
          </w:rPr>
          <w:t>12</w:t>
        </w:r>
        <w:r w:rsidRPr="007866D6">
          <w:rPr>
            <w:rFonts w:eastAsia="方正仿宋_GBK" w:cs="方正仿宋_GBK" w:hint="eastAsia"/>
            <w:kern w:val="0"/>
            <w:sz w:val="32"/>
            <w:szCs w:val="32"/>
            <w:lang w:val="zh-CN"/>
            <w:rPrChange w:id="233" w:author="User" w:date="2022-12-09T17:12:00Z">
              <w:rPr>
                <w:rFonts w:eastAsia="方正仿宋_GBK" w:cs="方正仿宋_GBK" w:hint="eastAsia"/>
                <w:kern w:val="0"/>
                <w:sz w:val="32"/>
                <w:szCs w:val="32"/>
                <w:lang w:val="zh-CN"/>
              </w:rPr>
            </w:rPrChange>
          </w:rPr>
          <w:t>号）</w:t>
        </w:r>
      </w:ins>
      <w:ins w:id="234" w:author="强培荣" w:date="2022-12-06T15:17:00Z">
        <w:r w:rsidRPr="007866D6">
          <w:rPr>
            <w:rFonts w:eastAsia="方正仿宋_GBK" w:hint="eastAsia"/>
            <w:sz w:val="32"/>
            <w:szCs w:val="32"/>
            <w:lang w:val="zh-CN"/>
            <w:rPrChange w:id="235" w:author="User" w:date="2022-12-09T17:12:00Z">
              <w:rPr>
                <w:rFonts w:eastAsia="方正仿宋_GBK" w:hint="eastAsia"/>
                <w:sz w:val="32"/>
                <w:szCs w:val="32"/>
                <w:lang w:val="zh-CN"/>
              </w:rPr>
            </w:rPrChange>
          </w:rPr>
          <w:t>，制定本办法。</w:t>
        </w:r>
      </w:ins>
    </w:p>
    <w:p w:rsidR="00C12D2A" w:rsidRPr="007866D6" w:rsidRDefault="00C12D2A" w:rsidP="00261E96">
      <w:pPr>
        <w:pStyle w:val="ListParagraph"/>
        <w:adjustRightInd w:val="0"/>
        <w:snapToGrid w:val="0"/>
        <w:spacing w:line="600" w:lineRule="exact"/>
        <w:ind w:firstLine="640"/>
        <w:rPr>
          <w:ins w:id="236" w:author="强培荣" w:date="2022-12-06T15:17:00Z"/>
          <w:rFonts w:ascii="Times New Roman" w:eastAsia="方正仿宋_GBK" w:hAnsi="Times New Roman" w:cs="方正仿宋_GBK" w:hint="eastAsia"/>
          <w:spacing w:val="-6"/>
          <w:kern w:val="0"/>
          <w:sz w:val="32"/>
          <w:szCs w:val="32"/>
          <w:lang w:val="zh-CN"/>
          <w:rPrChange w:id="237" w:author="User" w:date="2022-12-09T17:12:00Z">
            <w:rPr>
              <w:ins w:id="238" w:author="强培荣" w:date="2022-12-06T15:17:00Z"/>
              <w:rFonts w:ascii="Times New Roman" w:eastAsia="方正仿宋_GBK" w:hAnsi="Times New Roman" w:cs="方正仿宋_GBK" w:hint="eastAsia"/>
              <w:kern w:val="0"/>
              <w:sz w:val="32"/>
              <w:szCs w:val="32"/>
              <w:lang w:val="zh-CN"/>
            </w:rPr>
          </w:rPrChange>
        </w:rPr>
        <w:pPrChange w:id="239" w:author="xbany" w:date="2022-12-12T09:26:00Z">
          <w:pPr>
            <w:pStyle w:val="ListParagraph"/>
            <w:topLinePunct/>
            <w:adjustRightInd w:val="0"/>
            <w:snapToGrid w:val="0"/>
            <w:spacing w:line="600" w:lineRule="exact"/>
            <w:ind w:firstLine="640"/>
          </w:pPr>
        </w:pPrChange>
      </w:pPr>
      <w:ins w:id="240" w:author="强培荣" w:date="2022-12-06T15:17:00Z">
        <w:r w:rsidRPr="007866D6">
          <w:rPr>
            <w:rFonts w:ascii="Times New Roman" w:eastAsia="方正仿宋_GBK" w:hAnsi="Times New Roman" w:cs="方正仿宋_GBK" w:hint="eastAsia"/>
            <w:kern w:val="0"/>
            <w:sz w:val="32"/>
            <w:szCs w:val="32"/>
            <w:lang w:val="zh-CN"/>
            <w:rPrChange w:id="241" w:author="User" w:date="2022-12-09T17:12:00Z">
              <w:rPr>
                <w:rFonts w:ascii="Times New Roman" w:eastAsia="方正楷体_GBK" w:hAnsi="Times New Roman" w:cs="方正仿宋_GBK" w:hint="eastAsia"/>
                <w:b/>
                <w:kern w:val="0"/>
                <w:sz w:val="32"/>
                <w:szCs w:val="32"/>
                <w:lang w:val="zh-CN"/>
              </w:rPr>
            </w:rPrChange>
          </w:rPr>
          <w:t>第二条</w:t>
        </w:r>
        <w:r w:rsidRPr="007866D6">
          <w:rPr>
            <w:rFonts w:ascii="Times New Roman" w:eastAsia="方正仿宋_GBK" w:hAnsi="Times New Roman" w:cs="方正仿宋_GBK" w:hint="eastAsia"/>
            <w:kern w:val="0"/>
            <w:sz w:val="32"/>
            <w:szCs w:val="32"/>
            <w:rPrChange w:id="242" w:author="User" w:date="2022-12-09T17:12:00Z">
              <w:rPr>
                <w:rFonts w:ascii="Times New Roman" w:eastAsia="方正楷体_GBK" w:hAnsi="Times New Roman" w:cs="方正仿宋_GBK" w:hint="eastAsia"/>
                <w:b/>
                <w:kern w:val="0"/>
                <w:sz w:val="32"/>
                <w:szCs w:val="32"/>
              </w:rPr>
            </w:rPrChange>
          </w:rPr>
          <w:t xml:space="preserve">  </w:t>
        </w:r>
        <w:bookmarkStart w:id="243" w:name="OLE_LINK1"/>
        <w:r w:rsidRPr="007866D6">
          <w:rPr>
            <w:rFonts w:ascii="Times New Roman" w:eastAsia="方正仿宋_GBK" w:hAnsi="Times New Roman" w:cs="方正仿宋_GBK" w:hint="eastAsia"/>
            <w:kern w:val="0"/>
            <w:sz w:val="32"/>
            <w:szCs w:val="32"/>
            <w:lang w:val="zh-CN"/>
          </w:rPr>
          <w:t>本办法所称知识产权质押融资风险补偿基金（以下简称“风险补偿基金”），是指为鼓励知识产权质押贷款工作的开展，纳入市、县（区）财政预算安排，市场监</w:t>
        </w:r>
        <w:del w:id="244" w:author="qiangpeirong" w:date="2022-12-06T18:15:00Z">
          <w:r w:rsidRPr="007866D6">
            <w:rPr>
              <w:rFonts w:ascii="Times New Roman" w:eastAsia="方正仿宋_GBK" w:hAnsi="Times New Roman" w:cs="方正仿宋_GBK" w:hint="eastAsia"/>
              <w:kern w:val="0"/>
              <w:sz w:val="32"/>
              <w:szCs w:val="32"/>
              <w:lang w:val="zh-CN"/>
            </w:rPr>
            <w:delText>督</w:delText>
          </w:r>
        </w:del>
        <w:r w:rsidRPr="007866D6">
          <w:rPr>
            <w:rFonts w:ascii="Times New Roman" w:eastAsia="方正仿宋_GBK" w:hAnsi="Times New Roman" w:cs="方正仿宋_GBK" w:hint="eastAsia"/>
            <w:kern w:val="0"/>
            <w:sz w:val="32"/>
            <w:szCs w:val="32"/>
            <w:lang w:val="zh-CN"/>
          </w:rPr>
          <w:t>管理部门负责</w:t>
        </w:r>
        <w:r w:rsidRPr="007866D6">
          <w:rPr>
            <w:rFonts w:ascii="Times New Roman" w:eastAsia="方正仿宋_GBK" w:hAnsi="Times New Roman" w:cs="方正仿宋_GBK" w:hint="eastAsia"/>
            <w:kern w:val="0"/>
            <w:sz w:val="32"/>
            <w:szCs w:val="32"/>
            <w:lang w:val="zh-CN"/>
            <w:rPrChange w:id="245" w:author="User" w:date="2022-12-09T17:12:00Z">
              <w:rPr>
                <w:rFonts w:ascii="Times New Roman" w:eastAsia="方正仿宋_GBK" w:hAnsi="Times New Roman" w:cs="方正仿宋_GBK" w:hint="eastAsia"/>
                <w:spacing w:val="-8"/>
                <w:kern w:val="0"/>
                <w:sz w:val="32"/>
                <w:szCs w:val="32"/>
                <w:lang w:val="zh-CN"/>
              </w:rPr>
            </w:rPrChange>
          </w:rPr>
          <w:t>使</w:t>
        </w:r>
        <w:r w:rsidRPr="007866D6">
          <w:rPr>
            <w:rFonts w:ascii="Times New Roman" w:eastAsia="方正仿宋_GBK" w:hAnsi="Times New Roman" w:cs="方正仿宋_GBK" w:hint="eastAsia"/>
            <w:spacing w:val="-6"/>
            <w:kern w:val="0"/>
            <w:sz w:val="32"/>
            <w:szCs w:val="32"/>
            <w:lang w:val="zh-CN"/>
            <w:rPrChange w:id="246" w:author="User" w:date="2022-12-09T17:12:00Z">
              <w:rPr>
                <w:rFonts w:ascii="Times New Roman" w:eastAsia="方正仿宋_GBK" w:hAnsi="Times New Roman" w:cs="方正仿宋_GBK" w:hint="eastAsia"/>
                <w:spacing w:val="-8"/>
                <w:kern w:val="0"/>
                <w:sz w:val="32"/>
                <w:szCs w:val="32"/>
                <w:lang w:val="zh-CN"/>
              </w:rPr>
            </w:rPrChange>
          </w:rPr>
          <w:t>用管理，专项用于知识产权质押贷款的损失进行分担补偿的资金。</w:t>
        </w:r>
      </w:ins>
    </w:p>
    <w:bookmarkEnd w:id="243"/>
    <w:p w:rsidR="00C12D2A" w:rsidRPr="007866D6" w:rsidRDefault="00C12D2A" w:rsidP="00261E96">
      <w:pPr>
        <w:adjustRightInd w:val="0"/>
        <w:snapToGrid w:val="0"/>
        <w:spacing w:line="600" w:lineRule="exact"/>
        <w:ind w:firstLineChars="200" w:firstLine="640"/>
        <w:rPr>
          <w:ins w:id="247" w:author="强培荣" w:date="2022-12-06T15:17:00Z"/>
          <w:rFonts w:eastAsia="方正仿宋_GBK" w:cs="方正仿宋_GBK" w:hint="eastAsia"/>
          <w:kern w:val="0"/>
          <w:sz w:val="32"/>
          <w:szCs w:val="32"/>
          <w:lang w:val="zh-CN"/>
          <w:rPrChange w:id="248" w:author="User" w:date="2022-12-09T17:12:00Z">
            <w:rPr>
              <w:ins w:id="249" w:author="强培荣" w:date="2022-12-06T15:17:00Z"/>
              <w:rFonts w:eastAsia="方正仿宋_GBK" w:cs="方正仿宋_GBK" w:hint="eastAsia"/>
              <w:kern w:val="0"/>
              <w:sz w:val="32"/>
              <w:szCs w:val="32"/>
              <w:lang w:val="zh-CN"/>
            </w:rPr>
          </w:rPrChange>
        </w:rPr>
        <w:pPrChange w:id="250" w:author="xbany" w:date="2022-12-12T09:26:00Z">
          <w:pPr>
            <w:topLinePunct/>
            <w:adjustRightInd w:val="0"/>
            <w:snapToGrid w:val="0"/>
            <w:spacing w:line="600" w:lineRule="exact"/>
            <w:ind w:firstLineChars="200" w:firstLine="640"/>
          </w:pPr>
        </w:pPrChange>
      </w:pPr>
      <w:ins w:id="251" w:author="强培荣" w:date="2022-12-06T15:17:00Z">
        <w:r w:rsidRPr="007866D6">
          <w:rPr>
            <w:rFonts w:eastAsia="方正仿宋_GBK" w:cs="方正仿宋_GBK" w:hint="eastAsia"/>
            <w:kern w:val="0"/>
            <w:sz w:val="32"/>
            <w:szCs w:val="32"/>
            <w:lang w:val="zh-CN"/>
            <w:rPrChange w:id="252" w:author="User" w:date="2022-12-09T17:12:00Z">
              <w:rPr>
                <w:rFonts w:eastAsia="方正楷体_GBK" w:cs="方正仿宋_GBK" w:hint="eastAsia"/>
                <w:b/>
                <w:kern w:val="0"/>
                <w:sz w:val="32"/>
                <w:szCs w:val="32"/>
                <w:lang w:val="zh-CN"/>
              </w:rPr>
            </w:rPrChange>
          </w:rPr>
          <w:t>第三条</w:t>
        </w:r>
        <w:r w:rsidRPr="007866D6">
          <w:rPr>
            <w:rFonts w:eastAsia="方正仿宋_GBK" w:cs="方正仿宋_GBK" w:hint="eastAsia"/>
            <w:kern w:val="0"/>
            <w:sz w:val="32"/>
            <w:szCs w:val="32"/>
            <w:lang w:val="zh-CN"/>
            <w:rPrChange w:id="253" w:author="User" w:date="2022-12-09T17:12:00Z">
              <w:rPr>
                <w:rFonts w:eastAsia="方正楷体_GBK" w:cs="方正仿宋_GBK" w:hint="eastAsia"/>
                <w:b/>
                <w:kern w:val="0"/>
                <w:sz w:val="32"/>
                <w:szCs w:val="32"/>
                <w:lang w:val="zh-CN"/>
              </w:rPr>
            </w:rPrChange>
          </w:rPr>
          <w:t xml:space="preserve"> </w:t>
        </w:r>
        <w:bookmarkStart w:id="254" w:name="OLE_LINK3"/>
        <w:r w:rsidRPr="007866D6">
          <w:rPr>
            <w:rFonts w:eastAsia="方正仿宋_GBK" w:cs="方正仿宋_GBK" w:hint="eastAsia"/>
            <w:kern w:val="0"/>
            <w:sz w:val="32"/>
            <w:szCs w:val="32"/>
            <w:rPrChange w:id="255" w:author="User" w:date="2022-12-09T17:12:00Z">
              <w:rPr>
                <w:rFonts w:eastAsia="方正楷体_GBK" w:cs="方正仿宋_GBK" w:hint="eastAsia"/>
                <w:b/>
                <w:kern w:val="0"/>
                <w:sz w:val="32"/>
                <w:szCs w:val="32"/>
              </w:rPr>
            </w:rPrChange>
          </w:rPr>
          <w:t xml:space="preserve"> </w:t>
        </w:r>
        <w:r w:rsidRPr="007866D6">
          <w:rPr>
            <w:rFonts w:eastAsia="方正仿宋_GBK" w:cs="方正仿宋_GBK" w:hint="eastAsia"/>
            <w:kern w:val="0"/>
            <w:sz w:val="32"/>
            <w:szCs w:val="32"/>
            <w:lang w:val="zh-CN"/>
          </w:rPr>
          <w:t>本办法</w:t>
        </w:r>
        <w:bookmarkStart w:id="256" w:name="OLE_LINK2"/>
        <w:r w:rsidRPr="007866D6">
          <w:rPr>
            <w:rFonts w:eastAsia="方正仿宋_GBK" w:cs="方正仿宋_GBK" w:hint="eastAsia"/>
            <w:kern w:val="0"/>
            <w:sz w:val="32"/>
            <w:szCs w:val="32"/>
            <w:lang w:val="zh-CN"/>
          </w:rPr>
          <w:t>所称的知识产权质押贷款，是指借款人以国家知识产权局授予（认定）的专利、商标进行质押，获得合作银行授信的资金。</w:t>
        </w:r>
      </w:ins>
    </w:p>
    <w:p w:rsidR="00C12D2A" w:rsidRPr="007866D6" w:rsidRDefault="00C12D2A" w:rsidP="00261E96">
      <w:pPr>
        <w:adjustRightInd w:val="0"/>
        <w:snapToGrid w:val="0"/>
        <w:spacing w:line="600" w:lineRule="exact"/>
        <w:ind w:firstLineChars="200" w:firstLine="640"/>
        <w:rPr>
          <w:ins w:id="257" w:author="强培荣" w:date="2022-12-06T15:17:00Z"/>
          <w:rFonts w:eastAsia="方正仿宋_GBK" w:cs="方正仿宋_GBK" w:hint="eastAsia"/>
          <w:kern w:val="0"/>
          <w:sz w:val="32"/>
          <w:szCs w:val="32"/>
          <w:rPrChange w:id="258" w:author="User" w:date="2022-12-09T17:12:00Z">
            <w:rPr>
              <w:ins w:id="259" w:author="强培荣" w:date="2022-12-06T15:17:00Z"/>
              <w:rFonts w:eastAsia="方正仿宋_GBK" w:cs="方正仿宋_GBK" w:hint="eastAsia"/>
              <w:kern w:val="0"/>
              <w:sz w:val="32"/>
              <w:szCs w:val="32"/>
            </w:rPr>
          </w:rPrChange>
        </w:rPr>
        <w:pPrChange w:id="260" w:author="xbany" w:date="2022-12-12T09:26:00Z">
          <w:pPr>
            <w:topLinePunct/>
            <w:adjustRightInd w:val="0"/>
            <w:snapToGrid w:val="0"/>
            <w:spacing w:line="600" w:lineRule="exact"/>
            <w:ind w:firstLineChars="200" w:firstLine="640"/>
          </w:pPr>
        </w:pPrChange>
      </w:pPr>
      <w:ins w:id="261" w:author="强培荣" w:date="2022-12-06T15:17:00Z">
        <w:r w:rsidRPr="007866D6">
          <w:rPr>
            <w:rFonts w:eastAsia="方正仿宋_GBK" w:cs="方正仿宋_GBK" w:hint="eastAsia"/>
            <w:bCs/>
            <w:kern w:val="0"/>
            <w:sz w:val="32"/>
            <w:szCs w:val="32"/>
            <w:lang w:val="zh-CN"/>
            <w:rPrChange w:id="262" w:author="User" w:date="2022-12-09T17:12:00Z">
              <w:rPr>
                <w:rFonts w:eastAsia="方正楷体_GBK" w:cs="方正仿宋_GBK" w:hint="eastAsia"/>
                <w:b/>
                <w:bCs/>
                <w:kern w:val="0"/>
                <w:sz w:val="32"/>
                <w:szCs w:val="32"/>
                <w:lang w:val="zh-CN"/>
              </w:rPr>
            </w:rPrChange>
          </w:rPr>
          <w:t>第</w:t>
        </w:r>
        <w:r w:rsidRPr="007866D6">
          <w:rPr>
            <w:rFonts w:eastAsia="方正仿宋_GBK" w:cs="方正仿宋_GBK" w:hint="eastAsia"/>
            <w:bCs/>
            <w:kern w:val="0"/>
            <w:sz w:val="32"/>
            <w:szCs w:val="32"/>
            <w:rPrChange w:id="263" w:author="User" w:date="2022-12-09T17:12:00Z">
              <w:rPr>
                <w:rFonts w:eastAsia="方正楷体_GBK" w:cs="方正仿宋_GBK" w:hint="eastAsia"/>
                <w:b/>
                <w:bCs/>
                <w:kern w:val="0"/>
                <w:sz w:val="32"/>
                <w:szCs w:val="32"/>
              </w:rPr>
            </w:rPrChange>
          </w:rPr>
          <w:t>四条</w:t>
        </w:r>
        <w:r w:rsidRPr="007866D6">
          <w:rPr>
            <w:rFonts w:eastAsia="方正仿宋_GBK" w:cs="方正仿宋_GBK" w:hint="eastAsia"/>
            <w:kern w:val="0"/>
            <w:sz w:val="32"/>
            <w:szCs w:val="32"/>
          </w:rPr>
          <w:t xml:space="preserve">  </w:t>
        </w:r>
        <w:r w:rsidRPr="007866D6">
          <w:rPr>
            <w:rFonts w:eastAsia="方正仿宋_GBK" w:cs="方正仿宋_GBK" w:hint="eastAsia"/>
            <w:kern w:val="0"/>
            <w:sz w:val="32"/>
            <w:szCs w:val="32"/>
          </w:rPr>
          <w:t>本办法所称借款人，是指向合作银行申请知识产权质押贷款的市场主体。</w:t>
        </w:r>
      </w:ins>
    </w:p>
    <w:p w:rsidR="00C12D2A" w:rsidRPr="007866D6" w:rsidRDefault="00C12D2A" w:rsidP="007866D6">
      <w:pPr>
        <w:adjustRightInd w:val="0"/>
        <w:snapToGrid w:val="0"/>
        <w:spacing w:line="600" w:lineRule="exact"/>
        <w:ind w:firstLineChars="200" w:firstLine="640"/>
        <w:rPr>
          <w:ins w:id="264" w:author="强培荣" w:date="2022-12-06T15:17:00Z"/>
          <w:rFonts w:eastAsia="方正仿宋_GBK" w:cs="方正仿宋_GBK" w:hint="eastAsia"/>
          <w:kern w:val="0"/>
          <w:sz w:val="32"/>
          <w:szCs w:val="32"/>
          <w:rPrChange w:id="265" w:author="User" w:date="2022-12-09T17:12:00Z">
            <w:rPr>
              <w:ins w:id="266" w:author="强培荣" w:date="2022-12-06T15:17:00Z"/>
              <w:rFonts w:eastAsia="方正仿宋_GBK" w:cs="方正仿宋_GBK" w:hint="eastAsia"/>
              <w:kern w:val="0"/>
              <w:sz w:val="32"/>
              <w:szCs w:val="32"/>
            </w:rPr>
          </w:rPrChange>
        </w:rPr>
        <w:pPrChange w:id="267" w:author="User" w:date="2022-12-09T17:12:00Z">
          <w:pPr>
            <w:topLinePunct/>
            <w:adjustRightInd w:val="0"/>
            <w:snapToGrid w:val="0"/>
            <w:spacing w:line="600" w:lineRule="exact"/>
            <w:ind w:firstLineChars="200" w:firstLine="640"/>
          </w:pPr>
        </w:pPrChange>
      </w:pPr>
      <w:ins w:id="268" w:author="强培荣" w:date="2022-12-06T15:17:00Z">
        <w:r w:rsidRPr="007866D6">
          <w:rPr>
            <w:rFonts w:eastAsia="方正仿宋_GBK" w:cs="方正仿宋_GBK" w:hint="eastAsia"/>
            <w:kern w:val="0"/>
            <w:sz w:val="32"/>
            <w:szCs w:val="32"/>
            <w:rPrChange w:id="269" w:author="User" w:date="2022-12-09T17:12:00Z">
              <w:rPr>
                <w:rFonts w:eastAsia="方正仿宋_GBK" w:cs="方正仿宋_GBK" w:hint="eastAsia"/>
                <w:kern w:val="0"/>
                <w:sz w:val="32"/>
                <w:szCs w:val="32"/>
              </w:rPr>
            </w:rPrChange>
          </w:rPr>
          <w:t>所称合作银行，是指为借款人提供知识产权质押贷款的商业</w:t>
        </w:r>
        <w:r w:rsidRPr="007866D6">
          <w:rPr>
            <w:rFonts w:eastAsia="方正仿宋_GBK" w:cs="方正仿宋_GBK" w:hint="eastAsia"/>
            <w:kern w:val="0"/>
            <w:sz w:val="32"/>
            <w:szCs w:val="32"/>
            <w:rPrChange w:id="270" w:author="User" w:date="2022-12-09T17:12:00Z">
              <w:rPr>
                <w:rFonts w:eastAsia="方正仿宋_GBK" w:cs="方正仿宋_GBK" w:hint="eastAsia"/>
                <w:kern w:val="0"/>
                <w:sz w:val="32"/>
                <w:szCs w:val="32"/>
              </w:rPr>
            </w:rPrChange>
          </w:rPr>
          <w:lastRenderedPageBreak/>
          <w:t>银行。</w:t>
        </w:r>
        <w:bookmarkEnd w:id="254"/>
        <w:bookmarkEnd w:id="256"/>
      </w:ins>
    </w:p>
    <w:p w:rsidR="00C12D2A" w:rsidRPr="007866D6" w:rsidRDefault="00C12D2A" w:rsidP="00261E96">
      <w:pPr>
        <w:adjustRightInd w:val="0"/>
        <w:snapToGrid w:val="0"/>
        <w:spacing w:line="600" w:lineRule="exact"/>
        <w:ind w:firstLineChars="200" w:firstLine="640"/>
        <w:rPr>
          <w:ins w:id="271" w:author="强培荣" w:date="2022-12-06T15:17:00Z"/>
          <w:rFonts w:eastAsia="方正仿宋_GBK" w:cs="方正仿宋_GBK" w:hint="eastAsia"/>
          <w:bCs/>
          <w:color w:val="FF0000"/>
          <w:kern w:val="0"/>
          <w:sz w:val="32"/>
          <w:szCs w:val="32"/>
          <w:rPrChange w:id="272" w:author="User" w:date="2022-12-09T17:12:00Z">
            <w:rPr>
              <w:ins w:id="273" w:author="强培荣" w:date="2022-12-06T15:17:00Z"/>
              <w:rFonts w:eastAsia="方正楷体_GBK" w:cs="方正仿宋_GBK" w:hint="eastAsia"/>
              <w:b/>
              <w:bCs/>
              <w:color w:val="FF0000"/>
              <w:kern w:val="0"/>
              <w:sz w:val="32"/>
              <w:szCs w:val="32"/>
            </w:rPr>
          </w:rPrChange>
        </w:rPr>
        <w:pPrChange w:id="274" w:author="xbany" w:date="2022-12-12T09:26:00Z">
          <w:pPr>
            <w:topLinePunct/>
            <w:adjustRightInd w:val="0"/>
            <w:snapToGrid w:val="0"/>
            <w:spacing w:line="600" w:lineRule="exact"/>
            <w:ind w:firstLineChars="196" w:firstLine="628"/>
          </w:pPr>
        </w:pPrChange>
      </w:pPr>
      <w:ins w:id="275" w:author="强培荣" w:date="2022-12-06T15:17:00Z">
        <w:r w:rsidRPr="007866D6">
          <w:rPr>
            <w:rFonts w:eastAsia="方正仿宋_GBK" w:cs="方正仿宋_GBK" w:hint="eastAsia"/>
            <w:bCs/>
            <w:kern w:val="0"/>
            <w:sz w:val="32"/>
            <w:szCs w:val="32"/>
            <w:rPrChange w:id="276" w:author="User" w:date="2022-12-09T17:12:00Z">
              <w:rPr>
                <w:rFonts w:eastAsia="方正楷体_GBK" w:cs="方正仿宋_GBK" w:hint="eastAsia"/>
                <w:b/>
                <w:bCs/>
                <w:kern w:val="0"/>
                <w:sz w:val="32"/>
                <w:szCs w:val="32"/>
              </w:rPr>
            </w:rPrChange>
          </w:rPr>
          <w:t>第五条</w:t>
        </w:r>
        <w:r w:rsidRPr="007866D6">
          <w:rPr>
            <w:rFonts w:eastAsia="方正仿宋_GBK" w:cs="方正仿宋_GBK" w:hint="eastAsia"/>
            <w:bCs/>
            <w:kern w:val="0"/>
            <w:sz w:val="32"/>
            <w:szCs w:val="32"/>
            <w:rPrChange w:id="277" w:author="User" w:date="2022-12-09T17:12:00Z">
              <w:rPr>
                <w:rFonts w:eastAsia="方正楷体_GBK" w:cs="方正仿宋_GBK" w:hint="eastAsia"/>
                <w:b/>
                <w:bCs/>
                <w:kern w:val="0"/>
                <w:sz w:val="32"/>
                <w:szCs w:val="32"/>
              </w:rPr>
            </w:rPrChange>
          </w:rPr>
          <w:t xml:space="preserve">  </w:t>
        </w:r>
        <w:r w:rsidRPr="007866D6">
          <w:rPr>
            <w:rFonts w:eastAsia="方正仿宋_GBK" w:cs="方正仿宋_GBK" w:hint="eastAsia"/>
            <w:kern w:val="0"/>
            <w:sz w:val="32"/>
            <w:szCs w:val="32"/>
          </w:rPr>
          <w:t>支持保险机构提供知识产权质押贷款保证等保险服务。</w:t>
        </w:r>
      </w:ins>
    </w:p>
    <w:p w:rsidR="00C12D2A" w:rsidRPr="007866D6" w:rsidRDefault="00C12D2A" w:rsidP="007866D6">
      <w:pPr>
        <w:adjustRightInd w:val="0"/>
        <w:snapToGrid w:val="0"/>
        <w:spacing w:line="600" w:lineRule="exact"/>
        <w:ind w:firstLineChars="200" w:firstLine="640"/>
        <w:rPr>
          <w:ins w:id="278" w:author="强培荣" w:date="2022-12-06T15:17:00Z"/>
          <w:rFonts w:eastAsia="方正仿宋_GBK" w:hint="eastAsia"/>
          <w:sz w:val="32"/>
          <w:szCs w:val="32"/>
        </w:rPr>
      </w:pPr>
      <w:ins w:id="279" w:author="强培荣" w:date="2022-12-06T15:17:00Z">
        <w:r w:rsidRPr="007866D6">
          <w:rPr>
            <w:rFonts w:eastAsia="方正仿宋_GBK" w:hint="eastAsia"/>
            <w:sz w:val="32"/>
            <w:szCs w:val="32"/>
          </w:rPr>
          <w:t>鼓励知识产权运营服务机构参与知识产权质押贷款等业务。</w:t>
        </w:r>
      </w:ins>
    </w:p>
    <w:p w:rsidR="00C12D2A" w:rsidRPr="007866D6" w:rsidRDefault="00C12D2A" w:rsidP="00261E96">
      <w:pPr>
        <w:adjustRightInd w:val="0"/>
        <w:snapToGrid w:val="0"/>
        <w:spacing w:line="600" w:lineRule="exact"/>
        <w:ind w:firstLineChars="200" w:firstLine="640"/>
        <w:rPr>
          <w:ins w:id="280" w:author="强培荣" w:date="2022-12-06T15:17:00Z"/>
          <w:rFonts w:eastAsia="方正仿宋_GBK" w:cs="方正仿宋_GBK" w:hint="eastAsia"/>
          <w:color w:val="FF0000"/>
          <w:kern w:val="0"/>
          <w:sz w:val="32"/>
          <w:szCs w:val="32"/>
          <w:lang w:val="zh-CN"/>
          <w:rPrChange w:id="281" w:author="User" w:date="2022-12-09T17:12:00Z">
            <w:rPr>
              <w:ins w:id="282" w:author="强培荣" w:date="2022-12-06T15:17:00Z"/>
              <w:rFonts w:eastAsia="方正仿宋_GBK" w:cs="方正仿宋_GBK" w:hint="eastAsia"/>
              <w:color w:val="FF0000"/>
              <w:kern w:val="0"/>
              <w:sz w:val="32"/>
              <w:szCs w:val="32"/>
              <w:lang w:val="zh-CN"/>
            </w:rPr>
          </w:rPrChange>
        </w:rPr>
        <w:pPrChange w:id="283" w:author="xbany" w:date="2022-12-12T09:26:00Z">
          <w:pPr>
            <w:topLinePunct/>
            <w:adjustRightInd w:val="0"/>
            <w:snapToGrid w:val="0"/>
            <w:spacing w:line="600" w:lineRule="exact"/>
            <w:ind w:firstLineChars="200" w:firstLine="640"/>
          </w:pPr>
        </w:pPrChange>
      </w:pPr>
      <w:ins w:id="284" w:author="强培荣" w:date="2022-12-06T15:17:00Z">
        <w:r w:rsidRPr="007866D6">
          <w:rPr>
            <w:rFonts w:eastAsia="方正仿宋_GBK" w:cs="方正仿宋_GBK" w:hint="eastAsia"/>
            <w:bCs/>
            <w:kern w:val="0"/>
            <w:sz w:val="32"/>
            <w:szCs w:val="32"/>
            <w:rPrChange w:id="285" w:author="User" w:date="2022-12-09T17:12:00Z">
              <w:rPr>
                <w:rFonts w:eastAsia="方正楷体_GBK" w:cs="方正仿宋_GBK" w:hint="eastAsia"/>
                <w:b/>
                <w:bCs/>
                <w:kern w:val="0"/>
                <w:sz w:val="32"/>
                <w:szCs w:val="32"/>
              </w:rPr>
            </w:rPrChange>
          </w:rPr>
          <w:t>第六条</w:t>
        </w:r>
        <w:r w:rsidRPr="007866D6">
          <w:rPr>
            <w:rFonts w:eastAsia="方正仿宋_GBK" w:cs="方正仿宋_GBK" w:hint="eastAsia"/>
            <w:kern w:val="0"/>
            <w:sz w:val="32"/>
            <w:szCs w:val="32"/>
          </w:rPr>
          <w:t xml:space="preserve">  </w:t>
        </w:r>
        <w:r w:rsidRPr="007866D6">
          <w:rPr>
            <w:rFonts w:eastAsia="方正仿宋_GBK" w:cs="方正仿宋_GBK" w:hint="eastAsia"/>
            <w:kern w:val="0"/>
            <w:sz w:val="32"/>
            <w:szCs w:val="32"/>
            <w:lang w:val="zh-CN"/>
          </w:rPr>
          <w:t>风险补偿基金仅对纯知识产权质押（是指完全由知识产权质押获得的贷款）或组合质押中明确属于知识产权部分贷款本金提供风险补偿。</w:t>
        </w:r>
      </w:ins>
    </w:p>
    <w:p w:rsidR="00C12D2A" w:rsidRPr="007866D6" w:rsidRDefault="00C12D2A" w:rsidP="007866D6">
      <w:pPr>
        <w:adjustRightInd w:val="0"/>
        <w:snapToGrid w:val="0"/>
        <w:spacing w:line="600" w:lineRule="exact"/>
        <w:ind w:firstLineChars="200" w:firstLine="640"/>
        <w:rPr>
          <w:ins w:id="286" w:author="强培荣" w:date="2022-12-06T15:17:00Z"/>
          <w:rFonts w:eastAsia="方正仿宋_GBK" w:cs="方正黑体_GBK" w:hint="eastAsia"/>
          <w:bCs/>
          <w:kern w:val="0"/>
          <w:sz w:val="32"/>
          <w:szCs w:val="32"/>
          <w:rPrChange w:id="287" w:author="User" w:date="2022-12-09T17:12:00Z">
            <w:rPr>
              <w:ins w:id="288" w:author="强培荣" w:date="2022-12-06T15:17:00Z"/>
              <w:rFonts w:eastAsia="方正黑体_GBK" w:cs="方正黑体_GBK" w:hint="eastAsia"/>
              <w:bCs/>
              <w:kern w:val="0"/>
              <w:sz w:val="32"/>
              <w:szCs w:val="32"/>
            </w:rPr>
          </w:rPrChange>
        </w:rPr>
        <w:pPrChange w:id="289" w:author="User" w:date="2022-12-09T17:12:00Z">
          <w:pPr>
            <w:topLinePunct/>
            <w:adjustRightInd w:val="0"/>
            <w:snapToGrid w:val="0"/>
            <w:spacing w:line="600" w:lineRule="exact"/>
            <w:jc w:val="center"/>
          </w:pPr>
        </w:pPrChange>
      </w:pPr>
    </w:p>
    <w:p w:rsidR="00C12D2A" w:rsidRPr="007866D6" w:rsidRDefault="00C12D2A" w:rsidP="00CC2364">
      <w:pPr>
        <w:adjustRightInd w:val="0"/>
        <w:snapToGrid w:val="0"/>
        <w:spacing w:line="600" w:lineRule="exact"/>
        <w:jc w:val="center"/>
        <w:rPr>
          <w:ins w:id="290" w:author="强培荣" w:date="2022-12-06T15:17:00Z"/>
          <w:rFonts w:eastAsia="方正黑体_GBK" w:cs="方正黑体_GBK" w:hint="eastAsia"/>
          <w:bCs/>
          <w:kern w:val="0"/>
          <w:sz w:val="32"/>
          <w:szCs w:val="32"/>
          <w:rPrChange w:id="291" w:author="User" w:date="2022-12-09T17:12:00Z">
            <w:rPr>
              <w:ins w:id="292" w:author="强培荣" w:date="2022-12-06T15:17:00Z"/>
              <w:rFonts w:eastAsia="方正黑体_GBK" w:cs="方正黑体_GBK" w:hint="eastAsia"/>
              <w:bCs/>
              <w:kern w:val="0"/>
              <w:sz w:val="32"/>
              <w:szCs w:val="32"/>
            </w:rPr>
          </w:rPrChange>
        </w:rPr>
        <w:pPrChange w:id="293" w:author="Administrator" w:date="2022-12-09T13:08:00Z">
          <w:pPr>
            <w:topLinePunct/>
            <w:adjustRightInd w:val="0"/>
            <w:snapToGrid w:val="0"/>
            <w:spacing w:line="600" w:lineRule="exact"/>
            <w:jc w:val="center"/>
          </w:pPr>
        </w:pPrChange>
      </w:pPr>
      <w:ins w:id="294" w:author="强培荣" w:date="2022-12-06T15:17:00Z">
        <w:r w:rsidRPr="007866D6">
          <w:rPr>
            <w:rFonts w:eastAsia="方正黑体_GBK" w:cs="方正黑体_GBK" w:hint="eastAsia"/>
            <w:bCs/>
            <w:kern w:val="0"/>
            <w:sz w:val="32"/>
            <w:szCs w:val="32"/>
            <w:rPrChange w:id="295" w:author="User" w:date="2022-12-09T17:12:00Z">
              <w:rPr>
                <w:rFonts w:eastAsia="方正黑体_GBK" w:cs="方正黑体_GBK" w:hint="eastAsia"/>
                <w:bCs/>
                <w:kern w:val="0"/>
                <w:sz w:val="32"/>
                <w:szCs w:val="32"/>
              </w:rPr>
            </w:rPrChange>
          </w:rPr>
          <w:t>第二章</w:t>
        </w:r>
        <w:r w:rsidRPr="007866D6">
          <w:rPr>
            <w:rFonts w:eastAsia="方正黑体_GBK" w:cs="方正黑体_GBK" w:hint="eastAsia"/>
            <w:bCs/>
            <w:kern w:val="0"/>
            <w:sz w:val="32"/>
            <w:szCs w:val="32"/>
            <w:rPrChange w:id="296" w:author="User" w:date="2022-12-09T17:12:00Z">
              <w:rPr>
                <w:rFonts w:eastAsia="方正黑体_GBK" w:cs="方正黑体_GBK" w:hint="eastAsia"/>
                <w:bCs/>
                <w:kern w:val="0"/>
                <w:sz w:val="32"/>
                <w:szCs w:val="32"/>
              </w:rPr>
            </w:rPrChange>
          </w:rPr>
          <w:t xml:space="preserve">  </w:t>
        </w:r>
        <w:r w:rsidRPr="007866D6">
          <w:rPr>
            <w:rFonts w:eastAsia="方正黑体_GBK" w:cs="方正黑体_GBK" w:hint="eastAsia"/>
            <w:bCs/>
            <w:kern w:val="0"/>
            <w:sz w:val="32"/>
            <w:szCs w:val="32"/>
            <w:rPrChange w:id="297" w:author="User" w:date="2022-12-09T17:12:00Z">
              <w:rPr>
                <w:rFonts w:eastAsia="方正黑体_GBK" w:cs="方正黑体_GBK" w:hint="eastAsia"/>
                <w:bCs/>
                <w:kern w:val="0"/>
                <w:sz w:val="32"/>
                <w:szCs w:val="32"/>
              </w:rPr>
            </w:rPrChange>
          </w:rPr>
          <w:t>贷款的对象、用途和条件</w:t>
        </w:r>
      </w:ins>
    </w:p>
    <w:p w:rsidR="00C12D2A" w:rsidRPr="007866D6" w:rsidRDefault="00C12D2A" w:rsidP="00261E96">
      <w:pPr>
        <w:adjustRightInd w:val="0"/>
        <w:snapToGrid w:val="0"/>
        <w:spacing w:line="600" w:lineRule="exact"/>
        <w:ind w:firstLineChars="200" w:firstLine="640"/>
        <w:rPr>
          <w:ins w:id="298" w:author="强培荣" w:date="2022-12-06T15:17:00Z"/>
          <w:rFonts w:eastAsia="方正仿宋_GBK" w:cs="方正仿宋_GBK" w:hint="eastAsia"/>
          <w:sz w:val="32"/>
          <w:szCs w:val="32"/>
        </w:rPr>
      </w:pPr>
      <w:ins w:id="299" w:author="强培荣" w:date="2022-12-06T15:17:00Z">
        <w:r w:rsidRPr="007866D6">
          <w:rPr>
            <w:rFonts w:eastAsia="方正仿宋_GBK" w:cs="方正仿宋_GBK" w:hint="eastAsia"/>
            <w:bCs/>
            <w:kern w:val="0"/>
            <w:sz w:val="32"/>
            <w:szCs w:val="32"/>
            <w:rPrChange w:id="300" w:author="User" w:date="2022-12-09T17:12:00Z">
              <w:rPr>
                <w:rFonts w:eastAsia="方正楷体_GBK" w:cs="方正仿宋_GBK" w:hint="eastAsia"/>
                <w:b/>
                <w:bCs/>
                <w:kern w:val="0"/>
                <w:sz w:val="32"/>
                <w:szCs w:val="32"/>
              </w:rPr>
            </w:rPrChange>
          </w:rPr>
          <w:t>第七条</w:t>
        </w:r>
        <w:r w:rsidRPr="007866D6">
          <w:rPr>
            <w:rFonts w:eastAsia="方正仿宋_GBK" w:cs="方正仿宋_GBK" w:hint="eastAsia"/>
            <w:sz w:val="32"/>
            <w:szCs w:val="32"/>
            <w:rPrChange w:id="301" w:author="User" w:date="2022-12-09T17:12:00Z">
              <w:rPr>
                <w:rFonts w:eastAsia="方正楷体_GBK" w:cs="方正仿宋_GBK" w:hint="eastAsia"/>
                <w:b/>
                <w:sz w:val="32"/>
                <w:szCs w:val="32"/>
              </w:rPr>
            </w:rPrChange>
          </w:rPr>
          <w:t xml:space="preserve">  </w:t>
        </w:r>
        <w:r w:rsidRPr="007866D6">
          <w:rPr>
            <w:rFonts w:eastAsia="方正仿宋_GBK" w:cs="方正仿宋_GBK" w:hint="eastAsia"/>
            <w:sz w:val="32"/>
            <w:szCs w:val="32"/>
          </w:rPr>
          <w:t>借款人应具备以下条件：</w:t>
        </w:r>
      </w:ins>
    </w:p>
    <w:p w:rsidR="00C12D2A" w:rsidRPr="007866D6" w:rsidRDefault="00C12D2A" w:rsidP="007866D6">
      <w:pPr>
        <w:adjustRightInd w:val="0"/>
        <w:snapToGrid w:val="0"/>
        <w:spacing w:line="600" w:lineRule="exact"/>
        <w:ind w:firstLineChars="200" w:firstLine="640"/>
        <w:rPr>
          <w:ins w:id="302" w:author="强培荣" w:date="2022-12-06T15:17:00Z"/>
          <w:rFonts w:eastAsia="方正仿宋_GBK" w:cs="方正仿宋_GBK" w:hint="eastAsia"/>
          <w:sz w:val="32"/>
          <w:szCs w:val="32"/>
          <w:shd w:val="clear" w:color="auto" w:fill="FFFFFF"/>
          <w:rPrChange w:id="303" w:author="User" w:date="2022-12-09T17:12:00Z">
            <w:rPr>
              <w:ins w:id="304" w:author="强培荣" w:date="2022-12-06T15:17:00Z"/>
              <w:rFonts w:eastAsia="方正仿宋_GBK" w:cs="方正仿宋_GBK" w:hint="eastAsia"/>
              <w:sz w:val="32"/>
              <w:szCs w:val="32"/>
              <w:shd w:val="clear" w:color="auto" w:fill="FFFFFF"/>
            </w:rPr>
          </w:rPrChange>
        </w:rPr>
        <w:pPrChange w:id="305" w:author="User" w:date="2022-12-09T17:12:00Z">
          <w:pPr>
            <w:adjustRightInd w:val="0"/>
            <w:snapToGrid w:val="0"/>
            <w:spacing w:line="600" w:lineRule="exact"/>
            <w:ind w:firstLine="645"/>
          </w:pPr>
        </w:pPrChange>
      </w:pPr>
      <w:ins w:id="306" w:author="强培荣" w:date="2022-12-06T15:17:00Z">
        <w:r w:rsidRPr="007866D6">
          <w:rPr>
            <w:rFonts w:eastAsia="方正仿宋_GBK" w:cs="方正仿宋_GBK" w:hint="eastAsia"/>
            <w:sz w:val="32"/>
            <w:szCs w:val="32"/>
            <w:shd w:val="clear" w:color="auto" w:fill="FFFFFF"/>
          </w:rPr>
          <w:t>（一）本市范围内具有独立法人资格、实行独立核算的高新技术企业、科技型中小企业和“专精特新”企业；</w:t>
        </w:r>
      </w:ins>
    </w:p>
    <w:p w:rsidR="00C12D2A" w:rsidRPr="007866D6" w:rsidRDefault="00C12D2A" w:rsidP="007866D6">
      <w:pPr>
        <w:adjustRightInd w:val="0"/>
        <w:snapToGrid w:val="0"/>
        <w:spacing w:line="600" w:lineRule="exact"/>
        <w:ind w:firstLineChars="200" w:firstLine="640"/>
        <w:rPr>
          <w:ins w:id="307" w:author="强培荣" w:date="2022-12-06T15:17:00Z"/>
          <w:rFonts w:eastAsia="方正仿宋_GBK" w:cs="方正仿宋_GBK" w:hint="eastAsia"/>
          <w:sz w:val="32"/>
          <w:szCs w:val="32"/>
          <w:shd w:val="clear" w:color="auto" w:fill="FFFFFF"/>
          <w:lang w:val="zh-CN"/>
          <w:rPrChange w:id="308" w:author="User" w:date="2022-12-09T17:12:00Z">
            <w:rPr>
              <w:ins w:id="309" w:author="强培荣" w:date="2022-12-06T15:17:00Z"/>
              <w:rFonts w:eastAsia="方正仿宋_GBK" w:cs="方正仿宋_GBK" w:hint="eastAsia"/>
              <w:sz w:val="32"/>
              <w:szCs w:val="32"/>
              <w:shd w:val="clear" w:color="auto" w:fill="FFFFFF"/>
              <w:lang w:val="zh-CN"/>
            </w:rPr>
          </w:rPrChange>
        </w:rPr>
        <w:pPrChange w:id="310" w:author="User" w:date="2022-12-09T17:12:00Z">
          <w:pPr>
            <w:adjustRightInd w:val="0"/>
            <w:snapToGrid w:val="0"/>
            <w:spacing w:line="600" w:lineRule="exact"/>
            <w:ind w:firstLine="645"/>
          </w:pPr>
        </w:pPrChange>
      </w:pPr>
      <w:ins w:id="311" w:author="强培荣" w:date="2022-12-06T15:17:00Z">
        <w:r w:rsidRPr="007866D6">
          <w:rPr>
            <w:rFonts w:eastAsia="方正仿宋_GBK" w:cs="方正仿宋_GBK" w:hint="eastAsia"/>
            <w:sz w:val="32"/>
            <w:szCs w:val="32"/>
            <w:shd w:val="clear" w:color="auto" w:fill="FFFFFF"/>
            <w:lang w:val="zh-CN"/>
            <w:rPrChange w:id="312" w:author="User" w:date="2022-12-09T17:12:00Z">
              <w:rPr>
                <w:rFonts w:eastAsia="方正仿宋_GBK" w:cs="方正仿宋_GBK" w:hint="eastAsia"/>
                <w:sz w:val="32"/>
                <w:szCs w:val="32"/>
                <w:shd w:val="clear" w:color="auto" w:fill="FFFFFF"/>
                <w:lang w:val="zh-CN"/>
              </w:rPr>
            </w:rPrChange>
          </w:rPr>
          <w:t>（二）财务制度规范，上一年度纳税、银行信用等方面无不良记录，且无违法违规行为记录。</w:t>
        </w:r>
      </w:ins>
    </w:p>
    <w:p w:rsidR="00C12D2A" w:rsidRPr="007866D6" w:rsidRDefault="00C12D2A" w:rsidP="00261E96">
      <w:pPr>
        <w:adjustRightInd w:val="0"/>
        <w:snapToGrid w:val="0"/>
        <w:spacing w:line="600" w:lineRule="exact"/>
        <w:ind w:firstLineChars="200" w:firstLine="640"/>
        <w:rPr>
          <w:ins w:id="313" w:author="强培荣" w:date="2022-12-06T15:17:00Z"/>
          <w:rFonts w:eastAsia="方正仿宋_GBK" w:cs="方正仿宋_GBK" w:hint="eastAsia"/>
          <w:sz w:val="32"/>
          <w:szCs w:val="32"/>
          <w:rPrChange w:id="314" w:author="User" w:date="2022-12-09T17:12:00Z">
            <w:rPr>
              <w:ins w:id="315" w:author="强培荣" w:date="2022-12-06T15:17:00Z"/>
              <w:rFonts w:eastAsia="方正仿宋_GBK" w:cs="方正仿宋_GBK" w:hint="eastAsia"/>
              <w:sz w:val="32"/>
              <w:szCs w:val="32"/>
            </w:rPr>
          </w:rPrChange>
        </w:rPr>
      </w:pPr>
      <w:ins w:id="316" w:author="强培荣" w:date="2022-12-06T15:17:00Z">
        <w:r w:rsidRPr="007866D6">
          <w:rPr>
            <w:rFonts w:eastAsia="方正仿宋_GBK" w:cs="方正仿宋_GBK" w:hint="eastAsia"/>
            <w:bCs/>
            <w:kern w:val="0"/>
            <w:sz w:val="32"/>
            <w:szCs w:val="32"/>
            <w:rPrChange w:id="317" w:author="User" w:date="2022-12-09T17:12:00Z">
              <w:rPr>
                <w:rFonts w:eastAsia="方正楷体_GBK" w:cs="方正仿宋_GBK" w:hint="eastAsia"/>
                <w:b/>
                <w:bCs/>
                <w:kern w:val="0"/>
                <w:sz w:val="32"/>
                <w:szCs w:val="32"/>
              </w:rPr>
            </w:rPrChange>
          </w:rPr>
          <w:t>第八条</w:t>
        </w:r>
        <w:r w:rsidRPr="007866D6">
          <w:rPr>
            <w:rFonts w:eastAsia="方正仿宋_GBK" w:cs="方正仿宋_GBK" w:hint="eastAsia"/>
            <w:bCs/>
            <w:kern w:val="0"/>
            <w:sz w:val="32"/>
            <w:szCs w:val="32"/>
            <w:rPrChange w:id="318" w:author="User" w:date="2022-12-09T17:12:00Z">
              <w:rPr>
                <w:rFonts w:eastAsia="方正楷体_GBK" w:cs="方正仿宋_GBK" w:hint="eastAsia"/>
                <w:b/>
                <w:bCs/>
                <w:kern w:val="0"/>
                <w:sz w:val="32"/>
                <w:szCs w:val="32"/>
              </w:rPr>
            </w:rPrChange>
          </w:rPr>
          <w:t xml:space="preserve">  </w:t>
        </w:r>
        <w:r w:rsidRPr="007866D6">
          <w:rPr>
            <w:rFonts w:eastAsia="方正仿宋_GBK" w:cs="方正仿宋_GBK" w:hint="eastAsia"/>
            <w:sz w:val="32"/>
            <w:szCs w:val="32"/>
          </w:rPr>
          <w:t>知识产权出质取得的信贷资金可用于技术研发、技术改造、流动资金周转等生产经营活动，但不得用于有价证券、期货等经营活动。</w:t>
        </w:r>
      </w:ins>
    </w:p>
    <w:p w:rsidR="00C12D2A" w:rsidRPr="007866D6" w:rsidRDefault="00C12D2A" w:rsidP="00261E96">
      <w:pPr>
        <w:adjustRightInd w:val="0"/>
        <w:snapToGrid w:val="0"/>
        <w:spacing w:line="600" w:lineRule="exact"/>
        <w:ind w:firstLineChars="200" w:firstLine="640"/>
        <w:rPr>
          <w:ins w:id="319" w:author="强培荣" w:date="2022-12-06T15:17:00Z"/>
          <w:rFonts w:eastAsia="方正仿宋_GBK" w:cs="方正仿宋_GBK" w:hint="eastAsia"/>
          <w:kern w:val="0"/>
          <w:sz w:val="32"/>
          <w:szCs w:val="32"/>
          <w:lang w:val="zh-CN"/>
        </w:rPr>
        <w:pPrChange w:id="320" w:author="xbany" w:date="2022-12-12T09:26:00Z">
          <w:pPr>
            <w:topLinePunct/>
            <w:adjustRightInd w:val="0"/>
            <w:snapToGrid w:val="0"/>
            <w:spacing w:line="600" w:lineRule="exact"/>
            <w:ind w:firstLineChars="200" w:firstLine="640"/>
          </w:pPr>
        </w:pPrChange>
      </w:pPr>
      <w:ins w:id="321" w:author="强培荣" w:date="2022-12-06T15:17:00Z">
        <w:r w:rsidRPr="007866D6">
          <w:rPr>
            <w:rFonts w:eastAsia="方正仿宋_GBK" w:cs="方正仿宋_GBK" w:hint="eastAsia"/>
            <w:bCs/>
            <w:kern w:val="0"/>
            <w:sz w:val="32"/>
            <w:szCs w:val="32"/>
            <w:rPrChange w:id="322" w:author="User" w:date="2022-12-09T17:12:00Z">
              <w:rPr>
                <w:rFonts w:eastAsia="方正楷体_GBK" w:cs="方正仿宋_GBK" w:hint="eastAsia"/>
                <w:b/>
                <w:bCs/>
                <w:kern w:val="0"/>
                <w:sz w:val="32"/>
                <w:szCs w:val="32"/>
              </w:rPr>
            </w:rPrChange>
          </w:rPr>
          <w:t>第九条</w:t>
        </w:r>
        <w:r w:rsidRPr="007866D6">
          <w:rPr>
            <w:rFonts w:eastAsia="方正仿宋_GBK" w:cs="方正仿宋_GBK" w:hint="eastAsia"/>
            <w:sz w:val="32"/>
            <w:szCs w:val="32"/>
            <w:rPrChange w:id="323" w:author="User" w:date="2022-12-09T17:12:00Z">
              <w:rPr>
                <w:rFonts w:eastAsia="方正楷体_GBK" w:cs="方正仿宋_GBK" w:hint="eastAsia"/>
                <w:b/>
                <w:sz w:val="32"/>
                <w:szCs w:val="32"/>
              </w:rPr>
            </w:rPrChange>
          </w:rPr>
          <w:t xml:space="preserve"> </w:t>
        </w:r>
        <w:r w:rsidRPr="007866D6">
          <w:rPr>
            <w:rFonts w:eastAsia="方正仿宋_GBK" w:cs="方正仿宋_GBK" w:hint="eastAsia"/>
            <w:bCs/>
            <w:sz w:val="32"/>
            <w:szCs w:val="32"/>
            <w:rPrChange w:id="324" w:author="User" w:date="2022-12-09T17:12:00Z">
              <w:rPr>
                <w:rFonts w:eastAsia="方正楷体_GBK" w:cs="方正仿宋_GBK" w:hint="eastAsia"/>
                <w:b/>
                <w:bCs/>
                <w:sz w:val="32"/>
                <w:szCs w:val="32"/>
              </w:rPr>
            </w:rPrChange>
          </w:rPr>
          <w:t xml:space="preserve"> </w:t>
        </w:r>
        <w:r w:rsidRPr="007866D6">
          <w:rPr>
            <w:rFonts w:eastAsia="方正仿宋_GBK" w:cs="方正仿宋_GBK" w:hint="eastAsia"/>
            <w:kern w:val="0"/>
            <w:sz w:val="32"/>
            <w:szCs w:val="32"/>
            <w:lang w:val="zh-CN"/>
          </w:rPr>
          <w:t>出质的知识产权应当符合以下条件：</w:t>
        </w:r>
      </w:ins>
    </w:p>
    <w:p w:rsidR="00C12D2A" w:rsidRPr="007866D6" w:rsidRDefault="00C12D2A" w:rsidP="007866D6">
      <w:pPr>
        <w:adjustRightInd w:val="0"/>
        <w:snapToGrid w:val="0"/>
        <w:spacing w:line="600" w:lineRule="exact"/>
        <w:ind w:firstLineChars="200" w:firstLine="640"/>
        <w:rPr>
          <w:ins w:id="325" w:author="强培荣" w:date="2022-12-06T15:17:00Z"/>
          <w:rFonts w:eastAsia="方正仿宋_GBK" w:cs="方正仿宋_GBK" w:hint="eastAsia"/>
          <w:kern w:val="0"/>
          <w:sz w:val="32"/>
          <w:szCs w:val="32"/>
          <w:lang w:val="zh-CN"/>
          <w:rPrChange w:id="326" w:author="User" w:date="2022-12-09T17:12:00Z">
            <w:rPr>
              <w:ins w:id="327" w:author="强培荣" w:date="2022-12-06T15:17:00Z"/>
              <w:rFonts w:eastAsia="方正仿宋_GBK" w:cs="方正仿宋_GBK" w:hint="eastAsia"/>
              <w:kern w:val="0"/>
              <w:sz w:val="32"/>
              <w:szCs w:val="32"/>
              <w:lang w:val="zh-CN"/>
            </w:rPr>
          </w:rPrChange>
        </w:rPr>
        <w:pPrChange w:id="328" w:author="User" w:date="2022-12-09T17:12:00Z">
          <w:pPr>
            <w:topLinePunct/>
            <w:adjustRightInd w:val="0"/>
            <w:snapToGrid w:val="0"/>
            <w:spacing w:line="600" w:lineRule="exact"/>
            <w:ind w:firstLineChars="200" w:firstLine="640"/>
          </w:pPr>
        </w:pPrChange>
      </w:pPr>
      <w:ins w:id="329" w:author="强培荣" w:date="2022-12-06T15:17:00Z">
        <w:r w:rsidRPr="007866D6">
          <w:rPr>
            <w:rFonts w:eastAsia="方正仿宋_GBK" w:cs="方正仿宋_GBK" w:hint="eastAsia"/>
            <w:kern w:val="0"/>
            <w:sz w:val="32"/>
            <w:szCs w:val="32"/>
            <w:lang w:val="zh-CN"/>
          </w:rPr>
          <w:t>（一）已经国家知识产权局依法授予</w:t>
        </w:r>
        <w:r w:rsidRPr="007866D6">
          <w:rPr>
            <w:rFonts w:eastAsia="方正仿宋_GBK" w:cs="方正仿宋_GBK" w:hint="eastAsia"/>
            <w:kern w:val="0"/>
            <w:sz w:val="32"/>
            <w:szCs w:val="32"/>
            <w:rPrChange w:id="330" w:author="User" w:date="2022-12-09T17:12:00Z">
              <w:rPr>
                <w:rFonts w:eastAsia="方正仿宋_GBK" w:cs="方正仿宋_GBK" w:hint="eastAsia"/>
                <w:kern w:val="0"/>
                <w:sz w:val="32"/>
                <w:szCs w:val="32"/>
              </w:rPr>
            </w:rPrChange>
          </w:rPr>
          <w:t>知识产权权属</w:t>
        </w:r>
        <w:r w:rsidRPr="007866D6">
          <w:rPr>
            <w:rFonts w:eastAsia="方正仿宋_GBK" w:cs="方正仿宋_GBK" w:hint="eastAsia"/>
            <w:kern w:val="0"/>
            <w:sz w:val="32"/>
            <w:szCs w:val="32"/>
            <w:lang w:val="zh-CN"/>
            <w:rPrChange w:id="331" w:author="User" w:date="2022-12-09T17:12:00Z">
              <w:rPr>
                <w:rFonts w:eastAsia="方正仿宋_GBK" w:cs="方正仿宋_GBK" w:hint="eastAsia"/>
                <w:kern w:val="0"/>
                <w:sz w:val="32"/>
                <w:szCs w:val="32"/>
                <w:lang w:val="zh-CN"/>
              </w:rPr>
            </w:rPrChange>
          </w:rPr>
          <w:t>证书；</w:t>
        </w:r>
      </w:ins>
    </w:p>
    <w:p w:rsidR="00C12D2A" w:rsidRPr="007866D6" w:rsidRDefault="00C12D2A" w:rsidP="007866D6">
      <w:pPr>
        <w:adjustRightInd w:val="0"/>
        <w:snapToGrid w:val="0"/>
        <w:spacing w:line="600" w:lineRule="exact"/>
        <w:ind w:firstLineChars="200" w:firstLine="640"/>
        <w:rPr>
          <w:ins w:id="332" w:author="强培荣" w:date="2022-12-06T15:17:00Z"/>
          <w:rFonts w:eastAsia="方正仿宋_GBK" w:cs="方正仿宋_GBK" w:hint="eastAsia"/>
          <w:kern w:val="0"/>
          <w:sz w:val="32"/>
          <w:szCs w:val="32"/>
          <w:rPrChange w:id="333" w:author="User" w:date="2022-12-09T17:12:00Z">
            <w:rPr>
              <w:ins w:id="334" w:author="强培荣" w:date="2022-12-06T15:17:00Z"/>
              <w:rFonts w:eastAsia="方正仿宋_GBK" w:cs="方正仿宋_GBK" w:hint="eastAsia"/>
              <w:kern w:val="0"/>
              <w:sz w:val="32"/>
              <w:szCs w:val="32"/>
            </w:rPr>
          </w:rPrChange>
        </w:rPr>
        <w:pPrChange w:id="335" w:author="User" w:date="2022-12-09T17:12:00Z">
          <w:pPr>
            <w:topLinePunct/>
            <w:adjustRightInd w:val="0"/>
            <w:snapToGrid w:val="0"/>
            <w:spacing w:line="600" w:lineRule="exact"/>
            <w:ind w:firstLineChars="200" w:firstLine="640"/>
          </w:pPr>
        </w:pPrChange>
      </w:pPr>
      <w:ins w:id="336" w:author="强培荣" w:date="2022-12-06T15:17:00Z">
        <w:r w:rsidRPr="007866D6">
          <w:rPr>
            <w:rFonts w:eastAsia="方正仿宋_GBK" w:cs="方正仿宋_GBK" w:hint="eastAsia"/>
            <w:kern w:val="0"/>
            <w:sz w:val="32"/>
            <w:szCs w:val="32"/>
            <w:lang w:val="zh-CN"/>
            <w:rPrChange w:id="337" w:author="User" w:date="2022-12-09T17:12:00Z">
              <w:rPr>
                <w:rFonts w:eastAsia="方正仿宋_GBK" w:cs="方正仿宋_GBK" w:hint="eastAsia"/>
                <w:kern w:val="0"/>
                <w:sz w:val="32"/>
                <w:szCs w:val="32"/>
                <w:lang w:val="zh-CN"/>
              </w:rPr>
            </w:rPrChange>
          </w:rPr>
          <w:t>（二）</w:t>
        </w:r>
        <w:r w:rsidRPr="007866D6">
          <w:rPr>
            <w:rFonts w:eastAsia="方正仿宋_GBK" w:cs="方正仿宋_GBK" w:hint="eastAsia"/>
            <w:kern w:val="0"/>
            <w:sz w:val="32"/>
            <w:szCs w:val="32"/>
            <w:rPrChange w:id="338" w:author="User" w:date="2022-12-09T17:12:00Z">
              <w:rPr>
                <w:rFonts w:eastAsia="方正仿宋_GBK" w:cs="方正仿宋_GBK" w:hint="eastAsia"/>
                <w:kern w:val="0"/>
                <w:sz w:val="32"/>
                <w:szCs w:val="32"/>
              </w:rPr>
            </w:rPrChange>
          </w:rPr>
          <w:t>合法、有效、完整、权属清晰，依法可转让。但涉及国有资产的，不得违反国有资产管理规定；</w:t>
        </w:r>
      </w:ins>
    </w:p>
    <w:p w:rsidR="00C12D2A" w:rsidRPr="007866D6" w:rsidRDefault="00C12D2A" w:rsidP="007866D6">
      <w:pPr>
        <w:adjustRightInd w:val="0"/>
        <w:snapToGrid w:val="0"/>
        <w:spacing w:line="600" w:lineRule="exact"/>
        <w:ind w:firstLineChars="200" w:firstLine="640"/>
        <w:rPr>
          <w:ins w:id="339" w:author="强培荣" w:date="2022-12-06T15:17:00Z"/>
          <w:rFonts w:eastAsia="方正仿宋_GBK" w:cs="方正仿宋_GBK" w:hint="eastAsia"/>
          <w:kern w:val="0"/>
          <w:sz w:val="32"/>
          <w:szCs w:val="32"/>
          <w:lang w:val="zh-CN"/>
          <w:rPrChange w:id="340" w:author="User" w:date="2022-12-09T17:12:00Z">
            <w:rPr>
              <w:ins w:id="341" w:author="强培荣" w:date="2022-12-06T15:17:00Z"/>
              <w:rFonts w:eastAsia="方正仿宋_GBK" w:cs="方正仿宋_GBK" w:hint="eastAsia"/>
              <w:kern w:val="0"/>
              <w:sz w:val="32"/>
              <w:szCs w:val="32"/>
              <w:lang w:val="zh-CN"/>
            </w:rPr>
          </w:rPrChange>
        </w:rPr>
        <w:pPrChange w:id="342" w:author="User" w:date="2022-12-09T17:12:00Z">
          <w:pPr>
            <w:topLinePunct/>
            <w:adjustRightInd w:val="0"/>
            <w:snapToGrid w:val="0"/>
            <w:spacing w:line="600" w:lineRule="exact"/>
            <w:ind w:firstLineChars="200" w:firstLine="640"/>
          </w:pPr>
        </w:pPrChange>
      </w:pPr>
      <w:ins w:id="343" w:author="强培荣" w:date="2022-12-06T15:17:00Z">
        <w:r w:rsidRPr="007866D6">
          <w:rPr>
            <w:rFonts w:eastAsia="方正仿宋_GBK" w:cs="方正仿宋_GBK" w:hint="eastAsia"/>
            <w:kern w:val="0"/>
            <w:sz w:val="32"/>
            <w:szCs w:val="32"/>
            <w:lang w:val="zh-CN"/>
            <w:rPrChange w:id="344" w:author="User" w:date="2022-12-09T17:12:00Z">
              <w:rPr>
                <w:rFonts w:eastAsia="方正仿宋_GBK" w:cs="方正仿宋_GBK" w:hint="eastAsia"/>
                <w:kern w:val="0"/>
                <w:sz w:val="32"/>
                <w:szCs w:val="32"/>
                <w:lang w:val="zh-CN"/>
              </w:rPr>
            </w:rPrChange>
          </w:rPr>
          <w:lastRenderedPageBreak/>
          <w:t>（三）处于实质性的实施阶段，具有一定的市场潜力和良好的经济效益；</w:t>
        </w:r>
      </w:ins>
    </w:p>
    <w:p w:rsidR="00C12D2A" w:rsidRPr="007866D6" w:rsidRDefault="00C12D2A" w:rsidP="007866D6">
      <w:pPr>
        <w:adjustRightInd w:val="0"/>
        <w:snapToGrid w:val="0"/>
        <w:spacing w:line="600" w:lineRule="exact"/>
        <w:ind w:firstLineChars="200" w:firstLine="640"/>
        <w:rPr>
          <w:ins w:id="345" w:author="强培荣" w:date="2022-12-06T15:17:00Z"/>
          <w:rFonts w:eastAsia="方正仿宋_GBK" w:cs="方正仿宋_GBK" w:hint="eastAsia"/>
          <w:color w:val="FF0000"/>
          <w:kern w:val="0"/>
          <w:sz w:val="32"/>
          <w:szCs w:val="32"/>
          <w:rPrChange w:id="346" w:author="User" w:date="2022-12-09T17:12:00Z">
            <w:rPr>
              <w:ins w:id="347" w:author="强培荣" w:date="2022-12-06T15:17:00Z"/>
              <w:rFonts w:eastAsia="方正仿宋_GBK" w:cs="方正仿宋_GBK" w:hint="eastAsia"/>
              <w:color w:val="FF0000"/>
              <w:kern w:val="0"/>
              <w:sz w:val="32"/>
              <w:szCs w:val="32"/>
            </w:rPr>
          </w:rPrChange>
        </w:rPr>
        <w:pPrChange w:id="348" w:author="User" w:date="2022-12-09T17:12:00Z">
          <w:pPr>
            <w:topLinePunct/>
            <w:adjustRightInd w:val="0"/>
            <w:snapToGrid w:val="0"/>
            <w:spacing w:line="600" w:lineRule="exact"/>
            <w:ind w:firstLineChars="200" w:firstLine="640"/>
          </w:pPr>
        </w:pPrChange>
      </w:pPr>
      <w:ins w:id="349" w:author="强培荣" w:date="2022-12-06T15:17:00Z">
        <w:r w:rsidRPr="007866D6">
          <w:rPr>
            <w:rFonts w:eastAsia="方正仿宋_GBK" w:cs="方正仿宋_GBK" w:hint="eastAsia"/>
            <w:kern w:val="0"/>
            <w:sz w:val="32"/>
            <w:szCs w:val="32"/>
            <w:lang w:val="zh-CN"/>
            <w:rPrChange w:id="350" w:author="User" w:date="2022-12-09T17:12:00Z">
              <w:rPr>
                <w:rFonts w:eastAsia="方正仿宋_GBK" w:cs="方正仿宋_GBK" w:hint="eastAsia"/>
                <w:kern w:val="0"/>
                <w:sz w:val="32"/>
                <w:szCs w:val="32"/>
                <w:lang w:val="zh-CN"/>
              </w:rPr>
            </w:rPrChange>
          </w:rPr>
          <w:t>（四）</w:t>
        </w:r>
        <w:r w:rsidRPr="007866D6">
          <w:rPr>
            <w:rFonts w:eastAsia="方正仿宋_GBK" w:hint="eastAsia"/>
            <w:sz w:val="32"/>
            <w:szCs w:val="32"/>
            <w:rPrChange w:id="351" w:author="User" w:date="2022-12-09T17:12:00Z">
              <w:rPr>
                <w:rFonts w:eastAsia="方正仿宋_GBK" w:hint="eastAsia"/>
                <w:sz w:val="32"/>
                <w:szCs w:val="32"/>
              </w:rPr>
            </w:rPrChange>
          </w:rPr>
          <w:t>知识产权剩余有效</w:t>
        </w:r>
        <w:r w:rsidRPr="007866D6">
          <w:rPr>
            <w:rFonts w:eastAsia="方正仿宋_GBK" w:hint="eastAsia"/>
            <w:sz w:val="32"/>
            <w:szCs w:val="32"/>
            <w:lang w:val="zh-CN"/>
            <w:rPrChange w:id="352" w:author="User" w:date="2022-12-09T17:12:00Z">
              <w:rPr>
                <w:rFonts w:eastAsia="方正仿宋_GBK" w:hint="eastAsia"/>
                <w:sz w:val="32"/>
                <w:szCs w:val="32"/>
                <w:lang w:val="zh-CN"/>
              </w:rPr>
            </w:rPrChange>
          </w:rPr>
          <w:t>期</w:t>
        </w:r>
        <w:r w:rsidRPr="007866D6">
          <w:rPr>
            <w:rFonts w:eastAsia="方正仿宋_GBK" w:hint="eastAsia"/>
            <w:sz w:val="32"/>
            <w:szCs w:val="32"/>
            <w:rPrChange w:id="353" w:author="User" w:date="2022-12-09T17:12:00Z">
              <w:rPr>
                <w:rFonts w:eastAsia="方正仿宋_GBK" w:hint="eastAsia"/>
                <w:sz w:val="32"/>
                <w:szCs w:val="32"/>
              </w:rPr>
            </w:rPrChange>
          </w:rPr>
          <w:t>或保护期不得少于</w:t>
        </w:r>
        <w:r w:rsidRPr="007866D6">
          <w:rPr>
            <w:rFonts w:eastAsia="方正仿宋_GBK" w:hint="eastAsia"/>
            <w:sz w:val="32"/>
            <w:szCs w:val="32"/>
            <w:rPrChange w:id="354" w:author="User" w:date="2022-12-09T17:12:00Z">
              <w:rPr>
                <w:rFonts w:eastAsia="方正仿宋_GBK" w:hint="eastAsia"/>
                <w:sz w:val="32"/>
                <w:szCs w:val="32"/>
              </w:rPr>
            </w:rPrChange>
          </w:rPr>
          <w:t>4</w:t>
        </w:r>
        <w:r w:rsidRPr="007866D6">
          <w:rPr>
            <w:rFonts w:eastAsia="方正仿宋_GBK" w:hint="eastAsia"/>
            <w:sz w:val="32"/>
            <w:szCs w:val="32"/>
            <w:rPrChange w:id="355" w:author="User" w:date="2022-12-09T17:12:00Z">
              <w:rPr>
                <w:rFonts w:eastAsia="方正仿宋_GBK" w:hint="eastAsia"/>
                <w:sz w:val="32"/>
                <w:szCs w:val="32"/>
              </w:rPr>
            </w:rPrChange>
          </w:rPr>
          <w:t>年。</w:t>
        </w:r>
      </w:ins>
    </w:p>
    <w:p w:rsidR="00C12D2A" w:rsidRPr="007866D6" w:rsidRDefault="00C12D2A" w:rsidP="00261E96">
      <w:pPr>
        <w:adjustRightInd w:val="0"/>
        <w:snapToGrid w:val="0"/>
        <w:spacing w:line="600" w:lineRule="exact"/>
        <w:ind w:firstLineChars="200" w:firstLine="640"/>
        <w:rPr>
          <w:ins w:id="356" w:author="强培荣" w:date="2022-12-06T15:17:00Z"/>
          <w:rFonts w:eastAsia="方正仿宋_GBK" w:cs="方正仿宋_GBK" w:hint="eastAsia"/>
          <w:kern w:val="0"/>
          <w:sz w:val="32"/>
          <w:szCs w:val="32"/>
          <w:lang w:val="zh-CN"/>
          <w:rPrChange w:id="357" w:author="User" w:date="2022-12-09T17:12:00Z">
            <w:rPr>
              <w:ins w:id="358" w:author="强培荣" w:date="2022-12-06T15:17:00Z"/>
              <w:rFonts w:eastAsia="方正仿宋_GBK" w:cs="方正仿宋_GBK" w:hint="eastAsia"/>
              <w:kern w:val="0"/>
              <w:sz w:val="32"/>
              <w:szCs w:val="32"/>
              <w:lang w:val="zh-CN"/>
            </w:rPr>
          </w:rPrChange>
        </w:rPr>
        <w:pPrChange w:id="359" w:author="xbany" w:date="2022-12-12T09:26:00Z">
          <w:pPr>
            <w:topLinePunct/>
            <w:adjustRightInd w:val="0"/>
            <w:snapToGrid w:val="0"/>
            <w:spacing w:line="600" w:lineRule="exact"/>
            <w:ind w:firstLineChars="200" w:firstLine="640"/>
          </w:pPr>
        </w:pPrChange>
      </w:pPr>
      <w:ins w:id="360" w:author="强培荣" w:date="2022-12-06T15:17:00Z">
        <w:r w:rsidRPr="007866D6">
          <w:rPr>
            <w:rFonts w:eastAsia="方正仿宋_GBK" w:cs="方正仿宋_GBK" w:hint="eastAsia"/>
            <w:kern w:val="0"/>
            <w:sz w:val="32"/>
            <w:szCs w:val="32"/>
            <w:lang w:val="zh-CN"/>
            <w:rPrChange w:id="361" w:author="User" w:date="2022-12-09T17:12:00Z">
              <w:rPr>
                <w:rFonts w:eastAsia="方正楷体_GBK" w:cs="方正仿宋_GBK" w:hint="eastAsia"/>
                <w:b/>
                <w:kern w:val="0"/>
                <w:sz w:val="32"/>
                <w:szCs w:val="32"/>
                <w:lang w:val="zh-CN"/>
              </w:rPr>
            </w:rPrChange>
          </w:rPr>
          <w:t>第十条</w:t>
        </w:r>
        <w:r w:rsidRPr="007866D6">
          <w:rPr>
            <w:rFonts w:eastAsia="方正仿宋_GBK" w:cs="方正仿宋_GBK" w:hint="eastAsia"/>
            <w:kern w:val="0"/>
            <w:sz w:val="32"/>
            <w:szCs w:val="32"/>
            <w:lang w:val="zh-CN"/>
          </w:rPr>
          <w:t xml:space="preserve"> </w:t>
        </w:r>
        <w:r w:rsidRPr="007866D6">
          <w:rPr>
            <w:rFonts w:eastAsia="方正仿宋_GBK" w:cs="方正仿宋_GBK" w:hint="eastAsia"/>
            <w:kern w:val="0"/>
            <w:sz w:val="32"/>
            <w:szCs w:val="32"/>
          </w:rPr>
          <w:t xml:space="preserve"> </w:t>
        </w:r>
        <w:r w:rsidRPr="007866D6">
          <w:rPr>
            <w:rFonts w:eastAsia="方正仿宋_GBK" w:cs="方正仿宋_GBK" w:hint="eastAsia"/>
            <w:kern w:val="0"/>
            <w:sz w:val="32"/>
            <w:szCs w:val="32"/>
            <w:lang w:val="zh-CN"/>
          </w:rPr>
          <w:t>有下列情形之一的，不予办理</w:t>
        </w:r>
        <w:r w:rsidRPr="007866D6">
          <w:rPr>
            <w:rFonts w:eastAsia="方正仿宋_GBK" w:cs="方正仿宋_GBK" w:hint="eastAsia"/>
            <w:kern w:val="0"/>
            <w:sz w:val="32"/>
            <w:szCs w:val="32"/>
          </w:rPr>
          <w:t>知识产权</w:t>
        </w:r>
        <w:r w:rsidRPr="007866D6">
          <w:rPr>
            <w:rFonts w:eastAsia="方正仿宋_GBK" w:cs="方正仿宋_GBK" w:hint="eastAsia"/>
            <w:kern w:val="0"/>
            <w:sz w:val="32"/>
            <w:szCs w:val="32"/>
            <w:lang w:val="zh-CN"/>
            <w:rPrChange w:id="362" w:author="User" w:date="2022-12-09T17:12:00Z">
              <w:rPr>
                <w:rFonts w:eastAsia="方正仿宋_GBK" w:cs="方正仿宋_GBK" w:hint="eastAsia"/>
                <w:kern w:val="0"/>
                <w:sz w:val="32"/>
                <w:szCs w:val="32"/>
                <w:lang w:val="zh-CN"/>
              </w:rPr>
            </w:rPrChange>
          </w:rPr>
          <w:t>质押贷款：</w:t>
        </w:r>
      </w:ins>
    </w:p>
    <w:p w:rsidR="00C12D2A" w:rsidRPr="007866D6" w:rsidRDefault="00C12D2A" w:rsidP="007866D6">
      <w:pPr>
        <w:adjustRightInd w:val="0"/>
        <w:snapToGrid w:val="0"/>
        <w:spacing w:line="600" w:lineRule="exact"/>
        <w:ind w:firstLineChars="200" w:firstLine="640"/>
        <w:rPr>
          <w:ins w:id="363" w:author="强培荣" w:date="2022-12-06T15:17:00Z"/>
          <w:rFonts w:eastAsia="方正仿宋_GBK" w:cs="方正仿宋_GBK" w:hint="eastAsia"/>
          <w:kern w:val="0"/>
          <w:sz w:val="32"/>
          <w:szCs w:val="32"/>
          <w:lang w:val="zh-CN"/>
          <w:rPrChange w:id="364" w:author="User" w:date="2022-12-09T17:12:00Z">
            <w:rPr>
              <w:ins w:id="365" w:author="强培荣" w:date="2022-12-06T15:17:00Z"/>
              <w:rFonts w:eastAsia="方正仿宋_GBK" w:cs="方正仿宋_GBK" w:hint="eastAsia"/>
              <w:kern w:val="0"/>
              <w:sz w:val="32"/>
              <w:szCs w:val="32"/>
              <w:lang w:val="zh-CN"/>
            </w:rPr>
          </w:rPrChange>
        </w:rPr>
        <w:pPrChange w:id="366" w:author="User" w:date="2022-12-09T17:12:00Z">
          <w:pPr>
            <w:topLinePunct/>
            <w:adjustRightInd w:val="0"/>
            <w:snapToGrid w:val="0"/>
            <w:spacing w:line="600" w:lineRule="exact"/>
            <w:ind w:firstLineChars="200" w:firstLine="640"/>
          </w:pPr>
        </w:pPrChange>
      </w:pPr>
      <w:ins w:id="367" w:author="强培荣" w:date="2022-12-06T15:17:00Z">
        <w:r w:rsidRPr="007866D6">
          <w:rPr>
            <w:rFonts w:eastAsia="方正仿宋_GBK" w:cs="方正仿宋_GBK" w:hint="eastAsia"/>
            <w:kern w:val="0"/>
            <w:sz w:val="32"/>
            <w:szCs w:val="32"/>
            <w:lang w:val="zh-CN"/>
            <w:rPrChange w:id="368" w:author="User" w:date="2022-12-09T17:12:00Z">
              <w:rPr>
                <w:rFonts w:eastAsia="方正仿宋_GBK" w:cs="方正仿宋_GBK" w:hint="eastAsia"/>
                <w:kern w:val="0"/>
                <w:sz w:val="32"/>
                <w:szCs w:val="32"/>
                <w:lang w:val="zh-CN"/>
              </w:rPr>
            </w:rPrChange>
          </w:rPr>
          <w:t>（一）出质人非</w:t>
        </w:r>
        <w:r w:rsidRPr="007866D6">
          <w:rPr>
            <w:rFonts w:eastAsia="方正仿宋_GBK" w:cs="方正仿宋_GBK" w:hint="eastAsia"/>
            <w:kern w:val="0"/>
            <w:sz w:val="32"/>
            <w:szCs w:val="32"/>
            <w:rPrChange w:id="369" w:author="User" w:date="2022-12-09T17:12:00Z">
              <w:rPr>
                <w:rFonts w:eastAsia="方正仿宋_GBK" w:cs="方正仿宋_GBK" w:hint="eastAsia"/>
                <w:kern w:val="0"/>
                <w:sz w:val="32"/>
                <w:szCs w:val="32"/>
              </w:rPr>
            </w:rPrChange>
          </w:rPr>
          <w:t>知识产权权属</w:t>
        </w:r>
        <w:r w:rsidRPr="007866D6">
          <w:rPr>
            <w:rFonts w:eastAsia="方正仿宋_GBK" w:cs="方正仿宋_GBK" w:hint="eastAsia"/>
            <w:kern w:val="0"/>
            <w:sz w:val="32"/>
            <w:szCs w:val="32"/>
            <w:lang w:val="zh-CN"/>
            <w:rPrChange w:id="370" w:author="User" w:date="2022-12-09T17:12:00Z">
              <w:rPr>
                <w:rFonts w:eastAsia="方正仿宋_GBK" w:cs="方正仿宋_GBK" w:hint="eastAsia"/>
                <w:kern w:val="0"/>
                <w:sz w:val="32"/>
                <w:szCs w:val="32"/>
                <w:lang w:val="zh-CN"/>
              </w:rPr>
            </w:rPrChange>
          </w:rPr>
          <w:t>证书所记载的知识产权人或者非全部知识产权人；</w:t>
        </w:r>
      </w:ins>
    </w:p>
    <w:p w:rsidR="00C12D2A" w:rsidRPr="007866D6" w:rsidRDefault="00C12D2A" w:rsidP="007866D6">
      <w:pPr>
        <w:adjustRightInd w:val="0"/>
        <w:snapToGrid w:val="0"/>
        <w:spacing w:line="600" w:lineRule="exact"/>
        <w:ind w:firstLineChars="200" w:firstLine="640"/>
        <w:rPr>
          <w:ins w:id="371" w:author="强培荣" w:date="2022-12-06T15:17:00Z"/>
          <w:rFonts w:eastAsia="方正仿宋_GBK" w:cs="方正仿宋_GBK" w:hint="eastAsia"/>
          <w:kern w:val="0"/>
          <w:sz w:val="32"/>
          <w:szCs w:val="32"/>
          <w:lang w:val="zh-CN"/>
          <w:rPrChange w:id="372" w:author="User" w:date="2022-12-09T17:12:00Z">
            <w:rPr>
              <w:ins w:id="373" w:author="强培荣" w:date="2022-12-06T15:17:00Z"/>
              <w:rFonts w:eastAsia="方正仿宋_GBK" w:cs="方正仿宋_GBK" w:hint="eastAsia"/>
              <w:kern w:val="0"/>
              <w:sz w:val="32"/>
              <w:szCs w:val="32"/>
              <w:lang w:val="zh-CN"/>
            </w:rPr>
          </w:rPrChange>
        </w:rPr>
        <w:pPrChange w:id="374" w:author="User" w:date="2022-12-09T17:12:00Z">
          <w:pPr>
            <w:topLinePunct/>
            <w:adjustRightInd w:val="0"/>
            <w:snapToGrid w:val="0"/>
            <w:spacing w:line="600" w:lineRule="exact"/>
            <w:ind w:firstLineChars="200" w:firstLine="640"/>
          </w:pPr>
        </w:pPrChange>
      </w:pPr>
      <w:ins w:id="375" w:author="强培荣" w:date="2022-12-06T15:17:00Z">
        <w:r w:rsidRPr="007866D6">
          <w:rPr>
            <w:rFonts w:eastAsia="方正仿宋_GBK" w:cs="方正仿宋_GBK" w:hint="eastAsia"/>
            <w:kern w:val="0"/>
            <w:sz w:val="32"/>
            <w:szCs w:val="32"/>
            <w:lang w:val="zh-CN"/>
            <w:rPrChange w:id="376" w:author="User" w:date="2022-12-09T17:12:00Z">
              <w:rPr>
                <w:rFonts w:eastAsia="方正仿宋_GBK" w:cs="方正仿宋_GBK" w:hint="eastAsia"/>
                <w:kern w:val="0"/>
                <w:sz w:val="32"/>
                <w:szCs w:val="32"/>
                <w:lang w:val="zh-CN"/>
              </w:rPr>
            </w:rPrChange>
          </w:rPr>
          <w:t>（二）权属证书系伪造的；</w:t>
        </w:r>
      </w:ins>
    </w:p>
    <w:p w:rsidR="00C12D2A" w:rsidRPr="007866D6" w:rsidRDefault="00C12D2A" w:rsidP="007866D6">
      <w:pPr>
        <w:adjustRightInd w:val="0"/>
        <w:snapToGrid w:val="0"/>
        <w:spacing w:line="600" w:lineRule="exact"/>
        <w:ind w:firstLineChars="200" w:firstLine="640"/>
        <w:rPr>
          <w:ins w:id="377" w:author="强培荣" w:date="2022-12-06T15:17:00Z"/>
          <w:rFonts w:eastAsia="方正仿宋_GBK" w:cs="方正仿宋_GBK" w:hint="eastAsia"/>
          <w:kern w:val="0"/>
          <w:sz w:val="32"/>
          <w:szCs w:val="32"/>
          <w:lang w:val="zh-CN"/>
          <w:rPrChange w:id="378" w:author="User" w:date="2022-12-09T17:12:00Z">
            <w:rPr>
              <w:ins w:id="379" w:author="强培荣" w:date="2022-12-06T15:17:00Z"/>
              <w:rFonts w:eastAsia="方正仿宋_GBK" w:cs="方正仿宋_GBK" w:hint="eastAsia"/>
              <w:kern w:val="0"/>
              <w:sz w:val="32"/>
              <w:szCs w:val="32"/>
              <w:lang w:val="zh-CN"/>
            </w:rPr>
          </w:rPrChange>
        </w:rPr>
        <w:pPrChange w:id="380" w:author="User" w:date="2022-12-09T17:12:00Z">
          <w:pPr>
            <w:topLinePunct/>
            <w:adjustRightInd w:val="0"/>
            <w:snapToGrid w:val="0"/>
            <w:spacing w:line="600" w:lineRule="exact"/>
            <w:ind w:firstLineChars="200" w:firstLine="640"/>
          </w:pPr>
        </w:pPrChange>
      </w:pPr>
      <w:ins w:id="381" w:author="强培荣" w:date="2022-12-06T15:17:00Z">
        <w:r w:rsidRPr="007866D6">
          <w:rPr>
            <w:rFonts w:eastAsia="方正仿宋_GBK" w:cs="方正仿宋_GBK" w:hint="eastAsia"/>
            <w:kern w:val="0"/>
            <w:sz w:val="32"/>
            <w:szCs w:val="32"/>
            <w:lang w:val="zh-CN"/>
            <w:rPrChange w:id="382" w:author="User" w:date="2022-12-09T17:12:00Z">
              <w:rPr>
                <w:rFonts w:eastAsia="方正仿宋_GBK" w:cs="方正仿宋_GBK" w:hint="eastAsia"/>
                <w:kern w:val="0"/>
                <w:sz w:val="32"/>
                <w:szCs w:val="32"/>
                <w:lang w:val="zh-CN"/>
              </w:rPr>
            </w:rPrChange>
          </w:rPr>
          <w:t>（三）</w:t>
        </w:r>
        <w:r w:rsidRPr="007866D6">
          <w:rPr>
            <w:rFonts w:eastAsia="方正仿宋_GBK" w:cs="方正仿宋_GBK" w:hint="eastAsia"/>
            <w:kern w:val="0"/>
            <w:sz w:val="32"/>
            <w:szCs w:val="32"/>
            <w:rPrChange w:id="383" w:author="User" w:date="2022-12-09T17:12:00Z">
              <w:rPr>
                <w:rFonts w:eastAsia="方正仿宋_GBK" w:cs="方正仿宋_GBK" w:hint="eastAsia"/>
                <w:kern w:val="0"/>
                <w:sz w:val="32"/>
                <w:szCs w:val="32"/>
              </w:rPr>
            </w:rPrChange>
          </w:rPr>
          <w:t>知识产权</w:t>
        </w:r>
        <w:r w:rsidRPr="007866D6">
          <w:rPr>
            <w:rFonts w:eastAsia="方正仿宋_GBK" w:cs="方正仿宋_GBK" w:hint="eastAsia"/>
            <w:kern w:val="0"/>
            <w:sz w:val="32"/>
            <w:szCs w:val="32"/>
            <w:lang w:val="zh-CN"/>
            <w:rPrChange w:id="384" w:author="User" w:date="2022-12-09T17:12:00Z">
              <w:rPr>
                <w:rFonts w:eastAsia="方正仿宋_GBK" w:cs="方正仿宋_GBK" w:hint="eastAsia"/>
                <w:kern w:val="0"/>
                <w:sz w:val="32"/>
                <w:szCs w:val="32"/>
                <w:lang w:val="zh-CN"/>
              </w:rPr>
            </w:rPrChange>
          </w:rPr>
          <w:t>被启动无效宣告程序的；</w:t>
        </w:r>
      </w:ins>
    </w:p>
    <w:p w:rsidR="00C12D2A" w:rsidRPr="007866D6" w:rsidRDefault="00C12D2A" w:rsidP="007866D6">
      <w:pPr>
        <w:adjustRightInd w:val="0"/>
        <w:snapToGrid w:val="0"/>
        <w:spacing w:line="600" w:lineRule="exact"/>
        <w:ind w:firstLineChars="200" w:firstLine="640"/>
        <w:rPr>
          <w:ins w:id="385" w:author="强培荣" w:date="2022-12-06T15:17:00Z"/>
          <w:rFonts w:eastAsia="方正仿宋_GBK" w:cs="方正仿宋_GBK" w:hint="eastAsia"/>
          <w:kern w:val="0"/>
          <w:sz w:val="32"/>
          <w:szCs w:val="32"/>
          <w:lang w:val="zh-CN"/>
          <w:rPrChange w:id="386" w:author="User" w:date="2022-12-09T17:12:00Z">
            <w:rPr>
              <w:ins w:id="387" w:author="强培荣" w:date="2022-12-06T15:17:00Z"/>
              <w:rFonts w:eastAsia="方正仿宋_GBK" w:cs="方正仿宋_GBK" w:hint="eastAsia"/>
              <w:kern w:val="0"/>
              <w:sz w:val="32"/>
              <w:szCs w:val="32"/>
              <w:lang w:val="zh-CN"/>
            </w:rPr>
          </w:rPrChange>
        </w:rPr>
        <w:pPrChange w:id="388" w:author="User" w:date="2022-12-09T17:12:00Z">
          <w:pPr>
            <w:topLinePunct/>
            <w:adjustRightInd w:val="0"/>
            <w:snapToGrid w:val="0"/>
            <w:spacing w:line="600" w:lineRule="exact"/>
            <w:ind w:firstLineChars="200" w:firstLine="640"/>
          </w:pPr>
        </w:pPrChange>
      </w:pPr>
      <w:ins w:id="389" w:author="强培荣" w:date="2022-12-06T15:17:00Z">
        <w:r w:rsidRPr="007866D6">
          <w:rPr>
            <w:rFonts w:eastAsia="方正仿宋_GBK" w:cs="方正仿宋_GBK" w:hint="eastAsia"/>
            <w:kern w:val="0"/>
            <w:sz w:val="32"/>
            <w:szCs w:val="32"/>
            <w:lang w:val="zh-CN"/>
            <w:rPrChange w:id="390" w:author="User" w:date="2022-12-09T17:12:00Z">
              <w:rPr>
                <w:rFonts w:eastAsia="方正仿宋_GBK" w:cs="方正仿宋_GBK" w:hint="eastAsia"/>
                <w:kern w:val="0"/>
                <w:sz w:val="32"/>
                <w:szCs w:val="32"/>
                <w:lang w:val="zh-CN"/>
              </w:rPr>
            </w:rPrChange>
          </w:rPr>
          <w:t>（四）存在</w:t>
        </w:r>
        <w:r w:rsidRPr="007866D6">
          <w:rPr>
            <w:rFonts w:eastAsia="方正仿宋_GBK" w:cs="方正仿宋_GBK" w:hint="eastAsia"/>
            <w:kern w:val="0"/>
            <w:sz w:val="32"/>
            <w:szCs w:val="32"/>
            <w:rPrChange w:id="391" w:author="User" w:date="2022-12-09T17:12:00Z">
              <w:rPr>
                <w:rFonts w:eastAsia="方正仿宋_GBK" w:cs="方正仿宋_GBK" w:hint="eastAsia"/>
                <w:kern w:val="0"/>
                <w:sz w:val="32"/>
                <w:szCs w:val="32"/>
              </w:rPr>
            </w:rPrChange>
          </w:rPr>
          <w:t>知识产权权属</w:t>
        </w:r>
        <w:r w:rsidRPr="007866D6">
          <w:rPr>
            <w:rFonts w:eastAsia="方正仿宋_GBK" w:cs="方正仿宋_GBK" w:hint="eastAsia"/>
            <w:kern w:val="0"/>
            <w:sz w:val="32"/>
            <w:szCs w:val="32"/>
            <w:lang w:val="zh-CN"/>
            <w:rPrChange w:id="392" w:author="User" w:date="2022-12-09T17:12:00Z">
              <w:rPr>
                <w:rFonts w:eastAsia="方正仿宋_GBK" w:cs="方正仿宋_GBK" w:hint="eastAsia"/>
                <w:kern w:val="0"/>
                <w:sz w:val="32"/>
                <w:szCs w:val="32"/>
                <w:lang w:val="zh-CN"/>
              </w:rPr>
            </w:rPrChange>
          </w:rPr>
          <w:t>纠纷的；</w:t>
        </w:r>
      </w:ins>
    </w:p>
    <w:p w:rsidR="00C12D2A" w:rsidRPr="007866D6" w:rsidRDefault="00C12D2A" w:rsidP="007866D6">
      <w:pPr>
        <w:adjustRightInd w:val="0"/>
        <w:snapToGrid w:val="0"/>
        <w:spacing w:line="600" w:lineRule="exact"/>
        <w:ind w:firstLineChars="200" w:firstLine="640"/>
        <w:rPr>
          <w:ins w:id="393" w:author="强培荣" w:date="2022-12-06T15:17:00Z"/>
          <w:rFonts w:eastAsia="方正仿宋_GBK" w:cs="方正仿宋_GBK" w:hint="eastAsia"/>
          <w:kern w:val="0"/>
          <w:sz w:val="32"/>
          <w:szCs w:val="32"/>
          <w:lang w:val="zh-CN"/>
          <w:rPrChange w:id="394" w:author="User" w:date="2022-12-09T17:12:00Z">
            <w:rPr>
              <w:ins w:id="395" w:author="强培荣" w:date="2022-12-06T15:17:00Z"/>
              <w:rFonts w:eastAsia="方正仿宋_GBK" w:cs="方正仿宋_GBK" w:hint="eastAsia"/>
              <w:kern w:val="0"/>
              <w:sz w:val="32"/>
              <w:szCs w:val="32"/>
              <w:lang w:val="zh-CN"/>
            </w:rPr>
          </w:rPrChange>
        </w:rPr>
        <w:pPrChange w:id="396" w:author="User" w:date="2022-12-09T17:12:00Z">
          <w:pPr>
            <w:topLinePunct/>
            <w:adjustRightInd w:val="0"/>
            <w:snapToGrid w:val="0"/>
            <w:spacing w:line="600" w:lineRule="exact"/>
            <w:ind w:firstLineChars="200" w:firstLine="640"/>
          </w:pPr>
        </w:pPrChange>
      </w:pPr>
      <w:ins w:id="397" w:author="强培荣" w:date="2022-12-06T15:17:00Z">
        <w:r w:rsidRPr="007866D6">
          <w:rPr>
            <w:rFonts w:eastAsia="方正仿宋_GBK" w:cs="方正仿宋_GBK" w:hint="eastAsia"/>
            <w:kern w:val="0"/>
            <w:sz w:val="32"/>
            <w:szCs w:val="32"/>
            <w:lang w:val="zh-CN"/>
            <w:rPrChange w:id="398" w:author="User" w:date="2022-12-09T17:12:00Z">
              <w:rPr>
                <w:rFonts w:eastAsia="方正仿宋_GBK" w:cs="方正仿宋_GBK" w:hint="eastAsia"/>
                <w:kern w:val="0"/>
                <w:sz w:val="32"/>
                <w:szCs w:val="32"/>
                <w:lang w:val="zh-CN"/>
              </w:rPr>
            </w:rPrChange>
          </w:rPr>
          <w:t>（五）</w:t>
        </w:r>
        <w:r w:rsidRPr="007866D6">
          <w:rPr>
            <w:rFonts w:eastAsia="方正仿宋_GBK" w:cs="方正仿宋_GBK" w:hint="eastAsia"/>
            <w:kern w:val="0"/>
            <w:sz w:val="32"/>
            <w:szCs w:val="32"/>
            <w:rPrChange w:id="399" w:author="User" w:date="2022-12-09T17:12:00Z">
              <w:rPr>
                <w:rFonts w:eastAsia="方正仿宋_GBK" w:cs="方正仿宋_GBK" w:hint="eastAsia"/>
                <w:kern w:val="0"/>
                <w:sz w:val="32"/>
                <w:szCs w:val="32"/>
              </w:rPr>
            </w:rPrChange>
          </w:rPr>
          <w:t>知识产权</w:t>
        </w:r>
        <w:r w:rsidRPr="007866D6">
          <w:rPr>
            <w:rFonts w:eastAsia="方正仿宋_GBK" w:cs="方正仿宋_GBK" w:hint="eastAsia"/>
            <w:kern w:val="0"/>
            <w:sz w:val="32"/>
            <w:szCs w:val="32"/>
            <w:lang w:val="zh-CN"/>
            <w:rPrChange w:id="400" w:author="User" w:date="2022-12-09T17:12:00Z">
              <w:rPr>
                <w:rFonts w:eastAsia="方正仿宋_GBK" w:cs="方正仿宋_GBK" w:hint="eastAsia"/>
                <w:kern w:val="0"/>
                <w:sz w:val="32"/>
                <w:szCs w:val="32"/>
                <w:lang w:val="zh-CN"/>
              </w:rPr>
            </w:rPrChange>
          </w:rPr>
          <w:t>已质押的；</w:t>
        </w:r>
      </w:ins>
    </w:p>
    <w:p w:rsidR="00C12D2A" w:rsidRPr="007866D6" w:rsidRDefault="00C12D2A" w:rsidP="007866D6">
      <w:pPr>
        <w:adjustRightInd w:val="0"/>
        <w:snapToGrid w:val="0"/>
        <w:spacing w:line="600" w:lineRule="exact"/>
        <w:ind w:firstLineChars="200" w:firstLine="640"/>
        <w:rPr>
          <w:ins w:id="401" w:author="强培荣" w:date="2022-12-06T15:17:00Z"/>
          <w:rFonts w:eastAsia="方正仿宋_GBK" w:cs="方正黑体_GBK" w:hint="eastAsia"/>
          <w:bCs/>
          <w:kern w:val="0"/>
          <w:sz w:val="32"/>
          <w:szCs w:val="32"/>
          <w:rPrChange w:id="402" w:author="User" w:date="2022-12-09T17:12:00Z">
            <w:rPr>
              <w:ins w:id="403" w:author="强培荣" w:date="2022-12-06T15:17:00Z"/>
              <w:rFonts w:eastAsia="方正黑体_GBK" w:cs="方正黑体_GBK" w:hint="eastAsia"/>
              <w:bCs/>
              <w:kern w:val="0"/>
              <w:sz w:val="32"/>
              <w:szCs w:val="32"/>
            </w:rPr>
          </w:rPrChange>
        </w:rPr>
        <w:pPrChange w:id="404" w:author="User" w:date="2022-12-09T17:12:00Z">
          <w:pPr>
            <w:topLinePunct/>
            <w:adjustRightInd w:val="0"/>
            <w:snapToGrid w:val="0"/>
            <w:spacing w:line="600" w:lineRule="exact"/>
            <w:ind w:firstLineChars="200" w:firstLine="640"/>
          </w:pPr>
        </w:pPrChange>
      </w:pPr>
      <w:ins w:id="405" w:author="强培荣" w:date="2022-12-06T15:17:00Z">
        <w:r w:rsidRPr="007866D6">
          <w:rPr>
            <w:rFonts w:eastAsia="方正仿宋_GBK" w:cs="方正仿宋_GBK" w:hint="eastAsia"/>
            <w:kern w:val="0"/>
            <w:sz w:val="32"/>
            <w:szCs w:val="32"/>
            <w:lang w:val="zh-CN"/>
            <w:rPrChange w:id="406" w:author="User" w:date="2022-12-09T17:12:00Z">
              <w:rPr>
                <w:rFonts w:eastAsia="方正仿宋_GBK" w:cs="方正仿宋_GBK" w:hint="eastAsia"/>
                <w:kern w:val="0"/>
                <w:sz w:val="32"/>
                <w:szCs w:val="32"/>
                <w:lang w:val="zh-CN"/>
              </w:rPr>
            </w:rPrChange>
          </w:rPr>
          <w:t>（六）不具备办理</w:t>
        </w:r>
        <w:r w:rsidRPr="007866D6">
          <w:rPr>
            <w:rFonts w:eastAsia="方正仿宋_GBK" w:cs="方正仿宋_GBK" w:hint="eastAsia"/>
            <w:kern w:val="0"/>
            <w:sz w:val="32"/>
            <w:szCs w:val="32"/>
            <w:rPrChange w:id="407" w:author="User" w:date="2022-12-09T17:12:00Z">
              <w:rPr>
                <w:rFonts w:eastAsia="方正仿宋_GBK" w:cs="方正仿宋_GBK" w:hint="eastAsia"/>
                <w:kern w:val="0"/>
                <w:sz w:val="32"/>
                <w:szCs w:val="32"/>
              </w:rPr>
            </w:rPrChange>
          </w:rPr>
          <w:t>知识产权</w:t>
        </w:r>
        <w:r w:rsidRPr="007866D6">
          <w:rPr>
            <w:rFonts w:eastAsia="方正仿宋_GBK" w:cs="方正仿宋_GBK" w:hint="eastAsia"/>
            <w:kern w:val="0"/>
            <w:sz w:val="32"/>
            <w:szCs w:val="32"/>
            <w:lang w:val="zh-CN"/>
            <w:rPrChange w:id="408" w:author="User" w:date="2022-12-09T17:12:00Z">
              <w:rPr>
                <w:rFonts w:eastAsia="方正仿宋_GBK" w:cs="方正仿宋_GBK" w:hint="eastAsia"/>
                <w:kern w:val="0"/>
                <w:sz w:val="32"/>
                <w:szCs w:val="32"/>
                <w:lang w:val="zh-CN"/>
              </w:rPr>
            </w:rPrChange>
          </w:rPr>
          <w:t>质押贷款的其他情形。</w:t>
        </w:r>
      </w:ins>
    </w:p>
    <w:p w:rsidR="00C12D2A" w:rsidRPr="007866D6" w:rsidRDefault="00C12D2A" w:rsidP="007866D6">
      <w:pPr>
        <w:adjustRightInd w:val="0"/>
        <w:snapToGrid w:val="0"/>
        <w:spacing w:line="600" w:lineRule="exact"/>
        <w:ind w:firstLineChars="200" w:firstLine="640"/>
        <w:rPr>
          <w:ins w:id="409" w:author="强培荣" w:date="2022-12-06T15:17:00Z"/>
          <w:rFonts w:eastAsia="方正仿宋_GBK" w:cs="方正黑体_GBK" w:hint="eastAsia"/>
          <w:bCs/>
          <w:kern w:val="0"/>
          <w:sz w:val="32"/>
          <w:szCs w:val="32"/>
          <w:rPrChange w:id="410" w:author="User" w:date="2022-12-09T17:12:00Z">
            <w:rPr>
              <w:ins w:id="411" w:author="强培荣" w:date="2022-12-06T15:17:00Z"/>
              <w:rFonts w:eastAsia="方正黑体_GBK" w:cs="方正黑体_GBK" w:hint="eastAsia"/>
              <w:bCs/>
              <w:kern w:val="0"/>
              <w:sz w:val="32"/>
              <w:szCs w:val="32"/>
            </w:rPr>
          </w:rPrChange>
        </w:rPr>
        <w:pPrChange w:id="412" w:author="User" w:date="2022-12-09T17:12:00Z">
          <w:pPr>
            <w:overflowPunct w:val="0"/>
            <w:topLinePunct/>
            <w:adjustRightInd w:val="0"/>
            <w:snapToGrid w:val="0"/>
            <w:spacing w:line="600" w:lineRule="exact"/>
            <w:jc w:val="center"/>
          </w:pPr>
        </w:pPrChange>
      </w:pPr>
    </w:p>
    <w:p w:rsidR="00C12D2A" w:rsidRPr="007866D6" w:rsidRDefault="00C12D2A" w:rsidP="00CC2364">
      <w:pPr>
        <w:adjustRightInd w:val="0"/>
        <w:snapToGrid w:val="0"/>
        <w:spacing w:line="600" w:lineRule="exact"/>
        <w:jc w:val="center"/>
        <w:rPr>
          <w:ins w:id="413" w:author="强培荣" w:date="2022-12-06T15:17:00Z"/>
          <w:rFonts w:eastAsia="方正黑体_GBK" w:cs="方正仿宋_GBK" w:hint="eastAsia"/>
          <w:kern w:val="0"/>
          <w:sz w:val="32"/>
          <w:szCs w:val="32"/>
          <w:lang w:val="zh-CN"/>
          <w:rPrChange w:id="414" w:author="User" w:date="2022-12-09T17:12:00Z">
            <w:rPr>
              <w:ins w:id="415" w:author="强培荣" w:date="2022-12-06T15:17:00Z"/>
              <w:rFonts w:eastAsia="方正楷体_GBK" w:cs="方正仿宋_GBK" w:hint="eastAsia"/>
              <w:b/>
              <w:kern w:val="0"/>
              <w:sz w:val="32"/>
              <w:szCs w:val="32"/>
              <w:lang w:val="zh-CN"/>
            </w:rPr>
          </w:rPrChange>
        </w:rPr>
        <w:pPrChange w:id="416" w:author="Administrator" w:date="2022-12-09T13:08:00Z">
          <w:pPr>
            <w:overflowPunct w:val="0"/>
            <w:topLinePunct/>
            <w:adjustRightInd w:val="0"/>
            <w:snapToGrid w:val="0"/>
            <w:spacing w:line="600" w:lineRule="exact"/>
            <w:jc w:val="center"/>
          </w:pPr>
        </w:pPrChange>
      </w:pPr>
      <w:ins w:id="417" w:author="强培荣" w:date="2022-12-06T15:17:00Z">
        <w:r w:rsidRPr="007866D6">
          <w:rPr>
            <w:rFonts w:eastAsia="方正黑体_GBK" w:cs="方正黑体_GBK" w:hint="eastAsia"/>
            <w:bCs/>
            <w:kern w:val="0"/>
            <w:sz w:val="32"/>
            <w:szCs w:val="32"/>
            <w:rPrChange w:id="418" w:author="User" w:date="2022-12-09T17:12:00Z">
              <w:rPr>
                <w:rFonts w:eastAsia="方正黑体_GBK" w:cs="方正黑体_GBK" w:hint="eastAsia"/>
                <w:bCs/>
                <w:kern w:val="0"/>
                <w:sz w:val="32"/>
                <w:szCs w:val="32"/>
              </w:rPr>
            </w:rPrChange>
          </w:rPr>
          <w:t>第三章</w:t>
        </w:r>
        <w:r w:rsidRPr="007866D6">
          <w:rPr>
            <w:rFonts w:eastAsia="方正黑体_GBK" w:cs="方正黑体_GBK" w:hint="eastAsia"/>
            <w:bCs/>
            <w:kern w:val="0"/>
            <w:sz w:val="32"/>
            <w:szCs w:val="32"/>
            <w:rPrChange w:id="419" w:author="User" w:date="2022-12-09T17:12:00Z">
              <w:rPr>
                <w:rFonts w:eastAsia="方正黑体_GBK" w:cs="方正黑体_GBK" w:hint="eastAsia"/>
                <w:bCs/>
                <w:kern w:val="0"/>
                <w:sz w:val="32"/>
                <w:szCs w:val="32"/>
              </w:rPr>
            </w:rPrChange>
          </w:rPr>
          <w:t xml:space="preserve">  </w:t>
        </w:r>
        <w:r w:rsidRPr="007866D6">
          <w:rPr>
            <w:rFonts w:eastAsia="方正黑体_GBK" w:cs="方正黑体_GBK" w:hint="eastAsia"/>
            <w:bCs/>
            <w:kern w:val="0"/>
            <w:sz w:val="32"/>
            <w:szCs w:val="32"/>
            <w:rPrChange w:id="420" w:author="User" w:date="2022-12-09T17:12:00Z">
              <w:rPr>
                <w:rFonts w:eastAsia="方正黑体_GBK" w:cs="方正黑体_GBK" w:hint="eastAsia"/>
                <w:bCs/>
                <w:kern w:val="0"/>
                <w:sz w:val="32"/>
                <w:szCs w:val="32"/>
              </w:rPr>
            </w:rPrChange>
          </w:rPr>
          <w:t>合作银行、保险机构、运营服务机构</w:t>
        </w:r>
      </w:ins>
    </w:p>
    <w:p w:rsidR="00C12D2A" w:rsidRPr="007866D6" w:rsidRDefault="00C12D2A" w:rsidP="00261E96">
      <w:pPr>
        <w:adjustRightInd w:val="0"/>
        <w:snapToGrid w:val="0"/>
        <w:spacing w:line="600" w:lineRule="exact"/>
        <w:ind w:firstLineChars="200" w:firstLine="640"/>
        <w:rPr>
          <w:ins w:id="421" w:author="强培荣" w:date="2022-12-06T15:17:00Z"/>
          <w:rFonts w:eastAsia="方正仿宋_GBK" w:cs="方正仿宋_GBK" w:hint="eastAsia"/>
          <w:spacing w:val="-8"/>
          <w:sz w:val="32"/>
          <w:szCs w:val="32"/>
          <w:shd w:val="clear" w:color="auto" w:fill="FFFFFF"/>
          <w:rPrChange w:id="422" w:author="User" w:date="2022-12-09T17:12:00Z">
            <w:rPr>
              <w:ins w:id="423" w:author="强培荣" w:date="2022-12-06T15:17:00Z"/>
              <w:rFonts w:eastAsia="方正仿宋_GBK" w:cs="方正仿宋_GBK" w:hint="eastAsia"/>
              <w:sz w:val="32"/>
              <w:szCs w:val="32"/>
              <w:shd w:val="clear" w:color="auto" w:fill="FFFFFF"/>
            </w:rPr>
          </w:rPrChange>
        </w:rPr>
        <w:pPrChange w:id="424" w:author="xbany" w:date="2022-12-12T09:26:00Z">
          <w:pPr>
            <w:topLinePunct/>
            <w:adjustRightInd w:val="0"/>
            <w:snapToGrid w:val="0"/>
            <w:spacing w:line="600" w:lineRule="exact"/>
            <w:ind w:firstLineChars="200" w:firstLine="640"/>
          </w:pPr>
        </w:pPrChange>
      </w:pPr>
      <w:ins w:id="425" w:author="强培荣" w:date="2022-12-06T15:17:00Z">
        <w:r w:rsidRPr="007866D6">
          <w:rPr>
            <w:rFonts w:eastAsia="方正仿宋_GBK" w:cs="方正仿宋_GBK" w:hint="eastAsia"/>
            <w:kern w:val="0"/>
            <w:sz w:val="32"/>
            <w:szCs w:val="32"/>
            <w:lang w:val="zh-CN"/>
            <w:rPrChange w:id="426" w:author="User" w:date="2022-12-09T17:12:00Z">
              <w:rPr>
                <w:rFonts w:eastAsia="方正楷体_GBK" w:cs="方正仿宋_GBK" w:hint="eastAsia"/>
                <w:b/>
                <w:kern w:val="0"/>
                <w:sz w:val="32"/>
                <w:szCs w:val="32"/>
                <w:lang w:val="zh-CN"/>
              </w:rPr>
            </w:rPrChange>
          </w:rPr>
          <w:t>第十一条</w:t>
        </w:r>
        <w:r w:rsidRPr="007866D6">
          <w:rPr>
            <w:rFonts w:eastAsia="方正仿宋_GBK" w:cs="方正仿宋_GBK" w:hint="eastAsia"/>
            <w:sz w:val="32"/>
            <w:szCs w:val="32"/>
            <w:shd w:val="clear" w:color="auto" w:fill="FFFFFF"/>
          </w:rPr>
          <w:t xml:space="preserve">  </w:t>
        </w:r>
        <w:r w:rsidRPr="007866D6">
          <w:rPr>
            <w:rFonts w:eastAsia="方正仿宋_GBK" w:cs="方正仿宋_GBK" w:hint="eastAsia"/>
            <w:sz w:val="32"/>
            <w:szCs w:val="32"/>
            <w:shd w:val="clear" w:color="auto" w:fill="FFFFFF"/>
          </w:rPr>
          <w:t>参与知识产权质押活动的银行、保险机构、运营</w:t>
        </w:r>
        <w:r w:rsidRPr="007866D6">
          <w:rPr>
            <w:rFonts w:eastAsia="方正仿宋_GBK" w:cs="方正仿宋_GBK" w:hint="eastAsia"/>
            <w:kern w:val="0"/>
            <w:sz w:val="32"/>
            <w:szCs w:val="32"/>
            <w:rPrChange w:id="427" w:author="User" w:date="2022-12-09T17:12:00Z">
              <w:rPr>
                <w:rFonts w:eastAsia="方正仿宋_GBK" w:cs="方正仿宋_GBK" w:hint="eastAsia"/>
                <w:kern w:val="0"/>
                <w:sz w:val="32"/>
                <w:szCs w:val="32"/>
              </w:rPr>
            </w:rPrChange>
          </w:rPr>
          <w:t>服务</w:t>
        </w:r>
        <w:r w:rsidRPr="007866D6">
          <w:rPr>
            <w:rFonts w:eastAsia="方正仿宋_GBK" w:cs="方正仿宋_GBK" w:hint="eastAsia"/>
            <w:sz w:val="32"/>
            <w:szCs w:val="32"/>
            <w:shd w:val="clear" w:color="auto" w:fill="FFFFFF"/>
            <w:rPrChange w:id="428" w:author="User" w:date="2022-12-09T17:12:00Z">
              <w:rPr>
                <w:rFonts w:eastAsia="方正仿宋_GBK" w:cs="方正仿宋_GBK" w:hint="eastAsia"/>
                <w:sz w:val="32"/>
                <w:szCs w:val="32"/>
                <w:shd w:val="clear" w:color="auto" w:fill="FFFFFF"/>
              </w:rPr>
            </w:rPrChange>
          </w:rPr>
          <w:t>机构应向市市场监管局提出合作备案申请，由市市场监管局会商</w:t>
        </w:r>
        <w:r w:rsidRPr="007866D6">
          <w:rPr>
            <w:rFonts w:eastAsia="方正仿宋_GBK" w:cs="方正仿宋_GBK" w:hint="eastAsia"/>
            <w:kern w:val="0"/>
            <w:sz w:val="32"/>
            <w:szCs w:val="32"/>
            <w:rPrChange w:id="429" w:author="User" w:date="2022-12-09T17:12:00Z">
              <w:rPr>
                <w:rFonts w:eastAsia="方正仿宋_GBK" w:cs="方正仿宋_GBK" w:hint="eastAsia"/>
                <w:kern w:val="0"/>
                <w:sz w:val="32"/>
                <w:szCs w:val="32"/>
              </w:rPr>
            </w:rPrChange>
          </w:rPr>
          <w:t>市金融工作</w:t>
        </w:r>
        <w:r w:rsidRPr="007866D6">
          <w:rPr>
            <w:rFonts w:eastAsia="方正仿宋_GBK" w:cs="方正仿宋_GBK" w:hint="eastAsia"/>
            <w:sz w:val="32"/>
            <w:szCs w:val="32"/>
            <w:shd w:val="clear" w:color="auto" w:fill="FFFFFF"/>
            <w:rPrChange w:id="430" w:author="User" w:date="2022-12-09T17:12:00Z">
              <w:rPr>
                <w:rFonts w:eastAsia="方正仿宋_GBK" w:cs="方正仿宋_GBK" w:hint="eastAsia"/>
                <w:sz w:val="32"/>
                <w:szCs w:val="32"/>
                <w:shd w:val="clear" w:color="auto" w:fill="FFFFFF"/>
              </w:rPr>
            </w:rPrChange>
          </w:rPr>
          <w:t>局、市财政局、人</w:t>
        </w:r>
        <w:r w:rsidRPr="007866D6">
          <w:rPr>
            <w:rFonts w:eastAsia="方正仿宋_GBK" w:cs="方正仿宋_GBK" w:hint="eastAsia"/>
            <w:kern w:val="0"/>
            <w:sz w:val="32"/>
            <w:szCs w:val="32"/>
            <w:rPrChange w:id="431" w:author="User" w:date="2022-12-09T17:12:00Z">
              <w:rPr>
                <w:rFonts w:eastAsia="方正仿宋_GBK" w:cs="方正仿宋_GBK" w:hint="eastAsia"/>
                <w:kern w:val="0"/>
                <w:sz w:val="32"/>
                <w:szCs w:val="32"/>
              </w:rPr>
            </w:rPrChange>
          </w:rPr>
          <w:t>行资阳市中心支行、资阳银保</w:t>
        </w:r>
        <w:r w:rsidRPr="007866D6">
          <w:rPr>
            <w:rFonts w:eastAsia="方正仿宋_GBK" w:cs="方正仿宋_GBK" w:hint="eastAsia"/>
            <w:spacing w:val="-8"/>
            <w:kern w:val="0"/>
            <w:sz w:val="32"/>
            <w:szCs w:val="32"/>
            <w:rPrChange w:id="432" w:author="User" w:date="2022-12-09T17:12:00Z">
              <w:rPr>
                <w:rFonts w:eastAsia="方正仿宋_GBK" w:cs="方正仿宋_GBK" w:hint="eastAsia"/>
                <w:spacing w:val="-8"/>
                <w:kern w:val="0"/>
                <w:sz w:val="32"/>
                <w:szCs w:val="32"/>
              </w:rPr>
            </w:rPrChange>
          </w:rPr>
          <w:t>监分局</w:t>
        </w:r>
        <w:r w:rsidRPr="007866D6">
          <w:rPr>
            <w:rFonts w:eastAsia="方正仿宋_GBK" w:cs="方正仿宋_GBK" w:hint="eastAsia"/>
            <w:spacing w:val="-8"/>
            <w:sz w:val="32"/>
            <w:szCs w:val="32"/>
            <w:shd w:val="clear" w:color="auto" w:fill="FFFFFF"/>
            <w:rPrChange w:id="433" w:author="User" w:date="2022-12-09T17:12:00Z">
              <w:rPr>
                <w:rFonts w:eastAsia="方正仿宋_GBK" w:cs="方正仿宋_GBK" w:hint="eastAsia"/>
                <w:spacing w:val="-8"/>
                <w:sz w:val="32"/>
                <w:szCs w:val="32"/>
                <w:shd w:val="clear" w:color="auto" w:fill="FFFFFF"/>
              </w:rPr>
            </w:rPrChange>
          </w:rPr>
          <w:t>确认后，纳入合作名单并在市市场监管局官方网站上公布。</w:t>
        </w:r>
      </w:ins>
    </w:p>
    <w:p w:rsidR="00C12D2A" w:rsidRPr="007866D6" w:rsidRDefault="00C12D2A" w:rsidP="00261E96">
      <w:pPr>
        <w:adjustRightInd w:val="0"/>
        <w:snapToGrid w:val="0"/>
        <w:spacing w:line="600" w:lineRule="exact"/>
        <w:ind w:firstLineChars="200" w:firstLine="640"/>
        <w:rPr>
          <w:ins w:id="434" w:author="强培荣" w:date="2022-12-06T15:17:00Z"/>
          <w:rFonts w:eastAsia="方正仿宋_GBK" w:cs="方正仿宋_GBK" w:hint="eastAsia"/>
          <w:sz w:val="32"/>
          <w:szCs w:val="32"/>
          <w:shd w:val="clear" w:color="auto" w:fill="FFFFFF"/>
        </w:rPr>
      </w:pPr>
      <w:ins w:id="435" w:author="强培荣" w:date="2022-12-06T15:17:00Z">
        <w:r w:rsidRPr="007866D6">
          <w:rPr>
            <w:rFonts w:eastAsia="方正仿宋_GBK" w:cs="方正仿宋_GBK" w:hint="eastAsia"/>
            <w:kern w:val="0"/>
            <w:sz w:val="32"/>
            <w:szCs w:val="32"/>
            <w:lang w:val="zh-CN"/>
            <w:rPrChange w:id="436" w:author="User" w:date="2022-12-09T17:12:00Z">
              <w:rPr>
                <w:rFonts w:eastAsia="方正楷体_GBK" w:cs="方正仿宋_GBK" w:hint="eastAsia"/>
                <w:b/>
                <w:kern w:val="0"/>
                <w:sz w:val="32"/>
                <w:szCs w:val="32"/>
                <w:lang w:val="zh-CN"/>
              </w:rPr>
            </w:rPrChange>
          </w:rPr>
          <w:t>第十二条</w:t>
        </w:r>
        <w:r w:rsidRPr="007866D6">
          <w:rPr>
            <w:rFonts w:eastAsia="方正仿宋_GBK" w:cs="方正仿宋_GBK" w:hint="eastAsia"/>
            <w:kern w:val="0"/>
            <w:sz w:val="32"/>
            <w:szCs w:val="32"/>
            <w:rPrChange w:id="437" w:author="User" w:date="2022-12-09T17:12:00Z">
              <w:rPr>
                <w:rFonts w:eastAsia="方正楷体_GBK" w:cs="方正仿宋_GBK" w:hint="eastAsia"/>
                <w:b/>
                <w:kern w:val="0"/>
                <w:sz w:val="32"/>
                <w:szCs w:val="32"/>
              </w:rPr>
            </w:rPrChange>
          </w:rPr>
          <w:t xml:space="preserve"> </w:t>
        </w:r>
        <w:r w:rsidRPr="007866D6">
          <w:rPr>
            <w:rFonts w:eastAsia="方正仿宋_GBK" w:cs="方正仿宋_GBK" w:hint="eastAsia"/>
            <w:sz w:val="32"/>
            <w:szCs w:val="32"/>
            <w:shd w:val="clear" w:color="auto" w:fill="FFFFFF"/>
          </w:rPr>
          <w:t xml:space="preserve"> </w:t>
        </w:r>
        <w:r w:rsidRPr="007866D6">
          <w:rPr>
            <w:rFonts w:eastAsia="方正仿宋_GBK" w:cs="方正仿宋_GBK" w:hint="eastAsia"/>
            <w:sz w:val="32"/>
            <w:szCs w:val="32"/>
            <w:shd w:val="clear" w:color="auto" w:fill="FFFFFF"/>
          </w:rPr>
          <w:t>合作银行应具备以下基本条件：</w:t>
        </w:r>
      </w:ins>
    </w:p>
    <w:p w:rsidR="00C12D2A" w:rsidRPr="007866D6" w:rsidRDefault="00C12D2A" w:rsidP="007866D6">
      <w:pPr>
        <w:adjustRightInd w:val="0"/>
        <w:snapToGrid w:val="0"/>
        <w:spacing w:line="600" w:lineRule="exact"/>
        <w:ind w:firstLineChars="200" w:firstLine="640"/>
        <w:rPr>
          <w:ins w:id="438" w:author="强培荣" w:date="2022-12-06T15:17:00Z"/>
          <w:rFonts w:eastAsia="方正仿宋_GBK" w:cs="方正仿宋_GBK" w:hint="eastAsia"/>
          <w:spacing w:val="6"/>
          <w:kern w:val="0"/>
          <w:sz w:val="32"/>
          <w:szCs w:val="32"/>
          <w:lang w:val="zh-CN"/>
          <w:rPrChange w:id="439" w:author="User" w:date="2022-12-09T17:12:00Z">
            <w:rPr>
              <w:ins w:id="440" w:author="强培荣" w:date="2022-12-06T15:17:00Z"/>
              <w:rFonts w:eastAsia="方正仿宋_GBK" w:cs="方正仿宋_GBK" w:hint="eastAsia"/>
              <w:kern w:val="0"/>
              <w:sz w:val="32"/>
              <w:szCs w:val="32"/>
              <w:lang w:val="zh-CN"/>
            </w:rPr>
          </w:rPrChange>
        </w:rPr>
      </w:pPr>
      <w:ins w:id="441" w:author="强培荣" w:date="2022-12-06T15:17:00Z">
        <w:r w:rsidRPr="007866D6">
          <w:rPr>
            <w:rFonts w:eastAsia="方正仿宋_GBK" w:cs="方正仿宋_GBK" w:hint="eastAsia"/>
            <w:sz w:val="32"/>
            <w:szCs w:val="32"/>
            <w:shd w:val="clear" w:color="auto" w:fill="FFFFFF"/>
          </w:rPr>
          <w:t>（一）</w:t>
        </w:r>
        <w:r w:rsidRPr="007866D6">
          <w:rPr>
            <w:rFonts w:eastAsia="方正仿宋_GBK" w:cs="方正仿宋_GBK" w:hint="eastAsia"/>
            <w:kern w:val="0"/>
            <w:sz w:val="32"/>
            <w:szCs w:val="32"/>
            <w:lang w:val="zh-CN"/>
            <w:rPrChange w:id="442" w:author="User" w:date="2022-12-09T17:12:00Z">
              <w:rPr>
                <w:rFonts w:eastAsia="方正仿宋_GBK" w:cs="方正仿宋_GBK" w:hint="eastAsia"/>
                <w:kern w:val="0"/>
                <w:sz w:val="32"/>
                <w:szCs w:val="32"/>
                <w:lang w:val="zh-CN"/>
              </w:rPr>
            </w:rPrChange>
          </w:rPr>
          <w:t>信</w:t>
        </w:r>
        <w:r w:rsidRPr="007866D6">
          <w:rPr>
            <w:rFonts w:eastAsia="方正仿宋_GBK" w:cs="方正仿宋_GBK" w:hint="eastAsia"/>
            <w:spacing w:val="6"/>
            <w:kern w:val="0"/>
            <w:sz w:val="32"/>
            <w:szCs w:val="32"/>
            <w:lang w:val="zh-CN"/>
            <w:rPrChange w:id="443" w:author="User" w:date="2022-12-09T17:12:00Z">
              <w:rPr>
                <w:rFonts w:eastAsia="方正仿宋_GBK" w:cs="方正仿宋_GBK" w:hint="eastAsia"/>
                <w:spacing w:val="-8"/>
                <w:kern w:val="0"/>
                <w:sz w:val="32"/>
                <w:szCs w:val="32"/>
                <w:lang w:val="zh-CN"/>
              </w:rPr>
            </w:rPrChange>
          </w:rPr>
          <w:t>贷管理制度健全，有较强的贷款风险防控及处置能力；</w:t>
        </w:r>
      </w:ins>
    </w:p>
    <w:p w:rsidR="00C12D2A" w:rsidRPr="007866D6" w:rsidRDefault="00C12D2A" w:rsidP="007866D6">
      <w:pPr>
        <w:adjustRightInd w:val="0"/>
        <w:snapToGrid w:val="0"/>
        <w:spacing w:line="600" w:lineRule="exact"/>
        <w:ind w:firstLineChars="200" w:firstLine="640"/>
        <w:rPr>
          <w:ins w:id="444" w:author="强培荣" w:date="2022-12-06T15:17:00Z"/>
          <w:rFonts w:eastAsia="方正仿宋_GBK" w:cs="方正仿宋_GBK" w:hint="eastAsia"/>
          <w:color w:val="FF0000"/>
          <w:sz w:val="32"/>
          <w:szCs w:val="32"/>
          <w:shd w:val="clear" w:color="auto" w:fill="FFFFFF"/>
          <w:rPrChange w:id="445" w:author="User" w:date="2022-12-09T17:12:00Z">
            <w:rPr>
              <w:ins w:id="446" w:author="强培荣" w:date="2022-12-06T15:17:00Z"/>
              <w:rFonts w:eastAsia="方正仿宋_GBK" w:cs="方正仿宋_GBK" w:hint="eastAsia"/>
              <w:color w:val="FF0000"/>
              <w:sz w:val="32"/>
              <w:szCs w:val="32"/>
              <w:shd w:val="clear" w:color="auto" w:fill="FFFFFF"/>
            </w:rPr>
          </w:rPrChange>
        </w:rPr>
      </w:pPr>
      <w:ins w:id="447" w:author="强培荣" w:date="2022-12-06T15:17:00Z">
        <w:r w:rsidRPr="007866D6">
          <w:rPr>
            <w:rFonts w:eastAsia="方正仿宋_GBK" w:cs="方正仿宋_GBK" w:hint="eastAsia"/>
            <w:kern w:val="0"/>
            <w:sz w:val="32"/>
            <w:szCs w:val="32"/>
            <w:lang w:val="zh-CN"/>
          </w:rPr>
          <w:t>（二）制定了符合知识产权质押贷款规定的业务操作规程，</w:t>
        </w:r>
        <w:r w:rsidRPr="007866D6">
          <w:rPr>
            <w:rFonts w:eastAsia="方正仿宋_GBK" w:cs="方正仿宋_GBK" w:hint="eastAsia"/>
            <w:kern w:val="0"/>
            <w:sz w:val="32"/>
            <w:szCs w:val="32"/>
            <w:lang w:val="zh-CN"/>
          </w:rPr>
          <w:lastRenderedPageBreak/>
          <w:t>明确贷款利率条件。</w:t>
        </w:r>
      </w:ins>
    </w:p>
    <w:p w:rsidR="00C12D2A" w:rsidRPr="007866D6" w:rsidRDefault="00C12D2A" w:rsidP="00261E96">
      <w:pPr>
        <w:adjustRightInd w:val="0"/>
        <w:snapToGrid w:val="0"/>
        <w:spacing w:line="600" w:lineRule="exact"/>
        <w:ind w:firstLineChars="200" w:firstLine="640"/>
        <w:rPr>
          <w:ins w:id="448" w:author="强培荣" w:date="2022-12-06T15:17:00Z"/>
          <w:rFonts w:eastAsia="方正仿宋_GBK" w:cs="方正仿宋_GBK" w:hint="eastAsia"/>
          <w:sz w:val="32"/>
          <w:szCs w:val="32"/>
          <w:shd w:val="clear" w:color="auto" w:fill="FFFFFF"/>
        </w:rPr>
        <w:pPrChange w:id="449" w:author="xbany" w:date="2022-12-12T09:26:00Z">
          <w:pPr>
            <w:adjustRightInd w:val="0"/>
            <w:snapToGrid w:val="0"/>
            <w:spacing w:line="570" w:lineRule="exact"/>
            <w:ind w:firstLineChars="200" w:firstLine="640"/>
          </w:pPr>
        </w:pPrChange>
      </w:pPr>
      <w:ins w:id="450" w:author="强培荣" w:date="2022-12-06T15:17:00Z">
        <w:r w:rsidRPr="007866D6">
          <w:rPr>
            <w:rFonts w:eastAsia="方正仿宋_GBK" w:cs="方正仿宋_GBK" w:hint="eastAsia"/>
            <w:kern w:val="0"/>
            <w:sz w:val="32"/>
            <w:szCs w:val="32"/>
            <w:lang w:val="zh-CN"/>
            <w:rPrChange w:id="451" w:author="User" w:date="2022-12-09T17:12:00Z">
              <w:rPr>
                <w:rFonts w:eastAsia="方正楷体_GBK" w:cs="方正仿宋_GBK" w:hint="eastAsia"/>
                <w:b/>
                <w:kern w:val="0"/>
                <w:sz w:val="32"/>
                <w:szCs w:val="32"/>
                <w:lang w:val="zh-CN"/>
              </w:rPr>
            </w:rPrChange>
          </w:rPr>
          <w:t>第十三条</w:t>
        </w:r>
        <w:r w:rsidRPr="007866D6">
          <w:rPr>
            <w:rFonts w:eastAsia="方正仿宋_GBK" w:cs="方正仿宋_GBK" w:hint="eastAsia"/>
            <w:sz w:val="32"/>
            <w:szCs w:val="32"/>
            <w:shd w:val="clear" w:color="auto" w:fill="FFFFFF"/>
          </w:rPr>
          <w:t xml:space="preserve">  </w:t>
        </w:r>
        <w:r w:rsidRPr="007866D6">
          <w:rPr>
            <w:rFonts w:eastAsia="方正仿宋_GBK" w:cs="方正仿宋_GBK" w:hint="eastAsia"/>
            <w:sz w:val="32"/>
            <w:szCs w:val="32"/>
            <w:shd w:val="clear" w:color="auto" w:fill="FFFFFF"/>
          </w:rPr>
          <w:t>保险机构应具备以下基本条件</w:t>
        </w:r>
        <w:r w:rsidRPr="007866D6">
          <w:rPr>
            <w:rFonts w:eastAsia="方正仿宋_GBK" w:cs="方正仿宋_GBK" w:hint="eastAsia"/>
            <w:sz w:val="32"/>
            <w:szCs w:val="32"/>
            <w:shd w:val="clear" w:color="auto" w:fill="FFFFFF"/>
          </w:rPr>
          <w:t>:</w:t>
        </w:r>
      </w:ins>
    </w:p>
    <w:p w:rsidR="00C12D2A" w:rsidRPr="007866D6" w:rsidRDefault="00C12D2A" w:rsidP="007866D6">
      <w:pPr>
        <w:adjustRightInd w:val="0"/>
        <w:snapToGrid w:val="0"/>
        <w:spacing w:line="600" w:lineRule="exact"/>
        <w:ind w:firstLineChars="200" w:firstLine="640"/>
        <w:rPr>
          <w:ins w:id="452" w:author="强培荣" w:date="2022-12-06T15:17:00Z"/>
          <w:rFonts w:eastAsia="方正仿宋_GBK" w:cs="方正仿宋_GBK" w:hint="eastAsia"/>
          <w:sz w:val="32"/>
          <w:szCs w:val="32"/>
          <w:shd w:val="clear" w:color="auto" w:fill="FFFFFF"/>
        </w:rPr>
        <w:pPrChange w:id="453" w:author="User" w:date="2022-12-09T17:12:00Z">
          <w:pPr>
            <w:adjustRightInd w:val="0"/>
            <w:snapToGrid w:val="0"/>
            <w:spacing w:line="570" w:lineRule="exact"/>
            <w:ind w:firstLineChars="200" w:firstLine="640"/>
          </w:pPr>
        </w:pPrChange>
      </w:pPr>
      <w:ins w:id="454" w:author="强培荣" w:date="2022-12-06T15:17:00Z">
        <w:r w:rsidRPr="007866D6">
          <w:rPr>
            <w:rFonts w:eastAsia="方正仿宋_GBK" w:cs="方正仿宋_GBK" w:hint="eastAsia"/>
            <w:sz w:val="32"/>
            <w:szCs w:val="32"/>
            <w:shd w:val="clear" w:color="auto" w:fill="FFFFFF"/>
          </w:rPr>
          <w:t>（一）具</w:t>
        </w:r>
        <w:r w:rsidRPr="007866D6">
          <w:rPr>
            <w:rFonts w:eastAsia="方正仿宋_GBK" w:cs="方正仿宋_GBK" w:hint="eastAsia"/>
            <w:sz w:val="32"/>
            <w:szCs w:val="32"/>
            <w:shd w:val="clear" w:color="auto" w:fill="FFFFFF"/>
            <w:rPrChange w:id="455" w:author="User" w:date="2022-12-09T17:12:00Z">
              <w:rPr>
                <w:rFonts w:eastAsia="方正仿宋_GBK" w:cs="方正仿宋_GBK" w:hint="eastAsia"/>
                <w:spacing w:val="-16"/>
                <w:sz w:val="32"/>
                <w:szCs w:val="32"/>
                <w:shd w:val="clear" w:color="auto" w:fill="FFFFFF"/>
              </w:rPr>
            </w:rPrChange>
          </w:rPr>
          <w:t>有健全的保险管理制度，有较强的风险防控及处置能力；</w:t>
        </w:r>
      </w:ins>
    </w:p>
    <w:p w:rsidR="00C12D2A" w:rsidRPr="007866D6" w:rsidRDefault="00C12D2A" w:rsidP="007866D6">
      <w:pPr>
        <w:adjustRightInd w:val="0"/>
        <w:snapToGrid w:val="0"/>
        <w:spacing w:line="600" w:lineRule="exact"/>
        <w:ind w:firstLineChars="200" w:firstLine="640"/>
        <w:rPr>
          <w:ins w:id="456" w:author="强培荣" w:date="2022-12-06T15:17:00Z"/>
          <w:rFonts w:eastAsia="方正仿宋_GBK" w:cs="方正仿宋_GBK" w:hint="eastAsia"/>
          <w:sz w:val="32"/>
          <w:szCs w:val="32"/>
          <w:shd w:val="clear" w:color="auto" w:fill="FFFFFF"/>
          <w:rPrChange w:id="457" w:author="User" w:date="2022-12-09T17:12:00Z">
            <w:rPr>
              <w:ins w:id="458" w:author="强培荣" w:date="2022-12-06T15:17:00Z"/>
              <w:rFonts w:eastAsia="方正仿宋_GBK" w:cs="方正仿宋_GBK" w:hint="eastAsia"/>
              <w:sz w:val="32"/>
              <w:szCs w:val="32"/>
              <w:shd w:val="clear" w:color="auto" w:fill="FFFFFF"/>
            </w:rPr>
          </w:rPrChange>
        </w:rPr>
        <w:pPrChange w:id="459" w:author="User" w:date="2022-12-09T17:12:00Z">
          <w:pPr>
            <w:adjustRightInd w:val="0"/>
            <w:snapToGrid w:val="0"/>
            <w:spacing w:line="570" w:lineRule="exact"/>
            <w:ind w:firstLineChars="200" w:firstLine="640"/>
          </w:pPr>
        </w:pPrChange>
      </w:pPr>
      <w:ins w:id="460" w:author="强培荣" w:date="2022-12-06T15:17:00Z">
        <w:r w:rsidRPr="007866D6">
          <w:rPr>
            <w:rFonts w:eastAsia="方正仿宋_GBK" w:cs="方正仿宋_GBK" w:hint="eastAsia"/>
            <w:sz w:val="32"/>
            <w:szCs w:val="32"/>
            <w:shd w:val="clear" w:color="auto" w:fill="FFFFFF"/>
            <w:rPrChange w:id="461" w:author="User" w:date="2022-12-09T17:12:00Z">
              <w:rPr>
                <w:rFonts w:eastAsia="方正仿宋_GBK" w:cs="方正仿宋_GBK" w:hint="eastAsia"/>
                <w:sz w:val="32"/>
                <w:szCs w:val="32"/>
                <w:shd w:val="clear" w:color="auto" w:fill="FFFFFF"/>
              </w:rPr>
            </w:rPrChange>
          </w:rPr>
          <w:t>（二）制定了符合知识产权质押贷款保险业务操作规程；</w:t>
        </w:r>
      </w:ins>
    </w:p>
    <w:p w:rsidR="00C12D2A" w:rsidRPr="007866D6" w:rsidRDefault="00C12D2A" w:rsidP="007866D6">
      <w:pPr>
        <w:adjustRightInd w:val="0"/>
        <w:snapToGrid w:val="0"/>
        <w:spacing w:line="600" w:lineRule="exact"/>
        <w:ind w:firstLineChars="200" w:firstLine="640"/>
        <w:rPr>
          <w:ins w:id="462" w:author="强培荣" w:date="2022-12-06T15:17:00Z"/>
          <w:rFonts w:eastAsia="方正仿宋_GBK" w:hint="eastAsia"/>
          <w:sz w:val="32"/>
          <w:szCs w:val="32"/>
          <w:lang w:val="zh-CN"/>
          <w:rPrChange w:id="463" w:author="User" w:date="2022-12-09T17:12:00Z">
            <w:rPr>
              <w:ins w:id="464" w:author="强培荣" w:date="2022-12-06T15:17:00Z"/>
              <w:rFonts w:eastAsia="方正仿宋_GBK" w:hint="eastAsia"/>
              <w:sz w:val="32"/>
              <w:szCs w:val="32"/>
              <w:lang w:val="zh-CN"/>
            </w:rPr>
          </w:rPrChange>
        </w:rPr>
        <w:pPrChange w:id="465" w:author="User" w:date="2022-12-09T17:12:00Z">
          <w:pPr>
            <w:adjustRightInd w:val="0"/>
            <w:snapToGrid w:val="0"/>
            <w:spacing w:line="570" w:lineRule="exact"/>
            <w:ind w:firstLineChars="200" w:firstLine="640"/>
          </w:pPr>
        </w:pPrChange>
      </w:pPr>
      <w:ins w:id="466" w:author="强培荣" w:date="2022-12-06T15:17:00Z">
        <w:r w:rsidRPr="007866D6">
          <w:rPr>
            <w:rFonts w:eastAsia="方正仿宋_GBK" w:cs="方正仿宋_GBK" w:hint="eastAsia"/>
            <w:sz w:val="32"/>
            <w:szCs w:val="32"/>
            <w:shd w:val="clear" w:color="auto" w:fill="FFFFFF"/>
            <w:rPrChange w:id="467" w:author="User" w:date="2022-12-09T17:12:00Z">
              <w:rPr>
                <w:rFonts w:eastAsia="方正仿宋_GBK" w:cs="方正仿宋_GBK" w:hint="eastAsia"/>
                <w:sz w:val="32"/>
                <w:szCs w:val="32"/>
                <w:shd w:val="clear" w:color="auto" w:fill="FFFFFF"/>
              </w:rPr>
            </w:rPrChange>
          </w:rPr>
          <w:t>（三）</w:t>
        </w:r>
        <w:r w:rsidRPr="007866D6">
          <w:rPr>
            <w:rFonts w:eastAsia="方正仿宋_GBK" w:cs="方正仿宋_GBK" w:hint="eastAsia"/>
            <w:kern w:val="0"/>
            <w:sz w:val="32"/>
            <w:szCs w:val="32"/>
            <w:lang w:val="zh-CN"/>
            <w:rPrChange w:id="468" w:author="User" w:date="2022-12-09T17:12:00Z">
              <w:rPr>
                <w:rFonts w:eastAsia="方正仿宋_GBK" w:cs="方正仿宋_GBK" w:hint="eastAsia"/>
                <w:kern w:val="0"/>
                <w:sz w:val="32"/>
                <w:szCs w:val="32"/>
                <w:lang w:val="zh-CN"/>
              </w:rPr>
            </w:rPrChange>
          </w:rPr>
          <w:t>保险年费率不超过贷款本金的</w:t>
        </w:r>
        <w:r w:rsidRPr="007866D6">
          <w:rPr>
            <w:rFonts w:eastAsia="方正仿宋_GBK" w:hint="eastAsia"/>
            <w:sz w:val="32"/>
            <w:szCs w:val="32"/>
            <w:rPrChange w:id="469" w:author="User" w:date="2022-12-09T17:12:00Z">
              <w:rPr>
                <w:rFonts w:eastAsia="方正仿宋_GBK" w:hint="eastAsia"/>
                <w:sz w:val="32"/>
                <w:szCs w:val="32"/>
              </w:rPr>
            </w:rPrChange>
          </w:rPr>
          <w:t>2</w:t>
        </w:r>
        <w:r w:rsidRPr="007866D6">
          <w:rPr>
            <w:rFonts w:eastAsia="方正仿宋_GBK" w:hint="eastAsia"/>
            <w:sz w:val="32"/>
            <w:szCs w:val="32"/>
            <w:lang w:val="zh-CN"/>
            <w:rPrChange w:id="470" w:author="User" w:date="2022-12-09T17:12:00Z">
              <w:rPr>
                <w:rFonts w:eastAsia="方正仿宋_GBK" w:hint="eastAsia"/>
                <w:sz w:val="32"/>
                <w:szCs w:val="32"/>
                <w:lang w:val="zh-CN"/>
              </w:rPr>
            </w:rPrChange>
          </w:rPr>
          <w:t>%</w:t>
        </w:r>
        <w:r w:rsidRPr="007866D6">
          <w:rPr>
            <w:rFonts w:eastAsia="方正仿宋_GBK" w:hint="eastAsia"/>
            <w:sz w:val="32"/>
            <w:szCs w:val="32"/>
            <w:lang w:val="zh-CN"/>
            <w:rPrChange w:id="471" w:author="User" w:date="2022-12-09T17:12:00Z">
              <w:rPr>
                <w:rFonts w:eastAsia="方正仿宋_GBK" w:hint="eastAsia"/>
                <w:sz w:val="32"/>
                <w:szCs w:val="32"/>
                <w:lang w:val="zh-CN"/>
              </w:rPr>
            </w:rPrChange>
          </w:rPr>
          <w:t>。</w:t>
        </w:r>
      </w:ins>
    </w:p>
    <w:p w:rsidR="00C12D2A" w:rsidRPr="007866D6" w:rsidRDefault="00C12D2A" w:rsidP="007866D6">
      <w:pPr>
        <w:adjustRightInd w:val="0"/>
        <w:snapToGrid w:val="0"/>
        <w:spacing w:line="600" w:lineRule="exact"/>
        <w:ind w:firstLineChars="200" w:firstLine="640"/>
        <w:rPr>
          <w:ins w:id="472" w:author="强培荣" w:date="2022-12-06T15:17:00Z"/>
          <w:rFonts w:eastAsia="方正仿宋_GBK" w:cs="方正仿宋_GBK" w:hint="eastAsia"/>
          <w:kern w:val="0"/>
          <w:sz w:val="32"/>
          <w:szCs w:val="32"/>
          <w:lang w:val="zh-CN"/>
          <w:rPrChange w:id="473" w:author="User" w:date="2022-12-09T17:12:00Z">
            <w:rPr>
              <w:ins w:id="474" w:author="强培荣" w:date="2022-12-06T15:17:00Z"/>
              <w:rFonts w:eastAsia="方正仿宋_GBK" w:cs="方正仿宋_GBK" w:hint="eastAsia"/>
              <w:kern w:val="0"/>
              <w:sz w:val="32"/>
              <w:szCs w:val="32"/>
              <w:lang w:val="zh-CN"/>
            </w:rPr>
          </w:rPrChange>
        </w:rPr>
        <w:pPrChange w:id="475" w:author="User" w:date="2022-12-09T17:12:00Z">
          <w:pPr>
            <w:adjustRightInd w:val="0"/>
            <w:snapToGrid w:val="0"/>
            <w:spacing w:line="570" w:lineRule="exact"/>
            <w:ind w:firstLineChars="200" w:firstLine="640"/>
          </w:pPr>
        </w:pPrChange>
      </w:pPr>
      <w:ins w:id="476" w:author="强培荣" w:date="2022-12-06T15:17:00Z">
        <w:r w:rsidRPr="007866D6">
          <w:rPr>
            <w:rFonts w:eastAsia="方正仿宋_GBK" w:hint="eastAsia"/>
            <w:sz w:val="32"/>
            <w:szCs w:val="32"/>
            <w:lang w:val="zh-CN"/>
            <w:rPrChange w:id="477" w:author="User" w:date="2022-12-09T17:12:00Z">
              <w:rPr>
                <w:rFonts w:eastAsia="方正仿宋_GBK" w:hint="eastAsia"/>
                <w:sz w:val="32"/>
                <w:szCs w:val="32"/>
                <w:lang w:val="zh-CN"/>
              </w:rPr>
            </w:rPrChange>
          </w:rPr>
          <w:t>（四）</w:t>
        </w:r>
        <w:r w:rsidRPr="007866D6">
          <w:rPr>
            <w:rFonts w:eastAsia="方正仿宋_GBK" w:cs="方正仿宋_GBK" w:hint="eastAsia"/>
            <w:kern w:val="0"/>
            <w:sz w:val="32"/>
            <w:szCs w:val="32"/>
            <w:lang w:val="zh-CN"/>
            <w:rPrChange w:id="478" w:author="User" w:date="2022-12-09T17:12:00Z">
              <w:rPr>
                <w:rFonts w:eastAsia="方正仿宋_GBK" w:cs="方正仿宋_GBK" w:hint="eastAsia"/>
                <w:kern w:val="0"/>
                <w:sz w:val="32"/>
                <w:szCs w:val="32"/>
                <w:lang w:val="zh-CN"/>
              </w:rPr>
            </w:rPrChange>
          </w:rPr>
          <w:t>明确赔付条件、理赔期限、赔付率上下限以及相应的计算方法。</w:t>
        </w:r>
      </w:ins>
    </w:p>
    <w:p w:rsidR="00C12D2A" w:rsidRPr="007866D6" w:rsidRDefault="00C12D2A" w:rsidP="00261E96">
      <w:pPr>
        <w:adjustRightInd w:val="0"/>
        <w:snapToGrid w:val="0"/>
        <w:spacing w:line="600" w:lineRule="exact"/>
        <w:ind w:firstLineChars="200" w:firstLine="640"/>
        <w:rPr>
          <w:ins w:id="479" w:author="强培荣" w:date="2022-12-06T15:17:00Z"/>
          <w:rFonts w:eastAsia="方正仿宋_GBK" w:cs="方正仿宋_GBK" w:hint="eastAsia"/>
          <w:kern w:val="0"/>
          <w:sz w:val="32"/>
          <w:szCs w:val="32"/>
          <w:rPrChange w:id="480" w:author="User" w:date="2022-12-09T17:12:00Z">
            <w:rPr>
              <w:ins w:id="481" w:author="强培荣" w:date="2022-12-06T15:17:00Z"/>
              <w:rFonts w:eastAsia="方正楷体_GBK" w:cs="方正仿宋_GBK" w:hint="eastAsia"/>
              <w:b/>
              <w:kern w:val="0"/>
              <w:sz w:val="32"/>
              <w:szCs w:val="32"/>
            </w:rPr>
          </w:rPrChange>
        </w:rPr>
        <w:pPrChange w:id="482" w:author="xbany" w:date="2022-12-12T09:26:00Z">
          <w:pPr>
            <w:adjustRightInd w:val="0"/>
            <w:snapToGrid w:val="0"/>
            <w:spacing w:line="570" w:lineRule="exact"/>
            <w:ind w:firstLineChars="200" w:firstLine="640"/>
          </w:pPr>
        </w:pPrChange>
      </w:pPr>
      <w:ins w:id="483" w:author="强培荣" w:date="2022-12-06T15:17:00Z">
        <w:r w:rsidRPr="007866D6">
          <w:rPr>
            <w:rFonts w:eastAsia="方正仿宋_GBK" w:cs="方正仿宋_GBK" w:hint="eastAsia"/>
            <w:kern w:val="0"/>
            <w:sz w:val="32"/>
            <w:szCs w:val="32"/>
            <w:lang w:val="zh-CN"/>
            <w:rPrChange w:id="484" w:author="User" w:date="2022-12-09T17:12:00Z">
              <w:rPr>
                <w:rFonts w:eastAsia="方正楷体_GBK" w:cs="方正仿宋_GBK" w:hint="eastAsia"/>
                <w:b/>
                <w:kern w:val="0"/>
                <w:sz w:val="32"/>
                <w:szCs w:val="32"/>
                <w:lang w:val="zh-CN"/>
              </w:rPr>
            </w:rPrChange>
          </w:rPr>
          <w:t>第十四条</w:t>
        </w:r>
        <w:r w:rsidRPr="007866D6">
          <w:rPr>
            <w:rFonts w:eastAsia="方正仿宋_GBK" w:cs="方正仿宋_GBK" w:hint="eastAsia"/>
            <w:kern w:val="0"/>
            <w:sz w:val="32"/>
            <w:szCs w:val="32"/>
            <w:rPrChange w:id="485" w:author="User" w:date="2022-12-09T17:12:00Z">
              <w:rPr>
                <w:rFonts w:eastAsia="方正楷体_GBK" w:cs="方正仿宋_GBK" w:hint="eastAsia"/>
                <w:b/>
                <w:kern w:val="0"/>
                <w:sz w:val="32"/>
                <w:szCs w:val="32"/>
              </w:rPr>
            </w:rPrChange>
          </w:rPr>
          <w:t xml:space="preserve">  </w:t>
        </w:r>
        <w:r w:rsidRPr="007866D6">
          <w:rPr>
            <w:rFonts w:eastAsia="方正仿宋_GBK" w:cs="方正仿宋_GBK" w:hint="eastAsia"/>
            <w:bCs/>
            <w:kern w:val="0"/>
            <w:sz w:val="32"/>
            <w:szCs w:val="32"/>
          </w:rPr>
          <w:t>运营服务机构应具备以下基本条件：</w:t>
        </w:r>
      </w:ins>
    </w:p>
    <w:p w:rsidR="00C12D2A" w:rsidRPr="007866D6" w:rsidRDefault="00C12D2A" w:rsidP="007866D6">
      <w:pPr>
        <w:adjustRightInd w:val="0"/>
        <w:snapToGrid w:val="0"/>
        <w:spacing w:line="600" w:lineRule="exact"/>
        <w:ind w:firstLineChars="200" w:firstLine="640"/>
        <w:rPr>
          <w:ins w:id="486" w:author="强培荣" w:date="2022-12-06T15:17:00Z"/>
          <w:rFonts w:eastAsia="方正仿宋_GBK" w:cs="方正仿宋_GBK" w:hint="eastAsia"/>
          <w:kern w:val="0"/>
          <w:sz w:val="32"/>
          <w:szCs w:val="32"/>
        </w:rPr>
        <w:pPrChange w:id="487" w:author="User" w:date="2022-12-09T17:12:00Z">
          <w:pPr>
            <w:adjustRightInd w:val="0"/>
            <w:snapToGrid w:val="0"/>
            <w:spacing w:line="570" w:lineRule="exact"/>
            <w:ind w:firstLineChars="200" w:firstLine="640"/>
          </w:pPr>
        </w:pPrChange>
      </w:pPr>
      <w:ins w:id="488" w:author="强培荣" w:date="2022-12-06T15:17:00Z">
        <w:r w:rsidRPr="007866D6">
          <w:rPr>
            <w:rFonts w:eastAsia="方正仿宋_GBK" w:cs="方正仿宋_GBK" w:hint="eastAsia"/>
            <w:kern w:val="0"/>
            <w:sz w:val="32"/>
            <w:szCs w:val="32"/>
          </w:rPr>
          <w:t>（一）具有专业的运营服务团队，能够筛选知识产权质押物，并提供专业的知识产权贷款所需支持报告；</w:t>
        </w:r>
      </w:ins>
    </w:p>
    <w:p w:rsidR="00C12D2A" w:rsidRPr="007866D6" w:rsidRDefault="00C12D2A" w:rsidP="007866D6">
      <w:pPr>
        <w:adjustRightInd w:val="0"/>
        <w:snapToGrid w:val="0"/>
        <w:spacing w:line="600" w:lineRule="exact"/>
        <w:ind w:firstLineChars="200" w:firstLine="640"/>
        <w:rPr>
          <w:ins w:id="489" w:author="强培荣" w:date="2022-12-06T15:17:00Z"/>
          <w:rFonts w:eastAsia="方正仿宋_GBK" w:cs="方正仿宋_GBK" w:hint="eastAsia"/>
          <w:kern w:val="0"/>
          <w:sz w:val="32"/>
          <w:szCs w:val="32"/>
          <w:rPrChange w:id="490" w:author="User" w:date="2022-12-09T17:12:00Z">
            <w:rPr>
              <w:ins w:id="491" w:author="强培荣" w:date="2022-12-06T15:17:00Z"/>
              <w:rFonts w:eastAsia="方正仿宋_GBK" w:cs="方正仿宋_GBK" w:hint="eastAsia"/>
              <w:kern w:val="0"/>
              <w:sz w:val="32"/>
              <w:szCs w:val="32"/>
            </w:rPr>
          </w:rPrChange>
        </w:rPr>
        <w:pPrChange w:id="492" w:author="User" w:date="2022-12-09T17:12:00Z">
          <w:pPr>
            <w:adjustRightInd w:val="0"/>
            <w:snapToGrid w:val="0"/>
            <w:spacing w:line="570" w:lineRule="exact"/>
            <w:ind w:firstLineChars="200" w:firstLine="640"/>
          </w:pPr>
        </w:pPrChange>
      </w:pPr>
      <w:ins w:id="493" w:author="强培荣" w:date="2022-12-06T15:17:00Z">
        <w:r w:rsidRPr="007866D6">
          <w:rPr>
            <w:rFonts w:eastAsia="方正仿宋_GBK" w:cs="方正仿宋_GBK" w:hint="eastAsia"/>
            <w:kern w:val="0"/>
            <w:sz w:val="32"/>
            <w:szCs w:val="32"/>
            <w:rPrChange w:id="494" w:author="User" w:date="2022-12-09T17:12:00Z">
              <w:rPr>
                <w:rFonts w:eastAsia="方正仿宋_GBK" w:cs="方正仿宋_GBK" w:hint="eastAsia"/>
                <w:kern w:val="0"/>
                <w:sz w:val="32"/>
                <w:szCs w:val="32"/>
              </w:rPr>
            </w:rPrChange>
          </w:rPr>
          <w:t>（二）提供办理知识产权质押登记、质押解除等服务；</w:t>
        </w:r>
      </w:ins>
    </w:p>
    <w:p w:rsidR="00C12D2A" w:rsidRPr="007866D6" w:rsidRDefault="00C12D2A" w:rsidP="007866D6">
      <w:pPr>
        <w:adjustRightInd w:val="0"/>
        <w:snapToGrid w:val="0"/>
        <w:spacing w:line="600" w:lineRule="exact"/>
        <w:ind w:firstLineChars="200" w:firstLine="640"/>
        <w:rPr>
          <w:ins w:id="495" w:author="强培荣" w:date="2022-12-06T15:17:00Z"/>
          <w:rFonts w:eastAsia="方正仿宋_GBK" w:cs="方正仿宋_GBK" w:hint="eastAsia"/>
          <w:kern w:val="0"/>
          <w:sz w:val="32"/>
          <w:szCs w:val="32"/>
          <w:rPrChange w:id="496" w:author="User" w:date="2022-12-09T17:12:00Z">
            <w:rPr>
              <w:ins w:id="497" w:author="强培荣" w:date="2022-12-06T15:17:00Z"/>
              <w:rFonts w:eastAsia="方正仿宋_GBK" w:cs="方正仿宋_GBK" w:hint="eastAsia"/>
              <w:kern w:val="0"/>
              <w:sz w:val="32"/>
              <w:szCs w:val="32"/>
            </w:rPr>
          </w:rPrChange>
        </w:rPr>
        <w:pPrChange w:id="498" w:author="User" w:date="2022-12-09T17:12:00Z">
          <w:pPr>
            <w:adjustRightInd w:val="0"/>
            <w:snapToGrid w:val="0"/>
            <w:spacing w:line="570" w:lineRule="exact"/>
            <w:ind w:firstLineChars="200" w:firstLine="640"/>
          </w:pPr>
        </w:pPrChange>
      </w:pPr>
      <w:ins w:id="499" w:author="强培荣" w:date="2022-12-06T15:17:00Z">
        <w:r w:rsidRPr="007866D6">
          <w:rPr>
            <w:rFonts w:eastAsia="方正仿宋_GBK" w:cs="方正仿宋_GBK" w:hint="eastAsia"/>
            <w:kern w:val="0"/>
            <w:sz w:val="32"/>
            <w:szCs w:val="32"/>
            <w:rPrChange w:id="500" w:author="User" w:date="2022-12-09T17:12:00Z">
              <w:rPr>
                <w:rFonts w:eastAsia="方正仿宋_GBK" w:cs="方正仿宋_GBK" w:hint="eastAsia"/>
                <w:kern w:val="0"/>
                <w:sz w:val="32"/>
                <w:szCs w:val="32"/>
              </w:rPr>
            </w:rPrChange>
          </w:rPr>
          <w:t>（三）知识产权质押物价值变动、稳定性、风险预警等动态信息处置；</w:t>
        </w:r>
      </w:ins>
    </w:p>
    <w:p w:rsidR="00C12D2A" w:rsidRPr="007866D6" w:rsidRDefault="00C12D2A" w:rsidP="007866D6">
      <w:pPr>
        <w:adjustRightInd w:val="0"/>
        <w:snapToGrid w:val="0"/>
        <w:spacing w:line="600" w:lineRule="exact"/>
        <w:ind w:firstLineChars="200" w:firstLine="640"/>
        <w:rPr>
          <w:ins w:id="501" w:author="强培荣" w:date="2022-12-06T15:17:00Z"/>
          <w:rFonts w:eastAsia="方正仿宋_GBK" w:cs="方正仿宋_GBK" w:hint="eastAsia"/>
          <w:kern w:val="0"/>
          <w:sz w:val="32"/>
          <w:szCs w:val="32"/>
          <w:rPrChange w:id="502" w:author="User" w:date="2022-12-09T17:12:00Z">
            <w:rPr>
              <w:ins w:id="503" w:author="强培荣" w:date="2022-12-06T15:17:00Z"/>
              <w:rFonts w:eastAsia="方正仿宋_GBK" w:cs="方正仿宋_GBK" w:hint="eastAsia"/>
              <w:kern w:val="0"/>
              <w:sz w:val="32"/>
              <w:szCs w:val="32"/>
            </w:rPr>
          </w:rPrChange>
        </w:rPr>
        <w:pPrChange w:id="504" w:author="User" w:date="2022-12-09T17:12:00Z">
          <w:pPr>
            <w:adjustRightInd w:val="0"/>
            <w:snapToGrid w:val="0"/>
            <w:spacing w:line="570" w:lineRule="exact"/>
            <w:ind w:firstLineChars="200" w:firstLine="640"/>
          </w:pPr>
        </w:pPrChange>
      </w:pPr>
      <w:ins w:id="505" w:author="强培荣" w:date="2022-12-06T15:17:00Z">
        <w:r w:rsidRPr="007866D6">
          <w:rPr>
            <w:rFonts w:eastAsia="方正仿宋_GBK" w:cs="方正仿宋_GBK" w:hint="eastAsia"/>
            <w:kern w:val="0"/>
            <w:sz w:val="32"/>
            <w:szCs w:val="32"/>
            <w:rPrChange w:id="506" w:author="User" w:date="2022-12-09T17:12:00Z">
              <w:rPr>
                <w:rFonts w:eastAsia="方正仿宋_GBK" w:cs="方正仿宋_GBK" w:hint="eastAsia"/>
                <w:kern w:val="0"/>
                <w:sz w:val="32"/>
                <w:szCs w:val="32"/>
              </w:rPr>
            </w:rPrChange>
          </w:rPr>
          <w:t>（四）负责知识产权质押物处置，协助开展不良贷款项目追偿等工作；</w:t>
        </w:r>
      </w:ins>
    </w:p>
    <w:p w:rsidR="00C12D2A" w:rsidRPr="007866D6" w:rsidRDefault="00C12D2A" w:rsidP="007866D6">
      <w:pPr>
        <w:adjustRightInd w:val="0"/>
        <w:snapToGrid w:val="0"/>
        <w:spacing w:line="600" w:lineRule="exact"/>
        <w:ind w:firstLineChars="200" w:firstLine="640"/>
        <w:rPr>
          <w:ins w:id="507" w:author="强培荣" w:date="2022-12-06T15:17:00Z"/>
          <w:rFonts w:eastAsia="方正仿宋_GBK" w:hint="eastAsia"/>
          <w:sz w:val="32"/>
          <w:szCs w:val="32"/>
          <w:lang w:val="zh-CN"/>
          <w:rPrChange w:id="508" w:author="User" w:date="2022-12-09T17:12:00Z">
            <w:rPr>
              <w:ins w:id="509" w:author="强培荣" w:date="2022-12-06T15:17:00Z"/>
              <w:rFonts w:eastAsia="方正仿宋_GBK" w:hint="eastAsia"/>
              <w:sz w:val="32"/>
              <w:szCs w:val="32"/>
              <w:lang w:val="zh-CN"/>
            </w:rPr>
          </w:rPrChange>
        </w:rPr>
        <w:pPrChange w:id="510" w:author="User" w:date="2022-12-09T17:12:00Z">
          <w:pPr>
            <w:adjustRightInd w:val="0"/>
            <w:snapToGrid w:val="0"/>
            <w:spacing w:line="570" w:lineRule="exact"/>
            <w:ind w:firstLineChars="200" w:firstLine="640"/>
          </w:pPr>
        </w:pPrChange>
      </w:pPr>
      <w:ins w:id="511" w:author="强培荣" w:date="2022-12-06T15:17:00Z">
        <w:r w:rsidRPr="007866D6">
          <w:rPr>
            <w:rFonts w:eastAsia="方正仿宋_GBK" w:cs="方正仿宋_GBK" w:hint="eastAsia"/>
            <w:kern w:val="0"/>
            <w:sz w:val="32"/>
            <w:szCs w:val="32"/>
            <w:rPrChange w:id="512" w:author="User" w:date="2022-12-09T17:12:00Z">
              <w:rPr>
                <w:rFonts w:eastAsia="方正仿宋_GBK" w:cs="方正仿宋_GBK" w:hint="eastAsia"/>
                <w:kern w:val="0"/>
                <w:sz w:val="32"/>
                <w:szCs w:val="32"/>
              </w:rPr>
            </w:rPrChange>
          </w:rPr>
          <w:t>（五）</w:t>
        </w:r>
        <w:r w:rsidRPr="007866D6">
          <w:rPr>
            <w:rFonts w:eastAsia="方正仿宋_GBK" w:cs="方正仿宋_GBK" w:hint="eastAsia"/>
            <w:kern w:val="0"/>
            <w:sz w:val="32"/>
            <w:szCs w:val="32"/>
            <w:lang w:val="zh-CN"/>
            <w:rPrChange w:id="513" w:author="User" w:date="2022-12-09T17:12:00Z">
              <w:rPr>
                <w:rFonts w:eastAsia="方正仿宋_GBK" w:cs="方正仿宋_GBK" w:hint="eastAsia"/>
                <w:kern w:val="0"/>
                <w:sz w:val="32"/>
                <w:szCs w:val="32"/>
                <w:lang w:val="zh-CN"/>
              </w:rPr>
            </w:rPrChange>
          </w:rPr>
          <w:t>运营服务费用不超过贷款本金的</w:t>
        </w:r>
        <w:r w:rsidRPr="007866D6">
          <w:rPr>
            <w:rFonts w:eastAsia="方正仿宋_GBK" w:hint="eastAsia"/>
            <w:sz w:val="32"/>
            <w:szCs w:val="32"/>
            <w:rPrChange w:id="514" w:author="User" w:date="2022-12-09T17:12:00Z">
              <w:rPr>
                <w:rFonts w:eastAsia="方正仿宋_GBK" w:hint="eastAsia"/>
                <w:sz w:val="32"/>
                <w:szCs w:val="32"/>
              </w:rPr>
            </w:rPrChange>
          </w:rPr>
          <w:t>2</w:t>
        </w:r>
        <w:r w:rsidRPr="007866D6">
          <w:rPr>
            <w:rFonts w:eastAsia="方正仿宋_GBK" w:hint="eastAsia"/>
            <w:sz w:val="32"/>
            <w:szCs w:val="32"/>
            <w:lang w:val="zh-CN"/>
            <w:rPrChange w:id="515" w:author="User" w:date="2022-12-09T17:12:00Z">
              <w:rPr>
                <w:rFonts w:eastAsia="方正仿宋_GBK" w:hint="eastAsia"/>
                <w:sz w:val="32"/>
                <w:szCs w:val="32"/>
                <w:lang w:val="zh-CN"/>
              </w:rPr>
            </w:rPrChange>
          </w:rPr>
          <w:t>%</w:t>
        </w:r>
        <w:r w:rsidRPr="007866D6">
          <w:rPr>
            <w:rFonts w:eastAsia="方正仿宋_GBK" w:hint="eastAsia"/>
            <w:sz w:val="32"/>
            <w:szCs w:val="32"/>
            <w:lang w:val="zh-CN"/>
            <w:rPrChange w:id="516" w:author="User" w:date="2022-12-09T17:12:00Z">
              <w:rPr>
                <w:rFonts w:eastAsia="方正仿宋_GBK" w:hint="eastAsia"/>
                <w:sz w:val="32"/>
                <w:szCs w:val="32"/>
                <w:lang w:val="zh-CN"/>
              </w:rPr>
            </w:rPrChange>
          </w:rPr>
          <w:t>。</w:t>
        </w:r>
      </w:ins>
    </w:p>
    <w:p w:rsidR="00C12D2A" w:rsidRPr="007866D6" w:rsidRDefault="00C12D2A" w:rsidP="007866D6">
      <w:pPr>
        <w:adjustRightInd w:val="0"/>
        <w:snapToGrid w:val="0"/>
        <w:spacing w:line="600" w:lineRule="exact"/>
        <w:ind w:firstLineChars="200" w:firstLine="640"/>
        <w:rPr>
          <w:ins w:id="517" w:author="强培荣" w:date="2022-12-06T15:17:00Z"/>
          <w:rFonts w:eastAsia="方正仿宋_GBK" w:cs="方正仿宋_GBK" w:hint="eastAsia"/>
          <w:kern w:val="0"/>
          <w:sz w:val="32"/>
          <w:szCs w:val="32"/>
          <w:rPrChange w:id="518" w:author="User" w:date="2022-12-09T17:12:00Z">
            <w:rPr>
              <w:ins w:id="519" w:author="强培荣" w:date="2022-12-06T15:17:00Z"/>
              <w:rFonts w:eastAsia="方正仿宋_GBK" w:cs="方正仿宋_GBK"/>
              <w:kern w:val="0"/>
              <w:sz w:val="32"/>
              <w:szCs w:val="32"/>
            </w:rPr>
          </w:rPrChange>
        </w:rPr>
        <w:pPrChange w:id="520" w:author="User" w:date="2022-12-09T17:12:00Z">
          <w:pPr>
            <w:adjustRightInd w:val="0"/>
            <w:snapToGrid w:val="0"/>
            <w:spacing w:line="570" w:lineRule="exact"/>
            <w:ind w:firstLineChars="200" w:firstLine="640"/>
          </w:pPr>
        </w:pPrChange>
      </w:pPr>
      <w:ins w:id="521" w:author="强培荣" w:date="2022-12-06T15:17:00Z">
        <w:r w:rsidRPr="007866D6">
          <w:rPr>
            <w:rFonts w:eastAsia="方正仿宋_GBK" w:hint="eastAsia"/>
            <w:sz w:val="32"/>
            <w:szCs w:val="32"/>
            <w:lang w:val="zh-CN"/>
            <w:rPrChange w:id="522" w:author="User" w:date="2022-12-09T17:12:00Z">
              <w:rPr>
                <w:rFonts w:eastAsia="方正仿宋_GBK" w:hint="eastAsia"/>
                <w:sz w:val="32"/>
                <w:szCs w:val="32"/>
                <w:lang w:val="zh-CN"/>
              </w:rPr>
            </w:rPrChange>
          </w:rPr>
          <w:t>（六）</w:t>
        </w:r>
        <w:r w:rsidRPr="007866D6">
          <w:rPr>
            <w:rFonts w:eastAsia="方正仿宋_GBK" w:cs="方正仿宋_GBK" w:hint="eastAsia"/>
            <w:kern w:val="0"/>
            <w:sz w:val="32"/>
            <w:szCs w:val="32"/>
            <w:lang w:val="zh-CN"/>
            <w:rPrChange w:id="523" w:author="User" w:date="2022-12-09T17:12:00Z">
              <w:rPr>
                <w:rFonts w:eastAsia="方正仿宋_GBK" w:cs="方正仿宋_GBK" w:hint="eastAsia"/>
                <w:kern w:val="0"/>
                <w:sz w:val="32"/>
                <w:szCs w:val="32"/>
                <w:lang w:val="zh-CN"/>
              </w:rPr>
            </w:rPrChange>
          </w:rPr>
          <w:t>明确担保义务的履行条件和期限、赔付率上下限以及相应的计算方法。</w:t>
        </w:r>
      </w:ins>
    </w:p>
    <w:p w:rsidR="00C12D2A" w:rsidRPr="007866D6" w:rsidRDefault="00C12D2A" w:rsidP="007866D6">
      <w:pPr>
        <w:adjustRightInd w:val="0"/>
        <w:snapToGrid w:val="0"/>
        <w:spacing w:line="600" w:lineRule="exact"/>
        <w:ind w:firstLineChars="200" w:firstLine="640"/>
        <w:rPr>
          <w:ins w:id="524" w:author="强培荣" w:date="2022-12-06T15:17:00Z"/>
          <w:rFonts w:eastAsia="方正仿宋_GBK" w:cs="方正黑体_GBK" w:hint="eastAsia"/>
          <w:bCs/>
          <w:kern w:val="0"/>
          <w:sz w:val="32"/>
          <w:szCs w:val="32"/>
          <w:rPrChange w:id="525" w:author="User" w:date="2022-12-09T17:12:00Z">
            <w:rPr>
              <w:ins w:id="526" w:author="强培荣" w:date="2022-12-06T15:17:00Z"/>
              <w:rFonts w:eastAsia="方正黑体_GBK" w:cs="方正黑体_GBK" w:hint="eastAsia"/>
              <w:bCs/>
              <w:kern w:val="0"/>
              <w:sz w:val="32"/>
              <w:szCs w:val="32"/>
            </w:rPr>
          </w:rPrChange>
        </w:rPr>
        <w:pPrChange w:id="527" w:author="User" w:date="2022-12-09T17:12:00Z">
          <w:pPr>
            <w:topLinePunct/>
            <w:adjustRightInd w:val="0"/>
            <w:snapToGrid w:val="0"/>
            <w:spacing w:line="570" w:lineRule="exact"/>
            <w:jc w:val="center"/>
          </w:pPr>
        </w:pPrChange>
      </w:pPr>
    </w:p>
    <w:p w:rsidR="00C12D2A" w:rsidRPr="007866D6" w:rsidRDefault="00C12D2A" w:rsidP="00CC2364">
      <w:pPr>
        <w:adjustRightInd w:val="0"/>
        <w:snapToGrid w:val="0"/>
        <w:spacing w:line="600" w:lineRule="exact"/>
        <w:jc w:val="center"/>
        <w:rPr>
          <w:ins w:id="528" w:author="强培荣" w:date="2022-12-06T15:17:00Z"/>
          <w:rFonts w:eastAsia="方正黑体_GBK" w:cs="方正黑体_GBK" w:hint="eastAsia"/>
          <w:bCs/>
          <w:kern w:val="0"/>
          <w:sz w:val="32"/>
          <w:szCs w:val="32"/>
          <w:rPrChange w:id="529" w:author="User" w:date="2022-12-09T17:12:00Z">
            <w:rPr>
              <w:ins w:id="530" w:author="强培荣" w:date="2022-12-06T15:17:00Z"/>
              <w:rFonts w:eastAsia="方正黑体_GBK" w:cs="方正黑体_GBK" w:hint="eastAsia"/>
              <w:bCs/>
              <w:kern w:val="0"/>
              <w:sz w:val="32"/>
              <w:szCs w:val="32"/>
            </w:rPr>
          </w:rPrChange>
        </w:rPr>
        <w:pPrChange w:id="531" w:author="Administrator" w:date="2022-12-09T13:08:00Z">
          <w:pPr>
            <w:topLinePunct/>
            <w:adjustRightInd w:val="0"/>
            <w:snapToGrid w:val="0"/>
            <w:spacing w:line="570" w:lineRule="exact"/>
            <w:jc w:val="center"/>
          </w:pPr>
        </w:pPrChange>
      </w:pPr>
      <w:ins w:id="532" w:author="强培荣" w:date="2022-12-06T15:17:00Z">
        <w:r w:rsidRPr="007866D6">
          <w:rPr>
            <w:rFonts w:eastAsia="方正黑体_GBK" w:cs="方正黑体_GBK" w:hint="eastAsia"/>
            <w:bCs/>
            <w:kern w:val="0"/>
            <w:sz w:val="32"/>
            <w:szCs w:val="32"/>
            <w:rPrChange w:id="533" w:author="User" w:date="2022-12-09T17:12:00Z">
              <w:rPr>
                <w:rFonts w:eastAsia="方正黑体_GBK" w:cs="方正黑体_GBK" w:hint="eastAsia"/>
                <w:bCs/>
                <w:kern w:val="0"/>
                <w:sz w:val="32"/>
                <w:szCs w:val="32"/>
              </w:rPr>
            </w:rPrChange>
          </w:rPr>
          <w:t>第四章</w:t>
        </w:r>
        <w:r w:rsidRPr="007866D6">
          <w:rPr>
            <w:rFonts w:eastAsia="方正黑体_GBK" w:cs="方正黑体_GBK" w:hint="eastAsia"/>
            <w:bCs/>
            <w:kern w:val="0"/>
            <w:sz w:val="32"/>
            <w:szCs w:val="32"/>
            <w:rPrChange w:id="534" w:author="User" w:date="2022-12-09T17:12:00Z">
              <w:rPr>
                <w:rFonts w:eastAsia="方正黑体_GBK" w:cs="方正黑体_GBK" w:hint="eastAsia"/>
                <w:bCs/>
                <w:kern w:val="0"/>
                <w:sz w:val="32"/>
                <w:szCs w:val="32"/>
              </w:rPr>
            </w:rPrChange>
          </w:rPr>
          <w:t xml:space="preserve">  </w:t>
        </w:r>
        <w:r w:rsidRPr="007866D6">
          <w:rPr>
            <w:rFonts w:eastAsia="方正黑体_GBK" w:cs="方正黑体_GBK" w:hint="eastAsia"/>
            <w:bCs/>
            <w:kern w:val="0"/>
            <w:sz w:val="32"/>
            <w:szCs w:val="32"/>
            <w:rPrChange w:id="535" w:author="User" w:date="2022-12-09T17:12:00Z">
              <w:rPr>
                <w:rFonts w:eastAsia="方正黑体_GBK" w:cs="方正黑体_GBK" w:hint="eastAsia"/>
                <w:bCs/>
                <w:kern w:val="0"/>
                <w:sz w:val="32"/>
                <w:szCs w:val="32"/>
              </w:rPr>
            </w:rPrChange>
          </w:rPr>
          <w:t>贷款管理</w:t>
        </w:r>
      </w:ins>
    </w:p>
    <w:p w:rsidR="00C12D2A" w:rsidRPr="007866D6" w:rsidRDefault="00C12D2A" w:rsidP="00261E96">
      <w:pPr>
        <w:adjustRightInd w:val="0"/>
        <w:snapToGrid w:val="0"/>
        <w:spacing w:line="600" w:lineRule="exact"/>
        <w:ind w:firstLineChars="200" w:firstLine="640"/>
        <w:rPr>
          <w:ins w:id="536" w:author="强培荣" w:date="2022-12-06T15:17:00Z"/>
          <w:rFonts w:eastAsia="方正仿宋_GBK" w:cs="方正仿宋_GBK" w:hint="eastAsia"/>
          <w:kern w:val="0"/>
          <w:sz w:val="32"/>
          <w:szCs w:val="32"/>
          <w:rPrChange w:id="537" w:author="User" w:date="2022-12-09T17:12:00Z">
            <w:rPr>
              <w:ins w:id="538" w:author="强培荣" w:date="2022-12-06T15:17:00Z"/>
              <w:rFonts w:eastAsia="方正仿宋_GBK" w:cs="方正仿宋_GBK" w:hint="eastAsia"/>
              <w:kern w:val="0"/>
              <w:sz w:val="32"/>
              <w:szCs w:val="32"/>
            </w:rPr>
          </w:rPrChange>
        </w:rPr>
        <w:pPrChange w:id="539" w:author="xbany" w:date="2022-12-12T09:26:00Z">
          <w:pPr>
            <w:adjustRightInd w:val="0"/>
            <w:snapToGrid w:val="0"/>
            <w:spacing w:line="570" w:lineRule="exact"/>
            <w:ind w:firstLineChars="200" w:firstLine="640"/>
          </w:pPr>
        </w:pPrChange>
      </w:pPr>
      <w:ins w:id="540" w:author="强培荣" w:date="2022-12-06T15:17:00Z">
        <w:r w:rsidRPr="007866D6">
          <w:rPr>
            <w:rFonts w:eastAsia="方正仿宋_GBK" w:cs="方正仿宋_GBK" w:hint="eastAsia"/>
            <w:kern w:val="0"/>
            <w:sz w:val="32"/>
            <w:szCs w:val="32"/>
            <w:rPrChange w:id="541" w:author="User" w:date="2022-12-09T17:12:00Z">
              <w:rPr>
                <w:rFonts w:eastAsia="方正楷体_GBK" w:cs="方正仿宋_GBK" w:hint="eastAsia"/>
                <w:b/>
                <w:kern w:val="0"/>
                <w:sz w:val="32"/>
                <w:szCs w:val="32"/>
              </w:rPr>
            </w:rPrChange>
          </w:rPr>
          <w:lastRenderedPageBreak/>
          <w:t>第十五条</w:t>
        </w:r>
        <w:r w:rsidRPr="007866D6">
          <w:rPr>
            <w:rFonts w:eastAsia="方正仿宋_GBK" w:cs="方正仿宋_GBK" w:hint="eastAsia"/>
            <w:kern w:val="0"/>
            <w:sz w:val="32"/>
            <w:szCs w:val="32"/>
            <w:rPrChange w:id="542" w:author="User" w:date="2022-12-09T17:12:00Z">
              <w:rPr>
                <w:rFonts w:eastAsia="方正楷体_GBK" w:cs="方正仿宋_GBK" w:hint="eastAsia"/>
                <w:b/>
                <w:kern w:val="0"/>
                <w:sz w:val="32"/>
                <w:szCs w:val="32"/>
              </w:rPr>
            </w:rPrChange>
          </w:rPr>
          <w:t xml:space="preserve"> </w:t>
        </w:r>
        <w:r w:rsidRPr="007866D6">
          <w:rPr>
            <w:rFonts w:eastAsia="方正仿宋_GBK" w:cs="方正仿宋_GBK" w:hint="eastAsia"/>
            <w:kern w:val="0"/>
            <w:sz w:val="32"/>
            <w:szCs w:val="32"/>
          </w:rPr>
          <w:t xml:space="preserve"> </w:t>
        </w:r>
        <w:r w:rsidRPr="007866D6">
          <w:rPr>
            <w:rFonts w:eastAsia="方正仿宋_GBK" w:cs="方正仿宋_GBK" w:hint="eastAsia"/>
            <w:kern w:val="0"/>
            <w:sz w:val="32"/>
            <w:szCs w:val="32"/>
          </w:rPr>
          <w:t>合作银行独立征集确定知识产权质押贷款项目，自主筛选、审查、确定贷款事项。</w:t>
        </w:r>
      </w:ins>
    </w:p>
    <w:p w:rsidR="00C12D2A" w:rsidRPr="007866D6" w:rsidRDefault="00C12D2A" w:rsidP="007866D6">
      <w:pPr>
        <w:adjustRightInd w:val="0"/>
        <w:snapToGrid w:val="0"/>
        <w:spacing w:line="600" w:lineRule="exact"/>
        <w:ind w:firstLineChars="200" w:firstLine="640"/>
        <w:rPr>
          <w:ins w:id="543" w:author="强培荣" w:date="2022-12-06T15:17:00Z"/>
          <w:rFonts w:eastAsia="方正仿宋_GBK" w:cs="方正仿宋_GBK" w:hint="eastAsia"/>
          <w:kern w:val="0"/>
          <w:sz w:val="32"/>
          <w:szCs w:val="32"/>
          <w:rPrChange w:id="544" w:author="User" w:date="2022-12-09T17:12:00Z">
            <w:rPr>
              <w:ins w:id="545" w:author="强培荣" w:date="2022-12-06T15:17:00Z"/>
              <w:rFonts w:eastAsia="方正仿宋_GBK" w:cs="方正仿宋_GBK" w:hint="eastAsia"/>
              <w:kern w:val="0"/>
              <w:sz w:val="32"/>
              <w:szCs w:val="32"/>
            </w:rPr>
          </w:rPrChange>
        </w:rPr>
      </w:pPr>
      <w:ins w:id="546" w:author="强培荣" w:date="2022-12-06T15:17:00Z">
        <w:r w:rsidRPr="007866D6">
          <w:rPr>
            <w:rFonts w:eastAsia="方正仿宋_GBK" w:cs="方正仿宋_GBK" w:hint="eastAsia"/>
            <w:kern w:val="0"/>
            <w:sz w:val="32"/>
            <w:szCs w:val="32"/>
            <w:rPrChange w:id="547" w:author="User" w:date="2022-12-09T17:12:00Z">
              <w:rPr>
                <w:rFonts w:eastAsia="方正仿宋_GBK" w:cs="方正仿宋_GBK" w:hint="eastAsia"/>
                <w:kern w:val="0"/>
                <w:sz w:val="32"/>
                <w:szCs w:val="32"/>
              </w:rPr>
            </w:rPrChange>
          </w:rPr>
          <w:t>保险机构独立征集确定知识产权质押贷款保险项目，自主筛选、审查、确定保险事项。</w:t>
        </w:r>
      </w:ins>
    </w:p>
    <w:p w:rsidR="00C12D2A" w:rsidRPr="007866D6" w:rsidRDefault="00C12D2A" w:rsidP="007866D6">
      <w:pPr>
        <w:adjustRightInd w:val="0"/>
        <w:snapToGrid w:val="0"/>
        <w:spacing w:line="600" w:lineRule="exact"/>
        <w:ind w:firstLineChars="200" w:firstLine="640"/>
        <w:rPr>
          <w:ins w:id="548" w:author="强培荣" w:date="2022-12-06T15:17:00Z"/>
          <w:rFonts w:eastAsia="方正仿宋_GBK" w:cs="方正仿宋_GBK" w:hint="eastAsia"/>
          <w:kern w:val="0"/>
          <w:sz w:val="32"/>
          <w:szCs w:val="32"/>
          <w:rPrChange w:id="549" w:author="User" w:date="2022-12-09T17:12:00Z">
            <w:rPr>
              <w:ins w:id="550" w:author="强培荣" w:date="2022-12-06T15:17:00Z"/>
              <w:rFonts w:eastAsia="方正仿宋_GBK" w:cs="方正仿宋_GBK" w:hint="eastAsia"/>
              <w:kern w:val="0"/>
              <w:sz w:val="32"/>
              <w:szCs w:val="32"/>
            </w:rPr>
          </w:rPrChange>
        </w:rPr>
        <w:pPrChange w:id="551" w:author="User" w:date="2022-12-09T17:12:00Z">
          <w:pPr>
            <w:adjustRightInd w:val="0"/>
            <w:snapToGrid w:val="0"/>
            <w:spacing w:line="600" w:lineRule="exact"/>
            <w:ind w:firstLineChars="200" w:firstLine="640"/>
          </w:pPr>
        </w:pPrChange>
      </w:pPr>
      <w:ins w:id="552" w:author="强培荣" w:date="2022-12-06T15:17:00Z">
        <w:r w:rsidRPr="007866D6">
          <w:rPr>
            <w:rFonts w:eastAsia="方正仿宋_GBK" w:cs="方正仿宋_GBK" w:hint="eastAsia"/>
            <w:kern w:val="0"/>
            <w:sz w:val="32"/>
            <w:szCs w:val="32"/>
            <w:rPrChange w:id="553" w:author="User" w:date="2022-12-09T17:12:00Z">
              <w:rPr>
                <w:rFonts w:eastAsia="方正仿宋_GBK" w:cs="方正仿宋_GBK" w:hint="eastAsia"/>
                <w:kern w:val="0"/>
                <w:sz w:val="32"/>
                <w:szCs w:val="32"/>
              </w:rPr>
            </w:rPrChange>
          </w:rPr>
          <w:t>运营服务机构独立征集确定知识产权质押贷款运营服务项目，承担贷款风险分担事项。</w:t>
        </w:r>
      </w:ins>
    </w:p>
    <w:p w:rsidR="00C12D2A" w:rsidRPr="007866D6" w:rsidRDefault="00C12D2A" w:rsidP="00261E96">
      <w:pPr>
        <w:adjustRightInd w:val="0"/>
        <w:snapToGrid w:val="0"/>
        <w:spacing w:line="600" w:lineRule="exact"/>
        <w:ind w:firstLineChars="200" w:firstLine="640"/>
        <w:rPr>
          <w:ins w:id="554" w:author="强培荣" w:date="2022-12-06T15:17:00Z"/>
          <w:rFonts w:eastAsia="方正仿宋_GBK" w:cs="方正仿宋_GBK" w:hint="eastAsia"/>
          <w:kern w:val="0"/>
          <w:sz w:val="32"/>
          <w:szCs w:val="32"/>
          <w:lang w:val="zh-CN"/>
          <w:rPrChange w:id="555" w:author="User" w:date="2022-12-09T17:12:00Z">
            <w:rPr>
              <w:ins w:id="556" w:author="强培荣" w:date="2022-12-06T15:17:00Z"/>
              <w:rFonts w:eastAsia="方正仿宋_GBK" w:cs="方正仿宋_GBK" w:hint="eastAsia"/>
              <w:kern w:val="0"/>
              <w:sz w:val="32"/>
              <w:szCs w:val="32"/>
              <w:lang w:val="zh-CN"/>
            </w:rPr>
          </w:rPrChange>
        </w:rPr>
      </w:pPr>
      <w:ins w:id="557" w:author="强培荣" w:date="2022-12-06T15:17:00Z">
        <w:r w:rsidRPr="007866D6">
          <w:rPr>
            <w:rFonts w:eastAsia="方正仿宋_GBK" w:cs="方正仿宋_GBK" w:hint="eastAsia"/>
            <w:kern w:val="0"/>
            <w:sz w:val="32"/>
            <w:szCs w:val="32"/>
            <w:rPrChange w:id="558" w:author="User" w:date="2022-12-09T17:12:00Z">
              <w:rPr>
                <w:rFonts w:eastAsia="方正楷体_GBK" w:cs="方正仿宋_GBK" w:hint="eastAsia"/>
                <w:b/>
                <w:kern w:val="0"/>
                <w:sz w:val="32"/>
                <w:szCs w:val="32"/>
              </w:rPr>
            </w:rPrChange>
          </w:rPr>
          <w:t>第十六条</w:t>
        </w:r>
        <w:r w:rsidRPr="007866D6">
          <w:rPr>
            <w:rFonts w:eastAsia="方正仿宋_GBK" w:cs="方正仿宋_GBK" w:hint="eastAsia"/>
            <w:kern w:val="0"/>
            <w:sz w:val="32"/>
            <w:szCs w:val="32"/>
            <w:rPrChange w:id="559" w:author="User" w:date="2022-12-09T17:12:00Z">
              <w:rPr>
                <w:rFonts w:eastAsia="方正楷体_GBK" w:cs="方正仿宋_GBK" w:hint="eastAsia"/>
                <w:b/>
                <w:kern w:val="0"/>
                <w:sz w:val="32"/>
                <w:szCs w:val="32"/>
              </w:rPr>
            </w:rPrChange>
          </w:rPr>
          <w:t xml:space="preserve"> </w:t>
        </w:r>
        <w:r w:rsidRPr="007866D6">
          <w:rPr>
            <w:rFonts w:eastAsia="方正仿宋_GBK" w:cs="方正仿宋_GBK" w:hint="eastAsia"/>
            <w:sz w:val="32"/>
            <w:szCs w:val="32"/>
            <w:shd w:val="clear" w:color="auto" w:fill="FFFFFF"/>
          </w:rPr>
          <w:t xml:space="preserve"> </w:t>
        </w:r>
        <w:r w:rsidRPr="007866D6">
          <w:rPr>
            <w:rFonts w:eastAsia="方正仿宋_GBK" w:cs="方正仿宋_GBK" w:hint="eastAsia"/>
            <w:sz w:val="32"/>
            <w:szCs w:val="32"/>
            <w:shd w:val="clear" w:color="auto" w:fill="FFFFFF"/>
          </w:rPr>
          <w:t>知识产权质押</w:t>
        </w:r>
        <w:r w:rsidRPr="007866D6">
          <w:rPr>
            <w:rFonts w:eastAsia="方正仿宋_GBK" w:cs="方正仿宋_GBK" w:hint="eastAsia"/>
            <w:kern w:val="0"/>
            <w:sz w:val="32"/>
            <w:szCs w:val="32"/>
            <w:lang w:val="zh-CN"/>
          </w:rPr>
          <w:t>应按规定向国家知识产权局或授权的知识产权机构办理相关登记；质押变更、解除或者终止的，应</w:t>
        </w:r>
        <w:r w:rsidRPr="007866D6">
          <w:rPr>
            <w:rFonts w:eastAsia="方正仿宋_GBK" w:cs="方正仿宋_GBK" w:hint="eastAsia"/>
            <w:kern w:val="0"/>
            <w:sz w:val="32"/>
            <w:szCs w:val="32"/>
            <w:lang w:val="zh-CN"/>
            <w:rPrChange w:id="560" w:author="User" w:date="2022-12-09T17:12:00Z">
              <w:rPr>
                <w:rFonts w:eastAsia="方正仿宋_GBK" w:cs="方正仿宋_GBK" w:hint="eastAsia"/>
                <w:kern w:val="0"/>
                <w:sz w:val="32"/>
                <w:szCs w:val="32"/>
                <w:lang w:val="zh-CN"/>
              </w:rPr>
            </w:rPrChange>
          </w:rPr>
          <w:t>当办理质押登记变更或注销手续。</w:t>
        </w:r>
      </w:ins>
    </w:p>
    <w:p w:rsidR="00C12D2A" w:rsidRPr="007866D6" w:rsidRDefault="00C12D2A" w:rsidP="007866D6">
      <w:pPr>
        <w:adjustRightInd w:val="0"/>
        <w:snapToGrid w:val="0"/>
        <w:spacing w:line="600" w:lineRule="exact"/>
        <w:ind w:firstLineChars="200" w:firstLine="640"/>
        <w:rPr>
          <w:ins w:id="561" w:author="强培荣" w:date="2022-12-06T15:17:00Z"/>
          <w:rFonts w:eastAsia="方正仿宋_GBK" w:cs="方正黑体_GBK" w:hint="eastAsia"/>
          <w:bCs/>
          <w:kern w:val="0"/>
          <w:sz w:val="32"/>
          <w:szCs w:val="32"/>
          <w:lang w:val="zh-CN"/>
          <w:rPrChange w:id="562" w:author="User" w:date="2022-12-09T17:12:00Z">
            <w:rPr>
              <w:ins w:id="563" w:author="强培荣" w:date="2022-12-06T15:17:00Z"/>
              <w:rFonts w:eastAsia="方正黑体_GBK" w:cs="方正黑体_GBK" w:hint="eastAsia"/>
              <w:bCs/>
              <w:kern w:val="0"/>
              <w:sz w:val="32"/>
              <w:szCs w:val="32"/>
              <w:lang w:val="zh-CN"/>
            </w:rPr>
          </w:rPrChange>
        </w:rPr>
        <w:pPrChange w:id="564" w:author="User" w:date="2022-12-09T17:12:00Z">
          <w:pPr>
            <w:topLinePunct/>
            <w:adjustRightInd w:val="0"/>
            <w:snapToGrid w:val="0"/>
            <w:spacing w:line="600" w:lineRule="exact"/>
            <w:jc w:val="center"/>
          </w:pPr>
        </w:pPrChange>
      </w:pPr>
    </w:p>
    <w:p w:rsidR="00C12D2A" w:rsidRPr="007866D6" w:rsidRDefault="00C12D2A" w:rsidP="00CC2364">
      <w:pPr>
        <w:adjustRightInd w:val="0"/>
        <w:snapToGrid w:val="0"/>
        <w:spacing w:line="600" w:lineRule="exact"/>
        <w:jc w:val="center"/>
        <w:rPr>
          <w:ins w:id="565" w:author="强培荣" w:date="2022-12-06T15:17:00Z"/>
          <w:rFonts w:eastAsia="方正黑体_GBK" w:cs="方正黑体_GBK" w:hint="eastAsia"/>
          <w:bCs/>
          <w:kern w:val="0"/>
          <w:sz w:val="32"/>
          <w:szCs w:val="32"/>
          <w:lang w:val="zh-CN"/>
          <w:rPrChange w:id="566" w:author="User" w:date="2022-12-09T17:12:00Z">
            <w:rPr>
              <w:ins w:id="567" w:author="强培荣" w:date="2022-12-06T15:17:00Z"/>
              <w:rFonts w:eastAsia="方正黑体_GBK" w:cs="方正黑体_GBK" w:hint="eastAsia"/>
              <w:bCs/>
              <w:kern w:val="0"/>
              <w:sz w:val="32"/>
              <w:szCs w:val="32"/>
              <w:lang w:val="zh-CN"/>
            </w:rPr>
          </w:rPrChange>
        </w:rPr>
        <w:pPrChange w:id="568" w:author="Administrator" w:date="2022-12-09T13:09:00Z">
          <w:pPr>
            <w:topLinePunct/>
            <w:adjustRightInd w:val="0"/>
            <w:snapToGrid w:val="0"/>
            <w:spacing w:line="600" w:lineRule="exact"/>
            <w:jc w:val="center"/>
          </w:pPr>
        </w:pPrChange>
      </w:pPr>
      <w:ins w:id="569" w:author="强培荣" w:date="2022-12-06T15:17:00Z">
        <w:r w:rsidRPr="007866D6">
          <w:rPr>
            <w:rFonts w:eastAsia="方正黑体_GBK" w:cs="方正黑体_GBK" w:hint="eastAsia"/>
            <w:bCs/>
            <w:kern w:val="0"/>
            <w:sz w:val="32"/>
            <w:szCs w:val="32"/>
            <w:lang w:val="zh-CN"/>
            <w:rPrChange w:id="570" w:author="User" w:date="2022-12-09T17:12:00Z">
              <w:rPr>
                <w:rFonts w:eastAsia="方正黑体_GBK" w:cs="方正黑体_GBK" w:hint="eastAsia"/>
                <w:bCs/>
                <w:kern w:val="0"/>
                <w:sz w:val="32"/>
                <w:szCs w:val="32"/>
                <w:lang w:val="zh-CN"/>
              </w:rPr>
            </w:rPrChange>
          </w:rPr>
          <w:t>第五章</w:t>
        </w:r>
        <w:r w:rsidRPr="007866D6">
          <w:rPr>
            <w:rFonts w:eastAsia="方正黑体_GBK" w:cs="方正黑体_GBK" w:hint="eastAsia"/>
            <w:bCs/>
            <w:kern w:val="0"/>
            <w:sz w:val="32"/>
            <w:szCs w:val="32"/>
            <w:rPrChange w:id="571" w:author="User" w:date="2022-12-09T17:12:00Z">
              <w:rPr>
                <w:rFonts w:eastAsia="方正黑体_GBK" w:cs="方正黑体_GBK" w:hint="eastAsia"/>
                <w:bCs/>
                <w:kern w:val="0"/>
                <w:sz w:val="32"/>
                <w:szCs w:val="32"/>
              </w:rPr>
            </w:rPrChange>
          </w:rPr>
          <w:t xml:space="preserve">  </w:t>
        </w:r>
        <w:r w:rsidRPr="007866D6">
          <w:rPr>
            <w:rFonts w:eastAsia="方正黑体_GBK" w:cs="方正黑体_GBK" w:hint="eastAsia"/>
            <w:bCs/>
            <w:kern w:val="0"/>
            <w:sz w:val="32"/>
            <w:szCs w:val="32"/>
            <w:lang w:val="zh-CN"/>
            <w:rPrChange w:id="572" w:author="User" w:date="2022-12-09T17:12:00Z">
              <w:rPr>
                <w:rFonts w:eastAsia="方正黑体_GBK" w:cs="方正黑体_GBK" w:hint="eastAsia"/>
                <w:bCs/>
                <w:kern w:val="0"/>
                <w:sz w:val="32"/>
                <w:szCs w:val="32"/>
                <w:lang w:val="zh-CN"/>
              </w:rPr>
            </w:rPrChange>
          </w:rPr>
          <w:t>贷款额度、期限、利率</w:t>
        </w:r>
      </w:ins>
    </w:p>
    <w:p w:rsidR="00C12D2A" w:rsidRPr="007866D6" w:rsidRDefault="00C12D2A" w:rsidP="00261E96">
      <w:pPr>
        <w:adjustRightInd w:val="0"/>
        <w:snapToGrid w:val="0"/>
        <w:spacing w:line="600" w:lineRule="exact"/>
        <w:ind w:firstLineChars="200" w:firstLine="640"/>
        <w:rPr>
          <w:ins w:id="573" w:author="强培荣" w:date="2022-12-06T15:17:00Z"/>
          <w:rFonts w:eastAsia="方正仿宋_GBK" w:hint="eastAsia"/>
          <w:sz w:val="32"/>
          <w:szCs w:val="32"/>
          <w:rPrChange w:id="574" w:author="User" w:date="2022-12-09T17:12:00Z">
            <w:rPr>
              <w:ins w:id="575" w:author="强培荣" w:date="2022-12-06T15:17:00Z"/>
              <w:rFonts w:eastAsia="方正仿宋_GBK" w:hint="eastAsia"/>
              <w:sz w:val="32"/>
              <w:szCs w:val="32"/>
            </w:rPr>
          </w:rPrChange>
        </w:rPr>
      </w:pPr>
      <w:ins w:id="576" w:author="强培荣" w:date="2022-12-06T15:17:00Z">
        <w:r w:rsidRPr="007866D6">
          <w:rPr>
            <w:rFonts w:eastAsia="方正仿宋_GBK" w:cs="方正仿宋_GBK" w:hint="eastAsia"/>
            <w:kern w:val="0"/>
            <w:sz w:val="32"/>
            <w:szCs w:val="32"/>
            <w:lang w:val="zh-CN"/>
            <w:rPrChange w:id="577" w:author="User" w:date="2022-12-09T17:12:00Z">
              <w:rPr>
                <w:rFonts w:eastAsia="方正楷体_GBK" w:cs="方正仿宋_GBK" w:hint="eastAsia"/>
                <w:b/>
                <w:kern w:val="0"/>
                <w:sz w:val="32"/>
                <w:szCs w:val="32"/>
                <w:lang w:val="zh-CN"/>
              </w:rPr>
            </w:rPrChange>
          </w:rPr>
          <w:t>第</w:t>
        </w:r>
        <w:r w:rsidRPr="007866D6">
          <w:rPr>
            <w:rFonts w:eastAsia="方正仿宋_GBK" w:cs="方正仿宋_GBK" w:hint="eastAsia"/>
            <w:kern w:val="0"/>
            <w:sz w:val="32"/>
            <w:szCs w:val="32"/>
            <w:rPrChange w:id="578" w:author="User" w:date="2022-12-09T17:12:00Z">
              <w:rPr>
                <w:rFonts w:eastAsia="方正楷体_GBK" w:cs="方正仿宋_GBK" w:hint="eastAsia"/>
                <w:b/>
                <w:kern w:val="0"/>
                <w:sz w:val="32"/>
                <w:szCs w:val="32"/>
              </w:rPr>
            </w:rPrChange>
          </w:rPr>
          <w:t>十七条</w:t>
        </w:r>
        <w:r w:rsidRPr="007866D6">
          <w:rPr>
            <w:rFonts w:eastAsia="方正仿宋_GBK" w:cs="方正仿宋_GBK" w:hint="eastAsia"/>
            <w:kern w:val="0"/>
            <w:sz w:val="32"/>
            <w:szCs w:val="32"/>
            <w:rPrChange w:id="579" w:author="User" w:date="2022-12-09T17:12:00Z">
              <w:rPr>
                <w:rFonts w:eastAsia="方正楷体_GBK" w:cs="方正仿宋_GBK" w:hint="eastAsia"/>
                <w:b/>
                <w:kern w:val="0"/>
                <w:sz w:val="32"/>
                <w:szCs w:val="32"/>
              </w:rPr>
            </w:rPrChange>
          </w:rPr>
          <w:t xml:space="preserve"> </w:t>
        </w:r>
        <w:r w:rsidRPr="007866D6">
          <w:rPr>
            <w:rFonts w:eastAsia="方正仿宋_GBK" w:cs="方正仿宋_GBK" w:hint="eastAsia"/>
            <w:sz w:val="32"/>
            <w:szCs w:val="32"/>
            <w:shd w:val="clear" w:color="auto" w:fill="FFFFFF"/>
          </w:rPr>
          <w:t xml:space="preserve"> </w:t>
        </w:r>
        <w:r w:rsidRPr="007866D6">
          <w:rPr>
            <w:rFonts w:eastAsia="方正仿宋_GBK" w:hint="eastAsia"/>
            <w:sz w:val="32"/>
            <w:szCs w:val="32"/>
            <w:rPrChange w:id="580" w:author="User" w:date="2022-12-09T17:12:00Z">
              <w:rPr>
                <w:rFonts w:eastAsia="方正仿宋_GBK" w:hint="eastAsia"/>
                <w:sz w:val="32"/>
                <w:szCs w:val="32"/>
              </w:rPr>
            </w:rPrChange>
          </w:rPr>
          <w:t>同一借款人每年度纯知识产权质押贷款和组合质押中明确属于知识产权部分贷款，累计额不超过</w:t>
        </w:r>
        <w:r w:rsidRPr="007866D6">
          <w:rPr>
            <w:rFonts w:eastAsia="方正仿宋_GBK" w:hint="eastAsia"/>
            <w:sz w:val="32"/>
            <w:szCs w:val="32"/>
            <w:rPrChange w:id="581" w:author="User" w:date="2022-12-09T17:12:00Z">
              <w:rPr>
                <w:rFonts w:eastAsia="方正仿宋_GBK" w:hint="eastAsia"/>
                <w:sz w:val="32"/>
                <w:szCs w:val="32"/>
              </w:rPr>
            </w:rPrChange>
          </w:rPr>
          <w:t>300</w:t>
        </w:r>
        <w:r w:rsidRPr="007866D6">
          <w:rPr>
            <w:rFonts w:eastAsia="方正仿宋_GBK" w:hint="eastAsia"/>
            <w:sz w:val="32"/>
            <w:szCs w:val="32"/>
            <w:rPrChange w:id="582" w:author="User" w:date="2022-12-09T17:12:00Z">
              <w:rPr>
                <w:rFonts w:eastAsia="方正仿宋_GBK" w:hint="eastAsia"/>
                <w:sz w:val="32"/>
                <w:szCs w:val="32"/>
              </w:rPr>
            </w:rPrChange>
          </w:rPr>
          <w:t>万元。借款人不得跨县（区）申请质押贷款。</w:t>
        </w:r>
      </w:ins>
    </w:p>
    <w:p w:rsidR="00C12D2A" w:rsidRPr="007866D6" w:rsidRDefault="00C12D2A" w:rsidP="007866D6">
      <w:pPr>
        <w:adjustRightInd w:val="0"/>
        <w:snapToGrid w:val="0"/>
        <w:spacing w:line="600" w:lineRule="exact"/>
        <w:ind w:firstLineChars="200" w:firstLine="640"/>
        <w:rPr>
          <w:ins w:id="583" w:author="强培荣" w:date="2022-12-06T15:17:00Z"/>
          <w:rFonts w:eastAsia="方正仿宋_GBK" w:hint="eastAsia"/>
          <w:sz w:val="32"/>
          <w:szCs w:val="32"/>
          <w:rPrChange w:id="584" w:author="User" w:date="2022-12-09T17:12:00Z">
            <w:rPr>
              <w:ins w:id="585" w:author="强培荣" w:date="2022-12-06T15:17:00Z"/>
              <w:rFonts w:eastAsia="方正仿宋_GBK" w:hint="eastAsia"/>
              <w:sz w:val="32"/>
              <w:szCs w:val="32"/>
            </w:rPr>
          </w:rPrChange>
        </w:rPr>
      </w:pPr>
      <w:ins w:id="586" w:author="强培荣" w:date="2022-12-06T15:17:00Z">
        <w:r w:rsidRPr="007866D6">
          <w:rPr>
            <w:rFonts w:eastAsia="方正仿宋_GBK" w:hint="eastAsia"/>
            <w:sz w:val="32"/>
            <w:szCs w:val="32"/>
            <w:rPrChange w:id="587" w:author="User" w:date="2022-12-09T17:12:00Z">
              <w:rPr>
                <w:rFonts w:eastAsia="方正仿宋_GBK" w:hint="eastAsia"/>
                <w:sz w:val="32"/>
                <w:szCs w:val="32"/>
              </w:rPr>
            </w:rPrChange>
          </w:rPr>
          <w:t>质押贷款的知识产权应当经过评估，且贷款额不得超过评估价值的</w:t>
        </w:r>
        <w:r w:rsidRPr="007866D6">
          <w:rPr>
            <w:rFonts w:eastAsia="方正仿宋_GBK" w:hint="eastAsia"/>
            <w:sz w:val="32"/>
            <w:szCs w:val="32"/>
            <w:rPrChange w:id="588" w:author="User" w:date="2022-12-09T17:12:00Z">
              <w:rPr>
                <w:rFonts w:eastAsia="方正仿宋_GBK" w:hint="eastAsia"/>
                <w:sz w:val="32"/>
                <w:szCs w:val="32"/>
              </w:rPr>
            </w:rPrChange>
          </w:rPr>
          <w:t>70%</w:t>
        </w:r>
        <w:r w:rsidRPr="007866D6">
          <w:rPr>
            <w:rFonts w:eastAsia="方正仿宋_GBK" w:hint="eastAsia"/>
            <w:sz w:val="32"/>
            <w:szCs w:val="32"/>
            <w:rPrChange w:id="589" w:author="User" w:date="2022-12-09T17:12:00Z">
              <w:rPr>
                <w:rFonts w:eastAsia="方正仿宋_GBK" w:hint="eastAsia"/>
                <w:sz w:val="32"/>
                <w:szCs w:val="32"/>
              </w:rPr>
            </w:rPrChange>
          </w:rPr>
          <w:t>。</w:t>
        </w:r>
      </w:ins>
    </w:p>
    <w:p w:rsidR="00C12D2A" w:rsidRPr="007866D6" w:rsidRDefault="00C12D2A" w:rsidP="00261E96">
      <w:pPr>
        <w:adjustRightInd w:val="0"/>
        <w:snapToGrid w:val="0"/>
        <w:spacing w:line="600" w:lineRule="exact"/>
        <w:ind w:firstLineChars="200" w:firstLine="640"/>
        <w:rPr>
          <w:ins w:id="590" w:author="强培荣" w:date="2022-12-06T15:17:00Z"/>
          <w:rFonts w:eastAsia="方正仿宋_GBK" w:hint="eastAsia"/>
          <w:sz w:val="32"/>
          <w:szCs w:val="32"/>
          <w:highlight w:val="green"/>
          <w:lang w:val="zh-CN"/>
          <w:rPrChange w:id="591" w:author="User" w:date="2022-12-09T17:12:00Z">
            <w:rPr>
              <w:ins w:id="592" w:author="强培荣" w:date="2022-12-06T15:17:00Z"/>
              <w:rFonts w:eastAsia="方正仿宋_GBK" w:hint="eastAsia"/>
              <w:sz w:val="32"/>
              <w:szCs w:val="32"/>
              <w:highlight w:val="green"/>
              <w:lang w:val="zh-CN"/>
            </w:rPr>
          </w:rPrChange>
        </w:rPr>
      </w:pPr>
      <w:ins w:id="593" w:author="强培荣" w:date="2022-12-06T15:17:00Z">
        <w:r w:rsidRPr="007866D6">
          <w:rPr>
            <w:rFonts w:eastAsia="方正仿宋_GBK" w:hint="eastAsia"/>
            <w:bCs/>
            <w:sz w:val="32"/>
            <w:szCs w:val="32"/>
            <w:rPrChange w:id="594" w:author="User" w:date="2022-12-09T17:12:00Z">
              <w:rPr>
                <w:rFonts w:eastAsia="方正楷体_GBK" w:hint="eastAsia"/>
                <w:b/>
                <w:bCs/>
                <w:sz w:val="32"/>
                <w:szCs w:val="32"/>
              </w:rPr>
            </w:rPrChange>
          </w:rPr>
          <w:t>第十八条</w:t>
        </w:r>
        <w:r w:rsidRPr="007866D6">
          <w:rPr>
            <w:rFonts w:eastAsia="方正仿宋_GBK" w:hint="eastAsia"/>
            <w:sz w:val="32"/>
            <w:szCs w:val="32"/>
          </w:rPr>
          <w:t xml:space="preserve">  </w:t>
        </w:r>
        <w:r w:rsidRPr="007866D6">
          <w:rPr>
            <w:rFonts w:eastAsia="方正仿宋_GBK" w:hint="eastAsia"/>
            <w:sz w:val="32"/>
            <w:szCs w:val="32"/>
            <w:rPrChange w:id="595" w:author="User" w:date="2022-12-09T17:12:00Z">
              <w:rPr>
                <w:rFonts w:eastAsia="方正仿宋_GBK" w:hint="eastAsia"/>
                <w:sz w:val="32"/>
                <w:szCs w:val="32"/>
              </w:rPr>
            </w:rPrChange>
          </w:rPr>
          <w:t>知识产权质押贷款期限不得超过</w:t>
        </w:r>
        <w:r w:rsidRPr="007866D6">
          <w:rPr>
            <w:rFonts w:eastAsia="方正仿宋_GBK" w:hint="eastAsia"/>
            <w:sz w:val="32"/>
            <w:szCs w:val="32"/>
            <w:rPrChange w:id="596" w:author="User" w:date="2022-12-09T17:12:00Z">
              <w:rPr>
                <w:rFonts w:eastAsia="方正仿宋_GBK" w:hint="eastAsia"/>
                <w:sz w:val="32"/>
                <w:szCs w:val="32"/>
              </w:rPr>
            </w:rPrChange>
          </w:rPr>
          <w:t>1</w:t>
        </w:r>
        <w:r w:rsidRPr="007866D6">
          <w:rPr>
            <w:rFonts w:eastAsia="方正仿宋_GBK" w:hint="eastAsia"/>
            <w:sz w:val="32"/>
            <w:szCs w:val="32"/>
            <w:rPrChange w:id="597" w:author="User" w:date="2022-12-09T17:12:00Z">
              <w:rPr>
                <w:rFonts w:eastAsia="方正仿宋_GBK" w:hint="eastAsia"/>
                <w:sz w:val="32"/>
                <w:szCs w:val="32"/>
              </w:rPr>
            </w:rPrChange>
          </w:rPr>
          <w:t>年，到期后，符合贷款条件的可续贷。续贷的，应重新</w:t>
        </w:r>
        <w:r w:rsidRPr="007866D6">
          <w:rPr>
            <w:rFonts w:eastAsia="方正仿宋_GBK" w:hint="eastAsia"/>
            <w:sz w:val="32"/>
            <w:szCs w:val="32"/>
            <w:lang w:val="zh-CN"/>
            <w:rPrChange w:id="598" w:author="User" w:date="2022-12-09T17:12:00Z">
              <w:rPr>
                <w:rFonts w:eastAsia="方正仿宋_GBK" w:hint="eastAsia"/>
                <w:sz w:val="32"/>
                <w:szCs w:val="32"/>
                <w:lang w:val="zh-CN"/>
              </w:rPr>
            </w:rPrChange>
          </w:rPr>
          <w:t>办理质押登记。</w:t>
        </w:r>
      </w:ins>
    </w:p>
    <w:p w:rsidR="00C12D2A" w:rsidRPr="007866D6" w:rsidRDefault="00C12D2A" w:rsidP="00261E96">
      <w:pPr>
        <w:adjustRightInd w:val="0"/>
        <w:snapToGrid w:val="0"/>
        <w:spacing w:line="600" w:lineRule="exact"/>
        <w:ind w:firstLineChars="200" w:firstLine="640"/>
        <w:rPr>
          <w:ins w:id="599" w:author="强培荣" w:date="2022-12-06T15:17:00Z"/>
          <w:rFonts w:eastAsia="方正仿宋_GBK" w:hint="eastAsia"/>
          <w:color w:val="FF0000"/>
          <w:sz w:val="32"/>
          <w:szCs w:val="32"/>
          <w:rPrChange w:id="600" w:author="User" w:date="2022-12-09T17:12:00Z">
            <w:rPr>
              <w:ins w:id="601" w:author="强培荣" w:date="2022-12-06T15:17:00Z"/>
              <w:rFonts w:eastAsia="方正仿宋_GBK" w:hint="eastAsia"/>
              <w:color w:val="FF0000"/>
              <w:sz w:val="32"/>
              <w:szCs w:val="32"/>
            </w:rPr>
          </w:rPrChange>
        </w:rPr>
        <w:pPrChange w:id="602" w:author="xbany" w:date="2022-12-12T09:26:00Z">
          <w:pPr>
            <w:adjustRightInd w:val="0"/>
            <w:snapToGrid w:val="0"/>
            <w:spacing w:line="600" w:lineRule="exact"/>
            <w:ind w:firstLineChars="200" w:firstLine="640"/>
          </w:pPr>
        </w:pPrChange>
      </w:pPr>
      <w:ins w:id="603" w:author="强培荣" w:date="2022-12-06T15:17:00Z">
        <w:r w:rsidRPr="007866D6">
          <w:rPr>
            <w:rFonts w:eastAsia="方正仿宋_GBK" w:hint="eastAsia"/>
            <w:bCs/>
            <w:sz w:val="32"/>
            <w:szCs w:val="32"/>
            <w:lang w:val="zh-CN"/>
            <w:rPrChange w:id="604" w:author="User" w:date="2022-12-09T17:12:00Z">
              <w:rPr>
                <w:rFonts w:eastAsia="方正楷体_GBK" w:hint="eastAsia"/>
                <w:b/>
                <w:bCs/>
                <w:sz w:val="32"/>
                <w:szCs w:val="32"/>
                <w:lang w:val="zh-CN"/>
              </w:rPr>
            </w:rPrChange>
          </w:rPr>
          <w:t>第</w:t>
        </w:r>
        <w:r w:rsidRPr="007866D6">
          <w:rPr>
            <w:rFonts w:eastAsia="方正仿宋_GBK" w:hint="eastAsia"/>
            <w:bCs/>
            <w:sz w:val="32"/>
            <w:szCs w:val="32"/>
            <w:rPrChange w:id="605" w:author="User" w:date="2022-12-09T17:12:00Z">
              <w:rPr>
                <w:rFonts w:eastAsia="方正楷体_GBK" w:hint="eastAsia"/>
                <w:b/>
                <w:bCs/>
                <w:sz w:val="32"/>
                <w:szCs w:val="32"/>
              </w:rPr>
            </w:rPrChange>
          </w:rPr>
          <w:t>十九条</w:t>
        </w:r>
        <w:r w:rsidRPr="007866D6">
          <w:rPr>
            <w:rFonts w:eastAsia="方正仿宋_GBK" w:hint="eastAsia"/>
            <w:sz w:val="32"/>
            <w:szCs w:val="32"/>
          </w:rPr>
          <w:t xml:space="preserve">  </w:t>
        </w:r>
        <w:r w:rsidRPr="007866D6">
          <w:rPr>
            <w:rFonts w:eastAsia="方正仿宋_GBK" w:hint="eastAsia"/>
            <w:sz w:val="32"/>
            <w:szCs w:val="32"/>
            <w:rPrChange w:id="606" w:author="User" w:date="2022-12-09T17:12:00Z">
              <w:rPr>
                <w:rFonts w:eastAsia="方正仿宋_GBK" w:hint="eastAsia"/>
                <w:sz w:val="32"/>
                <w:szCs w:val="32"/>
              </w:rPr>
            </w:rPrChange>
          </w:rPr>
          <w:t>知识产权质押贷款利率不超过当期</w:t>
        </w:r>
        <w:r w:rsidRPr="007866D6">
          <w:rPr>
            <w:rFonts w:eastAsia="方正仿宋_GBK" w:hint="eastAsia"/>
            <w:sz w:val="32"/>
            <w:szCs w:val="32"/>
            <w:rPrChange w:id="607" w:author="User" w:date="2022-12-09T17:12:00Z">
              <w:rPr>
                <w:rFonts w:eastAsia="方正仿宋_GBK" w:hint="eastAsia"/>
                <w:sz w:val="32"/>
                <w:szCs w:val="32"/>
              </w:rPr>
            </w:rPrChange>
          </w:rPr>
          <w:t>LPR</w:t>
        </w:r>
        <w:r w:rsidRPr="007866D6">
          <w:rPr>
            <w:rFonts w:eastAsia="方正仿宋_GBK" w:hint="eastAsia"/>
            <w:sz w:val="32"/>
            <w:szCs w:val="32"/>
            <w:rPrChange w:id="608" w:author="User" w:date="2022-12-09T17:12:00Z">
              <w:rPr>
                <w:rFonts w:eastAsia="方正仿宋_GBK" w:hint="eastAsia"/>
                <w:sz w:val="32"/>
                <w:szCs w:val="32"/>
              </w:rPr>
            </w:rPrChange>
          </w:rPr>
          <w:t>（贷款市场报价利率）</w:t>
        </w:r>
        <w:r w:rsidRPr="007866D6">
          <w:rPr>
            <w:rFonts w:eastAsia="方正仿宋_GBK" w:hint="eastAsia"/>
            <w:sz w:val="32"/>
            <w:szCs w:val="32"/>
            <w:rPrChange w:id="609" w:author="User" w:date="2022-12-09T17:12:00Z">
              <w:rPr>
                <w:rFonts w:eastAsia="方正仿宋_GBK" w:hint="eastAsia"/>
                <w:sz w:val="32"/>
                <w:szCs w:val="32"/>
              </w:rPr>
            </w:rPrChange>
          </w:rPr>
          <w:t>+150BP</w:t>
        </w:r>
        <w:r w:rsidRPr="007866D6">
          <w:rPr>
            <w:rFonts w:eastAsia="方正仿宋_GBK" w:hint="eastAsia"/>
            <w:sz w:val="32"/>
            <w:szCs w:val="32"/>
            <w:rPrChange w:id="610" w:author="User" w:date="2022-12-09T17:12:00Z">
              <w:rPr>
                <w:rFonts w:eastAsia="方正仿宋_GBK" w:hint="eastAsia"/>
                <w:sz w:val="32"/>
                <w:szCs w:val="32"/>
              </w:rPr>
            </w:rPrChange>
          </w:rPr>
          <w:t>年贷款利率</w:t>
        </w:r>
        <w:r w:rsidRPr="007866D6">
          <w:rPr>
            <w:rFonts w:eastAsia="方正仿宋_GBK" w:hint="eastAsia"/>
            <w:sz w:val="32"/>
            <w:szCs w:val="32"/>
            <w:lang w:val="zh-CN"/>
            <w:rPrChange w:id="611" w:author="User" w:date="2022-12-09T17:12:00Z">
              <w:rPr>
                <w:rFonts w:eastAsia="方正仿宋_GBK" w:hint="eastAsia"/>
                <w:sz w:val="32"/>
                <w:szCs w:val="32"/>
                <w:lang w:val="zh-CN"/>
              </w:rPr>
            </w:rPrChange>
          </w:rPr>
          <w:t>。</w:t>
        </w:r>
      </w:ins>
    </w:p>
    <w:p w:rsidR="00C12D2A" w:rsidRPr="007866D6" w:rsidRDefault="00C12D2A" w:rsidP="007866D6">
      <w:pPr>
        <w:adjustRightInd w:val="0"/>
        <w:snapToGrid w:val="0"/>
        <w:spacing w:line="600" w:lineRule="exact"/>
        <w:ind w:firstLineChars="200" w:firstLine="640"/>
        <w:rPr>
          <w:ins w:id="612" w:author="强培荣" w:date="2022-12-06T15:17:00Z"/>
          <w:rFonts w:eastAsia="方正仿宋_GBK" w:cs="方正黑体_GBK" w:hint="eastAsia"/>
          <w:bCs/>
          <w:kern w:val="0"/>
          <w:sz w:val="32"/>
          <w:szCs w:val="32"/>
          <w:lang w:val="zh-CN"/>
          <w:rPrChange w:id="613" w:author="User" w:date="2022-12-09T17:12:00Z">
            <w:rPr>
              <w:ins w:id="614" w:author="强培荣" w:date="2022-12-06T15:17:00Z"/>
              <w:rFonts w:eastAsia="方正黑体_GBK" w:cs="方正黑体_GBK" w:hint="eastAsia"/>
              <w:bCs/>
              <w:kern w:val="0"/>
              <w:sz w:val="32"/>
              <w:szCs w:val="32"/>
              <w:lang w:val="zh-CN"/>
            </w:rPr>
          </w:rPrChange>
        </w:rPr>
        <w:pPrChange w:id="615" w:author="User" w:date="2022-12-09T17:12:00Z">
          <w:pPr>
            <w:topLinePunct/>
            <w:adjustRightInd w:val="0"/>
            <w:snapToGrid w:val="0"/>
            <w:spacing w:line="600" w:lineRule="exact"/>
            <w:jc w:val="center"/>
          </w:pPr>
        </w:pPrChange>
      </w:pPr>
    </w:p>
    <w:p w:rsidR="00C12D2A" w:rsidRPr="007866D6" w:rsidRDefault="00C12D2A" w:rsidP="00CC2364">
      <w:pPr>
        <w:adjustRightInd w:val="0"/>
        <w:snapToGrid w:val="0"/>
        <w:spacing w:line="600" w:lineRule="exact"/>
        <w:jc w:val="center"/>
        <w:rPr>
          <w:ins w:id="616" w:author="强培荣" w:date="2022-12-06T15:17:00Z"/>
          <w:rFonts w:eastAsia="方正黑体_GBK" w:cs="方正黑体_GBK" w:hint="eastAsia"/>
          <w:bCs/>
          <w:kern w:val="0"/>
          <w:sz w:val="32"/>
          <w:szCs w:val="32"/>
          <w:rPrChange w:id="617" w:author="User" w:date="2022-12-09T17:12:00Z">
            <w:rPr>
              <w:ins w:id="618" w:author="强培荣" w:date="2022-12-06T15:17:00Z"/>
              <w:rFonts w:eastAsia="方正黑体_GBK" w:cs="方正黑体_GBK" w:hint="eastAsia"/>
              <w:bCs/>
              <w:kern w:val="0"/>
              <w:sz w:val="32"/>
              <w:szCs w:val="32"/>
            </w:rPr>
          </w:rPrChange>
        </w:rPr>
        <w:pPrChange w:id="619" w:author="Administrator" w:date="2022-12-09T13:09:00Z">
          <w:pPr>
            <w:topLinePunct/>
            <w:adjustRightInd w:val="0"/>
            <w:snapToGrid w:val="0"/>
            <w:spacing w:line="600" w:lineRule="exact"/>
            <w:jc w:val="center"/>
          </w:pPr>
        </w:pPrChange>
      </w:pPr>
      <w:ins w:id="620" w:author="强培荣" w:date="2022-12-06T15:17:00Z">
        <w:r w:rsidRPr="007866D6">
          <w:rPr>
            <w:rFonts w:eastAsia="方正黑体_GBK" w:cs="方正黑体_GBK" w:hint="eastAsia"/>
            <w:bCs/>
            <w:kern w:val="0"/>
            <w:sz w:val="32"/>
            <w:szCs w:val="32"/>
            <w:lang w:val="zh-CN"/>
            <w:rPrChange w:id="621" w:author="User" w:date="2022-12-09T17:12:00Z">
              <w:rPr>
                <w:rFonts w:eastAsia="方正黑体_GBK" w:cs="方正黑体_GBK" w:hint="eastAsia"/>
                <w:bCs/>
                <w:kern w:val="0"/>
                <w:sz w:val="32"/>
                <w:szCs w:val="32"/>
                <w:lang w:val="zh-CN"/>
              </w:rPr>
            </w:rPrChange>
          </w:rPr>
          <w:lastRenderedPageBreak/>
          <w:t>第六章</w:t>
        </w:r>
        <w:r w:rsidRPr="007866D6">
          <w:rPr>
            <w:rFonts w:eastAsia="方正黑体_GBK" w:cs="方正黑体_GBK" w:hint="eastAsia"/>
            <w:bCs/>
            <w:kern w:val="0"/>
            <w:sz w:val="32"/>
            <w:szCs w:val="32"/>
            <w:rPrChange w:id="622" w:author="User" w:date="2022-12-09T17:12:00Z">
              <w:rPr>
                <w:rFonts w:eastAsia="方正黑体_GBK" w:cs="方正黑体_GBK" w:hint="eastAsia"/>
                <w:bCs/>
                <w:kern w:val="0"/>
                <w:sz w:val="32"/>
                <w:szCs w:val="32"/>
              </w:rPr>
            </w:rPrChange>
          </w:rPr>
          <w:t xml:space="preserve">  </w:t>
        </w:r>
        <w:r w:rsidRPr="007866D6">
          <w:rPr>
            <w:rFonts w:eastAsia="方正黑体_GBK" w:cs="方正黑体_GBK" w:hint="eastAsia"/>
            <w:bCs/>
            <w:kern w:val="0"/>
            <w:sz w:val="32"/>
            <w:szCs w:val="32"/>
            <w:lang w:val="zh-CN"/>
            <w:rPrChange w:id="623" w:author="User" w:date="2022-12-09T17:12:00Z">
              <w:rPr>
                <w:rFonts w:eastAsia="方正黑体_GBK" w:cs="方正黑体_GBK" w:hint="eastAsia"/>
                <w:bCs/>
                <w:kern w:val="0"/>
                <w:sz w:val="32"/>
                <w:szCs w:val="32"/>
                <w:lang w:val="zh-CN"/>
              </w:rPr>
            </w:rPrChange>
          </w:rPr>
          <w:t>风险补偿制度</w:t>
        </w:r>
      </w:ins>
    </w:p>
    <w:p w:rsidR="00C12D2A" w:rsidRPr="007866D6" w:rsidRDefault="00C12D2A" w:rsidP="00261E96">
      <w:pPr>
        <w:adjustRightInd w:val="0"/>
        <w:snapToGrid w:val="0"/>
        <w:spacing w:line="600" w:lineRule="exact"/>
        <w:ind w:firstLineChars="200" w:firstLine="640"/>
        <w:rPr>
          <w:ins w:id="624" w:author="强培荣" w:date="2022-12-06T15:17:00Z"/>
          <w:rFonts w:eastAsia="方正仿宋_GBK" w:hint="eastAsia"/>
          <w:sz w:val="32"/>
          <w:szCs w:val="32"/>
          <w:rPrChange w:id="625" w:author="User" w:date="2022-12-09T17:12:00Z">
            <w:rPr>
              <w:ins w:id="626" w:author="强培荣" w:date="2022-12-06T15:17:00Z"/>
              <w:rFonts w:eastAsia="方正仿宋_GBK" w:hint="eastAsia"/>
              <w:sz w:val="32"/>
              <w:szCs w:val="32"/>
            </w:rPr>
          </w:rPrChange>
        </w:rPr>
        <w:pPrChange w:id="627" w:author="xbany" w:date="2022-12-12T09:26:00Z">
          <w:pPr>
            <w:topLinePunct/>
            <w:adjustRightInd w:val="0"/>
            <w:snapToGrid w:val="0"/>
            <w:spacing w:line="600" w:lineRule="exact"/>
            <w:ind w:firstLineChars="200" w:firstLine="640"/>
          </w:pPr>
        </w:pPrChange>
      </w:pPr>
      <w:ins w:id="628" w:author="强培荣" w:date="2022-12-06T15:17:00Z">
        <w:r w:rsidRPr="007866D6">
          <w:rPr>
            <w:rFonts w:eastAsia="方正仿宋_GBK" w:cs="方正仿宋_GBK" w:hint="eastAsia"/>
            <w:bCs/>
            <w:sz w:val="32"/>
            <w:szCs w:val="32"/>
            <w:rPrChange w:id="629" w:author="User" w:date="2022-12-09T17:12:00Z">
              <w:rPr>
                <w:rFonts w:eastAsia="方正楷体_GBK" w:cs="方正仿宋_GBK" w:hint="eastAsia"/>
                <w:b/>
                <w:bCs/>
                <w:sz w:val="32"/>
                <w:szCs w:val="32"/>
              </w:rPr>
            </w:rPrChange>
          </w:rPr>
          <w:t>第二十条</w:t>
        </w:r>
        <w:r w:rsidRPr="007866D6">
          <w:rPr>
            <w:rFonts w:eastAsia="方正仿宋_GBK" w:cs="方正仿宋_GBK" w:hint="eastAsia"/>
            <w:sz w:val="32"/>
            <w:szCs w:val="32"/>
            <w:shd w:val="clear" w:color="auto" w:fill="FFFFFF"/>
          </w:rPr>
          <w:t xml:space="preserve">  </w:t>
        </w:r>
        <w:r w:rsidRPr="007866D6">
          <w:rPr>
            <w:rFonts w:eastAsia="方正仿宋_GBK" w:cs="方正仿宋_GBK" w:hint="eastAsia"/>
            <w:sz w:val="32"/>
            <w:szCs w:val="32"/>
            <w:shd w:val="clear" w:color="auto" w:fill="FFFFFF"/>
            <w:rPrChange w:id="630" w:author="User" w:date="2022-12-09T17:12:00Z">
              <w:rPr>
                <w:rFonts w:eastAsia="方正仿宋_GBK" w:cs="方正仿宋_GBK" w:hint="eastAsia"/>
                <w:sz w:val="32"/>
                <w:szCs w:val="32"/>
                <w:shd w:val="clear" w:color="auto" w:fill="FFFFFF"/>
              </w:rPr>
            </w:rPrChange>
          </w:rPr>
          <w:t>知识产权质押融资风险补偿基金由市、县（区）共同出资建立，总规模为</w:t>
        </w:r>
        <w:r w:rsidRPr="007866D6">
          <w:rPr>
            <w:rFonts w:eastAsia="方正仿宋_GBK" w:hint="eastAsia"/>
            <w:sz w:val="32"/>
            <w:szCs w:val="32"/>
            <w:rPrChange w:id="631" w:author="User" w:date="2022-12-09T17:12:00Z">
              <w:rPr>
                <w:rFonts w:eastAsia="方正仿宋_GBK" w:hint="eastAsia"/>
                <w:sz w:val="32"/>
                <w:szCs w:val="32"/>
              </w:rPr>
            </w:rPrChange>
          </w:rPr>
          <w:t>500</w:t>
        </w:r>
        <w:r w:rsidRPr="007866D6">
          <w:rPr>
            <w:rFonts w:eastAsia="方正仿宋_GBK" w:hint="eastAsia"/>
            <w:sz w:val="32"/>
            <w:szCs w:val="32"/>
            <w:rPrChange w:id="632" w:author="User" w:date="2022-12-09T17:12:00Z">
              <w:rPr>
                <w:rFonts w:eastAsia="方正仿宋_GBK" w:hint="eastAsia"/>
                <w:sz w:val="32"/>
                <w:szCs w:val="32"/>
              </w:rPr>
            </w:rPrChange>
          </w:rPr>
          <w:t>万元，市级出资</w:t>
        </w:r>
        <w:r w:rsidRPr="007866D6">
          <w:rPr>
            <w:rFonts w:eastAsia="方正仿宋_GBK" w:hint="eastAsia"/>
            <w:sz w:val="32"/>
            <w:szCs w:val="32"/>
            <w:rPrChange w:id="633" w:author="User" w:date="2022-12-09T17:12:00Z">
              <w:rPr>
                <w:rFonts w:eastAsia="方正仿宋_GBK" w:hint="eastAsia"/>
                <w:sz w:val="32"/>
                <w:szCs w:val="32"/>
              </w:rPr>
            </w:rPrChange>
          </w:rPr>
          <w:t>20%</w:t>
        </w:r>
        <w:r w:rsidRPr="007866D6">
          <w:rPr>
            <w:rFonts w:eastAsia="方正仿宋_GBK" w:hint="eastAsia"/>
            <w:sz w:val="32"/>
            <w:szCs w:val="32"/>
            <w:rPrChange w:id="634" w:author="User" w:date="2022-12-09T17:12:00Z">
              <w:rPr>
                <w:rFonts w:eastAsia="方正仿宋_GBK" w:hint="eastAsia"/>
                <w:sz w:val="32"/>
                <w:szCs w:val="32"/>
              </w:rPr>
            </w:rPrChange>
          </w:rPr>
          <w:t>，各县（区）分别出资</w:t>
        </w:r>
        <w:r w:rsidRPr="007866D6">
          <w:rPr>
            <w:rFonts w:eastAsia="方正仿宋_GBK" w:hint="eastAsia"/>
            <w:sz w:val="32"/>
            <w:szCs w:val="32"/>
            <w:rPrChange w:id="635" w:author="User" w:date="2022-12-09T17:12:00Z">
              <w:rPr>
                <w:rFonts w:eastAsia="方正仿宋_GBK" w:hint="eastAsia"/>
                <w:sz w:val="32"/>
                <w:szCs w:val="32"/>
              </w:rPr>
            </w:rPrChange>
          </w:rPr>
          <w:t>16%</w:t>
        </w:r>
        <w:r w:rsidRPr="007866D6">
          <w:rPr>
            <w:rFonts w:eastAsia="方正仿宋_GBK" w:hint="eastAsia"/>
            <w:sz w:val="32"/>
            <w:szCs w:val="32"/>
            <w:rPrChange w:id="636" w:author="User" w:date="2022-12-09T17:12:00Z">
              <w:rPr>
                <w:rFonts w:eastAsia="方正仿宋_GBK" w:hint="eastAsia"/>
                <w:sz w:val="32"/>
                <w:szCs w:val="32"/>
              </w:rPr>
            </w:rPrChange>
          </w:rPr>
          <w:t>。</w:t>
        </w:r>
        <w:r w:rsidRPr="007866D6">
          <w:rPr>
            <w:rFonts w:eastAsia="方正仿宋_GBK" w:hint="eastAsia"/>
            <w:sz w:val="32"/>
            <w:szCs w:val="32"/>
            <w:lang w:val="zh-CN"/>
            <w:rPrChange w:id="637" w:author="User" w:date="2022-12-09T17:12:00Z">
              <w:rPr>
                <w:rFonts w:eastAsia="方正仿宋_GBK" w:hint="eastAsia"/>
                <w:sz w:val="32"/>
                <w:szCs w:val="32"/>
                <w:lang w:val="zh-CN"/>
              </w:rPr>
            </w:rPrChange>
          </w:rPr>
          <w:t>知识产权质押融资贷款按照</w:t>
        </w:r>
        <w:r w:rsidRPr="007866D6">
          <w:rPr>
            <w:rFonts w:eastAsia="方正仿宋_GBK" w:hint="eastAsia"/>
            <w:sz w:val="32"/>
            <w:szCs w:val="32"/>
            <w:rPrChange w:id="638" w:author="User" w:date="2022-12-09T17:12:00Z">
              <w:rPr>
                <w:rFonts w:eastAsia="方正仿宋_GBK" w:hint="eastAsia"/>
                <w:sz w:val="32"/>
                <w:szCs w:val="32"/>
              </w:rPr>
            </w:rPrChange>
          </w:rPr>
          <w:t>1:6</w:t>
        </w:r>
        <w:r w:rsidRPr="007866D6">
          <w:rPr>
            <w:rFonts w:eastAsia="方正仿宋_GBK" w:hint="eastAsia"/>
            <w:sz w:val="32"/>
            <w:szCs w:val="32"/>
            <w:rPrChange w:id="639" w:author="User" w:date="2022-12-09T17:12:00Z">
              <w:rPr>
                <w:rFonts w:eastAsia="方正仿宋_GBK" w:hint="eastAsia"/>
                <w:sz w:val="32"/>
                <w:szCs w:val="32"/>
              </w:rPr>
            </w:rPrChange>
          </w:rPr>
          <w:t>比例放大，由市财政局进行规模控制管理。</w:t>
        </w:r>
      </w:ins>
    </w:p>
    <w:p w:rsidR="00C12D2A" w:rsidRPr="007866D6" w:rsidRDefault="00C12D2A" w:rsidP="00261E96">
      <w:pPr>
        <w:adjustRightInd w:val="0"/>
        <w:snapToGrid w:val="0"/>
        <w:spacing w:line="600" w:lineRule="exact"/>
        <w:ind w:firstLineChars="200" w:firstLine="640"/>
        <w:rPr>
          <w:ins w:id="640" w:author="强培荣" w:date="2022-12-06T15:17:00Z"/>
          <w:rFonts w:eastAsia="方正仿宋_GBK" w:cs="方正仿宋_GBK" w:hint="eastAsia"/>
          <w:color w:val="FF0000"/>
          <w:sz w:val="32"/>
          <w:szCs w:val="32"/>
          <w:shd w:val="clear" w:color="auto" w:fill="FFFFFF"/>
          <w:rPrChange w:id="641" w:author="User" w:date="2022-12-09T17:12:00Z">
            <w:rPr>
              <w:ins w:id="642" w:author="强培荣" w:date="2022-12-06T15:17:00Z"/>
              <w:rFonts w:eastAsia="方正仿宋_GBK" w:cs="方正仿宋_GBK" w:hint="eastAsia"/>
              <w:color w:val="FF0000"/>
              <w:sz w:val="32"/>
              <w:szCs w:val="32"/>
              <w:shd w:val="clear" w:color="auto" w:fill="FFFFFF"/>
            </w:rPr>
          </w:rPrChange>
        </w:rPr>
        <w:pPrChange w:id="643" w:author="xbany" w:date="2022-12-12T09:26:00Z">
          <w:pPr>
            <w:topLinePunct/>
            <w:adjustRightInd w:val="0"/>
            <w:snapToGrid w:val="0"/>
            <w:spacing w:line="600" w:lineRule="exact"/>
            <w:ind w:firstLineChars="200" w:firstLine="640"/>
          </w:pPr>
        </w:pPrChange>
      </w:pPr>
      <w:ins w:id="644" w:author="强培荣" w:date="2022-12-06T15:17:00Z">
        <w:r w:rsidRPr="007866D6">
          <w:rPr>
            <w:rFonts w:eastAsia="方正仿宋_GBK" w:cs="方正仿宋_GBK" w:hint="eastAsia"/>
            <w:bCs/>
            <w:sz w:val="32"/>
            <w:szCs w:val="32"/>
            <w:shd w:val="clear" w:color="auto" w:fill="FFFFFF"/>
            <w:rPrChange w:id="645" w:author="User" w:date="2022-12-09T17:12:00Z">
              <w:rPr>
                <w:rFonts w:eastAsia="方正楷体_GBK" w:cs="方正仿宋_GBK" w:hint="eastAsia"/>
                <w:b/>
                <w:bCs/>
                <w:sz w:val="32"/>
                <w:szCs w:val="32"/>
                <w:shd w:val="clear" w:color="auto" w:fill="FFFFFF"/>
              </w:rPr>
            </w:rPrChange>
          </w:rPr>
          <w:t>第二十一条</w:t>
        </w:r>
        <w:r w:rsidRPr="007866D6">
          <w:rPr>
            <w:rFonts w:eastAsia="方正仿宋_GBK" w:cs="方正仿宋_GBK" w:hint="eastAsia"/>
            <w:sz w:val="32"/>
            <w:szCs w:val="32"/>
            <w:shd w:val="clear" w:color="auto" w:fill="FFFFFF"/>
          </w:rPr>
          <w:t xml:space="preserve">  </w:t>
        </w:r>
        <w:r w:rsidRPr="007866D6">
          <w:rPr>
            <w:rFonts w:eastAsia="方正仿宋_GBK" w:hint="eastAsia"/>
            <w:sz w:val="32"/>
            <w:szCs w:val="32"/>
            <w:rPrChange w:id="646" w:author="User" w:date="2022-12-09T17:12:00Z">
              <w:rPr>
                <w:rFonts w:eastAsia="方正仿宋_GBK" w:hint="eastAsia"/>
                <w:sz w:val="32"/>
                <w:szCs w:val="32"/>
              </w:rPr>
            </w:rPrChange>
          </w:rPr>
          <w:t>知识产权质押贷款项目风险按以下模式共担：</w:t>
        </w:r>
      </w:ins>
    </w:p>
    <w:p w:rsidR="00C12D2A" w:rsidRPr="007866D6" w:rsidRDefault="00C12D2A" w:rsidP="007866D6">
      <w:pPr>
        <w:pStyle w:val="ListParagraph"/>
        <w:adjustRightInd w:val="0"/>
        <w:snapToGrid w:val="0"/>
        <w:spacing w:line="600" w:lineRule="exact"/>
        <w:ind w:firstLine="640"/>
        <w:rPr>
          <w:ins w:id="647" w:author="强培荣" w:date="2022-12-06T15:17:00Z"/>
          <w:rFonts w:ascii="Times New Roman" w:eastAsia="方正仿宋_GBK" w:hAnsi="Times New Roman" w:cs="Times New Roman" w:hint="eastAsia"/>
          <w:sz w:val="32"/>
          <w:szCs w:val="32"/>
          <w:highlight w:val="green"/>
          <w:rPrChange w:id="648" w:author="User" w:date="2022-12-09T17:12:00Z">
            <w:rPr>
              <w:ins w:id="649" w:author="强培荣" w:date="2022-12-06T15:17:00Z"/>
              <w:rFonts w:ascii="Times New Roman" w:eastAsia="方正仿宋_GBK" w:hAnsi="Times New Roman" w:cs="Times New Roman"/>
              <w:sz w:val="32"/>
              <w:szCs w:val="32"/>
              <w:highlight w:val="green"/>
            </w:rPr>
          </w:rPrChange>
        </w:rPr>
        <w:pPrChange w:id="650" w:author="User" w:date="2022-12-09T17:12:00Z">
          <w:pPr>
            <w:pStyle w:val="ListParagraph"/>
            <w:topLinePunct/>
            <w:adjustRightInd w:val="0"/>
            <w:snapToGrid w:val="0"/>
            <w:spacing w:line="600" w:lineRule="exact"/>
            <w:ind w:firstLine="640"/>
          </w:pPr>
        </w:pPrChange>
      </w:pPr>
      <w:ins w:id="651" w:author="强培荣" w:date="2022-12-06T15:17:00Z">
        <w:r w:rsidRPr="007866D6">
          <w:rPr>
            <w:rFonts w:ascii="Times New Roman" w:eastAsia="方正仿宋_GBK" w:hAnsi="Times New Roman" w:cs="方正仿宋_GBK" w:hint="eastAsia"/>
            <w:sz w:val="32"/>
            <w:szCs w:val="32"/>
            <w:shd w:val="clear" w:color="auto" w:fill="FFFFFF"/>
            <w:rPrChange w:id="652" w:author="User" w:date="2022-12-09T17:12:00Z">
              <w:rPr>
                <w:rFonts w:ascii="Times New Roman" w:eastAsia="方正仿宋_GBK" w:hAnsi="Times New Roman" w:cs="方正仿宋_GBK" w:hint="eastAsia"/>
                <w:sz w:val="32"/>
                <w:szCs w:val="32"/>
                <w:shd w:val="clear" w:color="auto" w:fill="FFFFFF"/>
              </w:rPr>
            </w:rPrChange>
          </w:rPr>
          <w:t>（一）“政府</w:t>
        </w:r>
        <w:r w:rsidRPr="007866D6">
          <w:rPr>
            <w:rFonts w:ascii="Times New Roman" w:eastAsia="方正仿宋_GBK" w:hAnsi="Times New Roman" w:cs="方正仿宋_GBK" w:hint="eastAsia"/>
            <w:sz w:val="32"/>
            <w:szCs w:val="32"/>
            <w:shd w:val="clear" w:color="auto" w:fill="FFFFFF"/>
            <w:rPrChange w:id="653" w:author="User" w:date="2022-12-09T17:12:00Z">
              <w:rPr>
                <w:rFonts w:ascii="Times New Roman" w:eastAsia="方正仿宋_GBK" w:hAnsi="Times New Roman" w:cs="方正仿宋_GBK" w:hint="eastAsia"/>
                <w:sz w:val="32"/>
                <w:szCs w:val="32"/>
                <w:shd w:val="clear" w:color="auto" w:fill="FFFFFF"/>
              </w:rPr>
            </w:rPrChange>
          </w:rPr>
          <w:t>+</w:t>
        </w:r>
        <w:r w:rsidRPr="007866D6">
          <w:rPr>
            <w:rFonts w:ascii="Times New Roman" w:eastAsia="方正仿宋_GBK" w:hAnsi="Times New Roman" w:cs="方正仿宋_GBK" w:hint="eastAsia"/>
            <w:sz w:val="32"/>
            <w:szCs w:val="32"/>
            <w:shd w:val="clear" w:color="auto" w:fill="FFFFFF"/>
            <w:rPrChange w:id="654" w:author="User" w:date="2022-12-09T17:12:00Z">
              <w:rPr>
                <w:rFonts w:ascii="Times New Roman" w:eastAsia="方正仿宋_GBK" w:hAnsi="Times New Roman" w:cs="方正仿宋_GBK" w:hint="eastAsia"/>
                <w:sz w:val="32"/>
                <w:szCs w:val="32"/>
                <w:shd w:val="clear" w:color="auto" w:fill="FFFFFF"/>
              </w:rPr>
            </w:rPrChange>
          </w:rPr>
          <w:t>银行</w:t>
        </w:r>
        <w:r w:rsidRPr="007866D6">
          <w:rPr>
            <w:rFonts w:ascii="Times New Roman" w:eastAsia="方正仿宋_GBK" w:hAnsi="Times New Roman" w:cs="方正仿宋_GBK" w:hint="eastAsia"/>
            <w:sz w:val="32"/>
            <w:szCs w:val="32"/>
            <w:shd w:val="clear" w:color="auto" w:fill="FFFFFF"/>
            <w:rPrChange w:id="655" w:author="User" w:date="2022-12-09T17:12:00Z">
              <w:rPr>
                <w:rFonts w:ascii="Times New Roman" w:eastAsia="方正仿宋_GBK" w:hAnsi="Times New Roman" w:cs="方正仿宋_GBK" w:hint="eastAsia"/>
                <w:sz w:val="32"/>
                <w:szCs w:val="32"/>
                <w:shd w:val="clear" w:color="auto" w:fill="FFFFFF"/>
              </w:rPr>
            </w:rPrChange>
          </w:rPr>
          <w:t>+</w:t>
        </w:r>
        <w:r w:rsidRPr="007866D6">
          <w:rPr>
            <w:rFonts w:ascii="Times New Roman" w:eastAsia="方正仿宋_GBK" w:hAnsi="Times New Roman" w:cs="方正仿宋_GBK" w:hint="eastAsia"/>
            <w:sz w:val="32"/>
            <w:szCs w:val="32"/>
            <w:shd w:val="clear" w:color="auto" w:fill="FFFFFF"/>
            <w:rPrChange w:id="656" w:author="User" w:date="2022-12-09T17:12:00Z">
              <w:rPr>
                <w:rFonts w:ascii="Times New Roman" w:eastAsia="方正仿宋_GBK" w:hAnsi="Times New Roman" w:cs="方正仿宋_GBK" w:hint="eastAsia"/>
                <w:sz w:val="32"/>
                <w:szCs w:val="32"/>
                <w:shd w:val="clear" w:color="auto" w:fill="FFFFFF"/>
              </w:rPr>
            </w:rPrChange>
          </w:rPr>
          <w:t>保险”模式。</w:t>
        </w:r>
        <w:r w:rsidRPr="007866D6">
          <w:rPr>
            <w:rFonts w:ascii="Times New Roman" w:eastAsia="方正仿宋_GBK" w:hAnsi="Times New Roman" w:cs="方正仿宋_GBK" w:hint="eastAsia"/>
            <w:kern w:val="0"/>
            <w:sz w:val="32"/>
            <w:szCs w:val="32"/>
            <w:rPrChange w:id="657" w:author="User" w:date="2022-12-09T17:12:00Z">
              <w:rPr>
                <w:rFonts w:ascii="Times New Roman" w:eastAsia="方正仿宋_GBK" w:hAnsi="Times New Roman" w:cs="方正仿宋_GBK" w:hint="eastAsia"/>
                <w:kern w:val="0"/>
                <w:sz w:val="32"/>
                <w:szCs w:val="32"/>
              </w:rPr>
            </w:rPrChange>
          </w:rPr>
          <w:t>首先由合作银行与保险机构按照</w:t>
        </w:r>
        <w:r w:rsidRPr="007866D6">
          <w:rPr>
            <w:rFonts w:ascii="Times New Roman" w:eastAsia="方正仿宋_GBK" w:hAnsi="Times New Roman" w:cs="Times New Roman" w:hint="eastAsia"/>
            <w:sz w:val="32"/>
            <w:szCs w:val="32"/>
            <w:rPrChange w:id="658" w:author="User" w:date="2022-12-09T17:12:00Z">
              <w:rPr>
                <w:rFonts w:ascii="Times New Roman" w:eastAsia="方正仿宋_GBK" w:hAnsi="Times New Roman" w:cs="Times New Roman" w:hint="eastAsia"/>
                <w:sz w:val="32"/>
                <w:szCs w:val="32"/>
              </w:rPr>
            </w:rPrChange>
          </w:rPr>
          <w:t>约定比例</w:t>
        </w:r>
        <w:r w:rsidRPr="007866D6">
          <w:rPr>
            <w:rFonts w:ascii="Times New Roman" w:eastAsia="方正仿宋_GBK" w:hAnsi="Times New Roman" w:cs="方正仿宋_GBK" w:hint="eastAsia"/>
            <w:kern w:val="0"/>
            <w:sz w:val="32"/>
            <w:szCs w:val="32"/>
            <w:rPrChange w:id="659" w:author="User" w:date="2022-12-09T17:12:00Z">
              <w:rPr>
                <w:rFonts w:ascii="Times New Roman" w:eastAsia="方正仿宋_GBK" w:hAnsi="Times New Roman" w:cs="方正仿宋_GBK" w:hint="eastAsia"/>
                <w:kern w:val="0"/>
                <w:sz w:val="32"/>
                <w:szCs w:val="32"/>
              </w:rPr>
            </w:rPrChange>
          </w:rPr>
          <w:t>分担知识产权质押产生的不良贷款本金余</w:t>
        </w:r>
        <w:r w:rsidRPr="007866D6">
          <w:rPr>
            <w:rFonts w:ascii="Times New Roman" w:eastAsia="方正仿宋_GBK" w:hAnsi="Times New Roman" w:cs="Times New Roman" w:hint="eastAsia"/>
            <w:sz w:val="32"/>
            <w:szCs w:val="32"/>
            <w:rPrChange w:id="660" w:author="User" w:date="2022-12-09T17:12:00Z">
              <w:rPr>
                <w:rFonts w:ascii="Times New Roman" w:eastAsia="方正仿宋_GBK" w:hAnsi="Times New Roman" w:cs="Times New Roman" w:hint="eastAsia"/>
                <w:sz w:val="32"/>
                <w:szCs w:val="32"/>
              </w:rPr>
            </w:rPrChange>
          </w:rPr>
          <w:t>额。保险机构风险分担金额不得低于</w:t>
        </w:r>
        <w:r w:rsidRPr="007866D6">
          <w:rPr>
            <w:rFonts w:ascii="Times New Roman" w:eastAsia="方正仿宋_GBK" w:hAnsi="Times New Roman" w:cs="Times New Roman" w:hint="eastAsia"/>
            <w:sz w:val="32"/>
            <w:szCs w:val="32"/>
            <w:rPrChange w:id="661" w:author="User" w:date="2022-12-09T17:12:00Z">
              <w:rPr>
                <w:rFonts w:ascii="Times New Roman" w:eastAsia="方正仿宋_GBK" w:hAnsi="Times New Roman" w:cs="Times New Roman" w:hint="eastAsia"/>
                <w:sz w:val="32"/>
                <w:szCs w:val="32"/>
              </w:rPr>
            </w:rPrChange>
          </w:rPr>
          <w:t>180%</w:t>
        </w:r>
        <w:r w:rsidRPr="007866D6">
          <w:rPr>
            <w:rFonts w:ascii="Times New Roman" w:eastAsia="方正仿宋_GBK" w:hAnsi="Times New Roman" w:cs="Times New Roman" w:hint="eastAsia"/>
            <w:sz w:val="32"/>
            <w:szCs w:val="32"/>
            <w:rPrChange w:id="662" w:author="User" w:date="2022-12-09T17:12:00Z">
              <w:rPr>
                <w:rFonts w:ascii="Times New Roman" w:eastAsia="方正仿宋_GBK" w:hAnsi="Times New Roman" w:cs="Times New Roman" w:hint="eastAsia"/>
                <w:sz w:val="32"/>
                <w:szCs w:val="32"/>
              </w:rPr>
            </w:rPrChange>
          </w:rPr>
          <w:t>的赔付率，赔付率上限以备案为准。超过保险机构分担金额上限的贷款本金损失，由</w:t>
        </w:r>
        <w:r w:rsidRPr="007866D6">
          <w:rPr>
            <w:rFonts w:ascii="Times New Roman" w:eastAsia="方正仿宋_GBK" w:hAnsi="Times New Roman" w:cs="Times New Roman" w:hint="eastAsia"/>
            <w:sz w:val="32"/>
            <w:szCs w:val="32"/>
            <w:lang w:val="zh-CN"/>
            <w:rPrChange w:id="663" w:author="User" w:date="2022-12-09T17:12:00Z">
              <w:rPr>
                <w:rFonts w:ascii="Times New Roman" w:eastAsia="方正仿宋_GBK" w:hAnsi="Times New Roman" w:cs="Times New Roman" w:hint="eastAsia"/>
                <w:sz w:val="32"/>
                <w:szCs w:val="32"/>
                <w:lang w:val="zh-CN"/>
              </w:rPr>
            </w:rPrChange>
          </w:rPr>
          <w:t>财政按照</w:t>
        </w:r>
        <w:r w:rsidRPr="007866D6">
          <w:rPr>
            <w:rFonts w:ascii="Times New Roman" w:eastAsia="方正仿宋_GBK" w:hAnsi="Times New Roman" w:cs="Times New Roman" w:hint="eastAsia"/>
            <w:sz w:val="32"/>
            <w:szCs w:val="32"/>
            <w:rPrChange w:id="664" w:author="User" w:date="2022-12-09T17:12:00Z">
              <w:rPr>
                <w:rFonts w:ascii="Times New Roman" w:eastAsia="方正仿宋_GBK" w:hAnsi="Times New Roman" w:cs="Times New Roman" w:hint="eastAsia"/>
                <w:sz w:val="32"/>
                <w:szCs w:val="32"/>
              </w:rPr>
            </w:rPrChange>
          </w:rPr>
          <w:t>30%</w:t>
        </w:r>
        <w:r w:rsidRPr="007866D6">
          <w:rPr>
            <w:rFonts w:ascii="Times New Roman" w:eastAsia="方正仿宋_GBK" w:hAnsi="Times New Roman" w:cs="Times New Roman" w:hint="eastAsia"/>
            <w:sz w:val="32"/>
            <w:szCs w:val="32"/>
            <w:rPrChange w:id="665" w:author="User" w:date="2022-12-09T17:12:00Z">
              <w:rPr>
                <w:rFonts w:ascii="Times New Roman" w:eastAsia="方正仿宋_GBK" w:hAnsi="Times New Roman" w:cs="Times New Roman" w:hint="eastAsia"/>
                <w:sz w:val="32"/>
                <w:szCs w:val="32"/>
              </w:rPr>
            </w:rPrChange>
          </w:rPr>
          <w:t>的比例给予补偿，其余部分由合作银行承担。</w:t>
        </w:r>
      </w:ins>
    </w:p>
    <w:p w:rsidR="00C12D2A" w:rsidRPr="007866D6" w:rsidRDefault="00C12D2A" w:rsidP="007866D6">
      <w:pPr>
        <w:pStyle w:val="ListParagraph"/>
        <w:adjustRightInd w:val="0"/>
        <w:snapToGrid w:val="0"/>
        <w:spacing w:line="600" w:lineRule="exact"/>
        <w:ind w:firstLine="640"/>
        <w:rPr>
          <w:ins w:id="666" w:author="强培荣" w:date="2022-12-06T15:17:00Z"/>
          <w:rFonts w:ascii="Times New Roman" w:eastAsia="方正仿宋_GBK" w:hAnsi="Times New Roman" w:cs="Times New Roman" w:hint="eastAsia"/>
          <w:sz w:val="32"/>
          <w:szCs w:val="32"/>
          <w:rPrChange w:id="667" w:author="User" w:date="2022-12-09T17:12:00Z">
            <w:rPr>
              <w:ins w:id="668" w:author="强培荣" w:date="2022-12-06T15:17:00Z"/>
              <w:rFonts w:ascii="Times New Roman" w:eastAsia="方正仿宋_GBK" w:hAnsi="Times New Roman" w:cs="Times New Roman" w:hint="eastAsia"/>
              <w:sz w:val="32"/>
              <w:szCs w:val="32"/>
            </w:rPr>
          </w:rPrChange>
        </w:rPr>
        <w:pPrChange w:id="669" w:author="User" w:date="2022-12-09T17:12:00Z">
          <w:pPr>
            <w:pStyle w:val="ListParagraph"/>
            <w:topLinePunct/>
            <w:adjustRightInd w:val="0"/>
            <w:snapToGrid w:val="0"/>
            <w:spacing w:line="600" w:lineRule="exact"/>
            <w:ind w:firstLine="640"/>
          </w:pPr>
        </w:pPrChange>
      </w:pPr>
      <w:ins w:id="670" w:author="强培荣" w:date="2022-12-06T15:17:00Z">
        <w:r w:rsidRPr="007866D6">
          <w:rPr>
            <w:rFonts w:ascii="Times New Roman" w:eastAsia="方正仿宋_GBK" w:hAnsi="Times New Roman" w:cs="Times New Roman" w:hint="eastAsia"/>
            <w:sz w:val="32"/>
            <w:szCs w:val="32"/>
          </w:rPr>
          <w:t>赔付率的计算方式为：</w:t>
        </w:r>
      </w:ins>
    </w:p>
    <w:p w:rsidR="00C12D2A" w:rsidRPr="007866D6" w:rsidRDefault="00C12D2A" w:rsidP="007866D6">
      <w:pPr>
        <w:pStyle w:val="ListParagraph"/>
        <w:adjustRightInd w:val="0"/>
        <w:snapToGrid w:val="0"/>
        <w:spacing w:line="600" w:lineRule="exact"/>
        <w:ind w:firstLine="640"/>
        <w:rPr>
          <w:ins w:id="671" w:author="强培荣" w:date="2022-12-06T15:17:00Z"/>
          <w:rFonts w:ascii="Times New Roman" w:eastAsia="方正仿宋_GBK" w:hAnsi="Times New Roman" w:cs="Times New Roman" w:hint="eastAsia"/>
          <w:sz w:val="32"/>
          <w:szCs w:val="32"/>
          <w:rPrChange w:id="672" w:author="User" w:date="2022-12-09T17:12:00Z">
            <w:rPr>
              <w:ins w:id="673" w:author="强培荣" w:date="2022-12-06T15:17:00Z"/>
              <w:rFonts w:ascii="Times New Roman" w:eastAsia="方正仿宋_GBK" w:hAnsi="Times New Roman" w:cs="Times New Roman" w:hint="eastAsia"/>
              <w:sz w:val="32"/>
              <w:szCs w:val="32"/>
            </w:rPr>
          </w:rPrChange>
        </w:rPr>
        <w:pPrChange w:id="674" w:author="User" w:date="2022-12-09T17:12:00Z">
          <w:pPr>
            <w:pStyle w:val="ListParagraph"/>
            <w:topLinePunct/>
            <w:adjustRightInd w:val="0"/>
            <w:snapToGrid w:val="0"/>
            <w:spacing w:line="600" w:lineRule="exact"/>
            <w:ind w:firstLine="640"/>
          </w:pPr>
        </w:pPrChange>
      </w:pPr>
      <w:ins w:id="675" w:author="强培荣" w:date="2022-12-06T15:17:00Z">
        <w:r w:rsidRPr="007866D6">
          <w:rPr>
            <w:rFonts w:ascii="Times New Roman" w:eastAsia="方正仿宋_GBK" w:hAnsi="Times New Roman" w:cs="Times New Roman" w:hint="eastAsia"/>
            <w:sz w:val="32"/>
            <w:szCs w:val="32"/>
            <w:rPrChange w:id="676" w:author="User" w:date="2022-12-09T17:12:00Z">
              <w:rPr>
                <w:rFonts w:ascii="Times New Roman" w:eastAsia="方正仿宋_GBK" w:hAnsi="Times New Roman" w:cs="Times New Roman" w:hint="eastAsia"/>
                <w:sz w:val="32"/>
                <w:szCs w:val="32"/>
              </w:rPr>
            </w:rPrChange>
          </w:rPr>
          <w:t>赔付率</w:t>
        </w:r>
        <w:r w:rsidRPr="007866D6">
          <w:rPr>
            <w:rFonts w:ascii="Times New Roman" w:eastAsia="方正仿宋_GBK" w:hAnsi="Times New Roman" w:cs="Times New Roman" w:hint="eastAsia"/>
            <w:sz w:val="32"/>
            <w:szCs w:val="32"/>
            <w:rPrChange w:id="677" w:author="User" w:date="2022-12-09T17:12:00Z">
              <w:rPr>
                <w:rFonts w:ascii="Times New Roman" w:eastAsia="方正仿宋_GBK" w:hAnsi="Times New Roman" w:cs="Times New Roman" w:hint="eastAsia"/>
                <w:sz w:val="32"/>
                <w:szCs w:val="32"/>
              </w:rPr>
            </w:rPrChange>
          </w:rPr>
          <w:t>=</w:t>
        </w:r>
        <w:r w:rsidRPr="007866D6">
          <w:rPr>
            <w:rFonts w:ascii="Times New Roman" w:eastAsia="方正仿宋_GBK" w:hAnsi="Times New Roman" w:cs="Times New Roman" w:hint="eastAsia"/>
            <w:sz w:val="32"/>
            <w:szCs w:val="32"/>
            <w:rPrChange w:id="678" w:author="User" w:date="2022-12-09T17:12:00Z">
              <w:rPr>
                <w:rFonts w:ascii="Times New Roman" w:eastAsia="方正仿宋_GBK" w:hAnsi="Times New Roman" w:cs="Times New Roman" w:hint="eastAsia"/>
                <w:sz w:val="32"/>
                <w:szCs w:val="32"/>
              </w:rPr>
            </w:rPrChange>
          </w:rPr>
          <w:t>（赔付总额÷合作期内知识产权质押贷款保险费用总收入）×</w:t>
        </w:r>
        <w:r w:rsidRPr="007866D6">
          <w:rPr>
            <w:rFonts w:ascii="Times New Roman" w:eastAsia="方正仿宋_GBK" w:hAnsi="Times New Roman" w:cs="Times New Roman" w:hint="eastAsia"/>
            <w:sz w:val="32"/>
            <w:szCs w:val="32"/>
            <w:rPrChange w:id="679" w:author="User" w:date="2022-12-09T17:12:00Z">
              <w:rPr>
                <w:rFonts w:ascii="Times New Roman" w:eastAsia="方正仿宋_GBK" w:hAnsi="Times New Roman" w:cs="Times New Roman" w:hint="eastAsia"/>
                <w:sz w:val="32"/>
                <w:szCs w:val="32"/>
              </w:rPr>
            </w:rPrChange>
          </w:rPr>
          <w:t>100%</w:t>
        </w:r>
        <w:r w:rsidRPr="007866D6">
          <w:rPr>
            <w:rFonts w:ascii="Times New Roman" w:eastAsia="方正仿宋_GBK" w:hAnsi="Times New Roman" w:cs="Times New Roman" w:hint="eastAsia"/>
            <w:sz w:val="32"/>
            <w:szCs w:val="32"/>
            <w:rPrChange w:id="680" w:author="User" w:date="2022-12-09T17:12:00Z">
              <w:rPr>
                <w:rFonts w:ascii="Times New Roman" w:eastAsia="方正仿宋_GBK" w:hAnsi="Times New Roman" w:cs="Times New Roman" w:hint="eastAsia"/>
                <w:sz w:val="32"/>
                <w:szCs w:val="32"/>
              </w:rPr>
            </w:rPrChange>
          </w:rPr>
          <w:t>。其中：合作期内知识产权质押贷款保险费用总收入为：保险机构在合作期内，不限于发生风险分担的合作银行，开展知识产权质押贷款保险业务开始时间后所产生的保险费收入总和。</w:t>
        </w:r>
      </w:ins>
    </w:p>
    <w:p w:rsidR="00C12D2A" w:rsidRPr="007866D6" w:rsidRDefault="00C12D2A" w:rsidP="007866D6">
      <w:pPr>
        <w:pStyle w:val="ListParagraph"/>
        <w:adjustRightInd w:val="0"/>
        <w:snapToGrid w:val="0"/>
        <w:spacing w:line="600" w:lineRule="exact"/>
        <w:ind w:firstLine="640"/>
        <w:rPr>
          <w:ins w:id="681" w:author="强培荣" w:date="2022-12-06T15:17:00Z"/>
          <w:rFonts w:ascii="Times New Roman" w:eastAsia="方正仿宋_GBK" w:hAnsi="Times New Roman" w:cs="Times New Roman" w:hint="eastAsia"/>
          <w:sz w:val="32"/>
          <w:szCs w:val="32"/>
          <w:highlight w:val="green"/>
          <w:rPrChange w:id="682" w:author="User" w:date="2022-12-09T17:12:00Z">
            <w:rPr>
              <w:ins w:id="683" w:author="强培荣" w:date="2022-12-06T15:17:00Z"/>
              <w:rFonts w:ascii="Times New Roman" w:eastAsia="方正仿宋_GBK" w:hAnsi="Times New Roman" w:cs="Times New Roman" w:hint="eastAsia"/>
              <w:sz w:val="32"/>
              <w:szCs w:val="32"/>
              <w:highlight w:val="green"/>
            </w:rPr>
          </w:rPrChange>
        </w:rPr>
        <w:pPrChange w:id="684" w:author="User" w:date="2022-12-09T17:12:00Z">
          <w:pPr>
            <w:pStyle w:val="ListParagraph"/>
            <w:topLinePunct/>
            <w:adjustRightInd w:val="0"/>
            <w:snapToGrid w:val="0"/>
            <w:spacing w:line="600" w:lineRule="exact"/>
            <w:ind w:firstLine="640"/>
          </w:pPr>
        </w:pPrChange>
      </w:pPr>
      <w:ins w:id="685" w:author="强培荣" w:date="2022-12-06T15:17:00Z">
        <w:r w:rsidRPr="007866D6">
          <w:rPr>
            <w:rFonts w:ascii="Times New Roman" w:eastAsia="方正仿宋_GBK" w:hAnsi="Times New Roman" w:cs="方正仿宋_GBK" w:hint="eastAsia"/>
            <w:sz w:val="32"/>
            <w:szCs w:val="32"/>
            <w:shd w:val="clear" w:color="auto" w:fill="FFFFFF"/>
            <w:rPrChange w:id="686" w:author="User" w:date="2022-12-09T17:12:00Z">
              <w:rPr>
                <w:rFonts w:ascii="Times New Roman" w:eastAsia="方正仿宋_GBK" w:hAnsi="Times New Roman" w:cs="方正仿宋_GBK" w:hint="eastAsia"/>
                <w:sz w:val="32"/>
                <w:szCs w:val="32"/>
                <w:shd w:val="clear" w:color="auto" w:fill="FFFFFF"/>
              </w:rPr>
            </w:rPrChange>
          </w:rPr>
          <w:t>（二）“政府</w:t>
        </w:r>
        <w:r w:rsidRPr="007866D6">
          <w:rPr>
            <w:rFonts w:ascii="Times New Roman" w:eastAsia="方正仿宋_GBK" w:hAnsi="Times New Roman" w:cs="方正仿宋_GBK" w:hint="eastAsia"/>
            <w:sz w:val="32"/>
            <w:szCs w:val="32"/>
            <w:shd w:val="clear" w:color="auto" w:fill="FFFFFF"/>
            <w:rPrChange w:id="687" w:author="User" w:date="2022-12-09T17:12:00Z">
              <w:rPr>
                <w:rFonts w:ascii="Times New Roman" w:eastAsia="方正仿宋_GBK" w:hAnsi="Times New Roman" w:cs="方正仿宋_GBK" w:hint="eastAsia"/>
                <w:sz w:val="32"/>
                <w:szCs w:val="32"/>
                <w:shd w:val="clear" w:color="auto" w:fill="FFFFFF"/>
              </w:rPr>
            </w:rPrChange>
          </w:rPr>
          <w:t>+</w:t>
        </w:r>
        <w:r w:rsidRPr="007866D6">
          <w:rPr>
            <w:rFonts w:ascii="Times New Roman" w:eastAsia="方正仿宋_GBK" w:hAnsi="Times New Roman" w:cs="方正仿宋_GBK" w:hint="eastAsia"/>
            <w:sz w:val="32"/>
            <w:szCs w:val="32"/>
            <w:shd w:val="clear" w:color="auto" w:fill="FFFFFF"/>
            <w:rPrChange w:id="688" w:author="User" w:date="2022-12-09T17:12:00Z">
              <w:rPr>
                <w:rFonts w:ascii="Times New Roman" w:eastAsia="方正仿宋_GBK" w:hAnsi="Times New Roman" w:cs="方正仿宋_GBK" w:hint="eastAsia"/>
                <w:sz w:val="32"/>
                <w:szCs w:val="32"/>
                <w:shd w:val="clear" w:color="auto" w:fill="FFFFFF"/>
              </w:rPr>
            </w:rPrChange>
          </w:rPr>
          <w:t>银行</w:t>
        </w:r>
        <w:r w:rsidRPr="007866D6">
          <w:rPr>
            <w:rFonts w:ascii="Times New Roman" w:eastAsia="方正仿宋_GBK" w:hAnsi="Times New Roman" w:cs="方正仿宋_GBK" w:hint="eastAsia"/>
            <w:sz w:val="32"/>
            <w:szCs w:val="32"/>
            <w:shd w:val="clear" w:color="auto" w:fill="FFFFFF"/>
            <w:rPrChange w:id="689" w:author="User" w:date="2022-12-09T17:12:00Z">
              <w:rPr>
                <w:rFonts w:ascii="Times New Roman" w:eastAsia="方正仿宋_GBK" w:hAnsi="Times New Roman" w:cs="方正仿宋_GBK" w:hint="eastAsia"/>
                <w:sz w:val="32"/>
                <w:szCs w:val="32"/>
                <w:shd w:val="clear" w:color="auto" w:fill="FFFFFF"/>
              </w:rPr>
            </w:rPrChange>
          </w:rPr>
          <w:t>+</w:t>
        </w:r>
        <w:r w:rsidRPr="007866D6">
          <w:rPr>
            <w:rFonts w:ascii="Times New Roman" w:eastAsia="方正仿宋_GBK" w:hAnsi="Times New Roman" w:cs="方正仿宋_GBK" w:hint="eastAsia"/>
            <w:sz w:val="32"/>
            <w:szCs w:val="32"/>
            <w:shd w:val="clear" w:color="auto" w:fill="FFFFFF"/>
            <w:rPrChange w:id="690" w:author="User" w:date="2022-12-09T17:12:00Z">
              <w:rPr>
                <w:rFonts w:ascii="Times New Roman" w:eastAsia="方正仿宋_GBK" w:hAnsi="Times New Roman" w:cs="方正仿宋_GBK" w:hint="eastAsia"/>
                <w:sz w:val="32"/>
                <w:szCs w:val="32"/>
                <w:shd w:val="clear" w:color="auto" w:fill="FFFFFF"/>
              </w:rPr>
            </w:rPrChange>
          </w:rPr>
          <w:t>运营服务”模式。</w:t>
        </w:r>
        <w:r w:rsidRPr="007866D6">
          <w:rPr>
            <w:rFonts w:ascii="Times New Roman" w:eastAsia="方正仿宋_GBK" w:hAnsi="Times New Roman" w:cs="方正仿宋_GBK" w:hint="eastAsia"/>
            <w:kern w:val="0"/>
            <w:sz w:val="32"/>
            <w:szCs w:val="32"/>
            <w:rPrChange w:id="691" w:author="User" w:date="2022-12-09T17:12:00Z">
              <w:rPr>
                <w:rFonts w:ascii="Times New Roman" w:eastAsia="方正仿宋_GBK" w:hAnsi="Times New Roman" w:cs="方正仿宋_GBK" w:hint="eastAsia"/>
                <w:kern w:val="0"/>
                <w:sz w:val="32"/>
                <w:szCs w:val="32"/>
              </w:rPr>
            </w:rPrChange>
          </w:rPr>
          <w:t>首先由合作银行与</w:t>
        </w:r>
        <w:r w:rsidRPr="007866D6">
          <w:rPr>
            <w:rFonts w:ascii="Times New Roman" w:eastAsia="方正仿宋_GBK" w:hAnsi="Times New Roman" w:cs="方正仿宋_GBK" w:hint="eastAsia"/>
            <w:sz w:val="32"/>
            <w:szCs w:val="32"/>
            <w:shd w:val="clear" w:color="auto" w:fill="FFFFFF"/>
            <w:rPrChange w:id="692" w:author="User" w:date="2022-12-09T17:12:00Z">
              <w:rPr>
                <w:rFonts w:ascii="Times New Roman" w:eastAsia="方正仿宋_GBK" w:hAnsi="Times New Roman" w:cs="方正仿宋_GBK" w:hint="eastAsia"/>
                <w:sz w:val="32"/>
                <w:szCs w:val="32"/>
                <w:shd w:val="clear" w:color="auto" w:fill="FFFFFF"/>
              </w:rPr>
            </w:rPrChange>
          </w:rPr>
          <w:t>运营</w:t>
        </w:r>
        <w:r w:rsidRPr="007866D6">
          <w:rPr>
            <w:rFonts w:ascii="Times New Roman" w:eastAsia="方正仿宋_GBK" w:hAnsi="Times New Roman" w:cs="方正仿宋_GBK" w:hint="eastAsia"/>
            <w:kern w:val="0"/>
            <w:sz w:val="32"/>
            <w:szCs w:val="32"/>
            <w:rPrChange w:id="693" w:author="User" w:date="2022-12-09T17:12:00Z">
              <w:rPr>
                <w:rFonts w:ascii="Times New Roman" w:eastAsia="方正仿宋_GBK" w:hAnsi="Times New Roman" w:cs="方正仿宋_GBK" w:hint="eastAsia"/>
                <w:kern w:val="0"/>
                <w:sz w:val="32"/>
                <w:szCs w:val="32"/>
              </w:rPr>
            </w:rPrChange>
          </w:rPr>
          <w:t>服务机构按照</w:t>
        </w:r>
        <w:r w:rsidRPr="007866D6">
          <w:rPr>
            <w:rFonts w:ascii="Times New Roman" w:eastAsia="方正仿宋_GBK" w:hAnsi="Times New Roman" w:cs="Times New Roman" w:hint="eastAsia"/>
            <w:sz w:val="32"/>
            <w:szCs w:val="32"/>
            <w:rPrChange w:id="694" w:author="User" w:date="2022-12-09T17:12:00Z">
              <w:rPr>
                <w:rFonts w:ascii="Times New Roman" w:eastAsia="方正仿宋_GBK" w:hAnsi="Times New Roman" w:cs="Times New Roman" w:hint="eastAsia"/>
                <w:sz w:val="32"/>
                <w:szCs w:val="32"/>
              </w:rPr>
            </w:rPrChange>
          </w:rPr>
          <w:t>约定比例</w:t>
        </w:r>
        <w:r w:rsidRPr="007866D6">
          <w:rPr>
            <w:rFonts w:ascii="Times New Roman" w:eastAsia="方正仿宋_GBK" w:hAnsi="Times New Roman" w:cs="方正仿宋_GBK" w:hint="eastAsia"/>
            <w:kern w:val="0"/>
            <w:sz w:val="32"/>
            <w:szCs w:val="32"/>
            <w:rPrChange w:id="695" w:author="User" w:date="2022-12-09T17:12:00Z">
              <w:rPr>
                <w:rFonts w:ascii="Times New Roman" w:eastAsia="方正仿宋_GBK" w:hAnsi="Times New Roman" w:cs="方正仿宋_GBK" w:hint="eastAsia"/>
                <w:kern w:val="0"/>
                <w:sz w:val="32"/>
                <w:szCs w:val="32"/>
              </w:rPr>
            </w:rPrChange>
          </w:rPr>
          <w:t>分担知识产权质押产生的不良贷款本金</w:t>
        </w:r>
        <w:r w:rsidRPr="007866D6">
          <w:rPr>
            <w:rFonts w:ascii="Times New Roman" w:eastAsia="方正仿宋_GBK" w:hAnsi="Times New Roman" w:cs="Times New Roman" w:hint="eastAsia"/>
            <w:sz w:val="32"/>
            <w:szCs w:val="32"/>
            <w:rPrChange w:id="696" w:author="User" w:date="2022-12-09T17:12:00Z">
              <w:rPr>
                <w:rFonts w:ascii="Times New Roman" w:eastAsia="方正仿宋_GBK" w:hAnsi="Times New Roman" w:cs="Times New Roman" w:hint="eastAsia"/>
                <w:sz w:val="32"/>
                <w:szCs w:val="32"/>
              </w:rPr>
            </w:rPrChange>
          </w:rPr>
          <w:t>余额。</w:t>
        </w:r>
        <w:r w:rsidRPr="007866D6">
          <w:rPr>
            <w:rFonts w:ascii="Times New Roman" w:eastAsia="方正仿宋_GBK" w:hAnsi="Times New Roman" w:cs="方正仿宋_GBK" w:hint="eastAsia"/>
            <w:sz w:val="32"/>
            <w:szCs w:val="32"/>
            <w:shd w:val="clear" w:color="auto" w:fill="FFFFFF"/>
            <w:rPrChange w:id="697" w:author="User" w:date="2022-12-09T17:12:00Z">
              <w:rPr>
                <w:rFonts w:ascii="Times New Roman" w:eastAsia="方正仿宋_GBK" w:hAnsi="Times New Roman" w:cs="方正仿宋_GBK" w:hint="eastAsia"/>
                <w:sz w:val="32"/>
                <w:szCs w:val="32"/>
                <w:shd w:val="clear" w:color="auto" w:fill="FFFFFF"/>
              </w:rPr>
            </w:rPrChange>
          </w:rPr>
          <w:t>运营</w:t>
        </w:r>
        <w:r w:rsidRPr="007866D6">
          <w:rPr>
            <w:rFonts w:ascii="Times New Roman" w:eastAsia="方正仿宋_GBK" w:hAnsi="Times New Roman" w:cs="方正仿宋_GBK" w:hint="eastAsia"/>
            <w:kern w:val="0"/>
            <w:sz w:val="32"/>
            <w:szCs w:val="32"/>
            <w:rPrChange w:id="698" w:author="User" w:date="2022-12-09T17:12:00Z">
              <w:rPr>
                <w:rFonts w:ascii="Times New Roman" w:eastAsia="方正仿宋_GBK" w:hAnsi="Times New Roman" w:cs="方正仿宋_GBK" w:hint="eastAsia"/>
                <w:kern w:val="0"/>
                <w:sz w:val="32"/>
                <w:szCs w:val="32"/>
              </w:rPr>
            </w:rPrChange>
          </w:rPr>
          <w:t>服务</w:t>
        </w:r>
        <w:r w:rsidRPr="007866D6">
          <w:rPr>
            <w:rFonts w:ascii="Times New Roman" w:eastAsia="方正仿宋_GBK" w:hAnsi="Times New Roman" w:cs="Times New Roman" w:hint="eastAsia"/>
            <w:sz w:val="32"/>
            <w:szCs w:val="32"/>
            <w:rPrChange w:id="699" w:author="User" w:date="2022-12-09T17:12:00Z">
              <w:rPr>
                <w:rFonts w:ascii="Times New Roman" w:eastAsia="方正仿宋_GBK" w:hAnsi="Times New Roman" w:cs="Times New Roman" w:hint="eastAsia"/>
                <w:sz w:val="32"/>
                <w:szCs w:val="32"/>
              </w:rPr>
            </w:rPrChange>
          </w:rPr>
          <w:t>机构风险分担金额不得低于</w:t>
        </w:r>
        <w:r w:rsidRPr="007866D6">
          <w:rPr>
            <w:rFonts w:ascii="Times New Roman" w:eastAsia="方正仿宋_GBK" w:hAnsi="Times New Roman" w:cs="Times New Roman" w:hint="eastAsia"/>
            <w:sz w:val="32"/>
            <w:szCs w:val="32"/>
            <w:rPrChange w:id="700" w:author="User" w:date="2022-12-09T17:12:00Z">
              <w:rPr>
                <w:rFonts w:ascii="Times New Roman" w:eastAsia="方正仿宋_GBK" w:hAnsi="Times New Roman" w:cs="Times New Roman" w:hint="eastAsia"/>
                <w:sz w:val="32"/>
                <w:szCs w:val="32"/>
              </w:rPr>
            </w:rPrChange>
          </w:rPr>
          <w:t>180%</w:t>
        </w:r>
        <w:r w:rsidRPr="007866D6">
          <w:rPr>
            <w:rFonts w:ascii="Times New Roman" w:eastAsia="方正仿宋_GBK" w:hAnsi="Times New Roman" w:cs="Times New Roman" w:hint="eastAsia"/>
            <w:sz w:val="32"/>
            <w:szCs w:val="32"/>
            <w:rPrChange w:id="701" w:author="User" w:date="2022-12-09T17:12:00Z">
              <w:rPr>
                <w:rFonts w:ascii="Times New Roman" w:eastAsia="方正仿宋_GBK" w:hAnsi="Times New Roman" w:cs="Times New Roman" w:hint="eastAsia"/>
                <w:sz w:val="32"/>
                <w:szCs w:val="32"/>
              </w:rPr>
            </w:rPrChange>
          </w:rPr>
          <w:t>的赔付率，赔付率上限以备案为准。超过</w:t>
        </w:r>
        <w:r w:rsidRPr="007866D6">
          <w:rPr>
            <w:rFonts w:ascii="Times New Roman" w:eastAsia="方正仿宋_GBK" w:hAnsi="Times New Roman" w:cs="方正仿宋_GBK" w:hint="eastAsia"/>
            <w:sz w:val="32"/>
            <w:szCs w:val="32"/>
            <w:shd w:val="clear" w:color="auto" w:fill="FFFFFF"/>
            <w:rPrChange w:id="702" w:author="User" w:date="2022-12-09T17:12:00Z">
              <w:rPr>
                <w:rFonts w:ascii="Times New Roman" w:eastAsia="方正仿宋_GBK" w:hAnsi="Times New Roman" w:cs="方正仿宋_GBK" w:hint="eastAsia"/>
                <w:sz w:val="32"/>
                <w:szCs w:val="32"/>
                <w:shd w:val="clear" w:color="auto" w:fill="FFFFFF"/>
              </w:rPr>
            </w:rPrChange>
          </w:rPr>
          <w:t>运营</w:t>
        </w:r>
        <w:r w:rsidRPr="007866D6">
          <w:rPr>
            <w:rFonts w:ascii="Times New Roman" w:eastAsia="方正仿宋_GBK" w:hAnsi="Times New Roman" w:cs="方正仿宋_GBK" w:hint="eastAsia"/>
            <w:kern w:val="0"/>
            <w:sz w:val="32"/>
            <w:szCs w:val="32"/>
            <w:rPrChange w:id="703" w:author="User" w:date="2022-12-09T17:12:00Z">
              <w:rPr>
                <w:rFonts w:ascii="Times New Roman" w:eastAsia="方正仿宋_GBK" w:hAnsi="Times New Roman" w:cs="方正仿宋_GBK" w:hint="eastAsia"/>
                <w:kern w:val="0"/>
                <w:sz w:val="32"/>
                <w:szCs w:val="32"/>
              </w:rPr>
            </w:rPrChange>
          </w:rPr>
          <w:t>服务</w:t>
        </w:r>
        <w:r w:rsidRPr="007866D6">
          <w:rPr>
            <w:rFonts w:ascii="Times New Roman" w:eastAsia="方正仿宋_GBK" w:hAnsi="Times New Roman" w:cs="Times New Roman" w:hint="eastAsia"/>
            <w:sz w:val="32"/>
            <w:szCs w:val="32"/>
            <w:rPrChange w:id="704" w:author="User" w:date="2022-12-09T17:12:00Z">
              <w:rPr>
                <w:rFonts w:ascii="Times New Roman" w:eastAsia="方正仿宋_GBK" w:hAnsi="Times New Roman" w:cs="Times New Roman" w:hint="eastAsia"/>
                <w:sz w:val="32"/>
                <w:szCs w:val="32"/>
              </w:rPr>
            </w:rPrChange>
          </w:rPr>
          <w:t>机构分担金额上限的贷款本</w:t>
        </w:r>
        <w:r w:rsidRPr="007866D6">
          <w:rPr>
            <w:rFonts w:ascii="Times New Roman" w:eastAsia="方正仿宋_GBK" w:hAnsi="Times New Roman" w:cs="Times New Roman" w:hint="eastAsia"/>
            <w:sz w:val="32"/>
            <w:szCs w:val="32"/>
            <w:rPrChange w:id="705" w:author="User" w:date="2022-12-09T17:12:00Z">
              <w:rPr>
                <w:rFonts w:ascii="Times New Roman" w:eastAsia="方正仿宋_GBK" w:hAnsi="Times New Roman" w:cs="Times New Roman" w:hint="eastAsia"/>
                <w:sz w:val="32"/>
                <w:szCs w:val="32"/>
              </w:rPr>
            </w:rPrChange>
          </w:rPr>
          <w:lastRenderedPageBreak/>
          <w:t>金损失，由</w:t>
        </w:r>
        <w:r w:rsidRPr="007866D6">
          <w:rPr>
            <w:rFonts w:ascii="Times New Roman" w:eastAsia="方正仿宋_GBK" w:hAnsi="Times New Roman" w:cs="Times New Roman" w:hint="eastAsia"/>
            <w:sz w:val="32"/>
            <w:szCs w:val="32"/>
            <w:lang w:val="zh-CN"/>
            <w:rPrChange w:id="706" w:author="User" w:date="2022-12-09T17:12:00Z">
              <w:rPr>
                <w:rFonts w:ascii="Times New Roman" w:eastAsia="方正仿宋_GBK" w:hAnsi="Times New Roman" w:cs="Times New Roman" w:hint="eastAsia"/>
                <w:sz w:val="32"/>
                <w:szCs w:val="32"/>
                <w:lang w:val="zh-CN"/>
              </w:rPr>
            </w:rPrChange>
          </w:rPr>
          <w:t>财政按照</w:t>
        </w:r>
        <w:r w:rsidRPr="007866D6">
          <w:rPr>
            <w:rFonts w:ascii="Times New Roman" w:eastAsia="方正仿宋_GBK" w:hAnsi="Times New Roman" w:cs="Times New Roman" w:hint="eastAsia"/>
            <w:sz w:val="32"/>
            <w:szCs w:val="32"/>
            <w:rPrChange w:id="707" w:author="User" w:date="2022-12-09T17:12:00Z">
              <w:rPr>
                <w:rFonts w:ascii="Times New Roman" w:eastAsia="方正仿宋_GBK" w:hAnsi="Times New Roman" w:cs="Times New Roman" w:hint="eastAsia"/>
                <w:sz w:val="32"/>
                <w:szCs w:val="32"/>
              </w:rPr>
            </w:rPrChange>
          </w:rPr>
          <w:t>30%</w:t>
        </w:r>
        <w:r w:rsidRPr="007866D6">
          <w:rPr>
            <w:rFonts w:ascii="Times New Roman" w:eastAsia="方正仿宋_GBK" w:hAnsi="Times New Roman" w:cs="Times New Roman" w:hint="eastAsia"/>
            <w:sz w:val="32"/>
            <w:szCs w:val="32"/>
            <w:rPrChange w:id="708" w:author="User" w:date="2022-12-09T17:12:00Z">
              <w:rPr>
                <w:rFonts w:ascii="Times New Roman" w:eastAsia="方正仿宋_GBK" w:hAnsi="Times New Roman" w:cs="Times New Roman" w:hint="eastAsia"/>
                <w:sz w:val="32"/>
                <w:szCs w:val="32"/>
              </w:rPr>
            </w:rPrChange>
          </w:rPr>
          <w:t>的比例给予补偿，其余部分由合作银行承担。</w:t>
        </w:r>
      </w:ins>
    </w:p>
    <w:p w:rsidR="00C12D2A" w:rsidRPr="007866D6" w:rsidRDefault="00C12D2A" w:rsidP="007866D6">
      <w:pPr>
        <w:pStyle w:val="ListParagraph"/>
        <w:adjustRightInd w:val="0"/>
        <w:snapToGrid w:val="0"/>
        <w:spacing w:line="600" w:lineRule="exact"/>
        <w:ind w:firstLine="640"/>
        <w:rPr>
          <w:ins w:id="709" w:author="强培荣" w:date="2022-12-06T15:17:00Z"/>
          <w:rFonts w:ascii="Times New Roman" w:eastAsia="方正仿宋_GBK" w:hAnsi="Times New Roman" w:cs="Times New Roman" w:hint="eastAsia"/>
          <w:sz w:val="32"/>
          <w:szCs w:val="32"/>
          <w:rPrChange w:id="710" w:author="User" w:date="2022-12-09T17:12:00Z">
            <w:rPr>
              <w:ins w:id="711" w:author="强培荣" w:date="2022-12-06T15:17:00Z"/>
              <w:rFonts w:ascii="Times New Roman" w:eastAsia="方正仿宋_GBK" w:hAnsi="Times New Roman" w:cs="Times New Roman" w:hint="eastAsia"/>
              <w:sz w:val="32"/>
              <w:szCs w:val="32"/>
            </w:rPr>
          </w:rPrChange>
        </w:rPr>
        <w:pPrChange w:id="712" w:author="User" w:date="2022-12-09T17:12:00Z">
          <w:pPr>
            <w:pStyle w:val="ListParagraph"/>
            <w:topLinePunct/>
            <w:adjustRightInd w:val="0"/>
            <w:snapToGrid w:val="0"/>
            <w:spacing w:line="600" w:lineRule="exact"/>
            <w:ind w:firstLine="640"/>
          </w:pPr>
        </w:pPrChange>
      </w:pPr>
      <w:ins w:id="713" w:author="强培荣" w:date="2022-12-06T15:17:00Z">
        <w:r w:rsidRPr="007866D6">
          <w:rPr>
            <w:rFonts w:ascii="Times New Roman" w:eastAsia="方正仿宋_GBK" w:hAnsi="Times New Roman" w:cs="Times New Roman" w:hint="eastAsia"/>
            <w:sz w:val="32"/>
            <w:szCs w:val="32"/>
            <w:rPrChange w:id="714" w:author="User" w:date="2022-12-09T17:12:00Z">
              <w:rPr>
                <w:rFonts w:ascii="Times New Roman" w:eastAsia="方正仿宋_GBK" w:hAnsi="Times New Roman" w:cs="Times New Roman" w:hint="eastAsia"/>
                <w:sz w:val="32"/>
                <w:szCs w:val="32"/>
              </w:rPr>
            </w:rPrChange>
          </w:rPr>
          <w:t>赔付率的计算方式为：</w:t>
        </w:r>
      </w:ins>
    </w:p>
    <w:p w:rsidR="00C12D2A" w:rsidRPr="007866D6" w:rsidRDefault="00C12D2A" w:rsidP="007866D6">
      <w:pPr>
        <w:pStyle w:val="ListParagraph"/>
        <w:adjustRightInd w:val="0"/>
        <w:snapToGrid w:val="0"/>
        <w:spacing w:line="600" w:lineRule="exact"/>
        <w:ind w:firstLine="640"/>
        <w:rPr>
          <w:ins w:id="715" w:author="强培荣" w:date="2022-12-06T15:17:00Z"/>
          <w:rFonts w:ascii="Times New Roman" w:eastAsia="方正仿宋_GBK" w:hAnsi="Times New Roman" w:cs="Times New Roman" w:hint="eastAsia"/>
          <w:sz w:val="32"/>
          <w:szCs w:val="32"/>
          <w:rPrChange w:id="716" w:author="User" w:date="2022-12-09T17:12:00Z">
            <w:rPr>
              <w:ins w:id="717" w:author="强培荣" w:date="2022-12-06T15:17:00Z"/>
              <w:rFonts w:ascii="Times New Roman" w:eastAsia="方正仿宋_GBK" w:hAnsi="Times New Roman" w:cs="Times New Roman" w:hint="eastAsia"/>
              <w:sz w:val="32"/>
              <w:szCs w:val="32"/>
            </w:rPr>
          </w:rPrChange>
        </w:rPr>
        <w:pPrChange w:id="718" w:author="User" w:date="2022-12-09T17:12:00Z">
          <w:pPr>
            <w:pStyle w:val="ListParagraph"/>
            <w:topLinePunct/>
            <w:adjustRightInd w:val="0"/>
            <w:snapToGrid w:val="0"/>
            <w:spacing w:line="600" w:lineRule="exact"/>
            <w:ind w:firstLine="640"/>
          </w:pPr>
        </w:pPrChange>
      </w:pPr>
      <w:ins w:id="719" w:author="强培荣" w:date="2022-12-06T15:17:00Z">
        <w:r w:rsidRPr="007866D6">
          <w:rPr>
            <w:rFonts w:ascii="Times New Roman" w:eastAsia="方正仿宋_GBK" w:hAnsi="Times New Roman" w:cs="Times New Roman" w:hint="eastAsia"/>
            <w:sz w:val="32"/>
            <w:szCs w:val="32"/>
            <w:rPrChange w:id="720" w:author="User" w:date="2022-12-09T17:12:00Z">
              <w:rPr>
                <w:rFonts w:ascii="Times New Roman" w:eastAsia="方正仿宋_GBK" w:hAnsi="Times New Roman" w:cs="Times New Roman" w:hint="eastAsia"/>
                <w:sz w:val="32"/>
                <w:szCs w:val="32"/>
              </w:rPr>
            </w:rPrChange>
          </w:rPr>
          <w:t>赔付率</w:t>
        </w:r>
        <w:r w:rsidRPr="007866D6">
          <w:rPr>
            <w:rFonts w:ascii="Times New Roman" w:eastAsia="方正仿宋_GBK" w:hAnsi="Times New Roman" w:cs="Times New Roman" w:hint="eastAsia"/>
            <w:sz w:val="32"/>
            <w:szCs w:val="32"/>
            <w:rPrChange w:id="721" w:author="User" w:date="2022-12-09T17:12:00Z">
              <w:rPr>
                <w:rFonts w:ascii="Times New Roman" w:eastAsia="方正仿宋_GBK" w:hAnsi="Times New Roman" w:cs="Times New Roman" w:hint="eastAsia"/>
                <w:sz w:val="32"/>
                <w:szCs w:val="32"/>
              </w:rPr>
            </w:rPrChange>
          </w:rPr>
          <w:t>=</w:t>
        </w:r>
        <w:r w:rsidRPr="007866D6">
          <w:rPr>
            <w:rFonts w:ascii="Times New Roman" w:eastAsia="方正仿宋_GBK" w:hAnsi="Times New Roman" w:cs="Times New Roman" w:hint="eastAsia"/>
            <w:sz w:val="32"/>
            <w:szCs w:val="32"/>
            <w:rPrChange w:id="722" w:author="User" w:date="2022-12-09T17:12:00Z">
              <w:rPr>
                <w:rFonts w:ascii="Times New Roman" w:eastAsia="方正仿宋_GBK" w:hAnsi="Times New Roman" w:cs="Times New Roman" w:hint="eastAsia"/>
                <w:sz w:val="32"/>
                <w:szCs w:val="32"/>
              </w:rPr>
            </w:rPrChange>
          </w:rPr>
          <w:t>（赔付总额÷合作期内知识产权质押贷款运营服务费用总收入）×</w:t>
        </w:r>
        <w:r w:rsidRPr="007866D6">
          <w:rPr>
            <w:rFonts w:ascii="Times New Roman" w:eastAsia="方正仿宋_GBK" w:hAnsi="Times New Roman" w:cs="Times New Roman" w:hint="eastAsia"/>
            <w:sz w:val="32"/>
            <w:szCs w:val="32"/>
            <w:rPrChange w:id="723" w:author="User" w:date="2022-12-09T17:12:00Z">
              <w:rPr>
                <w:rFonts w:ascii="Times New Roman" w:eastAsia="方正仿宋_GBK" w:hAnsi="Times New Roman" w:cs="Times New Roman" w:hint="eastAsia"/>
                <w:sz w:val="32"/>
                <w:szCs w:val="32"/>
              </w:rPr>
            </w:rPrChange>
          </w:rPr>
          <w:t>100%</w:t>
        </w:r>
        <w:r w:rsidRPr="007866D6">
          <w:rPr>
            <w:rFonts w:ascii="Times New Roman" w:eastAsia="方正仿宋_GBK" w:hAnsi="Times New Roman" w:cs="Times New Roman" w:hint="eastAsia"/>
            <w:sz w:val="32"/>
            <w:szCs w:val="32"/>
            <w:rPrChange w:id="724" w:author="User" w:date="2022-12-09T17:12:00Z">
              <w:rPr>
                <w:rFonts w:ascii="Times New Roman" w:eastAsia="方正仿宋_GBK" w:hAnsi="Times New Roman" w:cs="Times New Roman" w:hint="eastAsia"/>
                <w:sz w:val="32"/>
                <w:szCs w:val="32"/>
              </w:rPr>
            </w:rPrChange>
          </w:rPr>
          <w:t>。其中：合作期内知识产权质押贷款运营服务费用总收入为：运营服务机构在合作期内，不限于发生风险分担的合作银行，开展知识产权质押贷款运营服务业务开始时间后所产生的运营服务费收入总和。</w:t>
        </w:r>
      </w:ins>
    </w:p>
    <w:p w:rsidR="00C12D2A" w:rsidRPr="007866D6" w:rsidRDefault="00C12D2A" w:rsidP="007866D6">
      <w:pPr>
        <w:pStyle w:val="ListParagraph"/>
        <w:adjustRightInd w:val="0"/>
        <w:snapToGrid w:val="0"/>
        <w:spacing w:line="600" w:lineRule="exact"/>
        <w:ind w:firstLine="640"/>
        <w:rPr>
          <w:ins w:id="725" w:author="强培荣" w:date="2022-12-06T15:17:00Z"/>
          <w:rFonts w:ascii="Times New Roman" w:eastAsia="方正仿宋_GBK" w:hAnsi="Times New Roman" w:cs="方正仿宋_GBK" w:hint="eastAsia"/>
          <w:kern w:val="0"/>
          <w:sz w:val="32"/>
          <w:szCs w:val="32"/>
          <w:lang w:val="zh-CN"/>
          <w:rPrChange w:id="726" w:author="User" w:date="2022-12-09T17:12:00Z">
            <w:rPr>
              <w:ins w:id="727" w:author="强培荣" w:date="2022-12-06T15:17:00Z"/>
              <w:rFonts w:ascii="Times New Roman" w:eastAsia="方正仿宋_GBK" w:hAnsi="Times New Roman" w:cs="方正仿宋_GBK" w:hint="eastAsia"/>
              <w:kern w:val="0"/>
              <w:sz w:val="32"/>
              <w:szCs w:val="32"/>
              <w:lang w:val="zh-CN"/>
            </w:rPr>
          </w:rPrChange>
        </w:rPr>
        <w:pPrChange w:id="728" w:author="User" w:date="2022-12-09T17:12:00Z">
          <w:pPr>
            <w:pStyle w:val="ListParagraph"/>
            <w:topLinePunct/>
            <w:adjustRightInd w:val="0"/>
            <w:snapToGrid w:val="0"/>
            <w:spacing w:line="600" w:lineRule="exact"/>
            <w:ind w:firstLine="640"/>
          </w:pPr>
        </w:pPrChange>
      </w:pPr>
      <w:ins w:id="729" w:author="强培荣" w:date="2022-12-06T15:17:00Z">
        <w:r w:rsidRPr="007866D6">
          <w:rPr>
            <w:rFonts w:ascii="Times New Roman" w:eastAsia="方正仿宋_GBK" w:hAnsi="Times New Roman" w:cs="方正仿宋_GBK" w:hint="eastAsia"/>
            <w:kern w:val="0"/>
            <w:sz w:val="32"/>
            <w:szCs w:val="32"/>
            <w:rPrChange w:id="730" w:author="User" w:date="2022-12-09T17:12:00Z">
              <w:rPr>
                <w:rFonts w:ascii="Times New Roman" w:eastAsia="方正仿宋_GBK" w:hAnsi="Times New Roman" w:cs="方正仿宋_GBK" w:hint="eastAsia"/>
                <w:kern w:val="0"/>
                <w:sz w:val="32"/>
                <w:szCs w:val="32"/>
              </w:rPr>
            </w:rPrChange>
          </w:rPr>
          <w:t>（三）“政府</w:t>
        </w:r>
        <w:r w:rsidRPr="007866D6">
          <w:rPr>
            <w:rFonts w:ascii="Times New Roman" w:eastAsia="方正仿宋_GBK" w:hAnsi="Times New Roman" w:cs="方正仿宋_GBK" w:hint="eastAsia"/>
            <w:kern w:val="0"/>
            <w:sz w:val="32"/>
            <w:szCs w:val="32"/>
            <w:rPrChange w:id="731" w:author="User" w:date="2022-12-09T17:12:00Z">
              <w:rPr>
                <w:rFonts w:ascii="Times New Roman" w:eastAsia="方正仿宋_GBK" w:hAnsi="Times New Roman" w:cs="方正仿宋_GBK" w:hint="eastAsia"/>
                <w:kern w:val="0"/>
                <w:sz w:val="32"/>
                <w:szCs w:val="32"/>
              </w:rPr>
            </w:rPrChange>
          </w:rPr>
          <w:t>+</w:t>
        </w:r>
        <w:r w:rsidRPr="007866D6">
          <w:rPr>
            <w:rFonts w:ascii="Times New Roman" w:eastAsia="方正仿宋_GBK" w:hAnsi="Times New Roman" w:cs="方正仿宋_GBK" w:hint="eastAsia"/>
            <w:kern w:val="0"/>
            <w:sz w:val="32"/>
            <w:szCs w:val="32"/>
            <w:rPrChange w:id="732" w:author="User" w:date="2022-12-09T17:12:00Z">
              <w:rPr>
                <w:rFonts w:ascii="Times New Roman" w:eastAsia="方正仿宋_GBK" w:hAnsi="Times New Roman" w:cs="方正仿宋_GBK" w:hint="eastAsia"/>
                <w:kern w:val="0"/>
                <w:sz w:val="32"/>
                <w:szCs w:val="32"/>
              </w:rPr>
            </w:rPrChange>
          </w:rPr>
          <w:t>银行”模式。合作</w:t>
        </w:r>
        <w:r w:rsidRPr="007866D6">
          <w:rPr>
            <w:rFonts w:ascii="Times New Roman" w:eastAsia="方正仿宋_GBK" w:hAnsi="Times New Roman" w:cs="方正仿宋_GBK" w:hint="eastAsia"/>
            <w:sz w:val="32"/>
            <w:szCs w:val="32"/>
            <w:shd w:val="clear" w:color="auto" w:fill="FFFFFF"/>
            <w:rPrChange w:id="733" w:author="User" w:date="2022-12-09T17:12:00Z">
              <w:rPr>
                <w:rFonts w:ascii="Times New Roman" w:eastAsia="方正仿宋_GBK" w:hAnsi="Times New Roman" w:cs="方正仿宋_GBK" w:hint="eastAsia"/>
                <w:sz w:val="32"/>
                <w:szCs w:val="32"/>
                <w:shd w:val="clear" w:color="auto" w:fill="FFFFFF"/>
              </w:rPr>
            </w:rPrChange>
          </w:rPr>
          <w:t>银行知识产权质押产生的不良贷款本金余额，</w:t>
        </w:r>
        <w:r w:rsidRPr="007866D6">
          <w:rPr>
            <w:rFonts w:ascii="Times New Roman" w:eastAsia="方正仿宋_GBK" w:hAnsi="Times New Roman" w:cs="方正仿宋_GBK" w:hint="eastAsia"/>
            <w:sz w:val="32"/>
            <w:szCs w:val="32"/>
            <w:shd w:val="clear" w:color="auto" w:fill="FFFFFF"/>
            <w:lang w:val="zh-CN"/>
            <w:rPrChange w:id="734" w:author="User" w:date="2022-12-09T17:12:00Z">
              <w:rPr>
                <w:rFonts w:ascii="Times New Roman" w:eastAsia="方正仿宋_GBK" w:hAnsi="Times New Roman" w:cs="方正仿宋_GBK" w:hint="eastAsia"/>
                <w:sz w:val="32"/>
                <w:szCs w:val="32"/>
                <w:shd w:val="clear" w:color="auto" w:fill="FFFFFF"/>
                <w:lang w:val="zh-CN"/>
              </w:rPr>
            </w:rPrChange>
          </w:rPr>
          <w:t>财政与合作</w:t>
        </w:r>
        <w:r w:rsidRPr="007866D6">
          <w:rPr>
            <w:rFonts w:ascii="Times New Roman" w:eastAsia="方正仿宋_GBK" w:hAnsi="Times New Roman" w:cs="方正仿宋_GBK" w:hint="eastAsia"/>
            <w:kern w:val="0"/>
            <w:sz w:val="32"/>
            <w:szCs w:val="32"/>
            <w:lang w:val="zh-CN"/>
            <w:rPrChange w:id="735" w:author="User" w:date="2022-12-09T17:12:00Z">
              <w:rPr>
                <w:rFonts w:ascii="Times New Roman" w:eastAsia="方正仿宋_GBK" w:hAnsi="Times New Roman" w:cs="方正仿宋_GBK" w:hint="eastAsia"/>
                <w:kern w:val="0"/>
                <w:sz w:val="32"/>
                <w:szCs w:val="32"/>
                <w:lang w:val="zh-CN"/>
              </w:rPr>
            </w:rPrChange>
          </w:rPr>
          <w:t>银行采取</w:t>
        </w:r>
        <w:r w:rsidRPr="007866D6">
          <w:rPr>
            <w:rFonts w:ascii="Times New Roman" w:eastAsia="方正仿宋_GBK" w:hAnsi="Times New Roman" w:cs="Times New Roman" w:hint="eastAsia"/>
            <w:sz w:val="32"/>
            <w:szCs w:val="32"/>
            <w:rPrChange w:id="736" w:author="User" w:date="2022-12-09T17:12:00Z">
              <w:rPr>
                <w:rFonts w:ascii="Times New Roman" w:eastAsia="方正仿宋_GBK" w:hAnsi="Times New Roman" w:cs="Times New Roman" w:hint="eastAsia"/>
                <w:sz w:val="32"/>
                <w:szCs w:val="32"/>
              </w:rPr>
            </w:rPrChange>
          </w:rPr>
          <w:t>2:8</w:t>
        </w:r>
        <w:r w:rsidRPr="007866D6">
          <w:rPr>
            <w:rFonts w:ascii="Times New Roman" w:eastAsia="方正仿宋_GBK" w:hAnsi="Times New Roman" w:cs="Times New Roman" w:hint="eastAsia"/>
            <w:sz w:val="32"/>
            <w:szCs w:val="32"/>
            <w:rPrChange w:id="737" w:author="User" w:date="2022-12-09T17:12:00Z">
              <w:rPr>
                <w:rFonts w:ascii="Times New Roman" w:eastAsia="方正仿宋_GBK" w:hAnsi="Times New Roman" w:cs="Times New Roman" w:hint="eastAsia"/>
                <w:sz w:val="32"/>
                <w:szCs w:val="32"/>
              </w:rPr>
            </w:rPrChange>
          </w:rPr>
          <w:t>的比</w:t>
        </w:r>
        <w:r w:rsidRPr="007866D6">
          <w:rPr>
            <w:rFonts w:ascii="Times New Roman" w:eastAsia="方正仿宋_GBK" w:hAnsi="Times New Roman" w:cs="方正仿宋_GBK" w:hint="eastAsia"/>
            <w:kern w:val="0"/>
            <w:sz w:val="32"/>
            <w:szCs w:val="32"/>
            <w:rPrChange w:id="738" w:author="User" w:date="2022-12-09T17:12:00Z">
              <w:rPr>
                <w:rFonts w:ascii="Times New Roman" w:eastAsia="方正仿宋_GBK" w:hAnsi="Times New Roman" w:cs="方正仿宋_GBK" w:hint="eastAsia"/>
                <w:kern w:val="0"/>
                <w:sz w:val="32"/>
                <w:szCs w:val="32"/>
              </w:rPr>
            </w:rPrChange>
          </w:rPr>
          <w:t>例进行分担</w:t>
        </w:r>
        <w:r w:rsidRPr="007866D6">
          <w:rPr>
            <w:rFonts w:ascii="Times New Roman" w:eastAsia="方正仿宋_GBK" w:hAnsi="Times New Roman" w:cs="方正仿宋_GBK" w:hint="eastAsia"/>
            <w:kern w:val="0"/>
            <w:sz w:val="32"/>
            <w:szCs w:val="32"/>
            <w:lang w:val="zh-CN"/>
            <w:rPrChange w:id="739" w:author="User" w:date="2022-12-09T17:12:00Z">
              <w:rPr>
                <w:rFonts w:ascii="Times New Roman" w:eastAsia="方正仿宋_GBK" w:hAnsi="Times New Roman" w:cs="方正仿宋_GBK" w:hint="eastAsia"/>
                <w:kern w:val="0"/>
                <w:sz w:val="32"/>
                <w:szCs w:val="32"/>
                <w:lang w:val="zh-CN"/>
              </w:rPr>
            </w:rPrChange>
          </w:rPr>
          <w:t>。</w:t>
        </w:r>
      </w:ins>
    </w:p>
    <w:p w:rsidR="00C12D2A" w:rsidRPr="007866D6" w:rsidRDefault="00C12D2A" w:rsidP="007866D6">
      <w:pPr>
        <w:pStyle w:val="ListParagraph"/>
        <w:adjustRightInd w:val="0"/>
        <w:snapToGrid w:val="0"/>
        <w:spacing w:line="600" w:lineRule="exact"/>
        <w:ind w:firstLine="640"/>
        <w:rPr>
          <w:ins w:id="740" w:author="强培荣" w:date="2022-12-06T15:17:00Z"/>
          <w:rFonts w:ascii="Times New Roman" w:eastAsia="方正仿宋_GBK" w:hAnsi="Times New Roman" w:cs="方正仿宋_GBK" w:hint="eastAsia"/>
          <w:kern w:val="0"/>
          <w:sz w:val="32"/>
          <w:szCs w:val="32"/>
          <w:lang w:val="zh-CN"/>
          <w:rPrChange w:id="741" w:author="User" w:date="2022-12-09T17:12:00Z">
            <w:rPr>
              <w:ins w:id="742" w:author="强培荣" w:date="2022-12-06T15:17:00Z"/>
              <w:rFonts w:ascii="Times New Roman" w:eastAsia="方正仿宋_GBK" w:hAnsi="Times New Roman" w:cs="方正仿宋_GBK" w:hint="eastAsia"/>
              <w:kern w:val="0"/>
              <w:sz w:val="32"/>
              <w:szCs w:val="32"/>
              <w:lang w:val="zh-CN"/>
            </w:rPr>
          </w:rPrChange>
        </w:rPr>
        <w:pPrChange w:id="743" w:author="User" w:date="2022-12-09T17:12:00Z">
          <w:pPr>
            <w:pStyle w:val="ListParagraph"/>
            <w:topLinePunct/>
            <w:adjustRightInd w:val="0"/>
            <w:snapToGrid w:val="0"/>
            <w:spacing w:line="600" w:lineRule="exact"/>
            <w:ind w:firstLine="640"/>
          </w:pPr>
        </w:pPrChange>
      </w:pPr>
      <w:ins w:id="744" w:author="强培荣" w:date="2022-12-06T15:17:00Z">
        <w:r w:rsidRPr="007866D6">
          <w:rPr>
            <w:rFonts w:ascii="Times New Roman" w:eastAsia="方正仿宋_GBK" w:hAnsi="Times New Roman" w:cs="方正仿宋_GBK" w:hint="eastAsia"/>
            <w:kern w:val="0"/>
            <w:sz w:val="32"/>
            <w:szCs w:val="32"/>
            <w:rPrChange w:id="745" w:author="User" w:date="2022-12-09T17:12:00Z">
              <w:rPr>
                <w:rFonts w:ascii="Times New Roman" w:eastAsia="方正仿宋_GBK" w:hAnsi="Times New Roman" w:cs="方正仿宋_GBK" w:hint="eastAsia"/>
                <w:kern w:val="0"/>
                <w:sz w:val="32"/>
                <w:szCs w:val="32"/>
              </w:rPr>
            </w:rPrChange>
          </w:rPr>
          <w:t>财政风险基金补偿部分，由市级财政与各县（区）财政按照</w:t>
        </w:r>
        <w:r w:rsidRPr="007866D6">
          <w:rPr>
            <w:rFonts w:ascii="Times New Roman" w:eastAsia="方正仿宋_GBK" w:hAnsi="Times New Roman" w:cs="Times New Roman" w:hint="eastAsia"/>
            <w:sz w:val="32"/>
            <w:szCs w:val="32"/>
            <w:rPrChange w:id="746" w:author="User" w:date="2022-12-09T17:12:00Z">
              <w:rPr>
                <w:rFonts w:ascii="Times New Roman" w:eastAsia="方正仿宋_GBK" w:hAnsi="Times New Roman" w:cs="Times New Roman" w:hint="eastAsia"/>
                <w:sz w:val="32"/>
                <w:szCs w:val="32"/>
              </w:rPr>
            </w:rPrChange>
          </w:rPr>
          <w:t>4:6</w:t>
        </w:r>
        <w:r w:rsidRPr="007866D6">
          <w:rPr>
            <w:rFonts w:ascii="Times New Roman" w:eastAsia="方正仿宋_GBK" w:hAnsi="Times New Roman" w:cs="Times New Roman" w:hint="eastAsia"/>
            <w:sz w:val="32"/>
            <w:szCs w:val="32"/>
            <w:rPrChange w:id="747" w:author="User" w:date="2022-12-09T17:12:00Z">
              <w:rPr>
                <w:rFonts w:ascii="Times New Roman" w:eastAsia="方正仿宋_GBK" w:hAnsi="Times New Roman" w:cs="Times New Roman" w:hint="eastAsia"/>
                <w:sz w:val="32"/>
                <w:szCs w:val="32"/>
              </w:rPr>
            </w:rPrChange>
          </w:rPr>
          <w:t>比例分担。但</w:t>
        </w:r>
        <w:r w:rsidRPr="007866D6">
          <w:rPr>
            <w:rFonts w:ascii="Times New Roman" w:eastAsia="方正仿宋_GBK" w:hAnsi="Times New Roman" w:cs="Times New Roman" w:hint="eastAsia"/>
            <w:sz w:val="32"/>
            <w:szCs w:val="32"/>
            <w:lang w:val="zh-CN"/>
            <w:rPrChange w:id="748" w:author="User" w:date="2022-12-09T17:12:00Z">
              <w:rPr>
                <w:rFonts w:ascii="Times New Roman" w:eastAsia="方正仿宋_GBK" w:hAnsi="Times New Roman" w:cs="Times New Roman" w:hint="eastAsia"/>
                <w:sz w:val="32"/>
                <w:szCs w:val="32"/>
                <w:lang w:val="zh-CN"/>
              </w:rPr>
            </w:rPrChange>
          </w:rPr>
          <w:t>合作银行违反规定发放贷款造成损失的，不予风险补偿。</w:t>
        </w:r>
      </w:ins>
    </w:p>
    <w:p w:rsidR="00C12D2A" w:rsidRPr="007866D6" w:rsidRDefault="00C12D2A" w:rsidP="00261E96">
      <w:pPr>
        <w:pStyle w:val="ListParagraph"/>
        <w:adjustRightInd w:val="0"/>
        <w:snapToGrid w:val="0"/>
        <w:spacing w:line="600" w:lineRule="exact"/>
        <w:ind w:firstLine="640"/>
        <w:rPr>
          <w:ins w:id="749" w:author="强培荣" w:date="2022-12-06T15:17:00Z"/>
          <w:rFonts w:ascii="Times New Roman" w:eastAsia="方正仿宋_GBK" w:hAnsi="Times New Roman" w:cs="方正仿宋_GBK" w:hint="eastAsia"/>
          <w:kern w:val="0"/>
          <w:sz w:val="32"/>
          <w:szCs w:val="32"/>
          <w:rPrChange w:id="750" w:author="User" w:date="2022-12-09T17:12:00Z">
            <w:rPr>
              <w:ins w:id="751" w:author="强培荣" w:date="2022-12-06T15:17:00Z"/>
              <w:rFonts w:ascii="Times New Roman" w:eastAsia="方正仿宋_GBK" w:hAnsi="Times New Roman" w:cs="方正仿宋_GBK"/>
              <w:kern w:val="0"/>
              <w:sz w:val="32"/>
              <w:szCs w:val="32"/>
            </w:rPr>
          </w:rPrChange>
        </w:rPr>
        <w:pPrChange w:id="752" w:author="xbany" w:date="2022-12-12T09:26:00Z">
          <w:pPr>
            <w:pStyle w:val="ListParagraph"/>
            <w:topLinePunct/>
            <w:adjustRightInd w:val="0"/>
            <w:snapToGrid w:val="0"/>
            <w:spacing w:line="600" w:lineRule="exact"/>
            <w:ind w:firstLine="640"/>
          </w:pPr>
        </w:pPrChange>
      </w:pPr>
      <w:ins w:id="753" w:author="强培荣" w:date="2022-12-06T15:17:00Z">
        <w:r w:rsidRPr="007866D6">
          <w:rPr>
            <w:rFonts w:ascii="Times New Roman" w:eastAsia="方正仿宋_GBK" w:hAnsi="Times New Roman" w:cs="方正仿宋_GBK" w:hint="eastAsia"/>
            <w:bCs/>
            <w:sz w:val="32"/>
            <w:szCs w:val="32"/>
            <w:lang w:val="zh-CN"/>
            <w:rPrChange w:id="754" w:author="User" w:date="2022-12-09T17:12:00Z">
              <w:rPr>
                <w:rFonts w:ascii="Times New Roman" w:eastAsia="方正楷体_GBK" w:hAnsi="Times New Roman" w:cs="方正仿宋_GBK" w:hint="eastAsia"/>
                <w:b/>
                <w:bCs/>
                <w:sz w:val="32"/>
                <w:szCs w:val="32"/>
                <w:lang w:val="zh-CN"/>
              </w:rPr>
            </w:rPrChange>
          </w:rPr>
          <w:t>第二十二条</w:t>
        </w:r>
        <w:r w:rsidRPr="007866D6">
          <w:rPr>
            <w:rFonts w:ascii="Times New Roman" w:eastAsia="方正仿宋_GBK" w:hAnsi="Times New Roman" w:cs="方正仿宋_GBK" w:hint="eastAsia"/>
            <w:kern w:val="0"/>
            <w:sz w:val="32"/>
            <w:szCs w:val="32"/>
          </w:rPr>
          <w:t xml:space="preserve">  </w:t>
        </w:r>
        <w:r w:rsidRPr="007866D6">
          <w:rPr>
            <w:rFonts w:ascii="Times New Roman" w:eastAsia="方正仿宋_GBK" w:hAnsi="Times New Roman" w:cs="方正仿宋_GBK" w:hint="eastAsia"/>
            <w:kern w:val="0"/>
            <w:sz w:val="32"/>
            <w:szCs w:val="32"/>
            <w:rPrChange w:id="755" w:author="User" w:date="2022-12-09T17:12:00Z">
              <w:rPr>
                <w:rFonts w:ascii="Times New Roman" w:eastAsia="方正仿宋_GBK" w:hAnsi="Times New Roman" w:cs="方正仿宋_GBK" w:hint="eastAsia"/>
                <w:kern w:val="0"/>
                <w:sz w:val="32"/>
                <w:szCs w:val="32"/>
              </w:rPr>
            </w:rPrChange>
          </w:rPr>
          <w:t>获得知识产权质押贷款的借款人，按照《资阳市支持创新驱动促进经济高质量发展若干政策》的规定</w:t>
        </w:r>
        <w:r w:rsidRPr="007866D6">
          <w:rPr>
            <w:rFonts w:ascii="Times New Roman" w:eastAsia="方正仿宋_GBK" w:hAnsi="Times New Roman" w:cs="Times New Roman" w:hint="eastAsia"/>
            <w:sz w:val="32"/>
            <w:szCs w:val="32"/>
            <w:lang w:val="zh-CN"/>
            <w:rPrChange w:id="756" w:author="User" w:date="2022-12-09T17:12:00Z">
              <w:rPr>
                <w:rFonts w:ascii="Times New Roman" w:eastAsia="方正仿宋_GBK" w:hAnsi="Times New Roman" w:cs="Times New Roman" w:hint="eastAsia"/>
                <w:sz w:val="32"/>
                <w:szCs w:val="32"/>
                <w:lang w:val="zh-CN"/>
              </w:rPr>
            </w:rPrChange>
          </w:rPr>
          <w:t>给予贴息补助。</w:t>
        </w:r>
      </w:ins>
    </w:p>
    <w:p w:rsidR="00C12D2A" w:rsidRPr="007866D6" w:rsidRDefault="00C12D2A" w:rsidP="007866D6">
      <w:pPr>
        <w:pStyle w:val="ListParagraph"/>
        <w:adjustRightInd w:val="0"/>
        <w:snapToGrid w:val="0"/>
        <w:spacing w:line="600" w:lineRule="exact"/>
        <w:ind w:firstLine="640"/>
        <w:rPr>
          <w:ins w:id="757" w:author="强培荣" w:date="2022-12-06T15:17:00Z"/>
          <w:rFonts w:ascii="Times New Roman" w:eastAsia="方正仿宋_GBK" w:hAnsi="Times New Roman" w:cs="方正黑体_GBK" w:hint="eastAsia"/>
          <w:bCs/>
          <w:kern w:val="0"/>
          <w:sz w:val="32"/>
          <w:szCs w:val="32"/>
          <w:lang w:val="zh-CN"/>
          <w:rPrChange w:id="758" w:author="User" w:date="2022-12-09T17:12:00Z">
            <w:rPr>
              <w:ins w:id="759" w:author="强培荣" w:date="2022-12-06T15:17:00Z"/>
              <w:rFonts w:ascii="Times New Roman" w:eastAsia="方正黑体_GBK" w:hAnsi="Times New Roman" w:cs="方正黑体_GBK" w:hint="eastAsia"/>
              <w:bCs/>
              <w:kern w:val="0"/>
              <w:sz w:val="32"/>
              <w:szCs w:val="32"/>
              <w:lang w:val="zh-CN"/>
            </w:rPr>
          </w:rPrChange>
        </w:rPr>
        <w:pPrChange w:id="760" w:author="User" w:date="2022-12-09T17:12:00Z">
          <w:pPr>
            <w:pStyle w:val="ListParagraph"/>
            <w:topLinePunct/>
            <w:adjustRightInd w:val="0"/>
            <w:snapToGrid w:val="0"/>
            <w:spacing w:line="600" w:lineRule="exact"/>
            <w:ind w:firstLineChars="0" w:firstLine="0"/>
            <w:jc w:val="center"/>
          </w:pPr>
        </w:pPrChange>
      </w:pPr>
    </w:p>
    <w:p w:rsidR="00C12D2A" w:rsidRPr="007866D6" w:rsidRDefault="00C12D2A" w:rsidP="007866D6">
      <w:pPr>
        <w:pStyle w:val="ListParagraph"/>
        <w:adjustRightInd w:val="0"/>
        <w:snapToGrid w:val="0"/>
        <w:spacing w:line="600" w:lineRule="exact"/>
        <w:ind w:firstLineChars="131" w:firstLine="419"/>
        <w:jc w:val="center"/>
        <w:rPr>
          <w:ins w:id="761" w:author="强培荣" w:date="2022-12-06T15:17:00Z"/>
          <w:rFonts w:ascii="Times New Roman" w:eastAsia="方正黑体_GBK" w:hAnsi="Times New Roman" w:cs="方正黑体_GBK" w:hint="eastAsia"/>
          <w:bCs/>
          <w:kern w:val="0"/>
          <w:sz w:val="32"/>
          <w:szCs w:val="32"/>
          <w:lang w:val="zh-CN"/>
          <w:rPrChange w:id="762" w:author="User" w:date="2022-12-09T17:12:00Z">
            <w:rPr>
              <w:ins w:id="763" w:author="强培荣" w:date="2022-12-06T15:17:00Z"/>
              <w:rFonts w:ascii="Times New Roman" w:eastAsia="方正黑体_GBK" w:hAnsi="Times New Roman" w:cs="方正黑体_GBK" w:hint="eastAsia"/>
              <w:bCs/>
              <w:kern w:val="0"/>
              <w:sz w:val="32"/>
              <w:szCs w:val="32"/>
              <w:lang w:val="zh-CN"/>
            </w:rPr>
          </w:rPrChange>
        </w:rPr>
        <w:pPrChange w:id="764" w:author="User" w:date="2022-12-09T17:12:00Z">
          <w:pPr>
            <w:pStyle w:val="ListParagraph"/>
            <w:topLinePunct/>
            <w:adjustRightInd w:val="0"/>
            <w:snapToGrid w:val="0"/>
            <w:spacing w:line="600" w:lineRule="exact"/>
            <w:ind w:firstLineChars="0" w:firstLine="0"/>
            <w:jc w:val="center"/>
          </w:pPr>
        </w:pPrChange>
      </w:pPr>
      <w:ins w:id="765" w:author="强培荣" w:date="2022-12-06T15:17:00Z">
        <w:r w:rsidRPr="007866D6">
          <w:rPr>
            <w:rFonts w:ascii="Times New Roman" w:eastAsia="方正黑体_GBK" w:hAnsi="Times New Roman" w:cs="方正黑体_GBK" w:hint="eastAsia"/>
            <w:bCs/>
            <w:kern w:val="0"/>
            <w:sz w:val="32"/>
            <w:szCs w:val="32"/>
            <w:lang w:val="zh-CN"/>
            <w:rPrChange w:id="766" w:author="User" w:date="2022-12-09T17:12:00Z">
              <w:rPr>
                <w:rFonts w:ascii="Times New Roman" w:eastAsia="方正黑体_GBK" w:hAnsi="Times New Roman" w:cs="方正黑体_GBK" w:hint="eastAsia"/>
                <w:bCs/>
                <w:kern w:val="0"/>
                <w:sz w:val="32"/>
                <w:szCs w:val="32"/>
                <w:lang w:val="zh-CN"/>
              </w:rPr>
            </w:rPrChange>
          </w:rPr>
          <w:t>第七章</w:t>
        </w:r>
        <w:r w:rsidRPr="007866D6">
          <w:rPr>
            <w:rFonts w:ascii="Times New Roman" w:eastAsia="方正黑体_GBK" w:hAnsi="Times New Roman" w:cs="方正黑体_GBK" w:hint="eastAsia"/>
            <w:bCs/>
            <w:kern w:val="0"/>
            <w:sz w:val="32"/>
            <w:szCs w:val="32"/>
            <w:rPrChange w:id="767" w:author="User" w:date="2022-12-09T17:12:00Z">
              <w:rPr>
                <w:rFonts w:ascii="Times New Roman" w:eastAsia="方正黑体_GBK" w:hAnsi="Times New Roman" w:cs="方正黑体_GBK" w:hint="eastAsia"/>
                <w:bCs/>
                <w:kern w:val="0"/>
                <w:sz w:val="32"/>
                <w:szCs w:val="32"/>
              </w:rPr>
            </w:rPrChange>
          </w:rPr>
          <w:t xml:space="preserve">  </w:t>
        </w:r>
        <w:r w:rsidRPr="007866D6">
          <w:rPr>
            <w:rFonts w:ascii="Times New Roman" w:eastAsia="方正黑体_GBK" w:hAnsi="Times New Roman" w:cs="方正黑体_GBK" w:hint="eastAsia"/>
            <w:bCs/>
            <w:kern w:val="0"/>
            <w:sz w:val="32"/>
            <w:szCs w:val="32"/>
            <w:lang w:val="zh-CN"/>
            <w:rPrChange w:id="768" w:author="User" w:date="2022-12-09T17:12:00Z">
              <w:rPr>
                <w:rFonts w:ascii="Times New Roman" w:eastAsia="方正黑体_GBK" w:hAnsi="Times New Roman" w:cs="方正黑体_GBK" w:hint="eastAsia"/>
                <w:bCs/>
                <w:kern w:val="0"/>
                <w:sz w:val="32"/>
                <w:szCs w:val="32"/>
                <w:lang w:val="zh-CN"/>
              </w:rPr>
            </w:rPrChange>
          </w:rPr>
          <w:t>贷款本金损失的补偿流程</w:t>
        </w:r>
      </w:ins>
    </w:p>
    <w:p w:rsidR="00C12D2A" w:rsidRPr="007866D6" w:rsidRDefault="00C12D2A" w:rsidP="00261E96">
      <w:pPr>
        <w:pStyle w:val="ListParagraph"/>
        <w:adjustRightInd w:val="0"/>
        <w:snapToGrid w:val="0"/>
        <w:spacing w:line="600" w:lineRule="exact"/>
        <w:ind w:firstLine="640"/>
        <w:rPr>
          <w:ins w:id="769" w:author="强培荣" w:date="2022-12-06T15:17:00Z"/>
          <w:rFonts w:ascii="Times New Roman" w:eastAsia="方正仿宋_GBK" w:hAnsi="Times New Roman" w:cs="方正仿宋_GBK" w:hint="eastAsia"/>
          <w:spacing w:val="-8"/>
          <w:sz w:val="32"/>
          <w:szCs w:val="32"/>
          <w:highlight w:val="green"/>
          <w:lang w:val="zh-CN"/>
          <w:rPrChange w:id="770" w:author="User" w:date="2022-12-09T17:12:00Z">
            <w:rPr>
              <w:ins w:id="771" w:author="强培荣" w:date="2022-12-06T15:17:00Z"/>
              <w:rFonts w:ascii="Times New Roman" w:eastAsia="方正仿宋_GBK" w:hAnsi="Times New Roman" w:cs="方正仿宋_GBK" w:hint="eastAsia"/>
              <w:sz w:val="32"/>
              <w:szCs w:val="32"/>
              <w:highlight w:val="green"/>
              <w:lang w:val="zh-CN"/>
            </w:rPr>
          </w:rPrChange>
        </w:rPr>
        <w:pPrChange w:id="772" w:author="xbany" w:date="2022-12-12T09:26:00Z">
          <w:pPr>
            <w:pStyle w:val="ListParagraph"/>
            <w:topLinePunct/>
            <w:adjustRightInd w:val="0"/>
            <w:snapToGrid w:val="0"/>
            <w:spacing w:line="600" w:lineRule="exact"/>
            <w:ind w:firstLine="640"/>
          </w:pPr>
        </w:pPrChange>
      </w:pPr>
      <w:ins w:id="773" w:author="强培荣" w:date="2022-12-06T15:17:00Z">
        <w:r w:rsidRPr="007866D6">
          <w:rPr>
            <w:rFonts w:ascii="Times New Roman" w:eastAsia="方正仿宋_GBK" w:hAnsi="Times New Roman" w:cs="方正仿宋_GBK" w:hint="eastAsia"/>
            <w:bCs/>
            <w:sz w:val="32"/>
            <w:szCs w:val="32"/>
            <w:lang w:val="zh-CN"/>
            <w:rPrChange w:id="774" w:author="User" w:date="2022-12-09T17:12:00Z">
              <w:rPr>
                <w:rFonts w:ascii="Times New Roman" w:eastAsia="方正楷体_GBK" w:hAnsi="Times New Roman" w:cs="方正仿宋_GBK" w:hint="eastAsia"/>
                <w:b/>
                <w:bCs/>
                <w:sz w:val="32"/>
                <w:szCs w:val="32"/>
                <w:lang w:val="zh-CN"/>
              </w:rPr>
            </w:rPrChange>
          </w:rPr>
          <w:t>第二十三条</w:t>
        </w:r>
        <w:r w:rsidRPr="007866D6">
          <w:rPr>
            <w:rFonts w:ascii="Times New Roman" w:eastAsia="方正仿宋_GBK" w:hAnsi="Times New Roman" w:cs="方正仿宋_GBK" w:hint="eastAsia"/>
            <w:sz w:val="32"/>
            <w:szCs w:val="32"/>
          </w:rPr>
          <w:t xml:space="preserve">  </w:t>
        </w:r>
        <w:r w:rsidRPr="007866D6">
          <w:rPr>
            <w:rFonts w:ascii="Times New Roman" w:eastAsia="方正仿宋_GBK" w:hAnsi="Times New Roman" w:cs="方正仿宋_GBK" w:hint="eastAsia"/>
            <w:sz w:val="32"/>
            <w:szCs w:val="32"/>
            <w:rPrChange w:id="775" w:author="User" w:date="2022-12-09T17:12:00Z">
              <w:rPr>
                <w:rFonts w:ascii="Times New Roman" w:eastAsia="方正仿宋_GBK" w:hAnsi="Times New Roman" w:cs="方正仿宋_GBK" w:hint="eastAsia"/>
                <w:sz w:val="32"/>
                <w:szCs w:val="32"/>
              </w:rPr>
            </w:rPrChange>
          </w:rPr>
          <w:t>合作银行启动不良贷款清收的，应及时将相关材</w:t>
        </w:r>
        <w:r w:rsidRPr="007866D6">
          <w:rPr>
            <w:rFonts w:ascii="Times New Roman" w:eastAsia="方正仿宋_GBK" w:hAnsi="Times New Roman" w:cs="方正仿宋_GBK" w:hint="eastAsia"/>
            <w:spacing w:val="-8"/>
            <w:sz w:val="32"/>
            <w:szCs w:val="32"/>
            <w:rPrChange w:id="776" w:author="User" w:date="2022-12-09T17:12:00Z">
              <w:rPr>
                <w:rFonts w:ascii="Times New Roman" w:eastAsia="方正仿宋_GBK" w:hAnsi="Times New Roman" w:cs="方正仿宋_GBK" w:hint="eastAsia"/>
                <w:sz w:val="32"/>
                <w:szCs w:val="32"/>
              </w:rPr>
            </w:rPrChange>
          </w:rPr>
          <w:t>料报</w:t>
        </w:r>
        <w:r w:rsidRPr="007866D6">
          <w:rPr>
            <w:rFonts w:ascii="Times New Roman" w:eastAsia="方正仿宋_GBK" w:hAnsi="Times New Roman" w:cs="方正仿宋_GBK" w:hint="eastAsia"/>
            <w:spacing w:val="-8"/>
            <w:sz w:val="32"/>
            <w:szCs w:val="32"/>
            <w:lang w:val="zh-CN"/>
            <w:rPrChange w:id="777" w:author="User" w:date="2022-12-09T17:12:00Z">
              <w:rPr>
                <w:rFonts w:ascii="Times New Roman" w:eastAsia="方正仿宋_GBK" w:hAnsi="Times New Roman" w:cs="方正仿宋_GBK" w:hint="eastAsia"/>
                <w:sz w:val="32"/>
                <w:szCs w:val="32"/>
                <w:lang w:val="zh-CN"/>
              </w:rPr>
            </w:rPrChange>
          </w:rPr>
          <w:t>送借款人所在地市场监</w:t>
        </w:r>
        <w:del w:id="778" w:author="qiangpeirong" w:date="2022-12-06T18:15:00Z">
          <w:r w:rsidRPr="007866D6">
            <w:rPr>
              <w:rFonts w:ascii="Times New Roman" w:eastAsia="方正仿宋_GBK" w:hAnsi="Times New Roman" w:cs="方正仿宋_GBK" w:hint="eastAsia"/>
              <w:spacing w:val="-8"/>
              <w:sz w:val="32"/>
              <w:szCs w:val="32"/>
              <w:lang w:val="zh-CN"/>
              <w:rPrChange w:id="779" w:author="User" w:date="2022-12-09T17:12:00Z">
                <w:rPr>
                  <w:rFonts w:ascii="Times New Roman" w:eastAsia="方正仿宋_GBK" w:hAnsi="Times New Roman" w:cs="方正仿宋_GBK" w:hint="eastAsia"/>
                  <w:sz w:val="32"/>
                  <w:szCs w:val="32"/>
                  <w:lang w:val="zh-CN"/>
                </w:rPr>
              </w:rPrChange>
            </w:rPr>
            <w:delText>督</w:delText>
          </w:r>
        </w:del>
        <w:r w:rsidRPr="007866D6">
          <w:rPr>
            <w:rFonts w:ascii="Times New Roman" w:eastAsia="方正仿宋_GBK" w:hAnsi="Times New Roman" w:cs="方正仿宋_GBK" w:hint="eastAsia"/>
            <w:spacing w:val="-8"/>
            <w:sz w:val="32"/>
            <w:szCs w:val="32"/>
            <w:lang w:val="zh-CN"/>
            <w:rPrChange w:id="780" w:author="User" w:date="2022-12-09T17:12:00Z">
              <w:rPr>
                <w:rFonts w:ascii="Times New Roman" w:eastAsia="方正仿宋_GBK" w:hAnsi="Times New Roman" w:cs="方正仿宋_GBK" w:hint="eastAsia"/>
                <w:sz w:val="32"/>
                <w:szCs w:val="32"/>
                <w:lang w:val="zh-CN"/>
              </w:rPr>
            </w:rPrChange>
          </w:rPr>
          <w:t>管</w:t>
        </w:r>
        <w:del w:id="781" w:author="qiangpeirong" w:date="2022-12-06T18:17:00Z">
          <w:r w:rsidRPr="007866D6">
            <w:rPr>
              <w:rFonts w:ascii="Times New Roman" w:eastAsia="方正仿宋_GBK" w:hAnsi="Times New Roman" w:cs="方正仿宋_GBK" w:hint="eastAsia"/>
              <w:spacing w:val="-8"/>
              <w:sz w:val="32"/>
              <w:szCs w:val="32"/>
              <w:lang w:val="zh-CN"/>
              <w:rPrChange w:id="782" w:author="User" w:date="2022-12-09T17:12:00Z">
                <w:rPr>
                  <w:rFonts w:ascii="Times New Roman" w:eastAsia="方正仿宋_GBK" w:hAnsi="Times New Roman" w:cs="方正仿宋_GBK" w:hint="eastAsia"/>
                  <w:sz w:val="32"/>
                  <w:szCs w:val="32"/>
                  <w:lang w:val="zh-CN"/>
                </w:rPr>
              </w:rPrChange>
            </w:rPr>
            <w:delText>理</w:delText>
          </w:r>
        </w:del>
        <w:r w:rsidRPr="007866D6">
          <w:rPr>
            <w:rFonts w:ascii="Times New Roman" w:eastAsia="方正仿宋_GBK" w:hAnsi="Times New Roman" w:cs="方正仿宋_GBK" w:hint="eastAsia"/>
            <w:spacing w:val="-8"/>
            <w:sz w:val="32"/>
            <w:szCs w:val="32"/>
            <w:lang w:val="zh-CN"/>
            <w:rPrChange w:id="783" w:author="User" w:date="2022-12-09T17:12:00Z">
              <w:rPr>
                <w:rFonts w:ascii="Times New Roman" w:eastAsia="方正仿宋_GBK" w:hAnsi="Times New Roman" w:cs="方正仿宋_GBK" w:hint="eastAsia"/>
                <w:sz w:val="32"/>
                <w:szCs w:val="32"/>
                <w:lang w:val="zh-CN"/>
              </w:rPr>
            </w:rPrChange>
          </w:rPr>
          <w:t>部门，并依法对借款人进行追偿。</w:t>
        </w:r>
      </w:ins>
    </w:p>
    <w:p w:rsidR="00C12D2A" w:rsidRPr="007866D6" w:rsidRDefault="00C12D2A" w:rsidP="007866D6">
      <w:pPr>
        <w:pStyle w:val="ListParagraph"/>
        <w:adjustRightInd w:val="0"/>
        <w:snapToGrid w:val="0"/>
        <w:spacing w:line="600" w:lineRule="exact"/>
        <w:ind w:firstLine="640"/>
        <w:rPr>
          <w:ins w:id="784" w:author="强培荣" w:date="2022-12-06T15:17:00Z"/>
          <w:rFonts w:ascii="Times New Roman" w:eastAsia="方正仿宋_GBK" w:hAnsi="Times New Roman" w:cs="方正仿宋_GBK" w:hint="eastAsia"/>
          <w:sz w:val="32"/>
          <w:szCs w:val="32"/>
          <w:lang w:val="zh-CN"/>
          <w:rPrChange w:id="785" w:author="User" w:date="2022-12-09T17:12:00Z">
            <w:rPr>
              <w:ins w:id="786" w:author="强培荣" w:date="2022-12-06T15:17:00Z"/>
              <w:rFonts w:ascii="Times New Roman" w:eastAsia="方正仿宋_GBK" w:hAnsi="Times New Roman" w:cs="方正仿宋_GBK" w:hint="eastAsia"/>
              <w:sz w:val="32"/>
              <w:szCs w:val="32"/>
              <w:lang w:val="zh-CN"/>
            </w:rPr>
          </w:rPrChange>
        </w:rPr>
        <w:pPrChange w:id="787" w:author="User" w:date="2022-12-09T17:12:00Z">
          <w:pPr>
            <w:pStyle w:val="ListParagraph"/>
            <w:topLinePunct/>
            <w:adjustRightInd w:val="0"/>
            <w:snapToGrid w:val="0"/>
            <w:spacing w:line="600" w:lineRule="exact"/>
            <w:ind w:firstLine="640"/>
          </w:pPr>
        </w:pPrChange>
      </w:pPr>
      <w:ins w:id="788" w:author="强培荣" w:date="2022-12-06T15:17:00Z">
        <w:r w:rsidRPr="007866D6">
          <w:rPr>
            <w:rFonts w:ascii="Times New Roman" w:eastAsia="方正仿宋_GBK" w:hAnsi="Times New Roman" w:cs="方正仿宋_GBK" w:hint="eastAsia"/>
            <w:sz w:val="32"/>
            <w:szCs w:val="32"/>
            <w:lang w:val="zh-CN"/>
          </w:rPr>
          <w:t>追偿方式包括但不限于：</w:t>
        </w:r>
      </w:ins>
    </w:p>
    <w:p w:rsidR="00C12D2A" w:rsidRPr="007866D6" w:rsidRDefault="00C12D2A" w:rsidP="007866D6">
      <w:pPr>
        <w:pStyle w:val="ListParagraph"/>
        <w:adjustRightInd w:val="0"/>
        <w:snapToGrid w:val="0"/>
        <w:spacing w:line="600" w:lineRule="exact"/>
        <w:ind w:firstLine="640"/>
        <w:rPr>
          <w:ins w:id="789" w:author="强培荣" w:date="2022-12-06T15:17:00Z"/>
          <w:rFonts w:ascii="Times New Roman" w:eastAsia="方正仿宋_GBK" w:hAnsi="Times New Roman" w:cs="Times New Roman" w:hint="eastAsia"/>
          <w:sz w:val="32"/>
          <w:szCs w:val="32"/>
          <w:lang w:val="zh-CN"/>
          <w:rPrChange w:id="790" w:author="User" w:date="2022-12-09T17:12:00Z">
            <w:rPr>
              <w:ins w:id="791" w:author="强培荣" w:date="2022-12-06T15:17:00Z"/>
              <w:rFonts w:ascii="Times New Roman" w:eastAsia="方正仿宋_GBK" w:hAnsi="Times New Roman" w:cs="Times New Roman" w:hint="eastAsia"/>
              <w:sz w:val="32"/>
              <w:szCs w:val="32"/>
              <w:lang w:val="zh-CN"/>
            </w:rPr>
          </w:rPrChange>
        </w:rPr>
        <w:pPrChange w:id="792" w:author="User" w:date="2022-12-09T17:12:00Z">
          <w:pPr>
            <w:pStyle w:val="ListParagraph"/>
            <w:topLinePunct/>
            <w:adjustRightInd w:val="0"/>
            <w:snapToGrid w:val="0"/>
            <w:spacing w:line="600" w:lineRule="exact"/>
            <w:ind w:firstLine="640"/>
          </w:pPr>
        </w:pPrChange>
      </w:pPr>
      <w:ins w:id="793" w:author="强培荣" w:date="2022-12-06T15:17:00Z">
        <w:r w:rsidRPr="007866D6">
          <w:rPr>
            <w:rFonts w:ascii="Times New Roman" w:eastAsia="方正仿宋_GBK" w:hAnsi="Times New Roman" w:cs="Times New Roman" w:hint="eastAsia"/>
            <w:sz w:val="32"/>
            <w:szCs w:val="32"/>
            <w:lang w:val="zh-CN"/>
            <w:rPrChange w:id="794" w:author="User" w:date="2022-12-09T17:12:00Z">
              <w:rPr>
                <w:rFonts w:ascii="Times New Roman" w:eastAsia="方正仿宋_GBK" w:hAnsi="Times New Roman" w:cs="Times New Roman" w:hint="eastAsia"/>
                <w:sz w:val="32"/>
                <w:szCs w:val="32"/>
                <w:lang w:val="zh-CN"/>
              </w:rPr>
            </w:rPrChange>
          </w:rPr>
          <w:lastRenderedPageBreak/>
          <w:t>（一）督促借款人制定还款计划，尽快收回贷款；</w:t>
        </w:r>
      </w:ins>
    </w:p>
    <w:p w:rsidR="00C12D2A" w:rsidRPr="007866D6" w:rsidRDefault="00C12D2A" w:rsidP="007866D6">
      <w:pPr>
        <w:pStyle w:val="ListParagraph"/>
        <w:adjustRightInd w:val="0"/>
        <w:snapToGrid w:val="0"/>
        <w:spacing w:line="600" w:lineRule="exact"/>
        <w:ind w:firstLine="640"/>
        <w:rPr>
          <w:ins w:id="795" w:author="强培荣" w:date="2022-12-06T15:17:00Z"/>
          <w:rFonts w:ascii="Times New Roman" w:eastAsia="方正仿宋_GBK" w:hAnsi="Times New Roman" w:cs="Times New Roman" w:hint="eastAsia"/>
          <w:sz w:val="32"/>
          <w:szCs w:val="32"/>
          <w:lang w:val="zh-CN"/>
          <w:rPrChange w:id="796" w:author="User" w:date="2022-12-09T17:12:00Z">
            <w:rPr>
              <w:ins w:id="797" w:author="强培荣" w:date="2022-12-06T15:17:00Z"/>
              <w:rFonts w:ascii="Times New Roman" w:eastAsia="方正仿宋_GBK" w:hAnsi="Times New Roman" w:cs="Times New Roman" w:hint="eastAsia"/>
              <w:sz w:val="32"/>
              <w:szCs w:val="32"/>
              <w:lang w:val="zh-CN"/>
            </w:rPr>
          </w:rPrChange>
        </w:rPr>
        <w:pPrChange w:id="798" w:author="User" w:date="2022-12-09T17:12:00Z">
          <w:pPr>
            <w:pStyle w:val="ListParagraph"/>
            <w:topLinePunct/>
            <w:adjustRightInd w:val="0"/>
            <w:snapToGrid w:val="0"/>
            <w:spacing w:line="600" w:lineRule="exact"/>
            <w:ind w:firstLine="640"/>
          </w:pPr>
        </w:pPrChange>
      </w:pPr>
      <w:ins w:id="799" w:author="强培荣" w:date="2022-12-06T15:17:00Z">
        <w:r w:rsidRPr="007866D6">
          <w:rPr>
            <w:rFonts w:ascii="Times New Roman" w:eastAsia="方正仿宋_GBK" w:hAnsi="Times New Roman" w:cs="Times New Roman" w:hint="eastAsia"/>
            <w:sz w:val="32"/>
            <w:szCs w:val="32"/>
            <w:lang w:val="zh-CN"/>
            <w:rPrChange w:id="800" w:author="User" w:date="2022-12-09T17:12:00Z">
              <w:rPr>
                <w:rFonts w:ascii="Times New Roman" w:eastAsia="方正仿宋_GBK" w:hAnsi="Times New Roman" w:cs="Times New Roman" w:hint="eastAsia"/>
                <w:sz w:val="32"/>
                <w:szCs w:val="32"/>
                <w:lang w:val="zh-CN"/>
              </w:rPr>
            </w:rPrChange>
          </w:rPr>
          <w:t>（二）依法处置知识产权质押物；</w:t>
        </w:r>
      </w:ins>
    </w:p>
    <w:p w:rsidR="00C12D2A" w:rsidRPr="007866D6" w:rsidRDefault="00C12D2A" w:rsidP="007866D6">
      <w:pPr>
        <w:pStyle w:val="ListParagraph"/>
        <w:adjustRightInd w:val="0"/>
        <w:snapToGrid w:val="0"/>
        <w:spacing w:line="600" w:lineRule="exact"/>
        <w:ind w:firstLine="640"/>
        <w:rPr>
          <w:ins w:id="801" w:author="强培荣" w:date="2022-12-06T15:17:00Z"/>
          <w:rFonts w:ascii="Times New Roman" w:eastAsia="方正仿宋_GBK" w:hAnsi="Times New Roman" w:cs="Times New Roman" w:hint="eastAsia"/>
          <w:sz w:val="32"/>
          <w:szCs w:val="32"/>
          <w:rPrChange w:id="802" w:author="User" w:date="2022-12-09T17:12:00Z">
            <w:rPr>
              <w:ins w:id="803" w:author="强培荣" w:date="2022-12-06T15:17:00Z"/>
              <w:rFonts w:ascii="Times New Roman" w:eastAsia="方正仿宋_GBK" w:hAnsi="Times New Roman" w:cs="Times New Roman" w:hint="eastAsia"/>
              <w:sz w:val="32"/>
              <w:szCs w:val="32"/>
            </w:rPr>
          </w:rPrChange>
        </w:rPr>
        <w:pPrChange w:id="804" w:author="User" w:date="2022-12-09T17:12:00Z">
          <w:pPr>
            <w:pStyle w:val="ListParagraph"/>
            <w:topLinePunct/>
            <w:adjustRightInd w:val="0"/>
            <w:snapToGrid w:val="0"/>
            <w:spacing w:line="600" w:lineRule="exact"/>
            <w:ind w:firstLine="640"/>
          </w:pPr>
        </w:pPrChange>
      </w:pPr>
      <w:ins w:id="805" w:author="强培荣" w:date="2022-12-06T15:17:00Z">
        <w:r w:rsidRPr="007866D6">
          <w:rPr>
            <w:rFonts w:ascii="Times New Roman" w:eastAsia="方正仿宋_GBK" w:hAnsi="Times New Roman" w:cs="Times New Roman" w:hint="eastAsia"/>
            <w:sz w:val="32"/>
            <w:szCs w:val="32"/>
            <w:lang w:val="zh-CN"/>
            <w:rPrChange w:id="806" w:author="User" w:date="2022-12-09T17:12:00Z">
              <w:rPr>
                <w:rFonts w:ascii="Times New Roman" w:eastAsia="方正仿宋_GBK" w:hAnsi="Times New Roman" w:cs="Times New Roman" w:hint="eastAsia"/>
                <w:sz w:val="32"/>
                <w:szCs w:val="32"/>
                <w:lang w:val="zh-CN"/>
              </w:rPr>
            </w:rPrChange>
          </w:rPr>
          <w:t>（三）依法提起诉讼或仲裁。</w:t>
        </w:r>
      </w:ins>
    </w:p>
    <w:p w:rsidR="00C12D2A" w:rsidRPr="007866D6" w:rsidRDefault="00C12D2A" w:rsidP="00261E96">
      <w:pPr>
        <w:pStyle w:val="ListParagraph"/>
        <w:adjustRightInd w:val="0"/>
        <w:snapToGrid w:val="0"/>
        <w:spacing w:line="600" w:lineRule="exact"/>
        <w:ind w:firstLine="640"/>
        <w:rPr>
          <w:ins w:id="807" w:author="强培荣" w:date="2022-12-06T15:17:00Z"/>
          <w:rFonts w:ascii="Times New Roman" w:eastAsia="方正仿宋_GBK" w:hAnsi="Times New Roman" w:cs="方正仿宋_GBK" w:hint="eastAsia"/>
          <w:kern w:val="0"/>
          <w:sz w:val="32"/>
          <w:szCs w:val="32"/>
          <w:rPrChange w:id="808" w:author="User" w:date="2022-12-09T17:12:00Z">
            <w:rPr>
              <w:ins w:id="809" w:author="强培荣" w:date="2022-12-06T15:17:00Z"/>
              <w:rFonts w:ascii="Times New Roman" w:eastAsia="方正仿宋_GBK" w:hAnsi="Times New Roman" w:cs="方正仿宋_GBK" w:hint="eastAsia"/>
              <w:kern w:val="0"/>
              <w:sz w:val="32"/>
              <w:szCs w:val="32"/>
            </w:rPr>
          </w:rPrChange>
        </w:rPr>
        <w:pPrChange w:id="810" w:author="xbany" w:date="2022-12-12T09:26:00Z">
          <w:pPr>
            <w:pStyle w:val="ListParagraph"/>
            <w:topLinePunct/>
            <w:adjustRightInd w:val="0"/>
            <w:snapToGrid w:val="0"/>
            <w:spacing w:line="600" w:lineRule="exact"/>
            <w:ind w:firstLine="640"/>
          </w:pPr>
        </w:pPrChange>
      </w:pPr>
      <w:ins w:id="811" w:author="强培荣" w:date="2022-12-06T15:17:00Z">
        <w:r w:rsidRPr="007866D6">
          <w:rPr>
            <w:rFonts w:ascii="Times New Roman" w:eastAsia="方正仿宋_GBK" w:hAnsi="Times New Roman" w:cs="方正仿宋_GBK" w:hint="eastAsia"/>
            <w:bCs/>
            <w:sz w:val="32"/>
            <w:szCs w:val="32"/>
            <w:lang w:val="zh-CN"/>
            <w:rPrChange w:id="812" w:author="User" w:date="2022-12-09T17:12:00Z">
              <w:rPr>
                <w:rFonts w:ascii="Times New Roman" w:eastAsia="方正楷体_GBK" w:hAnsi="Times New Roman" w:cs="方正仿宋_GBK" w:hint="eastAsia"/>
                <w:b/>
                <w:bCs/>
                <w:sz w:val="32"/>
                <w:szCs w:val="32"/>
                <w:lang w:val="zh-CN"/>
              </w:rPr>
            </w:rPrChange>
          </w:rPr>
          <w:t>第二十四条</w:t>
        </w:r>
        <w:r w:rsidRPr="007866D6">
          <w:rPr>
            <w:rFonts w:ascii="Times New Roman" w:eastAsia="方正仿宋_GBK" w:hAnsi="Times New Roman" w:cs="方正仿宋_GBK" w:hint="eastAsia"/>
            <w:bCs/>
            <w:sz w:val="32"/>
            <w:szCs w:val="32"/>
            <w:rPrChange w:id="813" w:author="User" w:date="2022-12-09T17:12:00Z">
              <w:rPr>
                <w:rFonts w:ascii="Times New Roman" w:eastAsia="方正楷体_GBK" w:hAnsi="Times New Roman" w:cs="方正仿宋_GBK" w:hint="eastAsia"/>
                <w:b/>
                <w:bCs/>
                <w:sz w:val="32"/>
                <w:szCs w:val="32"/>
              </w:rPr>
            </w:rPrChange>
          </w:rPr>
          <w:t xml:space="preserve">  </w:t>
        </w:r>
        <w:r w:rsidRPr="007866D6">
          <w:rPr>
            <w:rFonts w:ascii="Times New Roman" w:eastAsia="方正仿宋_GBK" w:hAnsi="Times New Roman" w:cs="方正仿宋_GBK" w:hint="eastAsia"/>
            <w:kern w:val="0"/>
            <w:sz w:val="32"/>
            <w:szCs w:val="32"/>
          </w:rPr>
          <w:t>合作银行申请风险补偿，应向</w:t>
        </w:r>
        <w:r w:rsidRPr="007866D6">
          <w:rPr>
            <w:rFonts w:ascii="Times New Roman" w:eastAsia="方正仿宋_GBK" w:hAnsi="Times New Roman" w:cs="方正仿宋_GBK" w:hint="eastAsia"/>
            <w:sz w:val="32"/>
            <w:szCs w:val="32"/>
            <w:lang w:val="zh-CN"/>
            <w:rPrChange w:id="814" w:author="User" w:date="2022-12-09T17:12:00Z">
              <w:rPr>
                <w:rFonts w:ascii="Times New Roman" w:eastAsia="方正仿宋_GBK" w:hAnsi="Times New Roman" w:cs="方正仿宋_GBK" w:hint="eastAsia"/>
                <w:sz w:val="32"/>
                <w:szCs w:val="32"/>
                <w:lang w:val="zh-CN"/>
              </w:rPr>
            </w:rPrChange>
          </w:rPr>
          <w:t>借款人所在地市场监</w:t>
        </w:r>
        <w:del w:id="815" w:author="qiangpeirong" w:date="2022-12-06T18:16:00Z">
          <w:r w:rsidRPr="007866D6">
            <w:rPr>
              <w:rFonts w:ascii="Times New Roman" w:eastAsia="方正仿宋_GBK" w:hAnsi="Times New Roman" w:cs="方正仿宋_GBK" w:hint="eastAsia"/>
              <w:sz w:val="32"/>
              <w:szCs w:val="32"/>
              <w:lang w:val="zh-CN"/>
              <w:rPrChange w:id="816" w:author="User" w:date="2022-12-09T17:12:00Z">
                <w:rPr>
                  <w:rFonts w:ascii="Times New Roman" w:eastAsia="方正仿宋_GBK" w:hAnsi="Times New Roman" w:cs="方正仿宋_GBK" w:hint="eastAsia"/>
                  <w:sz w:val="32"/>
                  <w:szCs w:val="32"/>
                  <w:lang w:val="zh-CN"/>
                </w:rPr>
              </w:rPrChange>
            </w:rPr>
            <w:delText>督</w:delText>
          </w:r>
        </w:del>
        <w:r w:rsidRPr="007866D6">
          <w:rPr>
            <w:rFonts w:ascii="Times New Roman" w:eastAsia="方正仿宋_GBK" w:hAnsi="Times New Roman" w:cs="方正仿宋_GBK" w:hint="eastAsia"/>
            <w:sz w:val="32"/>
            <w:szCs w:val="32"/>
            <w:lang w:val="zh-CN"/>
            <w:rPrChange w:id="817" w:author="User" w:date="2022-12-09T17:12:00Z">
              <w:rPr>
                <w:rFonts w:ascii="Times New Roman" w:eastAsia="方正仿宋_GBK" w:hAnsi="Times New Roman" w:cs="方正仿宋_GBK" w:hint="eastAsia"/>
                <w:sz w:val="32"/>
                <w:szCs w:val="32"/>
                <w:lang w:val="zh-CN"/>
              </w:rPr>
            </w:rPrChange>
          </w:rPr>
          <w:t>管</w:t>
        </w:r>
        <w:del w:id="818" w:author="qiangpeirong" w:date="2022-12-06T18:18:00Z">
          <w:r w:rsidRPr="007866D6">
            <w:rPr>
              <w:rFonts w:ascii="Times New Roman" w:eastAsia="方正仿宋_GBK" w:hAnsi="Times New Roman" w:cs="方正仿宋_GBK" w:hint="eastAsia"/>
              <w:sz w:val="32"/>
              <w:szCs w:val="32"/>
              <w:lang w:val="zh-CN"/>
              <w:rPrChange w:id="819" w:author="User" w:date="2022-12-09T17:12:00Z">
                <w:rPr>
                  <w:rFonts w:ascii="Times New Roman" w:eastAsia="方正仿宋_GBK" w:hAnsi="Times New Roman" w:cs="方正仿宋_GBK" w:hint="eastAsia"/>
                  <w:sz w:val="32"/>
                  <w:szCs w:val="32"/>
                  <w:lang w:val="zh-CN"/>
                </w:rPr>
              </w:rPrChange>
            </w:rPr>
            <w:delText>理</w:delText>
          </w:r>
        </w:del>
        <w:r w:rsidRPr="007866D6">
          <w:rPr>
            <w:rFonts w:ascii="Times New Roman" w:eastAsia="方正仿宋_GBK" w:hAnsi="Times New Roman" w:cs="方正仿宋_GBK" w:hint="eastAsia"/>
            <w:sz w:val="32"/>
            <w:szCs w:val="32"/>
            <w:lang w:val="zh-CN"/>
            <w:rPrChange w:id="820" w:author="User" w:date="2022-12-09T17:12:00Z">
              <w:rPr>
                <w:rFonts w:ascii="Times New Roman" w:eastAsia="方正仿宋_GBK" w:hAnsi="Times New Roman" w:cs="方正仿宋_GBK" w:hint="eastAsia"/>
                <w:sz w:val="32"/>
                <w:szCs w:val="32"/>
                <w:lang w:val="zh-CN"/>
              </w:rPr>
            </w:rPrChange>
          </w:rPr>
          <w:t>部门</w:t>
        </w:r>
        <w:r w:rsidRPr="007866D6">
          <w:rPr>
            <w:rFonts w:ascii="Times New Roman" w:eastAsia="方正仿宋_GBK" w:hAnsi="Times New Roman" w:cs="方正仿宋_GBK" w:hint="eastAsia"/>
            <w:kern w:val="0"/>
            <w:sz w:val="32"/>
            <w:szCs w:val="32"/>
            <w:rPrChange w:id="821" w:author="User" w:date="2022-12-09T17:12:00Z">
              <w:rPr>
                <w:rFonts w:ascii="Times New Roman" w:eastAsia="方正仿宋_GBK" w:hAnsi="Times New Roman" w:cs="方正仿宋_GBK" w:hint="eastAsia"/>
                <w:kern w:val="0"/>
                <w:sz w:val="32"/>
                <w:szCs w:val="32"/>
              </w:rPr>
            </w:rPrChange>
          </w:rPr>
          <w:t>提出，申请资料包括：</w:t>
        </w:r>
      </w:ins>
    </w:p>
    <w:p w:rsidR="00C12D2A" w:rsidRPr="007866D6" w:rsidRDefault="00C12D2A" w:rsidP="007866D6">
      <w:pPr>
        <w:pStyle w:val="ListParagraph"/>
        <w:adjustRightInd w:val="0"/>
        <w:snapToGrid w:val="0"/>
        <w:spacing w:line="600" w:lineRule="exact"/>
        <w:ind w:firstLine="640"/>
        <w:rPr>
          <w:ins w:id="822" w:author="强培荣" w:date="2022-12-06T15:17:00Z"/>
          <w:rFonts w:ascii="Times New Roman" w:eastAsia="方正仿宋_GBK" w:hAnsi="Times New Roman" w:cs="方正仿宋_GBK" w:hint="eastAsia"/>
          <w:kern w:val="0"/>
          <w:sz w:val="32"/>
          <w:szCs w:val="32"/>
          <w:rPrChange w:id="823" w:author="User" w:date="2022-12-09T17:12:00Z">
            <w:rPr>
              <w:ins w:id="824" w:author="强培荣" w:date="2022-12-06T15:17:00Z"/>
              <w:rFonts w:ascii="Times New Roman" w:eastAsia="方正仿宋_GBK" w:hAnsi="Times New Roman" w:cs="方正仿宋_GBK" w:hint="eastAsia"/>
              <w:kern w:val="0"/>
              <w:sz w:val="32"/>
              <w:szCs w:val="32"/>
            </w:rPr>
          </w:rPrChange>
        </w:rPr>
        <w:pPrChange w:id="825" w:author="User" w:date="2022-12-09T17:12:00Z">
          <w:pPr>
            <w:pStyle w:val="ListParagraph"/>
            <w:topLinePunct/>
            <w:adjustRightInd w:val="0"/>
            <w:snapToGrid w:val="0"/>
            <w:spacing w:line="600" w:lineRule="exact"/>
            <w:ind w:firstLine="640"/>
          </w:pPr>
        </w:pPrChange>
      </w:pPr>
      <w:ins w:id="826" w:author="强培荣" w:date="2022-12-06T15:17:00Z">
        <w:r w:rsidRPr="007866D6">
          <w:rPr>
            <w:rFonts w:ascii="Times New Roman" w:eastAsia="方正仿宋_GBK" w:hAnsi="Times New Roman" w:cs="方正仿宋_GBK" w:hint="eastAsia"/>
            <w:kern w:val="0"/>
            <w:sz w:val="32"/>
            <w:szCs w:val="32"/>
            <w:rPrChange w:id="827" w:author="User" w:date="2022-12-09T17:12:00Z">
              <w:rPr>
                <w:rFonts w:ascii="Times New Roman" w:eastAsia="方正仿宋_GBK" w:hAnsi="Times New Roman" w:cs="方正仿宋_GBK" w:hint="eastAsia"/>
                <w:kern w:val="0"/>
                <w:sz w:val="32"/>
                <w:szCs w:val="32"/>
              </w:rPr>
            </w:rPrChange>
          </w:rPr>
          <w:t>（一）合作银行申请贷款损失补偿的报告及相关材料；</w:t>
        </w:r>
      </w:ins>
    </w:p>
    <w:p w:rsidR="00C12D2A" w:rsidRPr="007866D6" w:rsidRDefault="00C12D2A" w:rsidP="007866D6">
      <w:pPr>
        <w:pStyle w:val="ListParagraph"/>
        <w:adjustRightInd w:val="0"/>
        <w:snapToGrid w:val="0"/>
        <w:spacing w:line="600" w:lineRule="exact"/>
        <w:ind w:firstLine="640"/>
        <w:rPr>
          <w:ins w:id="828" w:author="强培荣" w:date="2022-12-06T15:17:00Z"/>
          <w:rFonts w:ascii="Times New Roman" w:eastAsia="方正仿宋_GBK" w:hAnsi="Times New Roman" w:cs="方正仿宋_GBK" w:hint="eastAsia"/>
          <w:kern w:val="0"/>
          <w:sz w:val="32"/>
          <w:szCs w:val="32"/>
          <w:lang w:val="zh-CN"/>
          <w:rPrChange w:id="829" w:author="User" w:date="2022-12-09T17:12:00Z">
            <w:rPr>
              <w:ins w:id="830" w:author="强培荣" w:date="2022-12-06T15:17:00Z"/>
              <w:rFonts w:ascii="Times New Roman" w:eastAsia="方正仿宋_GBK" w:hAnsi="Times New Roman" w:cs="方正仿宋_GBK" w:hint="eastAsia"/>
              <w:kern w:val="0"/>
              <w:sz w:val="32"/>
              <w:szCs w:val="32"/>
              <w:lang w:val="zh-CN"/>
            </w:rPr>
          </w:rPrChange>
        </w:rPr>
        <w:pPrChange w:id="831" w:author="User" w:date="2022-12-09T17:12:00Z">
          <w:pPr>
            <w:pStyle w:val="ListParagraph"/>
            <w:topLinePunct/>
            <w:adjustRightInd w:val="0"/>
            <w:snapToGrid w:val="0"/>
            <w:spacing w:line="600" w:lineRule="exact"/>
            <w:ind w:firstLine="640"/>
          </w:pPr>
        </w:pPrChange>
      </w:pPr>
      <w:ins w:id="832" w:author="强培荣" w:date="2022-12-06T15:17:00Z">
        <w:r w:rsidRPr="007866D6">
          <w:rPr>
            <w:rFonts w:ascii="Times New Roman" w:eastAsia="方正仿宋_GBK" w:hAnsi="Times New Roman" w:cs="方正仿宋_GBK" w:hint="eastAsia"/>
            <w:kern w:val="0"/>
            <w:sz w:val="32"/>
            <w:szCs w:val="32"/>
            <w:lang w:val="zh-CN"/>
            <w:rPrChange w:id="833" w:author="User" w:date="2022-12-09T17:12:00Z">
              <w:rPr>
                <w:rFonts w:ascii="Times New Roman" w:eastAsia="方正仿宋_GBK" w:hAnsi="Times New Roman" w:cs="方正仿宋_GBK" w:hint="eastAsia"/>
                <w:kern w:val="0"/>
                <w:sz w:val="32"/>
                <w:szCs w:val="32"/>
                <w:lang w:val="zh-CN"/>
              </w:rPr>
            </w:rPrChange>
          </w:rPr>
          <w:t>（二）司法文书及其他债权文书；</w:t>
        </w:r>
      </w:ins>
    </w:p>
    <w:p w:rsidR="00C12D2A" w:rsidRPr="007866D6" w:rsidRDefault="00C12D2A" w:rsidP="007866D6">
      <w:pPr>
        <w:pStyle w:val="ListParagraph"/>
        <w:adjustRightInd w:val="0"/>
        <w:snapToGrid w:val="0"/>
        <w:spacing w:line="600" w:lineRule="exact"/>
        <w:ind w:firstLine="640"/>
        <w:rPr>
          <w:ins w:id="834" w:author="强培荣" w:date="2022-12-06T15:17:00Z"/>
          <w:rFonts w:ascii="Times New Roman" w:eastAsia="方正仿宋_GBK" w:hAnsi="Times New Roman" w:cs="方正仿宋_GBK" w:hint="eastAsia"/>
          <w:kern w:val="0"/>
          <w:sz w:val="32"/>
          <w:szCs w:val="32"/>
          <w:lang w:val="zh-CN"/>
          <w:rPrChange w:id="835" w:author="User" w:date="2022-12-09T17:12:00Z">
            <w:rPr>
              <w:ins w:id="836" w:author="强培荣" w:date="2022-12-06T15:17:00Z"/>
              <w:rFonts w:ascii="Times New Roman" w:eastAsia="方正仿宋_GBK" w:hAnsi="Times New Roman" w:cs="方正仿宋_GBK" w:hint="eastAsia"/>
              <w:kern w:val="0"/>
              <w:sz w:val="32"/>
              <w:szCs w:val="32"/>
              <w:lang w:val="zh-CN"/>
            </w:rPr>
          </w:rPrChange>
        </w:rPr>
        <w:pPrChange w:id="837" w:author="User" w:date="2022-12-09T17:12:00Z">
          <w:pPr>
            <w:pStyle w:val="ListParagraph"/>
            <w:topLinePunct/>
            <w:adjustRightInd w:val="0"/>
            <w:snapToGrid w:val="0"/>
            <w:spacing w:line="600" w:lineRule="exact"/>
            <w:ind w:firstLine="640"/>
          </w:pPr>
        </w:pPrChange>
      </w:pPr>
      <w:ins w:id="838" w:author="强培荣" w:date="2022-12-06T15:17:00Z">
        <w:r w:rsidRPr="007866D6">
          <w:rPr>
            <w:rFonts w:ascii="Times New Roman" w:eastAsia="方正仿宋_GBK" w:hAnsi="Times New Roman" w:cs="方正仿宋_GBK" w:hint="eastAsia"/>
            <w:kern w:val="0"/>
            <w:sz w:val="32"/>
            <w:szCs w:val="32"/>
            <w:lang w:val="zh-CN"/>
            <w:rPrChange w:id="839" w:author="User" w:date="2022-12-09T17:12:00Z">
              <w:rPr>
                <w:rFonts w:ascii="Times New Roman" w:eastAsia="方正仿宋_GBK" w:hAnsi="Times New Roman" w:cs="方正仿宋_GBK" w:hint="eastAsia"/>
                <w:kern w:val="0"/>
                <w:sz w:val="32"/>
                <w:szCs w:val="32"/>
                <w:lang w:val="zh-CN"/>
              </w:rPr>
            </w:rPrChange>
          </w:rPr>
          <w:t>（三）其他必要的补充资料。</w:t>
        </w:r>
      </w:ins>
    </w:p>
    <w:p w:rsidR="00C12D2A" w:rsidRPr="007866D6" w:rsidRDefault="00C12D2A" w:rsidP="00261E96">
      <w:pPr>
        <w:pStyle w:val="ListParagraph"/>
        <w:adjustRightInd w:val="0"/>
        <w:snapToGrid w:val="0"/>
        <w:spacing w:line="600" w:lineRule="exact"/>
        <w:ind w:firstLine="640"/>
        <w:rPr>
          <w:ins w:id="840" w:author="强培荣" w:date="2022-12-06T15:17:00Z"/>
          <w:rFonts w:ascii="Times New Roman" w:eastAsia="方正仿宋_GBK" w:hAnsi="Times New Roman" w:cs="Times New Roman" w:hint="eastAsia"/>
          <w:spacing w:val="-8"/>
          <w:sz w:val="32"/>
          <w:szCs w:val="32"/>
          <w:rPrChange w:id="841" w:author="User" w:date="2022-12-09T17:12:00Z">
            <w:rPr>
              <w:ins w:id="842" w:author="强培荣" w:date="2022-12-06T15:17:00Z"/>
              <w:rFonts w:ascii="Times New Roman" w:eastAsia="方正仿宋_GBK" w:hAnsi="Times New Roman" w:cs="Times New Roman" w:hint="eastAsia"/>
              <w:sz w:val="32"/>
              <w:szCs w:val="32"/>
            </w:rPr>
          </w:rPrChange>
        </w:rPr>
        <w:pPrChange w:id="843" w:author="xbany" w:date="2022-12-12T09:26:00Z">
          <w:pPr>
            <w:pStyle w:val="ListParagraph"/>
            <w:topLinePunct/>
            <w:adjustRightInd w:val="0"/>
            <w:snapToGrid w:val="0"/>
            <w:spacing w:line="600" w:lineRule="exact"/>
            <w:ind w:firstLine="640"/>
          </w:pPr>
        </w:pPrChange>
      </w:pPr>
      <w:ins w:id="844" w:author="强培荣" w:date="2022-12-06T15:17:00Z">
        <w:r w:rsidRPr="007866D6">
          <w:rPr>
            <w:rFonts w:ascii="Times New Roman" w:eastAsia="方正仿宋_GBK" w:hAnsi="Times New Roman" w:cs="方正仿宋_GBK" w:hint="eastAsia"/>
            <w:bCs/>
            <w:kern w:val="0"/>
            <w:sz w:val="32"/>
            <w:szCs w:val="32"/>
            <w:rPrChange w:id="845" w:author="User" w:date="2022-12-09T17:12:00Z">
              <w:rPr>
                <w:rFonts w:ascii="Times New Roman" w:eastAsia="方正楷体_GBK" w:hAnsi="Times New Roman" w:cs="方正仿宋_GBK" w:hint="eastAsia"/>
                <w:b/>
                <w:bCs/>
                <w:kern w:val="0"/>
                <w:sz w:val="32"/>
                <w:szCs w:val="32"/>
              </w:rPr>
            </w:rPrChange>
          </w:rPr>
          <w:t>第二十五条</w:t>
        </w:r>
        <w:r w:rsidRPr="007866D6">
          <w:rPr>
            <w:rFonts w:ascii="Times New Roman" w:eastAsia="方正仿宋_GBK" w:hAnsi="Times New Roman" w:cs="方正仿宋_GBK" w:hint="eastAsia"/>
            <w:kern w:val="0"/>
            <w:sz w:val="32"/>
            <w:szCs w:val="32"/>
          </w:rPr>
          <w:t xml:space="preserve">  </w:t>
        </w:r>
        <w:r w:rsidRPr="007866D6">
          <w:rPr>
            <w:rFonts w:ascii="Times New Roman" w:eastAsia="方正仿宋_GBK" w:hAnsi="Times New Roman" w:cs="Times New Roman" w:hint="eastAsia"/>
            <w:sz w:val="32"/>
            <w:szCs w:val="32"/>
            <w:rPrChange w:id="846" w:author="User" w:date="2022-12-09T17:12:00Z">
              <w:rPr>
                <w:rFonts w:ascii="Times New Roman" w:eastAsia="方正仿宋_GBK" w:hAnsi="Times New Roman" w:cs="Times New Roman" w:hint="eastAsia"/>
                <w:sz w:val="32"/>
                <w:szCs w:val="32"/>
              </w:rPr>
            </w:rPrChange>
          </w:rPr>
          <w:t>合作银行、保险机构、运营服务机构弄虚作假或虚报冒领贷款损失的，全额收缴风险补偿资金，并按照《财政违法行为处罚处分条例》以及相关法律、法规的规定追究有关责</w:t>
        </w:r>
        <w:r w:rsidRPr="007866D6">
          <w:rPr>
            <w:rFonts w:ascii="Times New Roman" w:eastAsia="方正仿宋_GBK" w:hAnsi="Times New Roman" w:cs="方正仿宋_GBK" w:hint="eastAsia"/>
            <w:spacing w:val="-8"/>
            <w:sz w:val="32"/>
            <w:szCs w:val="32"/>
            <w:rPrChange w:id="847" w:author="User" w:date="2022-12-09T17:12:00Z">
              <w:rPr>
                <w:rFonts w:ascii="Times New Roman" w:eastAsia="方正仿宋_GBK" w:hAnsi="Times New Roman" w:cs="方正仿宋_GBK" w:hint="eastAsia"/>
                <w:spacing w:val="-8"/>
                <w:sz w:val="32"/>
                <w:szCs w:val="32"/>
              </w:rPr>
            </w:rPrChange>
          </w:rPr>
          <w:t>任人、责任单位的责任；涉嫌犯罪的，移交司法机关追究刑事责任。</w:t>
        </w:r>
      </w:ins>
    </w:p>
    <w:p w:rsidR="00C12D2A" w:rsidRPr="007866D6" w:rsidRDefault="00C12D2A" w:rsidP="00261E96">
      <w:pPr>
        <w:pStyle w:val="ListParagraph"/>
        <w:adjustRightInd w:val="0"/>
        <w:snapToGrid w:val="0"/>
        <w:spacing w:line="600" w:lineRule="exact"/>
        <w:ind w:firstLine="640"/>
        <w:rPr>
          <w:ins w:id="848" w:author="强培荣" w:date="2022-12-06T15:17:00Z"/>
          <w:rFonts w:ascii="Times New Roman" w:eastAsia="方正仿宋_GBK" w:hAnsi="Times New Roman" w:cs="Times New Roman" w:hint="eastAsia"/>
          <w:sz w:val="32"/>
          <w:szCs w:val="32"/>
          <w:rPrChange w:id="849" w:author="User" w:date="2022-12-09T17:12:00Z">
            <w:rPr>
              <w:ins w:id="850" w:author="强培荣" w:date="2022-12-06T15:17:00Z"/>
              <w:rFonts w:ascii="Times New Roman" w:eastAsia="方正仿宋_GBK" w:hAnsi="Times New Roman" w:cs="Times New Roman" w:hint="eastAsia"/>
              <w:sz w:val="32"/>
              <w:szCs w:val="32"/>
            </w:rPr>
          </w:rPrChange>
        </w:rPr>
        <w:pPrChange w:id="851" w:author="xbany" w:date="2022-12-12T09:26:00Z">
          <w:pPr>
            <w:pStyle w:val="ListParagraph"/>
            <w:topLinePunct/>
            <w:adjustRightInd w:val="0"/>
            <w:snapToGrid w:val="0"/>
            <w:spacing w:line="600" w:lineRule="exact"/>
            <w:ind w:firstLine="640"/>
          </w:pPr>
        </w:pPrChange>
      </w:pPr>
      <w:ins w:id="852" w:author="强培荣" w:date="2022-12-06T15:17:00Z">
        <w:r w:rsidRPr="007866D6">
          <w:rPr>
            <w:rFonts w:ascii="Times New Roman" w:eastAsia="方正仿宋_GBK" w:hAnsi="Times New Roman" w:cs="方正仿宋_GBK" w:hint="eastAsia"/>
            <w:bCs/>
            <w:sz w:val="32"/>
            <w:szCs w:val="32"/>
            <w:lang w:val="zh-CN"/>
            <w:rPrChange w:id="853" w:author="User" w:date="2022-12-09T17:12:00Z">
              <w:rPr>
                <w:rFonts w:ascii="Times New Roman" w:eastAsia="方正楷体_GBK" w:hAnsi="Times New Roman" w:cs="方正仿宋_GBK" w:hint="eastAsia"/>
                <w:b/>
                <w:bCs/>
                <w:sz w:val="32"/>
                <w:szCs w:val="32"/>
                <w:lang w:val="zh-CN"/>
              </w:rPr>
            </w:rPrChange>
          </w:rPr>
          <w:t>第二十六条</w:t>
        </w:r>
        <w:r w:rsidRPr="007866D6">
          <w:rPr>
            <w:rFonts w:ascii="Times New Roman" w:eastAsia="方正仿宋_GBK" w:hAnsi="Times New Roman" w:cs="方正仿宋_GBK" w:hint="eastAsia"/>
            <w:bCs/>
            <w:sz w:val="32"/>
            <w:szCs w:val="32"/>
            <w:rPrChange w:id="854" w:author="User" w:date="2022-12-09T17:12:00Z">
              <w:rPr>
                <w:rFonts w:ascii="Times New Roman" w:eastAsia="方正楷体_GBK" w:hAnsi="Times New Roman" w:cs="方正仿宋_GBK" w:hint="eastAsia"/>
                <w:b/>
                <w:bCs/>
                <w:sz w:val="32"/>
                <w:szCs w:val="32"/>
              </w:rPr>
            </w:rPrChange>
          </w:rPr>
          <w:t xml:space="preserve">  </w:t>
        </w:r>
        <w:r w:rsidRPr="007866D6">
          <w:rPr>
            <w:rFonts w:ascii="Times New Roman" w:eastAsia="方正仿宋_GBK" w:hAnsi="Times New Roman" w:cs="方正仿宋_GBK" w:hint="eastAsia"/>
            <w:kern w:val="0"/>
            <w:sz w:val="32"/>
            <w:szCs w:val="32"/>
          </w:rPr>
          <w:t>市场监</w:t>
        </w:r>
        <w:del w:id="855" w:author="qiangpeirong" w:date="2022-12-06T18:16:00Z">
          <w:r w:rsidRPr="007866D6">
            <w:rPr>
              <w:rFonts w:ascii="Times New Roman" w:eastAsia="方正仿宋_GBK" w:hAnsi="Times New Roman" w:cs="方正仿宋_GBK" w:hint="eastAsia"/>
              <w:kern w:val="0"/>
              <w:sz w:val="32"/>
              <w:szCs w:val="32"/>
              <w:rPrChange w:id="856" w:author="User" w:date="2022-12-09T17:12:00Z">
                <w:rPr>
                  <w:rFonts w:ascii="Times New Roman" w:eastAsia="方正仿宋_GBK" w:hAnsi="Times New Roman" w:cs="方正仿宋_GBK" w:hint="eastAsia"/>
                  <w:kern w:val="0"/>
                  <w:sz w:val="32"/>
                  <w:szCs w:val="32"/>
                </w:rPr>
              </w:rPrChange>
            </w:rPr>
            <w:delText>督</w:delText>
          </w:r>
        </w:del>
        <w:r w:rsidRPr="007866D6">
          <w:rPr>
            <w:rFonts w:ascii="Times New Roman" w:eastAsia="方正仿宋_GBK" w:hAnsi="Times New Roman" w:cs="方正仿宋_GBK" w:hint="eastAsia"/>
            <w:kern w:val="0"/>
            <w:sz w:val="32"/>
            <w:szCs w:val="32"/>
            <w:rPrChange w:id="857" w:author="User" w:date="2022-12-09T17:12:00Z">
              <w:rPr>
                <w:rFonts w:ascii="Times New Roman" w:eastAsia="方正仿宋_GBK" w:hAnsi="Times New Roman" w:cs="方正仿宋_GBK" w:hint="eastAsia"/>
                <w:kern w:val="0"/>
                <w:sz w:val="32"/>
                <w:szCs w:val="32"/>
              </w:rPr>
            </w:rPrChange>
          </w:rPr>
          <w:t>管</w:t>
        </w:r>
        <w:del w:id="858" w:author="qiangpeirong" w:date="2022-12-06T18:16:00Z">
          <w:r w:rsidRPr="007866D6">
            <w:rPr>
              <w:rFonts w:ascii="Times New Roman" w:eastAsia="方正仿宋_GBK" w:hAnsi="Times New Roman" w:cs="方正仿宋_GBK" w:hint="eastAsia"/>
              <w:kern w:val="0"/>
              <w:sz w:val="32"/>
              <w:szCs w:val="32"/>
              <w:rPrChange w:id="859" w:author="User" w:date="2022-12-09T17:12:00Z">
                <w:rPr>
                  <w:rFonts w:ascii="Times New Roman" w:eastAsia="方正仿宋_GBK" w:hAnsi="Times New Roman" w:cs="方正仿宋_GBK" w:hint="eastAsia"/>
                  <w:kern w:val="0"/>
                  <w:sz w:val="32"/>
                  <w:szCs w:val="32"/>
                </w:rPr>
              </w:rPrChange>
            </w:rPr>
            <w:delText>理</w:delText>
          </w:r>
        </w:del>
        <w:r w:rsidRPr="007866D6">
          <w:rPr>
            <w:rFonts w:ascii="Times New Roman" w:eastAsia="方正仿宋_GBK" w:hAnsi="Times New Roman" w:cs="方正仿宋_GBK" w:hint="eastAsia"/>
            <w:kern w:val="0"/>
            <w:sz w:val="32"/>
            <w:szCs w:val="32"/>
            <w:rPrChange w:id="860" w:author="User" w:date="2022-12-09T17:12:00Z">
              <w:rPr>
                <w:rFonts w:ascii="Times New Roman" w:eastAsia="方正仿宋_GBK" w:hAnsi="Times New Roman" w:cs="方正仿宋_GBK" w:hint="eastAsia"/>
                <w:kern w:val="0"/>
                <w:sz w:val="32"/>
                <w:szCs w:val="32"/>
              </w:rPr>
            </w:rPrChange>
          </w:rPr>
          <w:t>部门</w:t>
        </w:r>
        <w:r w:rsidRPr="007866D6">
          <w:rPr>
            <w:rFonts w:ascii="Times New Roman" w:eastAsia="方正仿宋_GBK" w:hAnsi="Times New Roman" w:cs="方正仿宋_GBK" w:hint="eastAsia"/>
            <w:sz w:val="32"/>
            <w:szCs w:val="32"/>
            <w:lang w:val="zh-CN"/>
            <w:rPrChange w:id="861" w:author="User" w:date="2022-12-09T17:12:00Z">
              <w:rPr>
                <w:rFonts w:ascii="Times New Roman" w:eastAsia="方正仿宋_GBK" w:hAnsi="Times New Roman" w:cs="方正仿宋_GBK" w:hint="eastAsia"/>
                <w:sz w:val="32"/>
                <w:szCs w:val="32"/>
                <w:lang w:val="zh-CN"/>
              </w:rPr>
            </w:rPrChange>
          </w:rPr>
          <w:t>受理后，应会同金融、财政、人行和银保监部门</w:t>
        </w:r>
        <w:r w:rsidRPr="007866D6">
          <w:rPr>
            <w:rFonts w:ascii="Times New Roman" w:eastAsia="方正仿宋_GBK" w:hAnsi="Times New Roman" w:cs="Times New Roman" w:hint="eastAsia"/>
            <w:sz w:val="32"/>
            <w:szCs w:val="32"/>
            <w:lang w:val="zh-CN"/>
            <w:rPrChange w:id="862" w:author="User" w:date="2022-12-09T17:12:00Z">
              <w:rPr>
                <w:rFonts w:ascii="Times New Roman" w:eastAsia="方正仿宋_GBK" w:hAnsi="Times New Roman" w:cs="Times New Roman" w:hint="eastAsia"/>
                <w:sz w:val="32"/>
                <w:szCs w:val="32"/>
                <w:lang w:val="zh-CN"/>
              </w:rPr>
            </w:rPrChange>
          </w:rPr>
          <w:t>在</w:t>
        </w:r>
        <w:r w:rsidRPr="007866D6">
          <w:rPr>
            <w:rFonts w:ascii="Times New Roman" w:eastAsia="方正仿宋_GBK" w:hAnsi="Times New Roman" w:cs="Times New Roman" w:hint="eastAsia"/>
            <w:sz w:val="32"/>
            <w:szCs w:val="32"/>
            <w:rPrChange w:id="863" w:author="User" w:date="2022-12-09T17:12:00Z">
              <w:rPr>
                <w:rFonts w:ascii="Times New Roman" w:eastAsia="方正仿宋_GBK" w:hAnsi="Times New Roman" w:cs="Times New Roman" w:hint="eastAsia"/>
                <w:sz w:val="32"/>
                <w:szCs w:val="32"/>
              </w:rPr>
            </w:rPrChange>
          </w:rPr>
          <w:t>30</w:t>
        </w:r>
        <w:r w:rsidRPr="007866D6">
          <w:rPr>
            <w:rFonts w:ascii="Times New Roman" w:eastAsia="方正仿宋_GBK" w:hAnsi="Times New Roman" w:cs="Times New Roman" w:hint="eastAsia"/>
            <w:sz w:val="32"/>
            <w:szCs w:val="32"/>
            <w:rPrChange w:id="864" w:author="User" w:date="2022-12-09T17:12:00Z">
              <w:rPr>
                <w:rFonts w:ascii="Times New Roman" w:eastAsia="方正仿宋_GBK" w:hAnsi="Times New Roman" w:cs="Times New Roman" w:hint="eastAsia"/>
                <w:sz w:val="32"/>
                <w:szCs w:val="32"/>
              </w:rPr>
            </w:rPrChange>
          </w:rPr>
          <w:t>个工</w:t>
        </w:r>
        <w:r w:rsidRPr="007866D6">
          <w:rPr>
            <w:rFonts w:ascii="Times New Roman" w:eastAsia="方正仿宋_GBK" w:hAnsi="Times New Roman" w:cs="方正仿宋_GBK" w:hint="eastAsia"/>
            <w:sz w:val="32"/>
            <w:szCs w:val="32"/>
            <w:rPrChange w:id="865" w:author="User" w:date="2022-12-09T17:12:00Z">
              <w:rPr>
                <w:rFonts w:ascii="Times New Roman" w:eastAsia="方正仿宋_GBK" w:hAnsi="Times New Roman" w:cs="方正仿宋_GBK" w:hint="eastAsia"/>
                <w:sz w:val="32"/>
                <w:szCs w:val="32"/>
              </w:rPr>
            </w:rPrChange>
          </w:rPr>
          <w:t>作日内对</w:t>
        </w:r>
        <w:r w:rsidRPr="007866D6">
          <w:rPr>
            <w:rFonts w:ascii="Times New Roman" w:eastAsia="方正仿宋_GBK" w:hAnsi="Times New Roman" w:cs="方正仿宋_GBK" w:hint="eastAsia"/>
            <w:kern w:val="0"/>
            <w:sz w:val="32"/>
            <w:szCs w:val="32"/>
            <w:rPrChange w:id="866" w:author="User" w:date="2022-12-09T17:12:00Z">
              <w:rPr>
                <w:rFonts w:ascii="Times New Roman" w:eastAsia="方正仿宋_GBK" w:hAnsi="Times New Roman" w:cs="方正仿宋_GBK" w:hint="eastAsia"/>
                <w:kern w:val="0"/>
                <w:sz w:val="32"/>
                <w:szCs w:val="32"/>
              </w:rPr>
            </w:rPrChange>
          </w:rPr>
          <w:t>合作银</w:t>
        </w:r>
        <w:r w:rsidRPr="007866D6">
          <w:rPr>
            <w:rFonts w:ascii="Times New Roman" w:eastAsia="方正仿宋_GBK" w:hAnsi="Times New Roman" w:cs="方正仿宋_GBK" w:hint="eastAsia"/>
            <w:sz w:val="32"/>
            <w:szCs w:val="32"/>
            <w:rPrChange w:id="867" w:author="User" w:date="2022-12-09T17:12:00Z">
              <w:rPr>
                <w:rFonts w:ascii="Times New Roman" w:eastAsia="方正仿宋_GBK" w:hAnsi="Times New Roman" w:cs="方正仿宋_GBK" w:hint="eastAsia"/>
                <w:sz w:val="32"/>
                <w:szCs w:val="32"/>
              </w:rPr>
            </w:rPrChange>
          </w:rPr>
          <w:t>行提交的申请材料进行审核，</w:t>
        </w:r>
        <w:r w:rsidRPr="007866D6">
          <w:rPr>
            <w:rFonts w:ascii="Times New Roman" w:eastAsia="方正仿宋_GBK" w:hAnsi="Times New Roman" w:cs="方正仿宋_GBK" w:hint="eastAsia"/>
            <w:sz w:val="32"/>
            <w:szCs w:val="32"/>
            <w:lang w:val="zh-CN"/>
            <w:rPrChange w:id="868" w:author="User" w:date="2022-12-09T17:12:00Z">
              <w:rPr>
                <w:rFonts w:ascii="Times New Roman" w:eastAsia="方正仿宋_GBK" w:hAnsi="Times New Roman" w:cs="方正仿宋_GBK" w:hint="eastAsia"/>
                <w:sz w:val="32"/>
                <w:szCs w:val="32"/>
                <w:lang w:val="zh-CN"/>
              </w:rPr>
            </w:rPrChange>
          </w:rPr>
          <w:t>作出损失认定。财政部门应安排专项资金，</w:t>
        </w:r>
        <w:r w:rsidRPr="007866D6">
          <w:rPr>
            <w:rFonts w:ascii="Times New Roman" w:eastAsia="方正仿宋_GBK" w:hAnsi="Times New Roman" w:cs="Times New Roman" w:hint="eastAsia"/>
            <w:sz w:val="32"/>
            <w:szCs w:val="32"/>
            <w:lang w:val="zh-CN"/>
            <w:rPrChange w:id="869" w:author="User" w:date="2022-12-09T17:12:00Z">
              <w:rPr>
                <w:rFonts w:ascii="Times New Roman" w:eastAsia="方正仿宋_GBK" w:hAnsi="Times New Roman" w:cs="Times New Roman" w:hint="eastAsia"/>
                <w:sz w:val="32"/>
                <w:szCs w:val="32"/>
                <w:lang w:val="zh-CN"/>
              </w:rPr>
            </w:rPrChange>
          </w:rPr>
          <w:t>在</w:t>
        </w:r>
        <w:r w:rsidRPr="007866D6">
          <w:rPr>
            <w:rFonts w:ascii="Times New Roman" w:eastAsia="方正仿宋_GBK" w:hAnsi="Times New Roman" w:cs="Times New Roman" w:hint="eastAsia"/>
            <w:sz w:val="32"/>
            <w:szCs w:val="32"/>
            <w:rPrChange w:id="870" w:author="User" w:date="2022-12-09T17:12:00Z">
              <w:rPr>
                <w:rFonts w:ascii="Times New Roman" w:eastAsia="方正仿宋_GBK" w:hAnsi="Times New Roman" w:cs="Times New Roman" w:hint="eastAsia"/>
                <w:sz w:val="32"/>
                <w:szCs w:val="32"/>
              </w:rPr>
            </w:rPrChange>
          </w:rPr>
          <w:t>90</w:t>
        </w:r>
        <w:r w:rsidRPr="007866D6">
          <w:rPr>
            <w:rFonts w:ascii="Times New Roman" w:eastAsia="方正仿宋_GBK" w:hAnsi="Times New Roman" w:cs="Times New Roman" w:hint="eastAsia"/>
            <w:sz w:val="32"/>
            <w:szCs w:val="32"/>
            <w:rPrChange w:id="871" w:author="User" w:date="2022-12-09T17:12:00Z">
              <w:rPr>
                <w:rFonts w:ascii="Times New Roman" w:eastAsia="方正仿宋_GBK" w:hAnsi="Times New Roman" w:cs="Times New Roman" w:hint="eastAsia"/>
                <w:sz w:val="32"/>
                <w:szCs w:val="32"/>
              </w:rPr>
            </w:rPrChange>
          </w:rPr>
          <w:t>天内按照确定的补偿金额，拨付</w:t>
        </w:r>
        <w:r w:rsidRPr="007866D6">
          <w:rPr>
            <w:rFonts w:ascii="Times New Roman" w:eastAsia="方正仿宋_GBK" w:hAnsi="Times New Roman" w:cs="方正仿宋_GBK" w:hint="eastAsia"/>
            <w:sz w:val="32"/>
            <w:szCs w:val="32"/>
            <w:rPrChange w:id="872" w:author="User" w:date="2022-12-09T17:12:00Z">
              <w:rPr>
                <w:rFonts w:ascii="Times New Roman" w:eastAsia="方正仿宋_GBK" w:hAnsi="Times New Roman" w:cs="方正仿宋_GBK" w:hint="eastAsia"/>
                <w:sz w:val="32"/>
                <w:szCs w:val="32"/>
              </w:rPr>
            </w:rPrChange>
          </w:rPr>
          <w:t>到合作银</w:t>
        </w:r>
        <w:r w:rsidRPr="007866D6">
          <w:rPr>
            <w:rFonts w:ascii="Times New Roman" w:eastAsia="方正仿宋_GBK" w:hAnsi="Times New Roman" w:cs="Times New Roman" w:hint="eastAsia"/>
            <w:sz w:val="32"/>
            <w:szCs w:val="32"/>
            <w:rPrChange w:id="873" w:author="User" w:date="2022-12-09T17:12:00Z">
              <w:rPr>
                <w:rFonts w:ascii="Times New Roman" w:eastAsia="方正仿宋_GBK" w:hAnsi="Times New Roman" w:cs="Times New Roman" w:hint="eastAsia"/>
                <w:sz w:val="32"/>
                <w:szCs w:val="32"/>
              </w:rPr>
            </w:rPrChange>
          </w:rPr>
          <w:t>行指定账户。</w:t>
        </w:r>
      </w:ins>
    </w:p>
    <w:p w:rsidR="00C12D2A" w:rsidRPr="007866D6" w:rsidRDefault="00C12D2A" w:rsidP="00261E96">
      <w:pPr>
        <w:pStyle w:val="ListParagraph"/>
        <w:adjustRightInd w:val="0"/>
        <w:snapToGrid w:val="0"/>
        <w:spacing w:line="600" w:lineRule="exact"/>
        <w:ind w:firstLine="640"/>
        <w:rPr>
          <w:ins w:id="874" w:author="强培荣" w:date="2022-12-06T15:17:00Z"/>
          <w:rFonts w:ascii="Times New Roman" w:eastAsia="方正仿宋_GBK" w:hAnsi="Times New Roman" w:cs="方正仿宋_GBK" w:hint="eastAsia"/>
          <w:kern w:val="0"/>
          <w:sz w:val="32"/>
          <w:szCs w:val="32"/>
          <w:lang w:val="zh-CN"/>
        </w:rPr>
        <w:pPrChange w:id="875" w:author="xbany" w:date="2022-12-12T09:26:00Z">
          <w:pPr>
            <w:pStyle w:val="ListParagraph"/>
            <w:topLinePunct/>
            <w:adjustRightInd w:val="0"/>
            <w:snapToGrid w:val="0"/>
            <w:spacing w:line="600" w:lineRule="exact"/>
            <w:ind w:firstLine="640"/>
          </w:pPr>
        </w:pPrChange>
      </w:pPr>
      <w:ins w:id="876" w:author="强培荣" w:date="2022-12-06T15:17:00Z">
        <w:r w:rsidRPr="007866D6">
          <w:rPr>
            <w:rFonts w:ascii="Times New Roman" w:eastAsia="方正仿宋_GBK" w:hAnsi="Times New Roman" w:cs="方正仿宋_GBK" w:hint="eastAsia"/>
            <w:bCs/>
            <w:sz w:val="32"/>
            <w:szCs w:val="32"/>
            <w:lang w:val="zh-CN"/>
            <w:rPrChange w:id="877" w:author="User" w:date="2022-12-09T17:12:00Z">
              <w:rPr>
                <w:rFonts w:ascii="Times New Roman" w:eastAsia="方正楷体_GBK" w:hAnsi="Times New Roman" w:cs="方正仿宋_GBK" w:hint="eastAsia"/>
                <w:b/>
                <w:bCs/>
                <w:sz w:val="32"/>
                <w:szCs w:val="32"/>
                <w:lang w:val="zh-CN"/>
              </w:rPr>
            </w:rPrChange>
          </w:rPr>
          <w:t>第二十七条</w:t>
        </w:r>
        <w:r w:rsidRPr="007866D6">
          <w:rPr>
            <w:rFonts w:ascii="Times New Roman" w:eastAsia="方正仿宋_GBK" w:hAnsi="Times New Roman" w:cs="方正仿宋_GBK" w:hint="eastAsia"/>
            <w:bCs/>
            <w:sz w:val="32"/>
            <w:szCs w:val="32"/>
            <w:rPrChange w:id="878" w:author="User" w:date="2022-12-09T17:12:00Z">
              <w:rPr>
                <w:rFonts w:ascii="Times New Roman" w:eastAsia="方正楷体_GBK" w:hAnsi="Times New Roman" w:cs="方正仿宋_GBK" w:hint="eastAsia"/>
                <w:b/>
                <w:bCs/>
                <w:sz w:val="32"/>
                <w:szCs w:val="32"/>
              </w:rPr>
            </w:rPrChange>
          </w:rPr>
          <w:t xml:space="preserve">  </w:t>
        </w:r>
        <w:r w:rsidRPr="007866D6">
          <w:rPr>
            <w:rFonts w:ascii="Times New Roman" w:eastAsia="方正仿宋_GBK" w:hAnsi="Times New Roman" w:cs="方正仿宋_GBK" w:hint="eastAsia"/>
            <w:kern w:val="0"/>
            <w:sz w:val="32"/>
            <w:szCs w:val="32"/>
            <w:lang w:val="zh-CN"/>
          </w:rPr>
          <w:t>经认定的贷款损失，合作银行、保险机构或</w:t>
        </w:r>
        <w:r w:rsidRPr="007866D6">
          <w:rPr>
            <w:rFonts w:ascii="Times New Roman" w:eastAsia="方正仿宋_GBK" w:hAnsi="Times New Roman" w:cs="Times New Roman" w:hint="eastAsia"/>
            <w:sz w:val="32"/>
            <w:szCs w:val="32"/>
            <w:rPrChange w:id="879" w:author="User" w:date="2022-12-09T17:12:00Z">
              <w:rPr>
                <w:rFonts w:ascii="Times New Roman" w:eastAsia="方正仿宋_GBK" w:hAnsi="Times New Roman" w:cs="Times New Roman" w:hint="eastAsia"/>
                <w:sz w:val="32"/>
                <w:szCs w:val="32"/>
              </w:rPr>
            </w:rPrChange>
          </w:rPr>
          <w:t>运营服务</w:t>
        </w:r>
        <w:r w:rsidRPr="007866D6">
          <w:rPr>
            <w:rFonts w:ascii="Times New Roman" w:eastAsia="方正仿宋_GBK" w:hAnsi="Times New Roman" w:cs="方正仿宋_GBK" w:hint="eastAsia"/>
            <w:kern w:val="0"/>
            <w:sz w:val="32"/>
            <w:szCs w:val="32"/>
            <w:lang w:val="zh-CN"/>
            <w:rPrChange w:id="880" w:author="User" w:date="2022-12-09T17:12:00Z">
              <w:rPr>
                <w:rFonts w:ascii="Times New Roman" w:eastAsia="方正仿宋_GBK" w:hAnsi="Times New Roman" w:cs="方正仿宋_GBK" w:hint="eastAsia"/>
                <w:kern w:val="0"/>
                <w:sz w:val="32"/>
                <w:szCs w:val="32"/>
                <w:lang w:val="zh-CN"/>
              </w:rPr>
            </w:rPrChange>
          </w:rPr>
          <w:t>机构应按照“账销案存”进行管理，保留追索权利，并继续开展追索，追索情况每半年报送</w:t>
        </w:r>
        <w:r w:rsidRPr="007866D6">
          <w:rPr>
            <w:rFonts w:ascii="Times New Roman" w:eastAsia="方正仿宋_GBK" w:hAnsi="Times New Roman" w:cs="方正仿宋_GBK" w:hint="eastAsia"/>
            <w:sz w:val="32"/>
            <w:szCs w:val="32"/>
            <w:lang w:val="zh-CN"/>
            <w:rPrChange w:id="881" w:author="User" w:date="2022-12-09T17:12:00Z">
              <w:rPr>
                <w:rFonts w:ascii="Times New Roman" w:eastAsia="方正仿宋_GBK" w:hAnsi="Times New Roman" w:cs="方正仿宋_GBK" w:hint="eastAsia"/>
                <w:spacing w:val="4"/>
                <w:sz w:val="32"/>
                <w:szCs w:val="32"/>
                <w:lang w:val="zh-CN"/>
              </w:rPr>
            </w:rPrChange>
          </w:rPr>
          <w:t>借款人所在地市场监</w:t>
        </w:r>
        <w:del w:id="882" w:author="qiangpeirong" w:date="2022-12-06T18:16:00Z">
          <w:r w:rsidRPr="007866D6">
            <w:rPr>
              <w:rFonts w:ascii="Times New Roman" w:eastAsia="方正仿宋_GBK" w:hAnsi="Times New Roman" w:cs="方正仿宋_GBK" w:hint="eastAsia"/>
              <w:sz w:val="32"/>
              <w:szCs w:val="32"/>
              <w:lang w:val="zh-CN"/>
              <w:rPrChange w:id="883" w:author="User" w:date="2022-12-09T17:12:00Z">
                <w:rPr>
                  <w:rFonts w:ascii="Times New Roman" w:eastAsia="方正仿宋_GBK" w:hAnsi="Times New Roman" w:cs="方正仿宋_GBK" w:hint="eastAsia"/>
                  <w:spacing w:val="4"/>
                  <w:sz w:val="32"/>
                  <w:szCs w:val="32"/>
                  <w:lang w:val="zh-CN"/>
                </w:rPr>
              </w:rPrChange>
            </w:rPr>
            <w:delText>督</w:delText>
          </w:r>
        </w:del>
        <w:r w:rsidRPr="007866D6">
          <w:rPr>
            <w:rFonts w:ascii="Times New Roman" w:eastAsia="方正仿宋_GBK" w:hAnsi="Times New Roman" w:cs="方正仿宋_GBK" w:hint="eastAsia"/>
            <w:sz w:val="32"/>
            <w:szCs w:val="32"/>
            <w:lang w:val="zh-CN"/>
            <w:rPrChange w:id="884" w:author="User" w:date="2022-12-09T17:12:00Z">
              <w:rPr>
                <w:rFonts w:ascii="Times New Roman" w:eastAsia="方正仿宋_GBK" w:hAnsi="Times New Roman" w:cs="方正仿宋_GBK" w:hint="eastAsia"/>
                <w:spacing w:val="4"/>
                <w:sz w:val="32"/>
                <w:szCs w:val="32"/>
                <w:lang w:val="zh-CN"/>
              </w:rPr>
            </w:rPrChange>
          </w:rPr>
          <w:t>管</w:t>
        </w:r>
        <w:del w:id="885" w:author="qiangpeirong" w:date="2022-12-06T18:16:00Z">
          <w:r w:rsidRPr="007866D6">
            <w:rPr>
              <w:rFonts w:ascii="Times New Roman" w:eastAsia="方正仿宋_GBK" w:hAnsi="Times New Roman" w:cs="方正仿宋_GBK" w:hint="eastAsia"/>
              <w:sz w:val="32"/>
              <w:szCs w:val="32"/>
              <w:lang w:val="zh-CN"/>
              <w:rPrChange w:id="886" w:author="User" w:date="2022-12-09T17:12:00Z">
                <w:rPr>
                  <w:rFonts w:ascii="Times New Roman" w:eastAsia="方正仿宋_GBK" w:hAnsi="Times New Roman" w:cs="方正仿宋_GBK" w:hint="eastAsia"/>
                  <w:spacing w:val="4"/>
                  <w:sz w:val="32"/>
                  <w:szCs w:val="32"/>
                  <w:lang w:val="zh-CN"/>
                </w:rPr>
              </w:rPrChange>
            </w:rPr>
            <w:delText>理</w:delText>
          </w:r>
        </w:del>
        <w:r w:rsidRPr="007866D6">
          <w:rPr>
            <w:rFonts w:ascii="Times New Roman" w:eastAsia="方正仿宋_GBK" w:hAnsi="Times New Roman" w:cs="方正仿宋_GBK" w:hint="eastAsia"/>
            <w:sz w:val="32"/>
            <w:szCs w:val="32"/>
            <w:lang w:val="zh-CN"/>
            <w:rPrChange w:id="887" w:author="User" w:date="2022-12-09T17:12:00Z">
              <w:rPr>
                <w:rFonts w:ascii="Times New Roman" w:eastAsia="方正仿宋_GBK" w:hAnsi="Times New Roman" w:cs="方正仿宋_GBK" w:hint="eastAsia"/>
                <w:spacing w:val="4"/>
                <w:sz w:val="32"/>
                <w:szCs w:val="32"/>
                <w:lang w:val="zh-CN"/>
              </w:rPr>
            </w:rPrChange>
          </w:rPr>
          <w:t>部门</w:t>
        </w:r>
        <w:r w:rsidRPr="007866D6">
          <w:rPr>
            <w:rFonts w:ascii="Times New Roman" w:eastAsia="方正仿宋_GBK" w:hAnsi="Times New Roman" w:cs="方正仿宋_GBK" w:hint="eastAsia"/>
            <w:kern w:val="0"/>
            <w:sz w:val="32"/>
            <w:szCs w:val="32"/>
            <w:lang w:val="zh-CN"/>
            <w:rPrChange w:id="888" w:author="User" w:date="2022-12-09T17:12:00Z">
              <w:rPr>
                <w:rFonts w:ascii="Times New Roman" w:eastAsia="方正仿宋_GBK" w:hAnsi="Times New Roman" w:cs="方正仿宋_GBK" w:hint="eastAsia"/>
                <w:spacing w:val="4"/>
                <w:kern w:val="0"/>
                <w:sz w:val="32"/>
                <w:szCs w:val="32"/>
                <w:lang w:val="zh-CN"/>
              </w:rPr>
            </w:rPrChange>
          </w:rPr>
          <w:t>。</w:t>
        </w:r>
      </w:ins>
    </w:p>
    <w:p w:rsidR="00C12D2A" w:rsidRPr="007866D6" w:rsidRDefault="00C12D2A" w:rsidP="007866D6">
      <w:pPr>
        <w:pStyle w:val="ListParagraph"/>
        <w:adjustRightInd w:val="0"/>
        <w:snapToGrid w:val="0"/>
        <w:spacing w:line="600" w:lineRule="exact"/>
        <w:ind w:firstLine="640"/>
        <w:rPr>
          <w:ins w:id="889" w:author="强培荣" w:date="2022-12-06T15:17:00Z"/>
          <w:rFonts w:ascii="Times New Roman" w:eastAsia="方正仿宋_GBK" w:hAnsi="Times New Roman" w:cs="方正仿宋_GBK" w:hint="eastAsia"/>
          <w:color w:val="FF0000"/>
          <w:sz w:val="32"/>
          <w:szCs w:val="32"/>
          <w:lang w:val="zh-CN"/>
          <w:rPrChange w:id="890" w:author="User" w:date="2022-12-09T17:12:00Z">
            <w:rPr>
              <w:ins w:id="891" w:author="强培荣" w:date="2022-12-06T15:17:00Z"/>
              <w:rFonts w:ascii="Times New Roman" w:eastAsia="方正仿宋_GBK" w:hAnsi="Times New Roman" w:cs="方正仿宋_GBK" w:hint="eastAsia"/>
              <w:color w:val="FF0000"/>
              <w:sz w:val="32"/>
              <w:szCs w:val="32"/>
              <w:lang w:val="zh-CN"/>
            </w:rPr>
          </w:rPrChange>
        </w:rPr>
        <w:pPrChange w:id="892" w:author="User" w:date="2022-12-09T17:12:00Z">
          <w:pPr>
            <w:pStyle w:val="ListParagraph"/>
            <w:topLinePunct/>
            <w:adjustRightInd w:val="0"/>
            <w:snapToGrid w:val="0"/>
            <w:spacing w:line="600" w:lineRule="exact"/>
            <w:ind w:firstLine="640"/>
          </w:pPr>
        </w:pPrChange>
      </w:pPr>
      <w:ins w:id="893" w:author="强培荣" w:date="2022-12-06T15:17:00Z">
        <w:r w:rsidRPr="007866D6">
          <w:rPr>
            <w:rFonts w:ascii="Times New Roman" w:eastAsia="方正仿宋_GBK" w:hAnsi="Times New Roman" w:cs="方正仿宋_GBK" w:hint="eastAsia"/>
            <w:sz w:val="32"/>
            <w:szCs w:val="32"/>
            <w:lang w:val="zh-CN"/>
            <w:rPrChange w:id="894" w:author="User" w:date="2022-12-09T17:12:00Z">
              <w:rPr>
                <w:rFonts w:ascii="Times New Roman" w:eastAsia="方正仿宋_GBK" w:hAnsi="Times New Roman" w:cs="方正仿宋_GBK" w:hint="eastAsia"/>
                <w:sz w:val="32"/>
                <w:szCs w:val="32"/>
                <w:lang w:val="zh-CN"/>
              </w:rPr>
            </w:rPrChange>
          </w:rPr>
          <w:t>对</w:t>
        </w:r>
        <w:r w:rsidRPr="007866D6">
          <w:rPr>
            <w:rFonts w:ascii="Times New Roman" w:eastAsia="方正仿宋_GBK" w:hAnsi="Times New Roman" w:cs="方正仿宋_GBK" w:hint="eastAsia"/>
            <w:kern w:val="0"/>
            <w:sz w:val="32"/>
            <w:szCs w:val="32"/>
            <w:lang w:val="zh-CN"/>
            <w:rPrChange w:id="895" w:author="User" w:date="2022-12-09T17:12:00Z">
              <w:rPr>
                <w:rFonts w:ascii="Times New Roman" w:eastAsia="方正仿宋_GBK" w:hAnsi="Times New Roman" w:cs="方正仿宋_GBK" w:hint="eastAsia"/>
                <w:kern w:val="0"/>
                <w:sz w:val="32"/>
                <w:szCs w:val="32"/>
                <w:lang w:val="zh-CN"/>
              </w:rPr>
            </w:rPrChange>
          </w:rPr>
          <w:t>追索回来的资金</w:t>
        </w:r>
        <w:r w:rsidRPr="007866D6">
          <w:rPr>
            <w:rFonts w:ascii="Times New Roman" w:eastAsia="方正仿宋_GBK" w:hAnsi="Times New Roman" w:cs="方正仿宋_GBK" w:hint="eastAsia"/>
            <w:sz w:val="32"/>
            <w:szCs w:val="32"/>
            <w:lang w:val="zh-CN"/>
            <w:rPrChange w:id="896" w:author="User" w:date="2022-12-09T17:12:00Z">
              <w:rPr>
                <w:rFonts w:ascii="Times New Roman" w:eastAsia="方正仿宋_GBK" w:hAnsi="Times New Roman" w:cs="方正仿宋_GBK" w:hint="eastAsia"/>
                <w:sz w:val="32"/>
                <w:szCs w:val="32"/>
                <w:lang w:val="zh-CN"/>
              </w:rPr>
            </w:rPrChange>
          </w:rPr>
          <w:t>，扣除追索费用后，按照各方承担的贷款本金损失风险共担比例进行权益分配。</w:t>
        </w:r>
      </w:ins>
    </w:p>
    <w:p w:rsidR="00C12D2A" w:rsidRPr="007866D6" w:rsidRDefault="00C12D2A" w:rsidP="007866D6">
      <w:pPr>
        <w:pStyle w:val="ListParagraph"/>
        <w:adjustRightInd w:val="0"/>
        <w:snapToGrid w:val="0"/>
        <w:spacing w:line="600" w:lineRule="exact"/>
        <w:ind w:firstLine="640"/>
        <w:rPr>
          <w:ins w:id="897" w:author="强培荣" w:date="2022-12-06T15:17:00Z"/>
          <w:rFonts w:ascii="Times New Roman" w:eastAsia="方正仿宋_GBK" w:hAnsi="Times New Roman" w:cs="方正黑体_GBK" w:hint="eastAsia"/>
          <w:bCs/>
          <w:kern w:val="0"/>
          <w:sz w:val="32"/>
          <w:szCs w:val="32"/>
          <w:rPrChange w:id="898" w:author="User" w:date="2022-12-09T17:12:00Z">
            <w:rPr>
              <w:ins w:id="899" w:author="强培荣" w:date="2022-12-06T15:17:00Z"/>
              <w:rFonts w:ascii="Times New Roman" w:eastAsia="方正黑体_GBK" w:hAnsi="Times New Roman" w:cs="方正黑体_GBK" w:hint="eastAsia"/>
              <w:bCs/>
              <w:kern w:val="0"/>
              <w:sz w:val="32"/>
              <w:szCs w:val="32"/>
            </w:rPr>
          </w:rPrChange>
        </w:rPr>
        <w:pPrChange w:id="900" w:author="User" w:date="2022-12-09T17:12:00Z">
          <w:pPr>
            <w:pStyle w:val="ListParagraph"/>
            <w:topLinePunct/>
            <w:adjustRightInd w:val="0"/>
            <w:snapToGrid w:val="0"/>
            <w:spacing w:line="600" w:lineRule="exact"/>
            <w:ind w:firstLineChars="0" w:firstLine="0"/>
            <w:jc w:val="center"/>
          </w:pPr>
        </w:pPrChange>
      </w:pPr>
    </w:p>
    <w:p w:rsidR="00C12D2A" w:rsidRPr="007866D6" w:rsidRDefault="00C12D2A" w:rsidP="00CC2364">
      <w:pPr>
        <w:pStyle w:val="ListParagraph"/>
        <w:adjustRightInd w:val="0"/>
        <w:snapToGrid w:val="0"/>
        <w:spacing w:line="600" w:lineRule="exact"/>
        <w:ind w:firstLineChars="0" w:firstLine="0"/>
        <w:jc w:val="center"/>
        <w:rPr>
          <w:ins w:id="901" w:author="强培荣" w:date="2022-12-06T15:17:00Z"/>
          <w:rFonts w:ascii="Times New Roman" w:eastAsia="方正黑体_GBK" w:hAnsi="Times New Roman" w:cs="方正黑体_GBK" w:hint="eastAsia"/>
          <w:bCs/>
          <w:kern w:val="0"/>
          <w:sz w:val="32"/>
          <w:szCs w:val="32"/>
          <w:rPrChange w:id="902" w:author="User" w:date="2022-12-09T17:12:00Z">
            <w:rPr>
              <w:ins w:id="903" w:author="强培荣" w:date="2022-12-06T15:17:00Z"/>
              <w:rFonts w:ascii="Times New Roman" w:eastAsia="方正黑体_GBK" w:hAnsi="Times New Roman" w:cs="方正黑体_GBK" w:hint="eastAsia"/>
              <w:bCs/>
              <w:kern w:val="0"/>
              <w:sz w:val="32"/>
              <w:szCs w:val="32"/>
            </w:rPr>
          </w:rPrChange>
        </w:rPr>
        <w:pPrChange w:id="904" w:author="Administrator" w:date="2022-12-09T13:09:00Z">
          <w:pPr>
            <w:pStyle w:val="ListParagraph"/>
            <w:topLinePunct/>
            <w:adjustRightInd w:val="0"/>
            <w:snapToGrid w:val="0"/>
            <w:spacing w:line="600" w:lineRule="exact"/>
            <w:ind w:firstLineChars="0" w:firstLine="0"/>
            <w:jc w:val="center"/>
          </w:pPr>
        </w:pPrChange>
      </w:pPr>
      <w:ins w:id="905" w:author="强培荣" w:date="2022-12-06T15:17:00Z">
        <w:r w:rsidRPr="007866D6">
          <w:rPr>
            <w:rFonts w:ascii="Times New Roman" w:eastAsia="方正黑体_GBK" w:hAnsi="Times New Roman" w:cs="方正黑体_GBK" w:hint="eastAsia"/>
            <w:bCs/>
            <w:kern w:val="0"/>
            <w:sz w:val="32"/>
            <w:szCs w:val="32"/>
            <w:rPrChange w:id="906" w:author="User" w:date="2022-12-09T17:12:00Z">
              <w:rPr>
                <w:rFonts w:ascii="Times New Roman" w:eastAsia="方正黑体_GBK" w:hAnsi="Times New Roman" w:cs="方正黑体_GBK" w:hint="eastAsia"/>
                <w:bCs/>
                <w:kern w:val="0"/>
                <w:sz w:val="32"/>
                <w:szCs w:val="32"/>
              </w:rPr>
            </w:rPrChange>
          </w:rPr>
          <w:t>第八章</w:t>
        </w:r>
        <w:r w:rsidRPr="007866D6">
          <w:rPr>
            <w:rFonts w:ascii="Times New Roman" w:eastAsia="方正黑体_GBK" w:hAnsi="Times New Roman" w:cs="方正黑体_GBK" w:hint="eastAsia"/>
            <w:bCs/>
            <w:kern w:val="0"/>
            <w:sz w:val="32"/>
            <w:szCs w:val="32"/>
            <w:rPrChange w:id="907" w:author="User" w:date="2022-12-09T17:12:00Z">
              <w:rPr>
                <w:rFonts w:ascii="Times New Roman" w:eastAsia="方正黑体_GBK" w:hAnsi="Times New Roman" w:cs="方正黑体_GBK" w:hint="eastAsia"/>
                <w:bCs/>
                <w:kern w:val="0"/>
                <w:sz w:val="32"/>
                <w:szCs w:val="32"/>
              </w:rPr>
            </w:rPrChange>
          </w:rPr>
          <w:t xml:space="preserve">  </w:t>
        </w:r>
        <w:r w:rsidRPr="007866D6">
          <w:rPr>
            <w:rFonts w:ascii="Times New Roman" w:eastAsia="方正黑体_GBK" w:hAnsi="Times New Roman" w:cs="方正黑体_GBK" w:hint="eastAsia"/>
            <w:bCs/>
            <w:kern w:val="0"/>
            <w:sz w:val="32"/>
            <w:szCs w:val="32"/>
            <w:rPrChange w:id="908" w:author="User" w:date="2022-12-09T17:12:00Z">
              <w:rPr>
                <w:rFonts w:ascii="Times New Roman" w:eastAsia="方正黑体_GBK" w:hAnsi="Times New Roman" w:cs="方正黑体_GBK" w:hint="eastAsia"/>
                <w:bCs/>
                <w:kern w:val="0"/>
                <w:sz w:val="32"/>
                <w:szCs w:val="32"/>
              </w:rPr>
            </w:rPrChange>
          </w:rPr>
          <w:t>风险控制和监督机制</w:t>
        </w:r>
      </w:ins>
    </w:p>
    <w:p w:rsidR="00C12D2A" w:rsidRPr="007866D6" w:rsidRDefault="00C12D2A" w:rsidP="00261E96">
      <w:pPr>
        <w:pStyle w:val="ListParagraph"/>
        <w:adjustRightInd w:val="0"/>
        <w:snapToGrid w:val="0"/>
        <w:spacing w:line="600" w:lineRule="exact"/>
        <w:ind w:firstLine="640"/>
        <w:rPr>
          <w:ins w:id="909" w:author="强培荣" w:date="2022-12-06T15:17:00Z"/>
          <w:rFonts w:ascii="Times New Roman" w:eastAsia="方正仿宋_GBK" w:hAnsi="Times New Roman" w:cs="方正仿宋_GBK" w:hint="eastAsia"/>
          <w:kern w:val="0"/>
          <w:sz w:val="32"/>
          <w:szCs w:val="32"/>
          <w:rPrChange w:id="910" w:author="User" w:date="2022-12-09T17:12:00Z">
            <w:rPr>
              <w:ins w:id="911" w:author="强培荣" w:date="2022-12-06T15:17:00Z"/>
              <w:rFonts w:ascii="Times New Roman" w:eastAsia="方正仿宋_GBK" w:hAnsi="Times New Roman" w:cs="方正仿宋_GBK" w:hint="eastAsia"/>
              <w:kern w:val="0"/>
              <w:sz w:val="32"/>
              <w:szCs w:val="32"/>
            </w:rPr>
          </w:rPrChange>
        </w:rPr>
        <w:pPrChange w:id="912" w:author="xbany" w:date="2022-12-12T09:26:00Z">
          <w:pPr>
            <w:pStyle w:val="ListParagraph"/>
            <w:topLinePunct/>
            <w:adjustRightInd w:val="0"/>
            <w:snapToGrid w:val="0"/>
            <w:spacing w:line="600" w:lineRule="exact"/>
            <w:ind w:firstLine="640"/>
          </w:pPr>
        </w:pPrChange>
      </w:pPr>
      <w:ins w:id="913" w:author="强培荣" w:date="2022-12-06T15:17:00Z">
        <w:r w:rsidRPr="007866D6">
          <w:rPr>
            <w:rFonts w:ascii="Times New Roman" w:eastAsia="方正仿宋_GBK" w:hAnsi="Times New Roman" w:cs="方正仿宋_GBK" w:hint="eastAsia"/>
            <w:bCs/>
            <w:kern w:val="0"/>
            <w:sz w:val="32"/>
            <w:szCs w:val="32"/>
            <w:rPrChange w:id="914" w:author="User" w:date="2022-12-09T17:12:00Z">
              <w:rPr>
                <w:rFonts w:ascii="Times New Roman" w:eastAsia="方正楷体_GBK" w:hAnsi="Times New Roman" w:cs="方正仿宋_GBK" w:hint="eastAsia"/>
                <w:b/>
                <w:bCs/>
                <w:kern w:val="0"/>
                <w:sz w:val="32"/>
                <w:szCs w:val="32"/>
              </w:rPr>
            </w:rPrChange>
          </w:rPr>
          <w:t>第二十八条</w:t>
        </w:r>
        <w:r w:rsidRPr="007866D6">
          <w:rPr>
            <w:rFonts w:ascii="Times New Roman" w:eastAsia="方正仿宋_GBK" w:hAnsi="Times New Roman" w:cs="方正仿宋_GBK" w:hint="eastAsia"/>
            <w:kern w:val="0"/>
            <w:sz w:val="32"/>
            <w:szCs w:val="32"/>
          </w:rPr>
          <w:t xml:space="preserve">  </w:t>
        </w:r>
        <w:r w:rsidRPr="007866D6">
          <w:rPr>
            <w:rFonts w:ascii="Times New Roman" w:eastAsia="方正仿宋_GBK" w:hAnsi="Times New Roman" w:cs="方正仿宋_GBK" w:hint="eastAsia"/>
            <w:kern w:val="0"/>
            <w:sz w:val="32"/>
            <w:szCs w:val="32"/>
            <w:rPrChange w:id="915" w:author="User" w:date="2022-12-09T17:12:00Z">
              <w:rPr>
                <w:rFonts w:ascii="Times New Roman" w:eastAsia="方正仿宋_GBK" w:hAnsi="Times New Roman" w:cs="方正仿宋_GBK" w:hint="eastAsia"/>
                <w:kern w:val="0"/>
                <w:sz w:val="32"/>
                <w:szCs w:val="32"/>
              </w:rPr>
            </w:rPrChange>
          </w:rPr>
          <w:t>合作银行出现以下任一情况时，应暂停发放新的知识产权质押贷款，报</w:t>
        </w:r>
        <w:r w:rsidRPr="007866D6">
          <w:rPr>
            <w:rFonts w:ascii="Times New Roman" w:eastAsia="方正仿宋_GBK" w:hAnsi="Times New Roman" w:cs="方正仿宋_GBK" w:hint="eastAsia"/>
            <w:sz w:val="32"/>
            <w:szCs w:val="32"/>
            <w:lang w:val="zh-CN"/>
            <w:rPrChange w:id="916" w:author="User" w:date="2022-12-09T17:12:00Z">
              <w:rPr>
                <w:rFonts w:ascii="Times New Roman" w:eastAsia="方正仿宋_GBK" w:hAnsi="Times New Roman" w:cs="方正仿宋_GBK" w:hint="eastAsia"/>
                <w:sz w:val="32"/>
                <w:szCs w:val="32"/>
                <w:lang w:val="zh-CN"/>
              </w:rPr>
            </w:rPrChange>
          </w:rPr>
          <w:t>借款人所在地</w:t>
        </w:r>
        <w:r w:rsidRPr="007866D6">
          <w:rPr>
            <w:rFonts w:ascii="Times New Roman" w:eastAsia="方正仿宋_GBK" w:hAnsi="Times New Roman" w:cs="方正仿宋_GBK" w:hint="eastAsia"/>
            <w:kern w:val="0"/>
            <w:sz w:val="32"/>
            <w:szCs w:val="32"/>
            <w:rPrChange w:id="917" w:author="User" w:date="2022-12-09T17:12:00Z">
              <w:rPr>
                <w:rFonts w:ascii="Times New Roman" w:eastAsia="方正仿宋_GBK" w:hAnsi="Times New Roman" w:cs="方正仿宋_GBK" w:hint="eastAsia"/>
                <w:kern w:val="0"/>
                <w:sz w:val="32"/>
                <w:szCs w:val="32"/>
              </w:rPr>
            </w:rPrChange>
          </w:rPr>
          <w:t>市场监管部门备案，并进行整改。保险机构、</w:t>
        </w:r>
        <w:r w:rsidRPr="007866D6">
          <w:rPr>
            <w:rFonts w:ascii="Times New Roman" w:eastAsia="方正仿宋_GBK" w:hAnsi="Times New Roman" w:cs="方正仿宋_GBK" w:hint="eastAsia"/>
            <w:kern w:val="0"/>
            <w:sz w:val="32"/>
            <w:szCs w:val="32"/>
            <w:lang w:val="zh-CN"/>
            <w:rPrChange w:id="918" w:author="User" w:date="2022-12-09T17:12:00Z">
              <w:rPr>
                <w:rFonts w:ascii="Times New Roman" w:eastAsia="方正仿宋_GBK" w:hAnsi="Times New Roman" w:cs="方正仿宋_GBK" w:hint="eastAsia"/>
                <w:kern w:val="0"/>
                <w:sz w:val="32"/>
                <w:szCs w:val="32"/>
                <w:lang w:val="zh-CN"/>
              </w:rPr>
            </w:rPrChange>
          </w:rPr>
          <w:t>运营服务</w:t>
        </w:r>
        <w:r w:rsidRPr="007866D6">
          <w:rPr>
            <w:rFonts w:ascii="Times New Roman" w:eastAsia="方正仿宋_GBK" w:hAnsi="Times New Roman" w:cs="方正仿宋_GBK" w:hint="eastAsia"/>
            <w:kern w:val="0"/>
            <w:sz w:val="32"/>
            <w:szCs w:val="32"/>
            <w:rPrChange w:id="919" w:author="User" w:date="2022-12-09T17:12:00Z">
              <w:rPr>
                <w:rFonts w:ascii="Times New Roman" w:eastAsia="方正仿宋_GBK" w:hAnsi="Times New Roman" w:cs="方正仿宋_GBK" w:hint="eastAsia"/>
                <w:kern w:val="0"/>
                <w:sz w:val="32"/>
                <w:szCs w:val="32"/>
              </w:rPr>
            </w:rPrChange>
          </w:rPr>
          <w:t>机构应立即暂停对该合作银行提供新的知识产权质押贷款保险或</w:t>
        </w:r>
        <w:r w:rsidRPr="007866D6">
          <w:rPr>
            <w:rFonts w:ascii="Times New Roman" w:eastAsia="方正仿宋_GBK" w:hAnsi="Times New Roman" w:cs="Times New Roman" w:hint="eastAsia"/>
            <w:sz w:val="32"/>
            <w:szCs w:val="32"/>
            <w:rPrChange w:id="920" w:author="User" w:date="2022-12-09T17:12:00Z">
              <w:rPr>
                <w:rFonts w:ascii="Times New Roman" w:eastAsia="方正仿宋_GBK" w:hAnsi="Times New Roman" w:cs="Times New Roman" w:hint="eastAsia"/>
                <w:sz w:val="32"/>
                <w:szCs w:val="32"/>
              </w:rPr>
            </w:rPrChange>
          </w:rPr>
          <w:t>运营服务</w:t>
        </w:r>
        <w:r w:rsidRPr="007866D6">
          <w:rPr>
            <w:rFonts w:ascii="Times New Roman" w:eastAsia="方正仿宋_GBK" w:hAnsi="Times New Roman" w:cs="方正仿宋_GBK" w:hint="eastAsia"/>
            <w:kern w:val="0"/>
            <w:sz w:val="32"/>
            <w:szCs w:val="32"/>
            <w:rPrChange w:id="921" w:author="User" w:date="2022-12-09T17:12:00Z">
              <w:rPr>
                <w:rFonts w:ascii="Times New Roman" w:eastAsia="方正仿宋_GBK" w:hAnsi="Times New Roman" w:cs="方正仿宋_GBK" w:hint="eastAsia"/>
                <w:kern w:val="0"/>
                <w:sz w:val="32"/>
                <w:szCs w:val="32"/>
              </w:rPr>
            </w:rPrChange>
          </w:rPr>
          <w:t>业务。</w:t>
        </w:r>
      </w:ins>
    </w:p>
    <w:p w:rsidR="00C12D2A" w:rsidRPr="007866D6" w:rsidRDefault="00C12D2A" w:rsidP="007866D6">
      <w:pPr>
        <w:pStyle w:val="ListParagraph"/>
        <w:adjustRightInd w:val="0"/>
        <w:snapToGrid w:val="0"/>
        <w:spacing w:line="600" w:lineRule="exact"/>
        <w:ind w:firstLine="640"/>
        <w:rPr>
          <w:ins w:id="922" w:author="强培荣" w:date="2022-12-06T15:17:00Z"/>
          <w:rFonts w:ascii="Times New Roman" w:eastAsia="方正仿宋_GBK" w:hAnsi="Times New Roman" w:cs="Times New Roman" w:hint="eastAsia"/>
          <w:sz w:val="32"/>
          <w:szCs w:val="32"/>
          <w:rPrChange w:id="923" w:author="User" w:date="2022-12-09T17:12:00Z">
            <w:rPr>
              <w:ins w:id="924" w:author="强培荣" w:date="2022-12-06T15:17:00Z"/>
              <w:rFonts w:ascii="Times New Roman" w:eastAsia="方正仿宋_GBK" w:hAnsi="Times New Roman" w:cs="Times New Roman" w:hint="eastAsia"/>
              <w:sz w:val="32"/>
              <w:szCs w:val="32"/>
            </w:rPr>
          </w:rPrChange>
        </w:rPr>
        <w:pPrChange w:id="925" w:author="User" w:date="2022-12-09T17:12:00Z">
          <w:pPr>
            <w:pStyle w:val="ListParagraph"/>
            <w:topLinePunct/>
            <w:adjustRightInd w:val="0"/>
            <w:snapToGrid w:val="0"/>
            <w:spacing w:line="600" w:lineRule="exact"/>
            <w:ind w:firstLine="640"/>
          </w:pPr>
        </w:pPrChange>
      </w:pPr>
      <w:ins w:id="926" w:author="强培荣" w:date="2022-12-06T15:17:00Z">
        <w:r w:rsidRPr="007866D6">
          <w:rPr>
            <w:rFonts w:ascii="Times New Roman" w:eastAsia="方正仿宋_GBK" w:hAnsi="Times New Roman" w:cs="方正仿宋_GBK" w:hint="eastAsia"/>
            <w:kern w:val="0"/>
            <w:sz w:val="32"/>
            <w:szCs w:val="32"/>
            <w:rPrChange w:id="927" w:author="User" w:date="2022-12-09T17:12:00Z">
              <w:rPr>
                <w:rFonts w:ascii="Times New Roman" w:eastAsia="方正仿宋_GBK" w:hAnsi="Times New Roman" w:cs="方正仿宋_GBK" w:hint="eastAsia"/>
                <w:kern w:val="0"/>
                <w:sz w:val="32"/>
                <w:szCs w:val="32"/>
              </w:rPr>
            </w:rPrChange>
          </w:rPr>
          <w:t>（一）知识产权质押</w:t>
        </w:r>
        <w:r w:rsidRPr="007866D6">
          <w:rPr>
            <w:rFonts w:ascii="Times New Roman" w:eastAsia="方正仿宋_GBK" w:hAnsi="Times New Roman" w:cs="Times New Roman" w:hint="eastAsia"/>
            <w:sz w:val="32"/>
            <w:szCs w:val="32"/>
            <w:rPrChange w:id="928" w:author="User" w:date="2022-12-09T17:12:00Z">
              <w:rPr>
                <w:rFonts w:ascii="Times New Roman" w:eastAsia="方正仿宋_GBK" w:hAnsi="Times New Roman" w:cs="Times New Roman" w:hint="eastAsia"/>
                <w:sz w:val="32"/>
                <w:szCs w:val="32"/>
              </w:rPr>
            </w:rPrChange>
          </w:rPr>
          <w:t>不良</w:t>
        </w:r>
        <w:r w:rsidRPr="007866D6">
          <w:rPr>
            <w:rFonts w:ascii="Times New Roman" w:eastAsia="方正仿宋_GBK" w:hAnsi="Times New Roman" w:cs="方正仿宋_GBK" w:hint="eastAsia"/>
            <w:kern w:val="0"/>
            <w:sz w:val="32"/>
            <w:szCs w:val="32"/>
            <w:rPrChange w:id="929" w:author="User" w:date="2022-12-09T17:12:00Z">
              <w:rPr>
                <w:rFonts w:ascii="Times New Roman" w:eastAsia="方正仿宋_GBK" w:hAnsi="Times New Roman" w:cs="方正仿宋_GBK" w:hint="eastAsia"/>
                <w:kern w:val="0"/>
                <w:sz w:val="32"/>
                <w:szCs w:val="32"/>
              </w:rPr>
            </w:rPrChange>
          </w:rPr>
          <w:t>贷</w:t>
        </w:r>
        <w:r w:rsidRPr="007866D6">
          <w:rPr>
            <w:rFonts w:ascii="Times New Roman" w:eastAsia="方正仿宋_GBK" w:hAnsi="Times New Roman" w:cs="Times New Roman" w:hint="eastAsia"/>
            <w:sz w:val="32"/>
            <w:szCs w:val="32"/>
            <w:rPrChange w:id="930" w:author="User" w:date="2022-12-09T17:12:00Z">
              <w:rPr>
                <w:rFonts w:ascii="Times New Roman" w:eastAsia="方正仿宋_GBK" w:hAnsi="Times New Roman" w:cs="Times New Roman" w:hint="eastAsia"/>
                <w:sz w:val="32"/>
                <w:szCs w:val="32"/>
              </w:rPr>
            </w:rPrChange>
          </w:rPr>
          <w:t>款额达</w:t>
        </w:r>
        <w:r w:rsidRPr="007866D6">
          <w:rPr>
            <w:rFonts w:ascii="Times New Roman" w:eastAsia="方正仿宋_GBK" w:hAnsi="Times New Roman" w:cs="Times New Roman" w:hint="eastAsia"/>
            <w:sz w:val="32"/>
            <w:szCs w:val="32"/>
            <w:rPrChange w:id="931" w:author="User" w:date="2022-12-09T17:12:00Z">
              <w:rPr>
                <w:rFonts w:ascii="Times New Roman" w:eastAsia="方正仿宋_GBK" w:hAnsi="Times New Roman" w:cs="Times New Roman" w:hint="eastAsia"/>
                <w:sz w:val="32"/>
                <w:szCs w:val="32"/>
              </w:rPr>
            </w:rPrChange>
          </w:rPr>
          <w:t>300</w:t>
        </w:r>
        <w:r w:rsidRPr="007866D6">
          <w:rPr>
            <w:rFonts w:ascii="Times New Roman" w:eastAsia="方正仿宋_GBK" w:hAnsi="Times New Roman" w:cs="Times New Roman" w:hint="eastAsia"/>
            <w:sz w:val="32"/>
            <w:szCs w:val="32"/>
            <w:rPrChange w:id="932" w:author="User" w:date="2022-12-09T17:12:00Z">
              <w:rPr>
                <w:rFonts w:ascii="Times New Roman" w:eastAsia="方正仿宋_GBK" w:hAnsi="Times New Roman" w:cs="Times New Roman" w:hint="eastAsia"/>
                <w:sz w:val="32"/>
                <w:szCs w:val="32"/>
              </w:rPr>
            </w:rPrChange>
          </w:rPr>
          <w:t>万元；</w:t>
        </w:r>
      </w:ins>
    </w:p>
    <w:p w:rsidR="00C12D2A" w:rsidRPr="007866D6" w:rsidRDefault="00C12D2A" w:rsidP="007866D6">
      <w:pPr>
        <w:pStyle w:val="ListParagraph"/>
        <w:adjustRightInd w:val="0"/>
        <w:snapToGrid w:val="0"/>
        <w:spacing w:line="600" w:lineRule="exact"/>
        <w:ind w:firstLine="640"/>
        <w:rPr>
          <w:ins w:id="933" w:author="强培荣" w:date="2022-12-06T15:17:00Z"/>
          <w:rFonts w:ascii="Times New Roman" w:eastAsia="方正仿宋_GBK" w:hAnsi="Times New Roman" w:cs="方正仿宋_GBK" w:hint="eastAsia"/>
          <w:kern w:val="0"/>
          <w:sz w:val="32"/>
          <w:szCs w:val="32"/>
          <w:rPrChange w:id="934" w:author="User" w:date="2022-12-09T17:12:00Z">
            <w:rPr>
              <w:ins w:id="935" w:author="强培荣" w:date="2022-12-06T15:17:00Z"/>
              <w:rFonts w:ascii="Times New Roman" w:eastAsia="方正仿宋_GBK" w:hAnsi="Times New Roman" w:cs="方正仿宋_GBK" w:hint="eastAsia"/>
              <w:kern w:val="0"/>
              <w:sz w:val="32"/>
              <w:szCs w:val="32"/>
            </w:rPr>
          </w:rPrChange>
        </w:rPr>
        <w:pPrChange w:id="936" w:author="User" w:date="2022-12-09T17:12:00Z">
          <w:pPr>
            <w:pStyle w:val="ListParagraph"/>
            <w:topLinePunct/>
            <w:adjustRightInd w:val="0"/>
            <w:snapToGrid w:val="0"/>
            <w:spacing w:line="600" w:lineRule="exact"/>
            <w:ind w:firstLine="640"/>
          </w:pPr>
        </w:pPrChange>
      </w:pPr>
      <w:ins w:id="937" w:author="强培荣" w:date="2022-12-06T15:17:00Z">
        <w:r w:rsidRPr="007866D6">
          <w:rPr>
            <w:rFonts w:ascii="Times New Roman" w:eastAsia="方正仿宋_GBK" w:hAnsi="Times New Roman" w:cs="方正仿宋_GBK" w:hint="eastAsia"/>
            <w:kern w:val="0"/>
            <w:sz w:val="32"/>
            <w:szCs w:val="32"/>
            <w:rPrChange w:id="938" w:author="User" w:date="2022-12-09T17:12:00Z">
              <w:rPr>
                <w:rFonts w:ascii="Times New Roman" w:eastAsia="方正仿宋_GBK" w:hAnsi="Times New Roman" w:cs="方正仿宋_GBK" w:hint="eastAsia"/>
                <w:kern w:val="0"/>
                <w:sz w:val="32"/>
                <w:szCs w:val="32"/>
              </w:rPr>
            </w:rPrChange>
          </w:rPr>
          <w:t>（二）知识产权质押不良贷款</w:t>
        </w:r>
        <w:r w:rsidRPr="007866D6">
          <w:rPr>
            <w:rFonts w:ascii="Times New Roman" w:eastAsia="方正仿宋_GBK" w:hAnsi="Times New Roman" w:cs="Times New Roman" w:hint="eastAsia"/>
            <w:sz w:val="32"/>
            <w:szCs w:val="32"/>
            <w:rPrChange w:id="939" w:author="User" w:date="2022-12-09T17:12:00Z">
              <w:rPr>
                <w:rFonts w:ascii="Times New Roman" w:eastAsia="方正仿宋_GBK" w:hAnsi="Times New Roman" w:cs="Times New Roman" w:hint="eastAsia"/>
                <w:sz w:val="32"/>
                <w:szCs w:val="32"/>
              </w:rPr>
            </w:rPrChange>
          </w:rPr>
          <w:t>额占银行知识产权质押贷款总额达</w:t>
        </w:r>
        <w:r w:rsidRPr="007866D6">
          <w:rPr>
            <w:rFonts w:ascii="Times New Roman" w:eastAsia="方正仿宋_GBK" w:hAnsi="Times New Roman" w:cs="Times New Roman" w:hint="eastAsia"/>
            <w:sz w:val="32"/>
            <w:szCs w:val="32"/>
            <w:rPrChange w:id="940" w:author="User" w:date="2022-12-09T17:12:00Z">
              <w:rPr>
                <w:rFonts w:ascii="Times New Roman" w:eastAsia="方正仿宋_GBK" w:hAnsi="Times New Roman" w:cs="Times New Roman" w:hint="eastAsia"/>
                <w:sz w:val="32"/>
                <w:szCs w:val="32"/>
              </w:rPr>
            </w:rPrChange>
          </w:rPr>
          <w:t>5%</w:t>
        </w:r>
        <w:r w:rsidRPr="007866D6">
          <w:rPr>
            <w:rFonts w:ascii="Times New Roman" w:eastAsia="方正仿宋_GBK" w:hAnsi="Times New Roman" w:cs="Times New Roman" w:hint="eastAsia"/>
            <w:sz w:val="32"/>
            <w:szCs w:val="32"/>
            <w:rPrChange w:id="941" w:author="User" w:date="2022-12-09T17:12:00Z">
              <w:rPr>
                <w:rFonts w:ascii="Times New Roman" w:eastAsia="方正仿宋_GBK" w:hAnsi="Times New Roman" w:cs="Times New Roman" w:hint="eastAsia"/>
                <w:sz w:val="32"/>
                <w:szCs w:val="32"/>
              </w:rPr>
            </w:rPrChange>
          </w:rPr>
          <w:t>。</w:t>
        </w:r>
      </w:ins>
    </w:p>
    <w:p w:rsidR="00C12D2A" w:rsidRPr="007866D6" w:rsidRDefault="00C12D2A" w:rsidP="00261E96">
      <w:pPr>
        <w:pStyle w:val="ListParagraph"/>
        <w:adjustRightInd w:val="0"/>
        <w:snapToGrid w:val="0"/>
        <w:spacing w:line="600" w:lineRule="exact"/>
        <w:ind w:firstLine="640"/>
        <w:rPr>
          <w:ins w:id="942" w:author="强培荣" w:date="2022-12-06T15:17:00Z"/>
          <w:rFonts w:ascii="Times New Roman" w:eastAsia="方正仿宋_GBK" w:hAnsi="Times New Roman" w:cs="Times New Roman" w:hint="eastAsia"/>
          <w:sz w:val="32"/>
          <w:szCs w:val="32"/>
          <w:rPrChange w:id="943" w:author="User" w:date="2022-12-09T17:12:00Z">
            <w:rPr>
              <w:ins w:id="944" w:author="强培荣" w:date="2022-12-06T15:17:00Z"/>
              <w:rFonts w:ascii="Times New Roman" w:eastAsia="方正仿宋_GBK" w:hAnsi="Times New Roman" w:cs="Times New Roman" w:hint="eastAsia"/>
              <w:sz w:val="32"/>
              <w:szCs w:val="32"/>
            </w:rPr>
          </w:rPrChange>
        </w:rPr>
        <w:pPrChange w:id="945" w:author="xbany" w:date="2022-12-12T09:26:00Z">
          <w:pPr>
            <w:pStyle w:val="ListParagraph"/>
            <w:topLinePunct/>
            <w:adjustRightInd w:val="0"/>
            <w:snapToGrid w:val="0"/>
            <w:spacing w:line="600" w:lineRule="exact"/>
            <w:ind w:firstLine="640"/>
          </w:pPr>
        </w:pPrChange>
      </w:pPr>
      <w:ins w:id="946" w:author="强培荣" w:date="2022-12-06T15:17:00Z">
        <w:r w:rsidRPr="007866D6">
          <w:rPr>
            <w:rFonts w:ascii="Times New Roman" w:eastAsia="方正仿宋_GBK" w:hAnsi="Times New Roman" w:cs="方正仿宋_GBK" w:hint="eastAsia"/>
            <w:bCs/>
            <w:kern w:val="0"/>
            <w:sz w:val="32"/>
            <w:szCs w:val="32"/>
            <w:rPrChange w:id="947" w:author="User" w:date="2022-12-09T17:12:00Z">
              <w:rPr>
                <w:rFonts w:ascii="Times New Roman" w:eastAsia="方正楷体_GBK" w:hAnsi="Times New Roman" w:cs="方正仿宋_GBK" w:hint="eastAsia"/>
                <w:b/>
                <w:bCs/>
                <w:kern w:val="0"/>
                <w:sz w:val="32"/>
                <w:szCs w:val="32"/>
              </w:rPr>
            </w:rPrChange>
          </w:rPr>
          <w:t>第二十九条</w:t>
        </w:r>
        <w:r w:rsidRPr="007866D6">
          <w:rPr>
            <w:rFonts w:ascii="Times New Roman" w:eastAsia="方正仿宋_GBK" w:hAnsi="Times New Roman" w:cs="方正仿宋_GBK" w:hint="eastAsia"/>
            <w:kern w:val="0"/>
            <w:sz w:val="32"/>
            <w:szCs w:val="32"/>
          </w:rPr>
          <w:t xml:space="preserve">  </w:t>
        </w:r>
        <w:r w:rsidRPr="007866D6">
          <w:rPr>
            <w:rFonts w:ascii="Times New Roman" w:eastAsia="方正仿宋_GBK" w:hAnsi="Times New Roman" w:cs="方正仿宋_GBK" w:hint="eastAsia"/>
            <w:kern w:val="0"/>
            <w:sz w:val="32"/>
            <w:szCs w:val="32"/>
            <w:rPrChange w:id="948" w:author="User" w:date="2022-12-09T17:12:00Z">
              <w:rPr>
                <w:rFonts w:ascii="Times New Roman" w:eastAsia="方正仿宋_GBK" w:hAnsi="Times New Roman" w:cs="方正仿宋_GBK" w:hint="eastAsia"/>
                <w:kern w:val="0"/>
                <w:sz w:val="32"/>
                <w:szCs w:val="32"/>
              </w:rPr>
            </w:rPrChange>
          </w:rPr>
          <w:t>当出现以下任一情况时，应当暂停知识产权质押贷款工作。所有合作银行、保险机构、运营服务机构应进行整改，提出解决方案。整改期应</w:t>
        </w:r>
        <w:r w:rsidRPr="007866D6">
          <w:rPr>
            <w:rFonts w:ascii="Times New Roman" w:eastAsia="方正仿宋_GBK" w:hAnsi="Times New Roman" w:cs="Times New Roman" w:hint="eastAsia"/>
            <w:sz w:val="32"/>
            <w:szCs w:val="32"/>
            <w:rPrChange w:id="949" w:author="User" w:date="2022-12-09T17:12:00Z">
              <w:rPr>
                <w:rFonts w:ascii="Times New Roman" w:eastAsia="方正仿宋_GBK" w:hAnsi="Times New Roman" w:cs="Times New Roman" w:hint="eastAsia"/>
                <w:sz w:val="32"/>
                <w:szCs w:val="32"/>
              </w:rPr>
            </w:rPrChange>
          </w:rPr>
          <w:t>不少于</w:t>
        </w:r>
        <w:r w:rsidRPr="007866D6">
          <w:rPr>
            <w:rFonts w:ascii="Times New Roman" w:eastAsia="方正仿宋_GBK" w:hAnsi="Times New Roman" w:cs="Times New Roman" w:hint="eastAsia"/>
            <w:sz w:val="32"/>
            <w:szCs w:val="32"/>
            <w:rPrChange w:id="950" w:author="User" w:date="2022-12-09T17:12:00Z">
              <w:rPr>
                <w:rFonts w:ascii="Times New Roman" w:eastAsia="方正仿宋_GBK" w:hAnsi="Times New Roman" w:cs="Times New Roman" w:hint="eastAsia"/>
                <w:sz w:val="32"/>
                <w:szCs w:val="32"/>
              </w:rPr>
            </w:rPrChange>
          </w:rPr>
          <w:t>3</w:t>
        </w:r>
        <w:r w:rsidRPr="007866D6">
          <w:rPr>
            <w:rFonts w:ascii="Times New Roman" w:eastAsia="方正仿宋_GBK" w:hAnsi="Times New Roman" w:cs="Times New Roman" w:hint="eastAsia"/>
            <w:sz w:val="32"/>
            <w:szCs w:val="32"/>
            <w:rPrChange w:id="951" w:author="User" w:date="2022-12-09T17:12:00Z">
              <w:rPr>
                <w:rFonts w:ascii="Times New Roman" w:eastAsia="方正仿宋_GBK" w:hAnsi="Times New Roman" w:cs="Times New Roman" w:hint="eastAsia"/>
                <w:sz w:val="32"/>
                <w:szCs w:val="32"/>
              </w:rPr>
            </w:rPrChange>
          </w:rPr>
          <w:t>个月。</w:t>
        </w:r>
      </w:ins>
    </w:p>
    <w:p w:rsidR="00C12D2A" w:rsidRPr="007866D6" w:rsidRDefault="00C12D2A" w:rsidP="007866D6">
      <w:pPr>
        <w:pStyle w:val="ListParagraph"/>
        <w:adjustRightInd w:val="0"/>
        <w:snapToGrid w:val="0"/>
        <w:spacing w:line="600" w:lineRule="exact"/>
        <w:ind w:firstLine="640"/>
        <w:rPr>
          <w:ins w:id="952" w:author="强培荣" w:date="2022-12-06T15:17:00Z"/>
          <w:rFonts w:ascii="Times New Roman" w:eastAsia="方正仿宋_GBK" w:hAnsi="Times New Roman" w:cs="Times New Roman" w:hint="eastAsia"/>
          <w:sz w:val="32"/>
          <w:szCs w:val="32"/>
          <w:rPrChange w:id="953" w:author="User" w:date="2022-12-09T17:12:00Z">
            <w:rPr>
              <w:ins w:id="954" w:author="强培荣" w:date="2022-12-06T15:17:00Z"/>
              <w:rFonts w:ascii="Times New Roman" w:eastAsia="方正仿宋_GBK" w:hAnsi="Times New Roman" w:cs="Times New Roman" w:hint="eastAsia"/>
              <w:sz w:val="32"/>
              <w:szCs w:val="32"/>
            </w:rPr>
          </w:rPrChange>
        </w:rPr>
        <w:pPrChange w:id="955" w:author="User" w:date="2022-12-09T17:12:00Z">
          <w:pPr>
            <w:pStyle w:val="ListParagraph"/>
            <w:topLinePunct/>
            <w:adjustRightInd w:val="0"/>
            <w:snapToGrid w:val="0"/>
            <w:spacing w:line="600" w:lineRule="exact"/>
            <w:ind w:firstLine="640"/>
          </w:pPr>
        </w:pPrChange>
      </w:pPr>
      <w:ins w:id="956" w:author="强培荣" w:date="2022-12-06T15:17:00Z">
        <w:r w:rsidRPr="007866D6">
          <w:rPr>
            <w:rFonts w:ascii="Times New Roman" w:eastAsia="方正仿宋_GBK" w:hAnsi="Times New Roman" w:cs="Times New Roman" w:hint="eastAsia"/>
            <w:sz w:val="32"/>
            <w:szCs w:val="32"/>
            <w:rPrChange w:id="957" w:author="User" w:date="2022-12-09T17:12:00Z">
              <w:rPr>
                <w:rFonts w:ascii="Times New Roman" w:eastAsia="方正仿宋_GBK" w:hAnsi="Times New Roman" w:cs="Times New Roman" w:hint="eastAsia"/>
                <w:sz w:val="32"/>
                <w:szCs w:val="32"/>
              </w:rPr>
            </w:rPrChange>
          </w:rPr>
          <w:t>（一）知识产权质押不良贷款额达</w:t>
        </w:r>
        <w:r w:rsidRPr="007866D6">
          <w:rPr>
            <w:rFonts w:ascii="Times New Roman" w:eastAsia="方正仿宋_GBK" w:hAnsi="Times New Roman" w:cs="Times New Roman" w:hint="eastAsia"/>
            <w:sz w:val="32"/>
            <w:szCs w:val="32"/>
            <w:rPrChange w:id="958" w:author="User" w:date="2022-12-09T17:12:00Z">
              <w:rPr>
                <w:rFonts w:ascii="Times New Roman" w:eastAsia="方正仿宋_GBK" w:hAnsi="Times New Roman" w:cs="Times New Roman" w:hint="eastAsia"/>
                <w:sz w:val="32"/>
                <w:szCs w:val="32"/>
              </w:rPr>
            </w:rPrChange>
          </w:rPr>
          <w:t>900</w:t>
        </w:r>
        <w:r w:rsidRPr="007866D6">
          <w:rPr>
            <w:rFonts w:ascii="Times New Roman" w:eastAsia="方正仿宋_GBK" w:hAnsi="Times New Roman" w:cs="Times New Roman" w:hint="eastAsia"/>
            <w:sz w:val="32"/>
            <w:szCs w:val="32"/>
            <w:rPrChange w:id="959" w:author="User" w:date="2022-12-09T17:12:00Z">
              <w:rPr>
                <w:rFonts w:ascii="Times New Roman" w:eastAsia="方正仿宋_GBK" w:hAnsi="Times New Roman" w:cs="Times New Roman" w:hint="eastAsia"/>
                <w:sz w:val="32"/>
                <w:szCs w:val="32"/>
              </w:rPr>
            </w:rPrChange>
          </w:rPr>
          <w:t>万元；</w:t>
        </w:r>
      </w:ins>
    </w:p>
    <w:p w:rsidR="00C12D2A" w:rsidRPr="007866D6" w:rsidRDefault="00C12D2A" w:rsidP="007866D6">
      <w:pPr>
        <w:pStyle w:val="ListParagraph"/>
        <w:adjustRightInd w:val="0"/>
        <w:snapToGrid w:val="0"/>
        <w:spacing w:line="600" w:lineRule="exact"/>
        <w:ind w:firstLine="640"/>
        <w:rPr>
          <w:ins w:id="960" w:author="强培荣" w:date="2022-12-06T15:17:00Z"/>
          <w:rFonts w:ascii="Times New Roman" w:eastAsia="方正仿宋_GBK" w:hAnsi="Times New Roman" w:cs="Times New Roman" w:hint="eastAsia"/>
          <w:sz w:val="32"/>
          <w:szCs w:val="32"/>
          <w:rPrChange w:id="961" w:author="User" w:date="2022-12-09T17:12:00Z">
            <w:rPr>
              <w:ins w:id="962" w:author="强培荣" w:date="2022-12-06T15:17:00Z"/>
              <w:rFonts w:ascii="Times New Roman" w:eastAsia="方正仿宋_GBK" w:hAnsi="Times New Roman" w:cs="Times New Roman" w:hint="eastAsia"/>
              <w:sz w:val="32"/>
              <w:szCs w:val="32"/>
            </w:rPr>
          </w:rPrChange>
        </w:rPr>
        <w:pPrChange w:id="963" w:author="User" w:date="2022-12-09T17:12:00Z">
          <w:pPr>
            <w:pStyle w:val="ListParagraph"/>
            <w:topLinePunct/>
            <w:adjustRightInd w:val="0"/>
            <w:snapToGrid w:val="0"/>
            <w:spacing w:line="600" w:lineRule="exact"/>
            <w:ind w:firstLine="640"/>
          </w:pPr>
        </w:pPrChange>
      </w:pPr>
      <w:ins w:id="964" w:author="强培荣" w:date="2022-12-06T15:17:00Z">
        <w:r w:rsidRPr="007866D6">
          <w:rPr>
            <w:rFonts w:ascii="Times New Roman" w:eastAsia="方正仿宋_GBK" w:hAnsi="Times New Roman" w:cs="Times New Roman" w:hint="eastAsia"/>
            <w:sz w:val="32"/>
            <w:szCs w:val="32"/>
            <w:rPrChange w:id="965" w:author="User" w:date="2022-12-09T17:12:00Z">
              <w:rPr>
                <w:rFonts w:ascii="Times New Roman" w:eastAsia="方正仿宋_GBK" w:hAnsi="Times New Roman" w:cs="Times New Roman" w:hint="eastAsia"/>
                <w:sz w:val="32"/>
                <w:szCs w:val="32"/>
              </w:rPr>
            </w:rPrChange>
          </w:rPr>
          <w:t>（二）一个自然年度内，不良贷款达</w:t>
        </w:r>
        <w:r w:rsidRPr="007866D6">
          <w:rPr>
            <w:rFonts w:ascii="Times New Roman" w:eastAsia="方正仿宋_GBK" w:hAnsi="Times New Roman" w:cs="Times New Roman" w:hint="eastAsia"/>
            <w:sz w:val="32"/>
            <w:szCs w:val="32"/>
            <w:rPrChange w:id="966" w:author="User" w:date="2022-12-09T17:12:00Z">
              <w:rPr>
                <w:rFonts w:ascii="Times New Roman" w:eastAsia="方正仿宋_GBK" w:hAnsi="Times New Roman" w:cs="Times New Roman" w:hint="eastAsia"/>
                <w:sz w:val="32"/>
                <w:szCs w:val="32"/>
              </w:rPr>
            </w:rPrChange>
          </w:rPr>
          <w:t>3</w:t>
        </w:r>
        <w:r w:rsidRPr="007866D6">
          <w:rPr>
            <w:rFonts w:ascii="Times New Roman" w:eastAsia="方正仿宋_GBK" w:hAnsi="Times New Roman" w:cs="Times New Roman" w:hint="eastAsia"/>
            <w:sz w:val="32"/>
            <w:szCs w:val="32"/>
            <w:rPrChange w:id="967" w:author="User" w:date="2022-12-09T17:12:00Z">
              <w:rPr>
                <w:rFonts w:ascii="Times New Roman" w:eastAsia="方正仿宋_GBK" w:hAnsi="Times New Roman" w:cs="Times New Roman" w:hint="eastAsia"/>
                <w:sz w:val="32"/>
                <w:szCs w:val="32"/>
              </w:rPr>
            </w:rPrChange>
          </w:rPr>
          <w:t>笔。</w:t>
        </w:r>
      </w:ins>
    </w:p>
    <w:p w:rsidR="00C12D2A" w:rsidRPr="007866D6" w:rsidRDefault="00C12D2A" w:rsidP="007866D6">
      <w:pPr>
        <w:pStyle w:val="ListParagraph"/>
        <w:adjustRightInd w:val="0"/>
        <w:snapToGrid w:val="0"/>
        <w:spacing w:line="600" w:lineRule="exact"/>
        <w:ind w:firstLine="640"/>
        <w:rPr>
          <w:ins w:id="968" w:author="强培荣" w:date="2022-12-06T15:17:00Z"/>
          <w:rFonts w:ascii="Times New Roman" w:eastAsia="方正仿宋_GBK" w:hAnsi="Times New Roman" w:cs="方正仿宋_GBK" w:hint="eastAsia"/>
          <w:kern w:val="0"/>
          <w:sz w:val="32"/>
          <w:szCs w:val="32"/>
          <w:rPrChange w:id="969" w:author="User" w:date="2022-12-09T17:12:00Z">
            <w:rPr>
              <w:ins w:id="970" w:author="强培荣" w:date="2022-12-06T15:17:00Z"/>
              <w:rFonts w:ascii="Times New Roman" w:eastAsia="方正仿宋_GBK" w:hAnsi="Times New Roman" w:cs="方正仿宋_GBK" w:hint="eastAsia"/>
              <w:kern w:val="0"/>
              <w:sz w:val="32"/>
              <w:szCs w:val="32"/>
            </w:rPr>
          </w:rPrChange>
        </w:rPr>
        <w:pPrChange w:id="971" w:author="User" w:date="2022-12-09T17:12:00Z">
          <w:pPr>
            <w:pStyle w:val="ListParagraph"/>
            <w:topLinePunct/>
            <w:adjustRightInd w:val="0"/>
            <w:snapToGrid w:val="0"/>
            <w:spacing w:line="600" w:lineRule="exact"/>
            <w:ind w:firstLine="640"/>
          </w:pPr>
        </w:pPrChange>
      </w:pPr>
      <w:ins w:id="972" w:author="强培荣" w:date="2022-12-06T15:17:00Z">
        <w:r w:rsidRPr="007866D6">
          <w:rPr>
            <w:rFonts w:ascii="Times New Roman" w:eastAsia="方正仿宋_GBK" w:hAnsi="Times New Roman" w:cs="方正仿宋_GBK" w:hint="eastAsia"/>
            <w:kern w:val="0"/>
            <w:sz w:val="32"/>
            <w:szCs w:val="32"/>
            <w:rPrChange w:id="973" w:author="User" w:date="2022-12-09T17:12:00Z">
              <w:rPr>
                <w:rFonts w:ascii="Times New Roman" w:eastAsia="方正仿宋_GBK" w:hAnsi="Times New Roman" w:cs="方正仿宋_GBK" w:hint="eastAsia"/>
                <w:kern w:val="0"/>
                <w:sz w:val="32"/>
                <w:szCs w:val="32"/>
              </w:rPr>
            </w:rPrChange>
          </w:rPr>
          <w:t>经人行资阳市中心支行确认整改完成，方可重新开展业务。</w:t>
        </w:r>
      </w:ins>
    </w:p>
    <w:p w:rsidR="00C12D2A" w:rsidRPr="007866D6" w:rsidRDefault="00C12D2A" w:rsidP="00261E96">
      <w:pPr>
        <w:pStyle w:val="ListParagraph"/>
        <w:adjustRightInd w:val="0"/>
        <w:snapToGrid w:val="0"/>
        <w:spacing w:line="600" w:lineRule="exact"/>
        <w:ind w:firstLine="640"/>
        <w:rPr>
          <w:ins w:id="974" w:author="强培荣" w:date="2022-12-06T15:17:00Z"/>
          <w:rFonts w:ascii="Times New Roman" w:eastAsia="方正仿宋_GBK" w:hAnsi="Times New Roman" w:cs="Times New Roman" w:hint="eastAsia"/>
          <w:sz w:val="32"/>
          <w:szCs w:val="32"/>
          <w:rPrChange w:id="975" w:author="User" w:date="2022-12-09T17:12:00Z">
            <w:rPr>
              <w:ins w:id="976" w:author="强培荣" w:date="2022-12-06T15:17:00Z"/>
              <w:rFonts w:ascii="Times New Roman" w:eastAsia="方正仿宋_GBK" w:hAnsi="Times New Roman" w:cs="Times New Roman" w:hint="eastAsia"/>
              <w:sz w:val="32"/>
              <w:szCs w:val="32"/>
            </w:rPr>
          </w:rPrChange>
        </w:rPr>
        <w:pPrChange w:id="977" w:author="xbany" w:date="2022-12-12T09:26:00Z">
          <w:pPr>
            <w:pStyle w:val="ListParagraph"/>
            <w:topLinePunct/>
            <w:adjustRightInd w:val="0"/>
            <w:snapToGrid w:val="0"/>
            <w:spacing w:line="600" w:lineRule="exact"/>
            <w:ind w:firstLine="640"/>
          </w:pPr>
        </w:pPrChange>
      </w:pPr>
      <w:ins w:id="978" w:author="强培荣" w:date="2022-12-06T15:17:00Z">
        <w:r w:rsidRPr="007866D6">
          <w:rPr>
            <w:rFonts w:ascii="Times New Roman" w:eastAsia="方正仿宋_GBK" w:hAnsi="Times New Roman" w:cs="方正仿宋_GBK" w:hint="eastAsia"/>
            <w:bCs/>
            <w:kern w:val="0"/>
            <w:sz w:val="32"/>
            <w:szCs w:val="32"/>
            <w:rPrChange w:id="979" w:author="User" w:date="2022-12-09T17:12:00Z">
              <w:rPr>
                <w:rFonts w:ascii="Times New Roman" w:eastAsia="方正楷体_GBK" w:hAnsi="Times New Roman" w:cs="方正仿宋_GBK" w:hint="eastAsia"/>
                <w:b/>
                <w:bCs/>
                <w:kern w:val="0"/>
                <w:sz w:val="32"/>
                <w:szCs w:val="32"/>
              </w:rPr>
            </w:rPrChange>
          </w:rPr>
          <w:t>第三十条</w:t>
        </w:r>
        <w:r w:rsidRPr="007866D6">
          <w:rPr>
            <w:rFonts w:ascii="Times New Roman" w:eastAsia="方正仿宋_GBK" w:hAnsi="Times New Roman" w:cs="方正仿宋_GBK" w:hint="eastAsia"/>
            <w:kern w:val="0"/>
            <w:sz w:val="32"/>
            <w:szCs w:val="32"/>
          </w:rPr>
          <w:t xml:space="preserve">  </w:t>
        </w:r>
        <w:r w:rsidRPr="007866D6">
          <w:rPr>
            <w:rFonts w:ascii="Times New Roman" w:eastAsia="方正仿宋_GBK" w:hAnsi="Times New Roman" w:cs="方正仿宋_GBK" w:hint="eastAsia"/>
            <w:kern w:val="0"/>
            <w:sz w:val="32"/>
            <w:szCs w:val="32"/>
            <w:rPrChange w:id="980" w:author="User" w:date="2022-12-09T17:12:00Z">
              <w:rPr>
                <w:rFonts w:ascii="Times New Roman" w:eastAsia="方正仿宋_GBK" w:hAnsi="Times New Roman" w:cs="方正仿宋_GBK" w:hint="eastAsia"/>
                <w:kern w:val="0"/>
                <w:sz w:val="32"/>
                <w:szCs w:val="32"/>
              </w:rPr>
            </w:rPrChange>
          </w:rPr>
          <w:t>保险或</w:t>
        </w:r>
        <w:r w:rsidRPr="007866D6">
          <w:rPr>
            <w:rFonts w:ascii="Times New Roman" w:eastAsia="方正仿宋_GBK" w:hAnsi="Times New Roman" w:cs="Times New Roman" w:hint="eastAsia"/>
            <w:sz w:val="32"/>
            <w:szCs w:val="32"/>
            <w:rPrChange w:id="981" w:author="User" w:date="2022-12-09T17:12:00Z">
              <w:rPr>
                <w:rFonts w:ascii="Times New Roman" w:eastAsia="方正仿宋_GBK" w:hAnsi="Times New Roman" w:cs="Times New Roman" w:hint="eastAsia"/>
                <w:sz w:val="32"/>
                <w:szCs w:val="32"/>
              </w:rPr>
            </w:rPrChange>
          </w:rPr>
          <w:t>运营服务</w:t>
        </w:r>
        <w:r w:rsidRPr="007866D6">
          <w:rPr>
            <w:rFonts w:ascii="Times New Roman" w:eastAsia="方正仿宋_GBK" w:hAnsi="Times New Roman" w:cs="方正仿宋_GBK" w:hint="eastAsia"/>
            <w:kern w:val="0"/>
            <w:sz w:val="32"/>
            <w:szCs w:val="32"/>
            <w:rPrChange w:id="982" w:author="User" w:date="2022-12-09T17:12:00Z">
              <w:rPr>
                <w:rFonts w:ascii="Times New Roman" w:eastAsia="方正仿宋_GBK" w:hAnsi="Times New Roman" w:cs="方正仿宋_GBK" w:hint="eastAsia"/>
                <w:kern w:val="0"/>
                <w:sz w:val="32"/>
                <w:szCs w:val="32"/>
              </w:rPr>
            </w:rPrChange>
          </w:rPr>
          <w:t>机构在</w:t>
        </w:r>
        <w:r w:rsidRPr="007866D6">
          <w:rPr>
            <w:rFonts w:ascii="Times New Roman" w:eastAsia="方正仿宋_GBK" w:hAnsi="Times New Roman" w:cs="Times New Roman" w:hint="eastAsia"/>
            <w:sz w:val="32"/>
            <w:szCs w:val="32"/>
            <w:rPrChange w:id="983" w:author="User" w:date="2022-12-09T17:12:00Z">
              <w:rPr>
                <w:rFonts w:ascii="Times New Roman" w:eastAsia="方正仿宋_GBK" w:hAnsi="Times New Roman" w:cs="Times New Roman" w:hint="eastAsia"/>
                <w:sz w:val="32"/>
                <w:szCs w:val="32"/>
              </w:rPr>
            </w:rPrChange>
          </w:rPr>
          <w:t>赔付率</w:t>
        </w:r>
        <w:r w:rsidRPr="007866D6">
          <w:rPr>
            <w:rFonts w:ascii="Times New Roman" w:eastAsia="方正仿宋_GBK" w:hAnsi="Times New Roman" w:cs="方正仿宋_GBK" w:hint="eastAsia"/>
            <w:kern w:val="0"/>
            <w:sz w:val="32"/>
            <w:szCs w:val="32"/>
            <w:rPrChange w:id="984" w:author="User" w:date="2022-12-09T17:12:00Z">
              <w:rPr>
                <w:rFonts w:ascii="Times New Roman" w:eastAsia="方正仿宋_GBK" w:hAnsi="Times New Roman" w:cs="方正仿宋_GBK" w:hint="eastAsia"/>
                <w:kern w:val="0"/>
                <w:sz w:val="32"/>
                <w:szCs w:val="32"/>
              </w:rPr>
            </w:rPrChange>
          </w:rPr>
          <w:t>达到申请合作备案上限时，应</w:t>
        </w:r>
        <w:r w:rsidRPr="007866D6">
          <w:rPr>
            <w:rFonts w:ascii="Times New Roman" w:eastAsia="方正仿宋_GBK" w:hAnsi="Times New Roman" w:cs="Times New Roman" w:hint="eastAsia"/>
            <w:sz w:val="32"/>
            <w:szCs w:val="32"/>
            <w:rPrChange w:id="985" w:author="User" w:date="2022-12-09T17:12:00Z">
              <w:rPr>
                <w:rFonts w:ascii="Times New Roman" w:eastAsia="方正仿宋_GBK" w:hAnsi="Times New Roman" w:cs="Times New Roman" w:hint="eastAsia"/>
                <w:sz w:val="32"/>
                <w:szCs w:val="32"/>
              </w:rPr>
            </w:rPrChange>
          </w:rPr>
          <w:t>及时函告借款人所在地市场监管部门，并暂停新的知识产权质押贷款保险或运营服务业务。</w:t>
        </w:r>
      </w:ins>
    </w:p>
    <w:p w:rsidR="00C12D2A" w:rsidRPr="007866D6" w:rsidRDefault="00C12D2A" w:rsidP="00261E96">
      <w:pPr>
        <w:adjustRightInd w:val="0"/>
        <w:snapToGrid w:val="0"/>
        <w:spacing w:line="600" w:lineRule="exact"/>
        <w:ind w:firstLineChars="200" w:firstLine="640"/>
        <w:rPr>
          <w:ins w:id="986" w:author="强培荣" w:date="2022-12-06T15:17:00Z"/>
          <w:rFonts w:eastAsia="方正仿宋_GBK" w:cs="方正仿宋_GBK" w:hint="eastAsia"/>
          <w:kern w:val="0"/>
          <w:sz w:val="32"/>
          <w:szCs w:val="32"/>
          <w:rPrChange w:id="987" w:author="User" w:date="2022-12-09T17:12:00Z">
            <w:rPr>
              <w:ins w:id="988" w:author="强培荣" w:date="2022-12-06T15:17:00Z"/>
              <w:rFonts w:eastAsia="方正仿宋_GBK" w:cs="方正仿宋_GBK" w:hint="eastAsia"/>
              <w:kern w:val="0"/>
              <w:sz w:val="32"/>
              <w:szCs w:val="32"/>
            </w:rPr>
          </w:rPrChange>
        </w:rPr>
        <w:pPrChange w:id="989" w:author="xbany" w:date="2022-12-12T09:26:00Z">
          <w:pPr>
            <w:topLinePunct/>
            <w:adjustRightInd w:val="0"/>
            <w:snapToGrid w:val="0"/>
            <w:spacing w:line="600" w:lineRule="exact"/>
            <w:ind w:firstLineChars="200" w:firstLine="640"/>
          </w:pPr>
        </w:pPrChange>
      </w:pPr>
      <w:ins w:id="990" w:author="强培荣" w:date="2022-12-06T15:17:00Z">
        <w:r w:rsidRPr="007866D6">
          <w:rPr>
            <w:rFonts w:eastAsia="方正仿宋_GBK" w:cs="方正仿宋_GBK" w:hint="eastAsia"/>
            <w:kern w:val="0"/>
            <w:sz w:val="32"/>
            <w:szCs w:val="32"/>
            <w:lang w:val="zh-CN"/>
            <w:rPrChange w:id="991" w:author="User" w:date="2022-12-09T17:12:00Z">
              <w:rPr>
                <w:rFonts w:eastAsia="方正楷体_GBK" w:cs="方正仿宋_GBK" w:hint="eastAsia"/>
                <w:b/>
                <w:kern w:val="0"/>
                <w:sz w:val="32"/>
                <w:szCs w:val="32"/>
                <w:lang w:val="zh-CN"/>
              </w:rPr>
            </w:rPrChange>
          </w:rPr>
          <w:t>第三十一条</w:t>
        </w:r>
        <w:r w:rsidRPr="007866D6">
          <w:rPr>
            <w:rFonts w:eastAsia="方正仿宋_GBK" w:cs="方正仿宋_GBK" w:hint="eastAsia"/>
            <w:kern w:val="0"/>
            <w:sz w:val="32"/>
            <w:szCs w:val="32"/>
          </w:rPr>
          <w:t xml:space="preserve">  </w:t>
        </w:r>
        <w:r w:rsidRPr="007866D6">
          <w:rPr>
            <w:rFonts w:eastAsia="方正仿宋_GBK" w:cs="方正仿宋_GBK" w:hint="eastAsia"/>
            <w:kern w:val="0"/>
            <w:sz w:val="32"/>
            <w:szCs w:val="32"/>
            <w:lang w:val="zh-CN"/>
            <w:rPrChange w:id="992" w:author="User" w:date="2022-12-09T17:12:00Z">
              <w:rPr>
                <w:rFonts w:eastAsia="方正仿宋_GBK" w:cs="方正仿宋_GBK" w:hint="eastAsia"/>
                <w:kern w:val="0"/>
                <w:sz w:val="32"/>
                <w:szCs w:val="32"/>
                <w:lang w:val="zh-CN"/>
              </w:rPr>
            </w:rPrChange>
          </w:rPr>
          <w:t>合作银行在</w:t>
        </w:r>
        <w:r w:rsidRPr="007866D6">
          <w:rPr>
            <w:rFonts w:eastAsia="方正仿宋_GBK" w:hint="eastAsia"/>
            <w:sz w:val="32"/>
            <w:szCs w:val="32"/>
            <w:lang w:val="zh-CN"/>
            <w:rPrChange w:id="993" w:author="User" w:date="2022-12-09T17:12:00Z">
              <w:rPr>
                <w:rFonts w:eastAsia="方正仿宋_GBK" w:hint="eastAsia"/>
                <w:sz w:val="32"/>
                <w:szCs w:val="32"/>
                <w:lang w:val="zh-CN"/>
              </w:rPr>
            </w:rPrChange>
          </w:rPr>
          <w:t>当年</w:t>
        </w:r>
        <w:r w:rsidRPr="007866D6">
          <w:rPr>
            <w:rFonts w:eastAsia="方正仿宋_GBK" w:hint="eastAsia"/>
            <w:sz w:val="32"/>
            <w:szCs w:val="32"/>
            <w:lang w:val="zh-CN"/>
            <w:rPrChange w:id="994" w:author="User" w:date="2022-12-09T17:12:00Z">
              <w:rPr>
                <w:rFonts w:eastAsia="方正仿宋_GBK" w:hint="eastAsia"/>
                <w:sz w:val="32"/>
                <w:szCs w:val="32"/>
                <w:lang w:val="zh-CN"/>
              </w:rPr>
            </w:rPrChange>
          </w:rPr>
          <w:t>7</w:t>
        </w:r>
        <w:r w:rsidRPr="007866D6">
          <w:rPr>
            <w:rFonts w:eastAsia="方正仿宋_GBK" w:hint="eastAsia"/>
            <w:sz w:val="32"/>
            <w:szCs w:val="32"/>
            <w:lang w:val="zh-CN"/>
            <w:rPrChange w:id="995" w:author="User" w:date="2022-12-09T17:12:00Z">
              <w:rPr>
                <w:rFonts w:eastAsia="方正仿宋_GBK" w:hint="eastAsia"/>
                <w:sz w:val="32"/>
                <w:szCs w:val="32"/>
                <w:lang w:val="zh-CN"/>
              </w:rPr>
            </w:rPrChange>
          </w:rPr>
          <w:t>月</w:t>
        </w:r>
        <w:r w:rsidRPr="007866D6">
          <w:rPr>
            <w:rFonts w:eastAsia="方正仿宋_GBK" w:hint="eastAsia"/>
            <w:sz w:val="32"/>
            <w:szCs w:val="32"/>
            <w:lang w:val="zh-CN"/>
            <w:rPrChange w:id="996" w:author="User" w:date="2022-12-09T17:12:00Z">
              <w:rPr>
                <w:rFonts w:eastAsia="方正仿宋_GBK" w:hint="eastAsia"/>
                <w:sz w:val="32"/>
                <w:szCs w:val="32"/>
                <w:lang w:val="zh-CN"/>
              </w:rPr>
            </w:rPrChange>
          </w:rPr>
          <w:t>15</w:t>
        </w:r>
        <w:r w:rsidRPr="007866D6">
          <w:rPr>
            <w:rFonts w:eastAsia="方正仿宋_GBK" w:hint="eastAsia"/>
            <w:sz w:val="32"/>
            <w:szCs w:val="32"/>
            <w:lang w:val="zh-CN"/>
            <w:rPrChange w:id="997" w:author="User" w:date="2022-12-09T17:12:00Z">
              <w:rPr>
                <w:rFonts w:eastAsia="方正仿宋_GBK" w:hint="eastAsia"/>
                <w:sz w:val="32"/>
                <w:szCs w:val="32"/>
                <w:lang w:val="zh-CN"/>
              </w:rPr>
            </w:rPrChange>
          </w:rPr>
          <w:t>日前，向</w:t>
        </w:r>
        <w:r w:rsidRPr="007866D6">
          <w:rPr>
            <w:rFonts w:eastAsia="方正仿宋_GBK" w:hint="eastAsia"/>
            <w:sz w:val="32"/>
            <w:szCs w:val="32"/>
            <w:rPrChange w:id="998" w:author="User" w:date="2022-12-09T17:12:00Z">
              <w:rPr>
                <w:rFonts w:eastAsia="方正仿宋_GBK" w:hint="eastAsia"/>
                <w:sz w:val="32"/>
                <w:szCs w:val="32"/>
              </w:rPr>
            </w:rPrChange>
          </w:rPr>
          <w:t>借款人所在地</w:t>
        </w:r>
        <w:r w:rsidRPr="007866D6">
          <w:rPr>
            <w:rFonts w:eastAsia="方正仿宋_GBK" w:cs="方正仿宋_GBK" w:hint="eastAsia"/>
            <w:kern w:val="0"/>
            <w:sz w:val="32"/>
            <w:szCs w:val="32"/>
            <w:rPrChange w:id="999" w:author="User" w:date="2022-12-09T17:12:00Z">
              <w:rPr>
                <w:rFonts w:eastAsia="方正仿宋_GBK" w:cs="方正仿宋_GBK" w:hint="eastAsia"/>
                <w:kern w:val="0"/>
                <w:sz w:val="32"/>
                <w:szCs w:val="32"/>
              </w:rPr>
            </w:rPrChange>
          </w:rPr>
          <w:t>市场监管部门</w:t>
        </w:r>
        <w:r w:rsidRPr="007866D6">
          <w:rPr>
            <w:rFonts w:eastAsia="方正仿宋_GBK" w:hint="eastAsia"/>
            <w:sz w:val="32"/>
            <w:szCs w:val="32"/>
            <w:lang w:val="zh-CN"/>
            <w:rPrChange w:id="1000" w:author="User" w:date="2022-12-09T17:12:00Z">
              <w:rPr>
                <w:rFonts w:eastAsia="方正仿宋_GBK" w:hint="eastAsia"/>
                <w:sz w:val="32"/>
                <w:szCs w:val="32"/>
                <w:lang w:val="zh-CN"/>
              </w:rPr>
            </w:rPrChange>
          </w:rPr>
          <w:t>提交开展知识产权质押贷款业务的中期报告（重点是业务进展情况）；次年</w:t>
        </w:r>
        <w:r w:rsidRPr="007866D6">
          <w:rPr>
            <w:rFonts w:eastAsia="方正仿宋_GBK" w:hint="eastAsia"/>
            <w:sz w:val="32"/>
            <w:szCs w:val="32"/>
            <w:rPrChange w:id="1001" w:author="User" w:date="2022-12-09T17:12:00Z">
              <w:rPr>
                <w:rFonts w:eastAsia="方正仿宋_GBK" w:hint="eastAsia"/>
                <w:sz w:val="32"/>
                <w:szCs w:val="32"/>
              </w:rPr>
            </w:rPrChange>
          </w:rPr>
          <w:t>1</w:t>
        </w:r>
        <w:r w:rsidRPr="007866D6">
          <w:rPr>
            <w:rFonts w:eastAsia="方正仿宋_GBK" w:hint="eastAsia"/>
            <w:sz w:val="32"/>
            <w:szCs w:val="32"/>
            <w:lang w:val="zh-CN"/>
            <w:rPrChange w:id="1002" w:author="User" w:date="2022-12-09T17:12:00Z">
              <w:rPr>
                <w:rFonts w:eastAsia="方正仿宋_GBK" w:hint="eastAsia"/>
                <w:sz w:val="32"/>
                <w:szCs w:val="32"/>
                <w:lang w:val="zh-CN"/>
              </w:rPr>
            </w:rPrChange>
          </w:rPr>
          <w:t>月</w:t>
        </w:r>
        <w:r w:rsidRPr="007866D6">
          <w:rPr>
            <w:rFonts w:eastAsia="方正仿宋_GBK" w:hint="eastAsia"/>
            <w:sz w:val="32"/>
            <w:szCs w:val="32"/>
            <w:lang w:val="zh-CN"/>
            <w:rPrChange w:id="1003" w:author="User" w:date="2022-12-09T17:12:00Z">
              <w:rPr>
                <w:rFonts w:eastAsia="方正仿宋_GBK" w:hint="eastAsia"/>
                <w:sz w:val="32"/>
                <w:szCs w:val="32"/>
                <w:lang w:val="zh-CN"/>
              </w:rPr>
            </w:rPrChange>
          </w:rPr>
          <w:t>15</w:t>
        </w:r>
        <w:r w:rsidRPr="007866D6">
          <w:rPr>
            <w:rFonts w:eastAsia="方正仿宋_GBK" w:hint="eastAsia"/>
            <w:sz w:val="32"/>
            <w:szCs w:val="32"/>
            <w:lang w:val="zh-CN"/>
            <w:rPrChange w:id="1004" w:author="User" w:date="2022-12-09T17:12:00Z">
              <w:rPr>
                <w:rFonts w:eastAsia="方正仿宋_GBK" w:hint="eastAsia"/>
                <w:sz w:val="32"/>
                <w:szCs w:val="32"/>
                <w:lang w:val="zh-CN"/>
              </w:rPr>
            </w:rPrChange>
          </w:rPr>
          <w:t>日前，提交知识产权质押贷</w:t>
        </w:r>
        <w:r w:rsidRPr="007866D6">
          <w:rPr>
            <w:rFonts w:eastAsia="方正仿宋_GBK" w:hint="eastAsia"/>
            <w:sz w:val="32"/>
            <w:szCs w:val="32"/>
            <w:lang w:val="zh-CN"/>
            <w:rPrChange w:id="1005" w:author="User" w:date="2022-12-09T17:12:00Z">
              <w:rPr>
                <w:rFonts w:eastAsia="方正仿宋_GBK" w:hint="eastAsia"/>
                <w:sz w:val="32"/>
                <w:szCs w:val="32"/>
                <w:lang w:val="zh-CN"/>
              </w:rPr>
            </w:rPrChange>
          </w:rPr>
          <w:lastRenderedPageBreak/>
          <w:t>款业务的绩效自评书面报告（含重点贷款企业经营情况及绩效分析等）。</w:t>
        </w:r>
        <w:r w:rsidRPr="007866D6">
          <w:rPr>
            <w:rFonts w:eastAsia="方正仿宋_GBK" w:cs="方正仿宋_GBK" w:hint="eastAsia"/>
            <w:kern w:val="0"/>
            <w:sz w:val="32"/>
            <w:szCs w:val="32"/>
            <w:rPrChange w:id="1006" w:author="User" w:date="2022-12-09T17:12:00Z">
              <w:rPr>
                <w:rFonts w:eastAsia="方正仿宋_GBK" w:cs="方正仿宋_GBK" w:hint="eastAsia"/>
                <w:kern w:val="0"/>
                <w:sz w:val="32"/>
                <w:szCs w:val="32"/>
              </w:rPr>
            </w:rPrChange>
          </w:rPr>
          <w:t>市场监管部门</w:t>
        </w:r>
        <w:r w:rsidRPr="007866D6">
          <w:rPr>
            <w:rFonts w:eastAsia="方正仿宋_GBK" w:hint="eastAsia"/>
            <w:sz w:val="32"/>
            <w:szCs w:val="32"/>
            <w:lang w:val="zh-CN"/>
            <w:rPrChange w:id="1007" w:author="User" w:date="2022-12-09T17:12:00Z">
              <w:rPr>
                <w:rFonts w:eastAsia="方正仿宋_GBK" w:hint="eastAsia"/>
                <w:sz w:val="32"/>
                <w:szCs w:val="32"/>
                <w:lang w:val="zh-CN"/>
              </w:rPr>
            </w:rPrChange>
          </w:rPr>
          <w:t>应及时将报告函告金融、财政、人行和</w:t>
        </w:r>
        <w:r w:rsidRPr="007866D6">
          <w:rPr>
            <w:rFonts w:eastAsia="方正仿宋_GBK" w:hint="eastAsia"/>
            <w:sz w:val="32"/>
            <w:szCs w:val="32"/>
            <w:rPrChange w:id="1008" w:author="User" w:date="2022-12-09T17:12:00Z">
              <w:rPr>
                <w:rFonts w:eastAsia="方正仿宋_GBK" w:hint="eastAsia"/>
                <w:sz w:val="32"/>
                <w:szCs w:val="32"/>
              </w:rPr>
            </w:rPrChange>
          </w:rPr>
          <w:t>银保监等部门</w:t>
        </w:r>
        <w:r w:rsidRPr="007866D6">
          <w:rPr>
            <w:rFonts w:eastAsia="方正仿宋_GBK" w:hint="eastAsia"/>
            <w:sz w:val="32"/>
            <w:szCs w:val="32"/>
            <w:lang w:val="zh-CN"/>
            <w:rPrChange w:id="1009" w:author="User" w:date="2022-12-09T17:12:00Z">
              <w:rPr>
                <w:rFonts w:eastAsia="方正仿宋_GBK" w:hint="eastAsia"/>
                <w:sz w:val="32"/>
                <w:szCs w:val="32"/>
                <w:lang w:val="zh-CN"/>
              </w:rPr>
            </w:rPrChange>
          </w:rPr>
          <w:t>。对潜在风险，</w:t>
        </w:r>
        <w:r w:rsidRPr="007866D6">
          <w:rPr>
            <w:rFonts w:eastAsia="方正仿宋_GBK" w:cs="方正仿宋_GBK" w:hint="eastAsia"/>
            <w:kern w:val="0"/>
            <w:sz w:val="32"/>
            <w:szCs w:val="32"/>
            <w:rPrChange w:id="1010" w:author="User" w:date="2022-12-09T17:12:00Z">
              <w:rPr>
                <w:rFonts w:eastAsia="方正仿宋_GBK" w:cs="方正仿宋_GBK" w:hint="eastAsia"/>
                <w:kern w:val="0"/>
                <w:sz w:val="32"/>
                <w:szCs w:val="32"/>
              </w:rPr>
            </w:rPrChange>
          </w:rPr>
          <w:t>市场监管</w:t>
        </w:r>
        <w:r w:rsidRPr="007866D6">
          <w:rPr>
            <w:rFonts w:eastAsia="方正仿宋_GBK" w:hint="eastAsia"/>
            <w:sz w:val="32"/>
            <w:szCs w:val="32"/>
            <w:lang w:val="zh-CN"/>
            <w:rPrChange w:id="1011" w:author="User" w:date="2022-12-09T17:12:00Z">
              <w:rPr>
                <w:rFonts w:eastAsia="方正仿宋_GBK" w:hint="eastAsia"/>
                <w:sz w:val="32"/>
                <w:szCs w:val="32"/>
                <w:lang w:val="zh-CN"/>
              </w:rPr>
            </w:rPrChange>
          </w:rPr>
          <w:t>、金融、财政、人行、</w:t>
        </w:r>
        <w:r w:rsidRPr="007866D6">
          <w:rPr>
            <w:rFonts w:eastAsia="方正仿宋_GBK" w:hint="eastAsia"/>
            <w:sz w:val="32"/>
            <w:szCs w:val="32"/>
            <w:rPrChange w:id="1012" w:author="User" w:date="2022-12-09T17:12:00Z">
              <w:rPr>
                <w:rFonts w:eastAsia="方正仿宋_GBK" w:hint="eastAsia"/>
                <w:sz w:val="32"/>
                <w:szCs w:val="32"/>
              </w:rPr>
            </w:rPrChange>
          </w:rPr>
          <w:t>银保监等部门</w:t>
        </w:r>
        <w:r w:rsidRPr="007866D6">
          <w:rPr>
            <w:rFonts w:eastAsia="方正仿宋_GBK" w:hint="eastAsia"/>
            <w:sz w:val="32"/>
            <w:szCs w:val="32"/>
            <w:lang w:val="zh-CN"/>
            <w:rPrChange w:id="1013" w:author="User" w:date="2022-12-09T17:12:00Z">
              <w:rPr>
                <w:rFonts w:eastAsia="方正仿宋_GBK" w:hint="eastAsia"/>
                <w:sz w:val="32"/>
                <w:szCs w:val="32"/>
                <w:lang w:val="zh-CN"/>
              </w:rPr>
            </w:rPrChange>
          </w:rPr>
          <w:t>应及时</w:t>
        </w:r>
        <w:r w:rsidRPr="007866D6">
          <w:rPr>
            <w:rFonts w:eastAsia="方正仿宋_GBK" w:hint="eastAsia"/>
            <w:sz w:val="32"/>
            <w:szCs w:val="32"/>
            <w:rPrChange w:id="1014" w:author="User" w:date="2022-12-09T17:12:00Z">
              <w:rPr>
                <w:rFonts w:eastAsia="方正仿宋_GBK" w:hint="eastAsia"/>
                <w:sz w:val="32"/>
                <w:szCs w:val="32"/>
              </w:rPr>
            </w:rPrChange>
          </w:rPr>
          <w:t>与</w:t>
        </w:r>
        <w:r w:rsidRPr="007866D6">
          <w:rPr>
            <w:rFonts w:eastAsia="方正仿宋_GBK" w:hint="eastAsia"/>
            <w:sz w:val="32"/>
            <w:szCs w:val="32"/>
            <w:lang w:val="zh-CN"/>
            <w:rPrChange w:id="1015" w:author="User" w:date="2022-12-09T17:12:00Z">
              <w:rPr>
                <w:rFonts w:eastAsia="方正仿宋_GBK" w:hint="eastAsia"/>
                <w:sz w:val="32"/>
                <w:szCs w:val="32"/>
                <w:lang w:val="zh-CN"/>
              </w:rPr>
            </w:rPrChange>
          </w:rPr>
          <w:t>合作银行、保险机构、</w:t>
        </w:r>
        <w:r w:rsidRPr="007866D6">
          <w:rPr>
            <w:rFonts w:eastAsia="方正仿宋_GBK" w:hint="eastAsia"/>
            <w:sz w:val="32"/>
            <w:szCs w:val="32"/>
            <w:rPrChange w:id="1016" w:author="User" w:date="2022-12-09T17:12:00Z">
              <w:rPr>
                <w:rFonts w:eastAsia="方正仿宋_GBK" w:hint="eastAsia"/>
                <w:sz w:val="32"/>
                <w:szCs w:val="32"/>
              </w:rPr>
            </w:rPrChange>
          </w:rPr>
          <w:t>运营服务</w:t>
        </w:r>
        <w:r w:rsidRPr="007866D6">
          <w:rPr>
            <w:rFonts w:eastAsia="方正仿宋_GBK" w:cs="方正仿宋_GBK" w:hint="eastAsia"/>
            <w:kern w:val="0"/>
            <w:sz w:val="32"/>
            <w:szCs w:val="32"/>
            <w:rPrChange w:id="1017" w:author="User" w:date="2022-12-09T17:12:00Z">
              <w:rPr>
                <w:rFonts w:eastAsia="方正仿宋_GBK" w:cs="方正仿宋_GBK" w:hint="eastAsia"/>
                <w:kern w:val="0"/>
                <w:sz w:val="32"/>
                <w:szCs w:val="32"/>
              </w:rPr>
            </w:rPrChange>
          </w:rPr>
          <w:t>机构</w:t>
        </w:r>
        <w:r w:rsidRPr="007866D6">
          <w:rPr>
            <w:rFonts w:eastAsia="方正仿宋_GBK" w:hint="eastAsia"/>
            <w:sz w:val="32"/>
            <w:szCs w:val="32"/>
            <w:lang w:val="zh-CN"/>
            <w:rPrChange w:id="1018" w:author="User" w:date="2022-12-09T17:12:00Z">
              <w:rPr>
                <w:rFonts w:eastAsia="方正仿宋_GBK" w:hint="eastAsia"/>
                <w:sz w:val="32"/>
                <w:szCs w:val="32"/>
                <w:lang w:val="zh-CN"/>
              </w:rPr>
            </w:rPrChange>
          </w:rPr>
          <w:t>共同研究。</w:t>
        </w:r>
      </w:ins>
    </w:p>
    <w:p w:rsidR="00C12D2A" w:rsidRPr="007866D6" w:rsidRDefault="00C12D2A" w:rsidP="007866D6">
      <w:pPr>
        <w:pStyle w:val="ListParagraph"/>
        <w:adjustRightInd w:val="0"/>
        <w:snapToGrid w:val="0"/>
        <w:spacing w:line="600" w:lineRule="exact"/>
        <w:ind w:firstLine="640"/>
        <w:rPr>
          <w:ins w:id="1019" w:author="强培荣" w:date="2022-12-06T15:17:00Z"/>
          <w:rFonts w:ascii="Times New Roman" w:eastAsia="方正仿宋_GBK" w:hAnsi="Times New Roman" w:cs="方正黑体_GBK" w:hint="eastAsia"/>
          <w:bCs/>
          <w:kern w:val="0"/>
          <w:sz w:val="32"/>
          <w:szCs w:val="32"/>
          <w:rPrChange w:id="1020" w:author="User" w:date="2022-12-09T17:12:00Z">
            <w:rPr>
              <w:ins w:id="1021" w:author="强培荣" w:date="2022-12-06T15:17:00Z"/>
              <w:rFonts w:ascii="Times New Roman" w:eastAsia="方正黑体_GBK" w:hAnsi="Times New Roman" w:cs="方正黑体_GBK" w:hint="eastAsia"/>
              <w:bCs/>
              <w:kern w:val="0"/>
              <w:sz w:val="32"/>
              <w:szCs w:val="32"/>
            </w:rPr>
          </w:rPrChange>
        </w:rPr>
        <w:pPrChange w:id="1022" w:author="User" w:date="2022-12-09T17:12:00Z">
          <w:pPr>
            <w:pStyle w:val="ListParagraph"/>
            <w:topLinePunct/>
            <w:adjustRightInd w:val="0"/>
            <w:snapToGrid w:val="0"/>
            <w:spacing w:line="600" w:lineRule="exact"/>
            <w:ind w:firstLineChars="0" w:firstLine="0"/>
            <w:jc w:val="center"/>
          </w:pPr>
        </w:pPrChange>
      </w:pPr>
    </w:p>
    <w:p w:rsidR="00C12D2A" w:rsidRPr="007866D6" w:rsidRDefault="00C12D2A" w:rsidP="00CC2364">
      <w:pPr>
        <w:pStyle w:val="ListParagraph"/>
        <w:adjustRightInd w:val="0"/>
        <w:snapToGrid w:val="0"/>
        <w:spacing w:line="600" w:lineRule="exact"/>
        <w:ind w:firstLineChars="0" w:firstLine="0"/>
        <w:jc w:val="center"/>
        <w:rPr>
          <w:ins w:id="1023" w:author="强培荣" w:date="2022-12-06T15:17:00Z"/>
          <w:rFonts w:ascii="Times New Roman" w:eastAsia="方正黑体_GBK" w:hAnsi="Times New Roman" w:cs="方正黑体_GBK" w:hint="eastAsia"/>
          <w:bCs/>
          <w:kern w:val="0"/>
          <w:sz w:val="32"/>
          <w:szCs w:val="32"/>
          <w:rPrChange w:id="1024" w:author="User" w:date="2022-12-09T17:12:00Z">
            <w:rPr>
              <w:ins w:id="1025" w:author="强培荣" w:date="2022-12-06T15:17:00Z"/>
              <w:rFonts w:ascii="Times New Roman" w:eastAsia="方正黑体_GBK" w:hAnsi="Times New Roman" w:cs="方正黑体_GBK" w:hint="eastAsia"/>
              <w:bCs/>
              <w:kern w:val="0"/>
              <w:sz w:val="32"/>
              <w:szCs w:val="32"/>
            </w:rPr>
          </w:rPrChange>
        </w:rPr>
        <w:pPrChange w:id="1026" w:author="Administrator" w:date="2022-12-09T13:09:00Z">
          <w:pPr>
            <w:pStyle w:val="ListParagraph"/>
            <w:topLinePunct/>
            <w:adjustRightInd w:val="0"/>
            <w:snapToGrid w:val="0"/>
            <w:spacing w:line="600" w:lineRule="exact"/>
            <w:ind w:firstLineChars="0" w:firstLine="0"/>
            <w:jc w:val="center"/>
          </w:pPr>
        </w:pPrChange>
      </w:pPr>
      <w:ins w:id="1027" w:author="强培荣" w:date="2022-12-06T15:17:00Z">
        <w:r w:rsidRPr="007866D6">
          <w:rPr>
            <w:rFonts w:ascii="Times New Roman" w:eastAsia="方正黑体_GBK" w:hAnsi="Times New Roman" w:cs="方正黑体_GBK" w:hint="eastAsia"/>
            <w:bCs/>
            <w:kern w:val="0"/>
            <w:sz w:val="32"/>
            <w:szCs w:val="32"/>
            <w:rPrChange w:id="1028" w:author="User" w:date="2022-12-09T17:12:00Z">
              <w:rPr>
                <w:rFonts w:ascii="Times New Roman" w:eastAsia="方正黑体_GBK" w:hAnsi="Times New Roman" w:cs="方正黑体_GBK" w:hint="eastAsia"/>
                <w:bCs/>
                <w:kern w:val="0"/>
                <w:sz w:val="32"/>
                <w:szCs w:val="32"/>
              </w:rPr>
            </w:rPrChange>
          </w:rPr>
          <w:t>第九章</w:t>
        </w:r>
        <w:r w:rsidRPr="007866D6">
          <w:rPr>
            <w:rFonts w:ascii="Times New Roman" w:eastAsia="方正黑体_GBK" w:hAnsi="Times New Roman" w:cs="方正黑体_GBK" w:hint="eastAsia"/>
            <w:bCs/>
            <w:kern w:val="0"/>
            <w:sz w:val="32"/>
            <w:szCs w:val="32"/>
            <w:rPrChange w:id="1029" w:author="User" w:date="2022-12-09T17:12:00Z">
              <w:rPr>
                <w:rFonts w:ascii="Times New Roman" w:eastAsia="方正黑体_GBK" w:hAnsi="Times New Roman" w:cs="方正黑体_GBK" w:hint="eastAsia"/>
                <w:bCs/>
                <w:kern w:val="0"/>
                <w:sz w:val="32"/>
                <w:szCs w:val="32"/>
              </w:rPr>
            </w:rPrChange>
          </w:rPr>
          <w:t xml:space="preserve">  </w:t>
        </w:r>
        <w:r w:rsidRPr="007866D6">
          <w:rPr>
            <w:rFonts w:ascii="Times New Roman" w:eastAsia="方正黑体_GBK" w:hAnsi="Times New Roman" w:cs="方正黑体_GBK" w:hint="eastAsia"/>
            <w:bCs/>
            <w:kern w:val="0"/>
            <w:sz w:val="32"/>
            <w:szCs w:val="32"/>
            <w:rPrChange w:id="1030" w:author="User" w:date="2022-12-09T17:12:00Z">
              <w:rPr>
                <w:rFonts w:ascii="Times New Roman" w:eastAsia="方正黑体_GBK" w:hAnsi="Times New Roman" w:cs="方正黑体_GBK" w:hint="eastAsia"/>
                <w:bCs/>
                <w:kern w:val="0"/>
                <w:sz w:val="32"/>
                <w:szCs w:val="32"/>
              </w:rPr>
            </w:rPrChange>
          </w:rPr>
          <w:t>附</w:t>
        </w:r>
        <w:r w:rsidRPr="007866D6">
          <w:rPr>
            <w:rFonts w:ascii="Times New Roman" w:eastAsia="方正黑体_GBK" w:hAnsi="Times New Roman" w:cs="方正黑体_GBK" w:hint="eastAsia"/>
            <w:bCs/>
            <w:kern w:val="0"/>
            <w:sz w:val="32"/>
            <w:szCs w:val="32"/>
            <w:rPrChange w:id="1031" w:author="User" w:date="2022-12-09T17:12:00Z">
              <w:rPr>
                <w:rFonts w:ascii="Times New Roman" w:eastAsia="方正黑体_GBK" w:hAnsi="Times New Roman" w:cs="方正黑体_GBK" w:hint="eastAsia"/>
                <w:bCs/>
                <w:kern w:val="0"/>
                <w:sz w:val="32"/>
                <w:szCs w:val="32"/>
              </w:rPr>
            </w:rPrChange>
          </w:rPr>
          <w:t xml:space="preserve">  </w:t>
        </w:r>
        <w:r w:rsidRPr="007866D6">
          <w:rPr>
            <w:rFonts w:ascii="Times New Roman" w:eastAsia="方正黑体_GBK" w:hAnsi="Times New Roman" w:cs="方正黑体_GBK" w:hint="eastAsia"/>
            <w:bCs/>
            <w:kern w:val="0"/>
            <w:sz w:val="32"/>
            <w:szCs w:val="32"/>
            <w:rPrChange w:id="1032" w:author="User" w:date="2022-12-09T17:12:00Z">
              <w:rPr>
                <w:rFonts w:ascii="Times New Roman" w:eastAsia="方正黑体_GBK" w:hAnsi="Times New Roman" w:cs="方正黑体_GBK" w:hint="eastAsia"/>
                <w:bCs/>
                <w:kern w:val="0"/>
                <w:sz w:val="32"/>
                <w:szCs w:val="32"/>
              </w:rPr>
            </w:rPrChange>
          </w:rPr>
          <w:t>则</w:t>
        </w:r>
      </w:ins>
    </w:p>
    <w:p w:rsidR="00C12D2A" w:rsidRPr="007866D6" w:rsidRDefault="00C12D2A" w:rsidP="00261E96">
      <w:pPr>
        <w:pStyle w:val="ListParagraph"/>
        <w:adjustRightInd w:val="0"/>
        <w:snapToGrid w:val="0"/>
        <w:spacing w:line="600" w:lineRule="exact"/>
        <w:ind w:firstLine="640"/>
        <w:rPr>
          <w:ins w:id="1033" w:author="强培荣" w:date="2022-12-06T15:17:00Z"/>
          <w:rFonts w:ascii="Times New Roman" w:eastAsia="方正仿宋_GBK" w:hAnsi="Times New Roman" w:cs="方正仿宋_GBK" w:hint="eastAsia"/>
          <w:kern w:val="0"/>
          <w:sz w:val="32"/>
          <w:szCs w:val="32"/>
          <w:lang w:val="zh-CN"/>
          <w:rPrChange w:id="1034" w:author="User" w:date="2022-12-09T17:12:00Z">
            <w:rPr>
              <w:ins w:id="1035" w:author="强培荣" w:date="2022-12-06T15:17:00Z"/>
              <w:rFonts w:ascii="Times New Roman" w:eastAsia="方正仿宋_GBK" w:hAnsi="Times New Roman" w:cs="方正仿宋_GBK" w:hint="eastAsia"/>
              <w:kern w:val="0"/>
              <w:sz w:val="32"/>
              <w:szCs w:val="32"/>
              <w:lang w:val="zh-CN"/>
            </w:rPr>
          </w:rPrChange>
        </w:rPr>
        <w:pPrChange w:id="1036" w:author="xbany" w:date="2022-12-12T09:26:00Z">
          <w:pPr>
            <w:pStyle w:val="ListParagraph"/>
            <w:topLinePunct/>
            <w:adjustRightInd w:val="0"/>
            <w:snapToGrid w:val="0"/>
            <w:spacing w:line="600" w:lineRule="exact"/>
            <w:ind w:firstLine="640"/>
          </w:pPr>
        </w:pPrChange>
      </w:pPr>
      <w:ins w:id="1037" w:author="强培荣" w:date="2022-12-06T15:17:00Z">
        <w:r w:rsidRPr="007866D6">
          <w:rPr>
            <w:rFonts w:ascii="Times New Roman" w:eastAsia="方正仿宋_GBK" w:hAnsi="Times New Roman" w:cs="方正仿宋_GBK" w:hint="eastAsia"/>
            <w:bCs/>
            <w:kern w:val="0"/>
            <w:sz w:val="32"/>
            <w:szCs w:val="32"/>
            <w:rPrChange w:id="1038" w:author="User" w:date="2022-12-09T17:12:00Z">
              <w:rPr>
                <w:rFonts w:ascii="Times New Roman" w:eastAsia="方正楷体_GBK" w:hAnsi="Times New Roman" w:cs="方正仿宋_GBK" w:hint="eastAsia"/>
                <w:b/>
                <w:bCs/>
                <w:kern w:val="0"/>
                <w:sz w:val="32"/>
                <w:szCs w:val="32"/>
              </w:rPr>
            </w:rPrChange>
          </w:rPr>
          <w:t>第三十二条</w:t>
        </w:r>
        <w:r w:rsidRPr="007866D6">
          <w:rPr>
            <w:rFonts w:ascii="Times New Roman" w:eastAsia="方正仿宋_GBK" w:hAnsi="Times New Roman" w:cs="方正仿宋_GBK" w:hint="eastAsia"/>
            <w:kern w:val="0"/>
            <w:sz w:val="32"/>
            <w:szCs w:val="32"/>
          </w:rPr>
          <w:t xml:space="preserve"> </w:t>
        </w:r>
        <w:r w:rsidRPr="007866D6">
          <w:rPr>
            <w:rFonts w:ascii="Times New Roman" w:eastAsia="方正仿宋_GBK" w:hAnsi="Times New Roman" w:cs="方正仿宋_GBK" w:hint="eastAsia"/>
            <w:kern w:val="0"/>
            <w:sz w:val="32"/>
            <w:szCs w:val="32"/>
            <w:rPrChange w:id="1039" w:author="User" w:date="2022-12-09T17:12:00Z">
              <w:rPr>
                <w:rFonts w:ascii="Times New Roman" w:eastAsia="方正仿宋_GBK" w:hAnsi="Times New Roman" w:cs="方正仿宋_GBK" w:hint="eastAsia"/>
                <w:kern w:val="0"/>
                <w:sz w:val="32"/>
                <w:szCs w:val="32"/>
              </w:rPr>
            </w:rPrChange>
          </w:rPr>
          <w:t xml:space="preserve"> </w:t>
        </w:r>
        <w:r w:rsidRPr="007866D6">
          <w:rPr>
            <w:rFonts w:ascii="Times New Roman" w:eastAsia="方正仿宋_GBK" w:hAnsi="Times New Roman" w:cs="方正仿宋_GBK" w:hint="eastAsia"/>
            <w:kern w:val="0"/>
            <w:sz w:val="32"/>
            <w:szCs w:val="32"/>
            <w:lang w:val="zh-CN"/>
            <w:rPrChange w:id="1040" w:author="User" w:date="2022-12-09T17:12:00Z">
              <w:rPr>
                <w:rFonts w:ascii="Times New Roman" w:eastAsia="方正仿宋_GBK" w:hAnsi="Times New Roman" w:cs="方正仿宋_GBK" w:hint="eastAsia"/>
                <w:kern w:val="0"/>
                <w:sz w:val="32"/>
                <w:szCs w:val="32"/>
                <w:lang w:val="zh-CN"/>
              </w:rPr>
            </w:rPrChange>
          </w:rPr>
          <w:t>利用知识产权质押开展的“天府科创贷”等省级贷款项目，风险补偿后的贷款本金损失低</w:t>
        </w:r>
        <w:r w:rsidRPr="007866D6">
          <w:rPr>
            <w:rFonts w:ascii="Times New Roman" w:eastAsia="方正仿宋_GBK" w:hAnsi="Times New Roman" w:cs="Times New Roman" w:hint="eastAsia"/>
            <w:sz w:val="32"/>
            <w:szCs w:val="32"/>
            <w:lang w:val="zh-CN"/>
            <w:rPrChange w:id="1041" w:author="User" w:date="2022-12-09T17:12:00Z">
              <w:rPr>
                <w:rFonts w:ascii="Times New Roman" w:eastAsia="方正仿宋_GBK" w:hAnsi="Times New Roman" w:cs="Times New Roman" w:hint="eastAsia"/>
                <w:sz w:val="32"/>
                <w:szCs w:val="32"/>
                <w:lang w:val="zh-CN"/>
              </w:rPr>
            </w:rPrChange>
          </w:rPr>
          <w:t>于</w:t>
        </w:r>
        <w:r w:rsidRPr="007866D6">
          <w:rPr>
            <w:rFonts w:ascii="Times New Roman" w:eastAsia="方正仿宋_GBK" w:hAnsi="Times New Roman" w:cs="Times New Roman" w:hint="eastAsia"/>
            <w:sz w:val="32"/>
            <w:szCs w:val="32"/>
            <w:rPrChange w:id="1042" w:author="User" w:date="2022-12-09T17:12:00Z">
              <w:rPr>
                <w:rFonts w:ascii="Times New Roman" w:eastAsia="方正仿宋_GBK" w:hAnsi="Times New Roman" w:cs="Times New Roman" w:hint="eastAsia"/>
                <w:sz w:val="32"/>
                <w:szCs w:val="32"/>
              </w:rPr>
            </w:rPrChange>
          </w:rPr>
          <w:t>300</w:t>
        </w:r>
        <w:r w:rsidRPr="007866D6">
          <w:rPr>
            <w:rFonts w:ascii="Times New Roman" w:eastAsia="方正仿宋_GBK" w:hAnsi="Times New Roman" w:cs="Times New Roman" w:hint="eastAsia"/>
            <w:sz w:val="32"/>
            <w:szCs w:val="32"/>
            <w:rPrChange w:id="1043" w:author="User" w:date="2022-12-09T17:12:00Z">
              <w:rPr>
                <w:rFonts w:ascii="Times New Roman" w:eastAsia="方正仿宋_GBK" w:hAnsi="Times New Roman" w:cs="Times New Roman" w:hint="eastAsia"/>
                <w:sz w:val="32"/>
                <w:szCs w:val="32"/>
              </w:rPr>
            </w:rPrChange>
          </w:rPr>
          <w:t>万元的</w:t>
        </w:r>
        <w:r w:rsidRPr="007866D6">
          <w:rPr>
            <w:rFonts w:ascii="Times New Roman" w:eastAsia="方正仿宋_GBK" w:hAnsi="Times New Roman" w:cs="方正仿宋_GBK" w:hint="eastAsia"/>
            <w:kern w:val="0"/>
            <w:sz w:val="32"/>
            <w:szCs w:val="32"/>
            <w:lang w:val="zh-CN"/>
            <w:rPrChange w:id="1044" w:author="User" w:date="2022-12-09T17:12:00Z">
              <w:rPr>
                <w:rFonts w:ascii="Times New Roman" w:eastAsia="方正仿宋_GBK" w:hAnsi="Times New Roman" w:cs="方正仿宋_GBK" w:hint="eastAsia"/>
                <w:kern w:val="0"/>
                <w:sz w:val="32"/>
                <w:szCs w:val="32"/>
                <w:lang w:val="zh-CN"/>
              </w:rPr>
            </w:rPrChange>
          </w:rPr>
          <w:t>部分，可参照本办法执行。</w:t>
        </w:r>
      </w:ins>
    </w:p>
    <w:p w:rsidR="00C12D2A" w:rsidRPr="007866D6" w:rsidRDefault="00C12D2A" w:rsidP="00261E96">
      <w:pPr>
        <w:pStyle w:val="ListParagraph"/>
        <w:adjustRightInd w:val="0"/>
        <w:snapToGrid w:val="0"/>
        <w:spacing w:line="600" w:lineRule="exact"/>
        <w:ind w:firstLine="640"/>
        <w:rPr>
          <w:ins w:id="1045" w:author="强培荣" w:date="2022-12-06T15:17:00Z"/>
          <w:rFonts w:ascii="Times New Roman" w:eastAsia="方正仿宋_GBK" w:hAnsi="Times New Roman" w:cs="Times New Roman" w:hint="eastAsia"/>
          <w:sz w:val="32"/>
          <w:szCs w:val="32"/>
          <w:rPrChange w:id="1046" w:author="User" w:date="2022-12-09T17:12:00Z">
            <w:rPr>
              <w:ins w:id="1047" w:author="强培荣" w:date="2022-12-06T15:17:00Z"/>
              <w:rFonts w:ascii="Times New Roman" w:eastAsia="方正仿宋_GBK" w:hAnsi="Times New Roman" w:cs="Times New Roman" w:hint="eastAsia"/>
              <w:sz w:val="32"/>
              <w:szCs w:val="32"/>
            </w:rPr>
          </w:rPrChange>
        </w:rPr>
        <w:pPrChange w:id="1048" w:author="xbany" w:date="2022-12-12T09:26:00Z">
          <w:pPr>
            <w:pStyle w:val="ListParagraph"/>
            <w:topLinePunct/>
            <w:adjustRightInd w:val="0"/>
            <w:snapToGrid w:val="0"/>
            <w:spacing w:line="600" w:lineRule="exact"/>
            <w:ind w:firstLine="640"/>
          </w:pPr>
        </w:pPrChange>
      </w:pPr>
      <w:ins w:id="1049" w:author="强培荣" w:date="2022-12-06T15:17:00Z">
        <w:r w:rsidRPr="007866D6">
          <w:rPr>
            <w:rFonts w:ascii="Times New Roman" w:eastAsia="方正仿宋_GBK" w:hAnsi="Times New Roman" w:cs="Times New Roman" w:hint="eastAsia"/>
            <w:bCs/>
            <w:sz w:val="32"/>
            <w:szCs w:val="32"/>
            <w:rPrChange w:id="1050" w:author="User" w:date="2022-12-09T17:12:00Z">
              <w:rPr>
                <w:rFonts w:ascii="Times New Roman" w:eastAsia="方正楷体_GBK" w:hAnsi="Times New Roman" w:cs="Times New Roman" w:hint="eastAsia"/>
                <w:b/>
                <w:bCs/>
                <w:sz w:val="32"/>
                <w:szCs w:val="32"/>
              </w:rPr>
            </w:rPrChange>
          </w:rPr>
          <w:t>第三十三条</w:t>
        </w:r>
        <w:r w:rsidRPr="007866D6">
          <w:rPr>
            <w:rFonts w:ascii="Times New Roman" w:eastAsia="方正仿宋_GBK" w:hAnsi="Times New Roman" w:cs="Times New Roman" w:hint="eastAsia"/>
            <w:sz w:val="32"/>
            <w:szCs w:val="32"/>
          </w:rPr>
          <w:t xml:space="preserve">  </w:t>
        </w:r>
        <w:r w:rsidRPr="007866D6">
          <w:rPr>
            <w:rFonts w:ascii="Times New Roman" w:eastAsia="方正仿宋_GBK" w:hAnsi="Times New Roman" w:cs="Times New Roman" w:hint="eastAsia"/>
            <w:sz w:val="32"/>
            <w:szCs w:val="32"/>
            <w:rPrChange w:id="1051" w:author="User" w:date="2022-12-09T17:12:00Z">
              <w:rPr>
                <w:rFonts w:ascii="Times New Roman" w:eastAsia="方正仿宋_GBK" w:hAnsi="Times New Roman" w:cs="Times New Roman" w:hint="eastAsia"/>
                <w:sz w:val="32"/>
                <w:szCs w:val="32"/>
              </w:rPr>
            </w:rPrChange>
          </w:rPr>
          <w:t>本办法所称县（区）包括高新区、临空经济区。</w:t>
        </w:r>
      </w:ins>
    </w:p>
    <w:p w:rsidR="00C12D2A" w:rsidRPr="007866D6" w:rsidRDefault="00C12D2A" w:rsidP="00261E96">
      <w:pPr>
        <w:pStyle w:val="ListParagraph"/>
        <w:adjustRightInd w:val="0"/>
        <w:snapToGrid w:val="0"/>
        <w:spacing w:line="600" w:lineRule="exact"/>
        <w:ind w:firstLine="640"/>
        <w:rPr>
          <w:ins w:id="1052" w:author="强培荣" w:date="2022-12-06T15:17:00Z"/>
          <w:rFonts w:ascii="Times New Roman" w:eastAsia="方正仿宋_GBK" w:hAnsi="Times New Roman" w:cs="Times New Roman" w:hint="eastAsia"/>
          <w:sz w:val="32"/>
          <w:szCs w:val="32"/>
          <w:rPrChange w:id="1053" w:author="User" w:date="2022-12-09T17:12:00Z">
            <w:rPr>
              <w:ins w:id="1054" w:author="强培荣" w:date="2022-12-06T15:17:00Z"/>
              <w:rFonts w:ascii="Times New Roman" w:eastAsia="方正仿宋_GBK" w:hAnsi="Times New Roman" w:cs="Times New Roman" w:hint="eastAsia"/>
              <w:sz w:val="32"/>
              <w:szCs w:val="32"/>
            </w:rPr>
          </w:rPrChange>
        </w:rPr>
        <w:pPrChange w:id="1055" w:author="xbany" w:date="2022-12-12T09:26:00Z">
          <w:pPr>
            <w:pStyle w:val="ListParagraph"/>
            <w:topLinePunct/>
            <w:adjustRightInd w:val="0"/>
            <w:snapToGrid w:val="0"/>
            <w:spacing w:line="600" w:lineRule="exact"/>
            <w:ind w:firstLine="640"/>
          </w:pPr>
        </w:pPrChange>
      </w:pPr>
      <w:ins w:id="1056" w:author="强培荣" w:date="2022-12-06T15:17:00Z">
        <w:r w:rsidRPr="007866D6">
          <w:rPr>
            <w:rFonts w:ascii="Times New Roman" w:eastAsia="方正仿宋_GBK" w:hAnsi="Times New Roman" w:cs="Times New Roman" w:hint="eastAsia"/>
            <w:bCs/>
            <w:sz w:val="32"/>
            <w:szCs w:val="32"/>
            <w:rPrChange w:id="1057" w:author="User" w:date="2022-12-09T17:12:00Z">
              <w:rPr>
                <w:rFonts w:ascii="Times New Roman" w:eastAsia="方正楷体_GBK" w:hAnsi="Times New Roman" w:cs="Times New Roman" w:hint="eastAsia"/>
                <w:b/>
                <w:bCs/>
                <w:sz w:val="32"/>
                <w:szCs w:val="32"/>
              </w:rPr>
            </w:rPrChange>
          </w:rPr>
          <w:t>第三十四条</w:t>
        </w:r>
        <w:r w:rsidRPr="007866D6">
          <w:rPr>
            <w:rFonts w:ascii="Times New Roman" w:eastAsia="方正仿宋_GBK" w:hAnsi="Times New Roman" w:cs="Times New Roman" w:hint="eastAsia"/>
            <w:bCs/>
            <w:sz w:val="32"/>
            <w:szCs w:val="32"/>
            <w:rPrChange w:id="1058" w:author="User" w:date="2022-12-09T17:12:00Z">
              <w:rPr>
                <w:rFonts w:ascii="Times New Roman" w:eastAsia="方正楷体_GBK" w:hAnsi="Times New Roman" w:cs="Times New Roman" w:hint="eastAsia"/>
                <w:b/>
                <w:bCs/>
                <w:sz w:val="32"/>
                <w:szCs w:val="32"/>
              </w:rPr>
            </w:rPrChange>
          </w:rPr>
          <w:t xml:space="preserve">  </w:t>
        </w:r>
        <w:r w:rsidRPr="007866D6">
          <w:rPr>
            <w:rFonts w:ascii="Times New Roman" w:eastAsia="方正仿宋_GBK" w:hAnsi="Times New Roman" w:cs="Times New Roman" w:hint="eastAsia"/>
            <w:sz w:val="32"/>
            <w:szCs w:val="32"/>
          </w:rPr>
          <w:t>本办法由市</w:t>
        </w:r>
        <w:r w:rsidRPr="007866D6">
          <w:rPr>
            <w:rFonts w:ascii="Times New Roman" w:eastAsia="方正仿宋_GBK" w:hAnsi="Times New Roman" w:cs="方正仿宋_GBK" w:hint="eastAsia"/>
            <w:kern w:val="0"/>
            <w:sz w:val="32"/>
            <w:szCs w:val="32"/>
            <w:rPrChange w:id="1059" w:author="User" w:date="2022-12-09T17:12:00Z">
              <w:rPr>
                <w:rFonts w:ascii="Times New Roman" w:eastAsia="方正仿宋_GBK" w:hAnsi="Times New Roman" w:cs="方正仿宋_GBK" w:hint="eastAsia"/>
                <w:kern w:val="0"/>
                <w:sz w:val="32"/>
                <w:szCs w:val="32"/>
              </w:rPr>
            </w:rPrChange>
          </w:rPr>
          <w:t>市场监管局</w:t>
        </w:r>
        <w:r w:rsidRPr="007866D6">
          <w:rPr>
            <w:rFonts w:ascii="Times New Roman" w:eastAsia="方正仿宋_GBK" w:hAnsi="Times New Roman" w:cs="Times New Roman" w:hint="eastAsia"/>
            <w:sz w:val="32"/>
            <w:szCs w:val="32"/>
            <w:rPrChange w:id="1060" w:author="User" w:date="2022-12-09T17:12:00Z">
              <w:rPr>
                <w:rFonts w:ascii="Times New Roman" w:eastAsia="方正仿宋_GBK" w:hAnsi="Times New Roman" w:cs="Times New Roman" w:hint="eastAsia"/>
                <w:sz w:val="32"/>
                <w:szCs w:val="32"/>
              </w:rPr>
            </w:rPrChange>
          </w:rPr>
          <w:t>负责解释。</w:t>
        </w:r>
      </w:ins>
    </w:p>
    <w:p w:rsidR="00C12D2A" w:rsidRPr="007866D6" w:rsidRDefault="00C12D2A" w:rsidP="00261E96">
      <w:pPr>
        <w:pStyle w:val="ListParagraph"/>
        <w:adjustRightInd w:val="0"/>
        <w:snapToGrid w:val="0"/>
        <w:spacing w:line="600" w:lineRule="exact"/>
        <w:ind w:firstLine="640"/>
        <w:rPr>
          <w:ins w:id="1061" w:author="强培荣" w:date="2022-12-06T15:17:00Z"/>
          <w:rFonts w:ascii="Times New Roman" w:eastAsia="方正仿宋_GBK" w:hAnsi="Times New Roman" w:cs="方正小标宋_GBK" w:hint="eastAsia"/>
          <w:spacing w:val="-12"/>
          <w:sz w:val="32"/>
          <w:szCs w:val="32"/>
          <w:lang w:val="zh-CN"/>
          <w:rPrChange w:id="1062" w:author="User" w:date="2022-12-09T17:12:00Z">
            <w:rPr>
              <w:ins w:id="1063" w:author="强培荣" w:date="2022-12-06T15:17:00Z"/>
              <w:rFonts w:ascii="Times New Roman" w:eastAsia="方正小标宋_GBK" w:hAnsi="Times New Roman" w:cs="方正小标宋_GBK" w:hint="eastAsia"/>
              <w:sz w:val="44"/>
              <w:szCs w:val="44"/>
              <w:lang w:val="zh-CN"/>
            </w:rPr>
          </w:rPrChange>
        </w:rPr>
        <w:pPrChange w:id="1064" w:author="xbany" w:date="2022-12-12T09:26:00Z">
          <w:pPr>
            <w:pStyle w:val="ListParagraph"/>
            <w:topLinePunct/>
            <w:adjustRightInd w:val="0"/>
            <w:snapToGrid w:val="0"/>
            <w:spacing w:line="600" w:lineRule="exact"/>
            <w:ind w:firstLine="640"/>
          </w:pPr>
        </w:pPrChange>
      </w:pPr>
      <w:ins w:id="1065" w:author="强培荣" w:date="2022-12-06T15:17:00Z">
        <w:r w:rsidRPr="007866D6">
          <w:rPr>
            <w:rFonts w:ascii="Times New Roman" w:eastAsia="方正仿宋_GBK" w:hAnsi="Times New Roman" w:cs="Times New Roman" w:hint="eastAsia"/>
            <w:bCs/>
            <w:sz w:val="32"/>
            <w:szCs w:val="32"/>
            <w:rPrChange w:id="1066" w:author="User" w:date="2022-12-09T17:12:00Z">
              <w:rPr>
                <w:rFonts w:ascii="Times New Roman" w:eastAsia="方正楷体_GBK" w:hAnsi="Times New Roman" w:cs="Times New Roman" w:hint="eastAsia"/>
                <w:b/>
                <w:bCs/>
                <w:sz w:val="32"/>
                <w:szCs w:val="32"/>
              </w:rPr>
            </w:rPrChange>
          </w:rPr>
          <w:t>第三十五条</w:t>
        </w:r>
        <w:r w:rsidRPr="007866D6">
          <w:rPr>
            <w:rFonts w:ascii="Times New Roman" w:eastAsia="方正仿宋_GBK" w:hAnsi="Times New Roman" w:cs="Times New Roman" w:hint="eastAsia"/>
            <w:bCs/>
            <w:sz w:val="32"/>
            <w:szCs w:val="32"/>
            <w:rPrChange w:id="1067" w:author="User" w:date="2022-12-09T17:12:00Z">
              <w:rPr>
                <w:rFonts w:ascii="Times New Roman" w:eastAsia="方正楷体_GBK" w:hAnsi="Times New Roman" w:cs="Times New Roman" w:hint="eastAsia"/>
                <w:b/>
                <w:bCs/>
                <w:sz w:val="32"/>
                <w:szCs w:val="32"/>
              </w:rPr>
            </w:rPrChange>
          </w:rPr>
          <w:t xml:space="preserve">  </w:t>
        </w:r>
        <w:r w:rsidRPr="007866D6">
          <w:rPr>
            <w:rFonts w:ascii="Times New Roman" w:eastAsia="方正仿宋_GBK" w:hAnsi="Times New Roman" w:cs="Times New Roman" w:hint="eastAsia"/>
            <w:sz w:val="32"/>
            <w:szCs w:val="32"/>
          </w:rPr>
          <w:t>本</w:t>
        </w:r>
        <w:r w:rsidRPr="007866D6">
          <w:rPr>
            <w:rFonts w:ascii="Times New Roman" w:eastAsia="方正仿宋_GBK" w:hAnsi="Times New Roman" w:cs="Times New Roman" w:hint="eastAsia"/>
            <w:spacing w:val="-12"/>
            <w:sz w:val="32"/>
            <w:szCs w:val="32"/>
            <w:rPrChange w:id="1068" w:author="User" w:date="2022-12-09T17:12:00Z">
              <w:rPr>
                <w:rFonts w:ascii="Times New Roman" w:eastAsia="方正仿宋_GBK" w:hAnsi="Times New Roman" w:cs="Times New Roman" w:hint="eastAsia"/>
                <w:sz w:val="32"/>
                <w:szCs w:val="32"/>
              </w:rPr>
            </w:rPrChange>
          </w:rPr>
          <w:t>办法自</w:t>
        </w:r>
        <w:r w:rsidRPr="007866D6">
          <w:rPr>
            <w:rFonts w:ascii="Times New Roman" w:eastAsia="方正仿宋_GBK" w:hAnsi="Times New Roman" w:cs="Times New Roman" w:hint="eastAsia"/>
            <w:spacing w:val="-12"/>
            <w:sz w:val="32"/>
            <w:szCs w:val="32"/>
            <w:rPrChange w:id="1069" w:author="User" w:date="2022-12-09T17:12:00Z">
              <w:rPr>
                <w:rFonts w:ascii="Times New Roman" w:eastAsia="方正仿宋_GBK" w:hAnsi="Times New Roman" w:cs="Times New Roman" w:hint="eastAsia"/>
                <w:sz w:val="32"/>
                <w:szCs w:val="32"/>
              </w:rPr>
            </w:rPrChange>
          </w:rPr>
          <w:t>202</w:t>
        </w:r>
        <w:del w:id="1070" w:author="qiangpeirong" w:date="2022-12-09T12:34:00Z">
          <w:r w:rsidRPr="007866D6">
            <w:rPr>
              <w:rFonts w:ascii="Times New Roman" w:eastAsia="方正仿宋_GBK" w:hAnsi="Times New Roman" w:cs="Times New Roman" w:hint="eastAsia"/>
              <w:spacing w:val="-12"/>
              <w:sz w:val="32"/>
              <w:szCs w:val="32"/>
              <w:rPrChange w:id="1071" w:author="User" w:date="2022-12-09T17:12:00Z">
                <w:rPr>
                  <w:rFonts w:ascii="Times New Roman" w:eastAsia="方正仿宋_GBK" w:hAnsi="Times New Roman" w:cs="Times New Roman"/>
                  <w:sz w:val="32"/>
                  <w:szCs w:val="32"/>
                </w:rPr>
              </w:rPrChange>
            </w:rPr>
            <w:delText>2</w:delText>
          </w:r>
        </w:del>
      </w:ins>
      <w:ins w:id="1072" w:author="qiangpeirong" w:date="2022-12-09T12:34:00Z">
        <w:r w:rsidRPr="007866D6">
          <w:rPr>
            <w:rFonts w:ascii="Times New Roman" w:eastAsia="方正仿宋_GBK" w:hAnsi="Times New Roman" w:cs="Times New Roman" w:hint="eastAsia"/>
            <w:spacing w:val="-12"/>
            <w:sz w:val="32"/>
            <w:szCs w:val="32"/>
            <w:rPrChange w:id="1073" w:author="User" w:date="2022-12-09T17:12:00Z">
              <w:rPr>
                <w:rFonts w:ascii="Times New Roman" w:eastAsia="方正仿宋_GBK" w:hAnsi="Times New Roman" w:cs="Times New Roman" w:hint="eastAsia"/>
                <w:sz w:val="32"/>
                <w:szCs w:val="32"/>
              </w:rPr>
            </w:rPrChange>
          </w:rPr>
          <w:t>3</w:t>
        </w:r>
      </w:ins>
      <w:ins w:id="1074" w:author="强培荣" w:date="2022-12-06T15:17:00Z">
        <w:r w:rsidRPr="007866D6">
          <w:rPr>
            <w:rFonts w:ascii="Times New Roman" w:eastAsia="方正仿宋_GBK" w:hAnsi="Times New Roman" w:cs="Times New Roman" w:hint="eastAsia"/>
            <w:spacing w:val="-12"/>
            <w:sz w:val="32"/>
            <w:szCs w:val="32"/>
            <w:rPrChange w:id="1075" w:author="User" w:date="2022-12-09T17:12:00Z">
              <w:rPr>
                <w:rFonts w:ascii="Times New Roman" w:eastAsia="方正仿宋_GBK" w:hAnsi="Times New Roman" w:cs="Times New Roman" w:hint="eastAsia"/>
                <w:sz w:val="32"/>
                <w:szCs w:val="32"/>
              </w:rPr>
            </w:rPrChange>
          </w:rPr>
          <w:t>年</w:t>
        </w:r>
        <w:del w:id="1076" w:author="qiangpeirong" w:date="2022-12-09T12:34:00Z">
          <w:r w:rsidRPr="007866D6">
            <w:rPr>
              <w:rFonts w:ascii="Times New Roman" w:eastAsia="方正仿宋_GBK" w:hAnsi="Times New Roman" w:cs="Times New Roman" w:hint="eastAsia"/>
              <w:spacing w:val="-12"/>
              <w:sz w:val="32"/>
              <w:szCs w:val="32"/>
              <w:rPrChange w:id="1077" w:author="User" w:date="2022-12-09T17:12:00Z">
                <w:rPr>
                  <w:rFonts w:ascii="Times New Roman" w:eastAsia="方正仿宋_GBK" w:hAnsi="Times New Roman" w:cs="Times New Roman"/>
                  <w:sz w:val="32"/>
                  <w:szCs w:val="32"/>
                </w:rPr>
              </w:rPrChange>
            </w:rPr>
            <w:delText xml:space="preserve"> </w:delText>
          </w:r>
        </w:del>
      </w:ins>
      <w:ins w:id="1078" w:author="qiangpeirong" w:date="2022-12-09T12:34:00Z">
        <w:r w:rsidRPr="007866D6">
          <w:rPr>
            <w:rFonts w:ascii="Times New Roman" w:eastAsia="方正仿宋_GBK" w:hAnsi="Times New Roman" w:cs="Times New Roman" w:hint="eastAsia"/>
            <w:spacing w:val="-12"/>
            <w:sz w:val="32"/>
            <w:szCs w:val="32"/>
            <w:rPrChange w:id="1079" w:author="User" w:date="2022-12-09T17:12:00Z">
              <w:rPr>
                <w:rFonts w:ascii="Times New Roman" w:eastAsia="方正仿宋_GBK" w:hAnsi="Times New Roman" w:cs="Times New Roman" w:hint="eastAsia"/>
                <w:sz w:val="32"/>
                <w:szCs w:val="32"/>
              </w:rPr>
            </w:rPrChange>
          </w:rPr>
          <w:t>1</w:t>
        </w:r>
      </w:ins>
      <w:ins w:id="1080" w:author="强培荣" w:date="2022-12-06T15:17:00Z">
        <w:r w:rsidRPr="007866D6">
          <w:rPr>
            <w:rFonts w:ascii="Times New Roman" w:eastAsia="方正仿宋_GBK" w:hAnsi="Times New Roman" w:cs="Times New Roman" w:hint="eastAsia"/>
            <w:spacing w:val="-12"/>
            <w:sz w:val="32"/>
            <w:szCs w:val="32"/>
            <w:rPrChange w:id="1081" w:author="User" w:date="2022-12-09T17:12:00Z">
              <w:rPr>
                <w:rFonts w:ascii="Times New Roman" w:eastAsia="方正仿宋_GBK" w:hAnsi="Times New Roman" w:cs="Times New Roman" w:hint="eastAsia"/>
                <w:sz w:val="32"/>
                <w:szCs w:val="32"/>
              </w:rPr>
            </w:rPrChange>
          </w:rPr>
          <w:t>月</w:t>
        </w:r>
        <w:del w:id="1082" w:author="qiangpeirong" w:date="2022-12-09T12:34:00Z">
          <w:r w:rsidRPr="007866D6">
            <w:rPr>
              <w:rFonts w:ascii="Times New Roman" w:eastAsia="方正仿宋_GBK" w:hAnsi="Times New Roman" w:cs="Times New Roman" w:hint="eastAsia"/>
              <w:spacing w:val="-12"/>
              <w:sz w:val="32"/>
              <w:szCs w:val="32"/>
              <w:rPrChange w:id="1083" w:author="User" w:date="2022-12-09T17:12:00Z">
                <w:rPr>
                  <w:rFonts w:ascii="Times New Roman" w:eastAsia="方正仿宋_GBK" w:hAnsi="Times New Roman" w:cs="Times New Roman"/>
                  <w:sz w:val="32"/>
                  <w:szCs w:val="32"/>
                </w:rPr>
              </w:rPrChange>
            </w:rPr>
            <w:delText xml:space="preserve"> </w:delText>
          </w:r>
        </w:del>
      </w:ins>
      <w:ins w:id="1084" w:author="qiangpeirong" w:date="2022-12-09T12:34:00Z">
        <w:r w:rsidRPr="007866D6">
          <w:rPr>
            <w:rFonts w:ascii="Times New Roman" w:eastAsia="方正仿宋_GBK" w:hAnsi="Times New Roman" w:cs="Times New Roman" w:hint="eastAsia"/>
            <w:spacing w:val="-12"/>
            <w:sz w:val="32"/>
            <w:szCs w:val="32"/>
            <w:rPrChange w:id="1085" w:author="User" w:date="2022-12-09T17:12:00Z">
              <w:rPr>
                <w:rFonts w:ascii="Times New Roman" w:eastAsia="方正仿宋_GBK" w:hAnsi="Times New Roman" w:cs="Times New Roman" w:hint="eastAsia"/>
                <w:sz w:val="32"/>
                <w:szCs w:val="32"/>
              </w:rPr>
            </w:rPrChange>
          </w:rPr>
          <w:t>9</w:t>
        </w:r>
      </w:ins>
      <w:ins w:id="1086" w:author="强培荣" w:date="2022-12-06T15:17:00Z">
        <w:r w:rsidRPr="007866D6">
          <w:rPr>
            <w:rFonts w:ascii="Times New Roman" w:eastAsia="方正仿宋_GBK" w:hAnsi="Times New Roman" w:cs="Times New Roman" w:hint="eastAsia"/>
            <w:spacing w:val="-12"/>
            <w:sz w:val="32"/>
            <w:szCs w:val="32"/>
            <w:rPrChange w:id="1087" w:author="User" w:date="2022-12-09T17:12:00Z">
              <w:rPr>
                <w:rFonts w:ascii="Times New Roman" w:eastAsia="方正仿宋_GBK" w:hAnsi="Times New Roman" w:cs="Times New Roman" w:hint="eastAsia"/>
                <w:sz w:val="32"/>
                <w:szCs w:val="32"/>
              </w:rPr>
            </w:rPrChange>
          </w:rPr>
          <w:t>日起施行，</w:t>
        </w:r>
        <w:r w:rsidRPr="007866D6">
          <w:rPr>
            <w:rFonts w:ascii="Times New Roman" w:eastAsia="方正仿宋_GBK" w:hAnsi="Times New Roman" w:cs="Times New Roman" w:hint="eastAsia"/>
            <w:spacing w:val="-12"/>
            <w:sz w:val="32"/>
            <w:szCs w:val="32"/>
            <w:lang w:val="zh-CN"/>
            <w:rPrChange w:id="1088" w:author="User" w:date="2022-12-09T17:12:00Z">
              <w:rPr>
                <w:rFonts w:ascii="Times New Roman" w:eastAsia="方正仿宋_GBK" w:hAnsi="Times New Roman" w:cs="Times New Roman" w:hint="eastAsia"/>
                <w:sz w:val="32"/>
                <w:szCs w:val="32"/>
                <w:lang w:val="zh-CN"/>
              </w:rPr>
            </w:rPrChange>
          </w:rPr>
          <w:t>有效期</w:t>
        </w:r>
        <w:r w:rsidRPr="007866D6">
          <w:rPr>
            <w:rFonts w:ascii="Times New Roman" w:eastAsia="方正仿宋_GBK" w:hAnsi="Times New Roman" w:cs="Times New Roman" w:hint="eastAsia"/>
            <w:spacing w:val="-12"/>
            <w:sz w:val="32"/>
            <w:szCs w:val="32"/>
            <w:rPrChange w:id="1089" w:author="User" w:date="2022-12-09T17:12:00Z">
              <w:rPr>
                <w:rFonts w:ascii="Times New Roman" w:eastAsia="方正仿宋_GBK" w:hAnsi="Times New Roman" w:cs="Times New Roman" w:hint="eastAsia"/>
                <w:sz w:val="32"/>
                <w:szCs w:val="32"/>
              </w:rPr>
            </w:rPrChange>
          </w:rPr>
          <w:t>2</w:t>
        </w:r>
        <w:r w:rsidRPr="007866D6">
          <w:rPr>
            <w:rFonts w:ascii="Times New Roman" w:eastAsia="方正仿宋_GBK" w:hAnsi="Times New Roman" w:cs="Times New Roman" w:hint="eastAsia"/>
            <w:spacing w:val="-12"/>
            <w:sz w:val="32"/>
            <w:szCs w:val="32"/>
            <w:lang w:val="zh-CN"/>
            <w:rPrChange w:id="1090" w:author="User" w:date="2022-12-09T17:12:00Z">
              <w:rPr>
                <w:rFonts w:ascii="Times New Roman" w:eastAsia="方正仿宋_GBK" w:hAnsi="Times New Roman" w:cs="Times New Roman" w:hint="eastAsia"/>
                <w:sz w:val="32"/>
                <w:szCs w:val="32"/>
                <w:lang w:val="zh-CN"/>
              </w:rPr>
            </w:rPrChange>
          </w:rPr>
          <w:t>年。</w:t>
        </w:r>
      </w:ins>
    </w:p>
    <w:p w:rsidR="00C12D2A" w:rsidRPr="007866D6" w:rsidRDefault="00C12D2A" w:rsidP="00C12D2A">
      <w:pPr>
        <w:pStyle w:val="ListParagraph"/>
        <w:numPr>
          <w:ins w:id="1091" w:author="Administrator" w:date="2022-12-09T13:10:00Z"/>
        </w:numPr>
        <w:topLinePunct/>
        <w:spacing w:line="300" w:lineRule="exact"/>
        <w:ind w:firstLineChars="0" w:firstLine="0"/>
        <w:jc w:val="center"/>
        <w:rPr>
          <w:ins w:id="1092" w:author="Administrator" w:date="2022-12-09T13:10:00Z"/>
          <w:rFonts w:ascii="Times New Roman" w:eastAsia="方正小标宋_GBK" w:hAnsi="Times New Roman" w:cs="方正小标宋_GBK" w:hint="eastAsia"/>
          <w:sz w:val="44"/>
          <w:szCs w:val="44"/>
          <w:lang w:val="zh-CN"/>
        </w:rPr>
      </w:pPr>
      <w:ins w:id="1093" w:author="强培荣" w:date="2022-12-06T15:17:00Z">
        <w:r w:rsidRPr="007866D6">
          <w:rPr>
            <w:rFonts w:ascii="Times New Roman" w:hAnsi="Times New Roman" w:hint="eastAsia"/>
            <w:lang w:val="zh-CN"/>
            <w:rPrChange w:id="1094" w:author="User" w:date="2022-12-09T17:12:00Z">
              <w:rPr>
                <w:rFonts w:ascii="Times New Roman" w:eastAsia="方正小标宋_GBK" w:hAnsi="Times New Roman" w:cs="方正小标宋_GBK"/>
                <w:sz w:val="44"/>
                <w:szCs w:val="44"/>
                <w:lang w:val="zh-CN"/>
              </w:rPr>
            </w:rPrChange>
          </w:rPr>
          <w:br w:type="page"/>
        </w:r>
      </w:ins>
    </w:p>
    <w:p w:rsidR="00C12D2A" w:rsidRPr="007866D6" w:rsidRDefault="00C12D2A" w:rsidP="00C12D2A">
      <w:pPr>
        <w:pStyle w:val="ListParagraph"/>
        <w:numPr>
          <w:ins w:id="1095" w:author="Administrator" w:date="2022-12-09T13:10:00Z"/>
        </w:numPr>
        <w:topLinePunct/>
        <w:spacing w:line="600" w:lineRule="exact"/>
        <w:ind w:firstLineChars="0" w:firstLine="0"/>
        <w:jc w:val="center"/>
        <w:rPr>
          <w:ins w:id="1096" w:author="Administrator" w:date="2022-12-09T13:10:00Z"/>
          <w:rFonts w:ascii="Times New Roman" w:eastAsia="方正小标宋_GBK" w:hAnsi="Times New Roman" w:cs="方正小标宋_GBK" w:hint="eastAsia"/>
          <w:sz w:val="40"/>
          <w:szCs w:val="44"/>
          <w:lang w:val="zh-CN"/>
          <w:rPrChange w:id="1097" w:author="User" w:date="2022-12-09T17:12:00Z">
            <w:rPr>
              <w:ins w:id="1098" w:author="Administrator" w:date="2022-12-09T13:10:00Z"/>
              <w:rFonts w:ascii="Times New Roman" w:eastAsia="方正小标宋_GBK" w:hAnsi="Times New Roman" w:cs="方正小标宋_GBK" w:hint="eastAsia"/>
              <w:sz w:val="40"/>
              <w:szCs w:val="44"/>
              <w:lang w:val="zh-CN"/>
            </w:rPr>
          </w:rPrChange>
        </w:rPr>
      </w:pPr>
      <w:ins w:id="1099" w:author="Administrator" w:date="2022-12-09T13:10:00Z">
        <w:r w:rsidRPr="007866D6">
          <w:rPr>
            <w:rFonts w:ascii="Times New Roman" w:eastAsia="方正小标宋_GBK" w:hAnsi="Times New Roman" w:cs="方正小标宋_GBK" w:hint="eastAsia"/>
            <w:sz w:val="40"/>
            <w:szCs w:val="44"/>
            <w:lang w:val="zh-CN"/>
            <w:rPrChange w:id="1100" w:author="User" w:date="2022-12-09T17:12:00Z">
              <w:rPr>
                <w:rFonts w:ascii="Times New Roman" w:eastAsia="方正小标宋_GBK" w:hAnsi="Times New Roman" w:cs="方正小标宋_GBK" w:hint="eastAsia"/>
                <w:sz w:val="40"/>
                <w:szCs w:val="44"/>
                <w:lang w:val="zh-CN"/>
              </w:rPr>
            </w:rPrChange>
          </w:rPr>
          <w:lastRenderedPageBreak/>
          <w:t>资阳市知识产权质押贷款风险补偿申请表</w:t>
        </w:r>
      </w:ins>
    </w:p>
    <w:p w:rsidR="00C12D2A" w:rsidRPr="007866D6" w:rsidRDefault="00C12D2A" w:rsidP="00C12D2A">
      <w:pPr>
        <w:pStyle w:val="ListParagraph"/>
        <w:numPr>
          <w:ins w:id="1101" w:author="Administrator" w:date="2022-12-09T13:10:00Z"/>
        </w:numPr>
        <w:topLinePunct/>
        <w:spacing w:line="300" w:lineRule="exact"/>
        <w:ind w:firstLineChars="0" w:firstLine="0"/>
        <w:jc w:val="center"/>
        <w:rPr>
          <w:ins w:id="1102" w:author="Administrator" w:date="2022-12-09T13:10:00Z"/>
          <w:rFonts w:ascii="Times New Roman" w:eastAsia="方正小标宋_GBK" w:hAnsi="Times New Roman" w:cs="方正小标宋_GBK" w:hint="eastAsia"/>
          <w:sz w:val="32"/>
          <w:szCs w:val="32"/>
          <w:lang w:val="zh-CN"/>
          <w:rPrChange w:id="1103" w:author="User" w:date="2022-12-09T17:12:00Z">
            <w:rPr>
              <w:ins w:id="1104" w:author="Administrator" w:date="2022-12-09T13:10:00Z"/>
              <w:rFonts w:ascii="Times New Roman" w:eastAsia="方正小标宋_GBK" w:hAnsi="Times New Roman" w:cs="方正小标宋_GBK" w:hint="eastAsia"/>
              <w:sz w:val="32"/>
              <w:szCs w:val="32"/>
              <w:lang w:val="zh-CN"/>
            </w:rPr>
          </w:rPrChange>
        </w:rPr>
      </w:pPr>
    </w:p>
    <w:tbl>
      <w:tblPr>
        <w:tblStyle w:val="a6"/>
        <w:tblW w:w="0" w:type="auto"/>
        <w:tblInd w:w="136" w:type="dxa"/>
        <w:tblLook w:val="0000"/>
      </w:tblPr>
      <w:tblGrid>
        <w:gridCol w:w="1615"/>
        <w:gridCol w:w="1527"/>
        <w:gridCol w:w="871"/>
        <w:gridCol w:w="2128"/>
        <w:gridCol w:w="2658"/>
      </w:tblGrid>
      <w:tr w:rsidR="00C12D2A" w:rsidRPr="007866D6" w:rsidTr="00C12D2A">
        <w:trPr>
          <w:trHeight w:val="686"/>
          <w:ins w:id="1105" w:author="Administrator" w:date="2022-12-09T13:10:00Z"/>
        </w:trPr>
        <w:tc>
          <w:tcPr>
            <w:tcW w:w="1615" w:type="dxa"/>
            <w:vAlign w:val="center"/>
          </w:tcPr>
          <w:p w:rsidR="00C12D2A" w:rsidRPr="007866D6" w:rsidRDefault="00C12D2A" w:rsidP="00C12D2A">
            <w:pPr>
              <w:pStyle w:val="ListParagraph"/>
              <w:numPr>
                <w:ins w:id="1106" w:author="Administrator" w:date="2022-12-09T13:10:00Z"/>
              </w:numPr>
              <w:topLinePunct/>
              <w:spacing w:line="580" w:lineRule="exact"/>
              <w:ind w:firstLineChars="0" w:firstLine="0"/>
              <w:jc w:val="center"/>
              <w:rPr>
                <w:ins w:id="1107" w:author="Administrator" w:date="2022-12-09T13:10:00Z"/>
                <w:rFonts w:ascii="Times New Roman" w:eastAsia="方正仿宋_GBK" w:hAnsi="Times New Roman" w:cs="方正仿宋_GBK" w:hint="eastAsia"/>
                <w:sz w:val="28"/>
                <w:szCs w:val="28"/>
                <w:lang w:val="zh-CN"/>
                <w:rPrChange w:id="1108" w:author="User" w:date="2022-12-09T17:12:00Z">
                  <w:rPr>
                    <w:ins w:id="1109" w:author="Administrator" w:date="2022-12-09T13:10:00Z"/>
                    <w:rFonts w:ascii="Times New Roman" w:eastAsia="方正仿宋_GBK" w:hAnsi="Times New Roman" w:cs="方正仿宋_GBK" w:hint="eastAsia"/>
                    <w:sz w:val="28"/>
                    <w:szCs w:val="28"/>
                    <w:lang w:val="zh-CN"/>
                  </w:rPr>
                </w:rPrChange>
              </w:rPr>
            </w:pPr>
            <w:ins w:id="1110" w:author="Administrator" w:date="2022-12-09T13:10:00Z">
              <w:r w:rsidRPr="007866D6">
                <w:rPr>
                  <w:rFonts w:ascii="Times New Roman" w:eastAsia="方正仿宋_GBK" w:hAnsi="Times New Roman" w:cs="方正仿宋_GBK" w:hint="eastAsia"/>
                  <w:sz w:val="28"/>
                  <w:szCs w:val="28"/>
                  <w:lang w:val="zh-CN"/>
                  <w:rPrChange w:id="1111" w:author="User" w:date="2022-12-09T17:12:00Z">
                    <w:rPr>
                      <w:rFonts w:ascii="Times New Roman" w:eastAsia="方正仿宋_GBK" w:hAnsi="Times New Roman" w:cs="方正仿宋_GBK" w:hint="eastAsia"/>
                      <w:sz w:val="28"/>
                      <w:szCs w:val="28"/>
                      <w:lang w:val="zh-CN"/>
                    </w:rPr>
                  </w:rPrChange>
                </w:rPr>
                <w:t>银行名称</w:t>
              </w:r>
            </w:ins>
          </w:p>
        </w:tc>
        <w:tc>
          <w:tcPr>
            <w:tcW w:w="2398" w:type="dxa"/>
            <w:gridSpan w:val="2"/>
            <w:vAlign w:val="center"/>
          </w:tcPr>
          <w:p w:rsidR="00C12D2A" w:rsidRPr="007866D6" w:rsidRDefault="00C12D2A" w:rsidP="00C12D2A">
            <w:pPr>
              <w:pStyle w:val="ListParagraph"/>
              <w:numPr>
                <w:ins w:id="1112" w:author="Administrator" w:date="2022-12-09T13:10:00Z"/>
              </w:numPr>
              <w:topLinePunct/>
              <w:spacing w:line="580" w:lineRule="exact"/>
              <w:ind w:firstLineChars="0" w:firstLine="0"/>
              <w:jc w:val="center"/>
              <w:rPr>
                <w:ins w:id="1113" w:author="Administrator" w:date="2022-12-09T13:10:00Z"/>
                <w:rFonts w:ascii="Times New Roman" w:eastAsia="方正仿宋_GBK" w:hAnsi="Times New Roman" w:cs="方正仿宋_GBK" w:hint="eastAsia"/>
                <w:sz w:val="28"/>
                <w:szCs w:val="28"/>
                <w:lang w:val="zh-CN"/>
                <w:rPrChange w:id="1114" w:author="User" w:date="2022-12-09T17:12:00Z">
                  <w:rPr>
                    <w:ins w:id="1115" w:author="Administrator" w:date="2022-12-09T13:10:00Z"/>
                    <w:rFonts w:ascii="Times New Roman" w:eastAsia="方正仿宋_GBK" w:hAnsi="Times New Roman" w:cs="方正仿宋_GBK" w:hint="eastAsia"/>
                    <w:sz w:val="28"/>
                    <w:szCs w:val="28"/>
                    <w:lang w:val="zh-CN"/>
                  </w:rPr>
                </w:rPrChange>
              </w:rPr>
            </w:pPr>
          </w:p>
        </w:tc>
        <w:tc>
          <w:tcPr>
            <w:tcW w:w="2128" w:type="dxa"/>
            <w:vAlign w:val="center"/>
          </w:tcPr>
          <w:p w:rsidR="00C12D2A" w:rsidRPr="007866D6" w:rsidRDefault="00C12D2A" w:rsidP="00C12D2A">
            <w:pPr>
              <w:pStyle w:val="ListParagraph"/>
              <w:numPr>
                <w:ins w:id="1116" w:author="Administrator" w:date="2022-12-09T13:10:00Z"/>
              </w:numPr>
              <w:topLinePunct/>
              <w:spacing w:line="400" w:lineRule="exact"/>
              <w:ind w:firstLineChars="0" w:firstLine="0"/>
              <w:jc w:val="center"/>
              <w:rPr>
                <w:ins w:id="1117" w:author="Administrator" w:date="2022-12-09T13:10:00Z"/>
                <w:rFonts w:ascii="Times New Roman" w:eastAsia="方正仿宋_GBK" w:hAnsi="Times New Roman" w:cs="方正仿宋_GBK" w:hint="eastAsia"/>
                <w:sz w:val="28"/>
                <w:szCs w:val="28"/>
                <w:rPrChange w:id="1118" w:author="User" w:date="2022-12-09T17:12:00Z">
                  <w:rPr>
                    <w:ins w:id="1119" w:author="Administrator" w:date="2022-12-09T13:10:00Z"/>
                    <w:rFonts w:ascii="Times New Roman" w:eastAsia="方正仿宋_GBK" w:hAnsi="Times New Roman" w:cs="方正仿宋_GBK" w:hint="eastAsia"/>
                    <w:sz w:val="28"/>
                    <w:szCs w:val="28"/>
                  </w:rPr>
                </w:rPrChange>
              </w:rPr>
            </w:pPr>
            <w:ins w:id="1120" w:author="Administrator" w:date="2022-12-09T13:10:00Z">
              <w:r w:rsidRPr="007866D6">
                <w:rPr>
                  <w:rFonts w:ascii="Times New Roman" w:eastAsia="方正仿宋_GBK" w:hAnsi="Times New Roman" w:cs="方正仿宋_GBK" w:hint="eastAsia"/>
                  <w:sz w:val="28"/>
                  <w:szCs w:val="28"/>
                  <w:rPrChange w:id="1121" w:author="User" w:date="2022-12-09T17:12:00Z">
                    <w:rPr>
                      <w:rFonts w:ascii="Times New Roman" w:eastAsia="方正仿宋_GBK" w:hAnsi="Times New Roman" w:cs="方正仿宋_GBK" w:hint="eastAsia"/>
                      <w:sz w:val="28"/>
                      <w:szCs w:val="28"/>
                    </w:rPr>
                  </w:rPrChange>
                </w:rPr>
                <w:t>保险（或</w:t>
              </w:r>
              <w:r w:rsidRPr="007866D6">
                <w:rPr>
                  <w:rFonts w:ascii="Times New Roman" w:eastAsia="方正仿宋_GBK" w:hAnsi="Times New Roman" w:cs="Times New Roman" w:hint="eastAsia"/>
                  <w:sz w:val="28"/>
                  <w:szCs w:val="28"/>
                  <w:rPrChange w:id="1122" w:author="User" w:date="2022-12-09T17:12:00Z">
                    <w:rPr>
                      <w:rFonts w:ascii="Times New Roman" w:eastAsia="方正仿宋_GBK" w:hAnsi="Times New Roman" w:cs="Times New Roman" w:hint="eastAsia"/>
                      <w:sz w:val="28"/>
                      <w:szCs w:val="28"/>
                    </w:rPr>
                  </w:rPrChange>
                </w:rPr>
                <w:t>运营服务</w:t>
              </w:r>
              <w:r w:rsidRPr="007866D6">
                <w:rPr>
                  <w:rFonts w:ascii="Times New Roman" w:eastAsia="方正仿宋_GBK" w:hAnsi="Times New Roman" w:cs="方正仿宋_GBK" w:hint="eastAsia"/>
                  <w:sz w:val="28"/>
                  <w:szCs w:val="28"/>
                  <w:rPrChange w:id="1123" w:author="User" w:date="2022-12-09T17:12:00Z">
                    <w:rPr>
                      <w:rFonts w:ascii="Times New Roman" w:eastAsia="方正仿宋_GBK" w:hAnsi="Times New Roman" w:cs="方正仿宋_GBK" w:hint="eastAsia"/>
                      <w:sz w:val="28"/>
                      <w:szCs w:val="28"/>
                    </w:rPr>
                  </w:rPrChange>
                </w:rPr>
                <w:t>）机构名称</w:t>
              </w:r>
            </w:ins>
          </w:p>
        </w:tc>
        <w:tc>
          <w:tcPr>
            <w:tcW w:w="2658" w:type="dxa"/>
            <w:vAlign w:val="center"/>
          </w:tcPr>
          <w:p w:rsidR="00C12D2A" w:rsidRPr="007866D6" w:rsidRDefault="00C12D2A" w:rsidP="00C12D2A">
            <w:pPr>
              <w:pStyle w:val="ListParagraph"/>
              <w:numPr>
                <w:ins w:id="1124" w:author="Administrator" w:date="2022-12-09T13:10:00Z"/>
              </w:numPr>
              <w:topLinePunct/>
              <w:spacing w:line="580" w:lineRule="exact"/>
              <w:ind w:firstLineChars="0" w:firstLine="0"/>
              <w:jc w:val="center"/>
              <w:rPr>
                <w:ins w:id="1125" w:author="Administrator" w:date="2022-12-09T13:10:00Z"/>
                <w:rFonts w:ascii="Times New Roman" w:eastAsia="方正仿宋_GBK" w:hAnsi="Times New Roman" w:cs="方正仿宋_GBK" w:hint="eastAsia"/>
                <w:sz w:val="28"/>
                <w:szCs w:val="28"/>
                <w:lang w:val="zh-CN"/>
                <w:rPrChange w:id="1126" w:author="User" w:date="2022-12-09T17:12:00Z">
                  <w:rPr>
                    <w:ins w:id="1127" w:author="Administrator" w:date="2022-12-09T13:10:00Z"/>
                    <w:rFonts w:ascii="Times New Roman" w:eastAsia="方正仿宋_GBK" w:hAnsi="Times New Roman" w:cs="方正仿宋_GBK" w:hint="eastAsia"/>
                    <w:sz w:val="28"/>
                    <w:szCs w:val="28"/>
                    <w:lang w:val="zh-CN"/>
                  </w:rPr>
                </w:rPrChange>
              </w:rPr>
            </w:pPr>
          </w:p>
        </w:tc>
      </w:tr>
      <w:tr w:rsidR="00C12D2A" w:rsidRPr="007866D6" w:rsidTr="00C12D2A">
        <w:trPr>
          <w:trHeight w:val="359"/>
          <w:ins w:id="1128" w:author="Administrator" w:date="2022-12-09T13:10:00Z"/>
        </w:trPr>
        <w:tc>
          <w:tcPr>
            <w:tcW w:w="3142" w:type="dxa"/>
            <w:gridSpan w:val="2"/>
          </w:tcPr>
          <w:p w:rsidR="00C12D2A" w:rsidRPr="007866D6" w:rsidRDefault="00C12D2A" w:rsidP="00C12D2A">
            <w:pPr>
              <w:pStyle w:val="ListParagraph"/>
              <w:numPr>
                <w:ins w:id="1129" w:author="Administrator" w:date="2022-12-09T13:10:00Z"/>
              </w:numPr>
              <w:topLinePunct/>
              <w:spacing w:line="580" w:lineRule="exact"/>
              <w:ind w:firstLineChars="0" w:firstLine="0"/>
              <w:jc w:val="center"/>
              <w:rPr>
                <w:ins w:id="1130" w:author="Administrator" w:date="2022-12-09T13:10:00Z"/>
                <w:rFonts w:ascii="Times New Roman" w:eastAsia="方正仿宋_GBK" w:hAnsi="Times New Roman" w:cs="方正仿宋_GBK" w:hint="eastAsia"/>
                <w:sz w:val="28"/>
                <w:szCs w:val="28"/>
                <w:lang w:val="zh-CN"/>
                <w:rPrChange w:id="1131" w:author="User" w:date="2022-12-09T17:12:00Z">
                  <w:rPr>
                    <w:ins w:id="1132" w:author="Administrator" w:date="2022-12-09T13:10:00Z"/>
                    <w:rFonts w:ascii="Times New Roman" w:eastAsia="方正仿宋_GBK" w:hAnsi="Times New Roman" w:cs="方正仿宋_GBK" w:hint="eastAsia"/>
                    <w:sz w:val="28"/>
                    <w:szCs w:val="28"/>
                    <w:lang w:val="zh-CN"/>
                  </w:rPr>
                </w:rPrChange>
              </w:rPr>
            </w:pPr>
            <w:ins w:id="1133" w:author="Administrator" w:date="2022-12-09T13:10:00Z">
              <w:r w:rsidRPr="007866D6">
                <w:rPr>
                  <w:rFonts w:ascii="Times New Roman" w:eastAsia="方正仿宋_GBK" w:hAnsi="Times New Roman" w:cs="方正仿宋_GBK" w:hint="eastAsia"/>
                  <w:sz w:val="28"/>
                  <w:szCs w:val="28"/>
                  <w:lang w:val="zh-CN"/>
                  <w:rPrChange w:id="1134" w:author="User" w:date="2022-12-09T17:12:00Z">
                    <w:rPr>
                      <w:rFonts w:ascii="Times New Roman" w:eastAsia="方正仿宋_GBK" w:hAnsi="Times New Roman" w:cs="方正仿宋_GBK" w:hint="eastAsia"/>
                      <w:sz w:val="28"/>
                      <w:szCs w:val="28"/>
                      <w:lang w:val="zh-CN"/>
                    </w:rPr>
                  </w:rPrChange>
                </w:rPr>
                <w:t>风险补偿指定拨付账户</w:t>
              </w:r>
            </w:ins>
          </w:p>
        </w:tc>
        <w:tc>
          <w:tcPr>
            <w:tcW w:w="5657" w:type="dxa"/>
            <w:gridSpan w:val="3"/>
          </w:tcPr>
          <w:p w:rsidR="00C12D2A" w:rsidRPr="007866D6" w:rsidRDefault="00C12D2A" w:rsidP="00C12D2A">
            <w:pPr>
              <w:pStyle w:val="ListParagraph"/>
              <w:numPr>
                <w:ins w:id="1135" w:author="Administrator" w:date="2022-12-09T13:10:00Z"/>
              </w:numPr>
              <w:topLinePunct/>
              <w:spacing w:line="580" w:lineRule="exact"/>
              <w:ind w:firstLineChars="0" w:firstLine="0"/>
              <w:jc w:val="center"/>
              <w:rPr>
                <w:ins w:id="1136" w:author="Administrator" w:date="2022-12-09T13:10:00Z"/>
                <w:rFonts w:ascii="Times New Roman" w:eastAsia="方正仿宋_GBK" w:hAnsi="Times New Roman" w:cs="方正仿宋_GBK" w:hint="eastAsia"/>
                <w:sz w:val="28"/>
                <w:szCs w:val="28"/>
                <w:lang w:val="zh-CN"/>
                <w:rPrChange w:id="1137" w:author="User" w:date="2022-12-09T17:12:00Z">
                  <w:rPr>
                    <w:ins w:id="1138" w:author="Administrator" w:date="2022-12-09T13:10:00Z"/>
                    <w:rFonts w:ascii="Times New Roman" w:eastAsia="方正仿宋_GBK" w:hAnsi="Times New Roman" w:cs="方正仿宋_GBK" w:hint="eastAsia"/>
                    <w:sz w:val="28"/>
                    <w:szCs w:val="28"/>
                    <w:lang w:val="zh-CN"/>
                  </w:rPr>
                </w:rPrChange>
              </w:rPr>
            </w:pPr>
          </w:p>
        </w:tc>
      </w:tr>
      <w:tr w:rsidR="00C12D2A" w:rsidRPr="007866D6" w:rsidTr="00C12D2A">
        <w:trPr>
          <w:trHeight w:val="359"/>
          <w:ins w:id="1139" w:author="Administrator" w:date="2022-12-09T13:10:00Z"/>
        </w:trPr>
        <w:tc>
          <w:tcPr>
            <w:tcW w:w="3142" w:type="dxa"/>
            <w:gridSpan w:val="2"/>
          </w:tcPr>
          <w:p w:rsidR="00C12D2A" w:rsidRPr="007866D6" w:rsidRDefault="00C12D2A" w:rsidP="00C12D2A">
            <w:pPr>
              <w:pStyle w:val="ListParagraph"/>
              <w:numPr>
                <w:ins w:id="1140" w:author="Administrator" w:date="2022-12-09T13:10:00Z"/>
              </w:numPr>
              <w:topLinePunct/>
              <w:spacing w:line="580" w:lineRule="exact"/>
              <w:ind w:firstLineChars="0" w:firstLine="0"/>
              <w:jc w:val="center"/>
              <w:rPr>
                <w:ins w:id="1141" w:author="Administrator" w:date="2022-12-09T13:10:00Z"/>
                <w:rFonts w:ascii="Times New Roman" w:eastAsia="方正仿宋_GBK" w:hAnsi="Times New Roman" w:cs="方正仿宋_GBK" w:hint="eastAsia"/>
                <w:sz w:val="28"/>
                <w:szCs w:val="28"/>
                <w:lang w:val="zh-CN"/>
                <w:rPrChange w:id="1142" w:author="User" w:date="2022-12-09T17:12:00Z">
                  <w:rPr>
                    <w:ins w:id="1143" w:author="Administrator" w:date="2022-12-09T13:10:00Z"/>
                    <w:rFonts w:ascii="Times New Roman" w:eastAsia="方正仿宋_GBK" w:hAnsi="Times New Roman" w:cs="方正仿宋_GBK" w:hint="eastAsia"/>
                    <w:sz w:val="28"/>
                    <w:szCs w:val="28"/>
                    <w:lang w:val="zh-CN"/>
                  </w:rPr>
                </w:rPrChange>
              </w:rPr>
            </w:pPr>
            <w:ins w:id="1144" w:author="Administrator" w:date="2022-12-09T13:10:00Z">
              <w:r w:rsidRPr="007866D6">
                <w:rPr>
                  <w:rFonts w:ascii="Times New Roman" w:eastAsia="方正仿宋_GBK" w:hAnsi="Times New Roman" w:cs="方正仿宋_GBK" w:hint="eastAsia"/>
                  <w:sz w:val="28"/>
                  <w:szCs w:val="28"/>
                  <w:lang w:val="zh-CN"/>
                  <w:rPrChange w:id="1145" w:author="User" w:date="2022-12-09T17:12:00Z">
                    <w:rPr>
                      <w:rFonts w:ascii="Times New Roman" w:eastAsia="方正仿宋_GBK" w:hAnsi="Times New Roman" w:cs="方正仿宋_GBK" w:hint="eastAsia"/>
                      <w:sz w:val="28"/>
                      <w:szCs w:val="28"/>
                      <w:lang w:val="zh-CN"/>
                    </w:rPr>
                  </w:rPrChange>
                </w:rPr>
                <w:t>申请补偿项目名称</w:t>
              </w:r>
            </w:ins>
          </w:p>
        </w:tc>
        <w:tc>
          <w:tcPr>
            <w:tcW w:w="5657" w:type="dxa"/>
            <w:gridSpan w:val="3"/>
          </w:tcPr>
          <w:p w:rsidR="00C12D2A" w:rsidRPr="007866D6" w:rsidRDefault="00C12D2A" w:rsidP="00C12D2A">
            <w:pPr>
              <w:pStyle w:val="ListParagraph"/>
              <w:numPr>
                <w:ins w:id="1146" w:author="Administrator" w:date="2022-12-09T13:10:00Z"/>
              </w:numPr>
              <w:topLinePunct/>
              <w:spacing w:line="580" w:lineRule="exact"/>
              <w:ind w:firstLineChars="0" w:firstLine="0"/>
              <w:jc w:val="center"/>
              <w:rPr>
                <w:ins w:id="1147" w:author="Administrator" w:date="2022-12-09T13:10:00Z"/>
                <w:rFonts w:ascii="Times New Roman" w:eastAsia="方正仿宋_GBK" w:hAnsi="Times New Roman" w:cs="方正仿宋_GBK" w:hint="eastAsia"/>
                <w:sz w:val="28"/>
                <w:szCs w:val="28"/>
                <w:lang w:val="zh-CN"/>
                <w:rPrChange w:id="1148" w:author="User" w:date="2022-12-09T17:12:00Z">
                  <w:rPr>
                    <w:ins w:id="1149" w:author="Administrator" w:date="2022-12-09T13:10:00Z"/>
                    <w:rFonts w:ascii="Times New Roman" w:eastAsia="方正仿宋_GBK" w:hAnsi="Times New Roman" w:cs="方正仿宋_GBK" w:hint="eastAsia"/>
                    <w:sz w:val="28"/>
                    <w:szCs w:val="28"/>
                    <w:lang w:val="zh-CN"/>
                  </w:rPr>
                </w:rPrChange>
              </w:rPr>
            </w:pPr>
          </w:p>
        </w:tc>
      </w:tr>
      <w:tr w:rsidR="00C12D2A" w:rsidRPr="007866D6" w:rsidTr="00C12D2A">
        <w:trPr>
          <w:trHeight w:val="3035"/>
          <w:ins w:id="1150" w:author="Administrator" w:date="2022-12-09T13:10:00Z"/>
        </w:trPr>
        <w:tc>
          <w:tcPr>
            <w:tcW w:w="8799" w:type="dxa"/>
            <w:gridSpan w:val="5"/>
          </w:tcPr>
          <w:p w:rsidR="00C12D2A" w:rsidRPr="007866D6" w:rsidRDefault="00C12D2A" w:rsidP="00C12D2A">
            <w:pPr>
              <w:pStyle w:val="ListParagraph"/>
              <w:numPr>
                <w:ins w:id="1151" w:author="Administrator" w:date="2022-12-09T13:10:00Z"/>
              </w:numPr>
              <w:topLinePunct/>
              <w:spacing w:line="580" w:lineRule="exact"/>
              <w:ind w:firstLineChars="0" w:firstLine="0"/>
              <w:rPr>
                <w:ins w:id="1152" w:author="Administrator" w:date="2022-12-09T13:10:00Z"/>
                <w:rFonts w:ascii="Times New Roman" w:eastAsia="方正仿宋_GBK" w:hAnsi="Times New Roman" w:cs="方正仿宋_GBK" w:hint="eastAsia"/>
                <w:sz w:val="28"/>
                <w:szCs w:val="28"/>
                <w:lang w:val="zh-CN"/>
                <w:rPrChange w:id="1153" w:author="User" w:date="2022-12-09T17:12:00Z">
                  <w:rPr>
                    <w:ins w:id="1154" w:author="Administrator" w:date="2022-12-09T13:10:00Z"/>
                    <w:rFonts w:ascii="Times New Roman" w:eastAsia="方正仿宋_GBK" w:hAnsi="Times New Roman" w:cs="方正仿宋_GBK" w:hint="eastAsia"/>
                    <w:sz w:val="28"/>
                    <w:szCs w:val="28"/>
                    <w:lang w:val="zh-CN"/>
                  </w:rPr>
                </w:rPrChange>
              </w:rPr>
            </w:pPr>
            <w:ins w:id="1155" w:author="Administrator" w:date="2022-12-09T13:10:00Z">
              <w:r w:rsidRPr="007866D6">
                <w:rPr>
                  <w:rFonts w:ascii="Times New Roman" w:eastAsia="方正仿宋_GBK" w:hAnsi="Times New Roman" w:cs="方正仿宋_GBK" w:hint="eastAsia"/>
                  <w:sz w:val="28"/>
                  <w:szCs w:val="28"/>
                  <w:lang w:val="zh-CN"/>
                  <w:rPrChange w:id="1156" w:author="User" w:date="2022-12-09T17:12:00Z">
                    <w:rPr>
                      <w:rFonts w:ascii="Times New Roman" w:eastAsia="方正仿宋_GBK" w:hAnsi="Times New Roman" w:cs="方正仿宋_GBK" w:hint="eastAsia"/>
                      <w:sz w:val="28"/>
                      <w:szCs w:val="28"/>
                      <w:lang w:val="zh-CN"/>
                    </w:rPr>
                  </w:rPrChange>
                </w:rPr>
                <w:t>申请补偿项目情况说明：</w:t>
              </w:r>
            </w:ins>
          </w:p>
          <w:p w:rsidR="00C12D2A" w:rsidRPr="007866D6" w:rsidRDefault="00C12D2A" w:rsidP="00C12D2A">
            <w:pPr>
              <w:pStyle w:val="ListParagraph"/>
              <w:numPr>
                <w:ins w:id="1157" w:author="Administrator" w:date="2022-12-09T13:10:00Z"/>
              </w:numPr>
              <w:topLinePunct/>
              <w:spacing w:line="580" w:lineRule="exact"/>
              <w:ind w:firstLineChars="0" w:firstLine="0"/>
              <w:rPr>
                <w:ins w:id="1158" w:author="Administrator" w:date="2022-12-09T13:10:00Z"/>
                <w:rFonts w:ascii="Times New Roman" w:eastAsia="方正仿宋_GBK" w:hAnsi="Times New Roman" w:cs="方正仿宋_GBK" w:hint="eastAsia"/>
                <w:sz w:val="28"/>
                <w:szCs w:val="28"/>
                <w:lang w:val="zh-CN"/>
                <w:rPrChange w:id="1159" w:author="User" w:date="2022-12-09T17:12:00Z">
                  <w:rPr>
                    <w:ins w:id="1160" w:author="Administrator" w:date="2022-12-09T13:10:00Z"/>
                    <w:rFonts w:ascii="Times New Roman" w:eastAsia="方正仿宋_GBK" w:hAnsi="Times New Roman" w:cs="方正仿宋_GBK" w:hint="eastAsia"/>
                    <w:sz w:val="28"/>
                    <w:szCs w:val="28"/>
                    <w:lang w:val="zh-CN"/>
                  </w:rPr>
                </w:rPrChange>
              </w:rPr>
            </w:pPr>
          </w:p>
        </w:tc>
      </w:tr>
      <w:tr w:rsidR="00C12D2A" w:rsidRPr="007866D6" w:rsidTr="00C12D2A">
        <w:trPr>
          <w:trHeight w:val="3085"/>
          <w:ins w:id="1161" w:author="Administrator" w:date="2022-12-09T13:10:00Z"/>
        </w:trPr>
        <w:tc>
          <w:tcPr>
            <w:tcW w:w="8799" w:type="dxa"/>
            <w:gridSpan w:val="5"/>
          </w:tcPr>
          <w:p w:rsidR="00C12D2A" w:rsidRPr="007866D6" w:rsidRDefault="00C12D2A" w:rsidP="00C12D2A">
            <w:pPr>
              <w:pStyle w:val="ListParagraph"/>
              <w:numPr>
                <w:ins w:id="1162" w:author="Administrator" w:date="2022-12-09T13:10:00Z"/>
              </w:numPr>
              <w:topLinePunct/>
              <w:spacing w:line="580" w:lineRule="exact"/>
              <w:ind w:firstLineChars="0" w:firstLine="0"/>
              <w:rPr>
                <w:ins w:id="1163" w:author="Administrator" w:date="2022-12-09T13:10:00Z"/>
                <w:rFonts w:ascii="Times New Roman" w:eastAsia="方正仿宋_GBK" w:hAnsi="Times New Roman" w:cs="方正仿宋_GBK" w:hint="eastAsia"/>
                <w:sz w:val="28"/>
                <w:szCs w:val="28"/>
                <w:lang w:val="zh-CN"/>
                <w:rPrChange w:id="1164" w:author="User" w:date="2022-12-09T17:12:00Z">
                  <w:rPr>
                    <w:ins w:id="1165" w:author="Administrator" w:date="2022-12-09T13:10:00Z"/>
                    <w:rFonts w:ascii="Times New Roman" w:eastAsia="方正仿宋_GBK" w:hAnsi="Times New Roman" w:cs="方正仿宋_GBK" w:hint="eastAsia"/>
                    <w:sz w:val="28"/>
                    <w:szCs w:val="28"/>
                    <w:lang w:val="zh-CN"/>
                  </w:rPr>
                </w:rPrChange>
              </w:rPr>
            </w:pPr>
            <w:ins w:id="1166" w:author="Administrator" w:date="2022-12-09T13:10:00Z">
              <w:r w:rsidRPr="007866D6">
                <w:rPr>
                  <w:rFonts w:ascii="Times New Roman" w:eastAsia="方正仿宋_GBK" w:hAnsi="Times New Roman" w:cs="方正仿宋_GBK" w:hint="eastAsia"/>
                  <w:sz w:val="28"/>
                  <w:szCs w:val="28"/>
                  <w:lang w:val="zh-CN"/>
                  <w:rPrChange w:id="1167" w:author="User" w:date="2022-12-09T17:12:00Z">
                    <w:rPr>
                      <w:rFonts w:ascii="Times New Roman" w:eastAsia="方正仿宋_GBK" w:hAnsi="Times New Roman" w:cs="方正仿宋_GBK" w:hint="eastAsia"/>
                      <w:sz w:val="28"/>
                      <w:szCs w:val="28"/>
                      <w:lang w:val="zh-CN"/>
                    </w:rPr>
                  </w:rPrChange>
                </w:rPr>
                <w:t>合作保险（或运营服务）机构</w:t>
              </w:r>
              <w:r w:rsidRPr="007866D6">
                <w:rPr>
                  <w:rFonts w:ascii="Times New Roman" w:eastAsia="方正仿宋_GBK" w:hAnsi="Times New Roman" w:cs="方正仿宋_GBK" w:hint="eastAsia"/>
                  <w:sz w:val="28"/>
                  <w:szCs w:val="28"/>
                  <w:rPrChange w:id="1168" w:author="User" w:date="2022-12-09T17:12:00Z">
                    <w:rPr>
                      <w:rFonts w:ascii="Times New Roman" w:eastAsia="方正仿宋_GBK" w:hAnsi="Times New Roman" w:cs="方正仿宋_GBK" w:hint="eastAsia"/>
                      <w:sz w:val="28"/>
                      <w:szCs w:val="28"/>
                    </w:rPr>
                  </w:rPrChange>
                </w:rPr>
                <w:t>风险分担</w:t>
              </w:r>
              <w:r w:rsidRPr="007866D6">
                <w:rPr>
                  <w:rFonts w:ascii="Times New Roman" w:eastAsia="方正仿宋_GBK" w:hAnsi="Times New Roman" w:cs="方正仿宋_GBK" w:hint="eastAsia"/>
                  <w:sz w:val="28"/>
                  <w:szCs w:val="28"/>
                  <w:lang w:val="zh-CN"/>
                  <w:rPrChange w:id="1169" w:author="User" w:date="2022-12-09T17:12:00Z">
                    <w:rPr>
                      <w:rFonts w:ascii="Times New Roman" w:eastAsia="方正仿宋_GBK" w:hAnsi="Times New Roman" w:cs="方正仿宋_GBK" w:hint="eastAsia"/>
                      <w:sz w:val="28"/>
                      <w:szCs w:val="28"/>
                      <w:lang w:val="zh-CN"/>
                    </w:rPr>
                  </w:rPrChange>
                </w:rPr>
                <w:t>情况说明：</w:t>
              </w:r>
            </w:ins>
          </w:p>
        </w:tc>
      </w:tr>
      <w:tr w:rsidR="00C12D2A" w:rsidRPr="007866D6" w:rsidTr="00C12D2A">
        <w:trPr>
          <w:trHeight w:val="3381"/>
          <w:ins w:id="1170" w:author="Administrator" w:date="2022-12-09T13:10:00Z"/>
        </w:trPr>
        <w:tc>
          <w:tcPr>
            <w:tcW w:w="8799" w:type="dxa"/>
            <w:gridSpan w:val="5"/>
          </w:tcPr>
          <w:p w:rsidR="00C12D2A" w:rsidRPr="007866D6" w:rsidRDefault="00C12D2A" w:rsidP="00C12D2A">
            <w:pPr>
              <w:pStyle w:val="ListParagraph"/>
              <w:numPr>
                <w:ins w:id="1171" w:author="Administrator" w:date="2022-12-09T13:10:00Z"/>
              </w:numPr>
              <w:topLinePunct/>
              <w:spacing w:line="580" w:lineRule="exact"/>
              <w:ind w:firstLineChars="0" w:firstLine="0"/>
              <w:rPr>
                <w:ins w:id="1172" w:author="Administrator" w:date="2022-12-09T13:10:00Z"/>
                <w:rFonts w:ascii="Times New Roman" w:eastAsia="方正仿宋_GBK" w:hAnsi="Times New Roman" w:cs="方正仿宋_GBK" w:hint="eastAsia"/>
                <w:sz w:val="28"/>
                <w:szCs w:val="28"/>
                <w:lang w:val="zh-CN"/>
                <w:rPrChange w:id="1173" w:author="User" w:date="2022-12-09T17:12:00Z">
                  <w:rPr>
                    <w:ins w:id="1174" w:author="Administrator" w:date="2022-12-09T13:10:00Z"/>
                    <w:rFonts w:ascii="Times New Roman" w:eastAsia="方正仿宋_GBK" w:hAnsi="Times New Roman" w:cs="方正仿宋_GBK" w:hint="eastAsia"/>
                    <w:sz w:val="28"/>
                    <w:szCs w:val="28"/>
                    <w:lang w:val="zh-CN"/>
                  </w:rPr>
                </w:rPrChange>
              </w:rPr>
            </w:pPr>
            <w:ins w:id="1175" w:author="Administrator" w:date="2022-12-09T13:10:00Z">
              <w:r w:rsidRPr="007866D6">
                <w:rPr>
                  <w:rFonts w:ascii="Times New Roman" w:eastAsia="方正仿宋_GBK" w:hAnsi="Times New Roman" w:cs="方正仿宋_GBK" w:hint="eastAsia"/>
                  <w:sz w:val="28"/>
                  <w:szCs w:val="28"/>
                  <w:lang w:val="zh-CN"/>
                  <w:rPrChange w:id="1176" w:author="User" w:date="2022-12-09T17:12:00Z">
                    <w:rPr>
                      <w:rFonts w:ascii="Times New Roman" w:eastAsia="方正仿宋_GBK" w:hAnsi="Times New Roman" w:cs="方正仿宋_GBK" w:hint="eastAsia"/>
                      <w:sz w:val="28"/>
                      <w:szCs w:val="28"/>
                      <w:lang w:val="zh-CN"/>
                    </w:rPr>
                  </w:rPrChange>
                </w:rPr>
                <w:t>申请补偿金额、申请补偿计算方法说明：</w:t>
              </w:r>
            </w:ins>
          </w:p>
          <w:p w:rsidR="00C12D2A" w:rsidRPr="007866D6" w:rsidRDefault="00C12D2A" w:rsidP="00C12D2A">
            <w:pPr>
              <w:pStyle w:val="ListParagraph"/>
              <w:numPr>
                <w:ins w:id="1177" w:author="Administrator" w:date="2022-12-09T13:10:00Z"/>
              </w:numPr>
              <w:topLinePunct/>
              <w:spacing w:line="580" w:lineRule="exact"/>
              <w:ind w:firstLineChars="0" w:firstLine="0"/>
              <w:rPr>
                <w:ins w:id="1178" w:author="Administrator" w:date="2022-12-09T13:10:00Z"/>
                <w:rFonts w:ascii="Times New Roman" w:eastAsia="方正仿宋_GBK" w:hAnsi="Times New Roman" w:cs="方正仿宋_GBK" w:hint="eastAsia"/>
                <w:sz w:val="28"/>
                <w:szCs w:val="28"/>
                <w:lang w:val="zh-CN"/>
                <w:rPrChange w:id="1179" w:author="User" w:date="2022-12-09T17:12:00Z">
                  <w:rPr>
                    <w:ins w:id="1180" w:author="Administrator" w:date="2022-12-09T13:10:00Z"/>
                    <w:rFonts w:ascii="Times New Roman" w:eastAsia="方正仿宋_GBK" w:hAnsi="Times New Roman" w:cs="方正仿宋_GBK" w:hint="eastAsia"/>
                    <w:sz w:val="28"/>
                    <w:szCs w:val="28"/>
                    <w:lang w:val="zh-CN"/>
                  </w:rPr>
                </w:rPrChange>
              </w:rPr>
            </w:pPr>
          </w:p>
          <w:p w:rsidR="00C12D2A" w:rsidRPr="007866D6" w:rsidRDefault="00C12D2A" w:rsidP="00C12D2A">
            <w:pPr>
              <w:pStyle w:val="ListParagraph"/>
              <w:numPr>
                <w:ins w:id="1181" w:author="Administrator" w:date="2022-12-09T13:10:00Z"/>
              </w:numPr>
              <w:topLinePunct/>
              <w:spacing w:line="580" w:lineRule="exact"/>
              <w:ind w:firstLineChars="0" w:firstLine="0"/>
              <w:rPr>
                <w:ins w:id="1182" w:author="Administrator" w:date="2022-12-09T13:10:00Z"/>
                <w:rFonts w:ascii="Times New Roman" w:eastAsia="方正仿宋_GBK" w:hAnsi="Times New Roman" w:cs="方正仿宋_GBK" w:hint="eastAsia"/>
                <w:sz w:val="28"/>
                <w:szCs w:val="28"/>
                <w:lang w:val="zh-CN"/>
                <w:rPrChange w:id="1183" w:author="User" w:date="2022-12-09T17:12:00Z">
                  <w:rPr>
                    <w:ins w:id="1184" w:author="Administrator" w:date="2022-12-09T13:10:00Z"/>
                    <w:rFonts w:ascii="Times New Roman" w:eastAsia="方正仿宋_GBK" w:hAnsi="Times New Roman" w:cs="方正仿宋_GBK" w:hint="eastAsia"/>
                    <w:sz w:val="28"/>
                    <w:szCs w:val="28"/>
                    <w:lang w:val="zh-CN"/>
                  </w:rPr>
                </w:rPrChange>
              </w:rPr>
            </w:pPr>
          </w:p>
        </w:tc>
      </w:tr>
      <w:tr w:rsidR="00C12D2A" w:rsidRPr="007866D6" w:rsidTr="00C12D2A">
        <w:trPr>
          <w:trHeight w:val="420"/>
          <w:ins w:id="1185" w:author="Administrator" w:date="2022-12-09T13:10:00Z"/>
        </w:trPr>
        <w:tc>
          <w:tcPr>
            <w:tcW w:w="8799" w:type="dxa"/>
            <w:gridSpan w:val="5"/>
          </w:tcPr>
          <w:p w:rsidR="00C12D2A" w:rsidRPr="007866D6" w:rsidRDefault="00C12D2A" w:rsidP="00C12D2A">
            <w:pPr>
              <w:numPr>
                <w:ins w:id="1186" w:author="Administrator" w:date="2022-12-09T13:10:00Z"/>
              </w:numPr>
              <w:spacing w:line="400" w:lineRule="exact"/>
              <w:jc w:val="center"/>
              <w:rPr>
                <w:ins w:id="1187" w:author="Administrator" w:date="2022-12-09T13:10:00Z"/>
                <w:rFonts w:eastAsia="方正仿宋_GBK" w:cs="方正仿宋_GBK" w:hint="eastAsia"/>
                <w:sz w:val="28"/>
                <w:szCs w:val="28"/>
                <w:lang w:val="zh-CN"/>
                <w:rPrChange w:id="1188" w:author="User" w:date="2022-12-09T17:12:00Z">
                  <w:rPr>
                    <w:ins w:id="1189" w:author="Administrator" w:date="2022-12-09T13:10:00Z"/>
                    <w:rFonts w:eastAsia="方正仿宋_GBK" w:cs="方正仿宋_GBK" w:hint="eastAsia"/>
                    <w:sz w:val="28"/>
                    <w:szCs w:val="28"/>
                    <w:lang w:val="zh-CN"/>
                  </w:rPr>
                </w:rPrChange>
              </w:rPr>
            </w:pPr>
            <w:ins w:id="1190" w:author="Administrator" w:date="2022-12-09T13:10:00Z">
              <w:r w:rsidRPr="007866D6">
                <w:rPr>
                  <w:rFonts w:eastAsia="方正仿宋_GBK" w:cs="方正仿宋_GBK" w:hint="eastAsia"/>
                  <w:sz w:val="28"/>
                  <w:szCs w:val="28"/>
                  <w:rPrChange w:id="1191" w:author="User" w:date="2022-12-09T17:12:00Z">
                    <w:rPr>
                      <w:rFonts w:eastAsia="方正仿宋_GBK" w:cs="方正仿宋_GBK" w:hint="eastAsia"/>
                      <w:sz w:val="28"/>
                      <w:szCs w:val="28"/>
                    </w:rPr>
                  </w:rPrChange>
                </w:rPr>
                <w:lastRenderedPageBreak/>
                <w:t>申请银行意见</w:t>
              </w:r>
            </w:ins>
          </w:p>
        </w:tc>
      </w:tr>
      <w:tr w:rsidR="00C12D2A" w:rsidRPr="007866D6" w:rsidTr="00C12D2A">
        <w:trPr>
          <w:trHeight w:val="1608"/>
          <w:ins w:id="1192" w:author="Administrator" w:date="2022-12-09T13:10:00Z"/>
        </w:trPr>
        <w:tc>
          <w:tcPr>
            <w:tcW w:w="8799" w:type="dxa"/>
            <w:gridSpan w:val="5"/>
          </w:tcPr>
          <w:p w:rsidR="00C12D2A" w:rsidRPr="007866D6" w:rsidRDefault="00C12D2A" w:rsidP="00C12D2A">
            <w:pPr>
              <w:numPr>
                <w:ins w:id="1193" w:author="Administrator" w:date="2022-12-09T13:10:00Z"/>
              </w:numPr>
              <w:adjustRightInd w:val="0"/>
              <w:snapToGrid w:val="0"/>
              <w:spacing w:line="400" w:lineRule="exact"/>
              <w:ind w:right="-127"/>
              <w:jc w:val="center"/>
              <w:rPr>
                <w:ins w:id="1194" w:author="Administrator" w:date="2022-12-09T13:10:00Z"/>
                <w:rFonts w:eastAsia="方正仿宋_GBK" w:cs="方正仿宋_GBK" w:hint="eastAsia"/>
                <w:color w:val="000000"/>
                <w:kern w:val="0"/>
                <w:sz w:val="28"/>
                <w:szCs w:val="28"/>
                <w:rPrChange w:id="1195" w:author="User" w:date="2022-12-09T17:12:00Z">
                  <w:rPr>
                    <w:ins w:id="1196" w:author="Administrator" w:date="2022-12-09T13:10:00Z"/>
                    <w:rFonts w:eastAsia="方正仿宋_GBK" w:cs="方正仿宋_GBK" w:hint="eastAsia"/>
                    <w:color w:val="000000"/>
                    <w:kern w:val="0"/>
                    <w:sz w:val="28"/>
                    <w:szCs w:val="28"/>
                  </w:rPr>
                </w:rPrChange>
              </w:rPr>
            </w:pPr>
            <w:ins w:id="1197" w:author="Administrator" w:date="2022-12-09T13:10:00Z">
              <w:r w:rsidRPr="007866D6">
                <w:rPr>
                  <w:rFonts w:eastAsia="方正仿宋_GBK" w:cs="方正仿宋_GBK" w:hint="eastAsia"/>
                  <w:color w:val="000000"/>
                  <w:kern w:val="0"/>
                  <w:sz w:val="28"/>
                  <w:szCs w:val="28"/>
                  <w:rPrChange w:id="1198" w:author="User" w:date="2022-12-09T17:12:00Z">
                    <w:rPr>
                      <w:rFonts w:eastAsia="方正仿宋_GBK" w:cs="方正仿宋_GBK" w:hint="eastAsia"/>
                      <w:color w:val="000000"/>
                      <w:kern w:val="0"/>
                      <w:sz w:val="28"/>
                      <w:szCs w:val="28"/>
                    </w:rPr>
                  </w:rPrChange>
                </w:rPr>
                <w:t xml:space="preserve">                              </w:t>
              </w:r>
            </w:ins>
          </w:p>
          <w:p w:rsidR="00C12D2A" w:rsidRPr="007866D6" w:rsidRDefault="00C12D2A" w:rsidP="00C12D2A">
            <w:pPr>
              <w:numPr>
                <w:ins w:id="1199" w:author="Administrator" w:date="2022-12-09T13:10:00Z"/>
              </w:numPr>
              <w:adjustRightInd w:val="0"/>
              <w:snapToGrid w:val="0"/>
              <w:spacing w:line="400" w:lineRule="exact"/>
              <w:ind w:right="-127"/>
              <w:jc w:val="center"/>
              <w:rPr>
                <w:ins w:id="1200" w:author="Administrator" w:date="2022-12-09T13:10:00Z"/>
                <w:rFonts w:eastAsia="方正仿宋_GBK" w:cs="方正仿宋_GBK" w:hint="eastAsia"/>
                <w:color w:val="000000"/>
                <w:kern w:val="0"/>
                <w:sz w:val="28"/>
                <w:szCs w:val="28"/>
                <w:rPrChange w:id="1201" w:author="User" w:date="2022-12-09T17:12:00Z">
                  <w:rPr>
                    <w:ins w:id="1202" w:author="Administrator" w:date="2022-12-09T13:10:00Z"/>
                    <w:rFonts w:eastAsia="方正仿宋_GBK" w:cs="方正仿宋_GBK" w:hint="eastAsia"/>
                    <w:color w:val="000000"/>
                    <w:kern w:val="0"/>
                    <w:sz w:val="28"/>
                    <w:szCs w:val="28"/>
                  </w:rPr>
                </w:rPrChange>
              </w:rPr>
            </w:pPr>
          </w:p>
          <w:p w:rsidR="00C12D2A" w:rsidRPr="007866D6" w:rsidRDefault="00C12D2A" w:rsidP="00C12D2A">
            <w:pPr>
              <w:numPr>
                <w:ins w:id="1203" w:author="Administrator" w:date="2022-12-09T13:10:00Z"/>
              </w:numPr>
              <w:adjustRightInd w:val="0"/>
              <w:snapToGrid w:val="0"/>
              <w:spacing w:line="400" w:lineRule="exact"/>
              <w:ind w:right="-127"/>
              <w:jc w:val="center"/>
              <w:rPr>
                <w:ins w:id="1204" w:author="Administrator" w:date="2022-12-09T13:10:00Z"/>
                <w:rFonts w:eastAsia="方正仿宋_GBK" w:cs="方正仿宋_GBK" w:hint="eastAsia"/>
                <w:color w:val="000000"/>
                <w:kern w:val="0"/>
                <w:sz w:val="28"/>
                <w:szCs w:val="28"/>
                <w:rPrChange w:id="1205" w:author="User" w:date="2022-12-09T17:12:00Z">
                  <w:rPr>
                    <w:ins w:id="1206" w:author="Administrator" w:date="2022-12-09T13:10:00Z"/>
                    <w:rFonts w:eastAsia="方正仿宋_GBK" w:cs="方正仿宋_GBK" w:hint="eastAsia"/>
                    <w:color w:val="000000"/>
                    <w:kern w:val="0"/>
                    <w:sz w:val="28"/>
                    <w:szCs w:val="28"/>
                  </w:rPr>
                </w:rPrChange>
              </w:rPr>
            </w:pPr>
            <w:ins w:id="1207" w:author="Administrator" w:date="2022-12-09T13:10:00Z">
              <w:r w:rsidRPr="007866D6">
                <w:rPr>
                  <w:rFonts w:eastAsia="方正仿宋_GBK" w:cs="方正仿宋_GBK" w:hint="eastAsia"/>
                  <w:color w:val="000000"/>
                  <w:kern w:val="0"/>
                  <w:sz w:val="28"/>
                  <w:szCs w:val="28"/>
                  <w:rPrChange w:id="1208"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09" w:author="User" w:date="2022-12-09T17:12:00Z">
                    <w:rPr>
                      <w:rFonts w:eastAsia="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210" w:author="User" w:date="2022-12-09T17:12:00Z">
                    <w:rPr>
                      <w:rFonts w:eastAsia="方正仿宋_GBK" w:cs="方正仿宋_GBK" w:hint="eastAsia"/>
                      <w:color w:val="000000"/>
                      <w:kern w:val="0"/>
                      <w:sz w:val="28"/>
                      <w:szCs w:val="28"/>
                    </w:rPr>
                  </w:rPrChange>
                </w:rPr>
                <w:t xml:space="preserve">        </w:t>
              </w:r>
            </w:ins>
          </w:p>
          <w:p w:rsidR="00C12D2A" w:rsidRPr="007866D6" w:rsidRDefault="00C12D2A" w:rsidP="007866D6">
            <w:pPr>
              <w:numPr>
                <w:ins w:id="1211" w:author="Administrator" w:date="2022-12-09T13:10:00Z"/>
              </w:numPr>
              <w:adjustRightInd w:val="0"/>
              <w:snapToGrid w:val="0"/>
              <w:spacing w:line="400" w:lineRule="exact"/>
              <w:ind w:firstLineChars="747" w:firstLine="2092"/>
              <w:jc w:val="right"/>
              <w:rPr>
                <w:ins w:id="1212" w:author="Administrator" w:date="2022-12-09T13:10:00Z"/>
                <w:rFonts w:eastAsia="方正仿宋_GBK" w:cs="方正仿宋_GBK" w:hint="eastAsia"/>
                <w:sz w:val="28"/>
                <w:szCs w:val="28"/>
                <w:lang w:val="zh-CN"/>
                <w:rPrChange w:id="1213" w:author="User" w:date="2022-12-09T17:12:00Z">
                  <w:rPr>
                    <w:ins w:id="1214" w:author="Administrator" w:date="2022-12-09T13:10:00Z"/>
                    <w:rFonts w:eastAsia="方正仿宋_GBK" w:cs="方正仿宋_GBK" w:hint="eastAsia"/>
                    <w:sz w:val="28"/>
                    <w:szCs w:val="28"/>
                    <w:lang w:val="zh-CN"/>
                  </w:rPr>
                </w:rPrChange>
              </w:rPr>
            </w:pPr>
            <w:ins w:id="1215" w:author="Administrator" w:date="2022-12-09T13:10:00Z">
              <w:r w:rsidRPr="007866D6">
                <w:rPr>
                  <w:rFonts w:eastAsia="方正仿宋_GBK" w:cs="方正仿宋_GBK" w:hint="eastAsia"/>
                  <w:color w:val="000000"/>
                  <w:kern w:val="0"/>
                  <w:sz w:val="28"/>
                  <w:szCs w:val="28"/>
                  <w:rPrChange w:id="1216"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17" w:author="User" w:date="2022-12-09T17:12:00Z">
                    <w:rPr>
                      <w:rFonts w:eastAsia="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218"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19" w:author="User" w:date="2022-12-09T17:12:00Z">
                    <w:rPr>
                      <w:rFonts w:eastAsia="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220"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21" w:author="User" w:date="2022-12-09T17:12:00Z">
                    <w:rPr>
                      <w:rFonts w:eastAsia="方正仿宋_GBK" w:cs="方正仿宋_GBK" w:hint="eastAsia"/>
                      <w:color w:val="000000"/>
                      <w:kern w:val="0"/>
                      <w:sz w:val="28"/>
                      <w:szCs w:val="28"/>
                    </w:rPr>
                  </w:rPrChange>
                </w:rPr>
                <w:t>日</w:t>
              </w:r>
            </w:ins>
          </w:p>
        </w:tc>
      </w:tr>
      <w:tr w:rsidR="00C12D2A" w:rsidRPr="007866D6" w:rsidTr="00C12D2A">
        <w:trPr>
          <w:trHeight w:val="357"/>
          <w:ins w:id="1222" w:author="Administrator" w:date="2022-12-09T13:10:00Z"/>
        </w:trPr>
        <w:tc>
          <w:tcPr>
            <w:tcW w:w="8799" w:type="dxa"/>
            <w:gridSpan w:val="5"/>
            <w:vAlign w:val="center"/>
          </w:tcPr>
          <w:p w:rsidR="00C12D2A" w:rsidRPr="007866D6" w:rsidRDefault="00C12D2A" w:rsidP="00C12D2A">
            <w:pPr>
              <w:numPr>
                <w:ins w:id="1223" w:author="Administrator" w:date="2022-12-09T13:10:00Z"/>
              </w:numPr>
              <w:spacing w:afterLines="20" w:line="400" w:lineRule="exact"/>
              <w:jc w:val="center"/>
              <w:rPr>
                <w:ins w:id="1224" w:author="Administrator" w:date="2022-12-09T13:10:00Z"/>
                <w:rFonts w:eastAsia="方正仿宋_GBK" w:cs="方正仿宋_GBK" w:hint="eastAsia"/>
                <w:color w:val="000000"/>
                <w:kern w:val="0"/>
                <w:sz w:val="28"/>
                <w:szCs w:val="28"/>
                <w:lang w:val="zh-CN"/>
                <w:rPrChange w:id="1225" w:author="User" w:date="2022-12-09T17:12:00Z">
                  <w:rPr>
                    <w:ins w:id="1226" w:author="Administrator" w:date="2022-12-09T13:10:00Z"/>
                    <w:rFonts w:eastAsia="方正仿宋_GBK" w:cs="方正仿宋_GBK" w:hint="eastAsia"/>
                    <w:color w:val="000000"/>
                    <w:kern w:val="0"/>
                    <w:sz w:val="28"/>
                    <w:szCs w:val="28"/>
                    <w:lang w:val="zh-CN"/>
                  </w:rPr>
                </w:rPrChange>
              </w:rPr>
            </w:pPr>
            <w:ins w:id="1227" w:author="Administrator" w:date="2022-12-09T13:10:00Z">
              <w:r w:rsidRPr="007866D6">
                <w:rPr>
                  <w:rFonts w:eastAsia="方正仿宋_GBK" w:cs="方正仿宋_GBK" w:hint="eastAsia"/>
                  <w:sz w:val="28"/>
                  <w:szCs w:val="28"/>
                  <w:rPrChange w:id="1228" w:author="User" w:date="2022-12-09T17:12:00Z">
                    <w:rPr>
                      <w:rFonts w:eastAsia="方正仿宋_GBK" w:cs="方正仿宋_GBK" w:hint="eastAsia"/>
                      <w:sz w:val="28"/>
                      <w:szCs w:val="28"/>
                    </w:rPr>
                  </w:rPrChange>
                </w:rPr>
                <w:t>县（区）市场监管部门审核意见</w:t>
              </w:r>
            </w:ins>
          </w:p>
        </w:tc>
      </w:tr>
      <w:tr w:rsidR="00C12D2A" w:rsidRPr="007866D6" w:rsidTr="00C12D2A">
        <w:trPr>
          <w:trHeight w:val="1557"/>
          <w:ins w:id="1229" w:author="Administrator" w:date="2022-12-09T13:10:00Z"/>
        </w:trPr>
        <w:tc>
          <w:tcPr>
            <w:tcW w:w="8799" w:type="dxa"/>
            <w:gridSpan w:val="5"/>
          </w:tcPr>
          <w:p w:rsidR="00C12D2A" w:rsidRPr="007866D6" w:rsidRDefault="00C12D2A" w:rsidP="007866D6">
            <w:pPr>
              <w:numPr>
                <w:ins w:id="1230" w:author="Administrator" w:date="2022-12-09T13:10:00Z"/>
              </w:numPr>
              <w:adjustRightInd w:val="0"/>
              <w:snapToGrid w:val="0"/>
              <w:spacing w:line="400" w:lineRule="exact"/>
              <w:ind w:right="-127" w:firstLineChars="450" w:firstLine="1260"/>
              <w:rPr>
                <w:ins w:id="1231" w:author="Administrator" w:date="2022-12-09T13:10:00Z"/>
                <w:rFonts w:eastAsia="方正仿宋_GBK" w:cs="方正仿宋_GBK" w:hint="eastAsia"/>
                <w:color w:val="000000"/>
                <w:kern w:val="0"/>
                <w:sz w:val="28"/>
                <w:szCs w:val="28"/>
                <w:rPrChange w:id="1232" w:author="User" w:date="2022-12-09T17:12:00Z">
                  <w:rPr>
                    <w:ins w:id="1233" w:author="Administrator" w:date="2022-12-09T13:10:00Z"/>
                    <w:rFonts w:eastAsia="方正仿宋_GBK" w:cs="方正仿宋_GBK" w:hint="eastAsia"/>
                    <w:color w:val="000000"/>
                    <w:kern w:val="0"/>
                    <w:sz w:val="28"/>
                    <w:szCs w:val="28"/>
                  </w:rPr>
                </w:rPrChange>
              </w:rPr>
            </w:pPr>
          </w:p>
          <w:p w:rsidR="00C12D2A" w:rsidRPr="007866D6" w:rsidRDefault="00C12D2A" w:rsidP="007866D6">
            <w:pPr>
              <w:numPr>
                <w:ins w:id="1234" w:author="Administrator" w:date="2022-12-09T13:10:00Z"/>
              </w:numPr>
              <w:adjustRightInd w:val="0"/>
              <w:snapToGrid w:val="0"/>
              <w:spacing w:line="400" w:lineRule="exact"/>
              <w:ind w:right="-127" w:firstLineChars="450" w:firstLine="1260"/>
              <w:rPr>
                <w:ins w:id="1235" w:author="Administrator" w:date="2022-12-09T13:10:00Z"/>
                <w:rFonts w:eastAsia="方正仿宋_GBK" w:cs="方正仿宋_GBK" w:hint="eastAsia"/>
                <w:color w:val="000000"/>
                <w:kern w:val="0"/>
                <w:sz w:val="28"/>
                <w:szCs w:val="28"/>
                <w:rPrChange w:id="1236" w:author="User" w:date="2022-12-09T17:12:00Z">
                  <w:rPr>
                    <w:ins w:id="1237" w:author="Administrator" w:date="2022-12-09T13:10:00Z"/>
                    <w:rFonts w:eastAsia="方正仿宋_GBK" w:cs="方正仿宋_GBK" w:hint="eastAsia"/>
                    <w:color w:val="000000"/>
                    <w:kern w:val="0"/>
                    <w:sz w:val="28"/>
                    <w:szCs w:val="28"/>
                  </w:rPr>
                </w:rPrChange>
              </w:rPr>
              <w:pPrChange w:id="1238" w:author="User" w:date="2022-12-09T17:12:00Z">
                <w:pPr>
                  <w:adjustRightInd w:val="0"/>
                  <w:snapToGrid w:val="0"/>
                  <w:spacing w:line="400" w:lineRule="exact"/>
                  <w:ind w:right="-127" w:firstLineChars="450" w:firstLine="1260"/>
                </w:pPr>
              </w:pPrChange>
            </w:pPr>
          </w:p>
          <w:p w:rsidR="00C12D2A" w:rsidRPr="007866D6" w:rsidRDefault="00C12D2A" w:rsidP="00C12D2A">
            <w:pPr>
              <w:numPr>
                <w:ins w:id="1239" w:author="Administrator" w:date="2022-12-09T13:10:00Z"/>
              </w:numPr>
              <w:adjustRightInd w:val="0"/>
              <w:snapToGrid w:val="0"/>
              <w:spacing w:line="400" w:lineRule="exact"/>
              <w:ind w:right="-127"/>
              <w:jc w:val="center"/>
              <w:rPr>
                <w:ins w:id="1240" w:author="Administrator" w:date="2022-12-09T13:10:00Z"/>
                <w:rFonts w:eastAsia="方正仿宋_GBK" w:cs="方正仿宋_GBK" w:hint="eastAsia"/>
                <w:color w:val="000000"/>
                <w:kern w:val="0"/>
                <w:sz w:val="28"/>
                <w:szCs w:val="28"/>
                <w:rPrChange w:id="1241" w:author="User" w:date="2022-12-09T17:12:00Z">
                  <w:rPr>
                    <w:ins w:id="1242" w:author="Administrator" w:date="2022-12-09T13:10:00Z"/>
                    <w:rFonts w:eastAsia="方正仿宋_GBK" w:cs="方正仿宋_GBK" w:hint="eastAsia"/>
                    <w:color w:val="000000"/>
                    <w:kern w:val="0"/>
                    <w:sz w:val="28"/>
                    <w:szCs w:val="28"/>
                  </w:rPr>
                </w:rPrChange>
              </w:rPr>
            </w:pPr>
            <w:ins w:id="1243" w:author="Administrator" w:date="2022-12-09T13:10:00Z">
              <w:r w:rsidRPr="007866D6">
                <w:rPr>
                  <w:rFonts w:eastAsia="方正仿宋_GBK" w:cs="方正仿宋_GBK" w:hint="eastAsia"/>
                  <w:color w:val="000000"/>
                  <w:kern w:val="0"/>
                  <w:sz w:val="28"/>
                  <w:szCs w:val="28"/>
                  <w:rPrChange w:id="1244"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45" w:author="User" w:date="2022-12-09T17:12:00Z">
                    <w:rPr>
                      <w:rFonts w:eastAsia="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246" w:author="User" w:date="2022-12-09T17:12:00Z">
                    <w:rPr>
                      <w:rFonts w:eastAsia="方正仿宋_GBK" w:cs="方正仿宋_GBK" w:hint="eastAsia"/>
                      <w:color w:val="000000"/>
                      <w:kern w:val="0"/>
                      <w:sz w:val="28"/>
                      <w:szCs w:val="28"/>
                    </w:rPr>
                  </w:rPrChange>
                </w:rPr>
                <w:t xml:space="preserve">      </w:t>
              </w:r>
            </w:ins>
          </w:p>
          <w:p w:rsidR="00C12D2A" w:rsidRPr="007866D6" w:rsidRDefault="00C12D2A" w:rsidP="00C12D2A">
            <w:pPr>
              <w:numPr>
                <w:ins w:id="1247" w:author="Administrator" w:date="2022-12-09T13:10:00Z"/>
              </w:numPr>
              <w:spacing w:afterLines="20" w:line="400" w:lineRule="exact"/>
              <w:jc w:val="right"/>
              <w:rPr>
                <w:ins w:id="1248" w:author="Administrator" w:date="2022-12-09T13:10:00Z"/>
                <w:rFonts w:eastAsia="方正仿宋_GBK" w:cs="方正仿宋_GBK" w:hint="eastAsia"/>
                <w:sz w:val="28"/>
                <w:szCs w:val="28"/>
                <w:rPrChange w:id="1249" w:author="User" w:date="2022-12-09T17:12:00Z">
                  <w:rPr>
                    <w:ins w:id="1250" w:author="Administrator" w:date="2022-12-09T13:10:00Z"/>
                    <w:rFonts w:eastAsia="方正仿宋_GBK" w:cs="方正仿宋_GBK" w:hint="eastAsia"/>
                    <w:sz w:val="28"/>
                    <w:szCs w:val="28"/>
                  </w:rPr>
                </w:rPrChange>
              </w:rPr>
            </w:pPr>
            <w:ins w:id="1251" w:author="Administrator" w:date="2022-12-09T13:10:00Z">
              <w:r w:rsidRPr="007866D6">
                <w:rPr>
                  <w:rFonts w:eastAsia="方正仿宋_GBK" w:cs="方正仿宋_GBK" w:hint="eastAsia"/>
                  <w:color w:val="000000"/>
                  <w:kern w:val="0"/>
                  <w:sz w:val="28"/>
                  <w:szCs w:val="28"/>
                  <w:rPrChange w:id="1252"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53" w:author="User" w:date="2022-12-09T17:12:00Z">
                    <w:rPr>
                      <w:rFonts w:eastAsia="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254"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55" w:author="User" w:date="2022-12-09T17:12:00Z">
                    <w:rPr>
                      <w:rFonts w:eastAsia="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256"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57" w:author="User" w:date="2022-12-09T17:12:00Z">
                    <w:rPr>
                      <w:rFonts w:eastAsia="方正仿宋_GBK" w:cs="方正仿宋_GBK" w:hint="eastAsia"/>
                      <w:color w:val="000000"/>
                      <w:kern w:val="0"/>
                      <w:sz w:val="28"/>
                      <w:szCs w:val="28"/>
                    </w:rPr>
                  </w:rPrChange>
                </w:rPr>
                <w:t>日</w:t>
              </w:r>
            </w:ins>
          </w:p>
        </w:tc>
      </w:tr>
      <w:tr w:rsidR="00C12D2A" w:rsidRPr="007866D6" w:rsidTr="00C12D2A">
        <w:trPr>
          <w:trHeight w:val="409"/>
          <w:ins w:id="1258" w:author="Administrator" w:date="2022-12-09T13:10:00Z"/>
        </w:trPr>
        <w:tc>
          <w:tcPr>
            <w:tcW w:w="8799" w:type="dxa"/>
            <w:gridSpan w:val="5"/>
          </w:tcPr>
          <w:p w:rsidR="00C12D2A" w:rsidRPr="007866D6" w:rsidRDefault="00C12D2A" w:rsidP="00C12D2A">
            <w:pPr>
              <w:numPr>
                <w:ins w:id="1259" w:author="Administrator" w:date="2022-12-09T13:10:00Z"/>
              </w:numPr>
              <w:spacing w:afterLines="20" w:line="400" w:lineRule="exact"/>
              <w:jc w:val="center"/>
              <w:rPr>
                <w:ins w:id="1260" w:author="Administrator" w:date="2022-12-09T13:10:00Z"/>
                <w:rFonts w:eastAsia="方正仿宋_GBK" w:cs="方正仿宋_GBK" w:hint="eastAsia"/>
                <w:sz w:val="28"/>
                <w:szCs w:val="28"/>
                <w:rPrChange w:id="1261" w:author="User" w:date="2022-12-09T17:12:00Z">
                  <w:rPr>
                    <w:ins w:id="1262" w:author="Administrator" w:date="2022-12-09T13:10:00Z"/>
                    <w:rFonts w:eastAsia="方正仿宋_GBK" w:cs="方正仿宋_GBK" w:hint="eastAsia"/>
                    <w:sz w:val="28"/>
                    <w:szCs w:val="28"/>
                  </w:rPr>
                </w:rPrChange>
              </w:rPr>
            </w:pPr>
            <w:ins w:id="1263" w:author="Administrator" w:date="2022-12-09T13:10:00Z">
              <w:r w:rsidRPr="007866D6">
                <w:rPr>
                  <w:rFonts w:eastAsia="方正仿宋_GBK" w:cs="方正仿宋_GBK" w:hint="eastAsia"/>
                  <w:sz w:val="28"/>
                  <w:szCs w:val="28"/>
                  <w:rPrChange w:id="1264" w:author="User" w:date="2022-12-09T17:12:00Z">
                    <w:rPr>
                      <w:rFonts w:eastAsia="方正仿宋_GBK" w:cs="方正仿宋_GBK" w:hint="eastAsia"/>
                      <w:sz w:val="28"/>
                      <w:szCs w:val="28"/>
                    </w:rPr>
                  </w:rPrChange>
                </w:rPr>
                <w:t>县（区）财政部门审核意见</w:t>
              </w:r>
            </w:ins>
          </w:p>
        </w:tc>
      </w:tr>
      <w:tr w:rsidR="00C12D2A" w:rsidRPr="007866D6" w:rsidTr="00C12D2A">
        <w:trPr>
          <w:trHeight w:val="1847"/>
          <w:ins w:id="1265" w:author="Administrator" w:date="2022-12-09T13:10:00Z"/>
        </w:trPr>
        <w:tc>
          <w:tcPr>
            <w:tcW w:w="8799" w:type="dxa"/>
            <w:gridSpan w:val="5"/>
          </w:tcPr>
          <w:p w:rsidR="00C12D2A" w:rsidRPr="007866D6" w:rsidRDefault="00C12D2A" w:rsidP="007866D6">
            <w:pPr>
              <w:numPr>
                <w:ins w:id="1266" w:author="Administrator" w:date="2022-12-09T13:10:00Z"/>
              </w:numPr>
              <w:adjustRightInd w:val="0"/>
              <w:snapToGrid w:val="0"/>
              <w:spacing w:line="400" w:lineRule="exact"/>
              <w:ind w:right="-127" w:firstLineChars="450" w:firstLine="1260"/>
              <w:rPr>
                <w:ins w:id="1267" w:author="Administrator" w:date="2022-12-09T13:10:00Z"/>
                <w:rFonts w:eastAsia="方正仿宋_GBK" w:cs="方正仿宋_GBK" w:hint="eastAsia"/>
                <w:color w:val="000000"/>
                <w:kern w:val="0"/>
                <w:sz w:val="28"/>
                <w:szCs w:val="28"/>
                <w:rPrChange w:id="1268" w:author="User" w:date="2022-12-09T17:12:00Z">
                  <w:rPr>
                    <w:ins w:id="1269" w:author="Administrator" w:date="2022-12-09T13:10:00Z"/>
                    <w:rFonts w:eastAsia="方正仿宋_GBK" w:cs="方正仿宋_GBK" w:hint="eastAsia"/>
                    <w:color w:val="000000"/>
                    <w:kern w:val="0"/>
                    <w:sz w:val="28"/>
                    <w:szCs w:val="28"/>
                  </w:rPr>
                </w:rPrChange>
              </w:rPr>
            </w:pPr>
          </w:p>
          <w:p w:rsidR="00C12D2A" w:rsidRPr="007866D6" w:rsidRDefault="00C12D2A" w:rsidP="00C12D2A">
            <w:pPr>
              <w:pStyle w:val="a4"/>
              <w:numPr>
                <w:ins w:id="1270" w:author="Administrator" w:date="2022-12-09T13:10:00Z"/>
              </w:numPr>
              <w:rPr>
                <w:ins w:id="1271" w:author="Administrator" w:date="2022-12-09T13:10:00Z"/>
                <w:rFonts w:ascii="Times New Roman" w:hAnsi="Times New Roman" w:hint="eastAsia"/>
                <w:rPrChange w:id="1272" w:author="User" w:date="2022-12-09T17:12:00Z">
                  <w:rPr>
                    <w:ins w:id="1273" w:author="Administrator" w:date="2022-12-09T13:10:00Z"/>
                    <w:rFonts w:hint="eastAsia"/>
                  </w:rPr>
                </w:rPrChange>
              </w:rPr>
            </w:pPr>
          </w:p>
          <w:p w:rsidR="00C12D2A" w:rsidRPr="007866D6" w:rsidRDefault="00C12D2A" w:rsidP="00C12D2A">
            <w:pPr>
              <w:numPr>
                <w:ins w:id="1274" w:author="Administrator" w:date="2022-12-09T13:10:00Z"/>
              </w:numPr>
              <w:adjustRightInd w:val="0"/>
              <w:snapToGrid w:val="0"/>
              <w:spacing w:line="400" w:lineRule="exact"/>
              <w:ind w:right="-127"/>
              <w:jc w:val="center"/>
              <w:rPr>
                <w:ins w:id="1275" w:author="Administrator" w:date="2022-12-09T13:10:00Z"/>
                <w:rFonts w:eastAsia="方正仿宋_GBK" w:cs="方正仿宋_GBK" w:hint="eastAsia"/>
                <w:color w:val="000000"/>
                <w:kern w:val="0"/>
                <w:sz w:val="28"/>
                <w:szCs w:val="28"/>
              </w:rPr>
            </w:pPr>
            <w:ins w:id="1276" w:author="Administrator" w:date="2022-12-09T13:10:00Z">
              <w:r w:rsidRPr="007866D6">
                <w:rPr>
                  <w:rFonts w:eastAsia="方正仿宋_GBK" w:cs="方正仿宋_GBK" w:hint="eastAsia"/>
                  <w:color w:val="000000"/>
                  <w:kern w:val="0"/>
                  <w:sz w:val="28"/>
                  <w:szCs w:val="28"/>
                </w:rPr>
                <w:t xml:space="preserve">                                  </w:t>
              </w:r>
            </w:ins>
          </w:p>
          <w:p w:rsidR="00C12D2A" w:rsidRPr="007866D6" w:rsidRDefault="00C12D2A" w:rsidP="00C12D2A">
            <w:pPr>
              <w:numPr>
                <w:ins w:id="1277" w:author="Administrator" w:date="2022-12-09T13:10:00Z"/>
              </w:numPr>
              <w:adjustRightInd w:val="0"/>
              <w:snapToGrid w:val="0"/>
              <w:spacing w:line="400" w:lineRule="exact"/>
              <w:ind w:right="-127"/>
              <w:jc w:val="center"/>
              <w:rPr>
                <w:ins w:id="1278" w:author="Administrator" w:date="2022-12-09T13:10:00Z"/>
                <w:rFonts w:eastAsia="方正仿宋_GBK" w:cs="方正仿宋_GBK" w:hint="eastAsia"/>
                <w:color w:val="000000"/>
                <w:kern w:val="0"/>
                <w:sz w:val="28"/>
                <w:szCs w:val="28"/>
                <w:rPrChange w:id="1279" w:author="User" w:date="2022-12-09T17:12:00Z">
                  <w:rPr>
                    <w:ins w:id="1280" w:author="Administrator" w:date="2022-12-09T13:10:00Z"/>
                    <w:rFonts w:eastAsia="方正仿宋_GBK" w:cs="方正仿宋_GBK" w:hint="eastAsia"/>
                    <w:color w:val="000000"/>
                    <w:kern w:val="0"/>
                    <w:sz w:val="28"/>
                    <w:szCs w:val="28"/>
                  </w:rPr>
                </w:rPrChange>
              </w:rPr>
            </w:pPr>
            <w:ins w:id="1281" w:author="Administrator" w:date="2022-12-09T13:10:00Z">
              <w:r w:rsidRPr="007866D6">
                <w:rPr>
                  <w:rFonts w:eastAsia="方正仿宋_GBK" w:cs="方正仿宋_GBK" w:hint="eastAsia"/>
                  <w:color w:val="000000"/>
                  <w:kern w:val="0"/>
                  <w:sz w:val="28"/>
                  <w:szCs w:val="28"/>
                  <w:rPrChange w:id="1282"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83" w:author="User" w:date="2022-12-09T17:12:00Z">
                    <w:rPr>
                      <w:rFonts w:eastAsia="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284" w:author="User" w:date="2022-12-09T17:12:00Z">
                    <w:rPr>
                      <w:rFonts w:eastAsia="方正仿宋_GBK" w:cs="方正仿宋_GBK" w:hint="eastAsia"/>
                      <w:color w:val="000000"/>
                      <w:kern w:val="0"/>
                      <w:sz w:val="28"/>
                      <w:szCs w:val="28"/>
                    </w:rPr>
                  </w:rPrChange>
                </w:rPr>
                <w:t xml:space="preserve">      </w:t>
              </w:r>
            </w:ins>
          </w:p>
          <w:p w:rsidR="00C12D2A" w:rsidRPr="007866D6" w:rsidRDefault="00C12D2A" w:rsidP="00C12D2A">
            <w:pPr>
              <w:numPr>
                <w:ins w:id="1285" w:author="Administrator" w:date="2022-12-09T13:10:00Z"/>
              </w:numPr>
              <w:spacing w:afterLines="20" w:line="400" w:lineRule="exact"/>
              <w:jc w:val="right"/>
              <w:rPr>
                <w:ins w:id="1286" w:author="Administrator" w:date="2022-12-09T13:10:00Z"/>
                <w:rFonts w:eastAsia="方正仿宋_GBK" w:cs="方正仿宋_GBK" w:hint="eastAsia"/>
                <w:sz w:val="28"/>
                <w:szCs w:val="28"/>
                <w:rPrChange w:id="1287" w:author="User" w:date="2022-12-09T17:12:00Z">
                  <w:rPr>
                    <w:ins w:id="1288" w:author="Administrator" w:date="2022-12-09T13:10:00Z"/>
                    <w:rFonts w:eastAsia="方正仿宋_GBK" w:cs="方正仿宋_GBK" w:hint="eastAsia"/>
                    <w:sz w:val="28"/>
                    <w:szCs w:val="28"/>
                  </w:rPr>
                </w:rPrChange>
              </w:rPr>
            </w:pPr>
            <w:ins w:id="1289" w:author="Administrator" w:date="2022-12-09T13:10:00Z">
              <w:r w:rsidRPr="007866D6">
                <w:rPr>
                  <w:rFonts w:eastAsia="方正仿宋_GBK" w:cs="方正仿宋_GBK" w:hint="eastAsia"/>
                  <w:color w:val="000000"/>
                  <w:kern w:val="0"/>
                  <w:sz w:val="28"/>
                  <w:szCs w:val="28"/>
                  <w:rPrChange w:id="1290"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91" w:author="User" w:date="2022-12-09T17:12:00Z">
                    <w:rPr>
                      <w:rFonts w:eastAsia="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292"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93" w:author="User" w:date="2022-12-09T17:12:00Z">
                    <w:rPr>
                      <w:rFonts w:eastAsia="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294"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295" w:author="User" w:date="2022-12-09T17:12:00Z">
                    <w:rPr>
                      <w:rFonts w:eastAsia="方正仿宋_GBK" w:cs="方正仿宋_GBK" w:hint="eastAsia"/>
                      <w:color w:val="000000"/>
                      <w:kern w:val="0"/>
                      <w:sz w:val="28"/>
                      <w:szCs w:val="28"/>
                    </w:rPr>
                  </w:rPrChange>
                </w:rPr>
                <w:t>日</w:t>
              </w:r>
            </w:ins>
          </w:p>
        </w:tc>
      </w:tr>
      <w:tr w:rsidR="00C12D2A" w:rsidRPr="007866D6" w:rsidTr="00C12D2A">
        <w:trPr>
          <w:trHeight w:val="360"/>
          <w:ins w:id="1296" w:author="Administrator" w:date="2022-12-09T13:10:00Z"/>
        </w:trPr>
        <w:tc>
          <w:tcPr>
            <w:tcW w:w="8799" w:type="dxa"/>
            <w:gridSpan w:val="5"/>
          </w:tcPr>
          <w:p w:rsidR="00C12D2A" w:rsidRPr="007866D6" w:rsidRDefault="00C12D2A" w:rsidP="00C12D2A">
            <w:pPr>
              <w:numPr>
                <w:ins w:id="1297" w:author="Administrator" w:date="2022-12-09T13:10:00Z"/>
              </w:numPr>
              <w:adjustRightInd w:val="0"/>
              <w:snapToGrid w:val="0"/>
              <w:spacing w:line="400" w:lineRule="exact"/>
              <w:jc w:val="center"/>
              <w:rPr>
                <w:ins w:id="1298" w:author="Administrator" w:date="2022-12-09T13:10:00Z"/>
                <w:rFonts w:eastAsia="方正仿宋_GBK" w:cs="方正仿宋_GBK" w:hint="eastAsia"/>
                <w:sz w:val="28"/>
                <w:szCs w:val="28"/>
                <w:lang w:val="zh-CN"/>
                <w:rPrChange w:id="1299" w:author="User" w:date="2022-12-09T17:12:00Z">
                  <w:rPr>
                    <w:ins w:id="1300" w:author="Administrator" w:date="2022-12-09T13:10:00Z"/>
                    <w:rFonts w:eastAsia="方正仿宋_GBK" w:cs="方正仿宋_GBK" w:hint="eastAsia"/>
                    <w:sz w:val="28"/>
                    <w:szCs w:val="28"/>
                    <w:lang w:val="zh-CN"/>
                  </w:rPr>
                </w:rPrChange>
              </w:rPr>
            </w:pPr>
            <w:ins w:id="1301" w:author="Administrator" w:date="2022-12-09T13:10:00Z">
              <w:r w:rsidRPr="007866D6">
                <w:rPr>
                  <w:rFonts w:eastAsia="方正仿宋_GBK" w:cs="方正仿宋_GBK" w:hint="eastAsia"/>
                  <w:sz w:val="28"/>
                  <w:szCs w:val="28"/>
                  <w:rPrChange w:id="1302" w:author="User" w:date="2022-12-09T17:12:00Z">
                    <w:rPr>
                      <w:rFonts w:eastAsia="方正仿宋_GBK" w:cs="方正仿宋_GBK" w:hint="eastAsia"/>
                      <w:sz w:val="28"/>
                      <w:szCs w:val="28"/>
                    </w:rPr>
                  </w:rPrChange>
                </w:rPr>
                <w:t>县（区）金融部门审核意见</w:t>
              </w:r>
            </w:ins>
          </w:p>
        </w:tc>
      </w:tr>
      <w:tr w:rsidR="00C12D2A" w:rsidRPr="007866D6" w:rsidTr="00C12D2A">
        <w:trPr>
          <w:trHeight w:val="1842"/>
          <w:ins w:id="1303" w:author="Administrator" w:date="2022-12-09T13:10:00Z"/>
        </w:trPr>
        <w:tc>
          <w:tcPr>
            <w:tcW w:w="8799" w:type="dxa"/>
            <w:gridSpan w:val="5"/>
          </w:tcPr>
          <w:p w:rsidR="00C12D2A" w:rsidRPr="007866D6" w:rsidRDefault="00C12D2A" w:rsidP="00C12D2A">
            <w:pPr>
              <w:pStyle w:val="a4"/>
              <w:numPr>
                <w:ins w:id="1304" w:author="Administrator" w:date="2022-12-09T13:10:00Z"/>
              </w:numPr>
              <w:rPr>
                <w:ins w:id="1305" w:author="Administrator" w:date="2022-12-09T13:10:00Z"/>
                <w:rFonts w:ascii="Times New Roman" w:eastAsia="方正仿宋_GBK" w:hAnsi="Times New Roman" w:cs="方正仿宋_GBK" w:hint="eastAsia"/>
                <w:color w:val="000000"/>
                <w:kern w:val="0"/>
                <w:sz w:val="28"/>
                <w:szCs w:val="28"/>
                <w:rPrChange w:id="1306" w:author="User" w:date="2022-12-09T17:12:00Z">
                  <w:rPr>
                    <w:ins w:id="1307" w:author="Administrator" w:date="2022-12-09T13:10:00Z"/>
                    <w:rFonts w:ascii="Times New Roman" w:eastAsia="方正仿宋_GBK" w:hAnsi="Times New Roman" w:cs="方正仿宋_GBK" w:hint="eastAsia"/>
                    <w:color w:val="000000"/>
                    <w:kern w:val="0"/>
                    <w:sz w:val="28"/>
                    <w:szCs w:val="28"/>
                  </w:rPr>
                </w:rPrChange>
              </w:rPr>
            </w:pPr>
          </w:p>
          <w:p w:rsidR="00C12D2A" w:rsidRPr="007866D6" w:rsidRDefault="00C12D2A" w:rsidP="00C12D2A">
            <w:pPr>
              <w:pStyle w:val="a4"/>
              <w:numPr>
                <w:ins w:id="1308" w:author="Administrator" w:date="2022-12-09T13:10:00Z"/>
              </w:numPr>
              <w:rPr>
                <w:ins w:id="1309" w:author="Administrator" w:date="2022-12-09T13:10:00Z"/>
                <w:rFonts w:ascii="Times New Roman" w:hAnsi="Times New Roman" w:hint="eastAsia"/>
                <w:rPrChange w:id="1310" w:author="User" w:date="2022-12-09T17:12:00Z">
                  <w:rPr>
                    <w:ins w:id="1311" w:author="Administrator" w:date="2022-12-09T13:10:00Z"/>
                    <w:rFonts w:hint="eastAsia"/>
                  </w:rPr>
                </w:rPrChange>
              </w:rPr>
            </w:pPr>
          </w:p>
          <w:p w:rsidR="00C12D2A" w:rsidRPr="007866D6" w:rsidRDefault="00C12D2A" w:rsidP="00C12D2A">
            <w:pPr>
              <w:numPr>
                <w:ins w:id="1312" w:author="Administrator" w:date="2022-12-09T13:10:00Z"/>
              </w:numPr>
              <w:adjustRightInd w:val="0"/>
              <w:snapToGrid w:val="0"/>
              <w:spacing w:line="400" w:lineRule="exact"/>
              <w:ind w:right="-127"/>
              <w:jc w:val="center"/>
              <w:rPr>
                <w:ins w:id="1313" w:author="Administrator" w:date="2022-12-09T13:10:00Z"/>
                <w:rFonts w:eastAsia="方正仿宋_GBK" w:cs="方正仿宋_GBK" w:hint="eastAsia"/>
                <w:color w:val="000000"/>
                <w:kern w:val="0"/>
                <w:sz w:val="28"/>
                <w:szCs w:val="28"/>
                <w:rPrChange w:id="1314" w:author="User" w:date="2022-12-09T17:12:00Z">
                  <w:rPr>
                    <w:ins w:id="1315" w:author="Administrator" w:date="2022-12-09T13:10:00Z"/>
                    <w:rFonts w:eastAsia="方正仿宋_GBK" w:cs="方正仿宋_GBK" w:hint="eastAsia"/>
                    <w:color w:val="000000"/>
                    <w:kern w:val="0"/>
                    <w:sz w:val="28"/>
                    <w:szCs w:val="28"/>
                  </w:rPr>
                </w:rPrChange>
              </w:rPr>
            </w:pPr>
            <w:ins w:id="1316" w:author="Administrator" w:date="2022-12-09T13:10:00Z">
              <w:r w:rsidRPr="007866D6">
                <w:rPr>
                  <w:rFonts w:eastAsia="方正仿宋_GBK" w:cs="方正仿宋_GBK" w:hint="eastAsia"/>
                  <w:color w:val="000000"/>
                  <w:kern w:val="0"/>
                  <w:sz w:val="28"/>
                  <w:szCs w:val="28"/>
                </w:rPr>
                <w:t xml:space="preserve">                                   </w:t>
              </w:r>
              <w:r w:rsidRPr="007866D6">
                <w:rPr>
                  <w:rFonts w:eastAsia="方正仿宋_GBK" w:cs="方正仿宋_GBK" w:hint="eastAsia"/>
                  <w:color w:val="000000"/>
                  <w:kern w:val="0"/>
                  <w:sz w:val="28"/>
                  <w:szCs w:val="28"/>
                  <w:rPrChange w:id="1317" w:author="User" w:date="2022-12-09T17:12:00Z">
                    <w:rPr>
                      <w:rFonts w:eastAsia="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318" w:author="User" w:date="2022-12-09T17:12:00Z">
                    <w:rPr>
                      <w:rFonts w:eastAsia="方正仿宋_GBK" w:cs="方正仿宋_GBK" w:hint="eastAsia"/>
                      <w:color w:val="000000"/>
                      <w:kern w:val="0"/>
                      <w:sz w:val="28"/>
                      <w:szCs w:val="28"/>
                    </w:rPr>
                  </w:rPrChange>
                </w:rPr>
                <w:t xml:space="preserve">      </w:t>
              </w:r>
            </w:ins>
          </w:p>
          <w:p w:rsidR="00C12D2A" w:rsidRPr="007866D6" w:rsidRDefault="00C12D2A" w:rsidP="00C12D2A">
            <w:pPr>
              <w:numPr>
                <w:ins w:id="1319" w:author="Administrator" w:date="2022-12-09T13:10:00Z"/>
              </w:numPr>
              <w:adjustRightInd w:val="0"/>
              <w:snapToGrid w:val="0"/>
              <w:spacing w:line="400" w:lineRule="exact"/>
              <w:jc w:val="right"/>
              <w:rPr>
                <w:ins w:id="1320" w:author="Administrator" w:date="2022-12-09T13:10:00Z"/>
                <w:rFonts w:eastAsia="方正仿宋_GBK" w:cs="方正仿宋_GBK" w:hint="eastAsia"/>
                <w:color w:val="000000"/>
                <w:kern w:val="0"/>
                <w:sz w:val="28"/>
                <w:szCs w:val="28"/>
                <w:rPrChange w:id="1321" w:author="User" w:date="2022-12-09T17:12:00Z">
                  <w:rPr>
                    <w:ins w:id="1322" w:author="Administrator" w:date="2022-12-09T13:10:00Z"/>
                    <w:rFonts w:eastAsia="方正仿宋_GBK" w:cs="方正仿宋_GBK" w:hint="eastAsia"/>
                    <w:color w:val="000000"/>
                    <w:kern w:val="0"/>
                    <w:sz w:val="28"/>
                    <w:szCs w:val="28"/>
                  </w:rPr>
                </w:rPrChange>
              </w:rPr>
            </w:pPr>
            <w:ins w:id="1323" w:author="Administrator" w:date="2022-12-09T13:10:00Z">
              <w:r w:rsidRPr="007866D6">
                <w:rPr>
                  <w:rFonts w:eastAsia="方正仿宋_GBK" w:cs="方正仿宋_GBK" w:hint="eastAsia"/>
                  <w:color w:val="000000"/>
                  <w:kern w:val="0"/>
                  <w:sz w:val="28"/>
                  <w:szCs w:val="28"/>
                  <w:rPrChange w:id="1324"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325" w:author="User" w:date="2022-12-09T17:12:00Z">
                    <w:rPr>
                      <w:rFonts w:eastAsia="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326"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327" w:author="User" w:date="2022-12-09T17:12:00Z">
                    <w:rPr>
                      <w:rFonts w:eastAsia="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328"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329" w:author="User" w:date="2022-12-09T17:12:00Z">
                    <w:rPr>
                      <w:rFonts w:eastAsia="方正仿宋_GBK" w:cs="方正仿宋_GBK" w:hint="eastAsia"/>
                      <w:color w:val="000000"/>
                      <w:kern w:val="0"/>
                      <w:sz w:val="28"/>
                      <w:szCs w:val="28"/>
                    </w:rPr>
                  </w:rPrChange>
                </w:rPr>
                <w:t>日</w:t>
              </w:r>
            </w:ins>
          </w:p>
        </w:tc>
      </w:tr>
      <w:tr w:rsidR="00C12D2A" w:rsidRPr="007866D6" w:rsidTr="00C12D2A">
        <w:trPr>
          <w:trHeight w:val="336"/>
          <w:ins w:id="1330" w:author="Administrator" w:date="2022-12-09T13:10:00Z"/>
        </w:trPr>
        <w:tc>
          <w:tcPr>
            <w:tcW w:w="8799" w:type="dxa"/>
            <w:gridSpan w:val="5"/>
          </w:tcPr>
          <w:p w:rsidR="00C12D2A" w:rsidRPr="007866D6" w:rsidRDefault="00C12D2A" w:rsidP="00C12D2A">
            <w:pPr>
              <w:numPr>
                <w:ins w:id="1331" w:author="Administrator" w:date="2022-12-09T13:10:00Z"/>
              </w:numPr>
              <w:spacing w:line="400" w:lineRule="exact"/>
              <w:jc w:val="center"/>
              <w:rPr>
                <w:ins w:id="1332" w:author="Administrator" w:date="2022-12-09T13:10:00Z"/>
                <w:rFonts w:eastAsia="方正仿宋_GBK" w:cs="方正仿宋_GBK" w:hint="eastAsia"/>
                <w:sz w:val="28"/>
                <w:szCs w:val="28"/>
                <w:rPrChange w:id="1333" w:author="User" w:date="2022-12-09T17:12:00Z">
                  <w:rPr>
                    <w:ins w:id="1334" w:author="Administrator" w:date="2022-12-09T13:10:00Z"/>
                    <w:rFonts w:eastAsia="方正仿宋_GBK" w:cs="方正仿宋_GBK" w:hint="eastAsia"/>
                    <w:sz w:val="28"/>
                    <w:szCs w:val="28"/>
                  </w:rPr>
                </w:rPrChange>
              </w:rPr>
            </w:pPr>
            <w:ins w:id="1335" w:author="Administrator" w:date="2022-12-09T13:10:00Z">
              <w:r w:rsidRPr="007866D6">
                <w:rPr>
                  <w:rFonts w:eastAsia="方正仿宋_GBK" w:cs="方正仿宋_GBK" w:hint="eastAsia"/>
                  <w:spacing w:val="-20"/>
                  <w:sz w:val="28"/>
                  <w:szCs w:val="28"/>
                  <w:rPrChange w:id="1336" w:author="User" w:date="2022-12-09T17:12:00Z">
                    <w:rPr>
                      <w:rFonts w:eastAsia="方正仿宋_GBK" w:cs="方正仿宋_GBK" w:hint="eastAsia"/>
                      <w:spacing w:val="-20"/>
                      <w:sz w:val="28"/>
                      <w:szCs w:val="28"/>
                    </w:rPr>
                  </w:rPrChange>
                </w:rPr>
                <w:t>县（区）</w:t>
              </w:r>
              <w:r w:rsidRPr="007866D6">
                <w:rPr>
                  <w:rFonts w:eastAsia="方正仿宋_GBK" w:cs="方正仿宋_GBK" w:hint="eastAsia"/>
                  <w:color w:val="000000"/>
                  <w:kern w:val="0"/>
                  <w:sz w:val="28"/>
                  <w:szCs w:val="28"/>
                  <w:rPrChange w:id="1337" w:author="User" w:date="2022-12-09T17:12:00Z">
                    <w:rPr>
                      <w:rFonts w:eastAsia="方正仿宋_GBK" w:cs="方正仿宋_GBK" w:hint="eastAsia"/>
                      <w:color w:val="000000"/>
                      <w:kern w:val="0"/>
                      <w:sz w:val="28"/>
                      <w:szCs w:val="28"/>
                    </w:rPr>
                  </w:rPrChange>
                </w:rPr>
                <w:t>人民银行</w:t>
              </w:r>
              <w:r w:rsidRPr="007866D6">
                <w:rPr>
                  <w:rFonts w:eastAsia="方正仿宋_GBK" w:cs="方正仿宋_GBK" w:hint="eastAsia"/>
                  <w:sz w:val="28"/>
                  <w:szCs w:val="28"/>
                  <w:rPrChange w:id="1338" w:author="User" w:date="2022-12-09T17:12:00Z">
                    <w:rPr>
                      <w:rFonts w:eastAsia="方正仿宋_GBK" w:cs="方正仿宋_GBK" w:hint="eastAsia"/>
                      <w:sz w:val="28"/>
                      <w:szCs w:val="28"/>
                    </w:rPr>
                  </w:rPrChange>
                </w:rPr>
                <w:t>审核</w:t>
              </w:r>
              <w:r w:rsidRPr="007866D6">
                <w:rPr>
                  <w:rFonts w:eastAsia="方正仿宋_GBK" w:cs="方正仿宋_GBK" w:hint="eastAsia"/>
                  <w:color w:val="000000"/>
                  <w:kern w:val="0"/>
                  <w:sz w:val="28"/>
                  <w:szCs w:val="28"/>
                  <w:rPrChange w:id="1339" w:author="User" w:date="2022-12-09T17:12:00Z">
                    <w:rPr>
                      <w:rFonts w:eastAsia="方正仿宋_GBK" w:cs="方正仿宋_GBK" w:hint="eastAsia"/>
                      <w:color w:val="000000"/>
                      <w:kern w:val="0"/>
                      <w:sz w:val="28"/>
                      <w:szCs w:val="28"/>
                    </w:rPr>
                  </w:rPrChange>
                </w:rPr>
                <w:t>意见</w:t>
              </w:r>
            </w:ins>
          </w:p>
        </w:tc>
      </w:tr>
      <w:tr w:rsidR="00C12D2A" w:rsidRPr="007866D6" w:rsidTr="00C12D2A">
        <w:trPr>
          <w:trHeight w:val="711"/>
          <w:ins w:id="1340" w:author="Administrator" w:date="2022-12-09T13:10:00Z"/>
        </w:trPr>
        <w:tc>
          <w:tcPr>
            <w:tcW w:w="8799" w:type="dxa"/>
            <w:gridSpan w:val="5"/>
          </w:tcPr>
          <w:p w:rsidR="00C12D2A" w:rsidRPr="007866D6" w:rsidRDefault="00C12D2A" w:rsidP="007866D6">
            <w:pPr>
              <w:numPr>
                <w:ins w:id="1341" w:author="Administrator" w:date="2022-12-09T13:10:00Z"/>
              </w:numPr>
              <w:adjustRightInd w:val="0"/>
              <w:snapToGrid w:val="0"/>
              <w:spacing w:line="400" w:lineRule="exact"/>
              <w:ind w:right="560" w:firstLineChars="697" w:firstLine="1952"/>
              <w:rPr>
                <w:ins w:id="1342" w:author="Administrator" w:date="2022-12-09T13:10:00Z"/>
                <w:rFonts w:eastAsia="方正仿宋_GBK" w:cs="方正仿宋_GBK" w:hint="eastAsia"/>
                <w:color w:val="000000"/>
                <w:kern w:val="0"/>
                <w:sz w:val="28"/>
                <w:szCs w:val="28"/>
                <w:rPrChange w:id="1343" w:author="User" w:date="2022-12-09T17:12:00Z">
                  <w:rPr>
                    <w:ins w:id="1344" w:author="Administrator" w:date="2022-12-09T13:10:00Z"/>
                    <w:rFonts w:eastAsia="方正仿宋_GBK" w:cs="方正仿宋_GBK" w:hint="eastAsia"/>
                    <w:color w:val="000000"/>
                    <w:kern w:val="0"/>
                    <w:sz w:val="28"/>
                    <w:szCs w:val="28"/>
                  </w:rPr>
                </w:rPrChange>
              </w:rPr>
            </w:pPr>
          </w:p>
          <w:p w:rsidR="00C12D2A" w:rsidRPr="007866D6" w:rsidRDefault="00C12D2A" w:rsidP="007866D6">
            <w:pPr>
              <w:numPr>
                <w:ins w:id="1345" w:author="Administrator" w:date="2022-12-09T13:10:00Z"/>
              </w:numPr>
              <w:adjustRightInd w:val="0"/>
              <w:snapToGrid w:val="0"/>
              <w:spacing w:line="400" w:lineRule="exact"/>
              <w:ind w:right="560" w:firstLineChars="450" w:firstLine="1260"/>
              <w:rPr>
                <w:ins w:id="1346" w:author="Administrator" w:date="2022-12-09T13:10:00Z"/>
                <w:rFonts w:eastAsia="方正仿宋_GBK" w:cs="方正仿宋_GBK" w:hint="eastAsia"/>
                <w:color w:val="000000"/>
                <w:kern w:val="0"/>
                <w:sz w:val="28"/>
                <w:szCs w:val="28"/>
                <w:rPrChange w:id="1347" w:author="User" w:date="2022-12-09T17:12:00Z">
                  <w:rPr>
                    <w:ins w:id="1348" w:author="Administrator" w:date="2022-12-09T13:10:00Z"/>
                    <w:rFonts w:eastAsia="方正仿宋_GBK" w:cs="方正仿宋_GBK" w:hint="eastAsia"/>
                    <w:color w:val="000000"/>
                    <w:kern w:val="0"/>
                    <w:sz w:val="28"/>
                    <w:szCs w:val="28"/>
                  </w:rPr>
                </w:rPrChange>
              </w:rPr>
              <w:pPrChange w:id="1349" w:author="User" w:date="2022-12-09T17:12:00Z">
                <w:pPr>
                  <w:adjustRightInd w:val="0"/>
                  <w:snapToGrid w:val="0"/>
                  <w:spacing w:line="400" w:lineRule="exact"/>
                  <w:ind w:right="560" w:firstLineChars="450" w:firstLine="1260"/>
                </w:pPr>
              </w:pPrChange>
            </w:pPr>
          </w:p>
          <w:p w:rsidR="00C12D2A" w:rsidRPr="007866D6" w:rsidRDefault="00C12D2A" w:rsidP="00C12D2A">
            <w:pPr>
              <w:numPr>
                <w:ins w:id="1350" w:author="Administrator" w:date="2022-12-09T13:10:00Z"/>
              </w:numPr>
              <w:adjustRightInd w:val="0"/>
              <w:snapToGrid w:val="0"/>
              <w:spacing w:line="400" w:lineRule="exact"/>
              <w:ind w:right="560"/>
              <w:jc w:val="center"/>
              <w:rPr>
                <w:ins w:id="1351" w:author="Administrator" w:date="2022-12-09T13:10:00Z"/>
                <w:rFonts w:eastAsia="方正仿宋_GBK" w:cs="方正仿宋_GBK" w:hint="eastAsia"/>
                <w:color w:val="000000"/>
                <w:kern w:val="0"/>
                <w:sz w:val="28"/>
                <w:szCs w:val="28"/>
                <w:rPrChange w:id="1352" w:author="User" w:date="2022-12-09T17:12:00Z">
                  <w:rPr>
                    <w:ins w:id="1353" w:author="Administrator" w:date="2022-12-09T13:10:00Z"/>
                    <w:rFonts w:eastAsia="方正仿宋_GBK" w:cs="方正仿宋_GBK" w:hint="eastAsia"/>
                    <w:color w:val="000000"/>
                    <w:kern w:val="0"/>
                    <w:sz w:val="28"/>
                    <w:szCs w:val="28"/>
                  </w:rPr>
                </w:rPrChange>
              </w:rPr>
            </w:pPr>
            <w:ins w:id="1354" w:author="Administrator" w:date="2022-12-09T13:10:00Z">
              <w:r w:rsidRPr="007866D6">
                <w:rPr>
                  <w:rFonts w:eastAsia="方正仿宋_GBK" w:cs="方正仿宋_GBK" w:hint="eastAsia"/>
                  <w:color w:val="000000"/>
                  <w:kern w:val="0"/>
                  <w:sz w:val="28"/>
                  <w:szCs w:val="28"/>
                  <w:rPrChange w:id="1355"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356" w:author="User" w:date="2022-12-09T17:12:00Z">
                    <w:rPr>
                      <w:rFonts w:eastAsia="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357" w:author="User" w:date="2022-12-09T17:12:00Z">
                    <w:rPr>
                      <w:rFonts w:eastAsia="方正仿宋_GBK" w:cs="方正仿宋_GBK" w:hint="eastAsia"/>
                      <w:color w:val="000000"/>
                      <w:kern w:val="0"/>
                      <w:sz w:val="28"/>
                      <w:szCs w:val="28"/>
                    </w:rPr>
                  </w:rPrChange>
                </w:rPr>
                <w:t xml:space="preserve">      </w:t>
              </w:r>
            </w:ins>
          </w:p>
          <w:p w:rsidR="00C12D2A" w:rsidRPr="007866D6" w:rsidRDefault="00C12D2A" w:rsidP="007866D6">
            <w:pPr>
              <w:numPr>
                <w:ins w:id="1358" w:author="Administrator" w:date="2022-12-09T13:10:00Z"/>
              </w:numPr>
              <w:adjustRightInd w:val="0"/>
              <w:snapToGrid w:val="0"/>
              <w:spacing w:line="400" w:lineRule="exact"/>
              <w:ind w:firstLineChars="747" w:firstLine="2092"/>
              <w:jc w:val="right"/>
              <w:rPr>
                <w:ins w:id="1359" w:author="Administrator" w:date="2022-12-09T13:10:00Z"/>
                <w:rFonts w:eastAsia="方正仿宋_GBK" w:cs="方正仿宋_GBK" w:hint="eastAsia"/>
                <w:sz w:val="28"/>
                <w:szCs w:val="28"/>
                <w:rPrChange w:id="1360" w:author="User" w:date="2022-12-09T17:12:00Z">
                  <w:rPr>
                    <w:ins w:id="1361" w:author="Administrator" w:date="2022-12-09T13:10:00Z"/>
                    <w:rFonts w:eastAsia="方正仿宋_GBK" w:cs="方正仿宋_GBK" w:hint="eastAsia"/>
                    <w:sz w:val="28"/>
                    <w:szCs w:val="28"/>
                  </w:rPr>
                </w:rPrChange>
              </w:rPr>
            </w:pPr>
            <w:ins w:id="1362" w:author="Administrator" w:date="2022-12-09T13:10:00Z">
              <w:r w:rsidRPr="007866D6">
                <w:rPr>
                  <w:rFonts w:eastAsia="方正仿宋_GBK" w:cs="方正仿宋_GBK" w:hint="eastAsia"/>
                  <w:color w:val="000000"/>
                  <w:kern w:val="0"/>
                  <w:sz w:val="28"/>
                  <w:szCs w:val="28"/>
                  <w:rPrChange w:id="1363" w:author="User" w:date="2022-12-09T17:12:00Z">
                    <w:rPr>
                      <w:rFonts w:eastAsia="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364"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365" w:author="User" w:date="2022-12-09T17:12:00Z">
                    <w:rPr>
                      <w:rFonts w:eastAsia="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366" w:author="User" w:date="2022-12-09T17:12:00Z">
                    <w:rPr>
                      <w:rFonts w:eastAsia="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367" w:author="User" w:date="2022-12-09T17:12:00Z">
                    <w:rPr>
                      <w:rFonts w:eastAsia="方正仿宋_GBK" w:cs="方正仿宋_GBK" w:hint="eastAsia"/>
                      <w:color w:val="000000"/>
                      <w:kern w:val="0"/>
                      <w:sz w:val="28"/>
                      <w:szCs w:val="28"/>
                    </w:rPr>
                  </w:rPrChange>
                </w:rPr>
                <w:t>日</w:t>
              </w:r>
            </w:ins>
          </w:p>
        </w:tc>
      </w:tr>
    </w:tbl>
    <w:p w:rsidR="00C12D2A" w:rsidRPr="007866D6" w:rsidRDefault="00C12D2A" w:rsidP="00C12D2A">
      <w:pPr>
        <w:pStyle w:val="ListParagraph"/>
        <w:numPr>
          <w:ins w:id="1368" w:author="Administrator" w:date="2022-12-09T13:10:00Z"/>
        </w:numPr>
        <w:topLinePunct/>
        <w:spacing w:line="400" w:lineRule="exact"/>
        <w:ind w:firstLineChars="0" w:firstLine="0"/>
        <w:rPr>
          <w:ins w:id="1369" w:author="Administrator" w:date="2022-12-09T13:10:00Z"/>
          <w:rFonts w:ascii="Times New Roman" w:eastAsia="方正仿宋_GBK" w:hAnsi="Times New Roman" w:cs="Times New Roman" w:hint="eastAsia"/>
          <w:sz w:val="28"/>
          <w:szCs w:val="28"/>
          <w:rPrChange w:id="1370" w:author="User" w:date="2022-12-09T17:12:00Z">
            <w:rPr>
              <w:ins w:id="1371" w:author="Administrator" w:date="2022-12-09T13:10:00Z"/>
              <w:rFonts w:ascii="Times New Roman" w:eastAsia="方正仿宋_GBK" w:hAnsi="Times New Roman" w:cs="Times New Roman" w:hint="eastAsia"/>
              <w:sz w:val="28"/>
              <w:szCs w:val="28"/>
            </w:rPr>
          </w:rPrChange>
        </w:rPr>
      </w:pPr>
      <w:ins w:id="1372" w:author="Administrator" w:date="2022-12-09T13:10:00Z">
        <w:r w:rsidRPr="007866D6">
          <w:rPr>
            <w:rFonts w:ascii="Times New Roman" w:eastAsia="方正仿宋_GBK" w:hAnsi="Times New Roman" w:cs="Times New Roman" w:hint="eastAsia"/>
            <w:sz w:val="28"/>
            <w:szCs w:val="28"/>
            <w:rPrChange w:id="1373" w:author="User" w:date="2022-12-09T17:12:00Z">
              <w:rPr>
                <w:rFonts w:ascii="Times New Roman" w:eastAsia="方正仿宋_GBK" w:hAnsi="Times New Roman" w:cs="Times New Roman" w:hint="eastAsia"/>
                <w:sz w:val="28"/>
                <w:szCs w:val="28"/>
              </w:rPr>
            </w:rPrChange>
          </w:rPr>
          <w:t>注：</w:t>
        </w:r>
        <w:r w:rsidRPr="007866D6">
          <w:rPr>
            <w:rFonts w:ascii="Times New Roman" w:eastAsia="方正仿宋_GBK" w:hAnsi="Times New Roman" w:cs="Times New Roman" w:hint="eastAsia"/>
            <w:sz w:val="28"/>
            <w:szCs w:val="28"/>
            <w:rPrChange w:id="1374" w:author="User" w:date="2022-12-09T17:12:00Z">
              <w:rPr>
                <w:rFonts w:ascii="Times New Roman" w:eastAsia="方正仿宋_GBK" w:hAnsi="Times New Roman" w:cs="Times New Roman" w:hint="eastAsia"/>
                <w:sz w:val="28"/>
                <w:szCs w:val="28"/>
              </w:rPr>
            </w:rPrChange>
          </w:rPr>
          <w:t>1</w:t>
        </w:r>
        <w:r w:rsidRPr="007866D6">
          <w:rPr>
            <w:rFonts w:ascii="Times New Roman" w:eastAsia="方正仿宋_GBK" w:hAnsi="Times New Roman" w:cs="Times New Roman" w:hint="eastAsia"/>
            <w:sz w:val="28"/>
            <w:szCs w:val="28"/>
            <w:rPrChange w:id="1375" w:author="User" w:date="2022-12-09T17:12:00Z">
              <w:rPr>
                <w:rFonts w:ascii="Times New Roman" w:eastAsia="方正仿宋_GBK" w:hAnsi="Times New Roman" w:cs="Times New Roman" w:hint="eastAsia"/>
                <w:sz w:val="28"/>
                <w:szCs w:val="28"/>
              </w:rPr>
            </w:rPrChange>
          </w:rPr>
          <w:t>．表后请附《申请贷款损失补偿报告》及项目审批、放款、理赔等</w:t>
        </w:r>
      </w:ins>
    </w:p>
    <w:p w:rsidR="00C12D2A" w:rsidRPr="007866D6" w:rsidRDefault="00C12D2A" w:rsidP="007866D6">
      <w:pPr>
        <w:pStyle w:val="ListParagraph"/>
        <w:numPr>
          <w:ins w:id="1376" w:author="Administrator" w:date="2022-12-09T13:10:00Z"/>
        </w:numPr>
        <w:topLinePunct/>
        <w:spacing w:line="400" w:lineRule="exact"/>
        <w:ind w:firstLineChars="350" w:firstLine="980"/>
        <w:rPr>
          <w:ins w:id="1377" w:author="Administrator" w:date="2022-12-09T13:10:00Z"/>
          <w:rFonts w:ascii="Times New Roman" w:eastAsia="方正仿宋_GBK" w:hAnsi="Times New Roman" w:cs="Times New Roman" w:hint="eastAsia"/>
          <w:sz w:val="28"/>
          <w:szCs w:val="28"/>
          <w:rPrChange w:id="1378" w:author="User" w:date="2022-12-09T17:12:00Z">
            <w:rPr>
              <w:ins w:id="1379" w:author="Administrator" w:date="2022-12-09T13:10:00Z"/>
              <w:rFonts w:ascii="Times New Roman" w:eastAsia="方正仿宋_GBK" w:hAnsi="Times New Roman" w:cs="Times New Roman" w:hint="eastAsia"/>
              <w:sz w:val="28"/>
              <w:szCs w:val="28"/>
            </w:rPr>
          </w:rPrChange>
        </w:rPr>
      </w:pPr>
      <w:ins w:id="1380" w:author="Administrator" w:date="2022-12-09T13:10:00Z">
        <w:r w:rsidRPr="007866D6">
          <w:rPr>
            <w:rFonts w:ascii="Times New Roman" w:eastAsia="方正仿宋_GBK" w:hAnsi="Times New Roman" w:cs="Times New Roman" w:hint="eastAsia"/>
            <w:sz w:val="28"/>
            <w:szCs w:val="28"/>
            <w:rPrChange w:id="1381" w:author="User" w:date="2022-12-09T17:12:00Z">
              <w:rPr>
                <w:rFonts w:ascii="Times New Roman" w:eastAsia="方正仿宋_GBK" w:hAnsi="Times New Roman" w:cs="Times New Roman" w:hint="eastAsia"/>
                <w:sz w:val="28"/>
                <w:szCs w:val="28"/>
              </w:rPr>
            </w:rPrChange>
          </w:rPr>
          <w:t>流程涉及的证明材料；</w:t>
        </w:r>
      </w:ins>
    </w:p>
    <w:p w:rsidR="00C12D2A" w:rsidRPr="007866D6" w:rsidRDefault="00C12D2A" w:rsidP="007866D6">
      <w:pPr>
        <w:pStyle w:val="ListParagraph"/>
        <w:numPr>
          <w:ins w:id="1382" w:author="Administrator" w:date="2022-12-09T13:10:00Z"/>
        </w:numPr>
        <w:topLinePunct/>
        <w:spacing w:line="400" w:lineRule="exact"/>
        <w:ind w:firstLine="560"/>
        <w:rPr>
          <w:ins w:id="1383" w:author="Administrator" w:date="2022-12-09T13:10:00Z"/>
          <w:rFonts w:ascii="Times New Roman" w:eastAsia="方正仿宋_GBK" w:hAnsi="Times New Roman" w:cs="Times New Roman" w:hint="eastAsia"/>
          <w:sz w:val="28"/>
          <w:szCs w:val="28"/>
          <w:rPrChange w:id="1384" w:author="User" w:date="2022-12-09T17:12:00Z">
            <w:rPr>
              <w:ins w:id="1385" w:author="Administrator" w:date="2022-12-09T13:10:00Z"/>
              <w:rFonts w:ascii="Times New Roman" w:eastAsia="方正仿宋_GBK" w:hAnsi="Times New Roman" w:cs="Times New Roman" w:hint="eastAsia"/>
              <w:sz w:val="28"/>
              <w:szCs w:val="28"/>
            </w:rPr>
          </w:rPrChange>
        </w:rPr>
        <w:pPrChange w:id="1386" w:author="User" w:date="2022-12-09T17:12:00Z">
          <w:pPr>
            <w:pStyle w:val="ListParagraph"/>
            <w:topLinePunct/>
            <w:spacing w:line="400" w:lineRule="exact"/>
            <w:ind w:firstLine="560"/>
          </w:pPr>
        </w:pPrChange>
      </w:pPr>
      <w:ins w:id="1387" w:author="Administrator" w:date="2022-12-09T13:10:00Z">
        <w:r w:rsidRPr="007866D6">
          <w:rPr>
            <w:rFonts w:ascii="Times New Roman" w:eastAsia="方正仿宋_GBK" w:hAnsi="Times New Roman" w:cs="Times New Roman" w:hint="eastAsia"/>
            <w:sz w:val="28"/>
            <w:szCs w:val="28"/>
            <w:rPrChange w:id="1388" w:author="User" w:date="2022-12-09T17:12:00Z">
              <w:rPr>
                <w:rFonts w:ascii="Times New Roman" w:eastAsia="方正仿宋_GBK" w:hAnsi="Times New Roman" w:cs="Times New Roman" w:hint="eastAsia"/>
                <w:sz w:val="28"/>
                <w:szCs w:val="28"/>
              </w:rPr>
            </w:rPrChange>
          </w:rPr>
          <w:t>2</w:t>
        </w:r>
        <w:r w:rsidRPr="007866D6">
          <w:rPr>
            <w:rFonts w:ascii="Times New Roman" w:eastAsia="方正仿宋_GBK" w:hAnsi="Times New Roman" w:cs="Times New Roman" w:hint="eastAsia"/>
            <w:sz w:val="28"/>
            <w:szCs w:val="28"/>
            <w:rPrChange w:id="1389" w:author="User" w:date="2022-12-09T17:12:00Z">
              <w:rPr>
                <w:rFonts w:ascii="Times New Roman" w:eastAsia="方正仿宋_GBK" w:hAnsi="Times New Roman" w:cs="Times New Roman" w:hint="eastAsia"/>
                <w:sz w:val="28"/>
                <w:szCs w:val="28"/>
              </w:rPr>
            </w:rPrChange>
          </w:rPr>
          <w:t>．一表限于一个申请损失补偿项目。</w:t>
        </w:r>
      </w:ins>
    </w:p>
    <w:p w:rsidR="00C12D2A" w:rsidRPr="007866D6" w:rsidRDefault="00C12D2A" w:rsidP="00C12D2A">
      <w:pPr>
        <w:numPr>
          <w:ins w:id="1390" w:author="Administrator" w:date="2022-12-09T13:10:00Z"/>
        </w:numPr>
        <w:spacing w:line="300" w:lineRule="exact"/>
        <w:jc w:val="center"/>
        <w:rPr>
          <w:ins w:id="1391" w:author="Administrator" w:date="2022-12-09T13:10:00Z"/>
          <w:rFonts w:eastAsia="方正小标宋_GBK" w:cs="方正小标宋_GBK" w:hint="eastAsia"/>
          <w:sz w:val="40"/>
          <w:szCs w:val="44"/>
          <w:lang w:val="zh-CN"/>
          <w:rPrChange w:id="1392" w:author="User" w:date="2022-12-09T17:12:00Z">
            <w:rPr>
              <w:ins w:id="1393" w:author="Administrator" w:date="2022-12-09T13:10:00Z"/>
              <w:rFonts w:ascii="方正小标宋_GBK" w:eastAsia="方正小标宋_GBK" w:hAnsi="方正小标宋_GBK" w:cs="方正小标宋_GBK" w:hint="eastAsia"/>
              <w:sz w:val="40"/>
              <w:szCs w:val="44"/>
              <w:lang w:val="zh-CN"/>
            </w:rPr>
          </w:rPrChange>
        </w:rPr>
      </w:pPr>
      <w:ins w:id="1394" w:author="Administrator" w:date="2022-12-09T13:10:00Z">
        <w:r w:rsidRPr="007866D6">
          <w:rPr>
            <w:rFonts w:eastAsia="方正小标宋_GBK" w:cs="方正小标宋_GBK"/>
            <w:sz w:val="40"/>
            <w:szCs w:val="44"/>
            <w:lang w:val="zh-CN"/>
            <w:rPrChange w:id="1395" w:author="User" w:date="2022-12-09T17:12:00Z">
              <w:rPr>
                <w:rFonts w:ascii="方正小标宋_GBK" w:eastAsia="方正小标宋_GBK" w:hAnsi="方正小标宋_GBK" w:cs="方正小标宋_GBK"/>
                <w:sz w:val="40"/>
                <w:szCs w:val="44"/>
                <w:lang w:val="zh-CN"/>
              </w:rPr>
            </w:rPrChange>
          </w:rPr>
          <w:br w:type="page"/>
        </w:r>
      </w:ins>
    </w:p>
    <w:p w:rsidR="00C12D2A" w:rsidRPr="007866D6" w:rsidRDefault="00C12D2A" w:rsidP="00C12D2A">
      <w:pPr>
        <w:numPr>
          <w:ins w:id="1396" w:author="Administrator" w:date="2022-12-09T13:10:00Z"/>
        </w:numPr>
        <w:spacing w:line="578" w:lineRule="exact"/>
        <w:jc w:val="center"/>
        <w:rPr>
          <w:ins w:id="1397" w:author="Administrator" w:date="2022-12-09T13:10:00Z"/>
          <w:rFonts w:eastAsia="方正小标宋_GBK" w:cs="方正小标宋_GBK" w:hint="eastAsia"/>
          <w:sz w:val="40"/>
          <w:szCs w:val="44"/>
          <w:lang w:val="zh-CN"/>
          <w:rPrChange w:id="1398" w:author="User" w:date="2022-12-09T17:12:00Z">
            <w:rPr>
              <w:ins w:id="1399" w:author="Administrator" w:date="2022-12-09T13:10:00Z"/>
              <w:rFonts w:ascii="方正小标宋_GBK" w:eastAsia="方正小标宋_GBK" w:hAnsi="方正小标宋_GBK" w:cs="方正小标宋_GBK" w:hint="eastAsia"/>
              <w:sz w:val="40"/>
              <w:szCs w:val="44"/>
              <w:lang w:val="zh-CN"/>
            </w:rPr>
          </w:rPrChange>
        </w:rPr>
      </w:pPr>
      <w:ins w:id="1400" w:author="Administrator" w:date="2022-12-09T13:10:00Z">
        <w:r w:rsidRPr="007866D6">
          <w:rPr>
            <w:rFonts w:eastAsia="方正小标宋_GBK" w:cs="方正小标宋_GBK" w:hint="eastAsia"/>
            <w:sz w:val="40"/>
            <w:szCs w:val="44"/>
            <w:lang w:val="zh-CN"/>
            <w:rPrChange w:id="1401" w:author="User" w:date="2022-12-09T17:12:00Z">
              <w:rPr>
                <w:rFonts w:ascii="方正小标宋_GBK" w:eastAsia="方正小标宋_GBK" w:hAnsi="方正小标宋_GBK" w:cs="方正小标宋_GBK" w:hint="eastAsia"/>
                <w:sz w:val="40"/>
                <w:szCs w:val="44"/>
                <w:lang w:val="zh-CN"/>
              </w:rPr>
            </w:rPrChange>
          </w:rPr>
          <w:lastRenderedPageBreak/>
          <w:t>资阳市知识产权质押贷款合作银行申请表</w:t>
        </w:r>
      </w:ins>
    </w:p>
    <w:p w:rsidR="00C12D2A" w:rsidRPr="007866D6" w:rsidRDefault="00C12D2A" w:rsidP="00C12D2A">
      <w:pPr>
        <w:pStyle w:val="a4"/>
        <w:numPr>
          <w:ins w:id="1402" w:author="Administrator" w:date="2022-12-09T13:10:00Z"/>
        </w:numPr>
        <w:rPr>
          <w:ins w:id="1403" w:author="Administrator" w:date="2022-12-09T13:10:00Z"/>
          <w:rFonts w:ascii="Times New Roman" w:hAnsi="Times New Roman" w:hint="eastAsia"/>
          <w:lang w:val="zh-CN"/>
          <w:rPrChange w:id="1404" w:author="User" w:date="2022-12-09T17:12:00Z">
            <w:rPr>
              <w:ins w:id="1405" w:author="Administrator" w:date="2022-12-09T13:10:00Z"/>
              <w:rFonts w:hint="eastAsia"/>
              <w:lang w:val="zh-CN"/>
            </w:rPr>
          </w:rPrChange>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51"/>
        <w:gridCol w:w="1778"/>
        <w:gridCol w:w="4300"/>
      </w:tblGrid>
      <w:tr w:rsidR="00C12D2A" w:rsidRPr="007866D6" w:rsidTr="00C12D2A">
        <w:trPr>
          <w:trHeight w:val="618"/>
          <w:ins w:id="1406" w:author="Administrator" w:date="2022-12-09T13:10:00Z"/>
        </w:trPr>
        <w:tc>
          <w:tcPr>
            <w:tcW w:w="2751" w:type="dxa"/>
            <w:vAlign w:val="center"/>
          </w:tcPr>
          <w:p w:rsidR="00C12D2A" w:rsidRPr="007866D6" w:rsidRDefault="00C12D2A" w:rsidP="00C12D2A">
            <w:pPr>
              <w:numPr>
                <w:ins w:id="1407" w:author="Administrator" w:date="2022-12-09T13:10:00Z"/>
              </w:numPr>
              <w:jc w:val="center"/>
              <w:rPr>
                <w:ins w:id="1408" w:author="Administrator" w:date="2022-12-09T13:10:00Z"/>
                <w:rFonts w:eastAsia="方正仿宋_GBK" w:cs="方正仿宋_GBK" w:hint="eastAsia"/>
                <w:sz w:val="28"/>
                <w:szCs w:val="28"/>
                <w:rPrChange w:id="1409" w:author="User" w:date="2022-12-09T17:12:00Z">
                  <w:rPr>
                    <w:ins w:id="1410" w:author="Administrator" w:date="2022-12-09T13:10:00Z"/>
                    <w:rFonts w:ascii="方正仿宋_GBK" w:eastAsia="方正仿宋_GBK" w:hAnsi="方正仿宋_GBK" w:cs="方正仿宋_GBK" w:hint="eastAsia"/>
                    <w:sz w:val="28"/>
                    <w:szCs w:val="28"/>
                  </w:rPr>
                </w:rPrChange>
              </w:rPr>
            </w:pPr>
            <w:ins w:id="1411" w:author="Administrator" w:date="2022-12-09T13:10:00Z">
              <w:r w:rsidRPr="007866D6">
                <w:rPr>
                  <w:rFonts w:eastAsia="方正仿宋_GBK" w:cs="方正仿宋_GBK" w:hint="eastAsia"/>
                  <w:sz w:val="28"/>
                  <w:szCs w:val="28"/>
                  <w:rPrChange w:id="1412" w:author="User" w:date="2022-12-09T17:12:00Z">
                    <w:rPr>
                      <w:rFonts w:ascii="方正仿宋_GBK" w:eastAsia="方正仿宋_GBK" w:hAnsi="方正仿宋_GBK" w:cs="方正仿宋_GBK" w:hint="eastAsia"/>
                      <w:sz w:val="28"/>
                      <w:szCs w:val="28"/>
                    </w:rPr>
                  </w:rPrChange>
                </w:rPr>
                <w:t>银行名称</w:t>
              </w:r>
            </w:ins>
          </w:p>
        </w:tc>
        <w:tc>
          <w:tcPr>
            <w:tcW w:w="6078" w:type="dxa"/>
            <w:gridSpan w:val="2"/>
          </w:tcPr>
          <w:p w:rsidR="00C12D2A" w:rsidRPr="007866D6" w:rsidRDefault="00C12D2A" w:rsidP="00C12D2A">
            <w:pPr>
              <w:numPr>
                <w:ins w:id="1413" w:author="Administrator" w:date="2022-12-09T13:10:00Z"/>
              </w:numPr>
              <w:rPr>
                <w:ins w:id="1414" w:author="Administrator" w:date="2022-12-09T13:10:00Z"/>
                <w:rFonts w:eastAsia="方正仿宋_GBK" w:cs="方正仿宋_GBK" w:hint="eastAsia"/>
                <w:sz w:val="28"/>
                <w:szCs w:val="28"/>
                <w:rPrChange w:id="1415" w:author="User" w:date="2022-12-09T17:12:00Z">
                  <w:rPr>
                    <w:ins w:id="1416" w:author="Administrator" w:date="2022-12-09T13:10:00Z"/>
                    <w:rFonts w:ascii="方正仿宋_GBK" w:eastAsia="方正仿宋_GBK" w:hAnsi="方正仿宋_GBK" w:cs="方正仿宋_GBK" w:hint="eastAsia"/>
                    <w:sz w:val="28"/>
                    <w:szCs w:val="28"/>
                  </w:rPr>
                </w:rPrChange>
              </w:rPr>
            </w:pPr>
          </w:p>
        </w:tc>
      </w:tr>
      <w:tr w:rsidR="00C12D2A" w:rsidRPr="007866D6" w:rsidTr="00C12D2A">
        <w:trPr>
          <w:trHeight w:val="2440"/>
          <w:ins w:id="1417" w:author="Administrator" w:date="2022-12-09T13:10:00Z"/>
        </w:trPr>
        <w:tc>
          <w:tcPr>
            <w:tcW w:w="8829" w:type="dxa"/>
            <w:gridSpan w:val="3"/>
          </w:tcPr>
          <w:p w:rsidR="00C12D2A" w:rsidRPr="007866D6" w:rsidRDefault="00C12D2A" w:rsidP="00C12D2A">
            <w:pPr>
              <w:numPr>
                <w:ins w:id="1418" w:author="Administrator" w:date="2022-12-09T13:10:00Z"/>
              </w:numPr>
              <w:rPr>
                <w:ins w:id="1419" w:author="Administrator" w:date="2022-12-09T13:10:00Z"/>
                <w:rFonts w:eastAsia="方正仿宋_GBK" w:cs="方正仿宋_GBK" w:hint="eastAsia"/>
                <w:sz w:val="28"/>
                <w:szCs w:val="28"/>
                <w:rPrChange w:id="1420" w:author="User" w:date="2022-12-09T17:12:00Z">
                  <w:rPr>
                    <w:ins w:id="1421" w:author="Administrator" w:date="2022-12-09T13:10:00Z"/>
                    <w:rFonts w:ascii="方正仿宋_GBK" w:eastAsia="方正仿宋_GBK" w:hAnsi="方正仿宋_GBK" w:cs="方正仿宋_GBK" w:hint="eastAsia"/>
                    <w:sz w:val="28"/>
                    <w:szCs w:val="28"/>
                  </w:rPr>
                </w:rPrChange>
              </w:rPr>
            </w:pPr>
            <w:ins w:id="1422" w:author="Administrator" w:date="2022-12-09T13:10:00Z">
              <w:r w:rsidRPr="007866D6">
                <w:rPr>
                  <w:rFonts w:eastAsia="方正仿宋_GBK" w:cs="方正仿宋_GBK" w:hint="eastAsia"/>
                  <w:sz w:val="28"/>
                  <w:szCs w:val="28"/>
                  <w:rPrChange w:id="1423" w:author="User" w:date="2022-12-09T17:12:00Z">
                    <w:rPr>
                      <w:rFonts w:ascii="方正仿宋_GBK" w:eastAsia="方正仿宋_GBK" w:hAnsi="方正仿宋_GBK" w:cs="方正仿宋_GBK" w:hint="eastAsia"/>
                      <w:sz w:val="28"/>
                      <w:szCs w:val="28"/>
                    </w:rPr>
                  </w:rPrChange>
                </w:rPr>
                <w:t>银行基本情况：</w:t>
              </w:r>
            </w:ins>
          </w:p>
          <w:p w:rsidR="00C12D2A" w:rsidRPr="007866D6" w:rsidRDefault="00C12D2A" w:rsidP="00C12D2A">
            <w:pPr>
              <w:numPr>
                <w:ins w:id="1424" w:author="Administrator" w:date="2022-12-09T13:10:00Z"/>
              </w:numPr>
              <w:rPr>
                <w:ins w:id="1425" w:author="Administrator" w:date="2022-12-09T13:10:00Z"/>
                <w:rFonts w:eastAsia="方正仿宋_GBK" w:cs="方正仿宋_GBK" w:hint="eastAsia"/>
                <w:sz w:val="28"/>
                <w:szCs w:val="28"/>
                <w:rPrChange w:id="1426" w:author="User" w:date="2022-12-09T17:12:00Z">
                  <w:rPr>
                    <w:ins w:id="1427"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428" w:author="Administrator" w:date="2022-12-09T13:10:00Z"/>
              </w:numPr>
              <w:rPr>
                <w:ins w:id="1429" w:author="Administrator" w:date="2022-12-09T13:10:00Z"/>
                <w:rFonts w:eastAsia="方正仿宋_GBK" w:cs="方正仿宋_GBK" w:hint="eastAsia"/>
                <w:sz w:val="28"/>
                <w:szCs w:val="28"/>
                <w:rPrChange w:id="1430" w:author="User" w:date="2022-12-09T17:12:00Z">
                  <w:rPr>
                    <w:ins w:id="1431"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432" w:author="Administrator" w:date="2022-12-09T13:10:00Z"/>
              </w:numPr>
              <w:rPr>
                <w:ins w:id="1433" w:author="Administrator" w:date="2022-12-09T13:10:00Z"/>
                <w:rFonts w:eastAsia="方正仿宋_GBK" w:cs="方正仿宋_GBK" w:hint="eastAsia"/>
                <w:sz w:val="28"/>
                <w:szCs w:val="28"/>
                <w:rPrChange w:id="1434" w:author="User" w:date="2022-12-09T17:12:00Z">
                  <w:rPr>
                    <w:ins w:id="1435" w:author="Administrator" w:date="2022-12-09T13:10:00Z"/>
                    <w:rFonts w:ascii="方正仿宋_GBK" w:eastAsia="方正仿宋_GBK" w:hAnsi="方正仿宋_GBK" w:cs="方正仿宋_GBK" w:hint="eastAsia"/>
                    <w:sz w:val="28"/>
                    <w:szCs w:val="28"/>
                  </w:rPr>
                </w:rPrChange>
              </w:rPr>
            </w:pPr>
          </w:p>
        </w:tc>
      </w:tr>
      <w:tr w:rsidR="00C12D2A" w:rsidRPr="007866D6" w:rsidTr="00C12D2A">
        <w:trPr>
          <w:trHeight w:val="3943"/>
          <w:ins w:id="1436" w:author="Administrator" w:date="2022-12-09T13:10:00Z"/>
        </w:trPr>
        <w:tc>
          <w:tcPr>
            <w:tcW w:w="8829" w:type="dxa"/>
            <w:gridSpan w:val="3"/>
          </w:tcPr>
          <w:p w:rsidR="00C12D2A" w:rsidRPr="007866D6" w:rsidRDefault="00C12D2A" w:rsidP="00C12D2A">
            <w:pPr>
              <w:numPr>
                <w:ins w:id="1437" w:author="Administrator" w:date="2022-12-09T13:10:00Z"/>
              </w:numPr>
              <w:rPr>
                <w:ins w:id="1438" w:author="Administrator" w:date="2022-12-09T13:10:00Z"/>
                <w:rFonts w:eastAsia="方正仿宋_GBK" w:cs="方正仿宋_GBK" w:hint="eastAsia"/>
                <w:sz w:val="28"/>
                <w:szCs w:val="28"/>
                <w:rPrChange w:id="1439" w:author="User" w:date="2022-12-09T17:12:00Z">
                  <w:rPr>
                    <w:ins w:id="1440" w:author="Administrator" w:date="2022-12-09T13:10:00Z"/>
                    <w:rFonts w:ascii="方正仿宋_GBK" w:eastAsia="方正仿宋_GBK" w:hAnsi="方正仿宋_GBK" w:cs="方正仿宋_GBK" w:hint="eastAsia"/>
                    <w:sz w:val="28"/>
                    <w:szCs w:val="28"/>
                  </w:rPr>
                </w:rPrChange>
              </w:rPr>
            </w:pPr>
            <w:ins w:id="1441" w:author="Administrator" w:date="2022-12-09T13:10:00Z">
              <w:r w:rsidRPr="007866D6">
                <w:rPr>
                  <w:rFonts w:eastAsia="方正仿宋_GBK" w:cs="方正仿宋_GBK" w:hint="eastAsia"/>
                  <w:sz w:val="28"/>
                  <w:szCs w:val="28"/>
                  <w:rPrChange w:id="1442" w:author="User" w:date="2022-12-09T17:12:00Z">
                    <w:rPr>
                      <w:rFonts w:ascii="方正仿宋_GBK" w:eastAsia="方正仿宋_GBK" w:hAnsi="方正仿宋_GBK" w:cs="方正仿宋_GBK" w:hint="eastAsia"/>
                      <w:sz w:val="28"/>
                      <w:szCs w:val="28"/>
                    </w:rPr>
                  </w:rPrChange>
                </w:rPr>
                <w:t>是否是天府科创贷合作单位，是否有开展知识产权质押贷款业务经验，及业务开展情况：</w:t>
              </w:r>
            </w:ins>
          </w:p>
          <w:p w:rsidR="00C12D2A" w:rsidRPr="007866D6" w:rsidRDefault="00C12D2A" w:rsidP="00C12D2A">
            <w:pPr>
              <w:numPr>
                <w:ins w:id="1443" w:author="Administrator" w:date="2022-12-09T13:10:00Z"/>
              </w:numPr>
              <w:rPr>
                <w:ins w:id="1444" w:author="Administrator" w:date="2022-12-09T13:10:00Z"/>
                <w:rFonts w:eastAsia="方正仿宋_GBK" w:cs="方正仿宋_GBK" w:hint="eastAsia"/>
                <w:sz w:val="28"/>
                <w:szCs w:val="28"/>
                <w:rPrChange w:id="1445" w:author="User" w:date="2022-12-09T17:12:00Z">
                  <w:rPr>
                    <w:ins w:id="1446"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447" w:author="Administrator" w:date="2022-12-09T13:10:00Z"/>
              </w:numPr>
              <w:rPr>
                <w:ins w:id="1448" w:author="Administrator" w:date="2022-12-09T13:10:00Z"/>
                <w:rFonts w:eastAsia="方正仿宋_GBK" w:cs="方正仿宋_GBK" w:hint="eastAsia"/>
                <w:sz w:val="28"/>
                <w:szCs w:val="28"/>
                <w:rPrChange w:id="1449" w:author="User" w:date="2022-12-09T17:12:00Z">
                  <w:rPr>
                    <w:ins w:id="1450"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451" w:author="Administrator" w:date="2022-12-09T13:10:00Z"/>
              </w:numPr>
              <w:rPr>
                <w:ins w:id="1452" w:author="Administrator" w:date="2022-12-09T13:10:00Z"/>
                <w:rFonts w:eastAsia="方正仿宋_GBK" w:cs="方正仿宋_GBK" w:hint="eastAsia"/>
                <w:sz w:val="28"/>
                <w:szCs w:val="28"/>
                <w:rPrChange w:id="1453" w:author="User" w:date="2022-12-09T17:12:00Z">
                  <w:rPr>
                    <w:ins w:id="1454"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455" w:author="Administrator" w:date="2022-12-09T13:10:00Z"/>
              </w:numPr>
              <w:rPr>
                <w:ins w:id="1456" w:author="Administrator" w:date="2022-12-09T13:10:00Z"/>
                <w:rFonts w:eastAsia="方正仿宋_GBK" w:cs="方正仿宋_GBK" w:hint="eastAsia"/>
                <w:sz w:val="28"/>
                <w:szCs w:val="28"/>
                <w:rPrChange w:id="1457" w:author="User" w:date="2022-12-09T17:12:00Z">
                  <w:rPr>
                    <w:ins w:id="1458"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pStyle w:val="a4"/>
              <w:numPr>
                <w:ins w:id="1459" w:author="Administrator" w:date="2022-12-09T13:10:00Z"/>
              </w:numPr>
              <w:rPr>
                <w:ins w:id="1460" w:author="Administrator" w:date="2022-12-09T13:10:00Z"/>
                <w:rFonts w:ascii="Times New Roman" w:hAnsi="Times New Roman" w:hint="eastAsia"/>
                <w:rPrChange w:id="1461" w:author="User" w:date="2022-12-09T17:12:00Z">
                  <w:rPr>
                    <w:ins w:id="1462" w:author="Administrator" w:date="2022-12-09T13:10:00Z"/>
                    <w:rFonts w:hint="eastAsia"/>
                  </w:rPr>
                </w:rPrChange>
              </w:rPr>
            </w:pPr>
          </w:p>
        </w:tc>
      </w:tr>
      <w:tr w:rsidR="00C12D2A" w:rsidRPr="007866D6" w:rsidTr="00C12D2A">
        <w:trPr>
          <w:trHeight w:val="4050"/>
          <w:ins w:id="1463" w:author="Administrator" w:date="2022-12-09T13:10:00Z"/>
        </w:trPr>
        <w:tc>
          <w:tcPr>
            <w:tcW w:w="8829" w:type="dxa"/>
            <w:gridSpan w:val="3"/>
          </w:tcPr>
          <w:p w:rsidR="00C12D2A" w:rsidRPr="007866D6" w:rsidRDefault="00C12D2A" w:rsidP="00C12D2A">
            <w:pPr>
              <w:numPr>
                <w:ins w:id="1464" w:author="Administrator" w:date="2022-12-09T13:10:00Z"/>
              </w:numPr>
              <w:rPr>
                <w:ins w:id="1465" w:author="Administrator" w:date="2022-12-09T13:10:00Z"/>
                <w:rFonts w:eastAsia="方正仿宋_GBK" w:cs="方正仿宋_GBK" w:hint="eastAsia"/>
                <w:sz w:val="28"/>
                <w:szCs w:val="28"/>
                <w:rPrChange w:id="1466" w:author="User" w:date="2022-12-09T17:12:00Z">
                  <w:rPr>
                    <w:ins w:id="1467" w:author="Administrator" w:date="2022-12-09T13:10:00Z"/>
                    <w:rFonts w:ascii="方正仿宋_GBK" w:eastAsia="方正仿宋_GBK" w:hAnsi="方正仿宋_GBK" w:cs="方正仿宋_GBK" w:hint="eastAsia"/>
                    <w:sz w:val="28"/>
                    <w:szCs w:val="28"/>
                  </w:rPr>
                </w:rPrChange>
              </w:rPr>
            </w:pPr>
            <w:ins w:id="1468" w:author="Administrator" w:date="2022-12-09T13:10:00Z">
              <w:r w:rsidRPr="007866D6">
                <w:rPr>
                  <w:rFonts w:eastAsia="方正仿宋_GBK" w:cs="方正仿宋_GBK" w:hint="eastAsia"/>
                  <w:sz w:val="28"/>
                  <w:szCs w:val="28"/>
                  <w:rPrChange w:id="1469" w:author="User" w:date="2022-12-09T17:12:00Z">
                    <w:rPr>
                      <w:rFonts w:ascii="方正仿宋_GBK" w:eastAsia="方正仿宋_GBK" w:hAnsi="方正仿宋_GBK" w:cs="方正仿宋_GBK" w:hint="eastAsia"/>
                      <w:sz w:val="28"/>
                      <w:szCs w:val="28"/>
                    </w:rPr>
                  </w:rPrChange>
                </w:rPr>
                <w:t>开展类似业务情况：</w:t>
              </w:r>
            </w:ins>
          </w:p>
          <w:p w:rsidR="00C12D2A" w:rsidRPr="007866D6" w:rsidRDefault="00C12D2A" w:rsidP="00C12D2A">
            <w:pPr>
              <w:numPr>
                <w:ins w:id="1470" w:author="Administrator" w:date="2022-12-09T13:10:00Z"/>
              </w:numPr>
              <w:rPr>
                <w:ins w:id="1471" w:author="Administrator" w:date="2022-12-09T13:10:00Z"/>
                <w:rFonts w:hint="eastAsia"/>
              </w:rPr>
            </w:pPr>
          </w:p>
          <w:p w:rsidR="00C12D2A" w:rsidRPr="007866D6" w:rsidRDefault="00C12D2A" w:rsidP="00C12D2A">
            <w:pPr>
              <w:numPr>
                <w:ins w:id="1472" w:author="Administrator" w:date="2022-12-09T13:10:00Z"/>
              </w:numPr>
              <w:rPr>
                <w:ins w:id="1473" w:author="Administrator" w:date="2022-12-09T13:10:00Z"/>
                <w:rFonts w:hint="eastAsia"/>
                <w:rPrChange w:id="1474" w:author="User" w:date="2022-12-09T17:12:00Z">
                  <w:rPr>
                    <w:ins w:id="1475" w:author="Administrator" w:date="2022-12-09T13:10:00Z"/>
                    <w:rFonts w:hint="eastAsia"/>
                  </w:rPr>
                </w:rPrChange>
              </w:rPr>
            </w:pPr>
          </w:p>
          <w:p w:rsidR="00C12D2A" w:rsidRPr="007866D6" w:rsidRDefault="00C12D2A" w:rsidP="00C12D2A">
            <w:pPr>
              <w:numPr>
                <w:ins w:id="1476" w:author="Administrator" w:date="2022-12-09T13:10:00Z"/>
              </w:numPr>
              <w:rPr>
                <w:ins w:id="1477" w:author="Administrator" w:date="2022-12-09T13:10:00Z"/>
                <w:rFonts w:hint="eastAsia"/>
                <w:rPrChange w:id="1478" w:author="User" w:date="2022-12-09T17:12:00Z">
                  <w:rPr>
                    <w:ins w:id="1479" w:author="Administrator" w:date="2022-12-09T13:10:00Z"/>
                    <w:rFonts w:hint="eastAsia"/>
                  </w:rPr>
                </w:rPrChange>
              </w:rPr>
            </w:pPr>
          </w:p>
          <w:p w:rsidR="00C12D2A" w:rsidRPr="007866D6" w:rsidRDefault="00C12D2A" w:rsidP="00C12D2A">
            <w:pPr>
              <w:numPr>
                <w:ins w:id="1480" w:author="Administrator" w:date="2022-12-09T13:10:00Z"/>
              </w:numPr>
              <w:rPr>
                <w:ins w:id="1481" w:author="Administrator" w:date="2022-12-09T13:10:00Z"/>
                <w:rFonts w:hint="eastAsia"/>
                <w:rPrChange w:id="1482" w:author="User" w:date="2022-12-09T17:12:00Z">
                  <w:rPr>
                    <w:ins w:id="1483" w:author="Administrator" w:date="2022-12-09T13:10:00Z"/>
                    <w:rFonts w:hint="eastAsia"/>
                  </w:rPr>
                </w:rPrChange>
              </w:rPr>
            </w:pPr>
          </w:p>
          <w:p w:rsidR="00C12D2A" w:rsidRPr="007866D6" w:rsidRDefault="00C12D2A" w:rsidP="00C12D2A">
            <w:pPr>
              <w:numPr>
                <w:ins w:id="1484" w:author="Administrator" w:date="2022-12-09T13:10:00Z"/>
              </w:numPr>
              <w:rPr>
                <w:ins w:id="1485" w:author="Administrator" w:date="2022-12-09T13:10:00Z"/>
                <w:rFonts w:hint="eastAsia"/>
                <w:rPrChange w:id="1486" w:author="User" w:date="2022-12-09T17:12:00Z">
                  <w:rPr>
                    <w:ins w:id="1487" w:author="Administrator" w:date="2022-12-09T13:10:00Z"/>
                    <w:rFonts w:hint="eastAsia"/>
                  </w:rPr>
                </w:rPrChange>
              </w:rPr>
            </w:pPr>
          </w:p>
          <w:p w:rsidR="00C12D2A" w:rsidRPr="007866D6" w:rsidRDefault="00C12D2A" w:rsidP="00C12D2A">
            <w:pPr>
              <w:pStyle w:val="2"/>
              <w:numPr>
                <w:ins w:id="1488" w:author="Administrator" w:date="2022-12-09T13:10:00Z"/>
              </w:numPr>
              <w:ind w:left="420"/>
              <w:rPr>
                <w:ins w:id="1489" w:author="Administrator" w:date="2022-12-09T13:10:00Z"/>
                <w:rFonts w:ascii="Times New Roman" w:hAnsi="Times New Roman" w:hint="eastAsia"/>
                <w:rPrChange w:id="1490" w:author="User" w:date="2022-12-09T17:12:00Z">
                  <w:rPr>
                    <w:ins w:id="1491" w:author="Administrator" w:date="2022-12-09T13:10:00Z"/>
                    <w:rFonts w:hint="eastAsia"/>
                  </w:rPr>
                </w:rPrChange>
              </w:rPr>
            </w:pPr>
          </w:p>
          <w:p w:rsidR="00C12D2A" w:rsidRPr="007866D6" w:rsidRDefault="00C12D2A" w:rsidP="00C12D2A">
            <w:pPr>
              <w:numPr>
                <w:ins w:id="1492" w:author="Administrator" w:date="2022-12-09T13:10:00Z"/>
              </w:numPr>
              <w:rPr>
                <w:ins w:id="1493" w:author="Administrator" w:date="2022-12-09T13:10:00Z"/>
                <w:rFonts w:hint="eastAsia"/>
              </w:rPr>
            </w:pPr>
          </w:p>
          <w:p w:rsidR="00C12D2A" w:rsidRPr="007866D6" w:rsidRDefault="00C12D2A" w:rsidP="00C12D2A">
            <w:pPr>
              <w:pStyle w:val="2"/>
              <w:numPr>
                <w:ins w:id="1494" w:author="Administrator" w:date="2022-12-09T13:10:00Z"/>
              </w:numPr>
              <w:ind w:left="420"/>
              <w:rPr>
                <w:ins w:id="1495" w:author="Administrator" w:date="2022-12-09T13:10:00Z"/>
                <w:rFonts w:ascii="Times New Roman" w:hAnsi="Times New Roman" w:hint="eastAsia"/>
                <w:rPrChange w:id="1496" w:author="User" w:date="2022-12-09T17:12:00Z">
                  <w:rPr>
                    <w:ins w:id="1497" w:author="Administrator" w:date="2022-12-09T13:10:00Z"/>
                    <w:rFonts w:hint="eastAsia"/>
                  </w:rPr>
                </w:rPrChange>
              </w:rPr>
            </w:pPr>
          </w:p>
          <w:p w:rsidR="00C12D2A" w:rsidRPr="007866D6" w:rsidRDefault="00C12D2A" w:rsidP="00C12D2A">
            <w:pPr>
              <w:numPr>
                <w:ins w:id="1498" w:author="Administrator" w:date="2022-12-09T13:10:00Z"/>
              </w:numPr>
              <w:rPr>
                <w:ins w:id="1499" w:author="Administrator" w:date="2022-12-09T13:10:00Z"/>
                <w:rFonts w:hint="eastAsia"/>
              </w:rPr>
            </w:pPr>
          </w:p>
        </w:tc>
      </w:tr>
      <w:tr w:rsidR="00C12D2A" w:rsidRPr="007866D6" w:rsidTr="00C12D2A">
        <w:trPr>
          <w:trHeight w:val="618"/>
          <w:ins w:id="1500" w:author="Administrator" w:date="2022-12-09T13:10:00Z"/>
        </w:trPr>
        <w:tc>
          <w:tcPr>
            <w:tcW w:w="4529" w:type="dxa"/>
            <w:gridSpan w:val="2"/>
            <w:vAlign w:val="center"/>
          </w:tcPr>
          <w:p w:rsidR="00C12D2A" w:rsidRPr="007866D6" w:rsidRDefault="00C12D2A" w:rsidP="00C12D2A">
            <w:pPr>
              <w:numPr>
                <w:ins w:id="1501" w:author="Administrator" w:date="2022-12-09T13:10:00Z"/>
              </w:numPr>
              <w:spacing w:line="400" w:lineRule="exact"/>
              <w:rPr>
                <w:ins w:id="1502" w:author="Administrator" w:date="2022-12-09T13:10:00Z"/>
                <w:rFonts w:eastAsia="方正仿宋_GBK" w:cs="方正仿宋_GBK" w:hint="eastAsia"/>
                <w:sz w:val="28"/>
                <w:szCs w:val="28"/>
                <w:rPrChange w:id="1503" w:author="User" w:date="2022-12-09T17:12:00Z">
                  <w:rPr>
                    <w:ins w:id="1504" w:author="Administrator" w:date="2022-12-09T13:10:00Z"/>
                    <w:rFonts w:ascii="方正仿宋_GBK" w:eastAsia="方正仿宋_GBK" w:hAnsi="方正仿宋_GBK" w:cs="方正仿宋_GBK" w:hint="eastAsia"/>
                    <w:sz w:val="28"/>
                    <w:szCs w:val="28"/>
                  </w:rPr>
                </w:rPrChange>
              </w:rPr>
            </w:pPr>
            <w:ins w:id="1505" w:author="Administrator" w:date="2022-12-09T13:10:00Z">
              <w:r w:rsidRPr="007866D6">
                <w:rPr>
                  <w:rFonts w:eastAsia="方正仿宋_GBK" w:cs="方正仿宋_GBK" w:hint="eastAsia"/>
                  <w:sz w:val="28"/>
                  <w:szCs w:val="28"/>
                  <w:rPrChange w:id="1506" w:author="User" w:date="2022-12-09T17:12:00Z">
                    <w:rPr>
                      <w:rFonts w:ascii="方正仿宋_GBK" w:eastAsia="方正仿宋_GBK" w:hAnsi="方正仿宋_GBK" w:cs="方正仿宋_GBK" w:hint="eastAsia"/>
                      <w:sz w:val="28"/>
                      <w:szCs w:val="28"/>
                    </w:rPr>
                  </w:rPrChange>
                </w:rPr>
                <w:lastRenderedPageBreak/>
                <w:t>是否承诺按照《资阳市</w:t>
              </w:r>
              <w:r w:rsidRPr="007866D6">
                <w:rPr>
                  <w:rFonts w:eastAsia="方正仿宋_GBK" w:cs="方正仿宋_GBK" w:hint="eastAsia"/>
                  <w:sz w:val="28"/>
                  <w:szCs w:val="28"/>
                  <w:lang w:val="zh-CN"/>
                  <w:rPrChange w:id="1507" w:author="User" w:date="2022-12-09T17:12:00Z">
                    <w:rPr>
                      <w:rFonts w:ascii="方正仿宋_GBK" w:eastAsia="方正仿宋_GBK" w:hAnsi="方正仿宋_GBK" w:cs="方正仿宋_GBK" w:hint="eastAsia"/>
                      <w:sz w:val="28"/>
                      <w:szCs w:val="28"/>
                      <w:lang w:val="zh-CN"/>
                    </w:rPr>
                  </w:rPrChange>
                </w:rPr>
                <w:t>知识产权质押融资风险补偿基金管理办法</w:t>
              </w:r>
              <w:r w:rsidRPr="007866D6">
                <w:rPr>
                  <w:rFonts w:eastAsia="方正仿宋_GBK" w:cs="方正仿宋_GBK" w:hint="eastAsia"/>
                  <w:sz w:val="28"/>
                  <w:szCs w:val="28"/>
                  <w:rPrChange w:id="1508" w:author="User" w:date="2022-12-09T17:12:00Z">
                    <w:rPr>
                      <w:rFonts w:ascii="方正仿宋_GBK" w:eastAsia="方正仿宋_GBK" w:hAnsi="方正仿宋_GBK" w:cs="方正仿宋_GBK" w:hint="eastAsia"/>
                      <w:sz w:val="28"/>
                      <w:szCs w:val="28"/>
                    </w:rPr>
                  </w:rPrChange>
                </w:rPr>
                <w:t>》开展知识产权质押贷款业务</w:t>
              </w:r>
            </w:ins>
          </w:p>
        </w:tc>
        <w:tc>
          <w:tcPr>
            <w:tcW w:w="4300" w:type="dxa"/>
            <w:vAlign w:val="center"/>
          </w:tcPr>
          <w:p w:rsidR="00C12D2A" w:rsidRPr="007866D6" w:rsidRDefault="00C12D2A" w:rsidP="007866D6">
            <w:pPr>
              <w:numPr>
                <w:ins w:id="1509" w:author="Administrator" w:date="2022-12-09T13:10:00Z"/>
              </w:numPr>
              <w:ind w:firstLineChars="50" w:firstLine="140"/>
              <w:rPr>
                <w:ins w:id="1510" w:author="Administrator" w:date="2022-12-09T13:10:00Z"/>
                <w:rFonts w:eastAsia="方正仿宋_GBK" w:cs="方正仿宋_GBK" w:hint="eastAsia"/>
                <w:sz w:val="28"/>
                <w:szCs w:val="28"/>
                <w:rPrChange w:id="1511" w:author="User" w:date="2022-12-09T17:12:00Z">
                  <w:rPr>
                    <w:ins w:id="1512" w:author="Administrator" w:date="2022-12-09T13:10:00Z"/>
                    <w:rFonts w:ascii="方正仿宋_GBK" w:eastAsia="方正仿宋_GBK" w:hAnsi="方正仿宋_GBK" w:cs="方正仿宋_GBK" w:hint="eastAsia"/>
                    <w:sz w:val="28"/>
                    <w:szCs w:val="28"/>
                  </w:rPr>
                </w:rPrChange>
              </w:rPr>
            </w:pPr>
            <w:ins w:id="1513" w:author="Administrator" w:date="2022-12-09T13:10:00Z">
              <w:r w:rsidRPr="007866D6">
                <w:rPr>
                  <w:rFonts w:eastAsia="方正仿宋_GBK" w:cs="方正仿宋_GBK" w:hint="eastAsia"/>
                  <w:sz w:val="28"/>
                  <w:szCs w:val="28"/>
                  <w:rPrChange w:id="1514" w:author="User" w:date="2022-12-09T17:12:00Z">
                    <w:rPr>
                      <w:rFonts w:ascii="方正仿宋_GBK" w:eastAsia="方正仿宋_GBK" w:hAnsi="方正仿宋_GBK" w:cs="方正仿宋_GBK" w:hint="eastAsia"/>
                      <w:sz w:val="28"/>
                      <w:szCs w:val="28"/>
                    </w:rPr>
                  </w:rPrChange>
                </w:rPr>
                <w:sym w:font="Wingdings 2" w:char="00A3"/>
              </w:r>
              <w:r w:rsidRPr="007866D6">
                <w:rPr>
                  <w:rFonts w:eastAsia="方正仿宋_GBK" w:cs="方正仿宋_GBK" w:hint="eastAsia"/>
                  <w:sz w:val="28"/>
                  <w:szCs w:val="28"/>
                  <w:rPrChange w:id="1515" w:author="User" w:date="2022-12-09T17:12:00Z">
                    <w:rPr>
                      <w:rFonts w:ascii="方正仿宋_GBK" w:eastAsia="方正仿宋_GBK" w:hAnsi="方正仿宋_GBK" w:cs="方正仿宋_GBK" w:hint="eastAsia"/>
                      <w:sz w:val="28"/>
                      <w:szCs w:val="28"/>
                    </w:rPr>
                  </w:rPrChange>
                </w:rPr>
                <w:t>是</w:t>
              </w:r>
              <w:r w:rsidRPr="007866D6">
                <w:rPr>
                  <w:rFonts w:eastAsia="方正仿宋_GBK" w:cs="方正仿宋_GBK" w:hint="eastAsia"/>
                  <w:sz w:val="28"/>
                  <w:szCs w:val="28"/>
                  <w:rPrChange w:id="1516" w:author="User" w:date="2022-12-09T17:12:00Z">
                    <w:rPr>
                      <w:rFonts w:ascii="方正仿宋_GBK" w:eastAsia="方正仿宋_GBK" w:hAnsi="方正仿宋_GBK" w:cs="方正仿宋_GBK" w:hint="eastAsia"/>
                      <w:sz w:val="28"/>
                      <w:szCs w:val="28"/>
                    </w:rPr>
                  </w:rPrChange>
                </w:rPr>
                <w:t xml:space="preserve">     </w:t>
              </w:r>
              <w:r w:rsidRPr="007866D6">
                <w:rPr>
                  <w:rFonts w:eastAsia="方正仿宋_GBK" w:cs="方正仿宋_GBK" w:hint="eastAsia"/>
                  <w:sz w:val="28"/>
                  <w:szCs w:val="28"/>
                  <w:rPrChange w:id="1517" w:author="User" w:date="2022-12-09T17:12:00Z">
                    <w:rPr>
                      <w:rFonts w:ascii="方正仿宋_GBK" w:eastAsia="方正仿宋_GBK" w:hAnsi="方正仿宋_GBK" w:cs="方正仿宋_GBK" w:hint="eastAsia"/>
                      <w:sz w:val="28"/>
                      <w:szCs w:val="28"/>
                    </w:rPr>
                  </w:rPrChange>
                </w:rPr>
                <w:t>□否</w:t>
              </w:r>
            </w:ins>
          </w:p>
        </w:tc>
      </w:tr>
      <w:tr w:rsidR="00C12D2A" w:rsidRPr="007866D6" w:rsidTr="00C12D2A">
        <w:trPr>
          <w:trHeight w:val="618"/>
          <w:ins w:id="1518" w:author="Administrator" w:date="2022-12-09T13:10:00Z"/>
        </w:trPr>
        <w:tc>
          <w:tcPr>
            <w:tcW w:w="4529" w:type="dxa"/>
            <w:gridSpan w:val="2"/>
            <w:vAlign w:val="center"/>
          </w:tcPr>
          <w:p w:rsidR="00C12D2A" w:rsidRPr="007866D6" w:rsidRDefault="00C12D2A" w:rsidP="00C12D2A">
            <w:pPr>
              <w:numPr>
                <w:ins w:id="1519" w:author="Administrator" w:date="2022-12-09T13:10:00Z"/>
              </w:numPr>
              <w:rPr>
                <w:ins w:id="1520" w:author="Administrator" w:date="2022-12-09T13:10:00Z"/>
                <w:rFonts w:eastAsia="方正仿宋_GBK" w:cs="方正仿宋_GBK" w:hint="eastAsia"/>
                <w:sz w:val="28"/>
                <w:szCs w:val="28"/>
                <w:rPrChange w:id="1521" w:author="User" w:date="2022-12-09T17:12:00Z">
                  <w:rPr>
                    <w:ins w:id="1522" w:author="Administrator" w:date="2022-12-09T13:10:00Z"/>
                    <w:rFonts w:ascii="方正仿宋_GBK" w:eastAsia="方正仿宋_GBK" w:hAnsi="方正仿宋_GBK" w:cs="方正仿宋_GBK" w:hint="eastAsia"/>
                    <w:sz w:val="28"/>
                    <w:szCs w:val="28"/>
                  </w:rPr>
                </w:rPrChange>
              </w:rPr>
            </w:pPr>
            <w:ins w:id="1523" w:author="Administrator" w:date="2022-12-09T13:10:00Z">
              <w:r w:rsidRPr="007866D6">
                <w:rPr>
                  <w:rFonts w:eastAsia="方正仿宋_GBK" w:cs="方正仿宋_GBK" w:hint="eastAsia"/>
                  <w:sz w:val="28"/>
                  <w:szCs w:val="28"/>
                  <w:rPrChange w:id="1524" w:author="User" w:date="2022-12-09T17:12:00Z">
                    <w:rPr>
                      <w:rFonts w:ascii="方正仿宋_GBK" w:eastAsia="方正仿宋_GBK" w:hAnsi="方正仿宋_GBK" w:cs="方正仿宋_GBK" w:hint="eastAsia"/>
                      <w:sz w:val="28"/>
                      <w:szCs w:val="28"/>
                    </w:rPr>
                  </w:rPrChange>
                </w:rPr>
                <w:t>是否制定了业务操作规程</w:t>
              </w:r>
            </w:ins>
          </w:p>
        </w:tc>
        <w:tc>
          <w:tcPr>
            <w:tcW w:w="4300" w:type="dxa"/>
            <w:vAlign w:val="center"/>
          </w:tcPr>
          <w:p w:rsidR="00C12D2A" w:rsidRPr="007866D6" w:rsidRDefault="00C12D2A" w:rsidP="007866D6">
            <w:pPr>
              <w:numPr>
                <w:ins w:id="1525" w:author="Administrator" w:date="2022-12-09T13:10:00Z"/>
              </w:numPr>
              <w:ind w:firstLineChars="50" w:firstLine="140"/>
              <w:rPr>
                <w:ins w:id="1526" w:author="Administrator" w:date="2022-12-09T13:10:00Z"/>
                <w:rFonts w:eastAsia="方正仿宋_GBK" w:cs="方正仿宋_GBK" w:hint="eastAsia"/>
                <w:sz w:val="28"/>
                <w:szCs w:val="28"/>
                <w:rPrChange w:id="1527" w:author="User" w:date="2022-12-09T17:12:00Z">
                  <w:rPr>
                    <w:ins w:id="1528" w:author="Administrator" w:date="2022-12-09T13:10:00Z"/>
                    <w:rFonts w:ascii="方正仿宋_GBK" w:eastAsia="方正仿宋_GBK" w:hAnsi="方正仿宋_GBK" w:cs="方正仿宋_GBK" w:hint="eastAsia"/>
                    <w:sz w:val="28"/>
                    <w:szCs w:val="28"/>
                  </w:rPr>
                </w:rPrChange>
              </w:rPr>
            </w:pPr>
            <w:ins w:id="1529" w:author="Administrator" w:date="2022-12-09T13:10:00Z">
              <w:r w:rsidRPr="007866D6">
                <w:rPr>
                  <w:rFonts w:eastAsia="方正仿宋_GBK" w:cs="方正仿宋_GBK" w:hint="eastAsia"/>
                  <w:sz w:val="28"/>
                  <w:szCs w:val="28"/>
                  <w:rPrChange w:id="1530" w:author="User" w:date="2022-12-09T17:12:00Z">
                    <w:rPr>
                      <w:rFonts w:ascii="方正仿宋_GBK" w:eastAsia="方正仿宋_GBK" w:hAnsi="方正仿宋_GBK" w:cs="方正仿宋_GBK" w:hint="eastAsia"/>
                      <w:sz w:val="28"/>
                      <w:szCs w:val="28"/>
                    </w:rPr>
                  </w:rPrChange>
                </w:rPr>
                <w:t>□是</w:t>
              </w:r>
              <w:r w:rsidRPr="007866D6">
                <w:rPr>
                  <w:rFonts w:eastAsia="方正仿宋_GBK" w:cs="方正仿宋_GBK" w:hint="eastAsia"/>
                  <w:sz w:val="28"/>
                  <w:szCs w:val="28"/>
                  <w:rPrChange w:id="1531" w:author="User" w:date="2022-12-09T17:12:00Z">
                    <w:rPr>
                      <w:rFonts w:ascii="方正仿宋_GBK" w:eastAsia="方正仿宋_GBK" w:hAnsi="方正仿宋_GBK" w:cs="方正仿宋_GBK" w:hint="eastAsia"/>
                      <w:sz w:val="28"/>
                      <w:szCs w:val="28"/>
                    </w:rPr>
                  </w:rPrChange>
                </w:rPr>
                <w:t xml:space="preserve">     </w:t>
              </w:r>
              <w:r w:rsidRPr="007866D6">
                <w:rPr>
                  <w:rFonts w:eastAsia="方正仿宋_GBK" w:cs="方正仿宋_GBK" w:hint="eastAsia"/>
                  <w:sz w:val="28"/>
                  <w:szCs w:val="28"/>
                  <w:rPrChange w:id="1532" w:author="User" w:date="2022-12-09T17:12:00Z">
                    <w:rPr>
                      <w:rFonts w:ascii="方正仿宋_GBK" w:eastAsia="方正仿宋_GBK" w:hAnsi="方正仿宋_GBK" w:cs="方正仿宋_GBK" w:hint="eastAsia"/>
                      <w:sz w:val="28"/>
                      <w:szCs w:val="28"/>
                    </w:rPr>
                  </w:rPrChange>
                </w:rPr>
                <w:t>□否</w:t>
              </w:r>
            </w:ins>
          </w:p>
        </w:tc>
      </w:tr>
      <w:tr w:rsidR="00C12D2A" w:rsidRPr="007866D6" w:rsidTr="00C12D2A">
        <w:trPr>
          <w:trHeight w:val="618"/>
          <w:ins w:id="1533" w:author="Administrator" w:date="2022-12-09T13:10:00Z"/>
        </w:trPr>
        <w:tc>
          <w:tcPr>
            <w:tcW w:w="4529" w:type="dxa"/>
            <w:gridSpan w:val="2"/>
            <w:vAlign w:val="center"/>
          </w:tcPr>
          <w:p w:rsidR="00C12D2A" w:rsidRPr="007866D6" w:rsidRDefault="00C12D2A" w:rsidP="00C12D2A">
            <w:pPr>
              <w:numPr>
                <w:ins w:id="1534" w:author="Administrator" w:date="2022-12-09T13:10:00Z"/>
              </w:numPr>
              <w:rPr>
                <w:ins w:id="1535" w:author="Administrator" w:date="2022-12-09T13:10:00Z"/>
                <w:rFonts w:eastAsia="方正仿宋_GBK" w:cs="方正仿宋_GBK" w:hint="eastAsia"/>
                <w:sz w:val="28"/>
                <w:szCs w:val="28"/>
                <w:rPrChange w:id="1536" w:author="User" w:date="2022-12-09T17:12:00Z">
                  <w:rPr>
                    <w:ins w:id="1537" w:author="Administrator" w:date="2022-12-09T13:10:00Z"/>
                    <w:rFonts w:ascii="方正仿宋_GBK" w:eastAsia="方正仿宋_GBK" w:hAnsi="方正仿宋_GBK" w:cs="方正仿宋_GBK" w:hint="eastAsia"/>
                    <w:sz w:val="28"/>
                    <w:szCs w:val="28"/>
                  </w:rPr>
                </w:rPrChange>
              </w:rPr>
            </w:pPr>
            <w:ins w:id="1538" w:author="Administrator" w:date="2022-12-09T13:10:00Z">
              <w:r w:rsidRPr="007866D6">
                <w:rPr>
                  <w:rFonts w:eastAsia="方正仿宋_GBK" w:cs="方正仿宋_GBK" w:hint="eastAsia"/>
                  <w:sz w:val="28"/>
                  <w:szCs w:val="28"/>
                  <w:rPrChange w:id="1539" w:author="User" w:date="2022-12-09T17:12:00Z">
                    <w:rPr>
                      <w:rFonts w:ascii="方正仿宋_GBK" w:eastAsia="方正仿宋_GBK" w:hAnsi="方正仿宋_GBK" w:cs="方正仿宋_GBK" w:hint="eastAsia"/>
                      <w:sz w:val="28"/>
                      <w:szCs w:val="28"/>
                    </w:rPr>
                  </w:rPrChange>
                </w:rPr>
                <w:t>是否愿意接受有关部门监督</w:t>
              </w:r>
            </w:ins>
          </w:p>
        </w:tc>
        <w:tc>
          <w:tcPr>
            <w:tcW w:w="4300" w:type="dxa"/>
            <w:vAlign w:val="center"/>
          </w:tcPr>
          <w:p w:rsidR="00C12D2A" w:rsidRPr="007866D6" w:rsidRDefault="00C12D2A" w:rsidP="007866D6">
            <w:pPr>
              <w:numPr>
                <w:ins w:id="1540" w:author="Administrator" w:date="2022-12-09T13:10:00Z"/>
              </w:numPr>
              <w:ind w:firstLineChars="50" w:firstLine="140"/>
              <w:rPr>
                <w:ins w:id="1541" w:author="Administrator" w:date="2022-12-09T13:10:00Z"/>
                <w:rFonts w:eastAsia="方正仿宋_GBK" w:cs="方正仿宋_GBK" w:hint="eastAsia"/>
                <w:sz w:val="28"/>
                <w:szCs w:val="28"/>
                <w:rPrChange w:id="1542" w:author="User" w:date="2022-12-09T17:12:00Z">
                  <w:rPr>
                    <w:ins w:id="1543" w:author="Administrator" w:date="2022-12-09T13:10:00Z"/>
                    <w:rFonts w:ascii="方正仿宋_GBK" w:eastAsia="方正仿宋_GBK" w:hAnsi="方正仿宋_GBK" w:cs="方正仿宋_GBK" w:hint="eastAsia"/>
                    <w:sz w:val="28"/>
                    <w:szCs w:val="28"/>
                  </w:rPr>
                </w:rPrChange>
              </w:rPr>
            </w:pPr>
            <w:ins w:id="1544" w:author="Administrator" w:date="2022-12-09T13:10:00Z">
              <w:r w:rsidRPr="007866D6">
                <w:rPr>
                  <w:rFonts w:eastAsia="方正仿宋_GBK" w:cs="方正仿宋_GBK" w:hint="eastAsia"/>
                  <w:sz w:val="28"/>
                  <w:szCs w:val="28"/>
                  <w:rPrChange w:id="1545" w:author="User" w:date="2022-12-09T17:12:00Z">
                    <w:rPr>
                      <w:rFonts w:ascii="方正仿宋_GBK" w:eastAsia="方正仿宋_GBK" w:hAnsi="方正仿宋_GBK" w:cs="方正仿宋_GBK" w:hint="eastAsia"/>
                      <w:sz w:val="28"/>
                      <w:szCs w:val="28"/>
                    </w:rPr>
                  </w:rPrChange>
                </w:rPr>
                <w:t>□是</w:t>
              </w:r>
              <w:r w:rsidRPr="007866D6">
                <w:rPr>
                  <w:rFonts w:eastAsia="方正仿宋_GBK" w:cs="方正仿宋_GBK" w:hint="eastAsia"/>
                  <w:sz w:val="28"/>
                  <w:szCs w:val="28"/>
                  <w:rPrChange w:id="1546" w:author="User" w:date="2022-12-09T17:12:00Z">
                    <w:rPr>
                      <w:rFonts w:ascii="方正仿宋_GBK" w:eastAsia="方正仿宋_GBK" w:hAnsi="方正仿宋_GBK" w:cs="方正仿宋_GBK" w:hint="eastAsia"/>
                      <w:sz w:val="28"/>
                      <w:szCs w:val="28"/>
                    </w:rPr>
                  </w:rPrChange>
                </w:rPr>
                <w:t xml:space="preserve">     </w:t>
              </w:r>
              <w:r w:rsidRPr="007866D6">
                <w:rPr>
                  <w:rFonts w:eastAsia="方正仿宋_GBK" w:cs="方正仿宋_GBK" w:hint="eastAsia"/>
                  <w:sz w:val="28"/>
                  <w:szCs w:val="28"/>
                  <w:rPrChange w:id="1547" w:author="User" w:date="2022-12-09T17:12:00Z">
                    <w:rPr>
                      <w:rFonts w:ascii="方正仿宋_GBK" w:eastAsia="方正仿宋_GBK" w:hAnsi="方正仿宋_GBK" w:cs="方正仿宋_GBK" w:hint="eastAsia"/>
                      <w:sz w:val="28"/>
                      <w:szCs w:val="28"/>
                    </w:rPr>
                  </w:rPrChange>
                </w:rPr>
                <w:t>□否</w:t>
              </w:r>
            </w:ins>
          </w:p>
        </w:tc>
      </w:tr>
      <w:tr w:rsidR="00C12D2A" w:rsidRPr="007866D6" w:rsidTr="00C12D2A">
        <w:trPr>
          <w:trHeight w:val="505"/>
          <w:ins w:id="1548" w:author="Administrator" w:date="2022-12-09T13:10:00Z"/>
        </w:trPr>
        <w:tc>
          <w:tcPr>
            <w:tcW w:w="4529" w:type="dxa"/>
            <w:gridSpan w:val="2"/>
            <w:vAlign w:val="center"/>
          </w:tcPr>
          <w:p w:rsidR="00C12D2A" w:rsidRPr="007866D6" w:rsidRDefault="00C12D2A" w:rsidP="00C12D2A">
            <w:pPr>
              <w:numPr>
                <w:ins w:id="1549" w:author="Administrator" w:date="2022-12-09T13:10:00Z"/>
              </w:numPr>
              <w:spacing w:line="400" w:lineRule="exact"/>
              <w:rPr>
                <w:ins w:id="1550" w:author="Administrator" w:date="2022-12-09T13:10:00Z"/>
                <w:rFonts w:eastAsia="方正仿宋_GBK" w:cs="方正仿宋_GBK" w:hint="eastAsia"/>
                <w:sz w:val="28"/>
                <w:szCs w:val="28"/>
                <w:rPrChange w:id="1551" w:author="User" w:date="2022-12-09T17:12:00Z">
                  <w:rPr>
                    <w:ins w:id="1552" w:author="Administrator" w:date="2022-12-09T13:10:00Z"/>
                    <w:rFonts w:ascii="方正仿宋_GBK" w:eastAsia="方正仿宋_GBK" w:hAnsi="方正仿宋_GBK" w:cs="方正仿宋_GBK" w:hint="eastAsia"/>
                    <w:sz w:val="28"/>
                    <w:szCs w:val="28"/>
                  </w:rPr>
                </w:rPrChange>
              </w:rPr>
            </w:pPr>
            <w:ins w:id="1553" w:author="Administrator" w:date="2022-12-09T13:10:00Z">
              <w:r w:rsidRPr="007866D6">
                <w:rPr>
                  <w:rFonts w:eastAsia="方正仿宋_GBK" w:cs="方正仿宋_GBK" w:hint="eastAsia"/>
                  <w:sz w:val="28"/>
                  <w:szCs w:val="28"/>
                  <w:rPrChange w:id="1554" w:author="User" w:date="2022-12-09T17:12:00Z">
                    <w:rPr>
                      <w:rFonts w:ascii="方正仿宋_GBK" w:eastAsia="方正仿宋_GBK" w:hAnsi="方正仿宋_GBK" w:cs="方正仿宋_GBK" w:hint="eastAsia"/>
                      <w:sz w:val="28"/>
                      <w:szCs w:val="28"/>
                    </w:rPr>
                  </w:rPrChange>
                </w:rPr>
                <w:t>申请机构意见</w:t>
              </w:r>
            </w:ins>
          </w:p>
        </w:tc>
        <w:tc>
          <w:tcPr>
            <w:tcW w:w="4300" w:type="dxa"/>
            <w:vAlign w:val="center"/>
          </w:tcPr>
          <w:p w:rsidR="00C12D2A" w:rsidRPr="007866D6" w:rsidRDefault="00C12D2A" w:rsidP="00C12D2A">
            <w:pPr>
              <w:numPr>
                <w:ins w:id="1555" w:author="Administrator" w:date="2022-12-09T13:10:00Z"/>
              </w:numPr>
              <w:spacing w:line="400" w:lineRule="exact"/>
              <w:jc w:val="center"/>
              <w:rPr>
                <w:ins w:id="1556" w:author="Administrator" w:date="2022-12-09T13:10:00Z"/>
                <w:rFonts w:eastAsia="方正仿宋_GBK" w:cs="方正仿宋_GBK" w:hint="eastAsia"/>
                <w:sz w:val="28"/>
                <w:szCs w:val="28"/>
                <w:rPrChange w:id="1557" w:author="User" w:date="2022-12-09T17:12:00Z">
                  <w:rPr>
                    <w:ins w:id="1558" w:author="Administrator" w:date="2022-12-09T13:10:00Z"/>
                    <w:rFonts w:ascii="方正仿宋_GBK" w:eastAsia="方正仿宋_GBK" w:hAnsi="方正仿宋_GBK" w:cs="方正仿宋_GBK" w:hint="eastAsia"/>
                    <w:sz w:val="28"/>
                    <w:szCs w:val="28"/>
                  </w:rPr>
                </w:rPrChange>
              </w:rPr>
            </w:pPr>
            <w:ins w:id="1559" w:author="Administrator" w:date="2022-12-09T13:10:00Z">
              <w:r w:rsidRPr="007866D6">
                <w:rPr>
                  <w:rFonts w:eastAsia="方正仿宋_GBK" w:cs="方正仿宋_GBK" w:hint="eastAsia"/>
                  <w:sz w:val="28"/>
                  <w:szCs w:val="28"/>
                  <w:rPrChange w:id="1560" w:author="User" w:date="2022-12-09T17:12:00Z">
                    <w:rPr>
                      <w:rFonts w:ascii="方正仿宋_GBK" w:eastAsia="方正仿宋_GBK" w:hAnsi="方正仿宋_GBK" w:cs="方正仿宋_GBK" w:hint="eastAsia"/>
                      <w:sz w:val="28"/>
                      <w:szCs w:val="28"/>
                    </w:rPr>
                  </w:rPrChange>
                </w:rPr>
                <w:t>市市场监管局审核意见</w:t>
              </w:r>
            </w:ins>
          </w:p>
        </w:tc>
      </w:tr>
      <w:tr w:rsidR="00C12D2A" w:rsidRPr="007866D6" w:rsidTr="00C12D2A">
        <w:trPr>
          <w:trHeight w:val="2420"/>
          <w:ins w:id="1561" w:author="Administrator" w:date="2022-12-09T13:10:00Z"/>
        </w:trPr>
        <w:tc>
          <w:tcPr>
            <w:tcW w:w="4529" w:type="dxa"/>
            <w:gridSpan w:val="2"/>
          </w:tcPr>
          <w:p w:rsidR="00C12D2A" w:rsidRPr="007866D6" w:rsidRDefault="00C12D2A" w:rsidP="007866D6">
            <w:pPr>
              <w:numPr>
                <w:ins w:id="1562" w:author="Administrator" w:date="2022-12-09T13:10:00Z"/>
              </w:numPr>
              <w:adjustRightInd w:val="0"/>
              <w:snapToGrid w:val="0"/>
              <w:spacing w:line="400" w:lineRule="exact"/>
              <w:ind w:right="560" w:firstLineChars="697" w:firstLine="1952"/>
              <w:rPr>
                <w:ins w:id="1563" w:author="Administrator" w:date="2022-12-09T13:10:00Z"/>
                <w:rFonts w:eastAsia="方正仿宋_GBK" w:cs="方正仿宋_GBK" w:hint="eastAsia"/>
                <w:color w:val="000000"/>
                <w:kern w:val="0"/>
                <w:sz w:val="28"/>
                <w:szCs w:val="28"/>
                <w:rPrChange w:id="1564" w:author="User" w:date="2022-12-09T17:12:00Z">
                  <w:rPr>
                    <w:ins w:id="1565"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1566" w:author="Administrator" w:date="2022-12-09T13:10:00Z"/>
              </w:numPr>
              <w:adjustRightInd w:val="0"/>
              <w:snapToGrid w:val="0"/>
              <w:spacing w:line="400" w:lineRule="exact"/>
              <w:ind w:right="560" w:firstLineChars="697" w:firstLine="1952"/>
              <w:rPr>
                <w:ins w:id="1567" w:author="Administrator" w:date="2022-12-09T13:10:00Z"/>
                <w:rFonts w:eastAsia="方正仿宋_GBK" w:cs="方正仿宋_GBK" w:hint="eastAsia"/>
                <w:color w:val="000000"/>
                <w:kern w:val="0"/>
                <w:sz w:val="28"/>
                <w:szCs w:val="28"/>
                <w:rPrChange w:id="1568" w:author="User" w:date="2022-12-09T17:12:00Z">
                  <w:rPr>
                    <w:ins w:id="1569" w:author="Administrator" w:date="2022-12-09T13:10:00Z"/>
                    <w:rFonts w:ascii="方正仿宋_GBK" w:eastAsia="方正仿宋_GBK" w:hAnsi="方正仿宋_GBK" w:cs="方正仿宋_GBK" w:hint="eastAsia"/>
                    <w:color w:val="000000"/>
                    <w:kern w:val="0"/>
                    <w:sz w:val="28"/>
                    <w:szCs w:val="28"/>
                  </w:rPr>
                </w:rPrChange>
              </w:rPr>
              <w:pPrChange w:id="1570" w:author="User" w:date="2022-12-09T17:12:00Z">
                <w:pPr>
                  <w:adjustRightInd w:val="0"/>
                  <w:snapToGrid w:val="0"/>
                  <w:spacing w:line="400" w:lineRule="exact"/>
                  <w:ind w:right="560" w:firstLineChars="697" w:firstLine="1952"/>
                </w:pPr>
              </w:pPrChange>
            </w:pPr>
          </w:p>
          <w:p w:rsidR="00C12D2A" w:rsidRPr="007866D6" w:rsidRDefault="00C12D2A" w:rsidP="007866D6">
            <w:pPr>
              <w:numPr>
                <w:ins w:id="1571" w:author="Administrator" w:date="2022-12-09T13:10:00Z"/>
              </w:numPr>
              <w:adjustRightInd w:val="0"/>
              <w:snapToGrid w:val="0"/>
              <w:spacing w:line="400" w:lineRule="exact"/>
              <w:ind w:right="560" w:firstLineChars="450" w:firstLine="1260"/>
              <w:rPr>
                <w:ins w:id="1572" w:author="Administrator" w:date="2022-12-09T13:10:00Z"/>
                <w:rFonts w:eastAsia="方正仿宋_GBK" w:cs="方正仿宋_GBK" w:hint="eastAsia"/>
                <w:color w:val="000000"/>
                <w:kern w:val="0"/>
                <w:sz w:val="28"/>
                <w:szCs w:val="28"/>
                <w:rPrChange w:id="1573" w:author="User" w:date="2022-12-09T17:12:00Z">
                  <w:rPr>
                    <w:ins w:id="1574" w:author="Administrator" w:date="2022-12-09T13:10:00Z"/>
                    <w:rFonts w:ascii="方正仿宋_GBK" w:eastAsia="方正仿宋_GBK" w:hAnsi="方正仿宋_GBK" w:cs="方正仿宋_GBK" w:hint="eastAsia"/>
                    <w:color w:val="000000"/>
                    <w:kern w:val="0"/>
                    <w:sz w:val="28"/>
                    <w:szCs w:val="28"/>
                  </w:rPr>
                </w:rPrChange>
              </w:rPr>
              <w:pPrChange w:id="1575" w:author="User" w:date="2022-12-09T17:12:00Z">
                <w:pPr>
                  <w:adjustRightInd w:val="0"/>
                  <w:snapToGrid w:val="0"/>
                  <w:spacing w:line="400" w:lineRule="exact"/>
                  <w:ind w:right="560" w:firstLineChars="450" w:firstLine="1260"/>
                </w:pPr>
              </w:pPrChange>
            </w:pPr>
          </w:p>
          <w:p w:rsidR="00C12D2A" w:rsidRPr="007866D6" w:rsidRDefault="00C12D2A" w:rsidP="00C12D2A">
            <w:pPr>
              <w:pStyle w:val="2"/>
              <w:numPr>
                <w:ins w:id="1576" w:author="Administrator" w:date="2022-12-09T13:10:00Z"/>
              </w:numPr>
              <w:ind w:left="420"/>
              <w:rPr>
                <w:ins w:id="1577" w:author="Administrator" w:date="2022-12-09T13:10:00Z"/>
                <w:rFonts w:ascii="Times New Roman" w:hAnsi="Times New Roman" w:hint="eastAsia"/>
                <w:rPrChange w:id="1578" w:author="User" w:date="2022-12-09T17:12:00Z">
                  <w:rPr>
                    <w:ins w:id="1579" w:author="Administrator" w:date="2022-12-09T13:10:00Z"/>
                    <w:rFonts w:hint="eastAsia"/>
                  </w:rPr>
                </w:rPrChange>
              </w:rPr>
            </w:pPr>
          </w:p>
          <w:p w:rsidR="00C12D2A" w:rsidRPr="007866D6" w:rsidRDefault="00C12D2A" w:rsidP="00C12D2A">
            <w:pPr>
              <w:numPr>
                <w:ins w:id="1580" w:author="Administrator" w:date="2022-12-09T13:10:00Z"/>
              </w:numPr>
              <w:adjustRightInd w:val="0"/>
              <w:snapToGrid w:val="0"/>
              <w:spacing w:line="400" w:lineRule="exact"/>
              <w:ind w:right="560"/>
              <w:jc w:val="center"/>
              <w:rPr>
                <w:ins w:id="1581" w:author="Administrator" w:date="2022-12-09T13:10:00Z"/>
                <w:rFonts w:eastAsia="方正仿宋_GBK" w:cs="方正仿宋_GBK" w:hint="eastAsia"/>
                <w:color w:val="000000"/>
                <w:kern w:val="0"/>
                <w:sz w:val="28"/>
                <w:szCs w:val="28"/>
                <w:rPrChange w:id="1582" w:author="User" w:date="2022-12-09T17:12:00Z">
                  <w:rPr>
                    <w:ins w:id="1583" w:author="Administrator" w:date="2022-12-09T13:10:00Z"/>
                    <w:rFonts w:ascii="方正仿宋_GBK" w:eastAsia="方正仿宋_GBK" w:hAnsi="方正仿宋_GBK" w:cs="方正仿宋_GBK" w:hint="eastAsia"/>
                    <w:color w:val="000000"/>
                    <w:kern w:val="0"/>
                    <w:sz w:val="28"/>
                    <w:szCs w:val="28"/>
                  </w:rPr>
                </w:rPrChange>
              </w:rPr>
            </w:pPr>
            <w:ins w:id="1584" w:author="Administrator" w:date="2022-12-09T13:10:00Z">
              <w:r w:rsidRPr="007866D6">
                <w:rPr>
                  <w:rFonts w:eastAsia="方正仿宋_GBK" w:cs="方正仿宋_GBK" w:hint="eastAsia"/>
                  <w:color w:val="000000"/>
                  <w:kern w:val="0"/>
                  <w:sz w:val="28"/>
                  <w:szCs w:val="28"/>
                  <w:rPrChange w:id="1585"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586"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587"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C12D2A">
            <w:pPr>
              <w:numPr>
                <w:ins w:id="1588" w:author="Administrator" w:date="2022-12-09T13:10:00Z"/>
              </w:numPr>
              <w:adjustRightInd w:val="0"/>
              <w:snapToGrid w:val="0"/>
              <w:spacing w:line="400" w:lineRule="exact"/>
              <w:ind w:right="-127"/>
              <w:jc w:val="right"/>
              <w:rPr>
                <w:ins w:id="1589" w:author="Administrator" w:date="2022-12-09T13:10:00Z"/>
                <w:rFonts w:eastAsia="方正仿宋_GBK" w:cs="方正仿宋_GBK" w:hint="eastAsia"/>
                <w:sz w:val="28"/>
                <w:szCs w:val="28"/>
                <w:rPrChange w:id="1590" w:author="User" w:date="2022-12-09T17:12:00Z">
                  <w:rPr>
                    <w:ins w:id="1591" w:author="Administrator" w:date="2022-12-09T13:10:00Z"/>
                    <w:rFonts w:ascii="方正仿宋_GBK" w:eastAsia="方正仿宋_GBK" w:hAnsi="方正仿宋_GBK" w:cs="方正仿宋_GBK" w:hint="eastAsia"/>
                    <w:sz w:val="28"/>
                    <w:szCs w:val="28"/>
                  </w:rPr>
                </w:rPrChange>
              </w:rPr>
            </w:pPr>
            <w:ins w:id="1592" w:author="Administrator" w:date="2022-12-09T13:10:00Z">
              <w:r w:rsidRPr="007866D6">
                <w:rPr>
                  <w:rFonts w:eastAsia="方正仿宋_GBK" w:cs="方正仿宋_GBK" w:hint="eastAsia"/>
                  <w:color w:val="000000"/>
                  <w:kern w:val="0"/>
                  <w:sz w:val="28"/>
                  <w:szCs w:val="28"/>
                  <w:rPrChange w:id="1593"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594"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595"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59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597" w:author="User" w:date="2022-12-09T17:12:00Z">
                    <w:rPr>
                      <w:rFonts w:ascii="方正仿宋_GBK" w:eastAsia="方正仿宋_GBK" w:hAnsi="方正仿宋_GBK" w:cs="方正仿宋_GBK" w:hint="eastAsia"/>
                      <w:color w:val="000000"/>
                      <w:kern w:val="0"/>
                      <w:sz w:val="28"/>
                      <w:szCs w:val="28"/>
                    </w:rPr>
                  </w:rPrChange>
                </w:rPr>
                <w:t>日</w:t>
              </w:r>
            </w:ins>
          </w:p>
        </w:tc>
        <w:tc>
          <w:tcPr>
            <w:tcW w:w="4300" w:type="dxa"/>
          </w:tcPr>
          <w:p w:rsidR="00C12D2A" w:rsidRPr="007866D6" w:rsidRDefault="00C12D2A" w:rsidP="007866D6">
            <w:pPr>
              <w:numPr>
                <w:ins w:id="1598" w:author="Administrator" w:date="2022-12-09T13:10:00Z"/>
              </w:numPr>
              <w:adjustRightInd w:val="0"/>
              <w:snapToGrid w:val="0"/>
              <w:spacing w:line="400" w:lineRule="exact"/>
              <w:ind w:right="560" w:firstLineChars="697" w:firstLine="1952"/>
              <w:rPr>
                <w:ins w:id="1599" w:author="Administrator" w:date="2022-12-09T13:10:00Z"/>
                <w:rFonts w:eastAsia="方正仿宋_GBK" w:cs="方正仿宋_GBK" w:hint="eastAsia"/>
                <w:color w:val="000000"/>
                <w:kern w:val="0"/>
                <w:sz w:val="28"/>
                <w:szCs w:val="28"/>
                <w:rPrChange w:id="1600" w:author="User" w:date="2022-12-09T17:12:00Z">
                  <w:rPr>
                    <w:ins w:id="1601"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1602" w:author="Administrator" w:date="2022-12-09T13:10:00Z"/>
              </w:numPr>
              <w:adjustRightInd w:val="0"/>
              <w:snapToGrid w:val="0"/>
              <w:spacing w:line="400" w:lineRule="exact"/>
              <w:ind w:right="560" w:firstLineChars="697" w:firstLine="1952"/>
              <w:rPr>
                <w:ins w:id="1603" w:author="Administrator" w:date="2022-12-09T13:10:00Z"/>
                <w:rFonts w:eastAsia="方正仿宋_GBK" w:cs="方正仿宋_GBK" w:hint="eastAsia"/>
                <w:color w:val="000000"/>
                <w:kern w:val="0"/>
                <w:sz w:val="28"/>
                <w:szCs w:val="28"/>
                <w:rPrChange w:id="1604" w:author="User" w:date="2022-12-09T17:12:00Z">
                  <w:rPr>
                    <w:ins w:id="1605" w:author="Administrator" w:date="2022-12-09T13:10:00Z"/>
                    <w:rFonts w:ascii="方正仿宋_GBK" w:eastAsia="方正仿宋_GBK" w:hAnsi="方正仿宋_GBK" w:cs="方正仿宋_GBK" w:hint="eastAsia"/>
                    <w:color w:val="000000"/>
                    <w:kern w:val="0"/>
                    <w:sz w:val="28"/>
                    <w:szCs w:val="28"/>
                  </w:rPr>
                </w:rPrChange>
              </w:rPr>
              <w:pPrChange w:id="1606" w:author="User" w:date="2022-12-09T17:12:00Z">
                <w:pPr>
                  <w:adjustRightInd w:val="0"/>
                  <w:snapToGrid w:val="0"/>
                  <w:spacing w:line="400" w:lineRule="exact"/>
                  <w:ind w:right="560" w:firstLineChars="697" w:firstLine="1952"/>
                </w:pPr>
              </w:pPrChange>
            </w:pPr>
          </w:p>
          <w:p w:rsidR="00C12D2A" w:rsidRPr="007866D6" w:rsidRDefault="00C12D2A" w:rsidP="007866D6">
            <w:pPr>
              <w:numPr>
                <w:ins w:id="1607" w:author="Administrator" w:date="2022-12-09T13:10:00Z"/>
              </w:numPr>
              <w:adjustRightInd w:val="0"/>
              <w:snapToGrid w:val="0"/>
              <w:spacing w:line="400" w:lineRule="exact"/>
              <w:ind w:right="560" w:firstLineChars="450" w:firstLine="1260"/>
              <w:rPr>
                <w:ins w:id="1608" w:author="Administrator" w:date="2022-12-09T13:10:00Z"/>
                <w:rFonts w:eastAsia="方正仿宋_GBK" w:cs="方正仿宋_GBK" w:hint="eastAsia"/>
                <w:color w:val="000000"/>
                <w:kern w:val="0"/>
                <w:sz w:val="28"/>
                <w:szCs w:val="28"/>
                <w:rPrChange w:id="1609" w:author="User" w:date="2022-12-09T17:12:00Z">
                  <w:rPr>
                    <w:ins w:id="1610" w:author="Administrator" w:date="2022-12-09T13:10:00Z"/>
                    <w:rFonts w:ascii="方正仿宋_GBK" w:eastAsia="方正仿宋_GBK" w:hAnsi="方正仿宋_GBK" w:cs="方正仿宋_GBK" w:hint="eastAsia"/>
                    <w:color w:val="000000"/>
                    <w:kern w:val="0"/>
                    <w:sz w:val="28"/>
                    <w:szCs w:val="28"/>
                  </w:rPr>
                </w:rPrChange>
              </w:rPr>
              <w:pPrChange w:id="1611" w:author="User" w:date="2022-12-09T17:12:00Z">
                <w:pPr>
                  <w:adjustRightInd w:val="0"/>
                  <w:snapToGrid w:val="0"/>
                  <w:spacing w:line="400" w:lineRule="exact"/>
                  <w:ind w:right="560" w:firstLineChars="450" w:firstLine="1260"/>
                </w:pPr>
              </w:pPrChange>
            </w:pPr>
          </w:p>
          <w:p w:rsidR="00C12D2A" w:rsidRPr="007866D6" w:rsidRDefault="00C12D2A" w:rsidP="00C12D2A">
            <w:pPr>
              <w:numPr>
                <w:ins w:id="1612" w:author="Administrator" w:date="2022-12-09T13:10:00Z"/>
              </w:numPr>
              <w:adjustRightInd w:val="0"/>
              <w:snapToGrid w:val="0"/>
              <w:spacing w:line="400" w:lineRule="exact"/>
              <w:ind w:right="560"/>
              <w:jc w:val="center"/>
              <w:rPr>
                <w:ins w:id="1613" w:author="Administrator" w:date="2022-12-09T13:10:00Z"/>
                <w:rFonts w:eastAsia="方正仿宋_GBK" w:cs="方正仿宋_GBK" w:hint="eastAsia"/>
                <w:color w:val="000000"/>
                <w:kern w:val="0"/>
                <w:sz w:val="28"/>
                <w:szCs w:val="28"/>
                <w:rPrChange w:id="1614" w:author="User" w:date="2022-12-09T17:12:00Z">
                  <w:rPr>
                    <w:ins w:id="1615"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1616" w:author="Administrator" w:date="2022-12-09T13:10:00Z"/>
              </w:numPr>
              <w:adjustRightInd w:val="0"/>
              <w:snapToGrid w:val="0"/>
              <w:spacing w:line="400" w:lineRule="exact"/>
              <w:ind w:right="560"/>
              <w:jc w:val="center"/>
              <w:rPr>
                <w:ins w:id="1617" w:author="Administrator" w:date="2022-12-09T13:10:00Z"/>
                <w:rFonts w:eastAsia="方正仿宋_GBK" w:cs="方正仿宋_GBK" w:hint="eastAsia"/>
                <w:color w:val="000000"/>
                <w:kern w:val="0"/>
                <w:sz w:val="28"/>
                <w:szCs w:val="28"/>
                <w:rPrChange w:id="1618" w:author="User" w:date="2022-12-09T17:12:00Z">
                  <w:rPr>
                    <w:ins w:id="1619" w:author="Administrator" w:date="2022-12-09T13:10:00Z"/>
                    <w:rFonts w:ascii="方正仿宋_GBK" w:eastAsia="方正仿宋_GBK" w:hAnsi="方正仿宋_GBK" w:cs="方正仿宋_GBK" w:hint="eastAsia"/>
                    <w:color w:val="000000"/>
                    <w:kern w:val="0"/>
                    <w:sz w:val="28"/>
                    <w:szCs w:val="28"/>
                  </w:rPr>
                </w:rPrChange>
              </w:rPr>
            </w:pPr>
            <w:ins w:id="1620" w:author="Administrator" w:date="2022-12-09T13:10:00Z">
              <w:r w:rsidRPr="007866D6">
                <w:rPr>
                  <w:rFonts w:eastAsia="方正仿宋_GBK" w:cs="方正仿宋_GBK" w:hint="eastAsia"/>
                  <w:color w:val="000000"/>
                  <w:kern w:val="0"/>
                  <w:sz w:val="28"/>
                  <w:szCs w:val="28"/>
                  <w:rPrChange w:id="1621"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622"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623"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7866D6">
            <w:pPr>
              <w:numPr>
                <w:ins w:id="1624" w:author="Administrator" w:date="2022-12-09T13:10:00Z"/>
              </w:numPr>
              <w:adjustRightInd w:val="0"/>
              <w:snapToGrid w:val="0"/>
              <w:spacing w:line="400" w:lineRule="exact"/>
              <w:ind w:firstLineChars="747" w:firstLine="2092"/>
              <w:jc w:val="right"/>
              <w:rPr>
                <w:ins w:id="1625" w:author="Administrator" w:date="2022-12-09T13:10:00Z"/>
                <w:rFonts w:eastAsia="方正仿宋_GBK" w:cs="方正仿宋_GBK" w:hint="eastAsia"/>
                <w:sz w:val="28"/>
                <w:szCs w:val="28"/>
                <w:rPrChange w:id="1626" w:author="User" w:date="2022-12-09T17:12:00Z">
                  <w:rPr>
                    <w:ins w:id="1627" w:author="Administrator" w:date="2022-12-09T13:10:00Z"/>
                    <w:rFonts w:ascii="方正仿宋_GBK" w:eastAsia="方正仿宋_GBK" w:hAnsi="方正仿宋_GBK" w:cs="方正仿宋_GBK" w:hint="eastAsia"/>
                    <w:sz w:val="28"/>
                    <w:szCs w:val="28"/>
                  </w:rPr>
                </w:rPrChange>
              </w:rPr>
            </w:pPr>
            <w:ins w:id="1628" w:author="Administrator" w:date="2022-12-09T13:10:00Z">
              <w:r w:rsidRPr="007866D6">
                <w:rPr>
                  <w:rFonts w:eastAsia="方正仿宋_GBK" w:cs="方正仿宋_GBK" w:hint="eastAsia"/>
                  <w:color w:val="000000"/>
                  <w:kern w:val="0"/>
                  <w:sz w:val="28"/>
                  <w:szCs w:val="28"/>
                  <w:rPrChange w:id="1629"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630"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631"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632"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633" w:author="User" w:date="2022-12-09T17:12:00Z">
                    <w:rPr>
                      <w:rFonts w:ascii="方正仿宋_GBK" w:eastAsia="方正仿宋_GBK" w:hAnsi="方正仿宋_GBK" w:cs="方正仿宋_GBK" w:hint="eastAsia"/>
                      <w:color w:val="000000"/>
                      <w:kern w:val="0"/>
                      <w:sz w:val="28"/>
                      <w:szCs w:val="28"/>
                    </w:rPr>
                  </w:rPrChange>
                </w:rPr>
                <w:t>日</w:t>
              </w:r>
            </w:ins>
          </w:p>
        </w:tc>
      </w:tr>
      <w:tr w:rsidR="00C12D2A" w:rsidRPr="007866D6" w:rsidTr="00C12D2A">
        <w:trPr>
          <w:trHeight w:val="460"/>
          <w:ins w:id="1634" w:author="Administrator" w:date="2022-12-09T13:10:00Z"/>
        </w:trPr>
        <w:tc>
          <w:tcPr>
            <w:tcW w:w="4529" w:type="dxa"/>
            <w:gridSpan w:val="2"/>
          </w:tcPr>
          <w:p w:rsidR="00C12D2A" w:rsidRPr="007866D6" w:rsidRDefault="00C12D2A" w:rsidP="00C12D2A">
            <w:pPr>
              <w:numPr>
                <w:ins w:id="1635" w:author="Administrator" w:date="2022-12-09T13:10:00Z"/>
              </w:numPr>
              <w:spacing w:afterLines="20" w:line="400" w:lineRule="exact"/>
              <w:ind w:right="480"/>
              <w:jc w:val="center"/>
              <w:rPr>
                <w:ins w:id="1636" w:author="Administrator" w:date="2022-12-09T13:10:00Z"/>
                <w:rFonts w:eastAsia="方正仿宋_GBK" w:cs="方正仿宋_GBK" w:hint="eastAsia"/>
                <w:color w:val="000000"/>
                <w:kern w:val="0"/>
                <w:sz w:val="28"/>
                <w:szCs w:val="28"/>
                <w:rPrChange w:id="1637" w:author="User" w:date="2022-12-09T17:12:00Z">
                  <w:rPr>
                    <w:ins w:id="1638" w:author="Administrator" w:date="2022-12-09T13:10:00Z"/>
                    <w:rFonts w:ascii="方正仿宋_GBK" w:eastAsia="方正仿宋_GBK" w:hAnsi="方正仿宋_GBK" w:cs="方正仿宋_GBK" w:hint="eastAsia"/>
                    <w:color w:val="000000"/>
                    <w:kern w:val="0"/>
                    <w:sz w:val="28"/>
                    <w:szCs w:val="28"/>
                  </w:rPr>
                </w:rPrChange>
              </w:rPr>
            </w:pPr>
            <w:ins w:id="1639" w:author="Administrator" w:date="2022-12-09T13:10:00Z">
              <w:r w:rsidRPr="007866D6">
                <w:rPr>
                  <w:rFonts w:eastAsia="方正仿宋_GBK" w:cs="方正仿宋_GBK" w:hint="eastAsia"/>
                  <w:color w:val="000000"/>
                  <w:kern w:val="0"/>
                  <w:sz w:val="28"/>
                  <w:szCs w:val="28"/>
                  <w:rPrChange w:id="1640" w:author="User" w:date="2022-12-09T17:12:00Z">
                    <w:rPr>
                      <w:rFonts w:ascii="方正仿宋_GBK" w:eastAsia="方正仿宋_GBK" w:hAnsi="方正仿宋_GBK" w:cs="方正仿宋_GBK" w:hint="eastAsia"/>
                      <w:color w:val="000000"/>
                      <w:kern w:val="0"/>
                      <w:sz w:val="28"/>
                      <w:szCs w:val="28"/>
                    </w:rPr>
                  </w:rPrChange>
                </w:rPr>
                <w:t>市金融工作局</w:t>
              </w:r>
              <w:r w:rsidRPr="007866D6">
                <w:rPr>
                  <w:rFonts w:eastAsia="方正仿宋_GBK" w:cs="方正仿宋_GBK" w:hint="eastAsia"/>
                  <w:sz w:val="28"/>
                  <w:szCs w:val="28"/>
                  <w:rPrChange w:id="1641" w:author="User" w:date="2022-12-09T17:12:00Z">
                    <w:rPr>
                      <w:rFonts w:ascii="方正仿宋_GBK" w:eastAsia="方正仿宋_GBK" w:hAnsi="方正仿宋_GBK" w:cs="方正仿宋_GBK" w:hint="eastAsia"/>
                      <w:sz w:val="28"/>
                      <w:szCs w:val="28"/>
                    </w:rPr>
                  </w:rPrChange>
                </w:rPr>
                <w:t>审核</w:t>
              </w:r>
              <w:r w:rsidRPr="007866D6">
                <w:rPr>
                  <w:rFonts w:eastAsia="方正仿宋_GBK" w:cs="方正仿宋_GBK" w:hint="eastAsia"/>
                  <w:color w:val="000000"/>
                  <w:kern w:val="0"/>
                  <w:sz w:val="28"/>
                  <w:szCs w:val="28"/>
                  <w:rPrChange w:id="1642" w:author="User" w:date="2022-12-09T17:12:00Z">
                    <w:rPr>
                      <w:rFonts w:ascii="方正仿宋_GBK" w:eastAsia="方正仿宋_GBK" w:hAnsi="方正仿宋_GBK" w:cs="方正仿宋_GBK" w:hint="eastAsia"/>
                      <w:color w:val="000000"/>
                      <w:kern w:val="0"/>
                      <w:sz w:val="28"/>
                      <w:szCs w:val="28"/>
                    </w:rPr>
                  </w:rPrChange>
                </w:rPr>
                <w:t>意见</w:t>
              </w:r>
            </w:ins>
          </w:p>
        </w:tc>
        <w:tc>
          <w:tcPr>
            <w:tcW w:w="4300" w:type="dxa"/>
          </w:tcPr>
          <w:p w:rsidR="00C12D2A" w:rsidRPr="007866D6" w:rsidRDefault="00C12D2A" w:rsidP="00C12D2A">
            <w:pPr>
              <w:numPr>
                <w:ins w:id="1643" w:author="Administrator" w:date="2022-12-09T13:10:00Z"/>
              </w:numPr>
              <w:spacing w:afterLines="20" w:line="400" w:lineRule="exact"/>
              <w:jc w:val="center"/>
              <w:rPr>
                <w:ins w:id="1644" w:author="Administrator" w:date="2022-12-09T13:10:00Z"/>
                <w:rFonts w:eastAsia="方正仿宋_GBK" w:cs="方正仿宋_GBK" w:hint="eastAsia"/>
                <w:color w:val="000000"/>
                <w:kern w:val="0"/>
                <w:sz w:val="28"/>
                <w:szCs w:val="28"/>
                <w:rPrChange w:id="1645" w:author="User" w:date="2022-12-09T17:12:00Z">
                  <w:rPr>
                    <w:ins w:id="1646" w:author="Administrator" w:date="2022-12-09T13:10:00Z"/>
                    <w:rFonts w:ascii="方正仿宋_GBK" w:eastAsia="方正仿宋_GBK" w:hAnsi="方正仿宋_GBK" w:cs="方正仿宋_GBK" w:hint="eastAsia"/>
                    <w:color w:val="000000"/>
                    <w:kern w:val="0"/>
                    <w:sz w:val="28"/>
                    <w:szCs w:val="28"/>
                  </w:rPr>
                </w:rPrChange>
              </w:rPr>
            </w:pPr>
            <w:ins w:id="1647" w:author="Administrator" w:date="2022-12-09T13:10:00Z">
              <w:r w:rsidRPr="007866D6">
                <w:rPr>
                  <w:rFonts w:eastAsia="方正仿宋_GBK" w:cs="方正仿宋_GBK" w:hint="eastAsia"/>
                  <w:sz w:val="28"/>
                  <w:szCs w:val="28"/>
                  <w:rPrChange w:id="1648" w:author="User" w:date="2022-12-09T17:12:00Z">
                    <w:rPr>
                      <w:rFonts w:ascii="方正仿宋_GBK" w:eastAsia="方正仿宋_GBK" w:hAnsi="方正仿宋_GBK" w:cs="方正仿宋_GBK" w:hint="eastAsia"/>
                      <w:sz w:val="28"/>
                      <w:szCs w:val="28"/>
                    </w:rPr>
                  </w:rPrChange>
                </w:rPr>
                <w:t>市财政局审核意见</w:t>
              </w:r>
            </w:ins>
          </w:p>
        </w:tc>
      </w:tr>
      <w:tr w:rsidR="00C12D2A" w:rsidRPr="007866D6" w:rsidTr="00C12D2A">
        <w:trPr>
          <w:trHeight w:val="2768"/>
          <w:ins w:id="1649" w:author="Administrator" w:date="2022-12-09T13:10:00Z"/>
        </w:trPr>
        <w:tc>
          <w:tcPr>
            <w:tcW w:w="4529" w:type="dxa"/>
            <w:gridSpan w:val="2"/>
          </w:tcPr>
          <w:p w:rsidR="00C12D2A" w:rsidRPr="007866D6" w:rsidRDefault="00C12D2A" w:rsidP="007866D6">
            <w:pPr>
              <w:numPr>
                <w:ins w:id="1650" w:author="Administrator" w:date="2022-12-09T13:10:00Z"/>
              </w:numPr>
              <w:adjustRightInd w:val="0"/>
              <w:snapToGrid w:val="0"/>
              <w:spacing w:line="400" w:lineRule="exact"/>
              <w:ind w:right="560" w:firstLineChars="450" w:firstLine="1260"/>
              <w:rPr>
                <w:ins w:id="1651" w:author="Administrator" w:date="2022-12-09T13:10:00Z"/>
                <w:rFonts w:eastAsia="方正仿宋_GBK" w:cs="方正仿宋_GBK" w:hint="eastAsia"/>
                <w:color w:val="000000"/>
                <w:kern w:val="0"/>
                <w:sz w:val="28"/>
                <w:szCs w:val="28"/>
                <w:rPrChange w:id="1652" w:author="User" w:date="2022-12-09T17:12:00Z">
                  <w:rPr>
                    <w:ins w:id="1653"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1654" w:author="Administrator" w:date="2022-12-09T13:10:00Z"/>
              </w:numPr>
              <w:adjustRightInd w:val="0"/>
              <w:snapToGrid w:val="0"/>
              <w:spacing w:line="400" w:lineRule="exact"/>
              <w:ind w:right="560" w:firstLineChars="450" w:firstLine="1260"/>
              <w:rPr>
                <w:ins w:id="1655" w:author="Administrator" w:date="2022-12-09T13:10:00Z"/>
                <w:rFonts w:eastAsia="方正仿宋_GBK" w:cs="方正仿宋_GBK" w:hint="eastAsia"/>
                <w:color w:val="000000"/>
                <w:kern w:val="0"/>
                <w:sz w:val="28"/>
                <w:szCs w:val="28"/>
                <w:rPrChange w:id="1656" w:author="User" w:date="2022-12-09T17:12:00Z">
                  <w:rPr>
                    <w:ins w:id="1657" w:author="Administrator" w:date="2022-12-09T13:10:00Z"/>
                    <w:rFonts w:ascii="方正仿宋_GBK" w:eastAsia="方正仿宋_GBK" w:hAnsi="方正仿宋_GBK" w:cs="方正仿宋_GBK" w:hint="eastAsia"/>
                    <w:color w:val="000000"/>
                    <w:kern w:val="0"/>
                    <w:sz w:val="28"/>
                    <w:szCs w:val="28"/>
                  </w:rPr>
                </w:rPrChange>
              </w:rPr>
              <w:pPrChange w:id="1658" w:author="User" w:date="2022-12-09T17:12:00Z">
                <w:pPr>
                  <w:adjustRightInd w:val="0"/>
                  <w:snapToGrid w:val="0"/>
                  <w:spacing w:line="400" w:lineRule="exact"/>
                  <w:ind w:right="560" w:firstLineChars="450" w:firstLine="1260"/>
                </w:pPr>
              </w:pPrChange>
            </w:pPr>
          </w:p>
          <w:p w:rsidR="00C12D2A" w:rsidRPr="007866D6" w:rsidRDefault="00C12D2A" w:rsidP="007866D6">
            <w:pPr>
              <w:numPr>
                <w:ins w:id="1659" w:author="Administrator" w:date="2022-12-09T13:10:00Z"/>
              </w:numPr>
              <w:adjustRightInd w:val="0"/>
              <w:snapToGrid w:val="0"/>
              <w:spacing w:line="400" w:lineRule="exact"/>
              <w:ind w:right="560" w:firstLineChars="450" w:firstLine="1260"/>
              <w:rPr>
                <w:ins w:id="1660" w:author="Administrator" w:date="2022-12-09T13:10:00Z"/>
                <w:rFonts w:eastAsia="方正仿宋_GBK" w:cs="方正仿宋_GBK" w:hint="eastAsia"/>
                <w:color w:val="000000"/>
                <w:kern w:val="0"/>
                <w:sz w:val="28"/>
                <w:szCs w:val="28"/>
                <w:rPrChange w:id="1661" w:author="User" w:date="2022-12-09T17:12:00Z">
                  <w:rPr>
                    <w:ins w:id="1662" w:author="Administrator" w:date="2022-12-09T13:10:00Z"/>
                    <w:rFonts w:ascii="方正仿宋_GBK" w:eastAsia="方正仿宋_GBK" w:hAnsi="方正仿宋_GBK" w:cs="方正仿宋_GBK" w:hint="eastAsia"/>
                    <w:color w:val="000000"/>
                    <w:kern w:val="0"/>
                    <w:sz w:val="28"/>
                    <w:szCs w:val="28"/>
                  </w:rPr>
                </w:rPrChange>
              </w:rPr>
              <w:pPrChange w:id="1663" w:author="User" w:date="2022-12-09T17:12:00Z">
                <w:pPr>
                  <w:adjustRightInd w:val="0"/>
                  <w:snapToGrid w:val="0"/>
                  <w:spacing w:line="400" w:lineRule="exact"/>
                  <w:ind w:right="560" w:firstLineChars="450" w:firstLine="1260"/>
                </w:pPr>
              </w:pPrChange>
            </w:pPr>
          </w:p>
          <w:p w:rsidR="00C12D2A" w:rsidRPr="007866D6" w:rsidRDefault="00C12D2A" w:rsidP="00C12D2A">
            <w:pPr>
              <w:pStyle w:val="2"/>
              <w:numPr>
                <w:ins w:id="1664" w:author="Administrator" w:date="2022-12-09T13:10:00Z"/>
              </w:numPr>
              <w:ind w:left="420"/>
              <w:rPr>
                <w:ins w:id="1665" w:author="Administrator" w:date="2022-12-09T13:10:00Z"/>
                <w:rFonts w:ascii="Times New Roman" w:hAnsi="Times New Roman" w:hint="eastAsia"/>
                <w:rPrChange w:id="1666" w:author="User" w:date="2022-12-09T17:12:00Z">
                  <w:rPr>
                    <w:ins w:id="1667" w:author="Administrator" w:date="2022-12-09T13:10:00Z"/>
                    <w:rFonts w:hint="eastAsia"/>
                  </w:rPr>
                </w:rPrChange>
              </w:rPr>
            </w:pPr>
          </w:p>
          <w:p w:rsidR="00C12D2A" w:rsidRPr="007866D6" w:rsidRDefault="00C12D2A" w:rsidP="00C12D2A">
            <w:pPr>
              <w:numPr>
                <w:ins w:id="1668" w:author="Administrator" w:date="2022-12-09T13:10:00Z"/>
              </w:numPr>
              <w:adjustRightInd w:val="0"/>
              <w:snapToGrid w:val="0"/>
              <w:spacing w:line="400" w:lineRule="exact"/>
              <w:ind w:right="560"/>
              <w:jc w:val="center"/>
              <w:rPr>
                <w:ins w:id="1669" w:author="Administrator" w:date="2022-12-09T13:10:00Z"/>
                <w:rFonts w:eastAsia="方正仿宋_GBK" w:cs="方正仿宋_GBK" w:hint="eastAsia"/>
                <w:color w:val="000000"/>
                <w:kern w:val="0"/>
                <w:sz w:val="28"/>
                <w:szCs w:val="28"/>
                <w:rPrChange w:id="1670" w:author="User" w:date="2022-12-09T17:12:00Z">
                  <w:rPr>
                    <w:ins w:id="1671"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1672" w:author="Administrator" w:date="2022-12-09T13:10:00Z"/>
              </w:numPr>
              <w:adjustRightInd w:val="0"/>
              <w:snapToGrid w:val="0"/>
              <w:spacing w:line="400" w:lineRule="exact"/>
              <w:ind w:right="560"/>
              <w:jc w:val="center"/>
              <w:rPr>
                <w:ins w:id="1673" w:author="Administrator" w:date="2022-12-09T13:10:00Z"/>
                <w:rFonts w:eastAsia="方正仿宋_GBK" w:cs="方正仿宋_GBK" w:hint="eastAsia"/>
                <w:color w:val="000000"/>
                <w:kern w:val="0"/>
                <w:sz w:val="28"/>
                <w:szCs w:val="28"/>
                <w:rPrChange w:id="1674" w:author="User" w:date="2022-12-09T17:12:00Z">
                  <w:rPr>
                    <w:ins w:id="1675" w:author="Administrator" w:date="2022-12-09T13:10:00Z"/>
                    <w:rFonts w:ascii="方正仿宋_GBK" w:eastAsia="方正仿宋_GBK" w:hAnsi="方正仿宋_GBK" w:cs="方正仿宋_GBK" w:hint="eastAsia"/>
                    <w:color w:val="000000"/>
                    <w:kern w:val="0"/>
                    <w:sz w:val="28"/>
                    <w:szCs w:val="28"/>
                  </w:rPr>
                </w:rPrChange>
              </w:rPr>
            </w:pPr>
            <w:ins w:id="1676" w:author="Administrator" w:date="2022-12-09T13:10:00Z">
              <w:r w:rsidRPr="007866D6">
                <w:rPr>
                  <w:rFonts w:eastAsia="方正仿宋_GBK" w:cs="方正仿宋_GBK" w:hint="eastAsia"/>
                  <w:color w:val="000000"/>
                  <w:kern w:val="0"/>
                  <w:sz w:val="28"/>
                  <w:szCs w:val="28"/>
                  <w:rPrChange w:id="1677"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678"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679"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C12D2A">
            <w:pPr>
              <w:numPr>
                <w:ins w:id="1680" w:author="Administrator" w:date="2022-12-09T13:10:00Z"/>
              </w:numPr>
              <w:adjustRightInd w:val="0"/>
              <w:snapToGrid w:val="0"/>
              <w:spacing w:line="400" w:lineRule="exact"/>
              <w:ind w:right="-127"/>
              <w:jc w:val="right"/>
              <w:rPr>
                <w:ins w:id="1681" w:author="Administrator" w:date="2022-12-09T13:10:00Z"/>
                <w:rFonts w:eastAsia="方正仿宋_GBK" w:cs="方正仿宋_GBK" w:hint="eastAsia"/>
                <w:color w:val="000000"/>
                <w:kern w:val="0"/>
                <w:sz w:val="28"/>
                <w:szCs w:val="28"/>
                <w:rPrChange w:id="1682" w:author="User" w:date="2022-12-09T17:12:00Z">
                  <w:rPr>
                    <w:ins w:id="1683" w:author="Administrator" w:date="2022-12-09T13:10:00Z"/>
                    <w:rFonts w:ascii="方正仿宋_GBK" w:eastAsia="方正仿宋_GBK" w:hAnsi="方正仿宋_GBK" w:cs="方正仿宋_GBK" w:hint="eastAsia"/>
                    <w:color w:val="000000"/>
                    <w:kern w:val="0"/>
                    <w:sz w:val="28"/>
                    <w:szCs w:val="28"/>
                  </w:rPr>
                </w:rPrChange>
              </w:rPr>
            </w:pPr>
            <w:ins w:id="1684" w:author="Administrator" w:date="2022-12-09T13:10:00Z">
              <w:r w:rsidRPr="007866D6">
                <w:rPr>
                  <w:rFonts w:eastAsia="方正仿宋_GBK" w:cs="方正仿宋_GBK" w:hint="eastAsia"/>
                  <w:color w:val="000000"/>
                  <w:kern w:val="0"/>
                  <w:sz w:val="28"/>
                  <w:szCs w:val="28"/>
                  <w:rPrChange w:id="1685"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68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687"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688"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689" w:author="User" w:date="2022-12-09T17:12:00Z">
                    <w:rPr>
                      <w:rFonts w:ascii="方正仿宋_GBK" w:eastAsia="方正仿宋_GBK" w:hAnsi="方正仿宋_GBK" w:cs="方正仿宋_GBK" w:hint="eastAsia"/>
                      <w:color w:val="000000"/>
                      <w:kern w:val="0"/>
                      <w:sz w:val="28"/>
                      <w:szCs w:val="28"/>
                    </w:rPr>
                  </w:rPrChange>
                </w:rPr>
                <w:t>日</w:t>
              </w:r>
            </w:ins>
          </w:p>
        </w:tc>
        <w:tc>
          <w:tcPr>
            <w:tcW w:w="4300" w:type="dxa"/>
          </w:tcPr>
          <w:p w:rsidR="00C12D2A" w:rsidRPr="007866D6" w:rsidRDefault="00C12D2A" w:rsidP="007866D6">
            <w:pPr>
              <w:numPr>
                <w:ins w:id="1690" w:author="Administrator" w:date="2022-12-09T13:10:00Z"/>
              </w:numPr>
              <w:adjustRightInd w:val="0"/>
              <w:snapToGrid w:val="0"/>
              <w:spacing w:line="400" w:lineRule="exact"/>
              <w:ind w:right="560" w:firstLineChars="450" w:firstLine="1260"/>
              <w:rPr>
                <w:ins w:id="1691" w:author="Administrator" w:date="2022-12-09T13:10:00Z"/>
                <w:rFonts w:eastAsia="方正仿宋_GBK" w:cs="方正仿宋_GBK" w:hint="eastAsia"/>
                <w:color w:val="000000"/>
                <w:kern w:val="0"/>
                <w:sz w:val="28"/>
                <w:szCs w:val="28"/>
                <w:rPrChange w:id="1692" w:author="User" w:date="2022-12-09T17:12:00Z">
                  <w:rPr>
                    <w:ins w:id="1693"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1694" w:author="Administrator" w:date="2022-12-09T13:10:00Z"/>
              </w:numPr>
              <w:adjustRightInd w:val="0"/>
              <w:snapToGrid w:val="0"/>
              <w:spacing w:line="400" w:lineRule="exact"/>
              <w:ind w:right="560" w:firstLineChars="450" w:firstLine="1260"/>
              <w:rPr>
                <w:ins w:id="1695" w:author="Administrator" w:date="2022-12-09T13:10:00Z"/>
                <w:rFonts w:eastAsia="方正仿宋_GBK" w:cs="方正仿宋_GBK" w:hint="eastAsia"/>
                <w:color w:val="000000"/>
                <w:kern w:val="0"/>
                <w:sz w:val="28"/>
                <w:szCs w:val="28"/>
                <w:rPrChange w:id="1696" w:author="User" w:date="2022-12-09T17:12:00Z">
                  <w:rPr>
                    <w:ins w:id="1697" w:author="Administrator" w:date="2022-12-09T13:10:00Z"/>
                    <w:rFonts w:ascii="方正仿宋_GBK" w:eastAsia="方正仿宋_GBK" w:hAnsi="方正仿宋_GBK" w:cs="方正仿宋_GBK" w:hint="eastAsia"/>
                    <w:color w:val="000000"/>
                    <w:kern w:val="0"/>
                    <w:sz w:val="28"/>
                    <w:szCs w:val="28"/>
                  </w:rPr>
                </w:rPrChange>
              </w:rPr>
              <w:pPrChange w:id="1698" w:author="User" w:date="2022-12-09T17:12:00Z">
                <w:pPr>
                  <w:adjustRightInd w:val="0"/>
                  <w:snapToGrid w:val="0"/>
                  <w:spacing w:line="400" w:lineRule="exact"/>
                  <w:ind w:right="560" w:firstLineChars="450" w:firstLine="1260"/>
                </w:pPr>
              </w:pPrChange>
            </w:pPr>
          </w:p>
          <w:p w:rsidR="00C12D2A" w:rsidRPr="007866D6" w:rsidRDefault="00C12D2A" w:rsidP="007866D6">
            <w:pPr>
              <w:numPr>
                <w:ins w:id="1699" w:author="Administrator" w:date="2022-12-09T13:10:00Z"/>
              </w:numPr>
              <w:adjustRightInd w:val="0"/>
              <w:snapToGrid w:val="0"/>
              <w:spacing w:line="400" w:lineRule="exact"/>
              <w:ind w:right="560" w:firstLineChars="450" w:firstLine="1260"/>
              <w:rPr>
                <w:ins w:id="1700" w:author="Administrator" w:date="2022-12-09T13:10:00Z"/>
                <w:rFonts w:eastAsia="方正仿宋_GBK" w:cs="方正仿宋_GBK" w:hint="eastAsia"/>
                <w:color w:val="000000"/>
                <w:kern w:val="0"/>
                <w:sz w:val="28"/>
                <w:szCs w:val="28"/>
                <w:rPrChange w:id="1701" w:author="User" w:date="2022-12-09T17:12:00Z">
                  <w:rPr>
                    <w:ins w:id="1702" w:author="Administrator" w:date="2022-12-09T13:10:00Z"/>
                    <w:rFonts w:ascii="方正仿宋_GBK" w:eastAsia="方正仿宋_GBK" w:hAnsi="方正仿宋_GBK" w:cs="方正仿宋_GBK" w:hint="eastAsia"/>
                    <w:color w:val="000000"/>
                    <w:kern w:val="0"/>
                    <w:sz w:val="28"/>
                    <w:szCs w:val="28"/>
                  </w:rPr>
                </w:rPrChange>
              </w:rPr>
              <w:pPrChange w:id="1703" w:author="User" w:date="2022-12-09T17:12:00Z">
                <w:pPr>
                  <w:adjustRightInd w:val="0"/>
                  <w:snapToGrid w:val="0"/>
                  <w:spacing w:line="400" w:lineRule="exact"/>
                  <w:ind w:right="560" w:firstLineChars="450" w:firstLine="1260"/>
                </w:pPr>
              </w:pPrChange>
            </w:pPr>
          </w:p>
          <w:p w:rsidR="00C12D2A" w:rsidRPr="007866D6" w:rsidRDefault="00C12D2A" w:rsidP="00C12D2A">
            <w:pPr>
              <w:pStyle w:val="2"/>
              <w:numPr>
                <w:ins w:id="1704" w:author="Administrator" w:date="2022-12-09T13:10:00Z"/>
              </w:numPr>
              <w:ind w:left="420"/>
              <w:rPr>
                <w:ins w:id="1705" w:author="Administrator" w:date="2022-12-09T13:10:00Z"/>
                <w:rFonts w:ascii="Times New Roman" w:hAnsi="Times New Roman" w:hint="eastAsia"/>
                <w:rPrChange w:id="1706" w:author="User" w:date="2022-12-09T17:12:00Z">
                  <w:rPr>
                    <w:ins w:id="1707" w:author="Administrator" w:date="2022-12-09T13:10:00Z"/>
                    <w:rFonts w:hint="eastAsia"/>
                  </w:rPr>
                </w:rPrChange>
              </w:rPr>
            </w:pPr>
          </w:p>
          <w:p w:rsidR="00C12D2A" w:rsidRPr="007866D6" w:rsidRDefault="00C12D2A" w:rsidP="00C12D2A">
            <w:pPr>
              <w:numPr>
                <w:ins w:id="1708" w:author="Administrator" w:date="2022-12-09T13:10:00Z"/>
              </w:numPr>
              <w:adjustRightInd w:val="0"/>
              <w:snapToGrid w:val="0"/>
              <w:spacing w:line="400" w:lineRule="exact"/>
              <w:ind w:right="560"/>
              <w:jc w:val="center"/>
              <w:rPr>
                <w:ins w:id="1709" w:author="Administrator" w:date="2022-12-09T13:10:00Z"/>
                <w:rFonts w:eastAsia="方正仿宋_GBK" w:cs="方正仿宋_GBK" w:hint="eastAsia"/>
                <w:color w:val="000000"/>
                <w:kern w:val="0"/>
                <w:sz w:val="28"/>
                <w:szCs w:val="28"/>
                <w:rPrChange w:id="1710" w:author="User" w:date="2022-12-09T17:12:00Z">
                  <w:rPr>
                    <w:ins w:id="1711"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1712" w:author="Administrator" w:date="2022-12-09T13:10:00Z"/>
              </w:numPr>
              <w:adjustRightInd w:val="0"/>
              <w:snapToGrid w:val="0"/>
              <w:spacing w:line="400" w:lineRule="exact"/>
              <w:ind w:right="560"/>
              <w:jc w:val="center"/>
              <w:rPr>
                <w:ins w:id="1713" w:author="Administrator" w:date="2022-12-09T13:10:00Z"/>
                <w:rFonts w:eastAsia="方正仿宋_GBK" w:cs="方正仿宋_GBK" w:hint="eastAsia"/>
                <w:color w:val="000000"/>
                <w:kern w:val="0"/>
                <w:sz w:val="28"/>
                <w:szCs w:val="28"/>
                <w:rPrChange w:id="1714" w:author="User" w:date="2022-12-09T17:12:00Z">
                  <w:rPr>
                    <w:ins w:id="1715" w:author="Administrator" w:date="2022-12-09T13:10:00Z"/>
                    <w:rFonts w:ascii="方正仿宋_GBK" w:eastAsia="方正仿宋_GBK" w:hAnsi="方正仿宋_GBK" w:cs="方正仿宋_GBK" w:hint="eastAsia"/>
                    <w:color w:val="000000"/>
                    <w:kern w:val="0"/>
                    <w:sz w:val="28"/>
                    <w:szCs w:val="28"/>
                  </w:rPr>
                </w:rPrChange>
              </w:rPr>
            </w:pPr>
            <w:ins w:id="1716" w:author="Administrator" w:date="2022-12-09T13:10:00Z">
              <w:r w:rsidRPr="007866D6">
                <w:rPr>
                  <w:rFonts w:eastAsia="方正仿宋_GBK" w:cs="方正仿宋_GBK" w:hint="eastAsia"/>
                  <w:color w:val="000000"/>
                  <w:kern w:val="0"/>
                  <w:sz w:val="28"/>
                  <w:szCs w:val="28"/>
                  <w:rPrChange w:id="1717"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718"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719"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C12D2A">
            <w:pPr>
              <w:numPr>
                <w:ins w:id="1720" w:author="Administrator" w:date="2022-12-09T13:10:00Z"/>
              </w:numPr>
              <w:adjustRightInd w:val="0"/>
              <w:snapToGrid w:val="0"/>
              <w:spacing w:line="400" w:lineRule="exact"/>
              <w:jc w:val="right"/>
              <w:rPr>
                <w:ins w:id="1721" w:author="Administrator" w:date="2022-12-09T13:10:00Z"/>
                <w:rFonts w:eastAsia="方正仿宋_GBK" w:cs="方正仿宋_GBK" w:hint="eastAsia"/>
                <w:sz w:val="28"/>
                <w:szCs w:val="28"/>
                <w:rPrChange w:id="1722" w:author="User" w:date="2022-12-09T17:12:00Z">
                  <w:rPr>
                    <w:ins w:id="1723" w:author="Administrator" w:date="2022-12-09T13:10:00Z"/>
                    <w:rFonts w:ascii="方正仿宋_GBK" w:eastAsia="方正仿宋_GBK" w:hAnsi="方正仿宋_GBK" w:cs="方正仿宋_GBK" w:hint="eastAsia"/>
                    <w:sz w:val="28"/>
                    <w:szCs w:val="28"/>
                  </w:rPr>
                </w:rPrChange>
              </w:rPr>
            </w:pPr>
            <w:ins w:id="1724" w:author="Administrator" w:date="2022-12-09T13:10:00Z">
              <w:r w:rsidRPr="007866D6">
                <w:rPr>
                  <w:rFonts w:eastAsia="方正仿宋_GBK" w:cs="方正仿宋_GBK" w:hint="eastAsia"/>
                  <w:color w:val="000000"/>
                  <w:kern w:val="0"/>
                  <w:sz w:val="28"/>
                  <w:szCs w:val="28"/>
                  <w:rPrChange w:id="1725"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72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727"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728"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729" w:author="User" w:date="2022-12-09T17:12:00Z">
                    <w:rPr>
                      <w:rFonts w:ascii="方正仿宋_GBK" w:eastAsia="方正仿宋_GBK" w:hAnsi="方正仿宋_GBK" w:cs="方正仿宋_GBK" w:hint="eastAsia"/>
                      <w:color w:val="000000"/>
                      <w:kern w:val="0"/>
                      <w:sz w:val="28"/>
                      <w:szCs w:val="28"/>
                    </w:rPr>
                  </w:rPrChange>
                </w:rPr>
                <w:t>日</w:t>
              </w:r>
            </w:ins>
          </w:p>
        </w:tc>
      </w:tr>
      <w:tr w:rsidR="00C12D2A" w:rsidRPr="007866D6" w:rsidTr="00C12D2A">
        <w:trPr>
          <w:trHeight w:val="458"/>
          <w:ins w:id="1730" w:author="Administrator" w:date="2022-12-09T13:10:00Z"/>
        </w:trPr>
        <w:tc>
          <w:tcPr>
            <w:tcW w:w="4529" w:type="dxa"/>
            <w:gridSpan w:val="2"/>
          </w:tcPr>
          <w:p w:rsidR="00C12D2A" w:rsidRPr="007866D6" w:rsidRDefault="00C12D2A" w:rsidP="00C12D2A">
            <w:pPr>
              <w:numPr>
                <w:ins w:id="1731" w:author="Administrator" w:date="2022-12-09T13:10:00Z"/>
              </w:numPr>
              <w:spacing w:line="400" w:lineRule="exact"/>
              <w:jc w:val="center"/>
              <w:rPr>
                <w:ins w:id="1732" w:author="Administrator" w:date="2022-12-09T13:10:00Z"/>
                <w:rFonts w:eastAsia="方正仿宋_GBK" w:cs="方正仿宋_GBK" w:hint="eastAsia"/>
                <w:sz w:val="28"/>
                <w:szCs w:val="28"/>
                <w:rPrChange w:id="1733" w:author="User" w:date="2022-12-09T17:12:00Z">
                  <w:rPr>
                    <w:ins w:id="1734" w:author="Administrator" w:date="2022-12-09T13:10:00Z"/>
                    <w:rFonts w:ascii="方正仿宋_GBK" w:eastAsia="方正仿宋_GBK" w:hAnsi="方正仿宋_GBK" w:cs="方正仿宋_GBK" w:hint="eastAsia"/>
                    <w:sz w:val="28"/>
                    <w:szCs w:val="28"/>
                  </w:rPr>
                </w:rPrChange>
              </w:rPr>
            </w:pPr>
            <w:ins w:id="1735" w:author="Administrator" w:date="2022-12-09T13:10:00Z">
              <w:r w:rsidRPr="007866D6">
                <w:rPr>
                  <w:rFonts w:eastAsia="方正仿宋_GBK" w:cs="方正仿宋_GBK" w:hint="eastAsia"/>
                  <w:color w:val="000000"/>
                  <w:kern w:val="0"/>
                  <w:sz w:val="28"/>
                  <w:szCs w:val="28"/>
                  <w:rPrChange w:id="1736" w:author="User" w:date="2022-12-09T17:12:00Z">
                    <w:rPr>
                      <w:rFonts w:ascii="方正仿宋_GBK" w:eastAsia="方正仿宋_GBK" w:hAnsi="方正仿宋_GBK" w:cs="方正仿宋_GBK" w:hint="eastAsia"/>
                      <w:color w:val="000000"/>
                      <w:kern w:val="0"/>
                      <w:sz w:val="28"/>
                      <w:szCs w:val="28"/>
                    </w:rPr>
                  </w:rPrChange>
                </w:rPr>
                <w:t>人行资阳市中心支行</w:t>
              </w:r>
              <w:r w:rsidRPr="007866D6">
                <w:rPr>
                  <w:rFonts w:eastAsia="方正仿宋_GBK" w:cs="方正仿宋_GBK" w:hint="eastAsia"/>
                  <w:sz w:val="28"/>
                  <w:szCs w:val="28"/>
                  <w:rPrChange w:id="1737" w:author="User" w:date="2022-12-09T17:12:00Z">
                    <w:rPr>
                      <w:rFonts w:ascii="方正仿宋_GBK" w:eastAsia="方正仿宋_GBK" w:hAnsi="方正仿宋_GBK" w:cs="方正仿宋_GBK" w:hint="eastAsia"/>
                      <w:sz w:val="28"/>
                      <w:szCs w:val="28"/>
                    </w:rPr>
                  </w:rPrChange>
                </w:rPr>
                <w:t>审核</w:t>
              </w:r>
              <w:r w:rsidRPr="007866D6">
                <w:rPr>
                  <w:rFonts w:eastAsia="方正仿宋_GBK" w:cs="方正仿宋_GBK" w:hint="eastAsia"/>
                  <w:color w:val="000000"/>
                  <w:kern w:val="0"/>
                  <w:sz w:val="28"/>
                  <w:szCs w:val="28"/>
                  <w:rPrChange w:id="1738" w:author="User" w:date="2022-12-09T17:12:00Z">
                    <w:rPr>
                      <w:rFonts w:ascii="方正仿宋_GBK" w:eastAsia="方正仿宋_GBK" w:hAnsi="方正仿宋_GBK" w:cs="方正仿宋_GBK" w:hint="eastAsia"/>
                      <w:color w:val="000000"/>
                      <w:kern w:val="0"/>
                      <w:sz w:val="28"/>
                      <w:szCs w:val="28"/>
                    </w:rPr>
                  </w:rPrChange>
                </w:rPr>
                <w:t>意见</w:t>
              </w:r>
            </w:ins>
          </w:p>
        </w:tc>
        <w:tc>
          <w:tcPr>
            <w:tcW w:w="4300" w:type="dxa"/>
          </w:tcPr>
          <w:p w:rsidR="00C12D2A" w:rsidRPr="007866D6" w:rsidRDefault="00C12D2A" w:rsidP="00C12D2A">
            <w:pPr>
              <w:numPr>
                <w:ins w:id="1739" w:author="Administrator" w:date="2022-12-09T13:10:00Z"/>
              </w:numPr>
              <w:spacing w:line="460" w:lineRule="exact"/>
              <w:jc w:val="center"/>
              <w:rPr>
                <w:ins w:id="1740" w:author="Administrator" w:date="2022-12-09T13:10:00Z"/>
                <w:rFonts w:eastAsia="方正仿宋_GBK" w:cs="方正仿宋_GBK" w:hint="eastAsia"/>
                <w:sz w:val="28"/>
                <w:szCs w:val="28"/>
                <w:rPrChange w:id="1741" w:author="User" w:date="2022-12-09T17:12:00Z">
                  <w:rPr>
                    <w:ins w:id="1742" w:author="Administrator" w:date="2022-12-09T13:10:00Z"/>
                    <w:rFonts w:ascii="方正仿宋_GBK" w:eastAsia="方正仿宋_GBK" w:hAnsi="方正仿宋_GBK" w:cs="方正仿宋_GBK" w:hint="eastAsia"/>
                    <w:sz w:val="28"/>
                    <w:szCs w:val="28"/>
                  </w:rPr>
                </w:rPrChange>
              </w:rPr>
            </w:pPr>
            <w:ins w:id="1743" w:author="Administrator" w:date="2022-12-09T13:10:00Z">
              <w:r w:rsidRPr="007866D6">
                <w:rPr>
                  <w:rFonts w:eastAsia="方正仿宋_GBK" w:cs="方正仿宋_GBK" w:hint="eastAsia"/>
                  <w:sz w:val="28"/>
                  <w:szCs w:val="28"/>
                  <w:rPrChange w:id="1744" w:author="User" w:date="2022-12-09T17:12:00Z">
                    <w:rPr>
                      <w:rFonts w:ascii="方正仿宋_GBK" w:eastAsia="方正仿宋_GBK" w:hAnsi="方正仿宋_GBK" w:cs="方正仿宋_GBK" w:hint="eastAsia"/>
                      <w:sz w:val="28"/>
                      <w:szCs w:val="28"/>
                    </w:rPr>
                  </w:rPrChange>
                </w:rPr>
                <w:t>资阳银保监分局审核</w:t>
              </w:r>
              <w:r w:rsidRPr="007866D6">
                <w:rPr>
                  <w:rFonts w:eastAsia="方正仿宋_GBK" w:cs="方正仿宋_GBK" w:hint="eastAsia"/>
                  <w:color w:val="000000"/>
                  <w:kern w:val="0"/>
                  <w:sz w:val="28"/>
                  <w:szCs w:val="28"/>
                  <w:rPrChange w:id="1745" w:author="User" w:date="2022-12-09T17:12:00Z">
                    <w:rPr>
                      <w:rFonts w:ascii="方正仿宋_GBK" w:eastAsia="方正仿宋_GBK" w:hAnsi="方正仿宋_GBK" w:cs="方正仿宋_GBK" w:hint="eastAsia"/>
                      <w:color w:val="000000"/>
                      <w:kern w:val="0"/>
                      <w:sz w:val="28"/>
                      <w:szCs w:val="28"/>
                    </w:rPr>
                  </w:rPrChange>
                </w:rPr>
                <w:t>意见</w:t>
              </w:r>
            </w:ins>
          </w:p>
        </w:tc>
      </w:tr>
      <w:tr w:rsidR="00C12D2A" w:rsidRPr="007866D6" w:rsidTr="00C12D2A">
        <w:trPr>
          <w:trHeight w:val="2853"/>
          <w:ins w:id="1746" w:author="Administrator" w:date="2022-12-09T13:10:00Z"/>
        </w:trPr>
        <w:tc>
          <w:tcPr>
            <w:tcW w:w="4529" w:type="dxa"/>
            <w:gridSpan w:val="2"/>
          </w:tcPr>
          <w:p w:rsidR="00C12D2A" w:rsidRPr="007866D6" w:rsidRDefault="00C12D2A" w:rsidP="007866D6">
            <w:pPr>
              <w:numPr>
                <w:ins w:id="1747" w:author="Administrator" w:date="2022-12-09T13:10:00Z"/>
              </w:numPr>
              <w:adjustRightInd w:val="0"/>
              <w:snapToGrid w:val="0"/>
              <w:spacing w:line="400" w:lineRule="exact"/>
              <w:ind w:right="560" w:firstLineChars="647" w:firstLine="1812"/>
              <w:rPr>
                <w:ins w:id="1748" w:author="Administrator" w:date="2022-12-09T13:10:00Z"/>
                <w:rFonts w:eastAsia="方正仿宋_GBK" w:cs="方正仿宋_GBK" w:hint="eastAsia"/>
                <w:color w:val="000000"/>
                <w:kern w:val="0"/>
                <w:sz w:val="28"/>
                <w:szCs w:val="28"/>
                <w:rPrChange w:id="1749" w:author="User" w:date="2022-12-09T17:12:00Z">
                  <w:rPr>
                    <w:ins w:id="1750"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1751" w:author="Administrator" w:date="2022-12-09T13:10:00Z"/>
              </w:numPr>
              <w:adjustRightInd w:val="0"/>
              <w:snapToGrid w:val="0"/>
              <w:spacing w:line="400" w:lineRule="exact"/>
              <w:ind w:right="560" w:firstLineChars="647" w:firstLine="1812"/>
              <w:rPr>
                <w:ins w:id="1752" w:author="Administrator" w:date="2022-12-09T13:10:00Z"/>
                <w:rFonts w:eastAsia="方正仿宋_GBK" w:cs="方正仿宋_GBK" w:hint="eastAsia"/>
                <w:color w:val="000000"/>
                <w:kern w:val="0"/>
                <w:sz w:val="28"/>
                <w:szCs w:val="28"/>
                <w:rPrChange w:id="1753" w:author="User" w:date="2022-12-09T17:12:00Z">
                  <w:rPr>
                    <w:ins w:id="1754" w:author="Administrator" w:date="2022-12-09T13:10:00Z"/>
                    <w:rFonts w:ascii="方正仿宋_GBK" w:eastAsia="方正仿宋_GBK" w:hAnsi="方正仿宋_GBK" w:cs="方正仿宋_GBK" w:hint="eastAsia"/>
                    <w:color w:val="000000"/>
                    <w:kern w:val="0"/>
                    <w:sz w:val="28"/>
                    <w:szCs w:val="28"/>
                  </w:rPr>
                </w:rPrChange>
              </w:rPr>
              <w:pPrChange w:id="1755" w:author="User" w:date="2022-12-09T17:12:00Z">
                <w:pPr>
                  <w:adjustRightInd w:val="0"/>
                  <w:snapToGrid w:val="0"/>
                  <w:spacing w:line="400" w:lineRule="exact"/>
                  <w:ind w:right="560" w:firstLineChars="647" w:firstLine="1812"/>
                </w:pPr>
              </w:pPrChange>
            </w:pPr>
          </w:p>
          <w:p w:rsidR="00C12D2A" w:rsidRPr="007866D6" w:rsidRDefault="00C12D2A" w:rsidP="007866D6">
            <w:pPr>
              <w:numPr>
                <w:ins w:id="1756" w:author="Administrator" w:date="2022-12-09T13:10:00Z"/>
              </w:numPr>
              <w:adjustRightInd w:val="0"/>
              <w:snapToGrid w:val="0"/>
              <w:spacing w:line="400" w:lineRule="exact"/>
              <w:ind w:right="560" w:firstLineChars="450" w:firstLine="1260"/>
              <w:rPr>
                <w:ins w:id="1757" w:author="Administrator" w:date="2022-12-09T13:10:00Z"/>
                <w:rFonts w:eastAsia="方正仿宋_GBK" w:cs="方正仿宋_GBK" w:hint="eastAsia"/>
                <w:color w:val="000000"/>
                <w:kern w:val="0"/>
                <w:sz w:val="28"/>
                <w:szCs w:val="28"/>
                <w:rPrChange w:id="1758" w:author="User" w:date="2022-12-09T17:12:00Z">
                  <w:rPr>
                    <w:ins w:id="1759" w:author="Administrator" w:date="2022-12-09T13:10:00Z"/>
                    <w:rFonts w:ascii="方正仿宋_GBK" w:eastAsia="方正仿宋_GBK" w:hAnsi="方正仿宋_GBK" w:cs="方正仿宋_GBK" w:hint="eastAsia"/>
                    <w:color w:val="000000"/>
                    <w:kern w:val="0"/>
                    <w:sz w:val="28"/>
                    <w:szCs w:val="28"/>
                  </w:rPr>
                </w:rPrChange>
              </w:rPr>
              <w:pPrChange w:id="1760" w:author="User" w:date="2022-12-09T17:12:00Z">
                <w:pPr>
                  <w:adjustRightInd w:val="0"/>
                  <w:snapToGrid w:val="0"/>
                  <w:spacing w:line="400" w:lineRule="exact"/>
                  <w:ind w:right="560" w:firstLineChars="450" w:firstLine="1260"/>
                </w:pPr>
              </w:pPrChange>
            </w:pPr>
          </w:p>
          <w:p w:rsidR="00C12D2A" w:rsidRPr="007866D6" w:rsidRDefault="00C12D2A" w:rsidP="00C12D2A">
            <w:pPr>
              <w:pStyle w:val="2"/>
              <w:numPr>
                <w:ins w:id="1761" w:author="Administrator" w:date="2022-12-09T13:10:00Z"/>
              </w:numPr>
              <w:ind w:left="420"/>
              <w:rPr>
                <w:ins w:id="1762" w:author="Administrator" w:date="2022-12-09T13:10:00Z"/>
                <w:rFonts w:ascii="Times New Roman" w:hAnsi="Times New Roman" w:hint="eastAsia"/>
                <w:rPrChange w:id="1763" w:author="User" w:date="2022-12-09T17:12:00Z">
                  <w:rPr>
                    <w:ins w:id="1764" w:author="Administrator" w:date="2022-12-09T13:10:00Z"/>
                    <w:rFonts w:hint="eastAsia"/>
                  </w:rPr>
                </w:rPrChange>
              </w:rPr>
            </w:pPr>
          </w:p>
          <w:p w:rsidR="00C12D2A" w:rsidRPr="007866D6" w:rsidRDefault="00C12D2A" w:rsidP="007866D6">
            <w:pPr>
              <w:numPr>
                <w:ins w:id="1765" w:author="Administrator" w:date="2022-12-09T13:10:00Z"/>
              </w:numPr>
              <w:adjustRightInd w:val="0"/>
              <w:snapToGrid w:val="0"/>
              <w:spacing w:line="400" w:lineRule="exact"/>
              <w:ind w:right="560" w:firstLineChars="450" w:firstLine="1260"/>
              <w:rPr>
                <w:ins w:id="1766" w:author="Administrator" w:date="2022-12-09T13:10:00Z"/>
                <w:rFonts w:eastAsia="方正仿宋_GBK" w:cs="方正仿宋_GBK" w:hint="eastAsia"/>
                <w:color w:val="000000"/>
                <w:kern w:val="0"/>
                <w:sz w:val="28"/>
                <w:szCs w:val="28"/>
                <w:rPrChange w:id="1767" w:author="User" w:date="2022-12-09T17:12:00Z">
                  <w:rPr>
                    <w:ins w:id="1768"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1769" w:author="Administrator" w:date="2022-12-09T13:10:00Z"/>
              </w:numPr>
              <w:adjustRightInd w:val="0"/>
              <w:snapToGrid w:val="0"/>
              <w:spacing w:line="400" w:lineRule="exact"/>
              <w:ind w:right="560"/>
              <w:jc w:val="center"/>
              <w:rPr>
                <w:ins w:id="1770" w:author="Administrator" w:date="2022-12-09T13:10:00Z"/>
                <w:rFonts w:eastAsia="方正仿宋_GBK" w:cs="方正仿宋_GBK" w:hint="eastAsia"/>
                <w:color w:val="000000"/>
                <w:kern w:val="0"/>
                <w:sz w:val="28"/>
                <w:szCs w:val="28"/>
                <w:rPrChange w:id="1771" w:author="User" w:date="2022-12-09T17:12:00Z">
                  <w:rPr>
                    <w:ins w:id="1772" w:author="Administrator" w:date="2022-12-09T13:10:00Z"/>
                    <w:rFonts w:ascii="方正仿宋_GBK" w:eastAsia="方正仿宋_GBK" w:hAnsi="方正仿宋_GBK" w:cs="方正仿宋_GBK" w:hint="eastAsia"/>
                    <w:color w:val="000000"/>
                    <w:kern w:val="0"/>
                    <w:sz w:val="28"/>
                    <w:szCs w:val="28"/>
                  </w:rPr>
                </w:rPrChange>
              </w:rPr>
            </w:pPr>
            <w:ins w:id="1773" w:author="Administrator" w:date="2022-12-09T13:10:00Z">
              <w:r w:rsidRPr="007866D6">
                <w:rPr>
                  <w:rFonts w:eastAsia="方正仿宋_GBK" w:cs="方正仿宋_GBK" w:hint="eastAsia"/>
                  <w:color w:val="000000"/>
                  <w:kern w:val="0"/>
                  <w:sz w:val="28"/>
                  <w:szCs w:val="28"/>
                  <w:rPrChange w:id="1774"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775"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776"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7866D6">
            <w:pPr>
              <w:numPr>
                <w:ins w:id="1777" w:author="Administrator" w:date="2022-12-09T13:10:00Z"/>
              </w:numPr>
              <w:tabs>
                <w:tab w:val="left" w:pos="3780"/>
              </w:tabs>
              <w:adjustRightInd w:val="0"/>
              <w:snapToGrid w:val="0"/>
              <w:spacing w:line="400" w:lineRule="exact"/>
              <w:ind w:right="-159" w:firstLineChars="647" w:firstLine="1812"/>
              <w:jc w:val="right"/>
              <w:rPr>
                <w:ins w:id="1778" w:author="Administrator" w:date="2022-12-09T13:10:00Z"/>
                <w:rFonts w:eastAsia="方正仿宋_GBK" w:cs="方正仿宋_GBK" w:hint="eastAsia"/>
                <w:sz w:val="28"/>
                <w:szCs w:val="28"/>
                <w:rPrChange w:id="1779" w:author="User" w:date="2022-12-09T17:12:00Z">
                  <w:rPr>
                    <w:ins w:id="1780" w:author="Administrator" w:date="2022-12-09T13:10:00Z"/>
                    <w:rFonts w:ascii="方正仿宋_GBK" w:eastAsia="方正仿宋_GBK" w:hAnsi="方正仿宋_GBK" w:cs="方正仿宋_GBK" w:hint="eastAsia"/>
                    <w:sz w:val="28"/>
                    <w:szCs w:val="28"/>
                  </w:rPr>
                </w:rPrChange>
              </w:rPr>
            </w:pPr>
            <w:ins w:id="1781" w:author="Administrator" w:date="2022-12-09T13:10:00Z">
              <w:r w:rsidRPr="007866D6">
                <w:rPr>
                  <w:rFonts w:eastAsia="方正仿宋_GBK" w:cs="方正仿宋_GBK" w:hint="eastAsia"/>
                  <w:color w:val="000000"/>
                  <w:kern w:val="0"/>
                  <w:sz w:val="28"/>
                  <w:szCs w:val="28"/>
                  <w:rPrChange w:id="1782"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783"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784"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785"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786" w:author="User" w:date="2022-12-09T17:12:00Z">
                    <w:rPr>
                      <w:rFonts w:ascii="方正仿宋_GBK" w:eastAsia="方正仿宋_GBK" w:hAnsi="方正仿宋_GBK" w:cs="方正仿宋_GBK" w:hint="eastAsia"/>
                      <w:color w:val="000000"/>
                      <w:kern w:val="0"/>
                      <w:sz w:val="28"/>
                      <w:szCs w:val="28"/>
                    </w:rPr>
                  </w:rPrChange>
                </w:rPr>
                <w:t>日</w:t>
              </w:r>
            </w:ins>
          </w:p>
        </w:tc>
        <w:tc>
          <w:tcPr>
            <w:tcW w:w="4300" w:type="dxa"/>
          </w:tcPr>
          <w:p w:rsidR="00C12D2A" w:rsidRPr="007866D6" w:rsidRDefault="00C12D2A" w:rsidP="007866D6">
            <w:pPr>
              <w:numPr>
                <w:ins w:id="1787" w:author="Administrator" w:date="2022-12-09T13:10:00Z"/>
              </w:numPr>
              <w:adjustRightInd w:val="0"/>
              <w:snapToGrid w:val="0"/>
              <w:spacing w:line="400" w:lineRule="exact"/>
              <w:ind w:right="560" w:firstLineChars="450" w:firstLine="1260"/>
              <w:rPr>
                <w:ins w:id="1788" w:author="Administrator" w:date="2022-12-09T13:10:00Z"/>
                <w:rFonts w:eastAsia="方正仿宋_GBK" w:cs="方正仿宋_GBK" w:hint="eastAsia"/>
                <w:color w:val="000000"/>
                <w:kern w:val="0"/>
                <w:sz w:val="28"/>
                <w:szCs w:val="28"/>
                <w:rPrChange w:id="1789" w:author="User" w:date="2022-12-09T17:12:00Z">
                  <w:rPr>
                    <w:ins w:id="1790" w:author="Administrator" w:date="2022-12-09T13:10:00Z"/>
                    <w:rFonts w:ascii="方正仿宋_GBK" w:eastAsia="方正仿宋_GBK" w:hAnsi="方正仿宋_GBK" w:cs="方正仿宋_GBK" w:hint="eastAsia"/>
                    <w:color w:val="000000"/>
                    <w:kern w:val="0"/>
                    <w:sz w:val="28"/>
                    <w:szCs w:val="28"/>
                  </w:rPr>
                </w:rPrChange>
              </w:rPr>
              <w:pPrChange w:id="1791" w:author="User" w:date="2022-12-09T17:12:00Z">
                <w:pPr>
                  <w:adjustRightInd w:val="0"/>
                  <w:snapToGrid w:val="0"/>
                  <w:spacing w:line="400" w:lineRule="exact"/>
                  <w:ind w:right="560" w:firstLineChars="450" w:firstLine="1260"/>
                </w:pPr>
              </w:pPrChange>
            </w:pPr>
          </w:p>
          <w:p w:rsidR="00C12D2A" w:rsidRPr="007866D6" w:rsidRDefault="00C12D2A" w:rsidP="007866D6">
            <w:pPr>
              <w:numPr>
                <w:ins w:id="1792" w:author="Administrator" w:date="2022-12-09T13:10:00Z"/>
              </w:numPr>
              <w:adjustRightInd w:val="0"/>
              <w:snapToGrid w:val="0"/>
              <w:spacing w:line="400" w:lineRule="exact"/>
              <w:ind w:right="560" w:firstLineChars="450" w:firstLine="1260"/>
              <w:rPr>
                <w:ins w:id="1793" w:author="Administrator" w:date="2022-12-09T13:10:00Z"/>
                <w:rFonts w:eastAsia="方正仿宋_GBK" w:cs="方正仿宋_GBK" w:hint="eastAsia"/>
                <w:color w:val="000000"/>
                <w:kern w:val="0"/>
                <w:sz w:val="28"/>
                <w:szCs w:val="28"/>
                <w:rPrChange w:id="1794" w:author="User" w:date="2022-12-09T17:12:00Z">
                  <w:rPr>
                    <w:ins w:id="1795" w:author="Administrator" w:date="2022-12-09T13:10:00Z"/>
                    <w:rFonts w:ascii="方正仿宋_GBK" w:eastAsia="方正仿宋_GBK" w:hAnsi="方正仿宋_GBK" w:cs="方正仿宋_GBK" w:hint="eastAsia"/>
                    <w:color w:val="000000"/>
                    <w:kern w:val="0"/>
                    <w:sz w:val="28"/>
                    <w:szCs w:val="28"/>
                  </w:rPr>
                </w:rPrChange>
              </w:rPr>
              <w:pPrChange w:id="1796" w:author="User" w:date="2022-12-09T17:12:00Z">
                <w:pPr>
                  <w:adjustRightInd w:val="0"/>
                  <w:snapToGrid w:val="0"/>
                  <w:spacing w:line="400" w:lineRule="exact"/>
                  <w:ind w:right="560" w:firstLineChars="450" w:firstLine="1260"/>
                </w:pPr>
              </w:pPrChange>
            </w:pPr>
          </w:p>
          <w:p w:rsidR="00C12D2A" w:rsidRPr="007866D6" w:rsidRDefault="00C12D2A" w:rsidP="007866D6">
            <w:pPr>
              <w:numPr>
                <w:ins w:id="1797" w:author="Administrator" w:date="2022-12-09T13:10:00Z"/>
              </w:numPr>
              <w:adjustRightInd w:val="0"/>
              <w:snapToGrid w:val="0"/>
              <w:spacing w:line="400" w:lineRule="exact"/>
              <w:ind w:right="560" w:firstLineChars="450" w:firstLine="1260"/>
              <w:rPr>
                <w:ins w:id="1798" w:author="Administrator" w:date="2022-12-09T13:10:00Z"/>
                <w:rFonts w:eastAsia="方正仿宋_GBK" w:cs="方正仿宋_GBK" w:hint="eastAsia"/>
                <w:color w:val="000000"/>
                <w:kern w:val="0"/>
                <w:sz w:val="28"/>
                <w:szCs w:val="28"/>
                <w:rPrChange w:id="1799" w:author="User" w:date="2022-12-09T17:12:00Z">
                  <w:rPr>
                    <w:ins w:id="1800" w:author="Administrator" w:date="2022-12-09T13:10:00Z"/>
                    <w:rFonts w:ascii="方正仿宋_GBK" w:eastAsia="方正仿宋_GBK" w:hAnsi="方正仿宋_GBK" w:cs="方正仿宋_GBK" w:hint="eastAsia"/>
                    <w:color w:val="000000"/>
                    <w:kern w:val="0"/>
                    <w:sz w:val="28"/>
                    <w:szCs w:val="28"/>
                  </w:rPr>
                </w:rPrChange>
              </w:rPr>
              <w:pPrChange w:id="1801" w:author="User" w:date="2022-12-09T17:12:00Z">
                <w:pPr>
                  <w:adjustRightInd w:val="0"/>
                  <w:snapToGrid w:val="0"/>
                  <w:spacing w:line="400" w:lineRule="exact"/>
                  <w:ind w:right="560" w:firstLineChars="450" w:firstLine="1260"/>
                </w:pPr>
              </w:pPrChange>
            </w:pPr>
          </w:p>
          <w:p w:rsidR="00C12D2A" w:rsidRPr="007866D6" w:rsidRDefault="00C12D2A" w:rsidP="00C12D2A">
            <w:pPr>
              <w:pStyle w:val="2"/>
              <w:numPr>
                <w:ins w:id="1802" w:author="Administrator" w:date="2022-12-09T13:10:00Z"/>
              </w:numPr>
              <w:ind w:left="420"/>
              <w:rPr>
                <w:ins w:id="1803" w:author="Administrator" w:date="2022-12-09T13:10:00Z"/>
                <w:rFonts w:ascii="Times New Roman" w:hAnsi="Times New Roman" w:hint="eastAsia"/>
                <w:rPrChange w:id="1804" w:author="User" w:date="2022-12-09T17:12:00Z">
                  <w:rPr>
                    <w:ins w:id="1805" w:author="Administrator" w:date="2022-12-09T13:10:00Z"/>
                    <w:rFonts w:hint="eastAsia"/>
                  </w:rPr>
                </w:rPrChange>
              </w:rPr>
            </w:pPr>
          </w:p>
          <w:p w:rsidR="00C12D2A" w:rsidRPr="007866D6" w:rsidRDefault="00C12D2A" w:rsidP="007866D6">
            <w:pPr>
              <w:numPr>
                <w:ins w:id="1806" w:author="Administrator" w:date="2022-12-09T13:10:00Z"/>
              </w:numPr>
              <w:adjustRightInd w:val="0"/>
              <w:snapToGrid w:val="0"/>
              <w:spacing w:line="400" w:lineRule="exact"/>
              <w:ind w:right="560" w:firstLineChars="450" w:firstLine="1260"/>
              <w:rPr>
                <w:ins w:id="1807" w:author="Administrator" w:date="2022-12-09T13:10:00Z"/>
                <w:rFonts w:eastAsia="方正仿宋_GBK" w:cs="方正仿宋_GBK" w:hint="eastAsia"/>
                <w:color w:val="000000"/>
                <w:kern w:val="0"/>
                <w:sz w:val="28"/>
                <w:szCs w:val="28"/>
                <w:rPrChange w:id="1808" w:author="User" w:date="2022-12-09T17:12:00Z">
                  <w:rPr>
                    <w:ins w:id="1809"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1810" w:author="Administrator" w:date="2022-12-09T13:10:00Z"/>
              </w:numPr>
              <w:adjustRightInd w:val="0"/>
              <w:snapToGrid w:val="0"/>
              <w:spacing w:line="400" w:lineRule="exact"/>
              <w:ind w:right="560"/>
              <w:jc w:val="center"/>
              <w:rPr>
                <w:ins w:id="1811" w:author="Administrator" w:date="2022-12-09T13:10:00Z"/>
                <w:rFonts w:eastAsia="方正仿宋_GBK" w:cs="方正仿宋_GBK" w:hint="eastAsia"/>
                <w:color w:val="000000"/>
                <w:kern w:val="0"/>
                <w:sz w:val="28"/>
                <w:szCs w:val="28"/>
                <w:rPrChange w:id="1812" w:author="User" w:date="2022-12-09T17:12:00Z">
                  <w:rPr>
                    <w:ins w:id="1813" w:author="Administrator" w:date="2022-12-09T13:10:00Z"/>
                    <w:rFonts w:ascii="方正仿宋_GBK" w:eastAsia="方正仿宋_GBK" w:hAnsi="方正仿宋_GBK" w:cs="方正仿宋_GBK" w:hint="eastAsia"/>
                    <w:color w:val="000000"/>
                    <w:kern w:val="0"/>
                    <w:sz w:val="28"/>
                    <w:szCs w:val="28"/>
                  </w:rPr>
                </w:rPrChange>
              </w:rPr>
            </w:pPr>
            <w:ins w:id="1814" w:author="Administrator" w:date="2022-12-09T13:10:00Z">
              <w:r w:rsidRPr="007866D6">
                <w:rPr>
                  <w:rFonts w:eastAsia="方正仿宋_GBK" w:cs="方正仿宋_GBK" w:hint="eastAsia"/>
                  <w:color w:val="000000"/>
                  <w:kern w:val="0"/>
                  <w:sz w:val="28"/>
                  <w:szCs w:val="28"/>
                  <w:rPrChange w:id="1815"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816"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1817"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7866D6">
            <w:pPr>
              <w:numPr>
                <w:ins w:id="1818" w:author="Administrator" w:date="2022-12-09T13:10:00Z"/>
              </w:numPr>
              <w:adjustRightInd w:val="0"/>
              <w:snapToGrid w:val="0"/>
              <w:spacing w:line="400" w:lineRule="exact"/>
              <w:ind w:firstLineChars="147" w:firstLine="412"/>
              <w:jc w:val="right"/>
              <w:rPr>
                <w:ins w:id="1819" w:author="Administrator" w:date="2022-12-09T13:10:00Z"/>
                <w:rFonts w:eastAsia="方正仿宋_GBK" w:cs="方正仿宋_GBK" w:hint="eastAsia"/>
                <w:color w:val="000000"/>
                <w:kern w:val="0"/>
                <w:sz w:val="28"/>
                <w:szCs w:val="28"/>
                <w:rPrChange w:id="1820" w:author="User" w:date="2022-12-09T17:12:00Z">
                  <w:rPr>
                    <w:ins w:id="1821" w:author="Administrator" w:date="2022-12-09T13:10:00Z"/>
                    <w:rFonts w:ascii="方正仿宋_GBK" w:eastAsia="方正仿宋_GBK" w:hAnsi="方正仿宋_GBK" w:cs="方正仿宋_GBK" w:hint="eastAsia"/>
                    <w:color w:val="000000"/>
                    <w:kern w:val="0"/>
                    <w:sz w:val="28"/>
                    <w:szCs w:val="28"/>
                  </w:rPr>
                </w:rPrChange>
              </w:rPr>
            </w:pPr>
            <w:ins w:id="1822" w:author="Administrator" w:date="2022-12-09T13:10:00Z">
              <w:r w:rsidRPr="007866D6">
                <w:rPr>
                  <w:rFonts w:eastAsia="方正仿宋_GBK" w:cs="方正仿宋_GBK" w:hint="eastAsia"/>
                  <w:color w:val="000000"/>
                  <w:kern w:val="0"/>
                  <w:sz w:val="28"/>
                  <w:szCs w:val="28"/>
                  <w:rPrChange w:id="1823"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1824"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825"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182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1827" w:author="User" w:date="2022-12-09T17:12:00Z">
                    <w:rPr>
                      <w:rFonts w:ascii="方正仿宋_GBK" w:eastAsia="方正仿宋_GBK" w:hAnsi="方正仿宋_GBK" w:cs="方正仿宋_GBK" w:hint="eastAsia"/>
                      <w:color w:val="000000"/>
                      <w:kern w:val="0"/>
                      <w:sz w:val="28"/>
                      <w:szCs w:val="28"/>
                    </w:rPr>
                  </w:rPrChange>
                </w:rPr>
                <w:t>日</w:t>
              </w:r>
            </w:ins>
          </w:p>
        </w:tc>
      </w:tr>
    </w:tbl>
    <w:p w:rsidR="00C12D2A" w:rsidRPr="007866D6" w:rsidRDefault="00C12D2A" w:rsidP="00C12D2A">
      <w:pPr>
        <w:numPr>
          <w:ins w:id="1828" w:author="Administrator" w:date="2022-12-09T13:10:00Z"/>
        </w:numPr>
        <w:spacing w:line="400" w:lineRule="exact"/>
        <w:rPr>
          <w:ins w:id="1829" w:author="Administrator" w:date="2022-12-09T13:10:00Z"/>
          <w:rFonts w:eastAsia="方正仿宋_GBK" w:cs="方正仿宋_GBK" w:hint="eastAsia"/>
          <w:sz w:val="28"/>
          <w:szCs w:val="28"/>
          <w:rPrChange w:id="1830" w:author="User" w:date="2022-12-09T17:12:00Z">
            <w:rPr>
              <w:ins w:id="1831" w:author="Administrator" w:date="2022-12-09T13:10:00Z"/>
              <w:rFonts w:ascii="方正仿宋_GBK" w:eastAsia="方正仿宋_GBK" w:hAnsi="方正仿宋_GBK" w:cs="方正仿宋_GBK" w:hint="eastAsia"/>
              <w:sz w:val="28"/>
              <w:szCs w:val="28"/>
            </w:rPr>
          </w:rPrChange>
        </w:rPr>
      </w:pPr>
      <w:ins w:id="1832" w:author="Administrator" w:date="2022-12-09T13:10:00Z">
        <w:r w:rsidRPr="007866D6">
          <w:rPr>
            <w:rFonts w:eastAsia="方正仿宋_GBK" w:cs="方正仿宋_GBK" w:hint="eastAsia"/>
            <w:sz w:val="28"/>
            <w:szCs w:val="28"/>
            <w:rPrChange w:id="1833" w:author="User" w:date="2022-12-09T17:12:00Z">
              <w:rPr>
                <w:rFonts w:ascii="方正仿宋_GBK" w:eastAsia="方正仿宋_GBK" w:hAnsi="方正仿宋_GBK" w:cs="方正仿宋_GBK" w:hint="eastAsia"/>
                <w:sz w:val="28"/>
                <w:szCs w:val="28"/>
              </w:rPr>
            </w:rPrChange>
          </w:rPr>
          <w:t>※请附本银行知识产权质押贷款业务操作规程，应明确贷款利率条件。</w:t>
        </w:r>
      </w:ins>
    </w:p>
    <w:p w:rsidR="00C12D2A" w:rsidRPr="007866D6" w:rsidRDefault="00C12D2A" w:rsidP="00C01287">
      <w:pPr>
        <w:numPr>
          <w:ins w:id="1834" w:author="Administrator" w:date="2022-12-09T13:10:00Z"/>
        </w:numPr>
        <w:spacing w:line="300" w:lineRule="exact"/>
        <w:jc w:val="left"/>
        <w:rPr>
          <w:ins w:id="1835" w:author="Administrator" w:date="2022-12-09T13:10:00Z"/>
          <w:rFonts w:eastAsia="方正小标宋_GBK" w:cs="方正小标宋_GBK" w:hint="eastAsia"/>
          <w:sz w:val="44"/>
          <w:szCs w:val="44"/>
          <w:lang w:val="zh-CN"/>
          <w:rPrChange w:id="1836" w:author="User" w:date="2022-12-09T17:12:00Z">
            <w:rPr>
              <w:ins w:id="1837" w:author="Administrator" w:date="2022-12-09T13:10:00Z"/>
              <w:rFonts w:ascii="方正小标宋_GBK" w:eastAsia="方正小标宋_GBK" w:hAnsi="方正小标宋_GBK" w:cs="方正小标宋_GBK" w:hint="eastAsia"/>
              <w:sz w:val="44"/>
              <w:szCs w:val="44"/>
              <w:lang w:val="zh-CN"/>
            </w:rPr>
          </w:rPrChange>
        </w:rPr>
        <w:pPrChange w:id="1838" w:author="xbany" w:date="2022-12-12T09:28:00Z">
          <w:pPr>
            <w:spacing w:line="300" w:lineRule="exact"/>
            <w:jc w:val="center"/>
          </w:pPr>
        </w:pPrChange>
      </w:pPr>
      <w:ins w:id="1839" w:author="Administrator" w:date="2022-12-09T13:10:00Z">
        <w:del w:id="1840" w:author="xbany" w:date="2022-12-12T09:28:00Z">
          <w:r w:rsidRPr="007866D6" w:rsidDel="00C01287">
            <w:rPr>
              <w:rFonts w:eastAsia="方正小标宋_GBK" w:cs="方正小标宋_GBK"/>
              <w:sz w:val="44"/>
              <w:szCs w:val="44"/>
              <w:lang w:val="zh-CN"/>
              <w:rPrChange w:id="1841" w:author="User" w:date="2022-12-09T17:12:00Z">
                <w:rPr>
                  <w:rFonts w:ascii="方正小标宋_GBK" w:eastAsia="方正小标宋_GBK" w:hAnsi="方正小标宋_GBK" w:cs="方正小标宋_GBK"/>
                  <w:sz w:val="44"/>
                  <w:szCs w:val="44"/>
                  <w:lang w:val="zh-CN"/>
                </w:rPr>
              </w:rPrChange>
            </w:rPr>
            <w:lastRenderedPageBreak/>
            <w:br w:type="page"/>
          </w:r>
        </w:del>
      </w:ins>
    </w:p>
    <w:p w:rsidR="00C12D2A" w:rsidRPr="007866D6" w:rsidRDefault="00C12D2A" w:rsidP="00C12D2A">
      <w:pPr>
        <w:numPr>
          <w:ins w:id="1842" w:author="Administrator" w:date="2022-12-09T13:10:00Z"/>
        </w:numPr>
        <w:spacing w:line="500" w:lineRule="exact"/>
        <w:jc w:val="center"/>
        <w:rPr>
          <w:ins w:id="1843" w:author="Administrator" w:date="2022-12-09T13:10:00Z"/>
          <w:rFonts w:eastAsia="方正小标宋_GBK" w:cs="方正小标宋_GBK" w:hint="eastAsia"/>
          <w:sz w:val="40"/>
          <w:szCs w:val="40"/>
          <w:lang w:val="zh-CN"/>
          <w:rPrChange w:id="1844" w:author="User" w:date="2022-12-09T17:12:00Z">
            <w:rPr>
              <w:ins w:id="1845" w:author="Administrator" w:date="2022-12-09T13:10:00Z"/>
              <w:rFonts w:ascii="方正小标宋_GBK" w:eastAsia="方正小标宋_GBK" w:hAnsi="方正小标宋_GBK" w:cs="方正小标宋_GBK" w:hint="eastAsia"/>
              <w:sz w:val="40"/>
              <w:szCs w:val="40"/>
              <w:lang w:val="zh-CN"/>
            </w:rPr>
          </w:rPrChange>
        </w:rPr>
      </w:pPr>
      <w:ins w:id="1846" w:author="Administrator" w:date="2022-12-09T13:10:00Z">
        <w:r w:rsidRPr="007866D6">
          <w:rPr>
            <w:rFonts w:eastAsia="方正小标宋_GBK" w:cs="方正小标宋_GBK" w:hint="eastAsia"/>
            <w:sz w:val="40"/>
            <w:szCs w:val="40"/>
            <w:lang w:val="zh-CN"/>
            <w:rPrChange w:id="1847" w:author="User" w:date="2022-12-09T17:12:00Z">
              <w:rPr>
                <w:rFonts w:ascii="方正小标宋_GBK" w:eastAsia="方正小标宋_GBK" w:hAnsi="方正小标宋_GBK" w:cs="方正小标宋_GBK" w:hint="eastAsia"/>
                <w:sz w:val="40"/>
                <w:szCs w:val="40"/>
                <w:lang w:val="zh-CN"/>
              </w:rPr>
            </w:rPrChange>
          </w:rPr>
          <w:t>资阳市知识产权质押贷款合作保险</w:t>
        </w:r>
      </w:ins>
    </w:p>
    <w:p w:rsidR="00C12D2A" w:rsidRPr="007866D6" w:rsidRDefault="00C12D2A" w:rsidP="00C12D2A">
      <w:pPr>
        <w:numPr>
          <w:ins w:id="1848" w:author="Administrator" w:date="2022-12-09T13:10:00Z"/>
        </w:numPr>
        <w:spacing w:line="500" w:lineRule="exact"/>
        <w:jc w:val="center"/>
        <w:rPr>
          <w:ins w:id="1849" w:author="Administrator" w:date="2022-12-09T13:10:00Z"/>
          <w:rFonts w:eastAsia="方正小标宋_GBK" w:cs="方正小标宋_GBK" w:hint="eastAsia"/>
          <w:sz w:val="40"/>
          <w:szCs w:val="40"/>
          <w:lang w:val="zh-CN"/>
          <w:rPrChange w:id="1850" w:author="User" w:date="2022-12-09T17:12:00Z">
            <w:rPr>
              <w:ins w:id="1851" w:author="Administrator" w:date="2022-12-09T13:10:00Z"/>
              <w:rFonts w:ascii="方正小标宋_GBK" w:eastAsia="方正小标宋_GBK" w:hAnsi="方正小标宋_GBK" w:cs="方正小标宋_GBK" w:hint="eastAsia"/>
              <w:sz w:val="40"/>
              <w:szCs w:val="40"/>
              <w:lang w:val="zh-CN"/>
            </w:rPr>
          </w:rPrChange>
        </w:rPr>
      </w:pPr>
      <w:ins w:id="1852" w:author="Administrator" w:date="2022-12-09T13:10:00Z">
        <w:r w:rsidRPr="007866D6">
          <w:rPr>
            <w:rFonts w:eastAsia="方正小标宋_GBK" w:cs="方正小标宋_GBK" w:hint="eastAsia"/>
            <w:sz w:val="40"/>
            <w:szCs w:val="40"/>
            <w:lang w:val="zh-CN"/>
            <w:rPrChange w:id="1853" w:author="User" w:date="2022-12-09T17:12:00Z">
              <w:rPr>
                <w:rFonts w:ascii="方正小标宋_GBK" w:eastAsia="方正小标宋_GBK" w:hAnsi="方正小标宋_GBK" w:cs="方正小标宋_GBK" w:hint="eastAsia"/>
                <w:sz w:val="40"/>
                <w:szCs w:val="40"/>
                <w:lang w:val="zh-CN"/>
              </w:rPr>
            </w:rPrChange>
          </w:rPr>
          <w:t>（或</w:t>
        </w:r>
        <w:r w:rsidRPr="007866D6">
          <w:rPr>
            <w:rFonts w:eastAsia="方正小标宋_GBK" w:cs="方正小标宋_GBK" w:hint="eastAsia"/>
            <w:sz w:val="40"/>
            <w:szCs w:val="40"/>
            <w:rPrChange w:id="1854" w:author="User" w:date="2022-12-09T17:12:00Z">
              <w:rPr>
                <w:rFonts w:ascii="方正小标宋_GBK" w:eastAsia="方正小标宋_GBK" w:hAnsi="方正小标宋_GBK" w:cs="方正小标宋_GBK" w:hint="eastAsia"/>
                <w:sz w:val="40"/>
                <w:szCs w:val="40"/>
              </w:rPr>
            </w:rPrChange>
          </w:rPr>
          <w:t>运营服务</w:t>
        </w:r>
        <w:r w:rsidRPr="007866D6">
          <w:rPr>
            <w:rFonts w:eastAsia="方正小标宋_GBK" w:cs="方正小标宋_GBK" w:hint="eastAsia"/>
            <w:sz w:val="40"/>
            <w:szCs w:val="40"/>
            <w:lang w:val="zh-CN"/>
            <w:rPrChange w:id="1855" w:author="User" w:date="2022-12-09T17:12:00Z">
              <w:rPr>
                <w:rFonts w:ascii="方正小标宋_GBK" w:eastAsia="方正小标宋_GBK" w:hAnsi="方正小标宋_GBK" w:cs="方正小标宋_GBK" w:hint="eastAsia"/>
                <w:sz w:val="40"/>
                <w:szCs w:val="40"/>
                <w:lang w:val="zh-CN"/>
              </w:rPr>
            </w:rPrChange>
          </w:rPr>
          <w:t>）机构申请表</w:t>
        </w:r>
      </w:ins>
    </w:p>
    <w:p w:rsidR="00C12D2A" w:rsidRPr="007866D6" w:rsidRDefault="00C12D2A" w:rsidP="00C12D2A">
      <w:pPr>
        <w:pStyle w:val="a4"/>
        <w:numPr>
          <w:ins w:id="1856" w:author="Administrator" w:date="2022-12-09T13:10:00Z"/>
        </w:numPr>
        <w:rPr>
          <w:ins w:id="1857" w:author="Administrator" w:date="2022-12-09T13:10:00Z"/>
          <w:rFonts w:ascii="Times New Roman" w:hAnsi="Times New Roman" w:hint="eastAsia"/>
          <w:lang w:val="zh-CN"/>
          <w:rPrChange w:id="1858" w:author="User" w:date="2022-12-09T17:12:00Z">
            <w:rPr>
              <w:ins w:id="1859" w:author="Administrator" w:date="2022-12-09T13:10:00Z"/>
              <w:rFonts w:hint="eastAsia"/>
              <w:lang w:val="zh-CN"/>
            </w:rPr>
          </w:rPrChange>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8"/>
        <w:gridCol w:w="19"/>
        <w:gridCol w:w="4537"/>
        <w:tblGridChange w:id="1860">
          <w:tblGrid>
            <w:gridCol w:w="4268"/>
            <w:gridCol w:w="19"/>
            <w:gridCol w:w="4537"/>
          </w:tblGrid>
        </w:tblGridChange>
      </w:tblGrid>
      <w:tr w:rsidR="00C12D2A" w:rsidRPr="007866D6" w:rsidTr="00C12D2A">
        <w:trPr>
          <w:trHeight w:val="563"/>
          <w:jc w:val="center"/>
          <w:ins w:id="1861" w:author="Administrator" w:date="2022-12-09T13:10:00Z"/>
        </w:trPr>
        <w:tc>
          <w:tcPr>
            <w:tcW w:w="4268" w:type="dxa"/>
            <w:vAlign w:val="center"/>
          </w:tcPr>
          <w:p w:rsidR="00C12D2A" w:rsidRPr="007866D6" w:rsidRDefault="00C12D2A" w:rsidP="00C12D2A">
            <w:pPr>
              <w:numPr>
                <w:ins w:id="1862" w:author="Administrator" w:date="2022-12-09T13:10:00Z"/>
              </w:numPr>
              <w:spacing w:line="400" w:lineRule="exact"/>
              <w:jc w:val="center"/>
              <w:rPr>
                <w:ins w:id="1863" w:author="Administrator" w:date="2022-12-09T13:10:00Z"/>
                <w:rFonts w:eastAsia="方正仿宋_GBK" w:cs="方正仿宋_GBK" w:hint="eastAsia"/>
                <w:sz w:val="28"/>
                <w:szCs w:val="28"/>
                <w:rPrChange w:id="1864" w:author="User" w:date="2022-12-09T17:12:00Z">
                  <w:rPr>
                    <w:ins w:id="1865" w:author="Administrator" w:date="2022-12-09T13:10:00Z"/>
                    <w:rFonts w:ascii="方正仿宋_GBK" w:eastAsia="方正仿宋_GBK" w:hAnsi="方正仿宋_GBK" w:cs="方正仿宋_GBK" w:hint="eastAsia"/>
                    <w:sz w:val="28"/>
                    <w:szCs w:val="28"/>
                  </w:rPr>
                </w:rPrChange>
              </w:rPr>
            </w:pPr>
            <w:ins w:id="1866" w:author="Administrator" w:date="2022-12-09T13:10:00Z">
              <w:r w:rsidRPr="007866D6">
                <w:rPr>
                  <w:rFonts w:eastAsia="方正仿宋_GBK" w:cs="方正仿宋_GBK" w:hint="eastAsia"/>
                  <w:sz w:val="28"/>
                  <w:szCs w:val="28"/>
                  <w:rPrChange w:id="1867" w:author="User" w:date="2022-12-09T17:12:00Z">
                    <w:rPr>
                      <w:rFonts w:ascii="方正仿宋_GBK" w:eastAsia="方正仿宋_GBK" w:hAnsi="方正仿宋_GBK" w:cs="方正仿宋_GBK" w:hint="eastAsia"/>
                      <w:sz w:val="28"/>
                      <w:szCs w:val="28"/>
                    </w:rPr>
                  </w:rPrChange>
                </w:rPr>
                <w:t>保险（或运营服务）机构名称</w:t>
              </w:r>
            </w:ins>
          </w:p>
        </w:tc>
        <w:tc>
          <w:tcPr>
            <w:tcW w:w="4556" w:type="dxa"/>
            <w:gridSpan w:val="2"/>
            <w:vAlign w:val="center"/>
          </w:tcPr>
          <w:p w:rsidR="00C12D2A" w:rsidRPr="007866D6" w:rsidRDefault="00C12D2A" w:rsidP="00C12D2A">
            <w:pPr>
              <w:numPr>
                <w:ins w:id="1868" w:author="Administrator" w:date="2022-12-09T13:10:00Z"/>
              </w:numPr>
              <w:rPr>
                <w:ins w:id="1869" w:author="Administrator" w:date="2022-12-09T13:10:00Z"/>
                <w:rFonts w:eastAsia="方正仿宋_GBK" w:cs="方正仿宋_GBK" w:hint="eastAsia"/>
                <w:sz w:val="28"/>
                <w:szCs w:val="28"/>
                <w:rPrChange w:id="1870" w:author="User" w:date="2022-12-09T17:12:00Z">
                  <w:rPr>
                    <w:ins w:id="1871" w:author="Administrator" w:date="2022-12-09T13:10:00Z"/>
                    <w:rFonts w:ascii="方正仿宋_GBK" w:eastAsia="方正仿宋_GBK" w:hAnsi="方正仿宋_GBK" w:cs="方正仿宋_GBK" w:hint="eastAsia"/>
                    <w:sz w:val="28"/>
                    <w:szCs w:val="28"/>
                  </w:rPr>
                </w:rPrChange>
              </w:rPr>
            </w:pPr>
          </w:p>
        </w:tc>
      </w:tr>
      <w:tr w:rsidR="00C12D2A" w:rsidRPr="007866D6" w:rsidTr="00C12D2A">
        <w:trPr>
          <w:trHeight w:val="2453"/>
          <w:jc w:val="center"/>
          <w:ins w:id="1872" w:author="Administrator" w:date="2022-12-09T13:10:00Z"/>
        </w:trPr>
        <w:tc>
          <w:tcPr>
            <w:tcW w:w="8824" w:type="dxa"/>
            <w:gridSpan w:val="3"/>
          </w:tcPr>
          <w:p w:rsidR="00C12D2A" w:rsidRPr="007866D6" w:rsidRDefault="00C12D2A" w:rsidP="00C12D2A">
            <w:pPr>
              <w:numPr>
                <w:ins w:id="1873" w:author="Administrator" w:date="2022-12-09T13:10:00Z"/>
              </w:numPr>
              <w:rPr>
                <w:ins w:id="1874" w:author="Administrator" w:date="2022-12-09T13:10:00Z"/>
                <w:rFonts w:eastAsia="方正仿宋_GBK" w:cs="方正仿宋_GBK" w:hint="eastAsia"/>
                <w:sz w:val="28"/>
                <w:szCs w:val="28"/>
                <w:rPrChange w:id="1875" w:author="User" w:date="2022-12-09T17:12:00Z">
                  <w:rPr>
                    <w:ins w:id="1876" w:author="Administrator" w:date="2022-12-09T13:10:00Z"/>
                    <w:rFonts w:ascii="方正仿宋_GBK" w:eastAsia="方正仿宋_GBK" w:hAnsi="方正仿宋_GBK" w:cs="方正仿宋_GBK" w:hint="eastAsia"/>
                    <w:sz w:val="28"/>
                    <w:szCs w:val="28"/>
                  </w:rPr>
                </w:rPrChange>
              </w:rPr>
            </w:pPr>
            <w:ins w:id="1877" w:author="Administrator" w:date="2022-12-09T13:10:00Z">
              <w:r w:rsidRPr="007866D6">
                <w:rPr>
                  <w:rFonts w:eastAsia="方正仿宋_GBK" w:cs="方正仿宋_GBK" w:hint="eastAsia"/>
                  <w:sz w:val="28"/>
                  <w:szCs w:val="28"/>
                  <w:rPrChange w:id="1878" w:author="User" w:date="2022-12-09T17:12:00Z">
                    <w:rPr>
                      <w:rFonts w:ascii="方正仿宋_GBK" w:eastAsia="方正仿宋_GBK" w:hAnsi="方正仿宋_GBK" w:cs="方正仿宋_GBK" w:hint="eastAsia"/>
                      <w:sz w:val="28"/>
                      <w:szCs w:val="28"/>
                    </w:rPr>
                  </w:rPrChange>
                </w:rPr>
                <w:t>保险（或</w:t>
              </w:r>
              <w:r w:rsidRPr="007866D6">
                <w:rPr>
                  <w:rFonts w:eastAsia="方正仿宋_GBK" w:cs="方正仿宋_GBK" w:hint="eastAsia"/>
                  <w:spacing w:val="-20"/>
                  <w:sz w:val="28"/>
                  <w:szCs w:val="28"/>
                  <w:rPrChange w:id="1879" w:author="User" w:date="2022-12-09T17:12:00Z">
                    <w:rPr>
                      <w:rFonts w:ascii="方正仿宋_GBK" w:eastAsia="方正仿宋_GBK" w:hAnsi="方正仿宋_GBK" w:cs="方正仿宋_GBK" w:hint="eastAsia"/>
                      <w:spacing w:val="-20"/>
                      <w:sz w:val="28"/>
                      <w:szCs w:val="28"/>
                    </w:rPr>
                  </w:rPrChange>
                </w:rPr>
                <w:t>运营服务</w:t>
              </w:r>
              <w:r w:rsidRPr="007866D6">
                <w:rPr>
                  <w:rFonts w:eastAsia="方正仿宋_GBK" w:cs="方正仿宋_GBK" w:hint="eastAsia"/>
                  <w:sz w:val="28"/>
                  <w:szCs w:val="28"/>
                  <w:rPrChange w:id="1880" w:author="User" w:date="2022-12-09T17:12:00Z">
                    <w:rPr>
                      <w:rFonts w:ascii="方正仿宋_GBK" w:eastAsia="方正仿宋_GBK" w:hAnsi="方正仿宋_GBK" w:cs="方正仿宋_GBK" w:hint="eastAsia"/>
                      <w:sz w:val="28"/>
                      <w:szCs w:val="28"/>
                    </w:rPr>
                  </w:rPrChange>
                </w:rPr>
                <w:t>）机构基本情况：</w:t>
              </w:r>
            </w:ins>
          </w:p>
          <w:p w:rsidR="00C12D2A" w:rsidRPr="007866D6" w:rsidRDefault="00C12D2A" w:rsidP="00C12D2A">
            <w:pPr>
              <w:numPr>
                <w:ins w:id="1881" w:author="Administrator" w:date="2022-12-09T13:10:00Z"/>
              </w:numPr>
              <w:rPr>
                <w:ins w:id="1882" w:author="Administrator" w:date="2022-12-09T13:10:00Z"/>
                <w:rFonts w:eastAsia="方正仿宋_GBK" w:cs="方正仿宋_GBK" w:hint="eastAsia"/>
                <w:sz w:val="28"/>
                <w:szCs w:val="28"/>
                <w:rPrChange w:id="1883" w:author="User" w:date="2022-12-09T17:12:00Z">
                  <w:rPr>
                    <w:ins w:id="1884"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885" w:author="Administrator" w:date="2022-12-09T13:10:00Z"/>
              </w:numPr>
              <w:rPr>
                <w:ins w:id="1886" w:author="Administrator" w:date="2022-12-09T13:10:00Z"/>
                <w:rFonts w:eastAsia="方正仿宋_GBK" w:cs="方正仿宋_GBK" w:hint="eastAsia"/>
                <w:sz w:val="28"/>
                <w:szCs w:val="28"/>
                <w:rPrChange w:id="1887" w:author="User" w:date="2022-12-09T17:12:00Z">
                  <w:rPr>
                    <w:ins w:id="1888"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889" w:author="Administrator" w:date="2022-12-09T13:10:00Z"/>
              </w:numPr>
              <w:rPr>
                <w:ins w:id="1890" w:author="Administrator" w:date="2022-12-09T13:10:00Z"/>
                <w:rFonts w:eastAsia="方正仿宋_GBK" w:cs="方正仿宋_GBK" w:hint="eastAsia"/>
                <w:sz w:val="28"/>
                <w:szCs w:val="28"/>
                <w:rPrChange w:id="1891" w:author="User" w:date="2022-12-09T17:12:00Z">
                  <w:rPr>
                    <w:ins w:id="1892" w:author="Administrator" w:date="2022-12-09T13:10:00Z"/>
                    <w:rFonts w:ascii="方正仿宋_GBK" w:eastAsia="方正仿宋_GBK" w:hAnsi="方正仿宋_GBK" w:cs="方正仿宋_GBK" w:hint="eastAsia"/>
                    <w:sz w:val="28"/>
                    <w:szCs w:val="28"/>
                  </w:rPr>
                </w:rPrChange>
              </w:rPr>
            </w:pPr>
          </w:p>
        </w:tc>
      </w:tr>
      <w:tr w:rsidR="00C12D2A" w:rsidRPr="007866D6" w:rsidTr="00C12D2A">
        <w:trPr>
          <w:trHeight w:val="2777"/>
          <w:jc w:val="center"/>
          <w:ins w:id="1893" w:author="Administrator" w:date="2022-12-09T13:10:00Z"/>
        </w:trPr>
        <w:tc>
          <w:tcPr>
            <w:tcW w:w="8824" w:type="dxa"/>
            <w:gridSpan w:val="3"/>
          </w:tcPr>
          <w:p w:rsidR="00C12D2A" w:rsidRPr="007866D6" w:rsidRDefault="00C12D2A" w:rsidP="00C12D2A">
            <w:pPr>
              <w:numPr>
                <w:ins w:id="1894" w:author="Administrator" w:date="2022-12-09T13:10:00Z"/>
              </w:numPr>
              <w:spacing w:line="400" w:lineRule="exact"/>
              <w:rPr>
                <w:ins w:id="1895" w:author="Administrator" w:date="2022-12-09T13:10:00Z"/>
                <w:rFonts w:eastAsia="方正仿宋_GBK" w:cs="方正仿宋_GBK" w:hint="eastAsia"/>
                <w:sz w:val="28"/>
                <w:szCs w:val="28"/>
                <w:rPrChange w:id="1896" w:author="User" w:date="2022-12-09T17:12:00Z">
                  <w:rPr>
                    <w:ins w:id="1897" w:author="Administrator" w:date="2022-12-09T13:10:00Z"/>
                    <w:rFonts w:ascii="方正仿宋_GBK" w:eastAsia="方正仿宋_GBK" w:hAnsi="方正仿宋_GBK" w:cs="方正仿宋_GBK" w:hint="eastAsia"/>
                    <w:sz w:val="28"/>
                    <w:szCs w:val="28"/>
                  </w:rPr>
                </w:rPrChange>
              </w:rPr>
            </w:pPr>
            <w:ins w:id="1898" w:author="Administrator" w:date="2022-12-09T13:10:00Z">
              <w:r w:rsidRPr="007866D6">
                <w:rPr>
                  <w:rFonts w:eastAsia="方正仿宋_GBK" w:cs="方正仿宋_GBK" w:hint="eastAsia"/>
                  <w:sz w:val="28"/>
                  <w:szCs w:val="28"/>
                  <w:rPrChange w:id="1899" w:author="User" w:date="2022-12-09T17:12:00Z">
                    <w:rPr>
                      <w:rFonts w:ascii="方正仿宋_GBK" w:eastAsia="方正仿宋_GBK" w:hAnsi="方正仿宋_GBK" w:cs="方正仿宋_GBK" w:hint="eastAsia"/>
                      <w:sz w:val="28"/>
                      <w:szCs w:val="28"/>
                    </w:rPr>
                  </w:rPrChange>
                </w:rPr>
                <w:t>是否有开展知识产权质押贷款保险（或</w:t>
              </w:r>
              <w:r w:rsidRPr="007866D6">
                <w:rPr>
                  <w:rFonts w:eastAsia="方正仿宋_GBK" w:cs="方正仿宋_GBK" w:hint="eastAsia"/>
                  <w:spacing w:val="-20"/>
                  <w:sz w:val="28"/>
                  <w:szCs w:val="28"/>
                  <w:rPrChange w:id="1900" w:author="User" w:date="2022-12-09T17:12:00Z">
                    <w:rPr>
                      <w:rFonts w:ascii="方正仿宋_GBK" w:eastAsia="方正仿宋_GBK" w:hAnsi="方正仿宋_GBK" w:cs="方正仿宋_GBK" w:hint="eastAsia"/>
                      <w:spacing w:val="-20"/>
                      <w:sz w:val="28"/>
                      <w:szCs w:val="28"/>
                    </w:rPr>
                  </w:rPrChange>
                </w:rPr>
                <w:t>运营服务</w:t>
              </w:r>
              <w:r w:rsidRPr="007866D6">
                <w:rPr>
                  <w:rFonts w:eastAsia="方正仿宋_GBK" w:cs="方正仿宋_GBK" w:hint="eastAsia"/>
                  <w:sz w:val="28"/>
                  <w:szCs w:val="28"/>
                  <w:rPrChange w:id="1901" w:author="User" w:date="2022-12-09T17:12:00Z">
                    <w:rPr>
                      <w:rFonts w:ascii="方正仿宋_GBK" w:eastAsia="方正仿宋_GBK" w:hAnsi="方正仿宋_GBK" w:cs="方正仿宋_GBK" w:hint="eastAsia"/>
                      <w:sz w:val="28"/>
                      <w:szCs w:val="28"/>
                    </w:rPr>
                  </w:rPrChange>
                </w:rPr>
                <w:t>）业务经验，及业务开展情况：</w:t>
              </w:r>
            </w:ins>
          </w:p>
          <w:p w:rsidR="00C12D2A" w:rsidRPr="007866D6" w:rsidRDefault="00C12D2A" w:rsidP="00C12D2A">
            <w:pPr>
              <w:numPr>
                <w:ins w:id="1902" w:author="Administrator" w:date="2022-12-09T13:10:00Z"/>
              </w:numPr>
              <w:rPr>
                <w:ins w:id="1903" w:author="Administrator" w:date="2022-12-09T13:10:00Z"/>
                <w:rFonts w:eastAsia="方正仿宋_GBK" w:cs="方正仿宋_GBK" w:hint="eastAsia"/>
                <w:sz w:val="28"/>
                <w:szCs w:val="28"/>
                <w:rPrChange w:id="1904" w:author="User" w:date="2022-12-09T17:12:00Z">
                  <w:rPr>
                    <w:ins w:id="1905"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906" w:author="Administrator" w:date="2022-12-09T13:10:00Z"/>
              </w:numPr>
              <w:rPr>
                <w:ins w:id="1907" w:author="Administrator" w:date="2022-12-09T13:10:00Z"/>
                <w:rFonts w:eastAsia="方正仿宋_GBK" w:cs="方正仿宋_GBK" w:hint="eastAsia"/>
                <w:sz w:val="28"/>
                <w:szCs w:val="28"/>
                <w:rPrChange w:id="1908" w:author="User" w:date="2022-12-09T17:12:00Z">
                  <w:rPr>
                    <w:ins w:id="1909"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910" w:author="Administrator" w:date="2022-12-09T13:10:00Z"/>
              </w:numPr>
              <w:rPr>
                <w:ins w:id="1911" w:author="Administrator" w:date="2022-12-09T13:10:00Z"/>
                <w:rFonts w:eastAsia="方正仿宋_GBK" w:cs="方正仿宋_GBK" w:hint="eastAsia"/>
                <w:sz w:val="28"/>
                <w:szCs w:val="28"/>
                <w:rPrChange w:id="1912" w:author="User" w:date="2022-12-09T17:12:00Z">
                  <w:rPr>
                    <w:ins w:id="1913" w:author="Administrator" w:date="2022-12-09T13:10:00Z"/>
                    <w:rFonts w:ascii="方正仿宋_GBK" w:eastAsia="方正仿宋_GBK" w:hAnsi="方正仿宋_GBK" w:cs="方正仿宋_GBK" w:hint="eastAsia"/>
                    <w:sz w:val="28"/>
                    <w:szCs w:val="28"/>
                  </w:rPr>
                </w:rPrChange>
              </w:rPr>
            </w:pPr>
          </w:p>
        </w:tc>
      </w:tr>
      <w:tr w:rsidR="00C12D2A" w:rsidRPr="007866D6" w:rsidTr="00C12D2A">
        <w:trPr>
          <w:trHeight w:val="2965"/>
          <w:jc w:val="center"/>
          <w:ins w:id="1914" w:author="Administrator" w:date="2022-12-09T13:10:00Z"/>
        </w:trPr>
        <w:tc>
          <w:tcPr>
            <w:tcW w:w="8824" w:type="dxa"/>
            <w:gridSpan w:val="3"/>
          </w:tcPr>
          <w:p w:rsidR="00C12D2A" w:rsidRPr="007866D6" w:rsidRDefault="00C12D2A" w:rsidP="00C12D2A">
            <w:pPr>
              <w:numPr>
                <w:ins w:id="1915" w:author="Administrator" w:date="2022-12-09T13:10:00Z"/>
              </w:numPr>
              <w:rPr>
                <w:ins w:id="1916" w:author="Administrator" w:date="2022-12-09T13:10:00Z"/>
                <w:rFonts w:eastAsia="方正仿宋_GBK" w:cs="方正仿宋_GBK" w:hint="eastAsia"/>
                <w:sz w:val="28"/>
                <w:szCs w:val="28"/>
                <w:rPrChange w:id="1917" w:author="User" w:date="2022-12-09T17:12:00Z">
                  <w:rPr>
                    <w:ins w:id="1918" w:author="Administrator" w:date="2022-12-09T13:10:00Z"/>
                    <w:rFonts w:ascii="方正仿宋_GBK" w:eastAsia="方正仿宋_GBK" w:hAnsi="方正仿宋_GBK" w:cs="方正仿宋_GBK" w:hint="eastAsia"/>
                    <w:sz w:val="28"/>
                    <w:szCs w:val="28"/>
                  </w:rPr>
                </w:rPrChange>
              </w:rPr>
            </w:pPr>
            <w:ins w:id="1919" w:author="Administrator" w:date="2022-12-09T13:10:00Z">
              <w:r w:rsidRPr="007866D6">
                <w:rPr>
                  <w:rFonts w:eastAsia="方正仿宋_GBK" w:cs="方正仿宋_GBK" w:hint="eastAsia"/>
                  <w:sz w:val="28"/>
                  <w:szCs w:val="28"/>
                  <w:rPrChange w:id="1920" w:author="User" w:date="2022-12-09T17:12:00Z">
                    <w:rPr>
                      <w:rFonts w:ascii="方正仿宋_GBK" w:eastAsia="方正仿宋_GBK" w:hAnsi="方正仿宋_GBK" w:cs="方正仿宋_GBK" w:hint="eastAsia"/>
                      <w:sz w:val="28"/>
                      <w:szCs w:val="28"/>
                    </w:rPr>
                  </w:rPrChange>
                </w:rPr>
                <w:t>开展类似业务情况：</w:t>
              </w:r>
            </w:ins>
          </w:p>
          <w:p w:rsidR="00C12D2A" w:rsidRPr="007866D6" w:rsidRDefault="00C12D2A" w:rsidP="00C12D2A">
            <w:pPr>
              <w:numPr>
                <w:ins w:id="1921" w:author="Administrator" w:date="2022-12-09T13:10:00Z"/>
              </w:numPr>
              <w:rPr>
                <w:ins w:id="1922" w:author="Administrator" w:date="2022-12-09T13:10:00Z"/>
                <w:rFonts w:eastAsia="方正仿宋_GBK" w:cs="方正仿宋_GBK" w:hint="eastAsia"/>
                <w:sz w:val="28"/>
                <w:szCs w:val="28"/>
                <w:rPrChange w:id="1923" w:author="User" w:date="2022-12-09T17:12:00Z">
                  <w:rPr>
                    <w:ins w:id="1924"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925" w:author="Administrator" w:date="2022-12-09T13:10:00Z"/>
              </w:numPr>
              <w:rPr>
                <w:ins w:id="1926" w:author="Administrator" w:date="2022-12-09T13:10:00Z"/>
                <w:rFonts w:eastAsia="方正仿宋_GBK" w:cs="方正仿宋_GBK" w:hint="eastAsia"/>
                <w:sz w:val="28"/>
                <w:szCs w:val="28"/>
                <w:rPrChange w:id="1927" w:author="User" w:date="2022-12-09T17:12:00Z">
                  <w:rPr>
                    <w:ins w:id="1928" w:author="Administrator" w:date="2022-12-09T13:10:00Z"/>
                    <w:rFonts w:ascii="方正仿宋_GBK" w:eastAsia="方正仿宋_GBK" w:hAnsi="方正仿宋_GBK" w:cs="方正仿宋_GBK" w:hint="eastAsia"/>
                    <w:sz w:val="28"/>
                    <w:szCs w:val="28"/>
                  </w:rPr>
                </w:rPrChange>
              </w:rPr>
            </w:pPr>
          </w:p>
          <w:p w:rsidR="00C12D2A" w:rsidRPr="007866D6" w:rsidRDefault="00C12D2A" w:rsidP="00C12D2A">
            <w:pPr>
              <w:numPr>
                <w:ins w:id="1929" w:author="Administrator" w:date="2022-12-09T13:10:00Z"/>
              </w:numPr>
              <w:rPr>
                <w:ins w:id="1930" w:author="Administrator" w:date="2022-12-09T13:10:00Z"/>
                <w:rFonts w:eastAsia="方正仿宋_GBK" w:cs="方正仿宋_GBK" w:hint="eastAsia"/>
                <w:sz w:val="28"/>
                <w:szCs w:val="28"/>
                <w:rPrChange w:id="1931" w:author="User" w:date="2022-12-09T17:12:00Z">
                  <w:rPr>
                    <w:ins w:id="1932" w:author="Administrator" w:date="2022-12-09T13:10:00Z"/>
                    <w:rFonts w:ascii="方正仿宋_GBK" w:eastAsia="方正仿宋_GBK" w:hAnsi="方正仿宋_GBK" w:cs="方正仿宋_GBK" w:hint="eastAsia"/>
                    <w:sz w:val="28"/>
                    <w:szCs w:val="28"/>
                  </w:rPr>
                </w:rPrChange>
              </w:rPr>
            </w:pPr>
          </w:p>
        </w:tc>
      </w:tr>
      <w:tr w:rsidR="00C12D2A" w:rsidRPr="007866D6" w:rsidTr="00C12D2A">
        <w:trPr>
          <w:trHeight w:val="2014"/>
          <w:jc w:val="center"/>
          <w:ins w:id="1933" w:author="Administrator" w:date="2022-12-09T13:10:00Z"/>
        </w:trPr>
        <w:tc>
          <w:tcPr>
            <w:tcW w:w="4287" w:type="dxa"/>
            <w:gridSpan w:val="2"/>
            <w:vAlign w:val="center"/>
          </w:tcPr>
          <w:p w:rsidR="00C12D2A" w:rsidRPr="007866D6" w:rsidRDefault="00C12D2A" w:rsidP="00C12D2A">
            <w:pPr>
              <w:numPr>
                <w:ins w:id="1934" w:author="Administrator" w:date="2022-12-09T13:10:00Z"/>
              </w:numPr>
              <w:spacing w:line="400" w:lineRule="exact"/>
              <w:rPr>
                <w:ins w:id="1935" w:author="Administrator" w:date="2022-12-09T13:10:00Z"/>
                <w:rFonts w:eastAsia="方正仿宋_GBK" w:cs="方正仿宋_GBK" w:hint="eastAsia"/>
                <w:sz w:val="28"/>
                <w:szCs w:val="28"/>
                <w:rPrChange w:id="1936" w:author="User" w:date="2022-12-09T17:12:00Z">
                  <w:rPr>
                    <w:ins w:id="1937" w:author="Administrator" w:date="2022-12-09T13:10:00Z"/>
                    <w:rFonts w:ascii="方正仿宋_GBK" w:eastAsia="方正仿宋_GBK" w:hAnsi="方正仿宋_GBK" w:cs="方正仿宋_GBK" w:hint="eastAsia"/>
                    <w:sz w:val="28"/>
                    <w:szCs w:val="28"/>
                  </w:rPr>
                </w:rPrChange>
              </w:rPr>
            </w:pPr>
            <w:ins w:id="1938" w:author="Administrator" w:date="2022-12-09T13:10:00Z">
              <w:r w:rsidRPr="007866D6">
                <w:rPr>
                  <w:rFonts w:eastAsia="方正仿宋_GBK" w:cs="方正仿宋_GBK" w:hint="eastAsia"/>
                  <w:sz w:val="28"/>
                  <w:szCs w:val="28"/>
                  <w:rPrChange w:id="1939" w:author="User" w:date="2022-12-09T17:12:00Z">
                    <w:rPr>
                      <w:rFonts w:ascii="方正仿宋_GBK" w:eastAsia="方正仿宋_GBK" w:hAnsi="方正仿宋_GBK" w:cs="方正仿宋_GBK" w:hint="eastAsia"/>
                      <w:sz w:val="28"/>
                      <w:szCs w:val="28"/>
                    </w:rPr>
                  </w:rPrChange>
                </w:rPr>
                <w:t>是否承诺按照《资阳市</w:t>
              </w:r>
              <w:r w:rsidRPr="007866D6">
                <w:rPr>
                  <w:rFonts w:eastAsia="方正仿宋_GBK" w:cs="方正仿宋_GBK" w:hint="eastAsia"/>
                  <w:sz w:val="28"/>
                  <w:szCs w:val="28"/>
                  <w:lang w:val="zh-CN"/>
                  <w:rPrChange w:id="1940" w:author="User" w:date="2022-12-09T17:12:00Z">
                    <w:rPr>
                      <w:rFonts w:ascii="方正仿宋_GBK" w:eastAsia="方正仿宋_GBK" w:hAnsi="方正仿宋_GBK" w:cs="方正仿宋_GBK" w:hint="eastAsia"/>
                      <w:sz w:val="28"/>
                      <w:szCs w:val="28"/>
                      <w:lang w:val="zh-CN"/>
                    </w:rPr>
                  </w:rPrChange>
                </w:rPr>
                <w:t>知识产权质押融资风险补偿基金管理办法</w:t>
              </w:r>
              <w:r w:rsidRPr="007866D6">
                <w:rPr>
                  <w:rFonts w:eastAsia="方正仿宋_GBK" w:cs="方正仿宋_GBK" w:hint="eastAsia"/>
                  <w:sz w:val="28"/>
                  <w:szCs w:val="28"/>
                  <w:rPrChange w:id="1941" w:author="User" w:date="2022-12-09T17:12:00Z">
                    <w:rPr>
                      <w:rFonts w:ascii="方正仿宋_GBK" w:eastAsia="方正仿宋_GBK" w:hAnsi="方正仿宋_GBK" w:cs="方正仿宋_GBK" w:hint="eastAsia"/>
                      <w:sz w:val="28"/>
                      <w:szCs w:val="28"/>
                    </w:rPr>
                  </w:rPrChange>
                </w:rPr>
                <w:t>》开展知识产权质押贷款保险（或</w:t>
              </w:r>
              <w:r w:rsidRPr="007866D6">
                <w:rPr>
                  <w:rFonts w:eastAsia="方正仿宋_GBK" w:cs="方正仿宋_GBK" w:hint="eastAsia"/>
                  <w:spacing w:val="-20"/>
                  <w:sz w:val="28"/>
                  <w:szCs w:val="28"/>
                  <w:rPrChange w:id="1942" w:author="User" w:date="2022-12-09T17:12:00Z">
                    <w:rPr>
                      <w:rFonts w:ascii="方正仿宋_GBK" w:eastAsia="方正仿宋_GBK" w:hAnsi="方正仿宋_GBK" w:cs="方正仿宋_GBK" w:hint="eastAsia"/>
                      <w:spacing w:val="-20"/>
                      <w:sz w:val="28"/>
                      <w:szCs w:val="28"/>
                    </w:rPr>
                  </w:rPrChange>
                </w:rPr>
                <w:t>运营服务</w:t>
              </w:r>
              <w:r w:rsidRPr="007866D6">
                <w:rPr>
                  <w:rFonts w:eastAsia="方正仿宋_GBK" w:cs="方正仿宋_GBK" w:hint="eastAsia"/>
                  <w:sz w:val="28"/>
                  <w:szCs w:val="28"/>
                  <w:rPrChange w:id="1943" w:author="User" w:date="2022-12-09T17:12:00Z">
                    <w:rPr>
                      <w:rFonts w:ascii="方正仿宋_GBK" w:eastAsia="方正仿宋_GBK" w:hAnsi="方正仿宋_GBK" w:cs="方正仿宋_GBK" w:hint="eastAsia"/>
                      <w:sz w:val="28"/>
                      <w:szCs w:val="28"/>
                    </w:rPr>
                  </w:rPrChange>
                </w:rPr>
                <w:t>）业务</w:t>
              </w:r>
            </w:ins>
          </w:p>
        </w:tc>
        <w:tc>
          <w:tcPr>
            <w:tcW w:w="4537" w:type="dxa"/>
            <w:vAlign w:val="center"/>
          </w:tcPr>
          <w:p w:rsidR="00C12D2A" w:rsidRPr="007866D6" w:rsidRDefault="00C12D2A" w:rsidP="00C12D2A">
            <w:pPr>
              <w:numPr>
                <w:ins w:id="1944" w:author="Administrator" w:date="2022-12-09T13:10:00Z"/>
              </w:numPr>
              <w:rPr>
                <w:ins w:id="1945" w:author="Administrator" w:date="2022-12-09T13:10:00Z"/>
                <w:rFonts w:eastAsia="方正仿宋_GBK" w:cs="方正仿宋_GBK" w:hint="eastAsia"/>
                <w:sz w:val="28"/>
                <w:szCs w:val="28"/>
                <w:rPrChange w:id="1946" w:author="User" w:date="2022-12-09T17:12:00Z">
                  <w:rPr>
                    <w:ins w:id="1947" w:author="Administrator" w:date="2022-12-09T13:10:00Z"/>
                    <w:rFonts w:ascii="方正仿宋_GBK" w:eastAsia="方正仿宋_GBK" w:hAnsi="方正仿宋_GBK" w:cs="方正仿宋_GBK" w:hint="eastAsia"/>
                    <w:sz w:val="28"/>
                    <w:szCs w:val="28"/>
                  </w:rPr>
                </w:rPrChange>
              </w:rPr>
            </w:pPr>
            <w:ins w:id="1948" w:author="Administrator" w:date="2022-12-09T13:10:00Z">
              <w:r w:rsidRPr="007866D6">
                <w:rPr>
                  <w:rFonts w:eastAsia="方正仿宋_GBK" w:cs="方正仿宋_GBK" w:hint="eastAsia"/>
                  <w:sz w:val="28"/>
                  <w:szCs w:val="28"/>
                  <w:rPrChange w:id="1949" w:author="User" w:date="2022-12-09T17:12:00Z">
                    <w:rPr>
                      <w:rFonts w:ascii="方正仿宋_GBK" w:eastAsia="方正仿宋_GBK" w:hAnsi="方正仿宋_GBK" w:cs="方正仿宋_GBK" w:hint="eastAsia"/>
                      <w:sz w:val="28"/>
                      <w:szCs w:val="28"/>
                    </w:rPr>
                  </w:rPrChange>
                </w:rPr>
                <w:t>□是</w:t>
              </w:r>
              <w:r w:rsidRPr="007866D6">
                <w:rPr>
                  <w:rFonts w:eastAsia="方正仿宋_GBK" w:cs="方正仿宋_GBK" w:hint="eastAsia"/>
                  <w:sz w:val="28"/>
                  <w:szCs w:val="28"/>
                  <w:rPrChange w:id="1950" w:author="User" w:date="2022-12-09T17:12:00Z">
                    <w:rPr>
                      <w:rFonts w:ascii="方正仿宋_GBK" w:eastAsia="方正仿宋_GBK" w:hAnsi="方正仿宋_GBK" w:cs="方正仿宋_GBK" w:hint="eastAsia"/>
                      <w:sz w:val="28"/>
                      <w:szCs w:val="28"/>
                    </w:rPr>
                  </w:rPrChange>
                </w:rPr>
                <w:t xml:space="preserve">     </w:t>
              </w:r>
              <w:r w:rsidRPr="007866D6">
                <w:rPr>
                  <w:rFonts w:eastAsia="方正仿宋_GBK" w:cs="方正仿宋_GBK" w:hint="eastAsia"/>
                  <w:sz w:val="28"/>
                  <w:szCs w:val="28"/>
                  <w:rPrChange w:id="1951" w:author="User" w:date="2022-12-09T17:12:00Z">
                    <w:rPr>
                      <w:rFonts w:ascii="方正仿宋_GBK" w:eastAsia="方正仿宋_GBK" w:hAnsi="方正仿宋_GBK" w:cs="方正仿宋_GBK" w:hint="eastAsia"/>
                      <w:sz w:val="28"/>
                      <w:szCs w:val="28"/>
                    </w:rPr>
                  </w:rPrChange>
                </w:rPr>
                <w:t>□否</w:t>
              </w:r>
            </w:ins>
          </w:p>
        </w:tc>
      </w:tr>
      <w:tr w:rsidR="00C12D2A" w:rsidRPr="007866D6" w:rsidTr="00C12D2A">
        <w:trPr>
          <w:trHeight w:val="621"/>
          <w:jc w:val="center"/>
          <w:ins w:id="1952" w:author="Administrator" w:date="2022-12-09T13:10:00Z"/>
        </w:trPr>
        <w:tc>
          <w:tcPr>
            <w:tcW w:w="4268" w:type="dxa"/>
            <w:vAlign w:val="center"/>
          </w:tcPr>
          <w:p w:rsidR="00C12D2A" w:rsidRPr="007866D6" w:rsidRDefault="00C12D2A" w:rsidP="00C12D2A">
            <w:pPr>
              <w:numPr>
                <w:ins w:id="1953" w:author="Administrator" w:date="2022-12-09T13:10:00Z"/>
              </w:numPr>
              <w:rPr>
                <w:ins w:id="1954" w:author="Administrator" w:date="2022-12-09T13:10:00Z"/>
                <w:rFonts w:eastAsia="方正仿宋_GBK" w:cs="方正仿宋_GBK" w:hint="eastAsia"/>
                <w:sz w:val="28"/>
                <w:szCs w:val="28"/>
                <w:rPrChange w:id="1955" w:author="User" w:date="2022-12-09T17:12:00Z">
                  <w:rPr>
                    <w:ins w:id="1956" w:author="Administrator" w:date="2022-12-09T13:10:00Z"/>
                    <w:rFonts w:ascii="方正仿宋_GBK" w:eastAsia="方正仿宋_GBK" w:hAnsi="方正仿宋_GBK" w:cs="方正仿宋_GBK" w:hint="eastAsia"/>
                    <w:sz w:val="28"/>
                    <w:szCs w:val="28"/>
                  </w:rPr>
                </w:rPrChange>
              </w:rPr>
            </w:pPr>
            <w:ins w:id="1957" w:author="Administrator" w:date="2022-12-09T13:10:00Z">
              <w:r w:rsidRPr="007866D6">
                <w:rPr>
                  <w:rFonts w:eastAsia="方正仿宋_GBK" w:cs="方正仿宋_GBK" w:hint="eastAsia"/>
                  <w:sz w:val="28"/>
                  <w:szCs w:val="28"/>
                  <w:rPrChange w:id="1958" w:author="User" w:date="2022-12-09T17:12:00Z">
                    <w:rPr>
                      <w:rFonts w:ascii="方正仿宋_GBK" w:eastAsia="方正仿宋_GBK" w:hAnsi="方正仿宋_GBK" w:cs="方正仿宋_GBK" w:hint="eastAsia"/>
                      <w:sz w:val="28"/>
                      <w:szCs w:val="28"/>
                    </w:rPr>
                  </w:rPrChange>
                </w:rPr>
                <w:lastRenderedPageBreak/>
                <w:t>是否制定了业务操作规程</w:t>
              </w:r>
            </w:ins>
          </w:p>
        </w:tc>
        <w:tc>
          <w:tcPr>
            <w:tcW w:w="4556" w:type="dxa"/>
            <w:gridSpan w:val="2"/>
            <w:vAlign w:val="center"/>
          </w:tcPr>
          <w:p w:rsidR="00C12D2A" w:rsidRPr="007866D6" w:rsidRDefault="00C12D2A" w:rsidP="00C12D2A">
            <w:pPr>
              <w:numPr>
                <w:ins w:id="1959" w:author="Administrator" w:date="2022-12-09T13:10:00Z"/>
              </w:numPr>
              <w:rPr>
                <w:ins w:id="1960" w:author="Administrator" w:date="2022-12-09T13:10:00Z"/>
                <w:rFonts w:eastAsia="方正仿宋_GBK" w:cs="方正仿宋_GBK" w:hint="eastAsia"/>
                <w:sz w:val="28"/>
                <w:szCs w:val="28"/>
                <w:rPrChange w:id="1961" w:author="User" w:date="2022-12-09T17:12:00Z">
                  <w:rPr>
                    <w:ins w:id="1962" w:author="Administrator" w:date="2022-12-09T13:10:00Z"/>
                    <w:rFonts w:ascii="方正仿宋_GBK" w:eastAsia="方正仿宋_GBK" w:hAnsi="方正仿宋_GBK" w:cs="方正仿宋_GBK" w:hint="eastAsia"/>
                    <w:sz w:val="28"/>
                    <w:szCs w:val="28"/>
                  </w:rPr>
                </w:rPrChange>
              </w:rPr>
            </w:pPr>
            <w:ins w:id="1963" w:author="Administrator" w:date="2022-12-09T13:10:00Z">
              <w:r w:rsidRPr="007866D6">
                <w:rPr>
                  <w:rFonts w:eastAsia="方正仿宋_GBK" w:cs="方正仿宋_GBK" w:hint="eastAsia"/>
                  <w:sz w:val="28"/>
                  <w:szCs w:val="28"/>
                  <w:rPrChange w:id="1964" w:author="User" w:date="2022-12-09T17:12:00Z">
                    <w:rPr>
                      <w:rFonts w:ascii="方正仿宋_GBK" w:eastAsia="方正仿宋_GBK" w:hAnsi="方正仿宋_GBK" w:cs="方正仿宋_GBK" w:hint="eastAsia"/>
                      <w:sz w:val="28"/>
                      <w:szCs w:val="28"/>
                    </w:rPr>
                  </w:rPrChange>
                </w:rPr>
                <w:t>□是</w:t>
              </w:r>
              <w:r w:rsidRPr="007866D6">
                <w:rPr>
                  <w:rFonts w:eastAsia="方正仿宋_GBK" w:cs="方正仿宋_GBK" w:hint="eastAsia"/>
                  <w:sz w:val="28"/>
                  <w:szCs w:val="28"/>
                  <w:rPrChange w:id="1965" w:author="User" w:date="2022-12-09T17:12:00Z">
                    <w:rPr>
                      <w:rFonts w:ascii="方正仿宋_GBK" w:eastAsia="方正仿宋_GBK" w:hAnsi="方正仿宋_GBK" w:cs="方正仿宋_GBK" w:hint="eastAsia"/>
                      <w:sz w:val="28"/>
                      <w:szCs w:val="28"/>
                    </w:rPr>
                  </w:rPrChange>
                </w:rPr>
                <w:t xml:space="preserve">     </w:t>
              </w:r>
              <w:r w:rsidRPr="007866D6">
                <w:rPr>
                  <w:rFonts w:eastAsia="方正仿宋_GBK" w:cs="方正仿宋_GBK" w:hint="eastAsia"/>
                  <w:sz w:val="28"/>
                  <w:szCs w:val="28"/>
                  <w:rPrChange w:id="1966" w:author="User" w:date="2022-12-09T17:12:00Z">
                    <w:rPr>
                      <w:rFonts w:ascii="方正仿宋_GBK" w:eastAsia="方正仿宋_GBK" w:hAnsi="方正仿宋_GBK" w:cs="方正仿宋_GBK" w:hint="eastAsia"/>
                      <w:sz w:val="28"/>
                      <w:szCs w:val="28"/>
                    </w:rPr>
                  </w:rPrChange>
                </w:rPr>
                <w:t>□否</w:t>
              </w:r>
            </w:ins>
          </w:p>
        </w:tc>
      </w:tr>
      <w:tr w:rsidR="00C12D2A" w:rsidRPr="007866D6" w:rsidTr="00C12D2A">
        <w:trPr>
          <w:trHeight w:val="681"/>
          <w:jc w:val="center"/>
          <w:ins w:id="1967" w:author="Administrator" w:date="2022-12-09T13:10:00Z"/>
        </w:trPr>
        <w:tc>
          <w:tcPr>
            <w:tcW w:w="4268" w:type="dxa"/>
            <w:vAlign w:val="center"/>
          </w:tcPr>
          <w:p w:rsidR="00C12D2A" w:rsidRPr="007866D6" w:rsidRDefault="00C12D2A" w:rsidP="00C12D2A">
            <w:pPr>
              <w:numPr>
                <w:ins w:id="1968" w:author="Administrator" w:date="2022-12-09T13:10:00Z"/>
              </w:numPr>
              <w:rPr>
                <w:ins w:id="1969" w:author="Administrator" w:date="2022-12-09T13:10:00Z"/>
                <w:rFonts w:eastAsia="方正仿宋_GBK" w:cs="方正仿宋_GBK" w:hint="eastAsia"/>
                <w:sz w:val="28"/>
                <w:szCs w:val="28"/>
                <w:rPrChange w:id="1970" w:author="User" w:date="2022-12-09T17:12:00Z">
                  <w:rPr>
                    <w:ins w:id="1971" w:author="Administrator" w:date="2022-12-09T13:10:00Z"/>
                    <w:rFonts w:ascii="方正仿宋_GBK" w:eastAsia="方正仿宋_GBK" w:hAnsi="方正仿宋_GBK" w:cs="方正仿宋_GBK" w:hint="eastAsia"/>
                    <w:sz w:val="28"/>
                    <w:szCs w:val="28"/>
                  </w:rPr>
                </w:rPrChange>
              </w:rPr>
            </w:pPr>
            <w:ins w:id="1972" w:author="Administrator" w:date="2022-12-09T13:10:00Z">
              <w:r w:rsidRPr="007866D6">
                <w:rPr>
                  <w:rFonts w:eastAsia="方正仿宋_GBK" w:cs="方正仿宋_GBK" w:hint="eastAsia"/>
                  <w:spacing w:val="-23"/>
                  <w:sz w:val="28"/>
                  <w:szCs w:val="28"/>
                  <w:rPrChange w:id="1973" w:author="User" w:date="2022-12-09T17:12:00Z">
                    <w:rPr>
                      <w:rFonts w:ascii="方正仿宋_GBK" w:eastAsia="方正仿宋_GBK" w:hAnsi="方正仿宋_GBK" w:cs="方正仿宋_GBK" w:hint="eastAsia"/>
                      <w:spacing w:val="-23"/>
                      <w:sz w:val="28"/>
                      <w:szCs w:val="28"/>
                    </w:rPr>
                  </w:rPrChange>
                </w:rPr>
                <w:t>是否愿意接受有关部门监督</w:t>
              </w:r>
            </w:ins>
          </w:p>
        </w:tc>
        <w:tc>
          <w:tcPr>
            <w:tcW w:w="4556" w:type="dxa"/>
            <w:gridSpan w:val="2"/>
            <w:vAlign w:val="center"/>
          </w:tcPr>
          <w:p w:rsidR="00C12D2A" w:rsidRPr="007866D6" w:rsidRDefault="00C12D2A" w:rsidP="00C12D2A">
            <w:pPr>
              <w:numPr>
                <w:ins w:id="1974" w:author="Administrator" w:date="2022-12-09T13:10:00Z"/>
              </w:numPr>
              <w:rPr>
                <w:ins w:id="1975" w:author="Administrator" w:date="2022-12-09T13:10:00Z"/>
                <w:rFonts w:eastAsia="方正仿宋_GBK" w:cs="方正仿宋_GBK" w:hint="eastAsia"/>
                <w:sz w:val="28"/>
                <w:szCs w:val="28"/>
                <w:rPrChange w:id="1976" w:author="User" w:date="2022-12-09T17:12:00Z">
                  <w:rPr>
                    <w:ins w:id="1977" w:author="Administrator" w:date="2022-12-09T13:10:00Z"/>
                    <w:rFonts w:ascii="方正仿宋_GBK" w:eastAsia="方正仿宋_GBK" w:hAnsi="方正仿宋_GBK" w:cs="方正仿宋_GBK" w:hint="eastAsia"/>
                    <w:sz w:val="28"/>
                    <w:szCs w:val="28"/>
                  </w:rPr>
                </w:rPrChange>
              </w:rPr>
            </w:pPr>
            <w:ins w:id="1978" w:author="Administrator" w:date="2022-12-09T13:10:00Z">
              <w:r w:rsidRPr="007866D6">
                <w:rPr>
                  <w:rFonts w:eastAsia="方正仿宋_GBK" w:cs="方正仿宋_GBK" w:hint="eastAsia"/>
                  <w:sz w:val="28"/>
                  <w:szCs w:val="28"/>
                  <w:rPrChange w:id="1979" w:author="User" w:date="2022-12-09T17:12:00Z">
                    <w:rPr>
                      <w:rFonts w:ascii="方正仿宋_GBK" w:eastAsia="方正仿宋_GBK" w:hAnsi="方正仿宋_GBK" w:cs="方正仿宋_GBK" w:hint="eastAsia"/>
                      <w:sz w:val="28"/>
                      <w:szCs w:val="28"/>
                    </w:rPr>
                  </w:rPrChange>
                </w:rPr>
                <w:t>□是</w:t>
              </w:r>
              <w:r w:rsidRPr="007866D6">
                <w:rPr>
                  <w:rFonts w:eastAsia="方正仿宋_GBK" w:cs="方正仿宋_GBK" w:hint="eastAsia"/>
                  <w:sz w:val="28"/>
                  <w:szCs w:val="28"/>
                  <w:rPrChange w:id="1980" w:author="User" w:date="2022-12-09T17:12:00Z">
                    <w:rPr>
                      <w:rFonts w:ascii="方正仿宋_GBK" w:eastAsia="方正仿宋_GBK" w:hAnsi="方正仿宋_GBK" w:cs="方正仿宋_GBK" w:hint="eastAsia"/>
                      <w:sz w:val="28"/>
                      <w:szCs w:val="28"/>
                    </w:rPr>
                  </w:rPrChange>
                </w:rPr>
                <w:t xml:space="preserve">     </w:t>
              </w:r>
              <w:r w:rsidRPr="007866D6">
                <w:rPr>
                  <w:rFonts w:eastAsia="方正仿宋_GBK" w:cs="方正仿宋_GBK" w:hint="eastAsia"/>
                  <w:sz w:val="28"/>
                  <w:szCs w:val="28"/>
                  <w:rPrChange w:id="1981" w:author="User" w:date="2022-12-09T17:12:00Z">
                    <w:rPr>
                      <w:rFonts w:ascii="方正仿宋_GBK" w:eastAsia="方正仿宋_GBK" w:hAnsi="方正仿宋_GBK" w:cs="方正仿宋_GBK" w:hint="eastAsia"/>
                      <w:sz w:val="28"/>
                      <w:szCs w:val="28"/>
                    </w:rPr>
                  </w:rPrChange>
                </w:rPr>
                <w:t>□否</w:t>
              </w:r>
            </w:ins>
          </w:p>
        </w:tc>
      </w:tr>
      <w:tr w:rsidR="00C12D2A" w:rsidRPr="007866D6" w:rsidTr="00C12D2A">
        <w:trPr>
          <w:trHeight w:val="635"/>
          <w:jc w:val="center"/>
          <w:ins w:id="1982" w:author="Administrator" w:date="2022-12-09T13:10:00Z"/>
        </w:trPr>
        <w:tc>
          <w:tcPr>
            <w:tcW w:w="4268" w:type="dxa"/>
            <w:vAlign w:val="center"/>
          </w:tcPr>
          <w:p w:rsidR="00C12D2A" w:rsidRPr="007866D6" w:rsidRDefault="00C12D2A" w:rsidP="00C12D2A">
            <w:pPr>
              <w:numPr>
                <w:ins w:id="1983" w:author="Administrator" w:date="2022-12-09T13:10:00Z"/>
              </w:numPr>
              <w:spacing w:line="400" w:lineRule="exact"/>
              <w:jc w:val="center"/>
              <w:rPr>
                <w:ins w:id="1984" w:author="Administrator" w:date="2022-12-09T13:10:00Z"/>
                <w:rFonts w:eastAsia="方正仿宋_GBK" w:cs="方正仿宋_GBK" w:hint="eastAsia"/>
                <w:sz w:val="28"/>
                <w:szCs w:val="28"/>
                <w:rPrChange w:id="1985" w:author="User" w:date="2022-12-09T17:12:00Z">
                  <w:rPr>
                    <w:ins w:id="1986" w:author="Administrator" w:date="2022-12-09T13:10:00Z"/>
                    <w:rFonts w:ascii="方正仿宋_GBK" w:eastAsia="方正仿宋_GBK" w:hAnsi="方正仿宋_GBK" w:cs="方正仿宋_GBK" w:hint="eastAsia"/>
                    <w:sz w:val="28"/>
                    <w:szCs w:val="28"/>
                  </w:rPr>
                </w:rPrChange>
              </w:rPr>
            </w:pPr>
            <w:ins w:id="1987" w:author="Administrator" w:date="2022-12-09T13:10:00Z">
              <w:r w:rsidRPr="007866D6">
                <w:rPr>
                  <w:rFonts w:eastAsia="方正仿宋_GBK" w:cs="方正仿宋_GBK" w:hint="eastAsia"/>
                  <w:sz w:val="28"/>
                  <w:szCs w:val="28"/>
                  <w:rPrChange w:id="1988" w:author="User" w:date="2022-12-09T17:12:00Z">
                    <w:rPr>
                      <w:rFonts w:ascii="方正仿宋_GBK" w:eastAsia="方正仿宋_GBK" w:hAnsi="方正仿宋_GBK" w:cs="方正仿宋_GBK" w:hint="eastAsia"/>
                      <w:sz w:val="28"/>
                      <w:szCs w:val="28"/>
                    </w:rPr>
                  </w:rPrChange>
                </w:rPr>
                <w:t>申请机构审批意见</w:t>
              </w:r>
            </w:ins>
          </w:p>
        </w:tc>
        <w:tc>
          <w:tcPr>
            <w:tcW w:w="4556" w:type="dxa"/>
            <w:gridSpan w:val="2"/>
            <w:vAlign w:val="center"/>
          </w:tcPr>
          <w:p w:rsidR="00C12D2A" w:rsidRPr="007866D6" w:rsidRDefault="00C12D2A" w:rsidP="00C12D2A">
            <w:pPr>
              <w:numPr>
                <w:ins w:id="1989" w:author="Administrator" w:date="2022-12-09T13:10:00Z"/>
              </w:numPr>
              <w:spacing w:line="400" w:lineRule="exact"/>
              <w:jc w:val="center"/>
              <w:rPr>
                <w:ins w:id="1990" w:author="Administrator" w:date="2022-12-09T13:10:00Z"/>
                <w:rFonts w:eastAsia="方正仿宋_GBK" w:cs="方正仿宋_GBK" w:hint="eastAsia"/>
                <w:sz w:val="28"/>
                <w:szCs w:val="28"/>
                <w:rPrChange w:id="1991" w:author="User" w:date="2022-12-09T17:12:00Z">
                  <w:rPr>
                    <w:ins w:id="1992" w:author="Administrator" w:date="2022-12-09T13:10:00Z"/>
                    <w:rFonts w:ascii="方正仿宋_GBK" w:eastAsia="方正仿宋_GBK" w:hAnsi="方正仿宋_GBK" w:cs="方正仿宋_GBK" w:hint="eastAsia"/>
                    <w:sz w:val="28"/>
                    <w:szCs w:val="28"/>
                  </w:rPr>
                </w:rPrChange>
              </w:rPr>
            </w:pPr>
            <w:ins w:id="1993" w:author="Administrator" w:date="2022-12-09T13:10:00Z">
              <w:r w:rsidRPr="007866D6">
                <w:rPr>
                  <w:rFonts w:eastAsia="方正仿宋_GBK" w:cs="方正仿宋_GBK" w:hint="eastAsia"/>
                  <w:sz w:val="28"/>
                  <w:szCs w:val="28"/>
                  <w:rPrChange w:id="1994" w:author="User" w:date="2022-12-09T17:12:00Z">
                    <w:rPr>
                      <w:rFonts w:ascii="方正仿宋_GBK" w:eastAsia="方正仿宋_GBK" w:hAnsi="方正仿宋_GBK" w:cs="方正仿宋_GBK" w:hint="eastAsia"/>
                      <w:sz w:val="28"/>
                      <w:szCs w:val="28"/>
                    </w:rPr>
                  </w:rPrChange>
                </w:rPr>
                <w:t>市市场监管局审批意见</w:t>
              </w:r>
            </w:ins>
          </w:p>
        </w:tc>
      </w:tr>
      <w:tr w:rsidR="00C12D2A" w:rsidRPr="007866D6" w:rsidTr="00C12D2A">
        <w:trPr>
          <w:trHeight w:val="2449"/>
          <w:jc w:val="center"/>
          <w:ins w:id="1995" w:author="Administrator" w:date="2022-12-09T13:10:00Z"/>
        </w:trPr>
        <w:tc>
          <w:tcPr>
            <w:tcW w:w="4268" w:type="dxa"/>
          </w:tcPr>
          <w:p w:rsidR="00C12D2A" w:rsidRPr="007866D6" w:rsidRDefault="00C12D2A" w:rsidP="007866D6">
            <w:pPr>
              <w:numPr>
                <w:ins w:id="1996" w:author="Administrator" w:date="2022-12-09T13:10:00Z"/>
              </w:numPr>
              <w:adjustRightInd w:val="0"/>
              <w:snapToGrid w:val="0"/>
              <w:spacing w:line="400" w:lineRule="exact"/>
              <w:ind w:right="560" w:firstLineChars="697" w:firstLine="1952"/>
              <w:rPr>
                <w:ins w:id="1997" w:author="Administrator" w:date="2022-12-09T13:10:00Z"/>
                <w:rFonts w:eastAsia="方正仿宋_GBK" w:cs="方正仿宋_GBK" w:hint="eastAsia"/>
                <w:color w:val="000000"/>
                <w:kern w:val="0"/>
                <w:sz w:val="28"/>
                <w:szCs w:val="28"/>
                <w:rPrChange w:id="1998" w:author="User" w:date="2022-12-09T17:12:00Z">
                  <w:rPr>
                    <w:ins w:id="1999"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2000" w:author="Administrator" w:date="2022-12-09T13:10:00Z"/>
              </w:numPr>
              <w:adjustRightInd w:val="0"/>
              <w:snapToGrid w:val="0"/>
              <w:spacing w:line="400" w:lineRule="exact"/>
              <w:ind w:right="560" w:firstLineChars="697" w:firstLine="1952"/>
              <w:rPr>
                <w:ins w:id="2001" w:author="Administrator" w:date="2022-12-09T13:10:00Z"/>
                <w:rFonts w:eastAsia="方正仿宋_GBK" w:cs="方正仿宋_GBK" w:hint="eastAsia"/>
                <w:color w:val="000000"/>
                <w:kern w:val="0"/>
                <w:sz w:val="28"/>
                <w:szCs w:val="28"/>
                <w:rPrChange w:id="2002" w:author="User" w:date="2022-12-09T17:12:00Z">
                  <w:rPr>
                    <w:ins w:id="2003" w:author="Administrator" w:date="2022-12-09T13:10:00Z"/>
                    <w:rFonts w:ascii="方正仿宋_GBK" w:eastAsia="方正仿宋_GBK" w:hAnsi="方正仿宋_GBK" w:cs="方正仿宋_GBK" w:hint="eastAsia"/>
                    <w:color w:val="000000"/>
                    <w:kern w:val="0"/>
                    <w:sz w:val="28"/>
                    <w:szCs w:val="28"/>
                  </w:rPr>
                </w:rPrChange>
              </w:rPr>
              <w:pPrChange w:id="2004" w:author="User" w:date="2022-12-09T17:12:00Z">
                <w:pPr>
                  <w:adjustRightInd w:val="0"/>
                  <w:snapToGrid w:val="0"/>
                  <w:spacing w:line="400" w:lineRule="exact"/>
                  <w:ind w:right="560" w:firstLineChars="697" w:firstLine="1952"/>
                </w:pPr>
              </w:pPrChange>
            </w:pPr>
          </w:p>
          <w:p w:rsidR="00C12D2A" w:rsidRPr="007866D6" w:rsidRDefault="00C12D2A" w:rsidP="007866D6">
            <w:pPr>
              <w:numPr>
                <w:ins w:id="2005" w:author="Administrator" w:date="2022-12-09T13:10:00Z"/>
              </w:numPr>
              <w:adjustRightInd w:val="0"/>
              <w:snapToGrid w:val="0"/>
              <w:spacing w:line="400" w:lineRule="exact"/>
              <w:ind w:right="560" w:firstLineChars="450" w:firstLine="1260"/>
              <w:rPr>
                <w:ins w:id="2006" w:author="Administrator" w:date="2022-12-09T13:10:00Z"/>
                <w:rFonts w:eastAsia="方正仿宋_GBK" w:cs="方正仿宋_GBK" w:hint="eastAsia"/>
                <w:color w:val="000000"/>
                <w:kern w:val="0"/>
                <w:sz w:val="28"/>
                <w:szCs w:val="28"/>
                <w:rPrChange w:id="2007" w:author="User" w:date="2022-12-09T17:12:00Z">
                  <w:rPr>
                    <w:ins w:id="2008" w:author="Administrator" w:date="2022-12-09T13:10:00Z"/>
                    <w:rFonts w:ascii="方正仿宋_GBK" w:eastAsia="方正仿宋_GBK" w:hAnsi="方正仿宋_GBK" w:cs="方正仿宋_GBK" w:hint="eastAsia"/>
                    <w:color w:val="000000"/>
                    <w:kern w:val="0"/>
                    <w:sz w:val="28"/>
                    <w:szCs w:val="28"/>
                  </w:rPr>
                </w:rPrChange>
              </w:rPr>
              <w:pPrChange w:id="2009" w:author="User" w:date="2022-12-09T17:12:00Z">
                <w:pPr>
                  <w:adjustRightInd w:val="0"/>
                  <w:snapToGrid w:val="0"/>
                  <w:spacing w:line="400" w:lineRule="exact"/>
                  <w:ind w:right="560" w:firstLineChars="450" w:firstLine="1260"/>
                </w:pPr>
              </w:pPrChange>
            </w:pPr>
          </w:p>
          <w:p w:rsidR="00C12D2A" w:rsidRPr="007866D6" w:rsidRDefault="00C12D2A" w:rsidP="00C12D2A">
            <w:pPr>
              <w:numPr>
                <w:ins w:id="2010" w:author="Administrator" w:date="2022-12-09T13:10:00Z"/>
              </w:numPr>
              <w:adjustRightInd w:val="0"/>
              <w:snapToGrid w:val="0"/>
              <w:spacing w:line="400" w:lineRule="exact"/>
              <w:ind w:right="560"/>
              <w:jc w:val="center"/>
              <w:rPr>
                <w:ins w:id="2011" w:author="Administrator" w:date="2022-12-09T13:10:00Z"/>
                <w:rFonts w:eastAsia="方正仿宋_GBK" w:cs="方正仿宋_GBK" w:hint="eastAsia"/>
                <w:color w:val="000000"/>
                <w:kern w:val="0"/>
                <w:sz w:val="28"/>
                <w:szCs w:val="28"/>
                <w:rPrChange w:id="2012" w:author="User" w:date="2022-12-09T17:12:00Z">
                  <w:rPr>
                    <w:ins w:id="2013"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2014" w:author="Administrator" w:date="2022-12-09T13:10:00Z"/>
              </w:numPr>
              <w:adjustRightInd w:val="0"/>
              <w:snapToGrid w:val="0"/>
              <w:spacing w:line="400" w:lineRule="exact"/>
              <w:ind w:right="560"/>
              <w:jc w:val="center"/>
              <w:rPr>
                <w:ins w:id="2015" w:author="Administrator" w:date="2022-12-09T13:10:00Z"/>
                <w:rFonts w:eastAsia="方正仿宋_GBK" w:cs="方正仿宋_GBK" w:hint="eastAsia"/>
                <w:color w:val="000000"/>
                <w:kern w:val="0"/>
                <w:sz w:val="28"/>
                <w:szCs w:val="28"/>
                <w:rPrChange w:id="2016" w:author="User" w:date="2022-12-09T17:12:00Z">
                  <w:rPr>
                    <w:ins w:id="2017" w:author="Administrator" w:date="2022-12-09T13:10:00Z"/>
                    <w:rFonts w:ascii="方正仿宋_GBK" w:eastAsia="方正仿宋_GBK" w:hAnsi="方正仿宋_GBK" w:cs="方正仿宋_GBK" w:hint="eastAsia"/>
                    <w:color w:val="000000"/>
                    <w:kern w:val="0"/>
                    <w:sz w:val="28"/>
                    <w:szCs w:val="28"/>
                  </w:rPr>
                </w:rPrChange>
              </w:rPr>
            </w:pPr>
            <w:ins w:id="2018" w:author="Administrator" w:date="2022-12-09T13:10:00Z">
              <w:r w:rsidRPr="007866D6">
                <w:rPr>
                  <w:rFonts w:eastAsia="方正仿宋_GBK" w:cs="方正仿宋_GBK" w:hint="eastAsia"/>
                  <w:color w:val="000000"/>
                  <w:kern w:val="0"/>
                  <w:sz w:val="28"/>
                  <w:szCs w:val="28"/>
                  <w:rPrChange w:id="2019"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020"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2021"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C12D2A">
            <w:pPr>
              <w:numPr>
                <w:ins w:id="2022" w:author="Administrator" w:date="2022-12-09T13:10:00Z"/>
              </w:numPr>
              <w:adjustRightInd w:val="0"/>
              <w:snapToGrid w:val="0"/>
              <w:spacing w:line="400" w:lineRule="exact"/>
              <w:ind w:right="-154"/>
              <w:jc w:val="right"/>
              <w:rPr>
                <w:ins w:id="2023" w:author="Administrator" w:date="2022-12-09T13:10:00Z"/>
                <w:rFonts w:eastAsia="方正仿宋_GBK" w:cs="方正仿宋_GBK" w:hint="eastAsia"/>
                <w:sz w:val="28"/>
                <w:szCs w:val="28"/>
                <w:rPrChange w:id="2024" w:author="User" w:date="2022-12-09T17:12:00Z">
                  <w:rPr>
                    <w:ins w:id="2025" w:author="Administrator" w:date="2022-12-09T13:10:00Z"/>
                    <w:rFonts w:ascii="方正仿宋_GBK" w:eastAsia="方正仿宋_GBK" w:hAnsi="方正仿宋_GBK" w:cs="方正仿宋_GBK" w:hint="eastAsia"/>
                    <w:sz w:val="28"/>
                    <w:szCs w:val="28"/>
                  </w:rPr>
                </w:rPrChange>
              </w:rPr>
            </w:pPr>
            <w:ins w:id="2026" w:author="Administrator" w:date="2022-12-09T13:10:00Z">
              <w:r w:rsidRPr="007866D6">
                <w:rPr>
                  <w:rFonts w:eastAsia="方正仿宋_GBK" w:cs="方正仿宋_GBK" w:hint="eastAsia"/>
                  <w:color w:val="000000"/>
                  <w:kern w:val="0"/>
                  <w:sz w:val="28"/>
                  <w:szCs w:val="28"/>
                  <w:rPrChange w:id="2027"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2028"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029"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2030"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031" w:author="User" w:date="2022-12-09T17:12:00Z">
                    <w:rPr>
                      <w:rFonts w:ascii="方正仿宋_GBK" w:eastAsia="方正仿宋_GBK" w:hAnsi="方正仿宋_GBK" w:cs="方正仿宋_GBK" w:hint="eastAsia"/>
                      <w:color w:val="000000"/>
                      <w:kern w:val="0"/>
                      <w:sz w:val="28"/>
                      <w:szCs w:val="28"/>
                    </w:rPr>
                  </w:rPrChange>
                </w:rPr>
                <w:t>日</w:t>
              </w:r>
            </w:ins>
          </w:p>
        </w:tc>
        <w:tc>
          <w:tcPr>
            <w:tcW w:w="4556" w:type="dxa"/>
            <w:gridSpan w:val="2"/>
          </w:tcPr>
          <w:p w:rsidR="00C12D2A" w:rsidRPr="007866D6" w:rsidRDefault="00C12D2A" w:rsidP="007866D6">
            <w:pPr>
              <w:numPr>
                <w:ins w:id="2032" w:author="Administrator" w:date="2022-12-09T13:10:00Z"/>
              </w:numPr>
              <w:adjustRightInd w:val="0"/>
              <w:snapToGrid w:val="0"/>
              <w:spacing w:line="400" w:lineRule="exact"/>
              <w:ind w:right="560" w:firstLineChars="697" w:firstLine="1952"/>
              <w:rPr>
                <w:ins w:id="2033" w:author="Administrator" w:date="2022-12-09T13:10:00Z"/>
                <w:rFonts w:eastAsia="方正仿宋_GBK" w:cs="方正仿宋_GBK" w:hint="eastAsia"/>
                <w:color w:val="000000"/>
                <w:kern w:val="0"/>
                <w:sz w:val="28"/>
                <w:szCs w:val="28"/>
                <w:rPrChange w:id="2034" w:author="User" w:date="2022-12-09T17:12:00Z">
                  <w:rPr>
                    <w:ins w:id="2035"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2036" w:author="Administrator" w:date="2022-12-09T13:10:00Z"/>
              </w:numPr>
              <w:adjustRightInd w:val="0"/>
              <w:snapToGrid w:val="0"/>
              <w:spacing w:line="400" w:lineRule="exact"/>
              <w:ind w:right="560" w:firstLineChars="697" w:firstLine="1952"/>
              <w:rPr>
                <w:ins w:id="2037" w:author="Administrator" w:date="2022-12-09T13:10:00Z"/>
                <w:rFonts w:eastAsia="方正仿宋_GBK" w:cs="方正仿宋_GBK" w:hint="eastAsia"/>
                <w:color w:val="000000"/>
                <w:kern w:val="0"/>
                <w:sz w:val="28"/>
                <w:szCs w:val="28"/>
                <w:rPrChange w:id="2038" w:author="User" w:date="2022-12-09T17:12:00Z">
                  <w:rPr>
                    <w:ins w:id="2039" w:author="Administrator" w:date="2022-12-09T13:10:00Z"/>
                    <w:rFonts w:ascii="方正仿宋_GBK" w:eastAsia="方正仿宋_GBK" w:hAnsi="方正仿宋_GBK" w:cs="方正仿宋_GBK" w:hint="eastAsia"/>
                    <w:color w:val="000000"/>
                    <w:kern w:val="0"/>
                    <w:sz w:val="28"/>
                    <w:szCs w:val="28"/>
                  </w:rPr>
                </w:rPrChange>
              </w:rPr>
              <w:pPrChange w:id="2040" w:author="User" w:date="2022-12-09T17:12:00Z">
                <w:pPr>
                  <w:adjustRightInd w:val="0"/>
                  <w:snapToGrid w:val="0"/>
                  <w:spacing w:line="400" w:lineRule="exact"/>
                  <w:ind w:right="560" w:firstLineChars="697" w:firstLine="1952"/>
                </w:pPr>
              </w:pPrChange>
            </w:pPr>
          </w:p>
          <w:p w:rsidR="00C12D2A" w:rsidRPr="007866D6" w:rsidRDefault="00C12D2A" w:rsidP="007866D6">
            <w:pPr>
              <w:numPr>
                <w:ins w:id="2041" w:author="Administrator" w:date="2022-12-09T13:10:00Z"/>
              </w:numPr>
              <w:adjustRightInd w:val="0"/>
              <w:snapToGrid w:val="0"/>
              <w:spacing w:line="400" w:lineRule="exact"/>
              <w:ind w:right="560" w:firstLineChars="450" w:firstLine="1260"/>
              <w:rPr>
                <w:ins w:id="2042" w:author="Administrator" w:date="2022-12-09T13:10:00Z"/>
                <w:rFonts w:eastAsia="方正仿宋_GBK" w:cs="方正仿宋_GBK" w:hint="eastAsia"/>
                <w:color w:val="000000"/>
                <w:kern w:val="0"/>
                <w:sz w:val="28"/>
                <w:szCs w:val="28"/>
                <w:rPrChange w:id="2043" w:author="User" w:date="2022-12-09T17:12:00Z">
                  <w:rPr>
                    <w:ins w:id="2044" w:author="Administrator" w:date="2022-12-09T13:10:00Z"/>
                    <w:rFonts w:ascii="方正仿宋_GBK" w:eastAsia="方正仿宋_GBK" w:hAnsi="方正仿宋_GBK" w:cs="方正仿宋_GBK" w:hint="eastAsia"/>
                    <w:color w:val="000000"/>
                    <w:kern w:val="0"/>
                    <w:sz w:val="28"/>
                    <w:szCs w:val="28"/>
                  </w:rPr>
                </w:rPrChange>
              </w:rPr>
              <w:pPrChange w:id="2045" w:author="User" w:date="2022-12-09T17:12:00Z">
                <w:pPr>
                  <w:adjustRightInd w:val="0"/>
                  <w:snapToGrid w:val="0"/>
                  <w:spacing w:line="400" w:lineRule="exact"/>
                  <w:ind w:right="560" w:firstLineChars="450" w:firstLine="1260"/>
                </w:pPr>
              </w:pPrChange>
            </w:pPr>
          </w:p>
          <w:p w:rsidR="00C12D2A" w:rsidRPr="007866D6" w:rsidRDefault="00C12D2A" w:rsidP="00C12D2A">
            <w:pPr>
              <w:numPr>
                <w:ins w:id="2046" w:author="Administrator" w:date="2022-12-09T13:10:00Z"/>
              </w:numPr>
              <w:adjustRightInd w:val="0"/>
              <w:snapToGrid w:val="0"/>
              <w:spacing w:line="400" w:lineRule="exact"/>
              <w:ind w:right="560"/>
              <w:jc w:val="center"/>
              <w:rPr>
                <w:ins w:id="2047" w:author="Administrator" w:date="2022-12-09T13:10:00Z"/>
                <w:rFonts w:eastAsia="方正仿宋_GBK" w:cs="方正仿宋_GBK" w:hint="eastAsia"/>
                <w:color w:val="000000"/>
                <w:kern w:val="0"/>
                <w:sz w:val="28"/>
                <w:szCs w:val="28"/>
                <w:rPrChange w:id="2048" w:author="User" w:date="2022-12-09T17:12:00Z">
                  <w:rPr>
                    <w:ins w:id="2049"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2050" w:author="Administrator" w:date="2022-12-09T13:10:00Z"/>
              </w:numPr>
              <w:adjustRightInd w:val="0"/>
              <w:snapToGrid w:val="0"/>
              <w:spacing w:line="400" w:lineRule="exact"/>
              <w:ind w:right="560"/>
              <w:jc w:val="center"/>
              <w:rPr>
                <w:ins w:id="2051" w:author="Administrator" w:date="2022-12-09T13:10:00Z"/>
                <w:rFonts w:eastAsia="方正仿宋_GBK" w:cs="方正仿宋_GBK" w:hint="eastAsia"/>
                <w:color w:val="000000"/>
                <w:kern w:val="0"/>
                <w:sz w:val="28"/>
                <w:szCs w:val="28"/>
                <w:rPrChange w:id="2052" w:author="User" w:date="2022-12-09T17:12:00Z">
                  <w:rPr>
                    <w:ins w:id="2053" w:author="Administrator" w:date="2022-12-09T13:10:00Z"/>
                    <w:rFonts w:ascii="方正仿宋_GBK" w:eastAsia="方正仿宋_GBK" w:hAnsi="方正仿宋_GBK" w:cs="方正仿宋_GBK" w:hint="eastAsia"/>
                    <w:color w:val="000000"/>
                    <w:kern w:val="0"/>
                    <w:sz w:val="28"/>
                    <w:szCs w:val="28"/>
                  </w:rPr>
                </w:rPrChange>
              </w:rPr>
            </w:pPr>
            <w:ins w:id="2054" w:author="Administrator" w:date="2022-12-09T13:10:00Z">
              <w:r w:rsidRPr="007866D6">
                <w:rPr>
                  <w:rFonts w:eastAsia="方正仿宋_GBK" w:cs="方正仿宋_GBK" w:hint="eastAsia"/>
                  <w:color w:val="000000"/>
                  <w:kern w:val="0"/>
                  <w:sz w:val="28"/>
                  <w:szCs w:val="28"/>
                  <w:rPrChange w:id="2055"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056"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2057"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7866D6">
            <w:pPr>
              <w:numPr>
                <w:ins w:id="2058" w:author="Administrator" w:date="2022-12-09T13:10:00Z"/>
              </w:numPr>
              <w:adjustRightInd w:val="0"/>
              <w:snapToGrid w:val="0"/>
              <w:spacing w:line="400" w:lineRule="exact"/>
              <w:ind w:firstLineChars="747" w:firstLine="2092"/>
              <w:jc w:val="right"/>
              <w:rPr>
                <w:ins w:id="2059" w:author="Administrator" w:date="2022-12-09T13:10:00Z"/>
                <w:rFonts w:eastAsia="方正仿宋_GBK" w:cs="方正仿宋_GBK" w:hint="eastAsia"/>
                <w:sz w:val="28"/>
                <w:szCs w:val="28"/>
                <w:rPrChange w:id="2060" w:author="User" w:date="2022-12-09T17:12:00Z">
                  <w:rPr>
                    <w:ins w:id="2061" w:author="Administrator" w:date="2022-12-09T13:10:00Z"/>
                    <w:rFonts w:ascii="方正仿宋_GBK" w:eastAsia="方正仿宋_GBK" w:hAnsi="方正仿宋_GBK" w:cs="方正仿宋_GBK" w:hint="eastAsia"/>
                    <w:sz w:val="28"/>
                    <w:szCs w:val="28"/>
                  </w:rPr>
                </w:rPrChange>
              </w:rPr>
            </w:pPr>
            <w:ins w:id="2062" w:author="Administrator" w:date="2022-12-09T13:10:00Z">
              <w:r w:rsidRPr="007866D6">
                <w:rPr>
                  <w:rFonts w:eastAsia="方正仿宋_GBK" w:cs="方正仿宋_GBK" w:hint="eastAsia"/>
                  <w:color w:val="000000"/>
                  <w:kern w:val="0"/>
                  <w:sz w:val="28"/>
                  <w:szCs w:val="28"/>
                  <w:rPrChange w:id="2063"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2064"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065"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206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067" w:author="User" w:date="2022-12-09T17:12:00Z">
                    <w:rPr>
                      <w:rFonts w:ascii="方正仿宋_GBK" w:eastAsia="方正仿宋_GBK" w:hAnsi="方正仿宋_GBK" w:cs="方正仿宋_GBK" w:hint="eastAsia"/>
                      <w:color w:val="000000"/>
                      <w:kern w:val="0"/>
                      <w:sz w:val="28"/>
                      <w:szCs w:val="28"/>
                    </w:rPr>
                  </w:rPrChange>
                </w:rPr>
                <w:t>日</w:t>
              </w:r>
            </w:ins>
          </w:p>
        </w:tc>
      </w:tr>
      <w:tr w:rsidR="00C12D2A" w:rsidRPr="007866D6" w:rsidTr="00C12D2A">
        <w:trPr>
          <w:trHeight w:val="673"/>
          <w:jc w:val="center"/>
          <w:ins w:id="2068" w:author="Administrator" w:date="2022-12-09T13:10:00Z"/>
        </w:trPr>
        <w:tc>
          <w:tcPr>
            <w:tcW w:w="4268" w:type="dxa"/>
            <w:vAlign w:val="center"/>
          </w:tcPr>
          <w:p w:rsidR="00C12D2A" w:rsidRPr="007866D6" w:rsidRDefault="00C12D2A" w:rsidP="00C12D2A">
            <w:pPr>
              <w:numPr>
                <w:ins w:id="2069" w:author="Administrator" w:date="2022-12-09T13:10:00Z"/>
              </w:numPr>
              <w:spacing w:afterLines="20" w:line="400" w:lineRule="exact"/>
              <w:ind w:right="480"/>
              <w:jc w:val="center"/>
              <w:rPr>
                <w:ins w:id="2070" w:author="Administrator" w:date="2022-12-09T13:10:00Z"/>
                <w:rFonts w:eastAsia="方正仿宋_GBK" w:cs="方正仿宋_GBK" w:hint="eastAsia"/>
                <w:color w:val="000000"/>
                <w:kern w:val="0"/>
                <w:sz w:val="28"/>
                <w:szCs w:val="28"/>
                <w:rPrChange w:id="2071" w:author="User" w:date="2022-12-09T17:12:00Z">
                  <w:rPr>
                    <w:ins w:id="2072" w:author="Administrator" w:date="2022-12-09T13:10:00Z"/>
                    <w:rFonts w:ascii="方正仿宋_GBK" w:eastAsia="方正仿宋_GBK" w:hAnsi="方正仿宋_GBK" w:cs="方正仿宋_GBK" w:hint="eastAsia"/>
                    <w:color w:val="000000"/>
                    <w:kern w:val="0"/>
                    <w:sz w:val="28"/>
                    <w:szCs w:val="28"/>
                  </w:rPr>
                </w:rPrChange>
              </w:rPr>
            </w:pPr>
            <w:ins w:id="2073" w:author="Administrator" w:date="2022-12-09T13:10:00Z">
              <w:r w:rsidRPr="007866D6">
                <w:rPr>
                  <w:rFonts w:eastAsia="方正仿宋_GBK" w:cs="方正仿宋_GBK" w:hint="eastAsia"/>
                  <w:color w:val="000000"/>
                  <w:kern w:val="0"/>
                  <w:sz w:val="28"/>
                  <w:szCs w:val="28"/>
                  <w:rPrChange w:id="2074" w:author="User" w:date="2022-12-09T17:12:00Z">
                    <w:rPr>
                      <w:rFonts w:ascii="方正仿宋_GBK" w:eastAsia="方正仿宋_GBK" w:hAnsi="方正仿宋_GBK" w:cs="方正仿宋_GBK" w:hint="eastAsia"/>
                      <w:color w:val="000000"/>
                      <w:kern w:val="0"/>
                      <w:sz w:val="28"/>
                      <w:szCs w:val="28"/>
                    </w:rPr>
                  </w:rPrChange>
                </w:rPr>
                <w:t>市金融工作局</w:t>
              </w:r>
              <w:r w:rsidRPr="007866D6">
                <w:rPr>
                  <w:rFonts w:eastAsia="方正仿宋_GBK" w:cs="方正仿宋_GBK" w:hint="eastAsia"/>
                  <w:sz w:val="28"/>
                  <w:szCs w:val="28"/>
                  <w:rPrChange w:id="2075" w:author="User" w:date="2022-12-09T17:12:00Z">
                    <w:rPr>
                      <w:rFonts w:ascii="方正仿宋_GBK" w:eastAsia="方正仿宋_GBK" w:hAnsi="方正仿宋_GBK" w:cs="方正仿宋_GBK" w:hint="eastAsia"/>
                      <w:sz w:val="28"/>
                      <w:szCs w:val="28"/>
                    </w:rPr>
                  </w:rPrChange>
                </w:rPr>
                <w:t>审批</w:t>
              </w:r>
              <w:r w:rsidRPr="007866D6">
                <w:rPr>
                  <w:rFonts w:eastAsia="方正仿宋_GBK" w:cs="方正仿宋_GBK" w:hint="eastAsia"/>
                  <w:color w:val="000000"/>
                  <w:kern w:val="0"/>
                  <w:sz w:val="28"/>
                  <w:szCs w:val="28"/>
                  <w:rPrChange w:id="2076" w:author="User" w:date="2022-12-09T17:12:00Z">
                    <w:rPr>
                      <w:rFonts w:ascii="方正仿宋_GBK" w:eastAsia="方正仿宋_GBK" w:hAnsi="方正仿宋_GBK" w:cs="方正仿宋_GBK" w:hint="eastAsia"/>
                      <w:color w:val="000000"/>
                      <w:kern w:val="0"/>
                      <w:sz w:val="28"/>
                      <w:szCs w:val="28"/>
                    </w:rPr>
                  </w:rPrChange>
                </w:rPr>
                <w:t>意见</w:t>
              </w:r>
            </w:ins>
          </w:p>
        </w:tc>
        <w:tc>
          <w:tcPr>
            <w:tcW w:w="4556" w:type="dxa"/>
            <w:gridSpan w:val="2"/>
            <w:vAlign w:val="center"/>
          </w:tcPr>
          <w:p w:rsidR="00C12D2A" w:rsidRPr="007866D6" w:rsidRDefault="00C12D2A" w:rsidP="00C12D2A">
            <w:pPr>
              <w:numPr>
                <w:ins w:id="2077" w:author="Administrator" w:date="2022-12-09T13:10:00Z"/>
              </w:numPr>
              <w:spacing w:afterLines="20" w:line="400" w:lineRule="exact"/>
              <w:jc w:val="center"/>
              <w:rPr>
                <w:ins w:id="2078" w:author="Administrator" w:date="2022-12-09T13:10:00Z"/>
                <w:rFonts w:eastAsia="方正仿宋_GBK" w:cs="方正仿宋_GBK" w:hint="eastAsia"/>
                <w:color w:val="000000"/>
                <w:kern w:val="0"/>
                <w:sz w:val="28"/>
                <w:szCs w:val="28"/>
                <w:rPrChange w:id="2079" w:author="User" w:date="2022-12-09T17:12:00Z">
                  <w:rPr>
                    <w:ins w:id="2080" w:author="Administrator" w:date="2022-12-09T13:10:00Z"/>
                    <w:rFonts w:ascii="方正仿宋_GBK" w:eastAsia="方正仿宋_GBK" w:hAnsi="方正仿宋_GBK" w:cs="方正仿宋_GBK" w:hint="eastAsia"/>
                    <w:color w:val="000000"/>
                    <w:kern w:val="0"/>
                    <w:sz w:val="28"/>
                    <w:szCs w:val="28"/>
                  </w:rPr>
                </w:rPrChange>
              </w:rPr>
            </w:pPr>
            <w:ins w:id="2081" w:author="Administrator" w:date="2022-12-09T13:10:00Z">
              <w:r w:rsidRPr="007866D6">
                <w:rPr>
                  <w:rFonts w:eastAsia="方正仿宋_GBK" w:cs="方正仿宋_GBK" w:hint="eastAsia"/>
                  <w:sz w:val="28"/>
                  <w:szCs w:val="28"/>
                  <w:rPrChange w:id="2082" w:author="User" w:date="2022-12-09T17:12:00Z">
                    <w:rPr>
                      <w:rFonts w:ascii="方正仿宋_GBK" w:eastAsia="方正仿宋_GBK" w:hAnsi="方正仿宋_GBK" w:cs="方正仿宋_GBK" w:hint="eastAsia"/>
                      <w:sz w:val="28"/>
                      <w:szCs w:val="28"/>
                    </w:rPr>
                  </w:rPrChange>
                </w:rPr>
                <w:t>市财政局审批意见</w:t>
              </w:r>
            </w:ins>
          </w:p>
        </w:tc>
      </w:tr>
      <w:tr w:rsidR="00C12D2A" w:rsidRPr="007866D6" w:rsidTr="00C12D2A">
        <w:trPr>
          <w:trHeight w:val="2750"/>
          <w:jc w:val="center"/>
          <w:ins w:id="2083" w:author="Administrator" w:date="2022-12-09T13:10:00Z"/>
        </w:trPr>
        <w:tc>
          <w:tcPr>
            <w:tcW w:w="4268" w:type="dxa"/>
          </w:tcPr>
          <w:p w:rsidR="00C12D2A" w:rsidRPr="007866D6" w:rsidRDefault="00C12D2A" w:rsidP="007866D6">
            <w:pPr>
              <w:numPr>
                <w:ins w:id="2084" w:author="Administrator" w:date="2022-12-09T13:10:00Z"/>
              </w:numPr>
              <w:adjustRightInd w:val="0"/>
              <w:snapToGrid w:val="0"/>
              <w:spacing w:line="400" w:lineRule="exact"/>
              <w:ind w:right="560" w:firstLineChars="450" w:firstLine="1260"/>
              <w:rPr>
                <w:ins w:id="2085" w:author="Administrator" w:date="2022-12-09T13:10:00Z"/>
                <w:rFonts w:eastAsia="方正仿宋_GBK" w:cs="方正仿宋_GBK" w:hint="eastAsia"/>
                <w:color w:val="000000"/>
                <w:kern w:val="0"/>
                <w:sz w:val="28"/>
                <w:szCs w:val="28"/>
                <w:rPrChange w:id="2086" w:author="User" w:date="2022-12-09T17:12:00Z">
                  <w:rPr>
                    <w:ins w:id="2087"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2088" w:author="Administrator" w:date="2022-12-09T13:10:00Z"/>
              </w:numPr>
              <w:adjustRightInd w:val="0"/>
              <w:snapToGrid w:val="0"/>
              <w:spacing w:line="400" w:lineRule="exact"/>
              <w:ind w:right="560" w:firstLineChars="450" w:firstLine="1260"/>
              <w:rPr>
                <w:ins w:id="2089" w:author="Administrator" w:date="2022-12-09T13:10:00Z"/>
                <w:rFonts w:eastAsia="方正仿宋_GBK" w:cs="方正仿宋_GBK" w:hint="eastAsia"/>
                <w:color w:val="000000"/>
                <w:kern w:val="0"/>
                <w:sz w:val="28"/>
                <w:szCs w:val="28"/>
                <w:rPrChange w:id="2090" w:author="User" w:date="2022-12-09T17:12:00Z">
                  <w:rPr>
                    <w:ins w:id="2091" w:author="Administrator" w:date="2022-12-09T13:10:00Z"/>
                    <w:rFonts w:ascii="方正仿宋_GBK" w:eastAsia="方正仿宋_GBK" w:hAnsi="方正仿宋_GBK" w:cs="方正仿宋_GBK" w:hint="eastAsia"/>
                    <w:color w:val="000000"/>
                    <w:kern w:val="0"/>
                    <w:sz w:val="28"/>
                    <w:szCs w:val="28"/>
                  </w:rPr>
                </w:rPrChange>
              </w:rPr>
              <w:pPrChange w:id="2092" w:author="User" w:date="2022-12-09T17:12:00Z">
                <w:pPr>
                  <w:adjustRightInd w:val="0"/>
                  <w:snapToGrid w:val="0"/>
                  <w:spacing w:line="400" w:lineRule="exact"/>
                  <w:ind w:right="560" w:firstLineChars="450" w:firstLine="1260"/>
                </w:pPr>
              </w:pPrChange>
            </w:pPr>
          </w:p>
          <w:p w:rsidR="00C12D2A" w:rsidRPr="007866D6" w:rsidRDefault="00C12D2A" w:rsidP="007866D6">
            <w:pPr>
              <w:numPr>
                <w:ins w:id="2093" w:author="Administrator" w:date="2022-12-09T13:10:00Z"/>
              </w:numPr>
              <w:adjustRightInd w:val="0"/>
              <w:snapToGrid w:val="0"/>
              <w:spacing w:line="400" w:lineRule="exact"/>
              <w:ind w:right="560" w:firstLineChars="450" w:firstLine="1260"/>
              <w:rPr>
                <w:ins w:id="2094" w:author="Administrator" w:date="2022-12-09T13:10:00Z"/>
                <w:rFonts w:eastAsia="方正仿宋_GBK" w:cs="方正仿宋_GBK" w:hint="eastAsia"/>
                <w:color w:val="000000"/>
                <w:kern w:val="0"/>
                <w:sz w:val="28"/>
                <w:szCs w:val="28"/>
                <w:rPrChange w:id="2095" w:author="User" w:date="2022-12-09T17:12:00Z">
                  <w:rPr>
                    <w:ins w:id="2096" w:author="Administrator" w:date="2022-12-09T13:10:00Z"/>
                    <w:rFonts w:ascii="方正仿宋_GBK" w:eastAsia="方正仿宋_GBK" w:hAnsi="方正仿宋_GBK" w:cs="方正仿宋_GBK" w:hint="eastAsia"/>
                    <w:color w:val="000000"/>
                    <w:kern w:val="0"/>
                    <w:sz w:val="28"/>
                    <w:szCs w:val="28"/>
                  </w:rPr>
                </w:rPrChange>
              </w:rPr>
              <w:pPrChange w:id="2097" w:author="User" w:date="2022-12-09T17:12:00Z">
                <w:pPr>
                  <w:adjustRightInd w:val="0"/>
                  <w:snapToGrid w:val="0"/>
                  <w:spacing w:line="400" w:lineRule="exact"/>
                  <w:ind w:right="560" w:firstLineChars="450" w:firstLine="1260"/>
                </w:pPr>
              </w:pPrChange>
            </w:pPr>
          </w:p>
          <w:p w:rsidR="00C12D2A" w:rsidRPr="007866D6" w:rsidRDefault="00C12D2A" w:rsidP="007866D6">
            <w:pPr>
              <w:numPr>
                <w:ins w:id="2098" w:author="Administrator" w:date="2022-12-09T13:10:00Z"/>
              </w:numPr>
              <w:adjustRightInd w:val="0"/>
              <w:snapToGrid w:val="0"/>
              <w:spacing w:line="400" w:lineRule="exact"/>
              <w:ind w:right="560" w:firstLineChars="450" w:firstLine="1260"/>
              <w:rPr>
                <w:ins w:id="2099" w:author="Administrator" w:date="2022-12-09T13:10:00Z"/>
                <w:rFonts w:eastAsia="方正仿宋_GBK" w:cs="方正仿宋_GBK" w:hint="eastAsia"/>
                <w:color w:val="000000"/>
                <w:kern w:val="0"/>
                <w:sz w:val="28"/>
                <w:szCs w:val="28"/>
                <w:rPrChange w:id="2100" w:author="User" w:date="2022-12-09T17:12:00Z">
                  <w:rPr>
                    <w:ins w:id="2101" w:author="Administrator" w:date="2022-12-09T13:10:00Z"/>
                    <w:rFonts w:ascii="方正仿宋_GBK" w:eastAsia="方正仿宋_GBK" w:hAnsi="方正仿宋_GBK" w:cs="方正仿宋_GBK" w:hint="eastAsia"/>
                    <w:color w:val="000000"/>
                    <w:kern w:val="0"/>
                    <w:sz w:val="28"/>
                    <w:szCs w:val="28"/>
                  </w:rPr>
                </w:rPrChange>
              </w:rPr>
              <w:pPrChange w:id="2102" w:author="User" w:date="2022-12-09T17:12:00Z">
                <w:pPr>
                  <w:adjustRightInd w:val="0"/>
                  <w:snapToGrid w:val="0"/>
                  <w:spacing w:line="400" w:lineRule="exact"/>
                  <w:ind w:right="560" w:firstLineChars="450" w:firstLine="1260"/>
                </w:pPr>
              </w:pPrChange>
            </w:pPr>
          </w:p>
          <w:p w:rsidR="00C12D2A" w:rsidRPr="007866D6" w:rsidRDefault="00C12D2A" w:rsidP="007866D6">
            <w:pPr>
              <w:numPr>
                <w:ins w:id="2103" w:author="Administrator" w:date="2022-12-09T13:10:00Z"/>
              </w:numPr>
              <w:adjustRightInd w:val="0"/>
              <w:snapToGrid w:val="0"/>
              <w:spacing w:line="400" w:lineRule="exact"/>
              <w:ind w:right="560" w:firstLineChars="450" w:firstLine="1260"/>
              <w:rPr>
                <w:ins w:id="2104" w:author="Administrator" w:date="2022-12-09T13:10:00Z"/>
                <w:rFonts w:eastAsia="方正仿宋_GBK" w:cs="方正仿宋_GBK" w:hint="eastAsia"/>
                <w:color w:val="000000"/>
                <w:kern w:val="0"/>
                <w:sz w:val="28"/>
                <w:szCs w:val="28"/>
                <w:rPrChange w:id="2105" w:author="User" w:date="2022-12-09T17:12:00Z">
                  <w:rPr>
                    <w:ins w:id="2106" w:author="Administrator" w:date="2022-12-09T13:10:00Z"/>
                    <w:rFonts w:ascii="方正仿宋_GBK" w:eastAsia="方正仿宋_GBK" w:hAnsi="方正仿宋_GBK" w:cs="方正仿宋_GBK" w:hint="eastAsia"/>
                    <w:color w:val="000000"/>
                    <w:kern w:val="0"/>
                    <w:sz w:val="28"/>
                    <w:szCs w:val="28"/>
                  </w:rPr>
                </w:rPrChange>
              </w:rPr>
              <w:pPrChange w:id="2107" w:author="User" w:date="2022-12-09T17:12:00Z">
                <w:pPr>
                  <w:adjustRightInd w:val="0"/>
                  <w:snapToGrid w:val="0"/>
                  <w:spacing w:line="400" w:lineRule="exact"/>
                  <w:ind w:right="560" w:firstLineChars="450" w:firstLine="1260"/>
                </w:pPr>
              </w:pPrChange>
            </w:pPr>
          </w:p>
          <w:p w:rsidR="00C12D2A" w:rsidRPr="007866D6" w:rsidRDefault="00C12D2A" w:rsidP="00C12D2A">
            <w:pPr>
              <w:numPr>
                <w:ins w:id="2108" w:author="Administrator" w:date="2022-12-09T13:10:00Z"/>
              </w:numPr>
              <w:adjustRightInd w:val="0"/>
              <w:snapToGrid w:val="0"/>
              <w:spacing w:line="400" w:lineRule="exact"/>
              <w:ind w:right="560"/>
              <w:jc w:val="center"/>
              <w:rPr>
                <w:ins w:id="2109" w:author="Administrator" w:date="2022-12-09T13:10:00Z"/>
                <w:rFonts w:eastAsia="方正仿宋_GBK" w:cs="方正仿宋_GBK" w:hint="eastAsia"/>
                <w:color w:val="000000"/>
                <w:kern w:val="0"/>
                <w:sz w:val="28"/>
                <w:szCs w:val="28"/>
                <w:rPrChange w:id="2110" w:author="User" w:date="2022-12-09T17:12:00Z">
                  <w:rPr>
                    <w:ins w:id="2111" w:author="Administrator" w:date="2022-12-09T13:10:00Z"/>
                    <w:rFonts w:ascii="方正仿宋_GBK" w:eastAsia="方正仿宋_GBK" w:hAnsi="方正仿宋_GBK" w:cs="方正仿宋_GBK" w:hint="eastAsia"/>
                    <w:color w:val="000000"/>
                    <w:kern w:val="0"/>
                    <w:sz w:val="28"/>
                    <w:szCs w:val="28"/>
                  </w:rPr>
                </w:rPrChange>
              </w:rPr>
            </w:pPr>
            <w:ins w:id="2112" w:author="Administrator" w:date="2022-12-09T13:10:00Z">
              <w:r w:rsidRPr="007866D6">
                <w:rPr>
                  <w:rFonts w:eastAsia="方正仿宋_GBK" w:cs="方正仿宋_GBK" w:hint="eastAsia"/>
                  <w:color w:val="000000"/>
                  <w:kern w:val="0"/>
                  <w:sz w:val="28"/>
                  <w:szCs w:val="28"/>
                  <w:rPrChange w:id="2113"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114"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2115"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C12D2A">
            <w:pPr>
              <w:numPr>
                <w:ins w:id="2116" w:author="Administrator" w:date="2022-12-09T13:10:00Z"/>
              </w:numPr>
              <w:adjustRightInd w:val="0"/>
              <w:snapToGrid w:val="0"/>
              <w:spacing w:line="400" w:lineRule="exact"/>
              <w:ind w:right="-154"/>
              <w:jc w:val="right"/>
              <w:rPr>
                <w:ins w:id="2117" w:author="Administrator" w:date="2022-12-09T13:10:00Z"/>
                <w:rFonts w:eastAsia="方正仿宋_GBK" w:cs="方正仿宋_GBK" w:hint="eastAsia"/>
                <w:color w:val="000000"/>
                <w:kern w:val="0"/>
                <w:sz w:val="28"/>
                <w:szCs w:val="28"/>
                <w:rPrChange w:id="2118" w:author="User" w:date="2022-12-09T17:12:00Z">
                  <w:rPr>
                    <w:ins w:id="2119" w:author="Administrator" w:date="2022-12-09T13:10:00Z"/>
                    <w:rFonts w:ascii="方正仿宋_GBK" w:eastAsia="方正仿宋_GBK" w:hAnsi="方正仿宋_GBK" w:cs="方正仿宋_GBK" w:hint="eastAsia"/>
                    <w:color w:val="000000"/>
                    <w:kern w:val="0"/>
                    <w:sz w:val="28"/>
                    <w:szCs w:val="28"/>
                  </w:rPr>
                </w:rPrChange>
              </w:rPr>
            </w:pPr>
            <w:ins w:id="2120" w:author="Administrator" w:date="2022-12-09T13:10:00Z">
              <w:r w:rsidRPr="007866D6">
                <w:rPr>
                  <w:rFonts w:eastAsia="方正仿宋_GBK" w:cs="方正仿宋_GBK" w:hint="eastAsia"/>
                  <w:color w:val="000000"/>
                  <w:kern w:val="0"/>
                  <w:sz w:val="28"/>
                  <w:szCs w:val="28"/>
                  <w:rPrChange w:id="2121"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2122"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123"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2124"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125" w:author="User" w:date="2022-12-09T17:12:00Z">
                    <w:rPr>
                      <w:rFonts w:ascii="方正仿宋_GBK" w:eastAsia="方正仿宋_GBK" w:hAnsi="方正仿宋_GBK" w:cs="方正仿宋_GBK" w:hint="eastAsia"/>
                      <w:color w:val="000000"/>
                      <w:kern w:val="0"/>
                      <w:sz w:val="28"/>
                      <w:szCs w:val="28"/>
                    </w:rPr>
                  </w:rPrChange>
                </w:rPr>
                <w:t>日</w:t>
              </w:r>
            </w:ins>
          </w:p>
        </w:tc>
        <w:tc>
          <w:tcPr>
            <w:tcW w:w="4556" w:type="dxa"/>
            <w:gridSpan w:val="2"/>
          </w:tcPr>
          <w:p w:rsidR="00C12D2A" w:rsidRPr="007866D6" w:rsidRDefault="00C12D2A" w:rsidP="007866D6">
            <w:pPr>
              <w:numPr>
                <w:ins w:id="2126" w:author="Administrator" w:date="2022-12-09T13:10:00Z"/>
              </w:numPr>
              <w:adjustRightInd w:val="0"/>
              <w:snapToGrid w:val="0"/>
              <w:spacing w:line="400" w:lineRule="exact"/>
              <w:ind w:right="560" w:firstLineChars="450" w:firstLine="1260"/>
              <w:rPr>
                <w:ins w:id="2127" w:author="Administrator" w:date="2022-12-09T13:10:00Z"/>
                <w:rFonts w:eastAsia="方正仿宋_GBK" w:cs="方正仿宋_GBK" w:hint="eastAsia"/>
                <w:color w:val="000000"/>
                <w:kern w:val="0"/>
                <w:sz w:val="28"/>
                <w:szCs w:val="28"/>
                <w:rPrChange w:id="2128" w:author="User" w:date="2022-12-09T17:12:00Z">
                  <w:rPr>
                    <w:ins w:id="2129"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2130" w:author="Administrator" w:date="2022-12-09T13:10:00Z"/>
              </w:numPr>
              <w:adjustRightInd w:val="0"/>
              <w:snapToGrid w:val="0"/>
              <w:spacing w:line="400" w:lineRule="exact"/>
              <w:ind w:right="560" w:firstLineChars="450" w:firstLine="1260"/>
              <w:rPr>
                <w:ins w:id="2131" w:author="Administrator" w:date="2022-12-09T13:10:00Z"/>
                <w:rFonts w:eastAsia="方正仿宋_GBK" w:cs="方正仿宋_GBK" w:hint="eastAsia"/>
                <w:color w:val="000000"/>
                <w:kern w:val="0"/>
                <w:sz w:val="28"/>
                <w:szCs w:val="28"/>
                <w:rPrChange w:id="2132" w:author="User" w:date="2022-12-09T17:12:00Z">
                  <w:rPr>
                    <w:ins w:id="2133" w:author="Administrator" w:date="2022-12-09T13:10:00Z"/>
                    <w:rFonts w:ascii="方正仿宋_GBK" w:eastAsia="方正仿宋_GBK" w:hAnsi="方正仿宋_GBK" w:cs="方正仿宋_GBK" w:hint="eastAsia"/>
                    <w:color w:val="000000"/>
                    <w:kern w:val="0"/>
                    <w:sz w:val="28"/>
                    <w:szCs w:val="28"/>
                  </w:rPr>
                </w:rPrChange>
              </w:rPr>
              <w:pPrChange w:id="2134" w:author="User" w:date="2022-12-09T17:12:00Z">
                <w:pPr>
                  <w:adjustRightInd w:val="0"/>
                  <w:snapToGrid w:val="0"/>
                  <w:spacing w:line="400" w:lineRule="exact"/>
                  <w:ind w:right="560" w:firstLineChars="450" w:firstLine="1260"/>
                </w:pPr>
              </w:pPrChange>
            </w:pPr>
          </w:p>
          <w:p w:rsidR="00C12D2A" w:rsidRPr="007866D6" w:rsidRDefault="00C12D2A" w:rsidP="007866D6">
            <w:pPr>
              <w:numPr>
                <w:ins w:id="2135" w:author="Administrator" w:date="2022-12-09T13:10:00Z"/>
              </w:numPr>
              <w:adjustRightInd w:val="0"/>
              <w:snapToGrid w:val="0"/>
              <w:spacing w:line="400" w:lineRule="exact"/>
              <w:ind w:right="560" w:firstLineChars="450" w:firstLine="1260"/>
              <w:rPr>
                <w:ins w:id="2136" w:author="Administrator" w:date="2022-12-09T13:10:00Z"/>
                <w:rFonts w:eastAsia="方正仿宋_GBK" w:cs="方正仿宋_GBK" w:hint="eastAsia"/>
                <w:color w:val="000000"/>
                <w:kern w:val="0"/>
                <w:sz w:val="28"/>
                <w:szCs w:val="28"/>
                <w:rPrChange w:id="2137" w:author="User" w:date="2022-12-09T17:12:00Z">
                  <w:rPr>
                    <w:ins w:id="2138" w:author="Administrator" w:date="2022-12-09T13:10:00Z"/>
                    <w:rFonts w:ascii="方正仿宋_GBK" w:eastAsia="方正仿宋_GBK" w:hAnsi="方正仿宋_GBK" w:cs="方正仿宋_GBK" w:hint="eastAsia"/>
                    <w:color w:val="000000"/>
                    <w:kern w:val="0"/>
                    <w:sz w:val="28"/>
                    <w:szCs w:val="28"/>
                  </w:rPr>
                </w:rPrChange>
              </w:rPr>
              <w:pPrChange w:id="2139" w:author="User" w:date="2022-12-09T17:12:00Z">
                <w:pPr>
                  <w:adjustRightInd w:val="0"/>
                  <w:snapToGrid w:val="0"/>
                  <w:spacing w:line="400" w:lineRule="exact"/>
                  <w:ind w:right="560" w:firstLineChars="450" w:firstLine="1260"/>
                </w:pPr>
              </w:pPrChange>
            </w:pPr>
          </w:p>
          <w:p w:rsidR="00C12D2A" w:rsidRPr="007866D6" w:rsidRDefault="00C12D2A" w:rsidP="007866D6">
            <w:pPr>
              <w:numPr>
                <w:ins w:id="2140" w:author="Administrator" w:date="2022-12-09T13:10:00Z"/>
              </w:numPr>
              <w:adjustRightInd w:val="0"/>
              <w:snapToGrid w:val="0"/>
              <w:spacing w:line="400" w:lineRule="exact"/>
              <w:ind w:right="560" w:firstLineChars="450" w:firstLine="1260"/>
              <w:rPr>
                <w:ins w:id="2141" w:author="Administrator" w:date="2022-12-09T13:10:00Z"/>
                <w:rFonts w:eastAsia="方正仿宋_GBK" w:cs="方正仿宋_GBK" w:hint="eastAsia"/>
                <w:color w:val="000000"/>
                <w:kern w:val="0"/>
                <w:sz w:val="28"/>
                <w:szCs w:val="28"/>
                <w:rPrChange w:id="2142" w:author="User" w:date="2022-12-09T17:12:00Z">
                  <w:rPr>
                    <w:ins w:id="2143" w:author="Administrator" w:date="2022-12-09T13:10:00Z"/>
                    <w:rFonts w:ascii="方正仿宋_GBK" w:eastAsia="方正仿宋_GBK" w:hAnsi="方正仿宋_GBK" w:cs="方正仿宋_GBK" w:hint="eastAsia"/>
                    <w:color w:val="000000"/>
                    <w:kern w:val="0"/>
                    <w:sz w:val="28"/>
                    <w:szCs w:val="28"/>
                  </w:rPr>
                </w:rPrChange>
              </w:rPr>
              <w:pPrChange w:id="2144" w:author="User" w:date="2022-12-09T17:12:00Z">
                <w:pPr>
                  <w:adjustRightInd w:val="0"/>
                  <w:snapToGrid w:val="0"/>
                  <w:spacing w:line="400" w:lineRule="exact"/>
                  <w:ind w:right="560" w:firstLineChars="450" w:firstLine="1260"/>
                </w:pPr>
              </w:pPrChange>
            </w:pPr>
          </w:p>
          <w:p w:rsidR="00C12D2A" w:rsidRPr="007866D6" w:rsidRDefault="00C12D2A" w:rsidP="007866D6">
            <w:pPr>
              <w:numPr>
                <w:ins w:id="2145" w:author="Administrator" w:date="2022-12-09T13:10:00Z"/>
              </w:numPr>
              <w:adjustRightInd w:val="0"/>
              <w:snapToGrid w:val="0"/>
              <w:spacing w:line="400" w:lineRule="exact"/>
              <w:ind w:right="560" w:firstLineChars="450" w:firstLine="1260"/>
              <w:rPr>
                <w:ins w:id="2146" w:author="Administrator" w:date="2022-12-09T13:10:00Z"/>
                <w:rFonts w:eastAsia="方正仿宋_GBK" w:cs="方正仿宋_GBK" w:hint="eastAsia"/>
                <w:color w:val="000000"/>
                <w:kern w:val="0"/>
                <w:sz w:val="28"/>
                <w:szCs w:val="28"/>
                <w:rPrChange w:id="2147" w:author="User" w:date="2022-12-09T17:12:00Z">
                  <w:rPr>
                    <w:ins w:id="2148" w:author="Administrator" w:date="2022-12-09T13:10:00Z"/>
                    <w:rFonts w:ascii="方正仿宋_GBK" w:eastAsia="方正仿宋_GBK" w:hAnsi="方正仿宋_GBK" w:cs="方正仿宋_GBK" w:hint="eastAsia"/>
                    <w:color w:val="000000"/>
                    <w:kern w:val="0"/>
                    <w:sz w:val="28"/>
                    <w:szCs w:val="28"/>
                  </w:rPr>
                </w:rPrChange>
              </w:rPr>
              <w:pPrChange w:id="2149" w:author="User" w:date="2022-12-09T17:12:00Z">
                <w:pPr>
                  <w:adjustRightInd w:val="0"/>
                  <w:snapToGrid w:val="0"/>
                  <w:spacing w:line="400" w:lineRule="exact"/>
                  <w:ind w:right="560" w:firstLineChars="450" w:firstLine="1260"/>
                </w:pPr>
              </w:pPrChange>
            </w:pPr>
          </w:p>
          <w:p w:rsidR="00C12D2A" w:rsidRPr="007866D6" w:rsidRDefault="00C12D2A" w:rsidP="00C12D2A">
            <w:pPr>
              <w:numPr>
                <w:ins w:id="2150" w:author="Administrator" w:date="2022-12-09T13:10:00Z"/>
              </w:numPr>
              <w:adjustRightInd w:val="0"/>
              <w:snapToGrid w:val="0"/>
              <w:spacing w:line="400" w:lineRule="exact"/>
              <w:ind w:right="560"/>
              <w:jc w:val="center"/>
              <w:rPr>
                <w:ins w:id="2151" w:author="Administrator" w:date="2022-12-09T13:10:00Z"/>
                <w:rFonts w:eastAsia="方正仿宋_GBK" w:cs="方正仿宋_GBK" w:hint="eastAsia"/>
                <w:color w:val="000000"/>
                <w:kern w:val="0"/>
                <w:sz w:val="28"/>
                <w:szCs w:val="28"/>
                <w:rPrChange w:id="2152" w:author="User" w:date="2022-12-09T17:12:00Z">
                  <w:rPr>
                    <w:ins w:id="2153" w:author="Administrator" w:date="2022-12-09T13:10:00Z"/>
                    <w:rFonts w:ascii="方正仿宋_GBK" w:eastAsia="方正仿宋_GBK" w:hAnsi="方正仿宋_GBK" w:cs="方正仿宋_GBK" w:hint="eastAsia"/>
                    <w:color w:val="000000"/>
                    <w:kern w:val="0"/>
                    <w:sz w:val="28"/>
                    <w:szCs w:val="28"/>
                  </w:rPr>
                </w:rPrChange>
              </w:rPr>
            </w:pPr>
            <w:ins w:id="2154" w:author="Administrator" w:date="2022-12-09T13:10:00Z">
              <w:r w:rsidRPr="007866D6">
                <w:rPr>
                  <w:rFonts w:eastAsia="方正仿宋_GBK" w:cs="方正仿宋_GBK" w:hint="eastAsia"/>
                  <w:color w:val="000000"/>
                  <w:kern w:val="0"/>
                  <w:sz w:val="28"/>
                  <w:szCs w:val="28"/>
                  <w:rPrChange w:id="2155"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156"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2157"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C12D2A">
            <w:pPr>
              <w:numPr>
                <w:ins w:id="2158" w:author="Administrator" w:date="2022-12-09T13:10:00Z"/>
              </w:numPr>
              <w:adjustRightInd w:val="0"/>
              <w:snapToGrid w:val="0"/>
              <w:spacing w:line="400" w:lineRule="exact"/>
              <w:jc w:val="right"/>
              <w:rPr>
                <w:ins w:id="2159" w:author="Administrator" w:date="2022-12-09T13:10:00Z"/>
                <w:rFonts w:eastAsia="方正仿宋_GBK" w:cs="方正仿宋_GBK" w:hint="eastAsia"/>
                <w:sz w:val="28"/>
                <w:szCs w:val="28"/>
                <w:rPrChange w:id="2160" w:author="User" w:date="2022-12-09T17:12:00Z">
                  <w:rPr>
                    <w:ins w:id="2161" w:author="Administrator" w:date="2022-12-09T13:10:00Z"/>
                    <w:rFonts w:ascii="方正仿宋_GBK" w:eastAsia="方正仿宋_GBK" w:hAnsi="方正仿宋_GBK" w:cs="方正仿宋_GBK" w:hint="eastAsia"/>
                    <w:sz w:val="28"/>
                    <w:szCs w:val="28"/>
                  </w:rPr>
                </w:rPrChange>
              </w:rPr>
            </w:pPr>
            <w:ins w:id="2162" w:author="Administrator" w:date="2022-12-09T13:10:00Z">
              <w:r w:rsidRPr="007866D6">
                <w:rPr>
                  <w:rFonts w:eastAsia="方正仿宋_GBK" w:cs="方正仿宋_GBK" w:hint="eastAsia"/>
                  <w:color w:val="000000"/>
                  <w:kern w:val="0"/>
                  <w:sz w:val="28"/>
                  <w:szCs w:val="28"/>
                  <w:rPrChange w:id="2163"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2164"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165"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216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167" w:author="User" w:date="2022-12-09T17:12:00Z">
                    <w:rPr>
                      <w:rFonts w:ascii="方正仿宋_GBK" w:eastAsia="方正仿宋_GBK" w:hAnsi="方正仿宋_GBK" w:cs="方正仿宋_GBK" w:hint="eastAsia"/>
                      <w:color w:val="000000"/>
                      <w:kern w:val="0"/>
                      <w:sz w:val="28"/>
                      <w:szCs w:val="28"/>
                    </w:rPr>
                  </w:rPrChange>
                </w:rPr>
                <w:t>日</w:t>
              </w:r>
            </w:ins>
          </w:p>
        </w:tc>
      </w:tr>
      <w:tr w:rsidR="00C12D2A" w:rsidRPr="007866D6" w:rsidTr="00C12D2A">
        <w:trPr>
          <w:trHeight w:val="664"/>
          <w:jc w:val="center"/>
          <w:ins w:id="2168" w:author="Administrator" w:date="2022-12-09T13:10:00Z"/>
        </w:trPr>
        <w:tc>
          <w:tcPr>
            <w:tcW w:w="4268" w:type="dxa"/>
            <w:vAlign w:val="center"/>
          </w:tcPr>
          <w:p w:rsidR="00C12D2A" w:rsidRPr="007866D6" w:rsidRDefault="00C12D2A" w:rsidP="00C12D2A">
            <w:pPr>
              <w:numPr>
                <w:ins w:id="2169" w:author="Administrator" w:date="2022-12-09T13:10:00Z"/>
              </w:numPr>
              <w:spacing w:line="400" w:lineRule="exact"/>
              <w:jc w:val="center"/>
              <w:rPr>
                <w:ins w:id="2170" w:author="Administrator" w:date="2022-12-09T13:10:00Z"/>
                <w:rFonts w:eastAsia="方正仿宋_GBK" w:cs="方正仿宋_GBK" w:hint="eastAsia"/>
                <w:sz w:val="28"/>
                <w:szCs w:val="28"/>
                <w:rPrChange w:id="2171" w:author="User" w:date="2022-12-09T17:12:00Z">
                  <w:rPr>
                    <w:ins w:id="2172" w:author="Administrator" w:date="2022-12-09T13:10:00Z"/>
                    <w:rFonts w:ascii="方正仿宋_GBK" w:eastAsia="方正仿宋_GBK" w:hAnsi="方正仿宋_GBK" w:cs="方正仿宋_GBK" w:hint="eastAsia"/>
                    <w:sz w:val="28"/>
                    <w:szCs w:val="28"/>
                  </w:rPr>
                </w:rPrChange>
              </w:rPr>
            </w:pPr>
            <w:ins w:id="2173" w:author="Administrator" w:date="2022-12-09T13:10:00Z">
              <w:r w:rsidRPr="007866D6">
                <w:rPr>
                  <w:rFonts w:eastAsia="方正仿宋_GBK" w:cs="方正仿宋_GBK" w:hint="eastAsia"/>
                  <w:color w:val="000000"/>
                  <w:kern w:val="0"/>
                  <w:sz w:val="28"/>
                  <w:szCs w:val="28"/>
                  <w:rPrChange w:id="2174" w:author="User" w:date="2022-12-09T17:12:00Z">
                    <w:rPr>
                      <w:rFonts w:ascii="方正仿宋_GBK" w:eastAsia="方正仿宋_GBK" w:hAnsi="方正仿宋_GBK" w:cs="方正仿宋_GBK" w:hint="eastAsia"/>
                      <w:color w:val="000000"/>
                      <w:kern w:val="0"/>
                      <w:sz w:val="28"/>
                      <w:szCs w:val="28"/>
                    </w:rPr>
                  </w:rPrChange>
                </w:rPr>
                <w:t>人行资阳市中心支行</w:t>
              </w:r>
              <w:r w:rsidRPr="007866D6">
                <w:rPr>
                  <w:rFonts w:eastAsia="方正仿宋_GBK" w:cs="方正仿宋_GBK" w:hint="eastAsia"/>
                  <w:sz w:val="28"/>
                  <w:szCs w:val="28"/>
                  <w:rPrChange w:id="2175" w:author="User" w:date="2022-12-09T17:12:00Z">
                    <w:rPr>
                      <w:rFonts w:ascii="方正仿宋_GBK" w:eastAsia="方正仿宋_GBK" w:hAnsi="方正仿宋_GBK" w:cs="方正仿宋_GBK" w:hint="eastAsia"/>
                      <w:sz w:val="28"/>
                      <w:szCs w:val="28"/>
                    </w:rPr>
                  </w:rPrChange>
                </w:rPr>
                <w:t>审批</w:t>
              </w:r>
              <w:r w:rsidRPr="007866D6">
                <w:rPr>
                  <w:rFonts w:eastAsia="方正仿宋_GBK" w:cs="方正仿宋_GBK" w:hint="eastAsia"/>
                  <w:color w:val="000000"/>
                  <w:kern w:val="0"/>
                  <w:sz w:val="28"/>
                  <w:szCs w:val="28"/>
                  <w:rPrChange w:id="2176" w:author="User" w:date="2022-12-09T17:12:00Z">
                    <w:rPr>
                      <w:rFonts w:ascii="方正仿宋_GBK" w:eastAsia="方正仿宋_GBK" w:hAnsi="方正仿宋_GBK" w:cs="方正仿宋_GBK" w:hint="eastAsia"/>
                      <w:color w:val="000000"/>
                      <w:kern w:val="0"/>
                      <w:sz w:val="28"/>
                      <w:szCs w:val="28"/>
                    </w:rPr>
                  </w:rPrChange>
                </w:rPr>
                <w:t>意见</w:t>
              </w:r>
            </w:ins>
          </w:p>
        </w:tc>
        <w:tc>
          <w:tcPr>
            <w:tcW w:w="4556" w:type="dxa"/>
            <w:gridSpan w:val="2"/>
            <w:vAlign w:val="center"/>
          </w:tcPr>
          <w:p w:rsidR="00C12D2A" w:rsidRPr="007866D6" w:rsidRDefault="00C12D2A" w:rsidP="00C12D2A">
            <w:pPr>
              <w:numPr>
                <w:ins w:id="2177" w:author="Administrator" w:date="2022-12-09T13:10:00Z"/>
              </w:numPr>
              <w:spacing w:line="460" w:lineRule="exact"/>
              <w:jc w:val="center"/>
              <w:rPr>
                <w:ins w:id="2178" w:author="Administrator" w:date="2022-12-09T13:10:00Z"/>
                <w:rFonts w:eastAsia="方正仿宋_GBK" w:cs="方正仿宋_GBK" w:hint="eastAsia"/>
                <w:sz w:val="28"/>
                <w:szCs w:val="28"/>
                <w:rPrChange w:id="2179" w:author="User" w:date="2022-12-09T17:12:00Z">
                  <w:rPr>
                    <w:ins w:id="2180" w:author="Administrator" w:date="2022-12-09T13:10:00Z"/>
                    <w:rFonts w:ascii="方正仿宋_GBK" w:eastAsia="方正仿宋_GBK" w:hAnsi="方正仿宋_GBK" w:cs="方正仿宋_GBK" w:hint="eastAsia"/>
                    <w:sz w:val="28"/>
                    <w:szCs w:val="28"/>
                  </w:rPr>
                </w:rPrChange>
              </w:rPr>
            </w:pPr>
            <w:ins w:id="2181" w:author="Administrator" w:date="2022-12-09T13:10:00Z">
              <w:r w:rsidRPr="007866D6">
                <w:rPr>
                  <w:rFonts w:eastAsia="方正仿宋_GBK" w:cs="方正仿宋_GBK" w:hint="eastAsia"/>
                  <w:sz w:val="28"/>
                  <w:szCs w:val="28"/>
                  <w:rPrChange w:id="2182" w:author="User" w:date="2022-12-09T17:12:00Z">
                    <w:rPr>
                      <w:rFonts w:ascii="方正仿宋_GBK" w:eastAsia="方正仿宋_GBK" w:hAnsi="方正仿宋_GBK" w:cs="方正仿宋_GBK" w:hint="eastAsia"/>
                      <w:sz w:val="28"/>
                      <w:szCs w:val="28"/>
                    </w:rPr>
                  </w:rPrChange>
                </w:rPr>
                <w:t>资阳银保监分局审批意见</w:t>
              </w:r>
            </w:ins>
          </w:p>
        </w:tc>
      </w:tr>
      <w:tr w:rsidR="00C12D2A" w:rsidRPr="007866D6" w:rsidTr="00C01287">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Change w:id="2183" w:author="xbany" w:date="2022-12-12T09:29:00Z">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blPrExChange>
        </w:tblPrEx>
        <w:trPr>
          <w:trHeight w:val="2592"/>
          <w:jc w:val="center"/>
          <w:ins w:id="2184" w:author="Administrator" w:date="2022-12-09T13:10:00Z"/>
          <w:trPrChange w:id="2185" w:author="xbany" w:date="2022-12-12T09:29:00Z">
            <w:trPr>
              <w:trHeight w:val="2811"/>
              <w:jc w:val="center"/>
            </w:trPr>
          </w:trPrChange>
        </w:trPr>
        <w:tc>
          <w:tcPr>
            <w:tcW w:w="4268" w:type="dxa"/>
            <w:tcPrChange w:id="2186" w:author="xbany" w:date="2022-12-12T09:29:00Z">
              <w:tcPr>
                <w:tcW w:w="4268" w:type="dxa"/>
              </w:tcPr>
            </w:tcPrChange>
          </w:tcPr>
          <w:p w:rsidR="00C12D2A" w:rsidRPr="007866D6" w:rsidRDefault="00C12D2A" w:rsidP="007866D6">
            <w:pPr>
              <w:numPr>
                <w:ins w:id="2187" w:author="Administrator" w:date="2022-12-09T13:10:00Z"/>
              </w:numPr>
              <w:spacing w:line="400" w:lineRule="exact"/>
              <w:ind w:right="560" w:firstLineChars="647" w:firstLine="1812"/>
              <w:rPr>
                <w:ins w:id="2188" w:author="Administrator" w:date="2022-12-09T13:10:00Z"/>
                <w:rFonts w:eastAsia="方正仿宋_GBK" w:cs="方正仿宋_GBK" w:hint="eastAsia"/>
                <w:color w:val="000000"/>
                <w:kern w:val="0"/>
                <w:sz w:val="28"/>
                <w:szCs w:val="28"/>
                <w:rPrChange w:id="2189" w:author="User" w:date="2022-12-09T17:12:00Z">
                  <w:rPr>
                    <w:ins w:id="2190"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2191" w:author="Administrator" w:date="2022-12-09T13:10:00Z"/>
              </w:numPr>
              <w:spacing w:line="400" w:lineRule="exact"/>
              <w:ind w:right="560" w:firstLineChars="450" w:firstLine="1260"/>
              <w:rPr>
                <w:ins w:id="2192" w:author="Administrator" w:date="2022-12-09T13:10:00Z"/>
                <w:rFonts w:eastAsia="方正仿宋_GBK" w:cs="方正仿宋_GBK" w:hint="eastAsia"/>
                <w:color w:val="000000"/>
                <w:kern w:val="0"/>
                <w:sz w:val="28"/>
                <w:szCs w:val="28"/>
                <w:rPrChange w:id="2193" w:author="User" w:date="2022-12-09T17:12:00Z">
                  <w:rPr>
                    <w:ins w:id="2194" w:author="Administrator" w:date="2022-12-09T13:10:00Z"/>
                    <w:rFonts w:ascii="方正仿宋_GBK" w:eastAsia="方正仿宋_GBK" w:hAnsi="方正仿宋_GBK" w:cs="方正仿宋_GBK" w:hint="eastAsia"/>
                    <w:color w:val="000000"/>
                    <w:kern w:val="0"/>
                    <w:sz w:val="28"/>
                    <w:szCs w:val="28"/>
                  </w:rPr>
                </w:rPrChange>
              </w:rPr>
              <w:pPrChange w:id="2195" w:author="User" w:date="2022-12-09T17:12:00Z">
                <w:pPr>
                  <w:spacing w:line="400" w:lineRule="exact"/>
                  <w:ind w:right="560" w:firstLineChars="450" w:firstLine="1260"/>
                </w:pPr>
              </w:pPrChange>
            </w:pPr>
          </w:p>
          <w:p w:rsidR="00C12D2A" w:rsidRPr="007866D6" w:rsidRDefault="00C12D2A" w:rsidP="007866D6">
            <w:pPr>
              <w:numPr>
                <w:ins w:id="2196" w:author="Administrator" w:date="2022-12-09T13:10:00Z"/>
              </w:numPr>
              <w:spacing w:line="400" w:lineRule="exact"/>
              <w:ind w:right="560" w:firstLineChars="450" w:firstLine="1260"/>
              <w:rPr>
                <w:ins w:id="2197" w:author="Administrator" w:date="2022-12-09T13:10:00Z"/>
                <w:rFonts w:eastAsia="方正仿宋_GBK" w:cs="方正仿宋_GBK" w:hint="eastAsia"/>
                <w:color w:val="000000"/>
                <w:kern w:val="0"/>
                <w:sz w:val="28"/>
                <w:szCs w:val="28"/>
                <w:rPrChange w:id="2198" w:author="User" w:date="2022-12-09T17:12:00Z">
                  <w:rPr>
                    <w:ins w:id="2199" w:author="Administrator" w:date="2022-12-09T13:10:00Z"/>
                    <w:rFonts w:ascii="方正仿宋_GBK" w:eastAsia="方正仿宋_GBK" w:hAnsi="方正仿宋_GBK" w:cs="方正仿宋_GBK" w:hint="eastAsia"/>
                    <w:color w:val="000000"/>
                    <w:kern w:val="0"/>
                    <w:sz w:val="28"/>
                    <w:szCs w:val="28"/>
                  </w:rPr>
                </w:rPrChange>
              </w:rPr>
              <w:pPrChange w:id="2200" w:author="User" w:date="2022-12-09T17:12:00Z">
                <w:pPr>
                  <w:spacing w:line="400" w:lineRule="exact"/>
                  <w:ind w:right="560" w:firstLineChars="450" w:firstLine="1260"/>
                </w:pPr>
              </w:pPrChange>
            </w:pPr>
          </w:p>
          <w:p w:rsidR="00C12D2A" w:rsidRPr="007866D6" w:rsidRDefault="00C12D2A" w:rsidP="00C01287">
            <w:pPr>
              <w:numPr>
                <w:ins w:id="2201" w:author="Administrator" w:date="2022-12-09T13:10:00Z"/>
              </w:numPr>
              <w:spacing w:line="400" w:lineRule="exact"/>
              <w:ind w:right="560"/>
              <w:rPr>
                <w:ins w:id="2202" w:author="Administrator" w:date="2022-12-09T13:10:00Z"/>
                <w:rFonts w:eastAsia="方正仿宋_GBK" w:cs="方正仿宋_GBK" w:hint="eastAsia"/>
                <w:color w:val="000000"/>
                <w:kern w:val="0"/>
                <w:sz w:val="28"/>
                <w:szCs w:val="28"/>
                <w:rPrChange w:id="2203" w:author="User" w:date="2022-12-09T17:12:00Z">
                  <w:rPr>
                    <w:ins w:id="2204" w:author="Administrator" w:date="2022-12-09T13:10:00Z"/>
                    <w:rFonts w:ascii="方正仿宋_GBK" w:eastAsia="方正仿宋_GBK" w:hAnsi="方正仿宋_GBK" w:cs="方正仿宋_GBK" w:hint="eastAsia"/>
                    <w:color w:val="000000"/>
                    <w:kern w:val="0"/>
                    <w:sz w:val="28"/>
                    <w:szCs w:val="28"/>
                  </w:rPr>
                </w:rPrChange>
              </w:rPr>
              <w:pPrChange w:id="2205" w:author="xbany" w:date="2022-12-12T09:29:00Z">
                <w:pPr>
                  <w:spacing w:line="400" w:lineRule="exact"/>
                  <w:ind w:right="560"/>
                  <w:jc w:val="center"/>
                </w:pPr>
              </w:pPrChange>
            </w:pPr>
          </w:p>
          <w:p w:rsidR="00C12D2A" w:rsidRPr="007866D6" w:rsidRDefault="00C12D2A" w:rsidP="00C12D2A">
            <w:pPr>
              <w:numPr>
                <w:ins w:id="2206" w:author="Administrator" w:date="2022-12-09T13:10:00Z"/>
              </w:numPr>
              <w:spacing w:line="400" w:lineRule="exact"/>
              <w:ind w:right="560"/>
              <w:jc w:val="center"/>
              <w:rPr>
                <w:ins w:id="2207" w:author="Administrator" w:date="2022-12-09T13:10:00Z"/>
                <w:rFonts w:eastAsia="方正仿宋_GBK" w:cs="方正仿宋_GBK" w:hint="eastAsia"/>
                <w:color w:val="000000"/>
                <w:kern w:val="0"/>
                <w:sz w:val="28"/>
                <w:szCs w:val="28"/>
                <w:rPrChange w:id="2208" w:author="User" w:date="2022-12-09T17:12:00Z">
                  <w:rPr>
                    <w:ins w:id="2209"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2210" w:author="Administrator" w:date="2022-12-09T13:10:00Z"/>
              </w:numPr>
              <w:spacing w:line="400" w:lineRule="exact"/>
              <w:ind w:right="560"/>
              <w:jc w:val="center"/>
              <w:rPr>
                <w:ins w:id="2211" w:author="Administrator" w:date="2022-12-09T13:10:00Z"/>
                <w:rFonts w:eastAsia="方正仿宋_GBK" w:cs="方正仿宋_GBK" w:hint="eastAsia"/>
                <w:color w:val="000000"/>
                <w:kern w:val="0"/>
                <w:sz w:val="28"/>
                <w:szCs w:val="28"/>
                <w:rPrChange w:id="2212" w:author="User" w:date="2022-12-09T17:12:00Z">
                  <w:rPr>
                    <w:ins w:id="2213" w:author="Administrator" w:date="2022-12-09T13:10:00Z"/>
                    <w:rFonts w:ascii="方正仿宋_GBK" w:eastAsia="方正仿宋_GBK" w:hAnsi="方正仿宋_GBK" w:cs="方正仿宋_GBK" w:hint="eastAsia"/>
                    <w:color w:val="000000"/>
                    <w:kern w:val="0"/>
                    <w:sz w:val="28"/>
                    <w:szCs w:val="28"/>
                  </w:rPr>
                </w:rPrChange>
              </w:rPr>
            </w:pPr>
            <w:ins w:id="2214" w:author="Administrator" w:date="2022-12-09T13:10:00Z">
              <w:r w:rsidRPr="007866D6">
                <w:rPr>
                  <w:rFonts w:eastAsia="方正仿宋_GBK" w:cs="方正仿宋_GBK" w:hint="eastAsia"/>
                  <w:color w:val="000000"/>
                  <w:kern w:val="0"/>
                  <w:sz w:val="28"/>
                  <w:szCs w:val="28"/>
                  <w:rPrChange w:id="2215"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216"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2217"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C12D2A">
            <w:pPr>
              <w:numPr>
                <w:ins w:id="2218" w:author="Administrator" w:date="2022-12-09T13:10:00Z"/>
              </w:numPr>
              <w:spacing w:line="400" w:lineRule="exact"/>
              <w:ind w:right="-154"/>
              <w:jc w:val="right"/>
              <w:rPr>
                <w:ins w:id="2219" w:author="Administrator" w:date="2022-12-09T13:10:00Z"/>
                <w:rFonts w:eastAsia="方正仿宋_GBK" w:cs="方正仿宋_GBK" w:hint="eastAsia"/>
                <w:sz w:val="28"/>
                <w:szCs w:val="28"/>
                <w:rPrChange w:id="2220" w:author="User" w:date="2022-12-09T17:12:00Z">
                  <w:rPr>
                    <w:ins w:id="2221" w:author="Administrator" w:date="2022-12-09T13:10:00Z"/>
                    <w:rFonts w:ascii="方正仿宋_GBK" w:eastAsia="方正仿宋_GBK" w:hAnsi="方正仿宋_GBK" w:cs="方正仿宋_GBK" w:hint="eastAsia"/>
                    <w:sz w:val="28"/>
                    <w:szCs w:val="28"/>
                  </w:rPr>
                </w:rPrChange>
              </w:rPr>
            </w:pPr>
            <w:ins w:id="2222" w:author="Administrator" w:date="2022-12-09T13:10:00Z">
              <w:r w:rsidRPr="007866D6">
                <w:rPr>
                  <w:rFonts w:eastAsia="方正仿宋_GBK" w:cs="方正仿宋_GBK" w:hint="eastAsia"/>
                  <w:color w:val="000000"/>
                  <w:kern w:val="0"/>
                  <w:sz w:val="28"/>
                  <w:szCs w:val="28"/>
                  <w:rPrChange w:id="2223"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2224"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225"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222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227" w:author="User" w:date="2022-12-09T17:12:00Z">
                    <w:rPr>
                      <w:rFonts w:ascii="方正仿宋_GBK" w:eastAsia="方正仿宋_GBK" w:hAnsi="方正仿宋_GBK" w:cs="方正仿宋_GBK" w:hint="eastAsia"/>
                      <w:color w:val="000000"/>
                      <w:kern w:val="0"/>
                      <w:sz w:val="28"/>
                      <w:szCs w:val="28"/>
                    </w:rPr>
                  </w:rPrChange>
                </w:rPr>
                <w:t>日</w:t>
              </w:r>
            </w:ins>
          </w:p>
        </w:tc>
        <w:tc>
          <w:tcPr>
            <w:tcW w:w="4556" w:type="dxa"/>
            <w:gridSpan w:val="2"/>
            <w:tcPrChange w:id="2228" w:author="xbany" w:date="2022-12-12T09:29:00Z">
              <w:tcPr>
                <w:tcW w:w="4556" w:type="dxa"/>
                <w:gridSpan w:val="2"/>
              </w:tcPr>
            </w:tcPrChange>
          </w:tcPr>
          <w:p w:rsidR="00C12D2A" w:rsidRPr="007866D6" w:rsidRDefault="00C12D2A" w:rsidP="007866D6">
            <w:pPr>
              <w:numPr>
                <w:ins w:id="2229" w:author="Administrator" w:date="2022-12-09T13:10:00Z"/>
              </w:numPr>
              <w:spacing w:line="400" w:lineRule="exact"/>
              <w:ind w:right="560" w:firstLineChars="450" w:firstLine="1260"/>
              <w:rPr>
                <w:ins w:id="2230" w:author="Administrator" w:date="2022-12-09T13:10:00Z"/>
                <w:rFonts w:eastAsia="方正仿宋_GBK" w:cs="方正仿宋_GBK" w:hint="eastAsia"/>
                <w:color w:val="000000"/>
                <w:kern w:val="0"/>
                <w:sz w:val="28"/>
                <w:szCs w:val="28"/>
                <w:rPrChange w:id="2231" w:author="User" w:date="2022-12-09T17:12:00Z">
                  <w:rPr>
                    <w:ins w:id="2232"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7866D6">
            <w:pPr>
              <w:numPr>
                <w:ins w:id="2233" w:author="Administrator" w:date="2022-12-09T13:10:00Z"/>
              </w:numPr>
              <w:spacing w:line="400" w:lineRule="exact"/>
              <w:ind w:right="560" w:firstLineChars="450" w:firstLine="1260"/>
              <w:rPr>
                <w:ins w:id="2234" w:author="Administrator" w:date="2022-12-09T13:10:00Z"/>
                <w:rFonts w:eastAsia="方正仿宋_GBK" w:cs="方正仿宋_GBK" w:hint="eastAsia"/>
                <w:color w:val="000000"/>
                <w:kern w:val="0"/>
                <w:sz w:val="28"/>
                <w:szCs w:val="28"/>
                <w:rPrChange w:id="2235" w:author="User" w:date="2022-12-09T17:12:00Z">
                  <w:rPr>
                    <w:ins w:id="2236" w:author="Administrator" w:date="2022-12-09T13:10:00Z"/>
                    <w:rFonts w:ascii="方正仿宋_GBK" w:eastAsia="方正仿宋_GBK" w:hAnsi="方正仿宋_GBK" w:cs="方正仿宋_GBK" w:hint="eastAsia"/>
                    <w:color w:val="000000"/>
                    <w:kern w:val="0"/>
                    <w:sz w:val="28"/>
                    <w:szCs w:val="28"/>
                  </w:rPr>
                </w:rPrChange>
              </w:rPr>
              <w:pPrChange w:id="2237" w:author="User" w:date="2022-12-09T17:12:00Z">
                <w:pPr>
                  <w:spacing w:line="400" w:lineRule="exact"/>
                  <w:ind w:right="560" w:firstLineChars="450" w:firstLine="1260"/>
                </w:pPr>
              </w:pPrChange>
            </w:pPr>
          </w:p>
          <w:p w:rsidR="00C12D2A" w:rsidRPr="007866D6" w:rsidRDefault="00C12D2A" w:rsidP="007866D6">
            <w:pPr>
              <w:numPr>
                <w:ins w:id="2238" w:author="Administrator" w:date="2022-12-09T13:10:00Z"/>
              </w:numPr>
              <w:spacing w:line="400" w:lineRule="exact"/>
              <w:ind w:right="560" w:firstLineChars="450" w:firstLine="1260"/>
              <w:rPr>
                <w:ins w:id="2239" w:author="Administrator" w:date="2022-12-09T13:10:00Z"/>
                <w:rFonts w:eastAsia="方正仿宋_GBK" w:cs="方正仿宋_GBK" w:hint="eastAsia"/>
                <w:color w:val="000000"/>
                <w:kern w:val="0"/>
                <w:sz w:val="28"/>
                <w:szCs w:val="28"/>
                <w:rPrChange w:id="2240" w:author="User" w:date="2022-12-09T17:12:00Z">
                  <w:rPr>
                    <w:ins w:id="2241" w:author="Administrator" w:date="2022-12-09T13:10:00Z"/>
                    <w:rFonts w:ascii="方正仿宋_GBK" w:eastAsia="方正仿宋_GBK" w:hAnsi="方正仿宋_GBK" w:cs="方正仿宋_GBK" w:hint="eastAsia"/>
                    <w:color w:val="000000"/>
                    <w:kern w:val="0"/>
                    <w:sz w:val="28"/>
                    <w:szCs w:val="28"/>
                  </w:rPr>
                </w:rPrChange>
              </w:rPr>
              <w:pPrChange w:id="2242" w:author="User" w:date="2022-12-09T17:12:00Z">
                <w:pPr>
                  <w:spacing w:line="400" w:lineRule="exact"/>
                  <w:ind w:right="560" w:firstLineChars="450" w:firstLine="1260"/>
                </w:pPr>
              </w:pPrChange>
            </w:pPr>
          </w:p>
          <w:p w:rsidR="00C12D2A" w:rsidRPr="007866D6" w:rsidRDefault="00C12D2A" w:rsidP="007866D6">
            <w:pPr>
              <w:numPr>
                <w:ins w:id="2243" w:author="Administrator" w:date="2022-12-09T13:10:00Z"/>
              </w:numPr>
              <w:spacing w:line="400" w:lineRule="exact"/>
              <w:ind w:right="560" w:firstLineChars="450" w:firstLine="1260"/>
              <w:rPr>
                <w:ins w:id="2244" w:author="Administrator" w:date="2022-12-09T13:10:00Z"/>
                <w:rFonts w:eastAsia="方正仿宋_GBK" w:cs="方正仿宋_GBK" w:hint="eastAsia"/>
                <w:color w:val="000000"/>
                <w:kern w:val="0"/>
                <w:sz w:val="28"/>
                <w:szCs w:val="28"/>
                <w:rPrChange w:id="2245" w:author="User" w:date="2022-12-09T17:12:00Z">
                  <w:rPr>
                    <w:ins w:id="2246" w:author="Administrator" w:date="2022-12-09T13:10:00Z"/>
                    <w:rFonts w:ascii="方正仿宋_GBK" w:eastAsia="方正仿宋_GBK" w:hAnsi="方正仿宋_GBK" w:cs="方正仿宋_GBK" w:hint="eastAsia"/>
                    <w:color w:val="000000"/>
                    <w:kern w:val="0"/>
                    <w:sz w:val="28"/>
                    <w:szCs w:val="28"/>
                  </w:rPr>
                </w:rPrChange>
              </w:rPr>
              <w:pPrChange w:id="2247" w:author="User" w:date="2022-12-09T17:12:00Z">
                <w:pPr>
                  <w:spacing w:line="400" w:lineRule="exact"/>
                  <w:ind w:right="560" w:firstLineChars="450" w:firstLine="1260"/>
                </w:pPr>
              </w:pPrChange>
            </w:pPr>
          </w:p>
          <w:p w:rsidR="00C12D2A" w:rsidRPr="007866D6" w:rsidRDefault="00C12D2A" w:rsidP="00C12D2A">
            <w:pPr>
              <w:numPr>
                <w:ins w:id="2248" w:author="Administrator" w:date="2022-12-09T13:10:00Z"/>
              </w:numPr>
              <w:spacing w:line="400" w:lineRule="exact"/>
              <w:ind w:right="560"/>
              <w:jc w:val="center"/>
              <w:rPr>
                <w:ins w:id="2249" w:author="Administrator" w:date="2022-12-09T13:10:00Z"/>
                <w:rFonts w:eastAsia="方正仿宋_GBK" w:cs="方正仿宋_GBK" w:hint="eastAsia"/>
                <w:color w:val="000000"/>
                <w:kern w:val="0"/>
                <w:sz w:val="28"/>
                <w:szCs w:val="28"/>
                <w:rPrChange w:id="2250" w:author="User" w:date="2022-12-09T17:12:00Z">
                  <w:rPr>
                    <w:ins w:id="2251" w:author="Administrator" w:date="2022-12-09T13:10:00Z"/>
                    <w:rFonts w:ascii="方正仿宋_GBK" w:eastAsia="方正仿宋_GBK" w:hAnsi="方正仿宋_GBK" w:cs="方正仿宋_GBK" w:hint="eastAsia"/>
                    <w:color w:val="000000"/>
                    <w:kern w:val="0"/>
                    <w:sz w:val="28"/>
                    <w:szCs w:val="28"/>
                  </w:rPr>
                </w:rPrChange>
              </w:rPr>
            </w:pPr>
          </w:p>
          <w:p w:rsidR="00C12D2A" w:rsidRPr="007866D6" w:rsidRDefault="00C12D2A" w:rsidP="00C12D2A">
            <w:pPr>
              <w:numPr>
                <w:ins w:id="2252" w:author="Administrator" w:date="2022-12-09T13:10:00Z"/>
              </w:numPr>
              <w:spacing w:line="400" w:lineRule="exact"/>
              <w:ind w:right="560"/>
              <w:jc w:val="center"/>
              <w:rPr>
                <w:ins w:id="2253" w:author="Administrator" w:date="2022-12-09T13:10:00Z"/>
                <w:rFonts w:eastAsia="方正仿宋_GBK" w:cs="方正仿宋_GBK" w:hint="eastAsia"/>
                <w:color w:val="000000"/>
                <w:kern w:val="0"/>
                <w:sz w:val="28"/>
                <w:szCs w:val="28"/>
                <w:rPrChange w:id="2254" w:author="User" w:date="2022-12-09T17:12:00Z">
                  <w:rPr>
                    <w:ins w:id="2255" w:author="Administrator" w:date="2022-12-09T13:10:00Z"/>
                    <w:rFonts w:ascii="方正仿宋_GBK" w:eastAsia="方正仿宋_GBK" w:hAnsi="方正仿宋_GBK" w:cs="方正仿宋_GBK" w:hint="eastAsia"/>
                    <w:color w:val="000000"/>
                    <w:kern w:val="0"/>
                    <w:sz w:val="28"/>
                    <w:szCs w:val="28"/>
                  </w:rPr>
                </w:rPrChange>
              </w:rPr>
            </w:pPr>
            <w:ins w:id="2256" w:author="Administrator" w:date="2022-12-09T13:10:00Z">
              <w:r w:rsidRPr="007866D6">
                <w:rPr>
                  <w:rFonts w:eastAsia="方正仿宋_GBK" w:cs="方正仿宋_GBK" w:hint="eastAsia"/>
                  <w:color w:val="000000"/>
                  <w:kern w:val="0"/>
                  <w:sz w:val="28"/>
                  <w:szCs w:val="28"/>
                  <w:rPrChange w:id="2257"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258" w:author="User" w:date="2022-12-09T17:12:00Z">
                    <w:rPr>
                      <w:rFonts w:ascii="方正仿宋_GBK" w:eastAsia="方正仿宋_GBK" w:hAnsi="方正仿宋_GBK" w:cs="方正仿宋_GBK" w:hint="eastAsia"/>
                      <w:color w:val="000000"/>
                      <w:kern w:val="0"/>
                      <w:sz w:val="28"/>
                      <w:szCs w:val="28"/>
                    </w:rPr>
                  </w:rPrChange>
                </w:rPr>
                <w:t>（单位盖章）</w:t>
              </w:r>
              <w:r w:rsidRPr="007866D6">
                <w:rPr>
                  <w:rFonts w:eastAsia="方正仿宋_GBK" w:cs="方正仿宋_GBK" w:hint="eastAsia"/>
                  <w:color w:val="000000"/>
                  <w:kern w:val="0"/>
                  <w:sz w:val="28"/>
                  <w:szCs w:val="28"/>
                  <w:rPrChange w:id="2259" w:author="User" w:date="2022-12-09T17:12:00Z">
                    <w:rPr>
                      <w:rFonts w:ascii="方正仿宋_GBK" w:eastAsia="方正仿宋_GBK" w:hAnsi="方正仿宋_GBK" w:cs="方正仿宋_GBK" w:hint="eastAsia"/>
                      <w:color w:val="000000"/>
                      <w:kern w:val="0"/>
                      <w:sz w:val="28"/>
                      <w:szCs w:val="28"/>
                    </w:rPr>
                  </w:rPrChange>
                </w:rPr>
                <w:t xml:space="preserve">      </w:t>
              </w:r>
            </w:ins>
          </w:p>
          <w:p w:rsidR="00C12D2A" w:rsidRPr="007866D6" w:rsidRDefault="00C12D2A" w:rsidP="007866D6">
            <w:pPr>
              <w:numPr>
                <w:ins w:id="2260" w:author="Administrator" w:date="2022-12-09T13:10:00Z"/>
              </w:numPr>
              <w:spacing w:afterLines="20" w:line="400" w:lineRule="exact"/>
              <w:ind w:firstLineChars="147" w:firstLine="412"/>
              <w:jc w:val="right"/>
              <w:rPr>
                <w:ins w:id="2261" w:author="Administrator" w:date="2022-12-09T13:10:00Z"/>
                <w:rFonts w:eastAsia="方正仿宋_GBK" w:cs="方正仿宋_GBK" w:hint="eastAsia"/>
                <w:color w:val="000000"/>
                <w:kern w:val="0"/>
                <w:sz w:val="28"/>
                <w:szCs w:val="28"/>
                <w:rPrChange w:id="2262" w:author="User" w:date="2022-12-09T17:12:00Z">
                  <w:rPr>
                    <w:ins w:id="2263" w:author="Administrator" w:date="2022-12-09T13:10:00Z"/>
                    <w:rFonts w:ascii="方正仿宋_GBK" w:eastAsia="方正仿宋_GBK" w:hAnsi="方正仿宋_GBK" w:cs="方正仿宋_GBK" w:hint="eastAsia"/>
                    <w:color w:val="000000"/>
                    <w:kern w:val="0"/>
                    <w:sz w:val="28"/>
                    <w:szCs w:val="28"/>
                  </w:rPr>
                </w:rPrChange>
              </w:rPr>
            </w:pPr>
            <w:ins w:id="2264" w:author="Administrator" w:date="2022-12-09T13:10:00Z">
              <w:r w:rsidRPr="007866D6">
                <w:rPr>
                  <w:rFonts w:eastAsia="方正仿宋_GBK" w:cs="方正仿宋_GBK" w:hint="eastAsia"/>
                  <w:color w:val="000000"/>
                  <w:kern w:val="0"/>
                  <w:sz w:val="28"/>
                  <w:szCs w:val="28"/>
                  <w:rPrChange w:id="2265" w:author="User" w:date="2022-12-09T17:12:00Z">
                    <w:rPr>
                      <w:rFonts w:ascii="方正仿宋_GBK" w:eastAsia="方正仿宋_GBK" w:hAnsi="方正仿宋_GBK" w:cs="方正仿宋_GBK" w:hint="eastAsia"/>
                      <w:color w:val="000000"/>
                      <w:kern w:val="0"/>
                      <w:sz w:val="28"/>
                      <w:szCs w:val="28"/>
                    </w:rPr>
                  </w:rPrChange>
                </w:rPr>
                <w:t>年</w:t>
              </w:r>
              <w:r w:rsidRPr="007866D6">
                <w:rPr>
                  <w:rFonts w:eastAsia="方正仿宋_GBK" w:cs="方正仿宋_GBK" w:hint="eastAsia"/>
                  <w:color w:val="000000"/>
                  <w:kern w:val="0"/>
                  <w:sz w:val="28"/>
                  <w:szCs w:val="28"/>
                  <w:rPrChange w:id="2266"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267" w:author="User" w:date="2022-12-09T17:12:00Z">
                    <w:rPr>
                      <w:rFonts w:ascii="方正仿宋_GBK" w:eastAsia="方正仿宋_GBK" w:hAnsi="方正仿宋_GBK" w:cs="方正仿宋_GBK" w:hint="eastAsia"/>
                      <w:color w:val="000000"/>
                      <w:kern w:val="0"/>
                      <w:sz w:val="28"/>
                      <w:szCs w:val="28"/>
                    </w:rPr>
                  </w:rPrChange>
                </w:rPr>
                <w:t>月</w:t>
              </w:r>
              <w:r w:rsidRPr="007866D6">
                <w:rPr>
                  <w:rFonts w:eastAsia="方正仿宋_GBK" w:cs="方正仿宋_GBK" w:hint="eastAsia"/>
                  <w:color w:val="000000"/>
                  <w:kern w:val="0"/>
                  <w:sz w:val="28"/>
                  <w:szCs w:val="28"/>
                  <w:rPrChange w:id="2268" w:author="User" w:date="2022-12-09T17:12:00Z">
                    <w:rPr>
                      <w:rFonts w:ascii="方正仿宋_GBK" w:eastAsia="方正仿宋_GBK" w:hAnsi="方正仿宋_GBK" w:cs="方正仿宋_GBK" w:hint="eastAsia"/>
                      <w:color w:val="000000"/>
                      <w:kern w:val="0"/>
                      <w:sz w:val="28"/>
                      <w:szCs w:val="28"/>
                    </w:rPr>
                  </w:rPrChange>
                </w:rPr>
                <w:t xml:space="preserve">   </w:t>
              </w:r>
              <w:r w:rsidRPr="007866D6">
                <w:rPr>
                  <w:rFonts w:eastAsia="方正仿宋_GBK" w:cs="方正仿宋_GBK" w:hint="eastAsia"/>
                  <w:color w:val="000000"/>
                  <w:kern w:val="0"/>
                  <w:sz w:val="28"/>
                  <w:szCs w:val="28"/>
                  <w:rPrChange w:id="2269" w:author="User" w:date="2022-12-09T17:12:00Z">
                    <w:rPr>
                      <w:rFonts w:ascii="方正仿宋_GBK" w:eastAsia="方正仿宋_GBK" w:hAnsi="方正仿宋_GBK" w:cs="方正仿宋_GBK" w:hint="eastAsia"/>
                      <w:color w:val="000000"/>
                      <w:kern w:val="0"/>
                      <w:sz w:val="28"/>
                      <w:szCs w:val="28"/>
                    </w:rPr>
                  </w:rPrChange>
                </w:rPr>
                <w:t>日</w:t>
              </w:r>
            </w:ins>
          </w:p>
        </w:tc>
      </w:tr>
    </w:tbl>
    <w:p w:rsidR="00C12D2A" w:rsidRPr="007866D6" w:rsidRDefault="00C12D2A" w:rsidP="00C12D2A">
      <w:pPr>
        <w:pStyle w:val="ListParagraph"/>
        <w:numPr>
          <w:ins w:id="2270" w:author="Administrator" w:date="2022-12-09T13:11:00Z"/>
        </w:numPr>
        <w:spacing w:line="320" w:lineRule="exact"/>
        <w:ind w:firstLineChars="0" w:firstLine="0"/>
        <w:rPr>
          <w:ins w:id="2271" w:author="Administrator" w:date="2022-12-09T13:11:00Z"/>
          <w:rFonts w:ascii="Times New Roman" w:eastAsia="方正仿宋_GBK" w:hAnsi="Times New Roman" w:cs="方正仿宋_GBK" w:hint="eastAsia"/>
          <w:sz w:val="24"/>
          <w:szCs w:val="24"/>
          <w:rPrChange w:id="2272" w:author="User" w:date="2022-12-09T17:12:00Z">
            <w:rPr>
              <w:ins w:id="2273" w:author="Administrator" w:date="2022-12-09T13:11:00Z"/>
              <w:rFonts w:ascii="方正仿宋_GBK" w:eastAsia="方正仿宋_GBK" w:hAnsi="方正仿宋_GBK" w:cs="方正仿宋_GBK" w:hint="eastAsia"/>
              <w:sz w:val="24"/>
            </w:rPr>
          </w:rPrChange>
        </w:rPr>
        <w:pPrChange w:id="2274" w:author="Administrator" w:date="2022-12-09T13:11:00Z">
          <w:pPr/>
        </w:pPrChange>
      </w:pPr>
    </w:p>
    <w:p w:rsidR="00C12D2A" w:rsidRPr="007866D6" w:rsidDel="00C12D2A" w:rsidRDefault="00C12D2A" w:rsidP="007866D6">
      <w:pPr>
        <w:pStyle w:val="ListParagraph"/>
        <w:spacing w:line="320" w:lineRule="exact"/>
        <w:ind w:left="264" w:hangingChars="110" w:hanging="264"/>
        <w:rPr>
          <w:ins w:id="2275" w:author="强培荣" w:date="2022-12-06T15:17:00Z"/>
          <w:del w:id="2276" w:author="Administrator" w:date="2022-12-09T13:10:00Z"/>
          <w:rFonts w:ascii="Times New Roman" w:hAnsi="Times New Roman" w:hint="eastAsia"/>
          <w:sz w:val="24"/>
          <w:szCs w:val="24"/>
          <w:lang w:val="zh-CN"/>
          <w:rPrChange w:id="2277" w:author="User" w:date="2022-12-09T17:12:00Z">
            <w:rPr>
              <w:ins w:id="2278" w:author="强培荣" w:date="2022-12-06T15:17:00Z"/>
              <w:del w:id="2279" w:author="Administrator" w:date="2022-12-09T13:10:00Z"/>
              <w:rFonts w:ascii="Times New Roman" w:eastAsia="方正小标宋_GBK" w:hAnsi="Times New Roman" w:cs="方正小标宋_GBK" w:hint="eastAsia"/>
              <w:sz w:val="44"/>
              <w:szCs w:val="44"/>
              <w:lang w:val="zh-CN"/>
            </w:rPr>
          </w:rPrChange>
        </w:rPr>
        <w:pPrChange w:id="2280" w:author="User" w:date="2022-12-09T17:12:00Z">
          <w:pPr>
            <w:pStyle w:val="ListParagraph"/>
            <w:topLinePunct/>
            <w:spacing w:line="300" w:lineRule="exact"/>
            <w:ind w:firstLineChars="0" w:firstLine="0"/>
            <w:jc w:val="center"/>
          </w:pPr>
        </w:pPrChange>
      </w:pPr>
      <w:ins w:id="2281" w:author="Administrator" w:date="2022-12-09T13:10:00Z">
        <w:r w:rsidRPr="007866D6">
          <w:rPr>
            <w:rFonts w:ascii="Times New Roman" w:eastAsia="方正仿宋_GBK" w:hAnsi="Times New Roman" w:cs="方正仿宋_GBK" w:hint="eastAsia"/>
            <w:sz w:val="24"/>
            <w:szCs w:val="24"/>
            <w:rPrChange w:id="2282" w:author="User" w:date="2022-12-09T17:12:00Z">
              <w:rPr>
                <w:rFonts w:ascii="方正仿宋_GBK" w:eastAsia="方正仿宋_GBK" w:hAnsi="方正仿宋_GBK" w:cs="方正仿宋_GBK" w:hint="eastAsia"/>
                <w:sz w:val="24"/>
              </w:rPr>
            </w:rPrChange>
          </w:rPr>
          <w:t>※请附知识产权质押贷款保险（或运营服务）业务操作规程，应明确赔付条件、理赔期限（或担保义务的履行条件和期限）、赔付率上限以及相应的计算方法。</w:t>
        </w:r>
      </w:ins>
    </w:p>
    <w:p w:rsidR="00C12D2A" w:rsidRPr="007866D6" w:rsidDel="00C12D2A" w:rsidRDefault="00C12D2A" w:rsidP="007866D6">
      <w:pPr>
        <w:pStyle w:val="ListParagraph"/>
        <w:spacing w:line="320" w:lineRule="exact"/>
        <w:ind w:left="264" w:hangingChars="110" w:hanging="264"/>
        <w:rPr>
          <w:ins w:id="2283" w:author="强培荣" w:date="2022-12-06T15:17:00Z"/>
          <w:del w:id="2284" w:author="Administrator" w:date="2022-12-09T13:10:00Z"/>
          <w:rFonts w:ascii="Times New Roman" w:hAnsi="Times New Roman" w:hint="eastAsia"/>
          <w:sz w:val="24"/>
          <w:szCs w:val="24"/>
          <w:lang w:val="zh-CN"/>
          <w:rPrChange w:id="2285" w:author="User" w:date="2022-12-09T17:12:00Z">
            <w:rPr>
              <w:ins w:id="2286" w:author="强培荣" w:date="2022-12-06T15:17:00Z"/>
              <w:del w:id="2287" w:author="Administrator" w:date="2022-12-09T13:10:00Z"/>
              <w:rFonts w:ascii="Times New Roman" w:eastAsia="方正小标宋_GBK" w:hAnsi="Times New Roman" w:cs="方正小标宋_GBK" w:hint="eastAsia"/>
              <w:sz w:val="40"/>
              <w:szCs w:val="44"/>
              <w:lang w:val="zh-CN"/>
            </w:rPr>
          </w:rPrChange>
        </w:rPr>
        <w:pPrChange w:id="2288" w:author="User" w:date="2022-12-09T17:12:00Z">
          <w:pPr>
            <w:pStyle w:val="ListParagraph"/>
            <w:topLinePunct/>
            <w:spacing w:line="600" w:lineRule="exact"/>
            <w:ind w:firstLineChars="0" w:firstLine="0"/>
            <w:jc w:val="center"/>
          </w:pPr>
        </w:pPrChange>
      </w:pPr>
      <w:ins w:id="2289" w:author="强培荣" w:date="2022-12-06T15:17:00Z">
        <w:del w:id="2290" w:author="Administrator" w:date="2022-12-09T13:10:00Z">
          <w:r w:rsidRPr="007866D6" w:rsidDel="00C12D2A">
            <w:rPr>
              <w:rFonts w:ascii="Times New Roman" w:hAnsi="Times New Roman" w:hint="eastAsia"/>
              <w:sz w:val="24"/>
              <w:szCs w:val="24"/>
              <w:lang w:val="zh-CN"/>
              <w:rPrChange w:id="2291" w:author="User" w:date="2022-12-09T17:12:00Z">
                <w:rPr>
                  <w:rFonts w:ascii="Times New Roman" w:eastAsia="方正小标宋_GBK" w:hAnsi="Times New Roman" w:cs="方正小标宋_GBK" w:hint="eastAsia"/>
                  <w:sz w:val="40"/>
                  <w:szCs w:val="44"/>
                  <w:lang w:val="zh-CN"/>
                </w:rPr>
              </w:rPrChange>
            </w:rPr>
            <w:delText>资阳市知识产权质押贷款风险补偿申请表</w:delText>
          </w:r>
        </w:del>
      </w:ins>
    </w:p>
    <w:p w:rsidR="00C12D2A" w:rsidRPr="007866D6" w:rsidDel="00C12D2A" w:rsidRDefault="00C12D2A" w:rsidP="007866D6">
      <w:pPr>
        <w:pStyle w:val="ListParagraph"/>
        <w:spacing w:line="320" w:lineRule="exact"/>
        <w:ind w:left="264" w:hangingChars="110" w:hanging="264"/>
        <w:rPr>
          <w:ins w:id="2292" w:author="强培荣" w:date="2022-12-06T15:17:00Z"/>
          <w:del w:id="2293" w:author="Administrator" w:date="2022-12-09T13:10:00Z"/>
          <w:rFonts w:ascii="Times New Roman" w:hAnsi="Times New Roman" w:hint="eastAsia"/>
          <w:sz w:val="24"/>
          <w:szCs w:val="24"/>
          <w:lang w:val="zh-CN"/>
          <w:rPrChange w:id="2294" w:author="User" w:date="2022-12-09T17:12:00Z">
            <w:rPr>
              <w:ins w:id="2295" w:author="强培荣" w:date="2022-12-06T15:17:00Z"/>
              <w:del w:id="2296" w:author="Administrator" w:date="2022-12-09T13:10:00Z"/>
              <w:rFonts w:ascii="Times New Roman" w:eastAsia="方正小标宋_GBK" w:hAnsi="Times New Roman" w:cs="方正小标宋_GBK" w:hint="eastAsia"/>
              <w:sz w:val="32"/>
              <w:szCs w:val="32"/>
              <w:lang w:val="zh-CN"/>
            </w:rPr>
          </w:rPrChange>
        </w:rPr>
        <w:pPrChange w:id="2297" w:author="User" w:date="2022-12-09T17:12:00Z">
          <w:pPr>
            <w:pStyle w:val="ListParagraph"/>
            <w:topLinePunct/>
            <w:spacing w:line="300" w:lineRule="exact"/>
            <w:ind w:firstLineChars="0" w:firstLine="0"/>
            <w:jc w:val="center"/>
          </w:pPr>
        </w:pPrChange>
      </w:pPr>
    </w:p>
    <w:tbl>
      <w:tblPr>
        <w:tblStyle w:val="a6"/>
        <w:tblW w:w="0" w:type="auto"/>
        <w:tblInd w:w="136" w:type="dxa"/>
        <w:tblLook w:val="0000"/>
      </w:tblPr>
      <w:tblGrid>
        <w:gridCol w:w="1615"/>
        <w:gridCol w:w="1527"/>
        <w:gridCol w:w="871"/>
        <w:gridCol w:w="2128"/>
        <w:gridCol w:w="2658"/>
      </w:tblGrid>
      <w:tr w:rsidR="00C12D2A" w:rsidRPr="007866D6" w:rsidDel="00C12D2A">
        <w:trPr>
          <w:trHeight w:val="686"/>
          <w:ins w:id="2298" w:author="强培荣" w:date="2022-12-06T15:17:00Z"/>
          <w:del w:id="2299" w:author="Administrator" w:date="2022-12-09T13:10:00Z"/>
        </w:trPr>
        <w:tc>
          <w:tcPr>
            <w:tcW w:w="1615" w:type="dxa"/>
            <w:vAlign w:val="center"/>
          </w:tcPr>
          <w:p w:rsidR="00C12D2A" w:rsidRPr="007866D6" w:rsidDel="00C12D2A" w:rsidRDefault="00C12D2A" w:rsidP="007866D6">
            <w:pPr>
              <w:pStyle w:val="ListParagraph"/>
              <w:spacing w:line="320" w:lineRule="exact"/>
              <w:ind w:left="231" w:hangingChars="110" w:hanging="231"/>
              <w:rPr>
                <w:ins w:id="2300" w:author="强培荣" w:date="2022-12-06T15:17:00Z"/>
                <w:del w:id="2301" w:author="Administrator" w:date="2022-12-09T13:10:00Z"/>
                <w:rFonts w:ascii="Times New Roman" w:hAnsi="Times New Roman" w:cs="方正仿宋_GBK" w:hint="eastAsia"/>
                <w:lang w:val="zh-CN"/>
                <w:rPrChange w:id="2302" w:author="User" w:date="2022-12-09T17:12:00Z">
                  <w:rPr>
                    <w:ins w:id="2303" w:author="强培荣" w:date="2022-12-06T15:17:00Z"/>
                    <w:del w:id="2304" w:author="Administrator" w:date="2022-12-09T13:10:00Z"/>
                    <w:rFonts w:ascii="Times New Roman" w:eastAsia="方正仿宋_GBK" w:hAnsi="Times New Roman" w:cs="方正仿宋_GBK" w:hint="eastAsia"/>
                    <w:sz w:val="28"/>
                    <w:szCs w:val="28"/>
                    <w:lang w:val="zh-CN"/>
                  </w:rPr>
                </w:rPrChange>
              </w:rPr>
              <w:pPrChange w:id="2305" w:author="User" w:date="2022-12-09T17:12:00Z">
                <w:pPr>
                  <w:pStyle w:val="ListParagraph"/>
                  <w:topLinePunct/>
                  <w:spacing w:line="580" w:lineRule="exact"/>
                  <w:ind w:firstLineChars="0" w:firstLine="0"/>
                  <w:jc w:val="center"/>
                </w:pPr>
              </w:pPrChange>
            </w:pPr>
            <w:ins w:id="2306" w:author="强培荣" w:date="2022-12-06T15:17:00Z">
              <w:del w:id="2307" w:author="Administrator" w:date="2022-12-09T13:10:00Z">
                <w:r w:rsidRPr="007866D6" w:rsidDel="00C12D2A">
                  <w:rPr>
                    <w:rFonts w:ascii="Times New Roman" w:hAnsi="Times New Roman" w:cs="方正仿宋_GBK" w:hint="eastAsia"/>
                    <w:lang w:val="zh-CN"/>
                    <w:rPrChange w:id="2308" w:author="User" w:date="2022-12-09T17:12:00Z">
                      <w:rPr>
                        <w:rFonts w:ascii="Times New Roman" w:eastAsia="方正仿宋_GBK" w:hAnsi="Times New Roman" w:cs="方正仿宋_GBK" w:hint="eastAsia"/>
                        <w:sz w:val="28"/>
                        <w:szCs w:val="28"/>
                        <w:lang w:val="zh-CN"/>
                      </w:rPr>
                    </w:rPrChange>
                  </w:rPr>
                  <w:delText>银行名称</w:delText>
                </w:r>
              </w:del>
            </w:ins>
          </w:p>
        </w:tc>
        <w:tc>
          <w:tcPr>
            <w:tcW w:w="2398" w:type="dxa"/>
            <w:gridSpan w:val="2"/>
            <w:vAlign w:val="center"/>
          </w:tcPr>
          <w:p w:rsidR="00C12D2A" w:rsidRPr="007866D6" w:rsidDel="00C12D2A" w:rsidRDefault="00C12D2A" w:rsidP="007866D6">
            <w:pPr>
              <w:pStyle w:val="ListParagraph"/>
              <w:spacing w:line="320" w:lineRule="exact"/>
              <w:ind w:left="231" w:hangingChars="110" w:hanging="231"/>
              <w:rPr>
                <w:ins w:id="2309" w:author="强培荣" w:date="2022-12-06T15:17:00Z"/>
                <w:del w:id="2310" w:author="Administrator" w:date="2022-12-09T13:10:00Z"/>
                <w:rFonts w:ascii="Times New Roman" w:hAnsi="Times New Roman" w:cs="方正仿宋_GBK" w:hint="eastAsia"/>
                <w:lang w:val="zh-CN"/>
                <w:rPrChange w:id="2311" w:author="User" w:date="2022-12-09T17:12:00Z">
                  <w:rPr>
                    <w:ins w:id="2312" w:author="强培荣" w:date="2022-12-06T15:17:00Z"/>
                    <w:del w:id="2313" w:author="Administrator" w:date="2022-12-09T13:10:00Z"/>
                    <w:rFonts w:ascii="Times New Roman" w:eastAsia="方正仿宋_GBK" w:hAnsi="Times New Roman" w:cs="方正仿宋_GBK" w:hint="eastAsia"/>
                    <w:sz w:val="28"/>
                    <w:szCs w:val="28"/>
                    <w:lang w:val="zh-CN"/>
                  </w:rPr>
                </w:rPrChange>
              </w:rPr>
              <w:pPrChange w:id="2314" w:author="User" w:date="2022-12-09T17:12:00Z">
                <w:pPr>
                  <w:pStyle w:val="ListParagraph"/>
                  <w:topLinePunct/>
                  <w:spacing w:line="580" w:lineRule="exact"/>
                  <w:ind w:firstLineChars="0" w:firstLine="0"/>
                  <w:jc w:val="center"/>
                </w:pPr>
              </w:pPrChange>
            </w:pPr>
          </w:p>
        </w:tc>
        <w:tc>
          <w:tcPr>
            <w:tcW w:w="2128" w:type="dxa"/>
            <w:vAlign w:val="center"/>
          </w:tcPr>
          <w:p w:rsidR="00C12D2A" w:rsidRPr="007866D6" w:rsidDel="00C12D2A" w:rsidRDefault="00C12D2A" w:rsidP="007866D6">
            <w:pPr>
              <w:pStyle w:val="ListParagraph"/>
              <w:spacing w:line="320" w:lineRule="exact"/>
              <w:ind w:left="231" w:hangingChars="110" w:hanging="231"/>
              <w:rPr>
                <w:ins w:id="2315" w:author="强培荣" w:date="2022-12-06T15:17:00Z"/>
                <w:del w:id="2316" w:author="Administrator" w:date="2022-12-09T13:10:00Z"/>
                <w:rFonts w:ascii="Times New Roman" w:hAnsi="Times New Roman" w:cs="方正仿宋_GBK" w:hint="eastAsia"/>
                <w:rPrChange w:id="2317" w:author="User" w:date="2022-12-09T17:12:00Z">
                  <w:rPr>
                    <w:ins w:id="2318" w:author="强培荣" w:date="2022-12-06T15:17:00Z"/>
                    <w:del w:id="2319" w:author="Administrator" w:date="2022-12-09T13:10:00Z"/>
                    <w:rFonts w:ascii="Times New Roman" w:eastAsia="方正仿宋_GBK" w:hAnsi="Times New Roman" w:cs="方正仿宋_GBK" w:hint="eastAsia"/>
                    <w:sz w:val="28"/>
                    <w:szCs w:val="28"/>
                  </w:rPr>
                </w:rPrChange>
              </w:rPr>
              <w:pPrChange w:id="2320" w:author="User" w:date="2022-12-09T17:12:00Z">
                <w:pPr>
                  <w:pStyle w:val="ListParagraph"/>
                  <w:topLinePunct/>
                  <w:spacing w:line="400" w:lineRule="exact"/>
                  <w:ind w:firstLineChars="0" w:firstLine="0"/>
                  <w:jc w:val="center"/>
                </w:pPr>
              </w:pPrChange>
            </w:pPr>
            <w:ins w:id="2321" w:author="强培荣" w:date="2022-12-06T15:17:00Z">
              <w:del w:id="2322" w:author="Administrator" w:date="2022-12-09T13:10:00Z">
                <w:r w:rsidRPr="007866D6" w:rsidDel="00C12D2A">
                  <w:rPr>
                    <w:rFonts w:ascii="Times New Roman" w:hAnsi="Times New Roman" w:cs="方正仿宋_GBK" w:hint="eastAsia"/>
                    <w:rPrChange w:id="2323" w:author="User" w:date="2022-12-09T17:12:00Z">
                      <w:rPr>
                        <w:rFonts w:ascii="Times New Roman" w:eastAsia="方正仿宋_GBK" w:hAnsi="Times New Roman" w:cs="方正仿宋_GBK" w:hint="eastAsia"/>
                        <w:sz w:val="28"/>
                        <w:szCs w:val="28"/>
                      </w:rPr>
                    </w:rPrChange>
                  </w:rPr>
                  <w:delText>保险（或</w:delText>
                </w:r>
                <w:r w:rsidRPr="007866D6" w:rsidDel="00C12D2A">
                  <w:rPr>
                    <w:rFonts w:ascii="Times New Roman" w:hAnsi="Times New Roman" w:cs="Times New Roman" w:hint="eastAsia"/>
                    <w:rPrChange w:id="2324" w:author="User" w:date="2022-12-09T17:12:00Z">
                      <w:rPr>
                        <w:rFonts w:ascii="Times New Roman" w:eastAsia="方正仿宋_GBK" w:hAnsi="Times New Roman" w:cs="Times New Roman" w:hint="eastAsia"/>
                        <w:sz w:val="28"/>
                        <w:szCs w:val="28"/>
                      </w:rPr>
                    </w:rPrChange>
                  </w:rPr>
                  <w:delText>运营服务</w:delText>
                </w:r>
                <w:r w:rsidRPr="007866D6" w:rsidDel="00C12D2A">
                  <w:rPr>
                    <w:rFonts w:ascii="Times New Roman" w:hAnsi="Times New Roman" w:cs="方正仿宋_GBK" w:hint="eastAsia"/>
                    <w:rPrChange w:id="2325" w:author="User" w:date="2022-12-09T17:12:00Z">
                      <w:rPr>
                        <w:rFonts w:ascii="Times New Roman" w:eastAsia="方正仿宋_GBK" w:hAnsi="Times New Roman" w:cs="方正仿宋_GBK" w:hint="eastAsia"/>
                        <w:sz w:val="28"/>
                        <w:szCs w:val="28"/>
                      </w:rPr>
                    </w:rPrChange>
                  </w:rPr>
                  <w:delText>）机构名称</w:delText>
                </w:r>
              </w:del>
            </w:ins>
          </w:p>
        </w:tc>
        <w:tc>
          <w:tcPr>
            <w:tcW w:w="2658" w:type="dxa"/>
            <w:vAlign w:val="center"/>
          </w:tcPr>
          <w:p w:rsidR="00C12D2A" w:rsidRPr="007866D6" w:rsidDel="00C12D2A" w:rsidRDefault="00C12D2A" w:rsidP="007866D6">
            <w:pPr>
              <w:pStyle w:val="ListParagraph"/>
              <w:spacing w:line="320" w:lineRule="exact"/>
              <w:ind w:left="231" w:hangingChars="110" w:hanging="231"/>
              <w:rPr>
                <w:ins w:id="2326" w:author="强培荣" w:date="2022-12-06T15:17:00Z"/>
                <w:del w:id="2327" w:author="Administrator" w:date="2022-12-09T13:10:00Z"/>
                <w:rFonts w:ascii="Times New Roman" w:hAnsi="Times New Roman" w:cs="方正仿宋_GBK" w:hint="eastAsia"/>
                <w:lang w:val="zh-CN"/>
                <w:rPrChange w:id="2328" w:author="User" w:date="2022-12-09T17:12:00Z">
                  <w:rPr>
                    <w:ins w:id="2329" w:author="强培荣" w:date="2022-12-06T15:17:00Z"/>
                    <w:del w:id="2330" w:author="Administrator" w:date="2022-12-09T13:10:00Z"/>
                    <w:rFonts w:ascii="Times New Roman" w:eastAsia="方正仿宋_GBK" w:hAnsi="Times New Roman" w:cs="方正仿宋_GBK" w:hint="eastAsia"/>
                    <w:sz w:val="28"/>
                    <w:szCs w:val="28"/>
                    <w:lang w:val="zh-CN"/>
                  </w:rPr>
                </w:rPrChange>
              </w:rPr>
              <w:pPrChange w:id="2331" w:author="User" w:date="2022-12-09T17:12:00Z">
                <w:pPr>
                  <w:pStyle w:val="ListParagraph"/>
                  <w:topLinePunct/>
                  <w:spacing w:line="580" w:lineRule="exact"/>
                  <w:ind w:firstLineChars="0" w:firstLine="0"/>
                  <w:jc w:val="center"/>
                </w:pPr>
              </w:pPrChange>
            </w:pPr>
          </w:p>
        </w:tc>
      </w:tr>
      <w:tr w:rsidR="00C12D2A" w:rsidRPr="007866D6" w:rsidDel="00C12D2A">
        <w:trPr>
          <w:trHeight w:val="359"/>
          <w:ins w:id="2332" w:author="强培荣" w:date="2022-12-06T15:17:00Z"/>
          <w:del w:id="2333" w:author="Administrator" w:date="2022-12-09T13:10:00Z"/>
        </w:trPr>
        <w:tc>
          <w:tcPr>
            <w:tcW w:w="3142" w:type="dxa"/>
            <w:gridSpan w:val="2"/>
          </w:tcPr>
          <w:p w:rsidR="00C12D2A" w:rsidRPr="007866D6" w:rsidDel="00C12D2A" w:rsidRDefault="00C12D2A" w:rsidP="007866D6">
            <w:pPr>
              <w:pStyle w:val="ListParagraph"/>
              <w:spacing w:line="320" w:lineRule="exact"/>
              <w:ind w:left="231" w:hangingChars="110" w:hanging="231"/>
              <w:rPr>
                <w:ins w:id="2334" w:author="强培荣" w:date="2022-12-06T15:17:00Z"/>
                <w:del w:id="2335" w:author="Administrator" w:date="2022-12-09T13:10:00Z"/>
                <w:rFonts w:ascii="Times New Roman" w:hAnsi="Times New Roman" w:cs="方正仿宋_GBK" w:hint="eastAsia"/>
                <w:lang w:val="zh-CN"/>
                <w:rPrChange w:id="2336" w:author="User" w:date="2022-12-09T17:12:00Z">
                  <w:rPr>
                    <w:ins w:id="2337" w:author="强培荣" w:date="2022-12-06T15:17:00Z"/>
                    <w:del w:id="2338" w:author="Administrator" w:date="2022-12-09T13:10:00Z"/>
                    <w:rFonts w:ascii="Times New Roman" w:eastAsia="方正仿宋_GBK" w:hAnsi="Times New Roman" w:cs="方正仿宋_GBK" w:hint="eastAsia"/>
                    <w:sz w:val="28"/>
                    <w:szCs w:val="28"/>
                    <w:lang w:val="zh-CN"/>
                  </w:rPr>
                </w:rPrChange>
              </w:rPr>
              <w:pPrChange w:id="2339" w:author="User" w:date="2022-12-09T17:12:00Z">
                <w:pPr>
                  <w:pStyle w:val="ListParagraph"/>
                  <w:topLinePunct/>
                  <w:spacing w:line="580" w:lineRule="exact"/>
                  <w:ind w:firstLineChars="0" w:firstLine="0"/>
                  <w:jc w:val="center"/>
                </w:pPr>
              </w:pPrChange>
            </w:pPr>
            <w:ins w:id="2340" w:author="强培荣" w:date="2022-12-06T15:17:00Z">
              <w:del w:id="2341" w:author="Administrator" w:date="2022-12-09T13:10:00Z">
                <w:r w:rsidRPr="007866D6" w:rsidDel="00C12D2A">
                  <w:rPr>
                    <w:rFonts w:ascii="Times New Roman" w:hAnsi="Times New Roman" w:cs="方正仿宋_GBK" w:hint="eastAsia"/>
                    <w:lang w:val="zh-CN"/>
                    <w:rPrChange w:id="2342" w:author="User" w:date="2022-12-09T17:12:00Z">
                      <w:rPr>
                        <w:rFonts w:ascii="Times New Roman" w:eastAsia="方正仿宋_GBK" w:hAnsi="Times New Roman" w:cs="方正仿宋_GBK" w:hint="eastAsia"/>
                        <w:sz w:val="28"/>
                        <w:szCs w:val="28"/>
                        <w:lang w:val="zh-CN"/>
                      </w:rPr>
                    </w:rPrChange>
                  </w:rPr>
                  <w:delText>风险补偿指定拨付账户</w:delText>
                </w:r>
              </w:del>
            </w:ins>
          </w:p>
        </w:tc>
        <w:tc>
          <w:tcPr>
            <w:tcW w:w="5657" w:type="dxa"/>
            <w:gridSpan w:val="3"/>
          </w:tcPr>
          <w:p w:rsidR="00C12D2A" w:rsidRPr="007866D6" w:rsidDel="00C12D2A" w:rsidRDefault="00C12D2A" w:rsidP="007866D6">
            <w:pPr>
              <w:pStyle w:val="ListParagraph"/>
              <w:spacing w:line="320" w:lineRule="exact"/>
              <w:ind w:left="231" w:hangingChars="110" w:hanging="231"/>
              <w:rPr>
                <w:ins w:id="2343" w:author="强培荣" w:date="2022-12-06T15:17:00Z"/>
                <w:del w:id="2344" w:author="Administrator" w:date="2022-12-09T13:10:00Z"/>
                <w:rFonts w:ascii="Times New Roman" w:hAnsi="Times New Roman" w:cs="方正仿宋_GBK" w:hint="eastAsia"/>
                <w:lang w:val="zh-CN"/>
                <w:rPrChange w:id="2345" w:author="User" w:date="2022-12-09T17:12:00Z">
                  <w:rPr>
                    <w:ins w:id="2346" w:author="强培荣" w:date="2022-12-06T15:17:00Z"/>
                    <w:del w:id="2347" w:author="Administrator" w:date="2022-12-09T13:10:00Z"/>
                    <w:rFonts w:ascii="Times New Roman" w:eastAsia="方正仿宋_GBK" w:hAnsi="Times New Roman" w:cs="方正仿宋_GBK" w:hint="eastAsia"/>
                    <w:sz w:val="28"/>
                    <w:szCs w:val="28"/>
                    <w:lang w:val="zh-CN"/>
                  </w:rPr>
                </w:rPrChange>
              </w:rPr>
              <w:pPrChange w:id="2348" w:author="User" w:date="2022-12-09T17:12:00Z">
                <w:pPr>
                  <w:pStyle w:val="ListParagraph"/>
                  <w:topLinePunct/>
                  <w:spacing w:line="580" w:lineRule="exact"/>
                  <w:ind w:firstLineChars="0" w:firstLine="0"/>
                  <w:jc w:val="center"/>
                </w:pPr>
              </w:pPrChange>
            </w:pPr>
          </w:p>
        </w:tc>
      </w:tr>
      <w:tr w:rsidR="00C12D2A" w:rsidRPr="007866D6" w:rsidDel="00C12D2A">
        <w:trPr>
          <w:trHeight w:val="359"/>
          <w:ins w:id="2349" w:author="强培荣" w:date="2022-12-06T15:17:00Z"/>
          <w:del w:id="2350" w:author="Administrator" w:date="2022-12-09T13:10:00Z"/>
        </w:trPr>
        <w:tc>
          <w:tcPr>
            <w:tcW w:w="3142" w:type="dxa"/>
            <w:gridSpan w:val="2"/>
          </w:tcPr>
          <w:p w:rsidR="00C12D2A" w:rsidRPr="007866D6" w:rsidDel="00C12D2A" w:rsidRDefault="00C12D2A" w:rsidP="007866D6">
            <w:pPr>
              <w:pStyle w:val="ListParagraph"/>
              <w:spacing w:line="320" w:lineRule="exact"/>
              <w:ind w:left="231" w:hangingChars="110" w:hanging="231"/>
              <w:rPr>
                <w:ins w:id="2351" w:author="强培荣" w:date="2022-12-06T15:17:00Z"/>
                <w:del w:id="2352" w:author="Administrator" w:date="2022-12-09T13:10:00Z"/>
                <w:rFonts w:ascii="Times New Roman" w:hAnsi="Times New Roman" w:cs="方正仿宋_GBK" w:hint="eastAsia"/>
                <w:lang w:val="zh-CN"/>
                <w:rPrChange w:id="2353" w:author="User" w:date="2022-12-09T17:12:00Z">
                  <w:rPr>
                    <w:ins w:id="2354" w:author="强培荣" w:date="2022-12-06T15:17:00Z"/>
                    <w:del w:id="2355" w:author="Administrator" w:date="2022-12-09T13:10:00Z"/>
                    <w:rFonts w:ascii="Times New Roman" w:eastAsia="方正仿宋_GBK" w:hAnsi="Times New Roman" w:cs="方正仿宋_GBK" w:hint="eastAsia"/>
                    <w:sz w:val="28"/>
                    <w:szCs w:val="28"/>
                    <w:lang w:val="zh-CN"/>
                  </w:rPr>
                </w:rPrChange>
              </w:rPr>
              <w:pPrChange w:id="2356" w:author="User" w:date="2022-12-09T17:12:00Z">
                <w:pPr>
                  <w:pStyle w:val="ListParagraph"/>
                  <w:topLinePunct/>
                  <w:spacing w:line="580" w:lineRule="exact"/>
                  <w:ind w:firstLineChars="0" w:firstLine="0"/>
                  <w:jc w:val="center"/>
                </w:pPr>
              </w:pPrChange>
            </w:pPr>
            <w:ins w:id="2357" w:author="强培荣" w:date="2022-12-06T15:17:00Z">
              <w:del w:id="2358" w:author="Administrator" w:date="2022-12-09T13:10:00Z">
                <w:r w:rsidRPr="007866D6" w:rsidDel="00C12D2A">
                  <w:rPr>
                    <w:rFonts w:ascii="Times New Roman" w:hAnsi="Times New Roman" w:cs="方正仿宋_GBK" w:hint="eastAsia"/>
                    <w:lang w:val="zh-CN"/>
                    <w:rPrChange w:id="2359" w:author="User" w:date="2022-12-09T17:12:00Z">
                      <w:rPr>
                        <w:rFonts w:ascii="Times New Roman" w:eastAsia="方正仿宋_GBK" w:hAnsi="Times New Roman" w:cs="方正仿宋_GBK" w:hint="eastAsia"/>
                        <w:sz w:val="28"/>
                        <w:szCs w:val="28"/>
                        <w:lang w:val="zh-CN"/>
                      </w:rPr>
                    </w:rPrChange>
                  </w:rPr>
                  <w:delText>申请补偿项目名称</w:delText>
                </w:r>
              </w:del>
            </w:ins>
          </w:p>
        </w:tc>
        <w:tc>
          <w:tcPr>
            <w:tcW w:w="5657" w:type="dxa"/>
            <w:gridSpan w:val="3"/>
          </w:tcPr>
          <w:p w:rsidR="00C12D2A" w:rsidRPr="007866D6" w:rsidDel="00C12D2A" w:rsidRDefault="00C12D2A" w:rsidP="007866D6">
            <w:pPr>
              <w:pStyle w:val="ListParagraph"/>
              <w:spacing w:line="320" w:lineRule="exact"/>
              <w:ind w:left="231" w:hangingChars="110" w:hanging="231"/>
              <w:rPr>
                <w:ins w:id="2360" w:author="强培荣" w:date="2022-12-06T15:17:00Z"/>
                <w:del w:id="2361" w:author="Administrator" w:date="2022-12-09T13:10:00Z"/>
                <w:rFonts w:ascii="Times New Roman" w:hAnsi="Times New Roman" w:cs="方正仿宋_GBK" w:hint="eastAsia"/>
                <w:lang w:val="zh-CN"/>
                <w:rPrChange w:id="2362" w:author="User" w:date="2022-12-09T17:12:00Z">
                  <w:rPr>
                    <w:ins w:id="2363" w:author="强培荣" w:date="2022-12-06T15:17:00Z"/>
                    <w:del w:id="2364" w:author="Administrator" w:date="2022-12-09T13:10:00Z"/>
                    <w:rFonts w:ascii="Times New Roman" w:eastAsia="方正仿宋_GBK" w:hAnsi="Times New Roman" w:cs="方正仿宋_GBK" w:hint="eastAsia"/>
                    <w:sz w:val="28"/>
                    <w:szCs w:val="28"/>
                    <w:lang w:val="zh-CN"/>
                  </w:rPr>
                </w:rPrChange>
              </w:rPr>
              <w:pPrChange w:id="2365" w:author="User" w:date="2022-12-09T17:12:00Z">
                <w:pPr>
                  <w:pStyle w:val="ListParagraph"/>
                  <w:topLinePunct/>
                  <w:spacing w:line="580" w:lineRule="exact"/>
                  <w:ind w:firstLineChars="0" w:firstLine="0"/>
                  <w:jc w:val="center"/>
                </w:pPr>
              </w:pPrChange>
            </w:pPr>
          </w:p>
        </w:tc>
      </w:tr>
      <w:tr w:rsidR="00C12D2A" w:rsidRPr="007866D6" w:rsidDel="00C12D2A">
        <w:trPr>
          <w:trHeight w:val="3035"/>
          <w:ins w:id="2366" w:author="强培荣" w:date="2022-12-06T15:17:00Z"/>
          <w:del w:id="2367"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368" w:author="强培荣" w:date="2022-12-06T15:17:00Z"/>
                <w:del w:id="2369" w:author="Administrator" w:date="2022-12-09T13:10:00Z"/>
                <w:rFonts w:ascii="Times New Roman" w:hAnsi="Times New Roman" w:cs="方正仿宋_GBK" w:hint="eastAsia"/>
                <w:lang w:val="zh-CN"/>
                <w:rPrChange w:id="2370" w:author="User" w:date="2022-12-09T17:12:00Z">
                  <w:rPr>
                    <w:ins w:id="2371" w:author="强培荣" w:date="2022-12-06T15:17:00Z"/>
                    <w:del w:id="2372" w:author="Administrator" w:date="2022-12-09T13:10:00Z"/>
                    <w:rFonts w:ascii="Times New Roman" w:eastAsia="方正仿宋_GBK" w:hAnsi="Times New Roman" w:cs="方正仿宋_GBK" w:hint="eastAsia"/>
                    <w:sz w:val="28"/>
                    <w:szCs w:val="28"/>
                    <w:lang w:val="zh-CN"/>
                  </w:rPr>
                </w:rPrChange>
              </w:rPr>
              <w:pPrChange w:id="2373" w:author="User" w:date="2022-12-09T17:12:00Z">
                <w:pPr>
                  <w:pStyle w:val="ListParagraph"/>
                  <w:topLinePunct/>
                  <w:spacing w:line="580" w:lineRule="exact"/>
                  <w:ind w:firstLineChars="0" w:firstLine="0"/>
                </w:pPr>
              </w:pPrChange>
            </w:pPr>
            <w:ins w:id="2374" w:author="强培荣" w:date="2022-12-06T15:17:00Z">
              <w:del w:id="2375" w:author="Administrator" w:date="2022-12-09T13:10:00Z">
                <w:r w:rsidRPr="007866D6" w:rsidDel="00C12D2A">
                  <w:rPr>
                    <w:rFonts w:ascii="Times New Roman" w:hAnsi="Times New Roman" w:cs="方正仿宋_GBK" w:hint="eastAsia"/>
                    <w:lang w:val="zh-CN"/>
                    <w:rPrChange w:id="2376" w:author="User" w:date="2022-12-09T17:12:00Z">
                      <w:rPr>
                        <w:rFonts w:ascii="Times New Roman" w:eastAsia="方正仿宋_GBK" w:hAnsi="Times New Roman" w:cs="方正仿宋_GBK" w:hint="eastAsia"/>
                        <w:sz w:val="28"/>
                        <w:szCs w:val="28"/>
                        <w:lang w:val="zh-CN"/>
                      </w:rPr>
                    </w:rPrChange>
                  </w:rPr>
                  <w:delText>申请补偿项目情况说明：</w:delText>
                </w:r>
              </w:del>
            </w:ins>
          </w:p>
          <w:p w:rsidR="00C12D2A" w:rsidRPr="007866D6" w:rsidDel="00C12D2A" w:rsidRDefault="00C12D2A" w:rsidP="007866D6">
            <w:pPr>
              <w:pStyle w:val="ListParagraph"/>
              <w:spacing w:line="320" w:lineRule="exact"/>
              <w:ind w:left="231" w:hangingChars="110" w:hanging="231"/>
              <w:rPr>
                <w:ins w:id="2377" w:author="强培荣" w:date="2022-12-06T15:17:00Z"/>
                <w:del w:id="2378" w:author="Administrator" w:date="2022-12-09T13:10:00Z"/>
                <w:rFonts w:ascii="Times New Roman" w:hAnsi="Times New Roman" w:cs="方正仿宋_GBK" w:hint="eastAsia"/>
                <w:lang w:val="zh-CN"/>
                <w:rPrChange w:id="2379" w:author="User" w:date="2022-12-09T17:12:00Z">
                  <w:rPr>
                    <w:ins w:id="2380" w:author="强培荣" w:date="2022-12-06T15:17:00Z"/>
                    <w:del w:id="2381" w:author="Administrator" w:date="2022-12-09T13:10:00Z"/>
                    <w:rFonts w:ascii="Times New Roman" w:eastAsia="方正仿宋_GBK" w:hAnsi="Times New Roman" w:cs="方正仿宋_GBK" w:hint="eastAsia"/>
                    <w:sz w:val="28"/>
                    <w:szCs w:val="28"/>
                    <w:lang w:val="zh-CN"/>
                  </w:rPr>
                </w:rPrChange>
              </w:rPr>
              <w:pPrChange w:id="2382" w:author="User" w:date="2022-12-09T17:12:00Z">
                <w:pPr>
                  <w:pStyle w:val="ListParagraph"/>
                  <w:topLinePunct/>
                  <w:spacing w:line="580" w:lineRule="exact"/>
                  <w:ind w:firstLineChars="0" w:firstLine="0"/>
                </w:pPr>
              </w:pPrChange>
            </w:pPr>
          </w:p>
        </w:tc>
      </w:tr>
      <w:tr w:rsidR="00C12D2A" w:rsidRPr="007866D6" w:rsidDel="00C12D2A">
        <w:trPr>
          <w:trHeight w:val="3085"/>
          <w:ins w:id="2383" w:author="强培荣" w:date="2022-12-06T15:17:00Z"/>
          <w:del w:id="2384"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385" w:author="强培荣" w:date="2022-12-06T15:17:00Z"/>
                <w:del w:id="2386" w:author="Administrator" w:date="2022-12-09T13:10:00Z"/>
                <w:rFonts w:ascii="Times New Roman" w:hAnsi="Times New Roman" w:cs="方正仿宋_GBK" w:hint="eastAsia"/>
                <w:lang w:val="zh-CN"/>
                <w:rPrChange w:id="2387" w:author="User" w:date="2022-12-09T17:12:00Z">
                  <w:rPr>
                    <w:ins w:id="2388" w:author="强培荣" w:date="2022-12-06T15:17:00Z"/>
                    <w:del w:id="2389" w:author="Administrator" w:date="2022-12-09T13:10:00Z"/>
                    <w:rFonts w:ascii="Times New Roman" w:eastAsia="方正仿宋_GBK" w:hAnsi="Times New Roman" w:cs="方正仿宋_GBK" w:hint="eastAsia"/>
                    <w:sz w:val="28"/>
                    <w:szCs w:val="28"/>
                    <w:lang w:val="zh-CN"/>
                  </w:rPr>
                </w:rPrChange>
              </w:rPr>
              <w:pPrChange w:id="2390" w:author="User" w:date="2022-12-09T17:12:00Z">
                <w:pPr>
                  <w:pStyle w:val="ListParagraph"/>
                  <w:topLinePunct/>
                  <w:spacing w:line="580" w:lineRule="exact"/>
                  <w:ind w:firstLineChars="0" w:firstLine="0"/>
                </w:pPr>
              </w:pPrChange>
            </w:pPr>
            <w:ins w:id="2391" w:author="强培荣" w:date="2022-12-06T15:17:00Z">
              <w:del w:id="2392" w:author="Administrator" w:date="2022-12-09T13:10:00Z">
                <w:r w:rsidRPr="007866D6" w:rsidDel="00C12D2A">
                  <w:rPr>
                    <w:rFonts w:ascii="Times New Roman" w:hAnsi="Times New Roman" w:cs="方正仿宋_GBK" w:hint="eastAsia"/>
                    <w:lang w:val="zh-CN"/>
                    <w:rPrChange w:id="2393" w:author="User" w:date="2022-12-09T17:12:00Z">
                      <w:rPr>
                        <w:rFonts w:ascii="Times New Roman" w:eastAsia="方正仿宋_GBK" w:hAnsi="Times New Roman" w:cs="方正仿宋_GBK" w:hint="eastAsia"/>
                        <w:sz w:val="28"/>
                        <w:szCs w:val="28"/>
                        <w:lang w:val="zh-CN"/>
                      </w:rPr>
                    </w:rPrChange>
                  </w:rPr>
                  <w:delText>合作保险（或运营服务）机构</w:delText>
                </w:r>
                <w:r w:rsidRPr="007866D6" w:rsidDel="00C12D2A">
                  <w:rPr>
                    <w:rFonts w:ascii="Times New Roman" w:hAnsi="Times New Roman" w:cs="方正仿宋_GBK" w:hint="eastAsia"/>
                    <w:rPrChange w:id="2394" w:author="User" w:date="2022-12-09T17:12:00Z">
                      <w:rPr>
                        <w:rFonts w:ascii="Times New Roman" w:eastAsia="方正仿宋_GBK" w:hAnsi="Times New Roman" w:cs="方正仿宋_GBK" w:hint="eastAsia"/>
                        <w:sz w:val="28"/>
                        <w:szCs w:val="28"/>
                      </w:rPr>
                    </w:rPrChange>
                  </w:rPr>
                  <w:delText>风险分担</w:delText>
                </w:r>
                <w:r w:rsidRPr="007866D6" w:rsidDel="00C12D2A">
                  <w:rPr>
                    <w:rFonts w:ascii="Times New Roman" w:hAnsi="Times New Roman" w:cs="方正仿宋_GBK" w:hint="eastAsia"/>
                    <w:lang w:val="zh-CN"/>
                    <w:rPrChange w:id="2395" w:author="User" w:date="2022-12-09T17:12:00Z">
                      <w:rPr>
                        <w:rFonts w:ascii="Times New Roman" w:eastAsia="方正仿宋_GBK" w:hAnsi="Times New Roman" w:cs="方正仿宋_GBK" w:hint="eastAsia"/>
                        <w:sz w:val="28"/>
                        <w:szCs w:val="28"/>
                        <w:lang w:val="zh-CN"/>
                      </w:rPr>
                    </w:rPrChange>
                  </w:rPr>
                  <w:delText>情况说明：</w:delText>
                </w:r>
              </w:del>
            </w:ins>
          </w:p>
        </w:tc>
      </w:tr>
      <w:tr w:rsidR="00C12D2A" w:rsidRPr="007866D6" w:rsidDel="00C12D2A">
        <w:trPr>
          <w:trHeight w:val="3381"/>
          <w:ins w:id="2396" w:author="强培荣" w:date="2022-12-06T15:17:00Z"/>
          <w:del w:id="2397"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398" w:author="强培荣" w:date="2022-12-06T15:17:00Z"/>
                <w:del w:id="2399" w:author="Administrator" w:date="2022-12-09T13:10:00Z"/>
                <w:rFonts w:ascii="Times New Roman" w:hAnsi="Times New Roman" w:cs="方正仿宋_GBK" w:hint="eastAsia"/>
                <w:lang w:val="zh-CN"/>
                <w:rPrChange w:id="2400" w:author="User" w:date="2022-12-09T17:12:00Z">
                  <w:rPr>
                    <w:ins w:id="2401" w:author="强培荣" w:date="2022-12-06T15:17:00Z"/>
                    <w:del w:id="2402" w:author="Administrator" w:date="2022-12-09T13:10:00Z"/>
                    <w:rFonts w:ascii="Times New Roman" w:eastAsia="方正仿宋_GBK" w:hAnsi="Times New Roman" w:cs="方正仿宋_GBK" w:hint="eastAsia"/>
                    <w:sz w:val="28"/>
                    <w:szCs w:val="28"/>
                    <w:lang w:val="zh-CN"/>
                  </w:rPr>
                </w:rPrChange>
              </w:rPr>
              <w:pPrChange w:id="2403" w:author="User" w:date="2022-12-09T17:12:00Z">
                <w:pPr>
                  <w:pStyle w:val="ListParagraph"/>
                  <w:topLinePunct/>
                  <w:spacing w:line="580" w:lineRule="exact"/>
                  <w:ind w:firstLineChars="0" w:firstLine="0"/>
                </w:pPr>
              </w:pPrChange>
            </w:pPr>
            <w:ins w:id="2404" w:author="强培荣" w:date="2022-12-06T15:17:00Z">
              <w:del w:id="2405" w:author="Administrator" w:date="2022-12-09T13:10:00Z">
                <w:r w:rsidRPr="007866D6" w:rsidDel="00C12D2A">
                  <w:rPr>
                    <w:rFonts w:ascii="Times New Roman" w:hAnsi="Times New Roman" w:cs="方正仿宋_GBK" w:hint="eastAsia"/>
                    <w:lang w:val="zh-CN"/>
                    <w:rPrChange w:id="2406" w:author="User" w:date="2022-12-09T17:12:00Z">
                      <w:rPr>
                        <w:rFonts w:ascii="Times New Roman" w:eastAsia="方正仿宋_GBK" w:hAnsi="Times New Roman" w:cs="方正仿宋_GBK" w:hint="eastAsia"/>
                        <w:sz w:val="28"/>
                        <w:szCs w:val="28"/>
                        <w:lang w:val="zh-CN"/>
                      </w:rPr>
                    </w:rPrChange>
                  </w:rPr>
                  <w:delText>申请补偿金额、申请补偿计算方法说明：</w:delText>
                </w:r>
              </w:del>
            </w:ins>
          </w:p>
          <w:p w:rsidR="00C12D2A" w:rsidRPr="007866D6" w:rsidDel="00C12D2A" w:rsidRDefault="00C12D2A" w:rsidP="007866D6">
            <w:pPr>
              <w:pStyle w:val="ListParagraph"/>
              <w:spacing w:line="320" w:lineRule="exact"/>
              <w:ind w:left="231" w:hangingChars="110" w:hanging="231"/>
              <w:rPr>
                <w:ins w:id="2407" w:author="强培荣" w:date="2022-12-06T15:17:00Z"/>
                <w:del w:id="2408" w:author="Administrator" w:date="2022-12-09T13:10:00Z"/>
                <w:rFonts w:ascii="Times New Roman" w:hAnsi="Times New Roman" w:cs="方正仿宋_GBK" w:hint="eastAsia"/>
                <w:lang w:val="zh-CN"/>
                <w:rPrChange w:id="2409" w:author="User" w:date="2022-12-09T17:12:00Z">
                  <w:rPr>
                    <w:ins w:id="2410" w:author="强培荣" w:date="2022-12-06T15:17:00Z"/>
                    <w:del w:id="2411" w:author="Administrator" w:date="2022-12-09T13:10:00Z"/>
                    <w:rFonts w:ascii="Times New Roman" w:eastAsia="方正仿宋_GBK" w:hAnsi="Times New Roman" w:cs="方正仿宋_GBK" w:hint="eastAsia"/>
                    <w:sz w:val="28"/>
                    <w:szCs w:val="28"/>
                    <w:lang w:val="zh-CN"/>
                  </w:rPr>
                </w:rPrChange>
              </w:rPr>
              <w:pPrChange w:id="2412" w:author="User" w:date="2022-12-09T17:12:00Z">
                <w:pPr>
                  <w:pStyle w:val="ListParagraph"/>
                  <w:topLinePunct/>
                  <w:spacing w:line="580" w:lineRule="exact"/>
                  <w:ind w:firstLineChars="0" w:firstLine="0"/>
                </w:pPr>
              </w:pPrChange>
            </w:pPr>
          </w:p>
          <w:p w:rsidR="00C12D2A" w:rsidRPr="007866D6" w:rsidDel="00C12D2A" w:rsidRDefault="00C12D2A" w:rsidP="007866D6">
            <w:pPr>
              <w:pStyle w:val="ListParagraph"/>
              <w:spacing w:line="320" w:lineRule="exact"/>
              <w:ind w:left="231" w:hangingChars="110" w:hanging="231"/>
              <w:rPr>
                <w:ins w:id="2413" w:author="强培荣" w:date="2022-12-06T15:17:00Z"/>
                <w:del w:id="2414" w:author="Administrator" w:date="2022-12-09T13:10:00Z"/>
                <w:rFonts w:ascii="Times New Roman" w:hAnsi="Times New Roman" w:cs="方正仿宋_GBK" w:hint="eastAsia"/>
                <w:lang w:val="zh-CN"/>
                <w:rPrChange w:id="2415" w:author="User" w:date="2022-12-09T17:12:00Z">
                  <w:rPr>
                    <w:ins w:id="2416" w:author="强培荣" w:date="2022-12-06T15:17:00Z"/>
                    <w:del w:id="2417" w:author="Administrator" w:date="2022-12-09T13:10:00Z"/>
                    <w:rFonts w:ascii="Times New Roman" w:eastAsia="方正仿宋_GBK" w:hAnsi="Times New Roman" w:cs="方正仿宋_GBK" w:hint="eastAsia"/>
                    <w:sz w:val="28"/>
                    <w:szCs w:val="28"/>
                    <w:lang w:val="zh-CN"/>
                  </w:rPr>
                </w:rPrChange>
              </w:rPr>
              <w:pPrChange w:id="2418" w:author="User" w:date="2022-12-09T17:12:00Z">
                <w:pPr>
                  <w:pStyle w:val="ListParagraph"/>
                  <w:topLinePunct/>
                  <w:spacing w:line="580" w:lineRule="exact"/>
                  <w:ind w:firstLineChars="0" w:firstLine="0"/>
                </w:pPr>
              </w:pPrChange>
            </w:pPr>
          </w:p>
        </w:tc>
      </w:tr>
      <w:tr w:rsidR="00C12D2A" w:rsidRPr="007866D6" w:rsidDel="00C12D2A">
        <w:trPr>
          <w:trHeight w:val="420"/>
          <w:ins w:id="2419" w:author="强培荣" w:date="2022-12-06T15:17:00Z"/>
          <w:del w:id="2420"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421" w:author="强培荣" w:date="2022-12-06T15:17:00Z"/>
                <w:del w:id="2422" w:author="Administrator" w:date="2022-12-09T13:10:00Z"/>
                <w:rFonts w:ascii="Times New Roman" w:hAnsi="Times New Roman" w:cs="方正仿宋_GBK" w:hint="eastAsia"/>
                <w:lang w:val="zh-CN"/>
                <w:rPrChange w:id="2423" w:author="User" w:date="2022-12-09T17:12:00Z">
                  <w:rPr>
                    <w:ins w:id="2424" w:author="强培荣" w:date="2022-12-06T15:17:00Z"/>
                    <w:del w:id="2425" w:author="Administrator" w:date="2022-12-09T13:10:00Z"/>
                    <w:rFonts w:eastAsia="方正仿宋_GBK" w:cs="方正仿宋_GBK" w:hint="eastAsia"/>
                    <w:sz w:val="28"/>
                    <w:szCs w:val="28"/>
                    <w:lang w:val="zh-CN"/>
                  </w:rPr>
                </w:rPrChange>
              </w:rPr>
              <w:pPrChange w:id="2426" w:author="User" w:date="2022-12-09T17:12:00Z">
                <w:pPr>
                  <w:spacing w:line="400" w:lineRule="exact"/>
                  <w:jc w:val="center"/>
                </w:pPr>
              </w:pPrChange>
            </w:pPr>
            <w:ins w:id="2427" w:author="强培荣" w:date="2022-12-06T15:17:00Z">
              <w:del w:id="2428" w:author="Administrator" w:date="2022-12-09T13:10:00Z">
                <w:r w:rsidRPr="007866D6" w:rsidDel="00C12D2A">
                  <w:rPr>
                    <w:rFonts w:ascii="Times New Roman" w:hAnsi="Times New Roman" w:cs="方正仿宋_GBK" w:hint="eastAsia"/>
                    <w:rPrChange w:id="2429" w:author="User" w:date="2022-12-09T17:12:00Z">
                      <w:rPr>
                        <w:rFonts w:eastAsia="方正仿宋_GBK" w:cs="方正仿宋_GBK" w:hint="eastAsia"/>
                        <w:sz w:val="28"/>
                        <w:szCs w:val="28"/>
                      </w:rPr>
                    </w:rPrChange>
                  </w:rPr>
                  <w:delText>申请银行意见</w:delText>
                </w:r>
              </w:del>
            </w:ins>
          </w:p>
        </w:tc>
      </w:tr>
      <w:tr w:rsidR="00C12D2A" w:rsidRPr="007866D6" w:rsidDel="00C12D2A">
        <w:trPr>
          <w:trHeight w:val="1608"/>
          <w:ins w:id="2430" w:author="强培荣" w:date="2022-12-06T15:17:00Z"/>
          <w:del w:id="2431"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432" w:author="强培荣" w:date="2022-12-06T15:17:00Z"/>
                <w:del w:id="2433" w:author="Administrator" w:date="2022-12-09T13:10:00Z"/>
                <w:rFonts w:ascii="Times New Roman" w:hAnsi="Times New Roman" w:cs="方正仿宋_GBK" w:hint="eastAsia"/>
                <w:color w:val="000000"/>
                <w:kern w:val="0"/>
                <w:rPrChange w:id="2434" w:author="User" w:date="2022-12-09T17:12:00Z">
                  <w:rPr>
                    <w:ins w:id="2435" w:author="强培荣" w:date="2022-12-06T15:17:00Z"/>
                    <w:del w:id="2436" w:author="Administrator" w:date="2022-12-09T13:10:00Z"/>
                    <w:rFonts w:eastAsia="方正仿宋_GBK" w:cs="方正仿宋_GBK" w:hint="eastAsia"/>
                    <w:color w:val="000000"/>
                    <w:kern w:val="0"/>
                    <w:sz w:val="28"/>
                    <w:szCs w:val="28"/>
                  </w:rPr>
                </w:rPrChange>
              </w:rPr>
              <w:pPrChange w:id="2437" w:author="User" w:date="2022-12-09T17:12:00Z">
                <w:pPr>
                  <w:adjustRightInd w:val="0"/>
                  <w:snapToGrid w:val="0"/>
                  <w:spacing w:line="400" w:lineRule="exact"/>
                  <w:ind w:right="-127"/>
                  <w:jc w:val="center"/>
                </w:pPr>
              </w:pPrChange>
            </w:pPr>
            <w:ins w:id="2438" w:author="强培荣" w:date="2022-12-06T15:17:00Z">
              <w:del w:id="2439" w:author="Administrator" w:date="2022-12-09T13:10:00Z">
                <w:r w:rsidRPr="007866D6" w:rsidDel="00C12D2A">
                  <w:rPr>
                    <w:rFonts w:ascii="Times New Roman" w:hAnsi="Times New Roman" w:cs="方正仿宋_GBK" w:hint="eastAsia"/>
                    <w:color w:val="000000"/>
                    <w:kern w:val="0"/>
                    <w:rPrChange w:id="2440" w:author="User" w:date="2022-12-09T17:12:00Z">
                      <w:rPr>
                        <w:rFonts w:eastAsia="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2441" w:author="强培荣" w:date="2022-12-06T15:17:00Z"/>
                <w:del w:id="2442" w:author="Administrator" w:date="2022-12-09T13:10:00Z"/>
                <w:rFonts w:ascii="Times New Roman" w:hAnsi="Times New Roman" w:cs="方正仿宋_GBK" w:hint="eastAsia"/>
                <w:color w:val="000000"/>
                <w:kern w:val="0"/>
                <w:rPrChange w:id="2443" w:author="User" w:date="2022-12-09T17:12:00Z">
                  <w:rPr>
                    <w:ins w:id="2444" w:author="强培荣" w:date="2022-12-06T15:17:00Z"/>
                    <w:del w:id="2445" w:author="Administrator" w:date="2022-12-09T13:10:00Z"/>
                    <w:rFonts w:eastAsia="方正仿宋_GBK" w:cs="方正仿宋_GBK" w:hint="eastAsia"/>
                    <w:color w:val="000000"/>
                    <w:kern w:val="0"/>
                    <w:sz w:val="28"/>
                    <w:szCs w:val="28"/>
                  </w:rPr>
                </w:rPrChange>
              </w:rPr>
              <w:pPrChange w:id="2446" w:author="User" w:date="2022-12-09T17:12:00Z">
                <w:pPr>
                  <w:adjustRightInd w:val="0"/>
                  <w:snapToGrid w:val="0"/>
                  <w:spacing w:line="400" w:lineRule="exact"/>
                  <w:ind w:right="-127"/>
                  <w:jc w:val="center"/>
                </w:pPr>
              </w:pPrChange>
            </w:pPr>
          </w:p>
          <w:p w:rsidR="00C12D2A" w:rsidRPr="007866D6" w:rsidDel="00C12D2A" w:rsidRDefault="00C12D2A" w:rsidP="007866D6">
            <w:pPr>
              <w:pStyle w:val="ListParagraph"/>
              <w:spacing w:line="320" w:lineRule="exact"/>
              <w:ind w:left="231" w:hangingChars="110" w:hanging="231"/>
              <w:rPr>
                <w:ins w:id="2447" w:author="强培荣" w:date="2022-12-06T15:17:00Z"/>
                <w:del w:id="2448" w:author="Administrator" w:date="2022-12-09T13:10:00Z"/>
                <w:rFonts w:ascii="Times New Roman" w:hAnsi="Times New Roman" w:cs="方正仿宋_GBK" w:hint="eastAsia"/>
                <w:color w:val="000000"/>
                <w:kern w:val="0"/>
                <w:rPrChange w:id="2449" w:author="User" w:date="2022-12-09T17:12:00Z">
                  <w:rPr>
                    <w:ins w:id="2450" w:author="强培荣" w:date="2022-12-06T15:17:00Z"/>
                    <w:del w:id="2451" w:author="Administrator" w:date="2022-12-09T13:10:00Z"/>
                    <w:rFonts w:eastAsia="方正仿宋_GBK" w:cs="方正仿宋_GBK" w:hint="eastAsia"/>
                    <w:color w:val="000000"/>
                    <w:kern w:val="0"/>
                    <w:sz w:val="28"/>
                    <w:szCs w:val="28"/>
                  </w:rPr>
                </w:rPrChange>
              </w:rPr>
              <w:pPrChange w:id="2452" w:author="User" w:date="2022-12-09T17:12:00Z">
                <w:pPr>
                  <w:adjustRightInd w:val="0"/>
                  <w:snapToGrid w:val="0"/>
                  <w:spacing w:line="400" w:lineRule="exact"/>
                  <w:ind w:right="-127"/>
                  <w:jc w:val="center"/>
                </w:pPr>
              </w:pPrChange>
            </w:pPr>
            <w:ins w:id="2453" w:author="强培荣" w:date="2022-12-06T15:17:00Z">
              <w:del w:id="2454" w:author="Administrator" w:date="2022-12-09T13:10:00Z">
                <w:r w:rsidRPr="007866D6" w:rsidDel="00C12D2A">
                  <w:rPr>
                    <w:rFonts w:ascii="Times New Roman" w:hAnsi="Times New Roman" w:cs="方正仿宋_GBK" w:hint="eastAsia"/>
                    <w:color w:val="000000"/>
                    <w:kern w:val="0"/>
                    <w:rPrChange w:id="2455"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456" w:author="User" w:date="2022-12-09T17:12:00Z">
                      <w:rPr>
                        <w:rFonts w:eastAsia="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2457" w:author="User" w:date="2022-12-09T17:12:00Z">
                      <w:rPr>
                        <w:rFonts w:eastAsia="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2458" w:author="强培荣" w:date="2022-12-06T15:17:00Z"/>
                <w:del w:id="2459" w:author="Administrator" w:date="2022-12-09T13:10:00Z"/>
                <w:rFonts w:ascii="Times New Roman" w:hAnsi="Times New Roman" w:cs="方正仿宋_GBK" w:hint="eastAsia"/>
                <w:lang w:val="zh-CN"/>
                <w:rPrChange w:id="2460" w:author="User" w:date="2022-12-09T17:12:00Z">
                  <w:rPr>
                    <w:ins w:id="2461" w:author="强培荣" w:date="2022-12-06T15:17:00Z"/>
                    <w:del w:id="2462" w:author="Administrator" w:date="2022-12-09T13:10:00Z"/>
                    <w:rFonts w:eastAsia="方正仿宋_GBK" w:cs="方正仿宋_GBK" w:hint="eastAsia"/>
                    <w:sz w:val="28"/>
                    <w:szCs w:val="28"/>
                    <w:lang w:val="zh-CN"/>
                  </w:rPr>
                </w:rPrChange>
              </w:rPr>
              <w:pPrChange w:id="2463" w:author="User" w:date="2022-12-09T17:12:00Z">
                <w:pPr>
                  <w:adjustRightInd w:val="0"/>
                  <w:snapToGrid w:val="0"/>
                  <w:spacing w:line="400" w:lineRule="exact"/>
                  <w:ind w:firstLineChars="747" w:firstLine="2092"/>
                  <w:jc w:val="right"/>
                </w:pPr>
              </w:pPrChange>
            </w:pPr>
            <w:ins w:id="2464" w:author="强培荣" w:date="2022-12-06T15:17:00Z">
              <w:del w:id="2465" w:author="Administrator" w:date="2022-12-09T13:10:00Z">
                <w:r w:rsidRPr="007866D6" w:rsidDel="00C12D2A">
                  <w:rPr>
                    <w:rFonts w:ascii="Times New Roman" w:hAnsi="Times New Roman" w:cs="方正仿宋_GBK" w:hint="eastAsia"/>
                    <w:color w:val="000000"/>
                    <w:kern w:val="0"/>
                    <w:rPrChange w:id="2466"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467" w:author="User" w:date="2022-12-09T17:12:00Z">
                      <w:rPr>
                        <w:rFonts w:eastAsia="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2468"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469" w:author="User" w:date="2022-12-09T17:12:00Z">
                      <w:rPr>
                        <w:rFonts w:eastAsia="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2470"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471" w:author="User" w:date="2022-12-09T17:12:00Z">
                      <w:rPr>
                        <w:rFonts w:eastAsia="方正仿宋_GBK" w:cs="方正仿宋_GBK" w:hint="eastAsia"/>
                        <w:color w:val="000000"/>
                        <w:kern w:val="0"/>
                        <w:sz w:val="28"/>
                        <w:szCs w:val="28"/>
                      </w:rPr>
                    </w:rPrChange>
                  </w:rPr>
                  <w:delText>日</w:delText>
                </w:r>
              </w:del>
            </w:ins>
          </w:p>
        </w:tc>
      </w:tr>
      <w:tr w:rsidR="00C12D2A" w:rsidRPr="007866D6" w:rsidDel="00C12D2A">
        <w:trPr>
          <w:trHeight w:val="357"/>
          <w:ins w:id="2472" w:author="强培荣" w:date="2022-12-06T15:17:00Z"/>
          <w:del w:id="2473" w:author="Administrator" w:date="2022-12-09T13:10:00Z"/>
        </w:trPr>
        <w:tc>
          <w:tcPr>
            <w:tcW w:w="8799" w:type="dxa"/>
            <w:gridSpan w:val="5"/>
            <w:vAlign w:val="center"/>
          </w:tcPr>
          <w:p w:rsidR="00C12D2A" w:rsidRPr="007866D6" w:rsidDel="00C12D2A" w:rsidRDefault="00C12D2A" w:rsidP="007866D6">
            <w:pPr>
              <w:pStyle w:val="ListParagraph"/>
              <w:spacing w:line="320" w:lineRule="exact"/>
              <w:ind w:left="231" w:hangingChars="110" w:hanging="231"/>
              <w:rPr>
                <w:ins w:id="2474" w:author="强培荣" w:date="2022-12-06T15:17:00Z"/>
                <w:del w:id="2475" w:author="Administrator" w:date="2022-12-09T13:10:00Z"/>
                <w:rFonts w:ascii="Times New Roman" w:hAnsi="Times New Roman" w:cs="方正仿宋_GBK" w:hint="eastAsia"/>
                <w:color w:val="000000"/>
                <w:kern w:val="0"/>
                <w:lang w:val="zh-CN"/>
                <w:rPrChange w:id="2476" w:author="User" w:date="2022-12-09T17:12:00Z">
                  <w:rPr>
                    <w:ins w:id="2477" w:author="强培荣" w:date="2022-12-06T15:17:00Z"/>
                    <w:del w:id="2478" w:author="Administrator" w:date="2022-12-09T13:10:00Z"/>
                    <w:rFonts w:eastAsia="方正仿宋_GBK" w:cs="方正仿宋_GBK" w:hint="eastAsia"/>
                    <w:color w:val="000000"/>
                    <w:kern w:val="0"/>
                    <w:sz w:val="28"/>
                    <w:szCs w:val="28"/>
                    <w:lang w:val="zh-CN"/>
                  </w:rPr>
                </w:rPrChange>
              </w:rPr>
              <w:pPrChange w:id="2479" w:author="User" w:date="2022-12-09T17:12:00Z">
                <w:pPr>
                  <w:spacing w:afterLines="20" w:line="400" w:lineRule="exact"/>
                  <w:jc w:val="center"/>
                </w:pPr>
              </w:pPrChange>
            </w:pPr>
            <w:ins w:id="2480" w:author="强培荣" w:date="2022-12-06T15:17:00Z">
              <w:del w:id="2481" w:author="Administrator" w:date="2022-12-09T13:10:00Z">
                <w:r w:rsidRPr="007866D6" w:rsidDel="00C12D2A">
                  <w:rPr>
                    <w:rFonts w:ascii="Times New Roman" w:hAnsi="Times New Roman" w:cs="方正仿宋_GBK" w:hint="eastAsia"/>
                    <w:rPrChange w:id="2482" w:author="User" w:date="2022-12-09T17:12:00Z">
                      <w:rPr>
                        <w:rFonts w:eastAsia="方正仿宋_GBK" w:cs="方正仿宋_GBK" w:hint="eastAsia"/>
                        <w:sz w:val="28"/>
                        <w:szCs w:val="28"/>
                      </w:rPr>
                    </w:rPrChange>
                  </w:rPr>
                  <w:delText>县（区）市场监管部门审核意见</w:delText>
                </w:r>
              </w:del>
            </w:ins>
          </w:p>
        </w:tc>
      </w:tr>
      <w:tr w:rsidR="00C12D2A" w:rsidRPr="007866D6" w:rsidDel="00C12D2A">
        <w:trPr>
          <w:trHeight w:val="1557"/>
          <w:ins w:id="2483" w:author="强培荣" w:date="2022-12-06T15:17:00Z"/>
          <w:del w:id="2484"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485" w:author="强培荣" w:date="2022-12-06T15:17:00Z"/>
                <w:del w:id="2486" w:author="Administrator" w:date="2022-12-09T13:10:00Z"/>
                <w:rFonts w:ascii="Times New Roman" w:hAnsi="Times New Roman" w:cs="方正仿宋_GBK" w:hint="eastAsia"/>
                <w:color w:val="000000"/>
                <w:kern w:val="0"/>
                <w:rPrChange w:id="2487" w:author="User" w:date="2022-12-09T17:12:00Z">
                  <w:rPr>
                    <w:ins w:id="2488" w:author="强培荣" w:date="2022-12-06T15:17:00Z"/>
                    <w:del w:id="2489" w:author="Administrator" w:date="2022-12-09T13:10:00Z"/>
                    <w:rFonts w:eastAsia="方正仿宋_GBK" w:cs="方正仿宋_GBK" w:hint="eastAsia"/>
                    <w:color w:val="000000"/>
                    <w:kern w:val="0"/>
                    <w:sz w:val="28"/>
                    <w:szCs w:val="28"/>
                  </w:rPr>
                </w:rPrChange>
              </w:rPr>
              <w:pPrChange w:id="2490" w:author="User" w:date="2022-12-09T17:12:00Z">
                <w:pPr>
                  <w:adjustRightInd w:val="0"/>
                  <w:snapToGrid w:val="0"/>
                  <w:spacing w:line="400" w:lineRule="exact"/>
                  <w:ind w:right="-127" w:firstLineChars="450" w:firstLine="1260"/>
                </w:pPr>
              </w:pPrChange>
            </w:pPr>
          </w:p>
          <w:p w:rsidR="00C12D2A" w:rsidRPr="007866D6" w:rsidDel="00C12D2A" w:rsidRDefault="00C12D2A" w:rsidP="007866D6">
            <w:pPr>
              <w:pStyle w:val="ListParagraph"/>
              <w:spacing w:line="320" w:lineRule="exact"/>
              <w:ind w:left="231" w:hangingChars="110" w:hanging="231"/>
              <w:rPr>
                <w:ins w:id="2491" w:author="强培荣" w:date="2022-12-06T15:17:00Z"/>
                <w:del w:id="2492" w:author="Administrator" w:date="2022-12-09T13:10:00Z"/>
                <w:rFonts w:ascii="Times New Roman" w:hAnsi="Times New Roman" w:cs="方正仿宋_GBK" w:hint="eastAsia"/>
                <w:color w:val="000000"/>
                <w:kern w:val="0"/>
                <w:rPrChange w:id="2493" w:author="User" w:date="2022-12-09T17:12:00Z">
                  <w:rPr>
                    <w:ins w:id="2494" w:author="强培荣" w:date="2022-12-06T15:17:00Z"/>
                    <w:del w:id="2495" w:author="Administrator" w:date="2022-12-09T13:10:00Z"/>
                    <w:rFonts w:eastAsia="方正仿宋_GBK" w:cs="方正仿宋_GBK" w:hint="eastAsia"/>
                    <w:color w:val="000000"/>
                    <w:kern w:val="0"/>
                    <w:sz w:val="28"/>
                    <w:szCs w:val="28"/>
                  </w:rPr>
                </w:rPrChange>
              </w:rPr>
              <w:pPrChange w:id="2496" w:author="User" w:date="2022-12-09T17:12:00Z">
                <w:pPr>
                  <w:adjustRightInd w:val="0"/>
                  <w:snapToGrid w:val="0"/>
                  <w:spacing w:line="400" w:lineRule="exact"/>
                  <w:ind w:right="-127" w:firstLineChars="450" w:firstLine="1260"/>
                </w:pPr>
              </w:pPrChange>
            </w:pPr>
          </w:p>
          <w:p w:rsidR="00C12D2A" w:rsidRPr="007866D6" w:rsidDel="00C12D2A" w:rsidRDefault="00C12D2A" w:rsidP="007866D6">
            <w:pPr>
              <w:pStyle w:val="ListParagraph"/>
              <w:spacing w:line="320" w:lineRule="exact"/>
              <w:ind w:left="231" w:hangingChars="110" w:hanging="231"/>
              <w:rPr>
                <w:ins w:id="2497" w:author="强培荣" w:date="2022-12-06T15:17:00Z"/>
                <w:del w:id="2498" w:author="Administrator" w:date="2022-12-09T13:10:00Z"/>
                <w:rFonts w:ascii="Times New Roman" w:hAnsi="Times New Roman" w:cs="方正仿宋_GBK" w:hint="eastAsia"/>
                <w:color w:val="000000"/>
                <w:kern w:val="0"/>
                <w:rPrChange w:id="2499" w:author="User" w:date="2022-12-09T17:12:00Z">
                  <w:rPr>
                    <w:ins w:id="2500" w:author="强培荣" w:date="2022-12-06T15:17:00Z"/>
                    <w:del w:id="2501" w:author="Administrator" w:date="2022-12-09T13:10:00Z"/>
                    <w:rFonts w:eastAsia="方正仿宋_GBK" w:cs="方正仿宋_GBK" w:hint="eastAsia"/>
                    <w:color w:val="000000"/>
                    <w:kern w:val="0"/>
                    <w:sz w:val="28"/>
                    <w:szCs w:val="28"/>
                  </w:rPr>
                </w:rPrChange>
              </w:rPr>
              <w:pPrChange w:id="2502" w:author="User" w:date="2022-12-09T17:12:00Z">
                <w:pPr>
                  <w:adjustRightInd w:val="0"/>
                  <w:snapToGrid w:val="0"/>
                  <w:spacing w:line="400" w:lineRule="exact"/>
                  <w:ind w:right="-127"/>
                  <w:jc w:val="center"/>
                </w:pPr>
              </w:pPrChange>
            </w:pPr>
            <w:ins w:id="2503" w:author="强培荣" w:date="2022-12-06T15:17:00Z">
              <w:del w:id="2504" w:author="Administrator" w:date="2022-12-09T13:10:00Z">
                <w:r w:rsidRPr="007866D6" w:rsidDel="00C12D2A">
                  <w:rPr>
                    <w:rFonts w:ascii="Times New Roman" w:hAnsi="Times New Roman" w:cs="方正仿宋_GBK" w:hint="eastAsia"/>
                    <w:color w:val="000000"/>
                    <w:kern w:val="0"/>
                    <w:rPrChange w:id="2505"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06" w:author="User" w:date="2022-12-09T17:12:00Z">
                      <w:rPr>
                        <w:rFonts w:eastAsia="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2507" w:author="User" w:date="2022-12-09T17:12:00Z">
                      <w:rPr>
                        <w:rFonts w:eastAsia="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2508" w:author="强培荣" w:date="2022-12-06T15:17:00Z"/>
                <w:del w:id="2509" w:author="Administrator" w:date="2022-12-09T13:10:00Z"/>
                <w:rFonts w:ascii="Times New Roman" w:hAnsi="Times New Roman" w:cs="方正仿宋_GBK" w:hint="eastAsia"/>
                <w:rPrChange w:id="2510" w:author="User" w:date="2022-12-09T17:12:00Z">
                  <w:rPr>
                    <w:ins w:id="2511" w:author="强培荣" w:date="2022-12-06T15:17:00Z"/>
                    <w:del w:id="2512" w:author="Administrator" w:date="2022-12-09T13:10:00Z"/>
                    <w:rFonts w:eastAsia="方正仿宋_GBK" w:cs="方正仿宋_GBK" w:hint="eastAsia"/>
                    <w:sz w:val="28"/>
                    <w:szCs w:val="28"/>
                  </w:rPr>
                </w:rPrChange>
              </w:rPr>
              <w:pPrChange w:id="2513" w:author="User" w:date="2022-12-09T17:12:00Z">
                <w:pPr>
                  <w:spacing w:afterLines="20" w:line="400" w:lineRule="exact"/>
                  <w:jc w:val="right"/>
                </w:pPr>
              </w:pPrChange>
            </w:pPr>
            <w:ins w:id="2514" w:author="强培荣" w:date="2022-12-06T15:17:00Z">
              <w:del w:id="2515" w:author="Administrator" w:date="2022-12-09T13:10:00Z">
                <w:r w:rsidRPr="007866D6" w:rsidDel="00C12D2A">
                  <w:rPr>
                    <w:rFonts w:ascii="Times New Roman" w:hAnsi="Times New Roman" w:cs="方正仿宋_GBK" w:hint="eastAsia"/>
                    <w:color w:val="000000"/>
                    <w:kern w:val="0"/>
                    <w:rPrChange w:id="2516"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17" w:author="User" w:date="2022-12-09T17:12:00Z">
                      <w:rPr>
                        <w:rFonts w:eastAsia="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2518"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19" w:author="User" w:date="2022-12-09T17:12:00Z">
                      <w:rPr>
                        <w:rFonts w:eastAsia="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2520"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21" w:author="User" w:date="2022-12-09T17:12:00Z">
                      <w:rPr>
                        <w:rFonts w:eastAsia="方正仿宋_GBK" w:cs="方正仿宋_GBK" w:hint="eastAsia"/>
                        <w:color w:val="000000"/>
                        <w:kern w:val="0"/>
                        <w:sz w:val="28"/>
                        <w:szCs w:val="28"/>
                      </w:rPr>
                    </w:rPrChange>
                  </w:rPr>
                  <w:delText>日</w:delText>
                </w:r>
              </w:del>
            </w:ins>
          </w:p>
        </w:tc>
      </w:tr>
      <w:tr w:rsidR="00C12D2A" w:rsidRPr="007866D6" w:rsidDel="00C12D2A">
        <w:trPr>
          <w:trHeight w:val="409"/>
          <w:ins w:id="2522" w:author="强培荣" w:date="2022-12-06T15:17:00Z"/>
          <w:del w:id="2523"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524" w:author="强培荣" w:date="2022-12-06T15:17:00Z"/>
                <w:del w:id="2525" w:author="Administrator" w:date="2022-12-09T13:10:00Z"/>
                <w:rFonts w:ascii="Times New Roman" w:hAnsi="Times New Roman" w:cs="方正仿宋_GBK" w:hint="eastAsia"/>
                <w:rPrChange w:id="2526" w:author="User" w:date="2022-12-09T17:12:00Z">
                  <w:rPr>
                    <w:ins w:id="2527" w:author="强培荣" w:date="2022-12-06T15:17:00Z"/>
                    <w:del w:id="2528" w:author="Administrator" w:date="2022-12-09T13:10:00Z"/>
                    <w:rFonts w:eastAsia="方正仿宋_GBK" w:cs="方正仿宋_GBK" w:hint="eastAsia"/>
                    <w:sz w:val="28"/>
                    <w:szCs w:val="28"/>
                  </w:rPr>
                </w:rPrChange>
              </w:rPr>
              <w:pPrChange w:id="2529" w:author="User" w:date="2022-12-09T17:12:00Z">
                <w:pPr>
                  <w:spacing w:afterLines="20" w:line="400" w:lineRule="exact"/>
                  <w:jc w:val="center"/>
                </w:pPr>
              </w:pPrChange>
            </w:pPr>
            <w:ins w:id="2530" w:author="强培荣" w:date="2022-12-06T15:17:00Z">
              <w:del w:id="2531" w:author="Administrator" w:date="2022-12-09T13:10:00Z">
                <w:r w:rsidRPr="007866D6" w:rsidDel="00C12D2A">
                  <w:rPr>
                    <w:rFonts w:ascii="Times New Roman" w:hAnsi="Times New Roman" w:cs="方正仿宋_GBK" w:hint="eastAsia"/>
                    <w:rPrChange w:id="2532" w:author="User" w:date="2022-12-09T17:12:00Z">
                      <w:rPr>
                        <w:rFonts w:eastAsia="方正仿宋_GBK" w:cs="方正仿宋_GBK" w:hint="eastAsia"/>
                        <w:sz w:val="28"/>
                        <w:szCs w:val="28"/>
                      </w:rPr>
                    </w:rPrChange>
                  </w:rPr>
                  <w:delText>县（区）财政部门审核意见</w:delText>
                </w:r>
              </w:del>
            </w:ins>
          </w:p>
        </w:tc>
      </w:tr>
      <w:tr w:rsidR="00C12D2A" w:rsidRPr="007866D6" w:rsidDel="00C12D2A">
        <w:trPr>
          <w:trHeight w:val="1847"/>
          <w:ins w:id="2533" w:author="强培荣" w:date="2022-12-06T15:17:00Z"/>
          <w:del w:id="2534"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535" w:author="强培荣" w:date="2022-12-06T15:17:00Z"/>
                <w:del w:id="2536" w:author="Administrator" w:date="2022-12-09T13:10:00Z"/>
                <w:rFonts w:ascii="Times New Roman" w:hAnsi="Times New Roman" w:cs="方正仿宋_GBK" w:hint="eastAsia"/>
                <w:color w:val="000000"/>
                <w:kern w:val="0"/>
                <w:rPrChange w:id="2537" w:author="User" w:date="2022-12-09T17:12:00Z">
                  <w:rPr>
                    <w:ins w:id="2538" w:author="强培荣" w:date="2022-12-06T15:17:00Z"/>
                    <w:del w:id="2539" w:author="Administrator" w:date="2022-12-09T13:10:00Z"/>
                    <w:rFonts w:eastAsia="方正仿宋_GBK" w:cs="方正仿宋_GBK" w:hint="eastAsia"/>
                    <w:color w:val="000000"/>
                    <w:kern w:val="0"/>
                    <w:sz w:val="28"/>
                    <w:szCs w:val="28"/>
                  </w:rPr>
                </w:rPrChange>
              </w:rPr>
              <w:pPrChange w:id="2540" w:author="User" w:date="2022-12-09T17:12:00Z">
                <w:pPr>
                  <w:adjustRightInd w:val="0"/>
                  <w:snapToGrid w:val="0"/>
                  <w:spacing w:line="400" w:lineRule="exact"/>
                  <w:ind w:right="-127" w:firstLineChars="450" w:firstLine="1260"/>
                </w:pPr>
              </w:pPrChange>
            </w:pPr>
          </w:p>
          <w:p w:rsidR="00C12D2A" w:rsidRPr="007866D6" w:rsidDel="00C12D2A" w:rsidRDefault="00C12D2A" w:rsidP="007866D6">
            <w:pPr>
              <w:pStyle w:val="ListParagraph"/>
              <w:spacing w:line="320" w:lineRule="exact"/>
              <w:ind w:left="231" w:hangingChars="110" w:hanging="231"/>
              <w:rPr>
                <w:ins w:id="2541" w:author="强培荣" w:date="2022-12-06T15:17:00Z"/>
                <w:del w:id="2542" w:author="Administrator" w:date="2022-12-09T13:10:00Z"/>
                <w:rFonts w:ascii="Times New Roman" w:hAnsi="Times New Roman" w:hint="eastAsia"/>
                <w:rPrChange w:id="2543" w:author="User" w:date="2022-12-09T17:12:00Z">
                  <w:rPr>
                    <w:ins w:id="2544" w:author="强培荣" w:date="2022-12-06T15:17:00Z"/>
                    <w:del w:id="2545" w:author="Administrator" w:date="2022-12-09T13:10:00Z"/>
                    <w:rFonts w:hint="eastAsia"/>
                  </w:rPr>
                </w:rPrChange>
              </w:rPr>
              <w:pPrChange w:id="2546" w:author="User" w:date="2022-12-09T17:12:00Z">
                <w:pPr>
                  <w:pStyle w:val="a4"/>
                </w:pPr>
              </w:pPrChange>
            </w:pPr>
          </w:p>
          <w:p w:rsidR="00C12D2A" w:rsidRPr="007866D6" w:rsidDel="00C12D2A" w:rsidRDefault="00C12D2A" w:rsidP="007866D6">
            <w:pPr>
              <w:pStyle w:val="ListParagraph"/>
              <w:spacing w:line="320" w:lineRule="exact"/>
              <w:ind w:left="231" w:hangingChars="110" w:hanging="231"/>
              <w:rPr>
                <w:ins w:id="2547" w:author="强培荣" w:date="2022-12-06T15:17:00Z"/>
                <w:del w:id="2548" w:author="Administrator" w:date="2022-12-09T13:10:00Z"/>
                <w:rFonts w:ascii="Times New Roman" w:hAnsi="Times New Roman" w:cs="方正仿宋_GBK" w:hint="eastAsia"/>
                <w:color w:val="000000"/>
                <w:kern w:val="0"/>
                <w:rPrChange w:id="2549" w:author="User" w:date="2022-12-09T17:12:00Z">
                  <w:rPr>
                    <w:ins w:id="2550" w:author="强培荣" w:date="2022-12-06T15:17:00Z"/>
                    <w:del w:id="2551" w:author="Administrator" w:date="2022-12-09T13:10:00Z"/>
                    <w:rFonts w:eastAsia="方正仿宋_GBK" w:cs="方正仿宋_GBK" w:hint="eastAsia"/>
                    <w:color w:val="000000"/>
                    <w:kern w:val="0"/>
                    <w:sz w:val="28"/>
                    <w:szCs w:val="28"/>
                  </w:rPr>
                </w:rPrChange>
              </w:rPr>
              <w:pPrChange w:id="2552" w:author="User" w:date="2022-12-09T17:12:00Z">
                <w:pPr>
                  <w:adjustRightInd w:val="0"/>
                  <w:snapToGrid w:val="0"/>
                  <w:spacing w:line="400" w:lineRule="exact"/>
                  <w:ind w:right="-127"/>
                  <w:jc w:val="center"/>
                </w:pPr>
              </w:pPrChange>
            </w:pPr>
            <w:ins w:id="2553" w:author="强培荣" w:date="2022-12-06T15:17:00Z">
              <w:del w:id="2554" w:author="Administrator" w:date="2022-12-09T13:10:00Z">
                <w:r w:rsidRPr="007866D6" w:rsidDel="00C12D2A">
                  <w:rPr>
                    <w:rFonts w:ascii="Times New Roman" w:hAnsi="Times New Roman" w:cs="方正仿宋_GBK" w:hint="eastAsia"/>
                    <w:color w:val="000000"/>
                    <w:kern w:val="0"/>
                    <w:rPrChange w:id="2555" w:author="User" w:date="2022-12-09T17:12:00Z">
                      <w:rPr>
                        <w:rFonts w:eastAsia="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2556" w:author="强培荣" w:date="2022-12-06T15:17:00Z"/>
                <w:del w:id="2557" w:author="Administrator" w:date="2022-12-09T13:10:00Z"/>
                <w:rFonts w:ascii="Times New Roman" w:hAnsi="Times New Roman" w:cs="方正仿宋_GBK" w:hint="eastAsia"/>
                <w:color w:val="000000"/>
                <w:kern w:val="0"/>
                <w:rPrChange w:id="2558" w:author="User" w:date="2022-12-09T17:12:00Z">
                  <w:rPr>
                    <w:ins w:id="2559" w:author="强培荣" w:date="2022-12-06T15:17:00Z"/>
                    <w:del w:id="2560" w:author="Administrator" w:date="2022-12-09T13:10:00Z"/>
                    <w:rFonts w:eastAsia="方正仿宋_GBK" w:cs="方正仿宋_GBK" w:hint="eastAsia"/>
                    <w:color w:val="000000"/>
                    <w:kern w:val="0"/>
                    <w:sz w:val="28"/>
                    <w:szCs w:val="28"/>
                  </w:rPr>
                </w:rPrChange>
              </w:rPr>
              <w:pPrChange w:id="2561" w:author="User" w:date="2022-12-09T17:12:00Z">
                <w:pPr>
                  <w:adjustRightInd w:val="0"/>
                  <w:snapToGrid w:val="0"/>
                  <w:spacing w:line="400" w:lineRule="exact"/>
                  <w:ind w:right="-127"/>
                  <w:jc w:val="center"/>
                </w:pPr>
              </w:pPrChange>
            </w:pPr>
            <w:ins w:id="2562" w:author="强培荣" w:date="2022-12-06T15:17:00Z">
              <w:del w:id="2563" w:author="Administrator" w:date="2022-12-09T13:10:00Z">
                <w:r w:rsidRPr="007866D6" w:rsidDel="00C12D2A">
                  <w:rPr>
                    <w:rFonts w:ascii="Times New Roman" w:hAnsi="Times New Roman" w:cs="方正仿宋_GBK" w:hint="eastAsia"/>
                    <w:color w:val="000000"/>
                    <w:kern w:val="0"/>
                    <w:rPrChange w:id="2564"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65" w:author="User" w:date="2022-12-09T17:12:00Z">
                      <w:rPr>
                        <w:rFonts w:eastAsia="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2566" w:author="User" w:date="2022-12-09T17:12:00Z">
                      <w:rPr>
                        <w:rFonts w:eastAsia="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2567" w:author="强培荣" w:date="2022-12-06T15:17:00Z"/>
                <w:del w:id="2568" w:author="Administrator" w:date="2022-12-09T13:10:00Z"/>
                <w:rFonts w:ascii="Times New Roman" w:hAnsi="Times New Roman" w:cs="方正仿宋_GBK" w:hint="eastAsia"/>
                <w:rPrChange w:id="2569" w:author="User" w:date="2022-12-09T17:12:00Z">
                  <w:rPr>
                    <w:ins w:id="2570" w:author="强培荣" w:date="2022-12-06T15:17:00Z"/>
                    <w:del w:id="2571" w:author="Administrator" w:date="2022-12-09T13:10:00Z"/>
                    <w:rFonts w:eastAsia="方正仿宋_GBK" w:cs="方正仿宋_GBK" w:hint="eastAsia"/>
                    <w:sz w:val="28"/>
                    <w:szCs w:val="28"/>
                  </w:rPr>
                </w:rPrChange>
              </w:rPr>
              <w:pPrChange w:id="2572" w:author="User" w:date="2022-12-09T17:12:00Z">
                <w:pPr>
                  <w:spacing w:afterLines="20" w:line="400" w:lineRule="exact"/>
                  <w:jc w:val="right"/>
                </w:pPr>
              </w:pPrChange>
            </w:pPr>
            <w:ins w:id="2573" w:author="强培荣" w:date="2022-12-06T15:17:00Z">
              <w:del w:id="2574" w:author="Administrator" w:date="2022-12-09T13:10:00Z">
                <w:r w:rsidRPr="007866D6" w:rsidDel="00C12D2A">
                  <w:rPr>
                    <w:rFonts w:ascii="Times New Roman" w:hAnsi="Times New Roman" w:cs="方正仿宋_GBK" w:hint="eastAsia"/>
                    <w:color w:val="000000"/>
                    <w:kern w:val="0"/>
                    <w:rPrChange w:id="2575"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76" w:author="User" w:date="2022-12-09T17:12:00Z">
                      <w:rPr>
                        <w:rFonts w:eastAsia="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2577"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78" w:author="User" w:date="2022-12-09T17:12:00Z">
                      <w:rPr>
                        <w:rFonts w:eastAsia="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2579"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580" w:author="User" w:date="2022-12-09T17:12:00Z">
                      <w:rPr>
                        <w:rFonts w:eastAsia="方正仿宋_GBK" w:cs="方正仿宋_GBK" w:hint="eastAsia"/>
                        <w:color w:val="000000"/>
                        <w:kern w:val="0"/>
                        <w:sz w:val="28"/>
                        <w:szCs w:val="28"/>
                      </w:rPr>
                    </w:rPrChange>
                  </w:rPr>
                  <w:delText>日</w:delText>
                </w:r>
              </w:del>
            </w:ins>
          </w:p>
        </w:tc>
      </w:tr>
      <w:tr w:rsidR="00C12D2A" w:rsidRPr="007866D6" w:rsidDel="00C12D2A">
        <w:trPr>
          <w:trHeight w:val="360"/>
          <w:ins w:id="2581" w:author="强培荣" w:date="2022-12-06T15:17:00Z"/>
          <w:del w:id="2582"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583" w:author="强培荣" w:date="2022-12-06T15:17:00Z"/>
                <w:del w:id="2584" w:author="Administrator" w:date="2022-12-09T13:10:00Z"/>
                <w:rFonts w:ascii="Times New Roman" w:hAnsi="Times New Roman" w:cs="方正仿宋_GBK" w:hint="eastAsia"/>
                <w:lang w:val="zh-CN"/>
                <w:rPrChange w:id="2585" w:author="User" w:date="2022-12-09T17:12:00Z">
                  <w:rPr>
                    <w:ins w:id="2586" w:author="强培荣" w:date="2022-12-06T15:17:00Z"/>
                    <w:del w:id="2587" w:author="Administrator" w:date="2022-12-09T13:10:00Z"/>
                    <w:rFonts w:eastAsia="方正仿宋_GBK" w:cs="方正仿宋_GBK" w:hint="eastAsia"/>
                    <w:sz w:val="28"/>
                    <w:szCs w:val="28"/>
                    <w:lang w:val="zh-CN"/>
                  </w:rPr>
                </w:rPrChange>
              </w:rPr>
              <w:pPrChange w:id="2588" w:author="User" w:date="2022-12-09T17:12:00Z">
                <w:pPr>
                  <w:adjustRightInd w:val="0"/>
                  <w:snapToGrid w:val="0"/>
                  <w:spacing w:line="400" w:lineRule="exact"/>
                  <w:jc w:val="center"/>
                </w:pPr>
              </w:pPrChange>
            </w:pPr>
            <w:ins w:id="2589" w:author="强培荣" w:date="2022-12-06T15:17:00Z">
              <w:del w:id="2590" w:author="Administrator" w:date="2022-12-09T13:10:00Z">
                <w:r w:rsidRPr="007866D6" w:rsidDel="00C12D2A">
                  <w:rPr>
                    <w:rFonts w:ascii="Times New Roman" w:hAnsi="Times New Roman" w:cs="方正仿宋_GBK" w:hint="eastAsia"/>
                    <w:rPrChange w:id="2591" w:author="User" w:date="2022-12-09T17:12:00Z">
                      <w:rPr>
                        <w:rFonts w:eastAsia="方正仿宋_GBK" w:cs="方正仿宋_GBK" w:hint="eastAsia"/>
                        <w:sz w:val="28"/>
                        <w:szCs w:val="28"/>
                      </w:rPr>
                    </w:rPrChange>
                  </w:rPr>
                  <w:delText>县（区）金融部门审核意见</w:delText>
                </w:r>
              </w:del>
            </w:ins>
          </w:p>
        </w:tc>
      </w:tr>
      <w:tr w:rsidR="00C12D2A" w:rsidRPr="007866D6" w:rsidDel="00C12D2A">
        <w:trPr>
          <w:trHeight w:val="1842"/>
          <w:ins w:id="2592" w:author="强培荣" w:date="2022-12-06T15:17:00Z"/>
          <w:del w:id="2593"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594" w:author="强培荣" w:date="2022-12-06T15:17:00Z"/>
                <w:del w:id="2595" w:author="Administrator" w:date="2022-12-09T13:10:00Z"/>
                <w:rFonts w:ascii="Times New Roman" w:hAnsi="Times New Roman" w:cs="方正仿宋_GBK" w:hint="eastAsia"/>
                <w:color w:val="000000"/>
                <w:kern w:val="0"/>
                <w:rPrChange w:id="2596" w:author="User" w:date="2022-12-09T17:12:00Z">
                  <w:rPr>
                    <w:ins w:id="2597" w:author="强培荣" w:date="2022-12-06T15:17:00Z"/>
                    <w:del w:id="2598" w:author="Administrator" w:date="2022-12-09T13:10:00Z"/>
                    <w:rFonts w:ascii="Times New Roman" w:eastAsia="方正仿宋_GBK" w:hAnsi="Times New Roman" w:cs="方正仿宋_GBK" w:hint="eastAsia"/>
                    <w:color w:val="000000"/>
                    <w:kern w:val="0"/>
                    <w:sz w:val="28"/>
                    <w:szCs w:val="28"/>
                  </w:rPr>
                </w:rPrChange>
              </w:rPr>
              <w:pPrChange w:id="2599" w:author="User" w:date="2022-12-09T17:12:00Z">
                <w:pPr>
                  <w:pStyle w:val="a4"/>
                </w:pPr>
              </w:pPrChange>
            </w:pPr>
          </w:p>
          <w:p w:rsidR="00C12D2A" w:rsidRPr="007866D6" w:rsidDel="00C12D2A" w:rsidRDefault="00C12D2A" w:rsidP="007866D6">
            <w:pPr>
              <w:pStyle w:val="ListParagraph"/>
              <w:spacing w:line="320" w:lineRule="exact"/>
              <w:ind w:left="231" w:hangingChars="110" w:hanging="231"/>
              <w:rPr>
                <w:ins w:id="2600" w:author="强培荣" w:date="2022-12-06T15:17:00Z"/>
                <w:del w:id="2601" w:author="Administrator" w:date="2022-12-09T13:10:00Z"/>
                <w:rFonts w:ascii="Times New Roman" w:hAnsi="Times New Roman" w:hint="eastAsia"/>
                <w:rPrChange w:id="2602" w:author="User" w:date="2022-12-09T17:12:00Z">
                  <w:rPr>
                    <w:ins w:id="2603" w:author="强培荣" w:date="2022-12-06T15:17:00Z"/>
                    <w:del w:id="2604" w:author="Administrator" w:date="2022-12-09T13:10:00Z"/>
                    <w:rFonts w:hint="eastAsia"/>
                  </w:rPr>
                </w:rPrChange>
              </w:rPr>
              <w:pPrChange w:id="2605" w:author="User" w:date="2022-12-09T17:12:00Z">
                <w:pPr>
                  <w:pStyle w:val="a4"/>
                </w:pPr>
              </w:pPrChange>
            </w:pPr>
          </w:p>
          <w:p w:rsidR="00C12D2A" w:rsidRPr="007866D6" w:rsidDel="00C12D2A" w:rsidRDefault="00C12D2A" w:rsidP="007866D6">
            <w:pPr>
              <w:pStyle w:val="ListParagraph"/>
              <w:spacing w:line="320" w:lineRule="exact"/>
              <w:ind w:left="231" w:hangingChars="110" w:hanging="231"/>
              <w:rPr>
                <w:ins w:id="2606" w:author="强培荣" w:date="2022-12-06T15:17:00Z"/>
                <w:del w:id="2607" w:author="Administrator" w:date="2022-12-09T13:10:00Z"/>
                <w:rFonts w:ascii="Times New Roman" w:hAnsi="Times New Roman" w:cs="方正仿宋_GBK" w:hint="eastAsia"/>
                <w:color w:val="000000"/>
                <w:kern w:val="0"/>
                <w:rPrChange w:id="2608" w:author="User" w:date="2022-12-09T17:12:00Z">
                  <w:rPr>
                    <w:ins w:id="2609" w:author="强培荣" w:date="2022-12-06T15:17:00Z"/>
                    <w:del w:id="2610" w:author="Administrator" w:date="2022-12-09T13:10:00Z"/>
                    <w:rFonts w:eastAsia="方正仿宋_GBK" w:cs="方正仿宋_GBK" w:hint="eastAsia"/>
                    <w:color w:val="000000"/>
                    <w:kern w:val="0"/>
                    <w:sz w:val="28"/>
                    <w:szCs w:val="28"/>
                  </w:rPr>
                </w:rPrChange>
              </w:rPr>
              <w:pPrChange w:id="2611" w:author="User" w:date="2022-12-09T17:12:00Z">
                <w:pPr>
                  <w:adjustRightInd w:val="0"/>
                  <w:snapToGrid w:val="0"/>
                  <w:spacing w:line="400" w:lineRule="exact"/>
                  <w:ind w:right="-127"/>
                  <w:jc w:val="center"/>
                </w:pPr>
              </w:pPrChange>
            </w:pPr>
            <w:ins w:id="2612" w:author="强培荣" w:date="2022-12-06T15:17:00Z">
              <w:del w:id="2613" w:author="Administrator" w:date="2022-12-09T13:10:00Z">
                <w:r w:rsidRPr="007866D6" w:rsidDel="00C12D2A">
                  <w:rPr>
                    <w:rFonts w:ascii="Times New Roman" w:hAnsi="Times New Roman" w:cs="方正仿宋_GBK" w:hint="eastAsia"/>
                    <w:color w:val="000000"/>
                    <w:kern w:val="0"/>
                    <w:rPrChange w:id="2614"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615" w:author="User" w:date="2022-12-09T17:12:00Z">
                      <w:rPr>
                        <w:rFonts w:eastAsia="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2616" w:author="User" w:date="2022-12-09T17:12:00Z">
                      <w:rPr>
                        <w:rFonts w:eastAsia="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2617" w:author="强培荣" w:date="2022-12-06T15:17:00Z"/>
                <w:del w:id="2618" w:author="Administrator" w:date="2022-12-09T13:10:00Z"/>
                <w:rFonts w:ascii="Times New Roman" w:hAnsi="Times New Roman" w:cs="方正仿宋_GBK" w:hint="eastAsia"/>
                <w:color w:val="000000"/>
                <w:kern w:val="0"/>
                <w:rPrChange w:id="2619" w:author="User" w:date="2022-12-09T17:12:00Z">
                  <w:rPr>
                    <w:ins w:id="2620" w:author="强培荣" w:date="2022-12-06T15:17:00Z"/>
                    <w:del w:id="2621" w:author="Administrator" w:date="2022-12-09T13:10:00Z"/>
                    <w:rFonts w:eastAsia="方正仿宋_GBK" w:cs="方正仿宋_GBK" w:hint="eastAsia"/>
                    <w:color w:val="000000"/>
                    <w:kern w:val="0"/>
                    <w:sz w:val="28"/>
                    <w:szCs w:val="28"/>
                  </w:rPr>
                </w:rPrChange>
              </w:rPr>
              <w:pPrChange w:id="2622" w:author="User" w:date="2022-12-09T17:12:00Z">
                <w:pPr>
                  <w:adjustRightInd w:val="0"/>
                  <w:snapToGrid w:val="0"/>
                  <w:spacing w:line="400" w:lineRule="exact"/>
                  <w:jc w:val="right"/>
                </w:pPr>
              </w:pPrChange>
            </w:pPr>
            <w:ins w:id="2623" w:author="强培荣" w:date="2022-12-06T15:17:00Z">
              <w:del w:id="2624" w:author="Administrator" w:date="2022-12-09T13:10:00Z">
                <w:r w:rsidRPr="007866D6" w:rsidDel="00C12D2A">
                  <w:rPr>
                    <w:rFonts w:ascii="Times New Roman" w:hAnsi="Times New Roman" w:cs="方正仿宋_GBK" w:hint="eastAsia"/>
                    <w:color w:val="000000"/>
                    <w:kern w:val="0"/>
                    <w:rPrChange w:id="2625"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626" w:author="User" w:date="2022-12-09T17:12:00Z">
                      <w:rPr>
                        <w:rFonts w:eastAsia="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2627"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628" w:author="User" w:date="2022-12-09T17:12:00Z">
                      <w:rPr>
                        <w:rFonts w:eastAsia="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2629"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630" w:author="User" w:date="2022-12-09T17:12:00Z">
                      <w:rPr>
                        <w:rFonts w:eastAsia="方正仿宋_GBK" w:cs="方正仿宋_GBK" w:hint="eastAsia"/>
                        <w:color w:val="000000"/>
                        <w:kern w:val="0"/>
                        <w:sz w:val="28"/>
                        <w:szCs w:val="28"/>
                      </w:rPr>
                    </w:rPrChange>
                  </w:rPr>
                  <w:delText>日</w:delText>
                </w:r>
              </w:del>
            </w:ins>
          </w:p>
        </w:tc>
      </w:tr>
      <w:tr w:rsidR="00C12D2A" w:rsidRPr="007866D6" w:rsidDel="00C12D2A">
        <w:trPr>
          <w:trHeight w:val="336"/>
          <w:ins w:id="2631" w:author="强培荣" w:date="2022-12-06T15:17:00Z"/>
          <w:del w:id="2632"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633" w:author="强培荣" w:date="2022-12-06T15:17:00Z"/>
                <w:del w:id="2634" w:author="Administrator" w:date="2022-12-09T13:10:00Z"/>
                <w:rFonts w:ascii="Times New Roman" w:hAnsi="Times New Roman" w:cs="方正仿宋_GBK" w:hint="eastAsia"/>
                <w:rPrChange w:id="2635" w:author="User" w:date="2022-12-09T17:12:00Z">
                  <w:rPr>
                    <w:ins w:id="2636" w:author="强培荣" w:date="2022-12-06T15:17:00Z"/>
                    <w:del w:id="2637" w:author="Administrator" w:date="2022-12-09T13:10:00Z"/>
                    <w:rFonts w:eastAsia="方正仿宋_GBK" w:cs="方正仿宋_GBK" w:hint="eastAsia"/>
                    <w:sz w:val="28"/>
                    <w:szCs w:val="28"/>
                  </w:rPr>
                </w:rPrChange>
              </w:rPr>
              <w:pPrChange w:id="2638" w:author="User" w:date="2022-12-09T17:12:00Z">
                <w:pPr>
                  <w:spacing w:line="400" w:lineRule="exact"/>
                  <w:jc w:val="center"/>
                </w:pPr>
              </w:pPrChange>
            </w:pPr>
            <w:ins w:id="2639" w:author="强培荣" w:date="2022-12-06T15:17:00Z">
              <w:del w:id="2640" w:author="Administrator" w:date="2022-12-09T13:10:00Z">
                <w:r w:rsidRPr="007866D6" w:rsidDel="00C12D2A">
                  <w:rPr>
                    <w:rFonts w:ascii="Times New Roman" w:hAnsi="Times New Roman" w:cs="方正仿宋_GBK" w:hint="eastAsia"/>
                    <w:rPrChange w:id="2641" w:author="User" w:date="2022-12-09T17:12:00Z">
                      <w:rPr>
                        <w:rFonts w:eastAsia="方正仿宋_GBK" w:cs="方正仿宋_GBK" w:hint="eastAsia"/>
                        <w:spacing w:val="-20"/>
                        <w:sz w:val="28"/>
                        <w:szCs w:val="28"/>
                      </w:rPr>
                    </w:rPrChange>
                  </w:rPr>
                  <w:delText>县（区）</w:delText>
                </w:r>
                <w:r w:rsidRPr="007866D6" w:rsidDel="00C12D2A">
                  <w:rPr>
                    <w:rFonts w:ascii="Times New Roman" w:hAnsi="Times New Roman" w:cs="方正仿宋_GBK" w:hint="eastAsia"/>
                    <w:color w:val="000000"/>
                    <w:kern w:val="0"/>
                    <w:rPrChange w:id="2642" w:author="User" w:date="2022-12-09T17:12:00Z">
                      <w:rPr>
                        <w:rFonts w:eastAsia="方正仿宋_GBK" w:cs="方正仿宋_GBK" w:hint="eastAsia"/>
                        <w:color w:val="000000"/>
                        <w:kern w:val="0"/>
                        <w:sz w:val="28"/>
                        <w:szCs w:val="28"/>
                      </w:rPr>
                    </w:rPrChange>
                  </w:rPr>
                  <w:delText>人民银行</w:delText>
                </w:r>
                <w:r w:rsidRPr="007866D6" w:rsidDel="00C12D2A">
                  <w:rPr>
                    <w:rFonts w:ascii="Times New Roman" w:hAnsi="Times New Roman" w:cs="方正仿宋_GBK" w:hint="eastAsia"/>
                    <w:rPrChange w:id="2643" w:author="User" w:date="2022-12-09T17:12:00Z">
                      <w:rPr>
                        <w:rFonts w:eastAsia="方正仿宋_GBK" w:cs="方正仿宋_GBK" w:hint="eastAsia"/>
                        <w:sz w:val="28"/>
                        <w:szCs w:val="28"/>
                      </w:rPr>
                    </w:rPrChange>
                  </w:rPr>
                  <w:delText>审核</w:delText>
                </w:r>
                <w:r w:rsidRPr="007866D6" w:rsidDel="00C12D2A">
                  <w:rPr>
                    <w:rFonts w:ascii="Times New Roman" w:hAnsi="Times New Roman" w:cs="方正仿宋_GBK" w:hint="eastAsia"/>
                    <w:color w:val="000000"/>
                    <w:kern w:val="0"/>
                    <w:rPrChange w:id="2644" w:author="User" w:date="2022-12-09T17:12:00Z">
                      <w:rPr>
                        <w:rFonts w:eastAsia="方正仿宋_GBK" w:cs="方正仿宋_GBK" w:hint="eastAsia"/>
                        <w:color w:val="000000"/>
                        <w:kern w:val="0"/>
                        <w:sz w:val="28"/>
                        <w:szCs w:val="28"/>
                      </w:rPr>
                    </w:rPrChange>
                  </w:rPr>
                  <w:delText>意见</w:delText>
                </w:r>
              </w:del>
            </w:ins>
          </w:p>
        </w:tc>
      </w:tr>
      <w:tr w:rsidR="00C12D2A" w:rsidRPr="007866D6" w:rsidDel="00C12D2A">
        <w:trPr>
          <w:trHeight w:val="711"/>
          <w:ins w:id="2645" w:author="强培荣" w:date="2022-12-06T15:17:00Z"/>
          <w:del w:id="2646" w:author="Administrator" w:date="2022-12-09T13:10:00Z"/>
        </w:trPr>
        <w:tc>
          <w:tcPr>
            <w:tcW w:w="8799" w:type="dxa"/>
            <w:gridSpan w:val="5"/>
          </w:tcPr>
          <w:p w:rsidR="00C12D2A" w:rsidRPr="007866D6" w:rsidDel="00C12D2A" w:rsidRDefault="00C12D2A" w:rsidP="007866D6">
            <w:pPr>
              <w:pStyle w:val="ListParagraph"/>
              <w:spacing w:line="320" w:lineRule="exact"/>
              <w:ind w:left="231" w:hangingChars="110" w:hanging="231"/>
              <w:rPr>
                <w:ins w:id="2647" w:author="强培荣" w:date="2022-12-06T15:17:00Z"/>
                <w:del w:id="2648" w:author="Administrator" w:date="2022-12-09T13:10:00Z"/>
                <w:rFonts w:ascii="Times New Roman" w:hAnsi="Times New Roman" w:cs="方正仿宋_GBK" w:hint="eastAsia"/>
                <w:color w:val="000000"/>
                <w:kern w:val="0"/>
                <w:rPrChange w:id="2649" w:author="User" w:date="2022-12-09T17:12:00Z">
                  <w:rPr>
                    <w:ins w:id="2650" w:author="强培荣" w:date="2022-12-06T15:17:00Z"/>
                    <w:del w:id="2651" w:author="Administrator" w:date="2022-12-09T13:10:00Z"/>
                    <w:rFonts w:eastAsia="方正仿宋_GBK" w:cs="方正仿宋_GBK" w:hint="eastAsia"/>
                    <w:color w:val="000000"/>
                    <w:kern w:val="0"/>
                    <w:sz w:val="28"/>
                    <w:szCs w:val="28"/>
                  </w:rPr>
                </w:rPrChange>
              </w:rPr>
              <w:pPrChange w:id="2652"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2653" w:author="强培荣" w:date="2022-12-06T15:17:00Z"/>
                <w:del w:id="2654" w:author="Administrator" w:date="2022-12-09T13:10:00Z"/>
                <w:rFonts w:ascii="Times New Roman" w:hAnsi="Times New Roman" w:cs="方正仿宋_GBK" w:hint="eastAsia"/>
                <w:color w:val="000000"/>
                <w:kern w:val="0"/>
                <w:rPrChange w:id="2655" w:author="User" w:date="2022-12-09T17:12:00Z">
                  <w:rPr>
                    <w:ins w:id="2656" w:author="强培荣" w:date="2022-12-06T15:17:00Z"/>
                    <w:del w:id="2657" w:author="Administrator" w:date="2022-12-09T13:10:00Z"/>
                    <w:rFonts w:eastAsia="方正仿宋_GBK" w:cs="方正仿宋_GBK" w:hint="eastAsia"/>
                    <w:color w:val="000000"/>
                    <w:kern w:val="0"/>
                    <w:sz w:val="28"/>
                    <w:szCs w:val="28"/>
                  </w:rPr>
                </w:rPrChange>
              </w:rPr>
              <w:pPrChange w:id="2658"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2659" w:author="强培荣" w:date="2022-12-06T15:17:00Z"/>
                <w:del w:id="2660" w:author="Administrator" w:date="2022-12-09T13:10:00Z"/>
                <w:rFonts w:ascii="Times New Roman" w:hAnsi="Times New Roman" w:cs="方正仿宋_GBK" w:hint="eastAsia"/>
                <w:color w:val="000000"/>
                <w:kern w:val="0"/>
                <w:rPrChange w:id="2661" w:author="User" w:date="2022-12-09T17:12:00Z">
                  <w:rPr>
                    <w:ins w:id="2662" w:author="强培荣" w:date="2022-12-06T15:17:00Z"/>
                    <w:del w:id="2663" w:author="Administrator" w:date="2022-12-09T13:10:00Z"/>
                    <w:rFonts w:eastAsia="方正仿宋_GBK" w:cs="方正仿宋_GBK" w:hint="eastAsia"/>
                    <w:color w:val="000000"/>
                    <w:kern w:val="0"/>
                    <w:sz w:val="28"/>
                    <w:szCs w:val="28"/>
                  </w:rPr>
                </w:rPrChange>
              </w:rPr>
              <w:pPrChange w:id="2664" w:author="User" w:date="2022-12-09T17:12:00Z">
                <w:pPr>
                  <w:adjustRightInd w:val="0"/>
                  <w:snapToGrid w:val="0"/>
                  <w:spacing w:line="400" w:lineRule="exact"/>
                  <w:ind w:right="560"/>
                  <w:jc w:val="center"/>
                </w:pPr>
              </w:pPrChange>
            </w:pPr>
            <w:ins w:id="2665" w:author="强培荣" w:date="2022-12-06T15:17:00Z">
              <w:del w:id="2666" w:author="Administrator" w:date="2022-12-09T13:10:00Z">
                <w:r w:rsidRPr="007866D6" w:rsidDel="00C12D2A">
                  <w:rPr>
                    <w:rFonts w:ascii="Times New Roman" w:hAnsi="Times New Roman" w:cs="方正仿宋_GBK" w:hint="eastAsia"/>
                    <w:color w:val="000000"/>
                    <w:kern w:val="0"/>
                    <w:rPrChange w:id="2667"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668" w:author="User" w:date="2022-12-09T17:12:00Z">
                      <w:rPr>
                        <w:rFonts w:eastAsia="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2669" w:author="User" w:date="2022-12-09T17:12:00Z">
                      <w:rPr>
                        <w:rFonts w:eastAsia="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2670" w:author="强培荣" w:date="2022-12-06T15:17:00Z"/>
                <w:del w:id="2671" w:author="Administrator" w:date="2022-12-09T13:10:00Z"/>
                <w:rFonts w:ascii="Times New Roman" w:hAnsi="Times New Roman" w:cs="方正仿宋_GBK" w:hint="eastAsia"/>
                <w:rPrChange w:id="2672" w:author="User" w:date="2022-12-09T17:12:00Z">
                  <w:rPr>
                    <w:ins w:id="2673" w:author="强培荣" w:date="2022-12-06T15:17:00Z"/>
                    <w:del w:id="2674" w:author="Administrator" w:date="2022-12-09T13:10:00Z"/>
                    <w:rFonts w:eastAsia="方正仿宋_GBK" w:cs="方正仿宋_GBK" w:hint="eastAsia"/>
                    <w:sz w:val="28"/>
                    <w:szCs w:val="28"/>
                  </w:rPr>
                </w:rPrChange>
              </w:rPr>
              <w:pPrChange w:id="2675" w:author="User" w:date="2022-12-09T17:12:00Z">
                <w:pPr>
                  <w:adjustRightInd w:val="0"/>
                  <w:snapToGrid w:val="0"/>
                  <w:spacing w:line="400" w:lineRule="exact"/>
                  <w:ind w:firstLineChars="747" w:firstLine="2092"/>
                  <w:jc w:val="right"/>
                </w:pPr>
              </w:pPrChange>
            </w:pPr>
            <w:ins w:id="2676" w:author="强培荣" w:date="2022-12-06T15:17:00Z">
              <w:del w:id="2677" w:author="Administrator" w:date="2022-12-09T13:10:00Z">
                <w:r w:rsidRPr="007866D6" w:rsidDel="00C12D2A">
                  <w:rPr>
                    <w:rFonts w:ascii="Times New Roman" w:hAnsi="Times New Roman" w:cs="方正仿宋_GBK" w:hint="eastAsia"/>
                    <w:color w:val="000000"/>
                    <w:kern w:val="0"/>
                    <w:rPrChange w:id="2678" w:author="User" w:date="2022-12-09T17:12:00Z">
                      <w:rPr>
                        <w:rFonts w:eastAsia="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2679"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680" w:author="User" w:date="2022-12-09T17:12:00Z">
                      <w:rPr>
                        <w:rFonts w:eastAsia="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2681" w:author="User" w:date="2022-12-09T17:12:00Z">
                      <w:rPr>
                        <w:rFonts w:eastAsia="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2682" w:author="User" w:date="2022-12-09T17:12:00Z">
                      <w:rPr>
                        <w:rFonts w:eastAsia="方正仿宋_GBK" w:cs="方正仿宋_GBK" w:hint="eastAsia"/>
                        <w:color w:val="000000"/>
                        <w:kern w:val="0"/>
                        <w:sz w:val="28"/>
                        <w:szCs w:val="28"/>
                      </w:rPr>
                    </w:rPrChange>
                  </w:rPr>
                  <w:delText>日</w:delText>
                </w:r>
              </w:del>
            </w:ins>
          </w:p>
        </w:tc>
      </w:tr>
    </w:tbl>
    <w:p w:rsidR="00C12D2A" w:rsidRPr="007866D6" w:rsidDel="00C12D2A" w:rsidRDefault="00C12D2A" w:rsidP="007866D6">
      <w:pPr>
        <w:pStyle w:val="ListParagraph"/>
        <w:spacing w:line="320" w:lineRule="exact"/>
        <w:ind w:left="231" w:hangingChars="110" w:hanging="231"/>
        <w:rPr>
          <w:ins w:id="2683" w:author="强培荣" w:date="2022-12-06T15:17:00Z"/>
          <w:del w:id="2684" w:author="Administrator" w:date="2022-12-09T13:10:00Z"/>
          <w:rFonts w:ascii="Times New Roman" w:hAnsi="Times New Roman" w:cs="Times New Roman" w:hint="eastAsia"/>
          <w:rPrChange w:id="2685" w:author="User" w:date="2022-12-09T17:12:00Z">
            <w:rPr>
              <w:ins w:id="2686" w:author="强培荣" w:date="2022-12-06T15:17:00Z"/>
              <w:del w:id="2687" w:author="Administrator" w:date="2022-12-09T13:10:00Z"/>
              <w:rFonts w:ascii="Times New Roman" w:eastAsia="方正仿宋_GBK" w:hAnsi="Times New Roman" w:cs="Times New Roman" w:hint="eastAsia"/>
              <w:sz w:val="28"/>
              <w:szCs w:val="28"/>
            </w:rPr>
          </w:rPrChange>
        </w:rPr>
        <w:pPrChange w:id="2688" w:author="User" w:date="2022-12-09T17:12:00Z">
          <w:pPr>
            <w:pStyle w:val="ListParagraph"/>
            <w:topLinePunct/>
            <w:spacing w:line="400" w:lineRule="exact"/>
            <w:ind w:firstLineChars="0" w:firstLine="0"/>
          </w:pPr>
        </w:pPrChange>
      </w:pPr>
      <w:ins w:id="2689" w:author="强培荣" w:date="2022-12-06T15:17:00Z">
        <w:del w:id="2690" w:author="Administrator" w:date="2022-12-09T13:10:00Z">
          <w:r w:rsidRPr="007866D6" w:rsidDel="00C12D2A">
            <w:rPr>
              <w:rFonts w:ascii="Times New Roman" w:hAnsi="Times New Roman" w:cs="Times New Roman" w:hint="eastAsia"/>
              <w:rPrChange w:id="2691" w:author="User" w:date="2022-12-09T17:12:00Z">
                <w:rPr>
                  <w:rFonts w:ascii="Times New Roman" w:eastAsia="方正仿宋_GBK" w:hAnsi="Times New Roman" w:cs="Times New Roman" w:hint="eastAsia"/>
                  <w:sz w:val="28"/>
                  <w:szCs w:val="28"/>
                </w:rPr>
              </w:rPrChange>
            </w:rPr>
            <w:delText>注：</w:delText>
          </w:r>
          <w:r w:rsidRPr="007866D6" w:rsidDel="00C12D2A">
            <w:rPr>
              <w:rFonts w:ascii="Times New Roman" w:hAnsi="Times New Roman" w:cs="Times New Roman" w:hint="eastAsia"/>
              <w:rPrChange w:id="2692" w:author="User" w:date="2022-12-09T17:12:00Z">
                <w:rPr>
                  <w:rFonts w:ascii="Times New Roman" w:eastAsia="方正仿宋_GBK" w:hAnsi="Times New Roman" w:cs="Times New Roman" w:hint="eastAsia"/>
                  <w:sz w:val="28"/>
                  <w:szCs w:val="28"/>
                </w:rPr>
              </w:rPrChange>
            </w:rPr>
            <w:delText>1</w:delText>
          </w:r>
          <w:r w:rsidRPr="007866D6" w:rsidDel="00C12D2A">
            <w:rPr>
              <w:rFonts w:ascii="Times New Roman" w:hAnsi="Times New Roman" w:cs="Times New Roman" w:hint="eastAsia"/>
              <w:rPrChange w:id="2693" w:author="User" w:date="2022-12-09T17:12:00Z">
                <w:rPr>
                  <w:rFonts w:ascii="Times New Roman" w:eastAsia="方正仿宋_GBK" w:hAnsi="Times New Roman" w:cs="Times New Roman" w:hint="eastAsia"/>
                  <w:sz w:val="28"/>
                  <w:szCs w:val="28"/>
                </w:rPr>
              </w:rPrChange>
            </w:rPr>
            <w:delText>．表后请附《申请贷款损失补偿报告》及项目审批、放款、理赔等</w:delText>
          </w:r>
        </w:del>
      </w:ins>
    </w:p>
    <w:p w:rsidR="00C12D2A" w:rsidRPr="007866D6" w:rsidDel="00C12D2A" w:rsidRDefault="00C12D2A" w:rsidP="007866D6">
      <w:pPr>
        <w:pStyle w:val="ListParagraph"/>
        <w:spacing w:line="320" w:lineRule="exact"/>
        <w:ind w:left="231" w:hangingChars="110" w:hanging="231"/>
        <w:rPr>
          <w:ins w:id="2694" w:author="强培荣" w:date="2022-12-06T15:17:00Z"/>
          <w:del w:id="2695" w:author="Administrator" w:date="2022-12-09T13:10:00Z"/>
          <w:rFonts w:ascii="Times New Roman" w:hAnsi="Times New Roman" w:cs="Times New Roman" w:hint="eastAsia"/>
          <w:rPrChange w:id="2696" w:author="User" w:date="2022-12-09T17:12:00Z">
            <w:rPr>
              <w:ins w:id="2697" w:author="强培荣" w:date="2022-12-06T15:17:00Z"/>
              <w:del w:id="2698" w:author="Administrator" w:date="2022-12-09T13:10:00Z"/>
              <w:rFonts w:ascii="Times New Roman" w:eastAsia="方正仿宋_GBK" w:hAnsi="Times New Roman" w:cs="Times New Roman" w:hint="eastAsia"/>
              <w:sz w:val="28"/>
              <w:szCs w:val="28"/>
            </w:rPr>
          </w:rPrChange>
        </w:rPr>
        <w:pPrChange w:id="2699" w:author="User" w:date="2022-12-09T17:12:00Z">
          <w:pPr>
            <w:pStyle w:val="ListParagraph"/>
            <w:topLinePunct/>
            <w:spacing w:line="400" w:lineRule="exact"/>
            <w:ind w:firstLineChars="350" w:firstLine="980"/>
          </w:pPr>
        </w:pPrChange>
      </w:pPr>
      <w:ins w:id="2700" w:author="强培荣" w:date="2022-12-06T15:17:00Z">
        <w:del w:id="2701" w:author="Administrator" w:date="2022-12-09T13:10:00Z">
          <w:r w:rsidRPr="007866D6" w:rsidDel="00C12D2A">
            <w:rPr>
              <w:rFonts w:ascii="Times New Roman" w:hAnsi="Times New Roman" w:cs="Times New Roman" w:hint="eastAsia"/>
              <w:rPrChange w:id="2702" w:author="User" w:date="2022-12-09T17:12:00Z">
                <w:rPr>
                  <w:rFonts w:ascii="Times New Roman" w:eastAsia="方正仿宋_GBK" w:hAnsi="Times New Roman" w:cs="Times New Roman" w:hint="eastAsia"/>
                  <w:sz w:val="28"/>
                  <w:szCs w:val="28"/>
                </w:rPr>
              </w:rPrChange>
            </w:rPr>
            <w:delText>流程涉及的证明材料；</w:delText>
          </w:r>
        </w:del>
      </w:ins>
    </w:p>
    <w:p w:rsidR="00C12D2A" w:rsidRPr="007866D6" w:rsidDel="00C12D2A" w:rsidRDefault="00C12D2A" w:rsidP="007866D6">
      <w:pPr>
        <w:pStyle w:val="ListParagraph"/>
        <w:spacing w:line="320" w:lineRule="exact"/>
        <w:ind w:left="231" w:hangingChars="110" w:hanging="231"/>
        <w:rPr>
          <w:ins w:id="2703" w:author="强培荣" w:date="2022-12-06T15:17:00Z"/>
          <w:del w:id="2704" w:author="Administrator" w:date="2022-12-09T13:10:00Z"/>
          <w:rFonts w:ascii="Times New Roman" w:hAnsi="Times New Roman" w:cs="Times New Roman" w:hint="eastAsia"/>
          <w:rPrChange w:id="2705" w:author="User" w:date="2022-12-09T17:12:00Z">
            <w:rPr>
              <w:ins w:id="2706" w:author="强培荣" w:date="2022-12-06T15:17:00Z"/>
              <w:del w:id="2707" w:author="Administrator" w:date="2022-12-09T13:10:00Z"/>
              <w:rFonts w:ascii="Times New Roman" w:eastAsia="方正仿宋_GBK" w:hAnsi="Times New Roman" w:cs="Times New Roman" w:hint="eastAsia"/>
              <w:sz w:val="28"/>
              <w:szCs w:val="28"/>
            </w:rPr>
          </w:rPrChange>
        </w:rPr>
        <w:pPrChange w:id="2708" w:author="User" w:date="2022-12-09T17:12:00Z">
          <w:pPr>
            <w:pStyle w:val="ListParagraph"/>
            <w:topLinePunct/>
            <w:spacing w:line="400" w:lineRule="exact"/>
            <w:ind w:firstLine="560"/>
          </w:pPr>
        </w:pPrChange>
      </w:pPr>
      <w:ins w:id="2709" w:author="强培荣" w:date="2022-12-06T15:17:00Z">
        <w:del w:id="2710" w:author="Administrator" w:date="2022-12-09T13:10:00Z">
          <w:r w:rsidRPr="007866D6" w:rsidDel="00C12D2A">
            <w:rPr>
              <w:rFonts w:ascii="Times New Roman" w:hAnsi="Times New Roman" w:cs="Times New Roman" w:hint="eastAsia"/>
              <w:rPrChange w:id="2711" w:author="User" w:date="2022-12-09T17:12:00Z">
                <w:rPr>
                  <w:rFonts w:ascii="Times New Roman" w:eastAsia="方正仿宋_GBK" w:hAnsi="Times New Roman" w:cs="Times New Roman" w:hint="eastAsia"/>
                  <w:sz w:val="28"/>
                  <w:szCs w:val="28"/>
                </w:rPr>
              </w:rPrChange>
            </w:rPr>
            <w:delText>2</w:delText>
          </w:r>
          <w:r w:rsidRPr="007866D6" w:rsidDel="00C12D2A">
            <w:rPr>
              <w:rFonts w:ascii="Times New Roman" w:hAnsi="Times New Roman" w:cs="Times New Roman" w:hint="eastAsia"/>
              <w:rPrChange w:id="2712" w:author="User" w:date="2022-12-09T17:12:00Z">
                <w:rPr>
                  <w:rFonts w:ascii="Times New Roman" w:eastAsia="方正仿宋_GBK" w:hAnsi="Times New Roman" w:cs="Times New Roman" w:hint="eastAsia"/>
                  <w:sz w:val="28"/>
                  <w:szCs w:val="28"/>
                </w:rPr>
              </w:rPrChange>
            </w:rPr>
            <w:delText>．一表限于一个申请损失补偿项目。</w:delText>
          </w:r>
        </w:del>
      </w:ins>
    </w:p>
    <w:p w:rsidR="00C12D2A" w:rsidRPr="007866D6" w:rsidDel="00C12D2A" w:rsidRDefault="00C12D2A" w:rsidP="007866D6">
      <w:pPr>
        <w:pStyle w:val="ListParagraph"/>
        <w:spacing w:line="320" w:lineRule="exact"/>
        <w:ind w:left="231" w:hangingChars="110" w:hanging="231"/>
        <w:rPr>
          <w:ins w:id="2713" w:author="强培荣" w:date="2022-12-06T15:17:00Z"/>
          <w:del w:id="2714" w:author="Administrator" w:date="2022-12-09T13:10:00Z"/>
          <w:rFonts w:ascii="Times New Roman" w:hAnsi="Times New Roman" w:hint="eastAsia"/>
          <w:lang w:val="zh-CN"/>
          <w:rPrChange w:id="2715" w:author="User" w:date="2022-12-09T17:12:00Z">
            <w:rPr>
              <w:ins w:id="2716" w:author="强培荣" w:date="2022-12-06T15:17:00Z"/>
              <w:del w:id="2717" w:author="Administrator" w:date="2022-12-09T13:10:00Z"/>
              <w:rFonts w:ascii="方正小标宋_GBK" w:eastAsia="方正小标宋_GBK" w:hAnsi="方正小标宋_GBK" w:cs="方正小标宋_GBK" w:hint="eastAsia"/>
              <w:sz w:val="40"/>
              <w:szCs w:val="44"/>
              <w:lang w:val="zh-CN"/>
            </w:rPr>
          </w:rPrChange>
        </w:rPr>
        <w:pPrChange w:id="2718" w:author="User" w:date="2022-12-09T17:12:00Z">
          <w:pPr>
            <w:spacing w:line="300" w:lineRule="exact"/>
            <w:jc w:val="center"/>
          </w:pPr>
        </w:pPrChange>
      </w:pPr>
      <w:ins w:id="2719" w:author="强培荣" w:date="2022-12-06T15:17:00Z">
        <w:del w:id="2720" w:author="Administrator" w:date="2022-12-09T13:10:00Z">
          <w:r w:rsidRPr="007866D6" w:rsidDel="00C12D2A">
            <w:rPr>
              <w:rFonts w:ascii="Times New Roman" w:hAnsi="Times New Roman" w:hint="eastAsia"/>
              <w:lang w:val="zh-CN"/>
              <w:rPrChange w:id="2721" w:author="User" w:date="2022-12-09T17:12:00Z">
                <w:rPr>
                  <w:rFonts w:ascii="方正小标宋_GBK" w:eastAsia="方正小标宋_GBK" w:hAnsi="方正小标宋_GBK" w:cs="方正小标宋_GBK"/>
                  <w:sz w:val="40"/>
                  <w:szCs w:val="44"/>
                  <w:lang w:val="zh-CN"/>
                </w:rPr>
              </w:rPrChange>
            </w:rPr>
            <w:br w:type="page"/>
          </w:r>
        </w:del>
      </w:ins>
    </w:p>
    <w:p w:rsidR="00C12D2A" w:rsidRPr="007866D6" w:rsidDel="00C12D2A" w:rsidRDefault="00C12D2A" w:rsidP="007866D6">
      <w:pPr>
        <w:pStyle w:val="ListParagraph"/>
        <w:spacing w:line="320" w:lineRule="exact"/>
        <w:ind w:left="231" w:hangingChars="110" w:hanging="231"/>
        <w:rPr>
          <w:ins w:id="2722" w:author="强培荣" w:date="2022-12-06T15:17:00Z"/>
          <w:del w:id="2723" w:author="Administrator" w:date="2022-12-09T13:10:00Z"/>
          <w:rFonts w:ascii="Times New Roman" w:hAnsi="Times New Roman" w:hint="eastAsia"/>
          <w:lang w:val="zh-CN"/>
          <w:rPrChange w:id="2724" w:author="User" w:date="2022-12-09T17:12:00Z">
            <w:rPr>
              <w:ins w:id="2725" w:author="强培荣" w:date="2022-12-06T15:17:00Z"/>
              <w:del w:id="2726" w:author="Administrator" w:date="2022-12-09T13:10:00Z"/>
              <w:rFonts w:ascii="方正小标宋_GBK" w:eastAsia="方正小标宋_GBK" w:hAnsi="方正小标宋_GBK" w:cs="方正小标宋_GBK" w:hint="eastAsia"/>
              <w:sz w:val="40"/>
              <w:szCs w:val="44"/>
              <w:lang w:val="zh-CN"/>
            </w:rPr>
          </w:rPrChange>
        </w:rPr>
        <w:pPrChange w:id="2727" w:author="User" w:date="2022-12-09T17:12:00Z">
          <w:pPr>
            <w:spacing w:line="578" w:lineRule="exact"/>
            <w:jc w:val="center"/>
          </w:pPr>
        </w:pPrChange>
      </w:pPr>
      <w:ins w:id="2728" w:author="强培荣" w:date="2022-12-06T15:17:00Z">
        <w:del w:id="2729" w:author="Administrator" w:date="2022-12-09T13:10:00Z">
          <w:r w:rsidRPr="007866D6" w:rsidDel="00C12D2A">
            <w:rPr>
              <w:rFonts w:ascii="Times New Roman" w:hAnsi="Times New Roman" w:hint="eastAsia"/>
              <w:lang w:val="zh-CN"/>
              <w:rPrChange w:id="2730" w:author="User" w:date="2022-12-09T17:12:00Z">
                <w:rPr>
                  <w:rFonts w:ascii="方正小标宋_GBK" w:eastAsia="方正小标宋_GBK" w:hAnsi="方正小标宋_GBK" w:cs="方正小标宋_GBK" w:hint="eastAsia"/>
                  <w:sz w:val="40"/>
                  <w:szCs w:val="44"/>
                  <w:lang w:val="zh-CN"/>
                </w:rPr>
              </w:rPrChange>
            </w:rPr>
            <w:delText>资阳市知识产权质押贷款合作银行申请表</w:delText>
          </w:r>
        </w:del>
      </w:ins>
    </w:p>
    <w:p w:rsidR="00C12D2A" w:rsidRPr="007866D6" w:rsidDel="00C12D2A" w:rsidRDefault="00C12D2A" w:rsidP="007866D6">
      <w:pPr>
        <w:pStyle w:val="ListParagraph"/>
        <w:spacing w:line="320" w:lineRule="exact"/>
        <w:ind w:left="231" w:hangingChars="110" w:hanging="231"/>
        <w:rPr>
          <w:ins w:id="2731" w:author="强培荣" w:date="2022-12-06T15:17:00Z"/>
          <w:del w:id="2732" w:author="Administrator" w:date="2022-12-09T13:10:00Z"/>
          <w:rFonts w:ascii="Times New Roman" w:hAnsi="Times New Roman" w:hint="eastAsia"/>
          <w:lang w:val="zh-CN"/>
          <w:rPrChange w:id="2733" w:author="User" w:date="2022-12-09T17:12:00Z">
            <w:rPr>
              <w:ins w:id="2734" w:author="强培荣" w:date="2022-12-06T15:17:00Z"/>
              <w:del w:id="2735" w:author="Administrator" w:date="2022-12-09T13:10:00Z"/>
              <w:rFonts w:hint="eastAsia"/>
              <w:lang w:val="zh-CN"/>
            </w:rPr>
          </w:rPrChange>
        </w:rPr>
        <w:pPrChange w:id="2736" w:author="User" w:date="2022-12-09T17:12:00Z">
          <w:pPr>
            <w:pStyle w:val="a4"/>
          </w:pPr>
        </w:pPrChange>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51"/>
        <w:gridCol w:w="1778"/>
        <w:gridCol w:w="4300"/>
      </w:tblGrid>
      <w:tr w:rsidR="00C12D2A" w:rsidRPr="007866D6" w:rsidDel="00C12D2A">
        <w:trPr>
          <w:trHeight w:val="618"/>
          <w:ins w:id="2737" w:author="强培荣" w:date="2022-12-06T15:17:00Z"/>
          <w:del w:id="2738" w:author="Administrator" w:date="2022-12-09T13:10:00Z"/>
        </w:trPr>
        <w:tc>
          <w:tcPr>
            <w:tcW w:w="2751" w:type="dxa"/>
            <w:vAlign w:val="center"/>
          </w:tcPr>
          <w:p w:rsidR="00C12D2A" w:rsidRPr="007866D6" w:rsidDel="00C12D2A" w:rsidRDefault="00C12D2A" w:rsidP="007866D6">
            <w:pPr>
              <w:pStyle w:val="ListParagraph"/>
              <w:spacing w:line="320" w:lineRule="exact"/>
              <w:ind w:left="231" w:hangingChars="110" w:hanging="231"/>
              <w:rPr>
                <w:ins w:id="2739" w:author="强培荣" w:date="2022-12-06T15:17:00Z"/>
                <w:del w:id="2740" w:author="Administrator" w:date="2022-12-09T13:10:00Z"/>
                <w:rFonts w:ascii="Times New Roman" w:hAnsi="Times New Roman" w:cs="方正仿宋_GBK" w:hint="eastAsia"/>
                <w:rPrChange w:id="2741" w:author="User" w:date="2022-12-09T17:12:00Z">
                  <w:rPr>
                    <w:ins w:id="2742" w:author="强培荣" w:date="2022-12-06T15:17:00Z"/>
                    <w:del w:id="2743" w:author="Administrator" w:date="2022-12-09T13:10:00Z"/>
                    <w:rFonts w:ascii="方正仿宋_GBK" w:eastAsia="方正仿宋_GBK" w:hAnsi="方正仿宋_GBK" w:cs="方正仿宋_GBK" w:hint="eastAsia"/>
                    <w:sz w:val="28"/>
                    <w:szCs w:val="28"/>
                  </w:rPr>
                </w:rPrChange>
              </w:rPr>
              <w:pPrChange w:id="2744" w:author="User" w:date="2022-12-09T17:12:00Z">
                <w:pPr>
                  <w:jc w:val="center"/>
                </w:pPr>
              </w:pPrChange>
            </w:pPr>
            <w:ins w:id="2745" w:author="强培荣" w:date="2022-12-06T15:17:00Z">
              <w:del w:id="2746" w:author="Administrator" w:date="2022-12-09T13:10:00Z">
                <w:r w:rsidRPr="007866D6" w:rsidDel="00C12D2A">
                  <w:rPr>
                    <w:rFonts w:ascii="Times New Roman" w:hAnsi="Times New Roman" w:cs="方正仿宋_GBK" w:hint="eastAsia"/>
                    <w:rPrChange w:id="2747" w:author="User" w:date="2022-12-09T17:12:00Z">
                      <w:rPr>
                        <w:rFonts w:ascii="方正仿宋_GBK" w:eastAsia="方正仿宋_GBK" w:hAnsi="方正仿宋_GBK" w:cs="方正仿宋_GBK" w:hint="eastAsia"/>
                        <w:sz w:val="28"/>
                        <w:szCs w:val="28"/>
                      </w:rPr>
                    </w:rPrChange>
                  </w:rPr>
                  <w:delText>银行名称</w:delText>
                </w:r>
              </w:del>
            </w:ins>
          </w:p>
        </w:tc>
        <w:tc>
          <w:tcPr>
            <w:tcW w:w="6078" w:type="dxa"/>
            <w:gridSpan w:val="2"/>
          </w:tcPr>
          <w:p w:rsidR="00C12D2A" w:rsidRPr="007866D6" w:rsidDel="00C12D2A" w:rsidRDefault="00C12D2A" w:rsidP="007866D6">
            <w:pPr>
              <w:pStyle w:val="ListParagraph"/>
              <w:spacing w:line="320" w:lineRule="exact"/>
              <w:ind w:left="231" w:hangingChars="110" w:hanging="231"/>
              <w:rPr>
                <w:ins w:id="2748" w:author="强培荣" w:date="2022-12-06T15:17:00Z"/>
                <w:del w:id="2749" w:author="Administrator" w:date="2022-12-09T13:10:00Z"/>
                <w:rFonts w:ascii="Times New Roman" w:hAnsi="Times New Roman" w:cs="方正仿宋_GBK" w:hint="eastAsia"/>
                <w:rPrChange w:id="2750" w:author="User" w:date="2022-12-09T17:12:00Z">
                  <w:rPr>
                    <w:ins w:id="2751" w:author="强培荣" w:date="2022-12-06T15:17:00Z"/>
                    <w:del w:id="2752" w:author="Administrator" w:date="2022-12-09T13:10:00Z"/>
                    <w:rFonts w:ascii="方正仿宋_GBK" w:eastAsia="方正仿宋_GBK" w:hAnsi="方正仿宋_GBK" w:cs="方正仿宋_GBK" w:hint="eastAsia"/>
                    <w:sz w:val="28"/>
                    <w:szCs w:val="28"/>
                  </w:rPr>
                </w:rPrChange>
              </w:rPr>
              <w:pPrChange w:id="2753" w:author="User" w:date="2022-12-09T17:12:00Z">
                <w:pPr/>
              </w:pPrChange>
            </w:pPr>
          </w:p>
        </w:tc>
      </w:tr>
      <w:tr w:rsidR="00C12D2A" w:rsidRPr="007866D6" w:rsidDel="00C12D2A">
        <w:trPr>
          <w:trHeight w:val="2440"/>
          <w:ins w:id="2754" w:author="强培荣" w:date="2022-12-06T15:17:00Z"/>
          <w:del w:id="2755" w:author="Administrator" w:date="2022-12-09T13:10:00Z"/>
        </w:trPr>
        <w:tc>
          <w:tcPr>
            <w:tcW w:w="8829" w:type="dxa"/>
            <w:gridSpan w:val="3"/>
          </w:tcPr>
          <w:p w:rsidR="00C12D2A" w:rsidRPr="007866D6" w:rsidDel="00C12D2A" w:rsidRDefault="00C12D2A" w:rsidP="007866D6">
            <w:pPr>
              <w:pStyle w:val="ListParagraph"/>
              <w:spacing w:line="320" w:lineRule="exact"/>
              <w:ind w:left="231" w:hangingChars="110" w:hanging="231"/>
              <w:rPr>
                <w:ins w:id="2756" w:author="强培荣" w:date="2022-12-06T15:17:00Z"/>
                <w:del w:id="2757" w:author="Administrator" w:date="2022-12-09T13:10:00Z"/>
                <w:rFonts w:ascii="Times New Roman" w:hAnsi="Times New Roman" w:cs="方正仿宋_GBK" w:hint="eastAsia"/>
                <w:rPrChange w:id="2758" w:author="User" w:date="2022-12-09T17:12:00Z">
                  <w:rPr>
                    <w:ins w:id="2759" w:author="强培荣" w:date="2022-12-06T15:17:00Z"/>
                    <w:del w:id="2760" w:author="Administrator" w:date="2022-12-09T13:10:00Z"/>
                    <w:rFonts w:ascii="方正仿宋_GBK" w:eastAsia="方正仿宋_GBK" w:hAnsi="方正仿宋_GBK" w:cs="方正仿宋_GBK" w:hint="eastAsia"/>
                    <w:sz w:val="28"/>
                    <w:szCs w:val="28"/>
                  </w:rPr>
                </w:rPrChange>
              </w:rPr>
              <w:pPrChange w:id="2761" w:author="User" w:date="2022-12-09T17:12:00Z">
                <w:pPr/>
              </w:pPrChange>
            </w:pPr>
            <w:ins w:id="2762" w:author="强培荣" w:date="2022-12-06T15:17:00Z">
              <w:del w:id="2763" w:author="Administrator" w:date="2022-12-09T13:10:00Z">
                <w:r w:rsidRPr="007866D6" w:rsidDel="00C12D2A">
                  <w:rPr>
                    <w:rFonts w:ascii="Times New Roman" w:hAnsi="Times New Roman" w:cs="方正仿宋_GBK" w:hint="eastAsia"/>
                    <w:rPrChange w:id="2764" w:author="User" w:date="2022-12-09T17:12:00Z">
                      <w:rPr>
                        <w:rFonts w:ascii="方正仿宋_GBK" w:eastAsia="方正仿宋_GBK" w:hAnsi="方正仿宋_GBK" w:cs="方正仿宋_GBK" w:hint="eastAsia"/>
                        <w:sz w:val="28"/>
                        <w:szCs w:val="28"/>
                      </w:rPr>
                    </w:rPrChange>
                  </w:rPr>
                  <w:delText>银行基本情况：</w:delText>
                </w:r>
              </w:del>
            </w:ins>
          </w:p>
          <w:p w:rsidR="00C12D2A" w:rsidRPr="007866D6" w:rsidDel="00C12D2A" w:rsidRDefault="00C12D2A" w:rsidP="007866D6">
            <w:pPr>
              <w:pStyle w:val="ListParagraph"/>
              <w:spacing w:line="320" w:lineRule="exact"/>
              <w:ind w:left="231" w:hangingChars="110" w:hanging="231"/>
              <w:rPr>
                <w:ins w:id="2765" w:author="强培荣" w:date="2022-12-06T15:17:00Z"/>
                <w:del w:id="2766" w:author="Administrator" w:date="2022-12-09T13:10:00Z"/>
                <w:rFonts w:ascii="Times New Roman" w:hAnsi="Times New Roman" w:cs="方正仿宋_GBK" w:hint="eastAsia"/>
                <w:rPrChange w:id="2767" w:author="User" w:date="2022-12-09T17:12:00Z">
                  <w:rPr>
                    <w:ins w:id="2768" w:author="强培荣" w:date="2022-12-06T15:17:00Z"/>
                    <w:del w:id="2769" w:author="Administrator" w:date="2022-12-09T13:10:00Z"/>
                    <w:rFonts w:ascii="方正仿宋_GBK" w:eastAsia="方正仿宋_GBK" w:hAnsi="方正仿宋_GBK" w:cs="方正仿宋_GBK" w:hint="eastAsia"/>
                    <w:sz w:val="28"/>
                    <w:szCs w:val="28"/>
                  </w:rPr>
                </w:rPrChange>
              </w:rPr>
              <w:pPrChange w:id="2770" w:author="User" w:date="2022-12-09T17:12:00Z">
                <w:pPr/>
              </w:pPrChange>
            </w:pPr>
          </w:p>
          <w:p w:rsidR="00C12D2A" w:rsidRPr="007866D6" w:rsidDel="00C12D2A" w:rsidRDefault="00C12D2A" w:rsidP="007866D6">
            <w:pPr>
              <w:pStyle w:val="ListParagraph"/>
              <w:spacing w:line="320" w:lineRule="exact"/>
              <w:ind w:left="231" w:hangingChars="110" w:hanging="231"/>
              <w:rPr>
                <w:ins w:id="2771" w:author="强培荣" w:date="2022-12-06T15:17:00Z"/>
                <w:del w:id="2772" w:author="Administrator" w:date="2022-12-09T13:10:00Z"/>
                <w:rFonts w:ascii="Times New Roman" w:hAnsi="Times New Roman" w:cs="方正仿宋_GBK" w:hint="eastAsia"/>
                <w:rPrChange w:id="2773" w:author="User" w:date="2022-12-09T17:12:00Z">
                  <w:rPr>
                    <w:ins w:id="2774" w:author="强培荣" w:date="2022-12-06T15:17:00Z"/>
                    <w:del w:id="2775" w:author="Administrator" w:date="2022-12-09T13:10:00Z"/>
                    <w:rFonts w:ascii="方正仿宋_GBK" w:eastAsia="方正仿宋_GBK" w:hAnsi="方正仿宋_GBK" w:cs="方正仿宋_GBK" w:hint="eastAsia"/>
                    <w:sz w:val="28"/>
                    <w:szCs w:val="28"/>
                  </w:rPr>
                </w:rPrChange>
              </w:rPr>
              <w:pPrChange w:id="2776" w:author="User" w:date="2022-12-09T17:12:00Z">
                <w:pPr/>
              </w:pPrChange>
            </w:pPr>
          </w:p>
          <w:p w:rsidR="00C12D2A" w:rsidRPr="007866D6" w:rsidDel="00C12D2A" w:rsidRDefault="00C12D2A" w:rsidP="007866D6">
            <w:pPr>
              <w:pStyle w:val="ListParagraph"/>
              <w:spacing w:line="320" w:lineRule="exact"/>
              <w:ind w:left="231" w:hangingChars="110" w:hanging="231"/>
              <w:rPr>
                <w:ins w:id="2777" w:author="强培荣" w:date="2022-12-06T15:17:00Z"/>
                <w:del w:id="2778" w:author="Administrator" w:date="2022-12-09T13:10:00Z"/>
                <w:rFonts w:ascii="Times New Roman" w:hAnsi="Times New Roman" w:cs="方正仿宋_GBK" w:hint="eastAsia"/>
                <w:rPrChange w:id="2779" w:author="User" w:date="2022-12-09T17:12:00Z">
                  <w:rPr>
                    <w:ins w:id="2780" w:author="强培荣" w:date="2022-12-06T15:17:00Z"/>
                    <w:del w:id="2781" w:author="Administrator" w:date="2022-12-09T13:10:00Z"/>
                    <w:rFonts w:ascii="方正仿宋_GBK" w:eastAsia="方正仿宋_GBK" w:hAnsi="方正仿宋_GBK" w:cs="方正仿宋_GBK" w:hint="eastAsia"/>
                    <w:sz w:val="28"/>
                    <w:szCs w:val="28"/>
                  </w:rPr>
                </w:rPrChange>
              </w:rPr>
              <w:pPrChange w:id="2782" w:author="User" w:date="2022-12-09T17:12:00Z">
                <w:pPr/>
              </w:pPrChange>
            </w:pPr>
          </w:p>
        </w:tc>
      </w:tr>
      <w:tr w:rsidR="00C12D2A" w:rsidRPr="007866D6" w:rsidDel="00C12D2A">
        <w:trPr>
          <w:trHeight w:val="3943"/>
          <w:ins w:id="2783" w:author="强培荣" w:date="2022-12-06T15:17:00Z"/>
          <w:del w:id="2784" w:author="Administrator" w:date="2022-12-09T13:10:00Z"/>
        </w:trPr>
        <w:tc>
          <w:tcPr>
            <w:tcW w:w="8829" w:type="dxa"/>
            <w:gridSpan w:val="3"/>
          </w:tcPr>
          <w:p w:rsidR="00C12D2A" w:rsidRPr="007866D6" w:rsidDel="00C12D2A" w:rsidRDefault="00C12D2A" w:rsidP="007866D6">
            <w:pPr>
              <w:pStyle w:val="ListParagraph"/>
              <w:spacing w:line="320" w:lineRule="exact"/>
              <w:ind w:left="231" w:hangingChars="110" w:hanging="231"/>
              <w:rPr>
                <w:ins w:id="2785" w:author="强培荣" w:date="2022-12-06T15:17:00Z"/>
                <w:del w:id="2786" w:author="Administrator" w:date="2022-12-09T13:10:00Z"/>
                <w:rFonts w:ascii="Times New Roman" w:hAnsi="Times New Roman" w:cs="方正仿宋_GBK" w:hint="eastAsia"/>
                <w:rPrChange w:id="2787" w:author="User" w:date="2022-12-09T17:12:00Z">
                  <w:rPr>
                    <w:ins w:id="2788" w:author="强培荣" w:date="2022-12-06T15:17:00Z"/>
                    <w:del w:id="2789" w:author="Administrator" w:date="2022-12-09T13:10:00Z"/>
                    <w:rFonts w:ascii="方正仿宋_GBK" w:eastAsia="方正仿宋_GBK" w:hAnsi="方正仿宋_GBK" w:cs="方正仿宋_GBK" w:hint="eastAsia"/>
                    <w:sz w:val="28"/>
                    <w:szCs w:val="28"/>
                  </w:rPr>
                </w:rPrChange>
              </w:rPr>
              <w:pPrChange w:id="2790" w:author="User" w:date="2022-12-09T17:12:00Z">
                <w:pPr/>
              </w:pPrChange>
            </w:pPr>
            <w:ins w:id="2791" w:author="强培荣" w:date="2022-12-06T15:17:00Z">
              <w:del w:id="2792" w:author="Administrator" w:date="2022-12-09T13:10:00Z">
                <w:r w:rsidRPr="007866D6" w:rsidDel="00C12D2A">
                  <w:rPr>
                    <w:rFonts w:ascii="Times New Roman" w:hAnsi="Times New Roman" w:cs="方正仿宋_GBK" w:hint="eastAsia"/>
                    <w:rPrChange w:id="2793" w:author="User" w:date="2022-12-09T17:12:00Z">
                      <w:rPr>
                        <w:rFonts w:ascii="方正仿宋_GBK" w:eastAsia="方正仿宋_GBK" w:hAnsi="方正仿宋_GBK" w:cs="方正仿宋_GBK" w:hint="eastAsia"/>
                        <w:sz w:val="28"/>
                        <w:szCs w:val="28"/>
                      </w:rPr>
                    </w:rPrChange>
                  </w:rPr>
                  <w:delText>是否是天府科创贷合作单位，是否有开展知识产权质押贷款业务经验，及业务开展情况：</w:delText>
                </w:r>
              </w:del>
            </w:ins>
          </w:p>
          <w:p w:rsidR="00C12D2A" w:rsidRPr="007866D6" w:rsidDel="00C12D2A" w:rsidRDefault="00C12D2A" w:rsidP="007866D6">
            <w:pPr>
              <w:pStyle w:val="ListParagraph"/>
              <w:spacing w:line="320" w:lineRule="exact"/>
              <w:ind w:left="231" w:hangingChars="110" w:hanging="231"/>
              <w:rPr>
                <w:ins w:id="2794" w:author="强培荣" w:date="2022-12-06T15:17:00Z"/>
                <w:del w:id="2795" w:author="Administrator" w:date="2022-12-09T13:10:00Z"/>
                <w:rFonts w:ascii="Times New Roman" w:hAnsi="Times New Roman" w:cs="方正仿宋_GBK" w:hint="eastAsia"/>
                <w:rPrChange w:id="2796" w:author="User" w:date="2022-12-09T17:12:00Z">
                  <w:rPr>
                    <w:ins w:id="2797" w:author="强培荣" w:date="2022-12-06T15:17:00Z"/>
                    <w:del w:id="2798" w:author="Administrator" w:date="2022-12-09T13:10:00Z"/>
                    <w:rFonts w:ascii="方正仿宋_GBK" w:eastAsia="方正仿宋_GBK" w:hAnsi="方正仿宋_GBK" w:cs="方正仿宋_GBK" w:hint="eastAsia"/>
                    <w:sz w:val="28"/>
                    <w:szCs w:val="28"/>
                  </w:rPr>
                </w:rPrChange>
              </w:rPr>
              <w:pPrChange w:id="2799" w:author="User" w:date="2022-12-09T17:12:00Z">
                <w:pPr/>
              </w:pPrChange>
            </w:pPr>
          </w:p>
          <w:p w:rsidR="00C12D2A" w:rsidRPr="007866D6" w:rsidDel="00C12D2A" w:rsidRDefault="00C12D2A" w:rsidP="007866D6">
            <w:pPr>
              <w:pStyle w:val="ListParagraph"/>
              <w:spacing w:line="320" w:lineRule="exact"/>
              <w:ind w:left="231" w:hangingChars="110" w:hanging="231"/>
              <w:rPr>
                <w:ins w:id="2800" w:author="强培荣" w:date="2022-12-06T15:17:00Z"/>
                <w:del w:id="2801" w:author="Administrator" w:date="2022-12-09T13:10:00Z"/>
                <w:rFonts w:ascii="Times New Roman" w:hAnsi="Times New Roman" w:cs="方正仿宋_GBK" w:hint="eastAsia"/>
                <w:rPrChange w:id="2802" w:author="User" w:date="2022-12-09T17:12:00Z">
                  <w:rPr>
                    <w:ins w:id="2803" w:author="强培荣" w:date="2022-12-06T15:17:00Z"/>
                    <w:del w:id="2804" w:author="Administrator" w:date="2022-12-09T13:10:00Z"/>
                    <w:rFonts w:ascii="方正仿宋_GBK" w:eastAsia="方正仿宋_GBK" w:hAnsi="方正仿宋_GBK" w:cs="方正仿宋_GBK" w:hint="eastAsia"/>
                    <w:sz w:val="28"/>
                    <w:szCs w:val="28"/>
                  </w:rPr>
                </w:rPrChange>
              </w:rPr>
              <w:pPrChange w:id="2805" w:author="User" w:date="2022-12-09T17:12:00Z">
                <w:pPr/>
              </w:pPrChange>
            </w:pPr>
          </w:p>
          <w:p w:rsidR="00C12D2A" w:rsidRPr="007866D6" w:rsidDel="00C12D2A" w:rsidRDefault="00C12D2A" w:rsidP="007866D6">
            <w:pPr>
              <w:pStyle w:val="ListParagraph"/>
              <w:spacing w:line="320" w:lineRule="exact"/>
              <w:ind w:left="231" w:hangingChars="110" w:hanging="231"/>
              <w:rPr>
                <w:ins w:id="2806" w:author="强培荣" w:date="2022-12-06T15:17:00Z"/>
                <w:del w:id="2807" w:author="Administrator" w:date="2022-12-09T13:10:00Z"/>
                <w:rFonts w:ascii="Times New Roman" w:hAnsi="Times New Roman" w:cs="方正仿宋_GBK" w:hint="eastAsia"/>
                <w:rPrChange w:id="2808" w:author="User" w:date="2022-12-09T17:12:00Z">
                  <w:rPr>
                    <w:ins w:id="2809" w:author="强培荣" w:date="2022-12-06T15:17:00Z"/>
                    <w:del w:id="2810" w:author="Administrator" w:date="2022-12-09T13:10:00Z"/>
                    <w:rFonts w:ascii="方正仿宋_GBK" w:eastAsia="方正仿宋_GBK" w:hAnsi="方正仿宋_GBK" w:cs="方正仿宋_GBK" w:hint="eastAsia"/>
                    <w:sz w:val="28"/>
                    <w:szCs w:val="28"/>
                  </w:rPr>
                </w:rPrChange>
              </w:rPr>
              <w:pPrChange w:id="2811" w:author="User" w:date="2022-12-09T17:12:00Z">
                <w:pPr/>
              </w:pPrChange>
            </w:pPr>
          </w:p>
          <w:p w:rsidR="00C12D2A" w:rsidRPr="007866D6" w:rsidDel="00C12D2A" w:rsidRDefault="00C12D2A" w:rsidP="007866D6">
            <w:pPr>
              <w:pStyle w:val="ListParagraph"/>
              <w:spacing w:line="320" w:lineRule="exact"/>
              <w:ind w:left="231" w:hangingChars="110" w:hanging="231"/>
              <w:rPr>
                <w:ins w:id="2812" w:author="强培荣" w:date="2022-12-06T15:17:00Z"/>
                <w:del w:id="2813" w:author="Administrator" w:date="2022-12-09T13:10:00Z"/>
                <w:rFonts w:ascii="Times New Roman" w:hAnsi="Times New Roman" w:cs="方正仿宋_GBK" w:hint="eastAsia"/>
                <w:rPrChange w:id="2814" w:author="User" w:date="2022-12-09T17:12:00Z">
                  <w:rPr>
                    <w:ins w:id="2815" w:author="强培荣" w:date="2022-12-06T15:17:00Z"/>
                    <w:del w:id="2816" w:author="Administrator" w:date="2022-12-09T13:10:00Z"/>
                    <w:rFonts w:ascii="方正仿宋_GBK" w:eastAsia="方正仿宋_GBK" w:hAnsi="方正仿宋_GBK" w:cs="方正仿宋_GBK" w:hint="eastAsia"/>
                    <w:sz w:val="28"/>
                    <w:szCs w:val="28"/>
                  </w:rPr>
                </w:rPrChange>
              </w:rPr>
              <w:pPrChange w:id="2817" w:author="User" w:date="2022-12-09T17:12:00Z">
                <w:pPr/>
              </w:pPrChange>
            </w:pPr>
          </w:p>
          <w:p w:rsidR="00C12D2A" w:rsidRPr="007866D6" w:rsidDel="00C12D2A" w:rsidRDefault="00C12D2A" w:rsidP="007866D6">
            <w:pPr>
              <w:pStyle w:val="ListParagraph"/>
              <w:spacing w:line="320" w:lineRule="exact"/>
              <w:ind w:left="231" w:hangingChars="110" w:hanging="231"/>
              <w:rPr>
                <w:ins w:id="2818" w:author="强培荣" w:date="2022-12-06T15:17:00Z"/>
                <w:del w:id="2819" w:author="Administrator" w:date="2022-12-09T13:10:00Z"/>
                <w:rFonts w:ascii="Times New Roman" w:hAnsi="Times New Roman" w:hint="eastAsia"/>
                <w:rPrChange w:id="2820" w:author="User" w:date="2022-12-09T17:12:00Z">
                  <w:rPr>
                    <w:ins w:id="2821" w:author="强培荣" w:date="2022-12-06T15:17:00Z"/>
                    <w:del w:id="2822" w:author="Administrator" w:date="2022-12-09T13:10:00Z"/>
                    <w:rFonts w:hint="eastAsia"/>
                  </w:rPr>
                </w:rPrChange>
              </w:rPr>
              <w:pPrChange w:id="2823" w:author="User" w:date="2022-12-09T17:12:00Z">
                <w:pPr>
                  <w:pStyle w:val="a4"/>
                </w:pPr>
              </w:pPrChange>
            </w:pPr>
          </w:p>
        </w:tc>
      </w:tr>
      <w:tr w:rsidR="00C12D2A" w:rsidRPr="007866D6" w:rsidDel="00C12D2A">
        <w:trPr>
          <w:trHeight w:val="4050"/>
          <w:ins w:id="2824" w:author="强培荣" w:date="2022-12-06T15:17:00Z"/>
          <w:del w:id="2825" w:author="Administrator" w:date="2022-12-09T13:10:00Z"/>
        </w:trPr>
        <w:tc>
          <w:tcPr>
            <w:tcW w:w="8829" w:type="dxa"/>
            <w:gridSpan w:val="3"/>
          </w:tcPr>
          <w:p w:rsidR="00C12D2A" w:rsidRPr="007866D6" w:rsidDel="00C12D2A" w:rsidRDefault="00C12D2A" w:rsidP="007866D6">
            <w:pPr>
              <w:pStyle w:val="ListParagraph"/>
              <w:spacing w:line="320" w:lineRule="exact"/>
              <w:ind w:left="231" w:hangingChars="110" w:hanging="231"/>
              <w:rPr>
                <w:ins w:id="2826" w:author="强培荣" w:date="2022-12-06T15:17:00Z"/>
                <w:del w:id="2827" w:author="Administrator" w:date="2022-12-09T13:10:00Z"/>
                <w:rFonts w:ascii="Times New Roman" w:hAnsi="Times New Roman" w:cs="方正仿宋_GBK" w:hint="eastAsia"/>
                <w:rPrChange w:id="2828" w:author="User" w:date="2022-12-09T17:12:00Z">
                  <w:rPr>
                    <w:ins w:id="2829" w:author="强培荣" w:date="2022-12-06T15:17:00Z"/>
                    <w:del w:id="2830" w:author="Administrator" w:date="2022-12-09T13:10:00Z"/>
                    <w:rFonts w:ascii="方正仿宋_GBK" w:eastAsia="方正仿宋_GBK" w:hAnsi="方正仿宋_GBK" w:cs="方正仿宋_GBK" w:hint="eastAsia"/>
                    <w:sz w:val="28"/>
                    <w:szCs w:val="28"/>
                  </w:rPr>
                </w:rPrChange>
              </w:rPr>
              <w:pPrChange w:id="2831" w:author="User" w:date="2022-12-09T17:12:00Z">
                <w:pPr/>
              </w:pPrChange>
            </w:pPr>
            <w:ins w:id="2832" w:author="强培荣" w:date="2022-12-06T15:17:00Z">
              <w:del w:id="2833" w:author="Administrator" w:date="2022-12-09T13:10:00Z">
                <w:r w:rsidRPr="007866D6" w:rsidDel="00C12D2A">
                  <w:rPr>
                    <w:rFonts w:ascii="Times New Roman" w:hAnsi="Times New Roman" w:cs="方正仿宋_GBK" w:hint="eastAsia"/>
                    <w:rPrChange w:id="2834" w:author="User" w:date="2022-12-09T17:12:00Z">
                      <w:rPr>
                        <w:rFonts w:ascii="方正仿宋_GBK" w:eastAsia="方正仿宋_GBK" w:hAnsi="方正仿宋_GBK" w:cs="方正仿宋_GBK" w:hint="eastAsia"/>
                        <w:sz w:val="28"/>
                        <w:szCs w:val="28"/>
                      </w:rPr>
                    </w:rPrChange>
                  </w:rPr>
                  <w:delText>开展类似业务情况：</w:delText>
                </w:r>
              </w:del>
            </w:ins>
          </w:p>
          <w:p w:rsidR="00C12D2A" w:rsidRPr="007866D6" w:rsidDel="00C12D2A" w:rsidRDefault="00C12D2A" w:rsidP="007866D6">
            <w:pPr>
              <w:pStyle w:val="ListParagraph"/>
              <w:spacing w:line="320" w:lineRule="exact"/>
              <w:ind w:left="231" w:hangingChars="110" w:hanging="231"/>
              <w:rPr>
                <w:ins w:id="2835" w:author="强培荣" w:date="2022-12-06T15:17:00Z"/>
                <w:del w:id="2836" w:author="Administrator" w:date="2022-12-09T13:10:00Z"/>
                <w:rFonts w:ascii="Times New Roman" w:hAnsi="Times New Roman" w:hint="eastAsia"/>
                <w:rPrChange w:id="2837" w:author="User" w:date="2022-12-09T17:12:00Z">
                  <w:rPr>
                    <w:ins w:id="2838" w:author="强培荣" w:date="2022-12-06T15:17:00Z"/>
                    <w:del w:id="2839" w:author="Administrator" w:date="2022-12-09T13:10:00Z"/>
                    <w:rFonts w:hint="eastAsia"/>
                  </w:rPr>
                </w:rPrChange>
              </w:rPr>
              <w:pPrChange w:id="2840" w:author="User" w:date="2022-12-09T17:12:00Z">
                <w:pPr/>
              </w:pPrChange>
            </w:pPr>
          </w:p>
          <w:p w:rsidR="00C12D2A" w:rsidRPr="007866D6" w:rsidDel="00C12D2A" w:rsidRDefault="00C12D2A" w:rsidP="007866D6">
            <w:pPr>
              <w:pStyle w:val="ListParagraph"/>
              <w:spacing w:line="320" w:lineRule="exact"/>
              <w:ind w:left="231" w:hangingChars="110" w:hanging="231"/>
              <w:rPr>
                <w:ins w:id="2841" w:author="强培荣" w:date="2022-12-06T15:17:00Z"/>
                <w:del w:id="2842" w:author="Administrator" w:date="2022-12-09T13:10:00Z"/>
                <w:rFonts w:ascii="Times New Roman" w:hAnsi="Times New Roman" w:hint="eastAsia"/>
                <w:rPrChange w:id="2843" w:author="User" w:date="2022-12-09T17:12:00Z">
                  <w:rPr>
                    <w:ins w:id="2844" w:author="强培荣" w:date="2022-12-06T15:17:00Z"/>
                    <w:del w:id="2845" w:author="Administrator" w:date="2022-12-09T13:10:00Z"/>
                    <w:rFonts w:hint="eastAsia"/>
                  </w:rPr>
                </w:rPrChange>
              </w:rPr>
              <w:pPrChange w:id="2846" w:author="User" w:date="2022-12-09T17:12:00Z">
                <w:pPr/>
              </w:pPrChange>
            </w:pPr>
          </w:p>
          <w:p w:rsidR="00C12D2A" w:rsidRPr="007866D6" w:rsidDel="00C12D2A" w:rsidRDefault="00C12D2A" w:rsidP="007866D6">
            <w:pPr>
              <w:pStyle w:val="ListParagraph"/>
              <w:spacing w:line="320" w:lineRule="exact"/>
              <w:ind w:left="231" w:hangingChars="110" w:hanging="231"/>
              <w:rPr>
                <w:ins w:id="2847" w:author="强培荣" w:date="2022-12-06T15:17:00Z"/>
                <w:del w:id="2848" w:author="Administrator" w:date="2022-12-09T13:10:00Z"/>
                <w:rFonts w:ascii="Times New Roman" w:hAnsi="Times New Roman" w:hint="eastAsia"/>
                <w:rPrChange w:id="2849" w:author="User" w:date="2022-12-09T17:12:00Z">
                  <w:rPr>
                    <w:ins w:id="2850" w:author="强培荣" w:date="2022-12-06T15:17:00Z"/>
                    <w:del w:id="2851" w:author="Administrator" w:date="2022-12-09T13:10:00Z"/>
                    <w:rFonts w:hint="eastAsia"/>
                  </w:rPr>
                </w:rPrChange>
              </w:rPr>
              <w:pPrChange w:id="2852" w:author="User" w:date="2022-12-09T17:12:00Z">
                <w:pPr/>
              </w:pPrChange>
            </w:pPr>
          </w:p>
          <w:p w:rsidR="00C12D2A" w:rsidRPr="007866D6" w:rsidDel="00C12D2A" w:rsidRDefault="00C12D2A" w:rsidP="007866D6">
            <w:pPr>
              <w:pStyle w:val="ListParagraph"/>
              <w:spacing w:line="320" w:lineRule="exact"/>
              <w:ind w:left="231" w:hangingChars="110" w:hanging="231"/>
              <w:rPr>
                <w:ins w:id="2853" w:author="强培荣" w:date="2022-12-06T15:17:00Z"/>
                <w:del w:id="2854" w:author="Administrator" w:date="2022-12-09T13:10:00Z"/>
                <w:rFonts w:ascii="Times New Roman" w:hAnsi="Times New Roman" w:hint="eastAsia"/>
                <w:rPrChange w:id="2855" w:author="User" w:date="2022-12-09T17:12:00Z">
                  <w:rPr>
                    <w:ins w:id="2856" w:author="强培荣" w:date="2022-12-06T15:17:00Z"/>
                    <w:del w:id="2857" w:author="Administrator" w:date="2022-12-09T13:10:00Z"/>
                    <w:rFonts w:hint="eastAsia"/>
                  </w:rPr>
                </w:rPrChange>
              </w:rPr>
              <w:pPrChange w:id="2858" w:author="User" w:date="2022-12-09T17:12:00Z">
                <w:pPr/>
              </w:pPrChange>
            </w:pPr>
          </w:p>
          <w:p w:rsidR="00C12D2A" w:rsidRPr="007866D6" w:rsidDel="00C12D2A" w:rsidRDefault="00C12D2A" w:rsidP="007866D6">
            <w:pPr>
              <w:pStyle w:val="ListParagraph"/>
              <w:spacing w:line="320" w:lineRule="exact"/>
              <w:ind w:left="231" w:hangingChars="110" w:hanging="231"/>
              <w:rPr>
                <w:ins w:id="2859" w:author="强培荣" w:date="2022-12-06T15:17:00Z"/>
                <w:del w:id="2860" w:author="Administrator" w:date="2022-12-09T13:10:00Z"/>
                <w:rFonts w:ascii="Times New Roman" w:hAnsi="Times New Roman" w:hint="eastAsia"/>
                <w:rPrChange w:id="2861" w:author="User" w:date="2022-12-09T17:12:00Z">
                  <w:rPr>
                    <w:ins w:id="2862" w:author="强培荣" w:date="2022-12-06T15:17:00Z"/>
                    <w:del w:id="2863" w:author="Administrator" w:date="2022-12-09T13:10:00Z"/>
                    <w:rFonts w:hint="eastAsia"/>
                  </w:rPr>
                </w:rPrChange>
              </w:rPr>
              <w:pPrChange w:id="2864" w:author="User" w:date="2022-12-09T17:12:00Z">
                <w:pPr/>
              </w:pPrChange>
            </w:pPr>
          </w:p>
          <w:p w:rsidR="00C12D2A" w:rsidRPr="007866D6" w:rsidDel="00C12D2A" w:rsidRDefault="00C12D2A" w:rsidP="007866D6">
            <w:pPr>
              <w:pStyle w:val="ListParagraph"/>
              <w:spacing w:line="320" w:lineRule="exact"/>
              <w:ind w:left="231" w:hangingChars="110" w:hanging="231"/>
              <w:rPr>
                <w:ins w:id="2865" w:author="强培荣" w:date="2022-12-06T15:17:00Z"/>
                <w:del w:id="2866" w:author="Administrator" w:date="2022-12-09T13:10:00Z"/>
                <w:rFonts w:ascii="Times New Roman" w:hAnsi="Times New Roman" w:hint="eastAsia"/>
                <w:rPrChange w:id="2867" w:author="User" w:date="2022-12-09T17:12:00Z">
                  <w:rPr>
                    <w:ins w:id="2868" w:author="强培荣" w:date="2022-12-06T15:17:00Z"/>
                    <w:del w:id="2869" w:author="Administrator" w:date="2022-12-09T13:10:00Z"/>
                    <w:rFonts w:hint="eastAsia"/>
                  </w:rPr>
                </w:rPrChange>
              </w:rPr>
              <w:pPrChange w:id="2870" w:author="User" w:date="2022-12-09T17:12:00Z">
                <w:pPr>
                  <w:pStyle w:val="2"/>
                  <w:ind w:left="420"/>
                </w:pPr>
              </w:pPrChange>
            </w:pPr>
          </w:p>
          <w:p w:rsidR="00C12D2A" w:rsidRPr="007866D6" w:rsidDel="00C12D2A" w:rsidRDefault="00C12D2A" w:rsidP="007866D6">
            <w:pPr>
              <w:pStyle w:val="ListParagraph"/>
              <w:spacing w:line="320" w:lineRule="exact"/>
              <w:ind w:left="231" w:hangingChars="110" w:hanging="231"/>
              <w:rPr>
                <w:ins w:id="2871" w:author="强培荣" w:date="2022-12-06T15:17:00Z"/>
                <w:del w:id="2872" w:author="Administrator" w:date="2022-12-09T13:10:00Z"/>
                <w:rFonts w:ascii="Times New Roman" w:hAnsi="Times New Roman" w:hint="eastAsia"/>
                <w:rPrChange w:id="2873" w:author="User" w:date="2022-12-09T17:12:00Z">
                  <w:rPr>
                    <w:ins w:id="2874" w:author="强培荣" w:date="2022-12-06T15:17:00Z"/>
                    <w:del w:id="2875" w:author="Administrator" w:date="2022-12-09T13:10:00Z"/>
                    <w:rFonts w:hint="eastAsia"/>
                  </w:rPr>
                </w:rPrChange>
              </w:rPr>
              <w:pPrChange w:id="2876" w:author="User" w:date="2022-12-09T17:12:00Z">
                <w:pPr/>
              </w:pPrChange>
            </w:pPr>
          </w:p>
          <w:p w:rsidR="00C12D2A" w:rsidRPr="007866D6" w:rsidDel="00C12D2A" w:rsidRDefault="00C12D2A" w:rsidP="007866D6">
            <w:pPr>
              <w:pStyle w:val="ListParagraph"/>
              <w:spacing w:line="320" w:lineRule="exact"/>
              <w:ind w:left="231" w:hangingChars="110" w:hanging="231"/>
              <w:rPr>
                <w:ins w:id="2877" w:author="强培荣" w:date="2022-12-06T15:17:00Z"/>
                <w:del w:id="2878" w:author="Administrator" w:date="2022-12-09T13:10:00Z"/>
                <w:rFonts w:ascii="Times New Roman" w:hAnsi="Times New Roman" w:hint="eastAsia"/>
                <w:rPrChange w:id="2879" w:author="User" w:date="2022-12-09T17:12:00Z">
                  <w:rPr>
                    <w:ins w:id="2880" w:author="强培荣" w:date="2022-12-06T15:17:00Z"/>
                    <w:del w:id="2881" w:author="Administrator" w:date="2022-12-09T13:10:00Z"/>
                    <w:rFonts w:hint="eastAsia"/>
                  </w:rPr>
                </w:rPrChange>
              </w:rPr>
              <w:pPrChange w:id="2882" w:author="User" w:date="2022-12-09T17:12:00Z">
                <w:pPr>
                  <w:pStyle w:val="2"/>
                  <w:ind w:left="420"/>
                </w:pPr>
              </w:pPrChange>
            </w:pPr>
          </w:p>
          <w:p w:rsidR="00C12D2A" w:rsidRPr="007866D6" w:rsidDel="00C12D2A" w:rsidRDefault="00C12D2A" w:rsidP="007866D6">
            <w:pPr>
              <w:pStyle w:val="ListParagraph"/>
              <w:spacing w:line="320" w:lineRule="exact"/>
              <w:ind w:left="231" w:hangingChars="110" w:hanging="231"/>
              <w:rPr>
                <w:ins w:id="2883" w:author="强培荣" w:date="2022-12-06T15:17:00Z"/>
                <w:del w:id="2884" w:author="Administrator" w:date="2022-12-09T13:10:00Z"/>
                <w:rFonts w:ascii="Times New Roman" w:hAnsi="Times New Roman" w:hint="eastAsia"/>
                <w:rPrChange w:id="2885" w:author="User" w:date="2022-12-09T17:12:00Z">
                  <w:rPr>
                    <w:ins w:id="2886" w:author="强培荣" w:date="2022-12-06T15:17:00Z"/>
                    <w:del w:id="2887" w:author="Administrator" w:date="2022-12-09T13:10:00Z"/>
                    <w:rFonts w:hint="eastAsia"/>
                  </w:rPr>
                </w:rPrChange>
              </w:rPr>
              <w:pPrChange w:id="2888" w:author="User" w:date="2022-12-09T17:12:00Z">
                <w:pPr/>
              </w:pPrChange>
            </w:pPr>
          </w:p>
        </w:tc>
      </w:tr>
      <w:tr w:rsidR="00C12D2A" w:rsidRPr="007866D6" w:rsidDel="00C12D2A">
        <w:trPr>
          <w:trHeight w:val="618"/>
          <w:ins w:id="2889" w:author="强培荣" w:date="2022-12-06T15:17:00Z"/>
          <w:del w:id="2890" w:author="Administrator" w:date="2022-12-09T13:10:00Z"/>
        </w:trPr>
        <w:tc>
          <w:tcPr>
            <w:tcW w:w="4529" w:type="dxa"/>
            <w:gridSpan w:val="2"/>
            <w:vAlign w:val="center"/>
          </w:tcPr>
          <w:p w:rsidR="00C12D2A" w:rsidRPr="007866D6" w:rsidDel="00C12D2A" w:rsidRDefault="00C12D2A" w:rsidP="007866D6">
            <w:pPr>
              <w:pStyle w:val="ListParagraph"/>
              <w:spacing w:line="320" w:lineRule="exact"/>
              <w:ind w:left="231" w:hangingChars="110" w:hanging="231"/>
              <w:rPr>
                <w:ins w:id="2891" w:author="强培荣" w:date="2022-12-06T15:17:00Z"/>
                <w:del w:id="2892" w:author="Administrator" w:date="2022-12-09T13:10:00Z"/>
                <w:rFonts w:ascii="Times New Roman" w:hAnsi="Times New Roman" w:cs="方正仿宋_GBK" w:hint="eastAsia"/>
                <w:rPrChange w:id="2893" w:author="User" w:date="2022-12-09T17:12:00Z">
                  <w:rPr>
                    <w:ins w:id="2894" w:author="强培荣" w:date="2022-12-06T15:17:00Z"/>
                    <w:del w:id="2895" w:author="Administrator" w:date="2022-12-09T13:10:00Z"/>
                    <w:rFonts w:ascii="方正仿宋_GBK" w:eastAsia="方正仿宋_GBK" w:hAnsi="方正仿宋_GBK" w:cs="方正仿宋_GBK" w:hint="eastAsia"/>
                    <w:sz w:val="28"/>
                    <w:szCs w:val="28"/>
                  </w:rPr>
                </w:rPrChange>
              </w:rPr>
              <w:pPrChange w:id="2896" w:author="User" w:date="2022-12-09T17:12:00Z">
                <w:pPr>
                  <w:spacing w:line="400" w:lineRule="exact"/>
                </w:pPr>
              </w:pPrChange>
            </w:pPr>
            <w:ins w:id="2897" w:author="强培荣" w:date="2022-12-06T15:17:00Z">
              <w:del w:id="2898" w:author="Administrator" w:date="2022-12-09T13:10:00Z">
                <w:r w:rsidRPr="007866D6" w:rsidDel="00C12D2A">
                  <w:rPr>
                    <w:rFonts w:ascii="Times New Roman" w:hAnsi="Times New Roman" w:cs="方正仿宋_GBK" w:hint="eastAsia"/>
                    <w:rPrChange w:id="2899" w:author="User" w:date="2022-12-09T17:12:00Z">
                      <w:rPr>
                        <w:rFonts w:ascii="方正仿宋_GBK" w:eastAsia="方正仿宋_GBK" w:hAnsi="方正仿宋_GBK" w:cs="方正仿宋_GBK" w:hint="eastAsia"/>
                        <w:sz w:val="28"/>
                        <w:szCs w:val="28"/>
                      </w:rPr>
                    </w:rPrChange>
                  </w:rPr>
                  <w:delText>是否承诺按照《资阳市</w:delText>
                </w:r>
                <w:r w:rsidRPr="007866D6" w:rsidDel="00C12D2A">
                  <w:rPr>
                    <w:rFonts w:ascii="Times New Roman" w:hAnsi="Times New Roman" w:cs="方正仿宋_GBK" w:hint="eastAsia"/>
                    <w:lang w:val="zh-CN"/>
                    <w:rPrChange w:id="2900" w:author="User" w:date="2022-12-09T17:12:00Z">
                      <w:rPr>
                        <w:rFonts w:ascii="方正仿宋_GBK" w:eastAsia="方正仿宋_GBK" w:hAnsi="方正仿宋_GBK" w:cs="方正仿宋_GBK" w:hint="eastAsia"/>
                        <w:sz w:val="28"/>
                        <w:szCs w:val="28"/>
                        <w:lang w:val="zh-CN"/>
                      </w:rPr>
                    </w:rPrChange>
                  </w:rPr>
                  <w:delText>知识产权质押融资风险补偿基金管理办法</w:delText>
                </w:r>
                <w:r w:rsidRPr="007866D6" w:rsidDel="00C12D2A">
                  <w:rPr>
                    <w:rFonts w:ascii="Times New Roman" w:hAnsi="Times New Roman" w:cs="方正仿宋_GBK" w:hint="eastAsia"/>
                    <w:rPrChange w:id="2901" w:author="User" w:date="2022-12-09T17:12:00Z">
                      <w:rPr>
                        <w:rFonts w:ascii="方正仿宋_GBK" w:eastAsia="方正仿宋_GBK" w:hAnsi="方正仿宋_GBK" w:cs="方正仿宋_GBK" w:hint="eastAsia"/>
                        <w:sz w:val="28"/>
                        <w:szCs w:val="28"/>
                      </w:rPr>
                    </w:rPrChange>
                  </w:rPr>
                  <w:delText>》开展知识产权质押贷款业务</w:delText>
                </w:r>
              </w:del>
            </w:ins>
          </w:p>
        </w:tc>
        <w:tc>
          <w:tcPr>
            <w:tcW w:w="4300" w:type="dxa"/>
            <w:vAlign w:val="center"/>
          </w:tcPr>
          <w:p w:rsidR="00C12D2A" w:rsidRPr="007866D6" w:rsidDel="00C12D2A" w:rsidRDefault="00C12D2A" w:rsidP="007866D6">
            <w:pPr>
              <w:pStyle w:val="ListParagraph"/>
              <w:spacing w:line="320" w:lineRule="exact"/>
              <w:ind w:left="231" w:hangingChars="110" w:hanging="231"/>
              <w:rPr>
                <w:ins w:id="2902" w:author="强培荣" w:date="2022-12-06T15:17:00Z"/>
                <w:del w:id="2903" w:author="Administrator" w:date="2022-12-09T13:10:00Z"/>
                <w:rFonts w:ascii="Times New Roman" w:hAnsi="Times New Roman" w:cs="方正仿宋_GBK" w:hint="eastAsia"/>
                <w:rPrChange w:id="2904" w:author="User" w:date="2022-12-09T17:12:00Z">
                  <w:rPr>
                    <w:ins w:id="2905" w:author="强培荣" w:date="2022-12-06T15:17:00Z"/>
                    <w:del w:id="2906" w:author="Administrator" w:date="2022-12-09T13:10:00Z"/>
                    <w:rFonts w:ascii="方正仿宋_GBK" w:eastAsia="方正仿宋_GBK" w:hAnsi="方正仿宋_GBK" w:cs="方正仿宋_GBK" w:hint="eastAsia"/>
                    <w:sz w:val="28"/>
                    <w:szCs w:val="28"/>
                  </w:rPr>
                </w:rPrChange>
              </w:rPr>
              <w:pPrChange w:id="2907" w:author="User" w:date="2022-12-09T17:12:00Z">
                <w:pPr>
                  <w:ind w:firstLineChars="50" w:firstLine="140"/>
                </w:pPr>
              </w:pPrChange>
            </w:pPr>
            <w:ins w:id="2908" w:author="强培荣" w:date="2022-12-06T15:17:00Z">
              <w:del w:id="2909" w:author="Administrator" w:date="2022-12-09T13:10:00Z">
                <w:r w:rsidRPr="007866D6" w:rsidDel="00C12D2A">
                  <w:rPr>
                    <w:rFonts w:ascii="Times New Roman" w:hAnsi="Times New Roman" w:cs="方正仿宋_GBK" w:hint="eastAsia"/>
                    <w:rPrChange w:id="2910" w:author="User" w:date="2022-12-09T17:12:00Z">
                      <w:rPr>
                        <w:rFonts w:ascii="方正仿宋_GBK" w:eastAsia="方正仿宋_GBK" w:hAnsi="方正仿宋_GBK" w:cs="方正仿宋_GBK" w:hint="eastAsia"/>
                        <w:sz w:val="28"/>
                        <w:szCs w:val="28"/>
                      </w:rPr>
                    </w:rPrChange>
                  </w:rPr>
                  <w:sym w:font="Wingdings 2" w:char="00A3"/>
                </w:r>
                <w:r w:rsidRPr="007866D6" w:rsidDel="00C12D2A">
                  <w:rPr>
                    <w:rFonts w:ascii="Times New Roman" w:hAnsi="Times New Roman" w:cs="方正仿宋_GBK" w:hint="eastAsia"/>
                    <w:rPrChange w:id="2911" w:author="User" w:date="2022-12-09T17:12:00Z">
                      <w:rPr>
                        <w:rFonts w:ascii="方正仿宋_GBK" w:eastAsia="方正仿宋_GBK" w:hAnsi="方正仿宋_GBK" w:cs="方正仿宋_GBK" w:hint="eastAsia"/>
                        <w:sz w:val="28"/>
                        <w:szCs w:val="28"/>
                      </w:rPr>
                    </w:rPrChange>
                  </w:rPr>
                  <w:delText>是</w:delText>
                </w:r>
                <w:r w:rsidRPr="007866D6" w:rsidDel="00C12D2A">
                  <w:rPr>
                    <w:rFonts w:ascii="Times New Roman" w:hAnsi="Times New Roman" w:cs="方正仿宋_GBK" w:hint="eastAsia"/>
                    <w:rPrChange w:id="2912" w:author="User" w:date="2022-12-09T17:12:00Z">
                      <w:rPr>
                        <w:rFonts w:ascii="方正仿宋_GBK" w:eastAsia="方正仿宋_GBK" w:hAnsi="方正仿宋_GBK" w:cs="方正仿宋_GBK" w:hint="eastAsia"/>
                        <w:sz w:val="28"/>
                        <w:szCs w:val="28"/>
                      </w:rPr>
                    </w:rPrChange>
                  </w:rPr>
                  <w:delText xml:space="preserve">     </w:delText>
                </w:r>
                <w:r w:rsidRPr="007866D6" w:rsidDel="00C12D2A">
                  <w:rPr>
                    <w:rFonts w:ascii="Times New Roman" w:hAnsi="Times New Roman" w:cs="方正仿宋_GBK" w:hint="eastAsia"/>
                    <w:rPrChange w:id="2913" w:author="User" w:date="2022-12-09T17:12:00Z">
                      <w:rPr>
                        <w:rFonts w:ascii="方正仿宋_GBK" w:eastAsia="方正仿宋_GBK" w:hAnsi="方正仿宋_GBK" w:cs="方正仿宋_GBK" w:hint="eastAsia"/>
                        <w:sz w:val="28"/>
                        <w:szCs w:val="28"/>
                      </w:rPr>
                    </w:rPrChange>
                  </w:rPr>
                  <w:delText>□否</w:delText>
                </w:r>
              </w:del>
            </w:ins>
          </w:p>
        </w:tc>
      </w:tr>
      <w:tr w:rsidR="00C12D2A" w:rsidRPr="007866D6" w:rsidDel="00C12D2A">
        <w:trPr>
          <w:trHeight w:val="618"/>
          <w:ins w:id="2914" w:author="强培荣" w:date="2022-12-06T15:17:00Z"/>
          <w:del w:id="2915" w:author="Administrator" w:date="2022-12-09T13:10:00Z"/>
        </w:trPr>
        <w:tc>
          <w:tcPr>
            <w:tcW w:w="4529" w:type="dxa"/>
            <w:gridSpan w:val="2"/>
            <w:vAlign w:val="center"/>
          </w:tcPr>
          <w:p w:rsidR="00C12D2A" w:rsidRPr="007866D6" w:rsidDel="00C12D2A" w:rsidRDefault="00C12D2A" w:rsidP="007866D6">
            <w:pPr>
              <w:pStyle w:val="ListParagraph"/>
              <w:spacing w:line="320" w:lineRule="exact"/>
              <w:ind w:left="231" w:hangingChars="110" w:hanging="231"/>
              <w:rPr>
                <w:ins w:id="2916" w:author="强培荣" w:date="2022-12-06T15:17:00Z"/>
                <w:del w:id="2917" w:author="Administrator" w:date="2022-12-09T13:10:00Z"/>
                <w:rFonts w:ascii="Times New Roman" w:hAnsi="Times New Roman" w:cs="方正仿宋_GBK" w:hint="eastAsia"/>
                <w:rPrChange w:id="2918" w:author="User" w:date="2022-12-09T17:12:00Z">
                  <w:rPr>
                    <w:ins w:id="2919" w:author="强培荣" w:date="2022-12-06T15:17:00Z"/>
                    <w:del w:id="2920" w:author="Administrator" w:date="2022-12-09T13:10:00Z"/>
                    <w:rFonts w:ascii="方正仿宋_GBK" w:eastAsia="方正仿宋_GBK" w:hAnsi="方正仿宋_GBK" w:cs="方正仿宋_GBK" w:hint="eastAsia"/>
                    <w:sz w:val="28"/>
                    <w:szCs w:val="28"/>
                  </w:rPr>
                </w:rPrChange>
              </w:rPr>
              <w:pPrChange w:id="2921" w:author="User" w:date="2022-12-09T17:12:00Z">
                <w:pPr/>
              </w:pPrChange>
            </w:pPr>
            <w:ins w:id="2922" w:author="强培荣" w:date="2022-12-06T15:17:00Z">
              <w:del w:id="2923" w:author="Administrator" w:date="2022-12-09T13:10:00Z">
                <w:r w:rsidRPr="007866D6" w:rsidDel="00C12D2A">
                  <w:rPr>
                    <w:rFonts w:ascii="Times New Roman" w:hAnsi="Times New Roman" w:cs="方正仿宋_GBK" w:hint="eastAsia"/>
                    <w:rPrChange w:id="2924" w:author="User" w:date="2022-12-09T17:12:00Z">
                      <w:rPr>
                        <w:rFonts w:ascii="方正仿宋_GBK" w:eastAsia="方正仿宋_GBK" w:hAnsi="方正仿宋_GBK" w:cs="方正仿宋_GBK" w:hint="eastAsia"/>
                        <w:sz w:val="28"/>
                        <w:szCs w:val="28"/>
                      </w:rPr>
                    </w:rPrChange>
                  </w:rPr>
                  <w:delText>是否制定了业务操作规程</w:delText>
                </w:r>
              </w:del>
            </w:ins>
          </w:p>
        </w:tc>
        <w:tc>
          <w:tcPr>
            <w:tcW w:w="4300" w:type="dxa"/>
            <w:vAlign w:val="center"/>
          </w:tcPr>
          <w:p w:rsidR="00C12D2A" w:rsidRPr="007866D6" w:rsidDel="00C12D2A" w:rsidRDefault="00C12D2A" w:rsidP="007866D6">
            <w:pPr>
              <w:pStyle w:val="ListParagraph"/>
              <w:spacing w:line="320" w:lineRule="exact"/>
              <w:ind w:left="231" w:hangingChars="110" w:hanging="231"/>
              <w:rPr>
                <w:ins w:id="2925" w:author="强培荣" w:date="2022-12-06T15:17:00Z"/>
                <w:del w:id="2926" w:author="Administrator" w:date="2022-12-09T13:10:00Z"/>
                <w:rFonts w:ascii="Times New Roman" w:hAnsi="Times New Roman" w:cs="方正仿宋_GBK" w:hint="eastAsia"/>
                <w:rPrChange w:id="2927" w:author="User" w:date="2022-12-09T17:12:00Z">
                  <w:rPr>
                    <w:ins w:id="2928" w:author="强培荣" w:date="2022-12-06T15:17:00Z"/>
                    <w:del w:id="2929" w:author="Administrator" w:date="2022-12-09T13:10:00Z"/>
                    <w:rFonts w:ascii="方正仿宋_GBK" w:eastAsia="方正仿宋_GBK" w:hAnsi="方正仿宋_GBK" w:cs="方正仿宋_GBK" w:hint="eastAsia"/>
                    <w:sz w:val="28"/>
                    <w:szCs w:val="28"/>
                  </w:rPr>
                </w:rPrChange>
              </w:rPr>
              <w:pPrChange w:id="2930" w:author="User" w:date="2022-12-09T17:12:00Z">
                <w:pPr>
                  <w:ind w:firstLineChars="50" w:firstLine="140"/>
                </w:pPr>
              </w:pPrChange>
            </w:pPr>
            <w:ins w:id="2931" w:author="强培荣" w:date="2022-12-06T15:17:00Z">
              <w:del w:id="2932" w:author="Administrator" w:date="2022-12-09T13:10:00Z">
                <w:r w:rsidRPr="007866D6" w:rsidDel="00C12D2A">
                  <w:rPr>
                    <w:rFonts w:ascii="Times New Roman" w:hAnsi="Times New Roman" w:cs="方正仿宋_GBK" w:hint="eastAsia"/>
                    <w:rPrChange w:id="2933" w:author="User" w:date="2022-12-09T17:12:00Z">
                      <w:rPr>
                        <w:rFonts w:ascii="方正仿宋_GBK" w:eastAsia="方正仿宋_GBK" w:hAnsi="方正仿宋_GBK" w:cs="方正仿宋_GBK" w:hint="eastAsia"/>
                        <w:sz w:val="28"/>
                        <w:szCs w:val="28"/>
                      </w:rPr>
                    </w:rPrChange>
                  </w:rPr>
                  <w:delText>□是</w:delText>
                </w:r>
                <w:r w:rsidRPr="007866D6" w:rsidDel="00C12D2A">
                  <w:rPr>
                    <w:rFonts w:ascii="Times New Roman" w:hAnsi="Times New Roman" w:cs="方正仿宋_GBK" w:hint="eastAsia"/>
                    <w:rPrChange w:id="2934" w:author="User" w:date="2022-12-09T17:12:00Z">
                      <w:rPr>
                        <w:rFonts w:ascii="方正仿宋_GBK" w:eastAsia="方正仿宋_GBK" w:hAnsi="方正仿宋_GBK" w:cs="方正仿宋_GBK" w:hint="eastAsia"/>
                        <w:sz w:val="28"/>
                        <w:szCs w:val="28"/>
                      </w:rPr>
                    </w:rPrChange>
                  </w:rPr>
                  <w:delText xml:space="preserve">     </w:delText>
                </w:r>
                <w:r w:rsidRPr="007866D6" w:rsidDel="00C12D2A">
                  <w:rPr>
                    <w:rFonts w:ascii="Times New Roman" w:hAnsi="Times New Roman" w:cs="方正仿宋_GBK" w:hint="eastAsia"/>
                    <w:rPrChange w:id="2935" w:author="User" w:date="2022-12-09T17:12:00Z">
                      <w:rPr>
                        <w:rFonts w:ascii="方正仿宋_GBK" w:eastAsia="方正仿宋_GBK" w:hAnsi="方正仿宋_GBK" w:cs="方正仿宋_GBK" w:hint="eastAsia"/>
                        <w:sz w:val="28"/>
                        <w:szCs w:val="28"/>
                      </w:rPr>
                    </w:rPrChange>
                  </w:rPr>
                  <w:delText>□否</w:delText>
                </w:r>
              </w:del>
            </w:ins>
          </w:p>
        </w:tc>
      </w:tr>
      <w:tr w:rsidR="00C12D2A" w:rsidRPr="007866D6" w:rsidDel="00C12D2A">
        <w:trPr>
          <w:trHeight w:val="618"/>
          <w:ins w:id="2936" w:author="强培荣" w:date="2022-12-06T15:17:00Z"/>
          <w:del w:id="2937" w:author="Administrator" w:date="2022-12-09T13:10:00Z"/>
        </w:trPr>
        <w:tc>
          <w:tcPr>
            <w:tcW w:w="4529" w:type="dxa"/>
            <w:gridSpan w:val="2"/>
            <w:vAlign w:val="center"/>
          </w:tcPr>
          <w:p w:rsidR="00C12D2A" w:rsidRPr="007866D6" w:rsidDel="00C12D2A" w:rsidRDefault="00C12D2A" w:rsidP="007866D6">
            <w:pPr>
              <w:pStyle w:val="ListParagraph"/>
              <w:spacing w:line="320" w:lineRule="exact"/>
              <w:ind w:left="231" w:hangingChars="110" w:hanging="231"/>
              <w:rPr>
                <w:ins w:id="2938" w:author="强培荣" w:date="2022-12-06T15:17:00Z"/>
                <w:del w:id="2939" w:author="Administrator" w:date="2022-12-09T13:10:00Z"/>
                <w:rFonts w:ascii="Times New Roman" w:hAnsi="Times New Roman" w:cs="方正仿宋_GBK" w:hint="eastAsia"/>
                <w:rPrChange w:id="2940" w:author="User" w:date="2022-12-09T17:12:00Z">
                  <w:rPr>
                    <w:ins w:id="2941" w:author="强培荣" w:date="2022-12-06T15:17:00Z"/>
                    <w:del w:id="2942" w:author="Administrator" w:date="2022-12-09T13:10:00Z"/>
                    <w:rFonts w:ascii="方正仿宋_GBK" w:eastAsia="方正仿宋_GBK" w:hAnsi="方正仿宋_GBK" w:cs="方正仿宋_GBK" w:hint="eastAsia"/>
                    <w:sz w:val="28"/>
                    <w:szCs w:val="28"/>
                  </w:rPr>
                </w:rPrChange>
              </w:rPr>
              <w:pPrChange w:id="2943" w:author="User" w:date="2022-12-09T17:12:00Z">
                <w:pPr/>
              </w:pPrChange>
            </w:pPr>
            <w:ins w:id="2944" w:author="强培荣" w:date="2022-12-06T15:17:00Z">
              <w:del w:id="2945" w:author="Administrator" w:date="2022-12-09T13:10:00Z">
                <w:r w:rsidRPr="007866D6" w:rsidDel="00C12D2A">
                  <w:rPr>
                    <w:rFonts w:ascii="Times New Roman" w:hAnsi="Times New Roman" w:cs="方正仿宋_GBK" w:hint="eastAsia"/>
                    <w:rPrChange w:id="2946" w:author="User" w:date="2022-12-09T17:12:00Z">
                      <w:rPr>
                        <w:rFonts w:ascii="方正仿宋_GBK" w:eastAsia="方正仿宋_GBK" w:hAnsi="方正仿宋_GBK" w:cs="方正仿宋_GBK" w:hint="eastAsia"/>
                        <w:sz w:val="28"/>
                        <w:szCs w:val="28"/>
                      </w:rPr>
                    </w:rPrChange>
                  </w:rPr>
                  <w:delText>是否愿意接受有关部门监督</w:delText>
                </w:r>
              </w:del>
            </w:ins>
          </w:p>
        </w:tc>
        <w:tc>
          <w:tcPr>
            <w:tcW w:w="4300" w:type="dxa"/>
            <w:vAlign w:val="center"/>
          </w:tcPr>
          <w:p w:rsidR="00C12D2A" w:rsidRPr="007866D6" w:rsidDel="00C12D2A" w:rsidRDefault="00C12D2A" w:rsidP="007866D6">
            <w:pPr>
              <w:pStyle w:val="ListParagraph"/>
              <w:spacing w:line="320" w:lineRule="exact"/>
              <w:ind w:left="231" w:hangingChars="110" w:hanging="231"/>
              <w:rPr>
                <w:ins w:id="2947" w:author="强培荣" w:date="2022-12-06T15:17:00Z"/>
                <w:del w:id="2948" w:author="Administrator" w:date="2022-12-09T13:10:00Z"/>
                <w:rFonts w:ascii="Times New Roman" w:hAnsi="Times New Roman" w:cs="方正仿宋_GBK" w:hint="eastAsia"/>
                <w:rPrChange w:id="2949" w:author="User" w:date="2022-12-09T17:12:00Z">
                  <w:rPr>
                    <w:ins w:id="2950" w:author="强培荣" w:date="2022-12-06T15:17:00Z"/>
                    <w:del w:id="2951" w:author="Administrator" w:date="2022-12-09T13:10:00Z"/>
                    <w:rFonts w:ascii="方正仿宋_GBK" w:eastAsia="方正仿宋_GBK" w:hAnsi="方正仿宋_GBK" w:cs="方正仿宋_GBK" w:hint="eastAsia"/>
                    <w:sz w:val="28"/>
                    <w:szCs w:val="28"/>
                  </w:rPr>
                </w:rPrChange>
              </w:rPr>
              <w:pPrChange w:id="2952" w:author="User" w:date="2022-12-09T17:12:00Z">
                <w:pPr>
                  <w:ind w:firstLineChars="50" w:firstLine="140"/>
                </w:pPr>
              </w:pPrChange>
            </w:pPr>
            <w:ins w:id="2953" w:author="强培荣" w:date="2022-12-06T15:17:00Z">
              <w:del w:id="2954" w:author="Administrator" w:date="2022-12-09T13:10:00Z">
                <w:r w:rsidRPr="007866D6" w:rsidDel="00C12D2A">
                  <w:rPr>
                    <w:rFonts w:ascii="Times New Roman" w:hAnsi="Times New Roman" w:cs="方正仿宋_GBK" w:hint="eastAsia"/>
                    <w:rPrChange w:id="2955" w:author="User" w:date="2022-12-09T17:12:00Z">
                      <w:rPr>
                        <w:rFonts w:ascii="方正仿宋_GBK" w:eastAsia="方正仿宋_GBK" w:hAnsi="方正仿宋_GBK" w:cs="方正仿宋_GBK" w:hint="eastAsia"/>
                        <w:sz w:val="28"/>
                        <w:szCs w:val="28"/>
                      </w:rPr>
                    </w:rPrChange>
                  </w:rPr>
                  <w:delText>□是</w:delText>
                </w:r>
                <w:r w:rsidRPr="007866D6" w:rsidDel="00C12D2A">
                  <w:rPr>
                    <w:rFonts w:ascii="Times New Roman" w:hAnsi="Times New Roman" w:cs="方正仿宋_GBK" w:hint="eastAsia"/>
                    <w:rPrChange w:id="2956" w:author="User" w:date="2022-12-09T17:12:00Z">
                      <w:rPr>
                        <w:rFonts w:ascii="方正仿宋_GBK" w:eastAsia="方正仿宋_GBK" w:hAnsi="方正仿宋_GBK" w:cs="方正仿宋_GBK" w:hint="eastAsia"/>
                        <w:sz w:val="28"/>
                        <w:szCs w:val="28"/>
                      </w:rPr>
                    </w:rPrChange>
                  </w:rPr>
                  <w:delText xml:space="preserve">     </w:delText>
                </w:r>
                <w:r w:rsidRPr="007866D6" w:rsidDel="00C12D2A">
                  <w:rPr>
                    <w:rFonts w:ascii="Times New Roman" w:hAnsi="Times New Roman" w:cs="方正仿宋_GBK" w:hint="eastAsia"/>
                    <w:rPrChange w:id="2957" w:author="User" w:date="2022-12-09T17:12:00Z">
                      <w:rPr>
                        <w:rFonts w:ascii="方正仿宋_GBK" w:eastAsia="方正仿宋_GBK" w:hAnsi="方正仿宋_GBK" w:cs="方正仿宋_GBK" w:hint="eastAsia"/>
                        <w:sz w:val="28"/>
                        <w:szCs w:val="28"/>
                      </w:rPr>
                    </w:rPrChange>
                  </w:rPr>
                  <w:delText>□否</w:delText>
                </w:r>
              </w:del>
            </w:ins>
          </w:p>
        </w:tc>
      </w:tr>
      <w:tr w:rsidR="00C12D2A" w:rsidRPr="007866D6" w:rsidDel="00C12D2A">
        <w:trPr>
          <w:trHeight w:val="505"/>
          <w:ins w:id="2958" w:author="强培荣" w:date="2022-12-06T15:17:00Z"/>
          <w:del w:id="2959" w:author="Administrator" w:date="2022-12-09T13:10:00Z"/>
        </w:trPr>
        <w:tc>
          <w:tcPr>
            <w:tcW w:w="4529" w:type="dxa"/>
            <w:gridSpan w:val="2"/>
            <w:vAlign w:val="center"/>
          </w:tcPr>
          <w:p w:rsidR="00C12D2A" w:rsidRPr="007866D6" w:rsidDel="00C12D2A" w:rsidRDefault="00C12D2A" w:rsidP="007866D6">
            <w:pPr>
              <w:pStyle w:val="ListParagraph"/>
              <w:spacing w:line="320" w:lineRule="exact"/>
              <w:ind w:left="231" w:hangingChars="110" w:hanging="231"/>
              <w:rPr>
                <w:ins w:id="2960" w:author="强培荣" w:date="2022-12-06T15:17:00Z"/>
                <w:del w:id="2961" w:author="Administrator" w:date="2022-12-09T13:10:00Z"/>
                <w:rFonts w:ascii="Times New Roman" w:hAnsi="Times New Roman" w:cs="方正仿宋_GBK" w:hint="eastAsia"/>
                <w:rPrChange w:id="2962" w:author="User" w:date="2022-12-09T17:12:00Z">
                  <w:rPr>
                    <w:ins w:id="2963" w:author="强培荣" w:date="2022-12-06T15:17:00Z"/>
                    <w:del w:id="2964" w:author="Administrator" w:date="2022-12-09T13:10:00Z"/>
                    <w:rFonts w:ascii="方正仿宋_GBK" w:eastAsia="方正仿宋_GBK" w:hAnsi="方正仿宋_GBK" w:cs="方正仿宋_GBK" w:hint="eastAsia"/>
                    <w:sz w:val="28"/>
                    <w:szCs w:val="28"/>
                  </w:rPr>
                </w:rPrChange>
              </w:rPr>
              <w:pPrChange w:id="2965" w:author="User" w:date="2022-12-09T17:12:00Z">
                <w:pPr>
                  <w:spacing w:line="400" w:lineRule="exact"/>
                </w:pPr>
              </w:pPrChange>
            </w:pPr>
            <w:ins w:id="2966" w:author="强培荣" w:date="2022-12-06T15:17:00Z">
              <w:del w:id="2967" w:author="Administrator" w:date="2022-12-09T13:10:00Z">
                <w:r w:rsidRPr="007866D6" w:rsidDel="00C12D2A">
                  <w:rPr>
                    <w:rFonts w:ascii="Times New Roman" w:hAnsi="Times New Roman" w:cs="方正仿宋_GBK" w:hint="eastAsia"/>
                    <w:rPrChange w:id="2968" w:author="User" w:date="2022-12-09T17:12:00Z">
                      <w:rPr>
                        <w:rFonts w:ascii="方正仿宋_GBK" w:eastAsia="方正仿宋_GBK" w:hAnsi="方正仿宋_GBK" w:cs="方正仿宋_GBK" w:hint="eastAsia"/>
                        <w:sz w:val="28"/>
                        <w:szCs w:val="28"/>
                      </w:rPr>
                    </w:rPrChange>
                  </w:rPr>
                  <w:delText>申请机构意见</w:delText>
                </w:r>
              </w:del>
            </w:ins>
          </w:p>
        </w:tc>
        <w:tc>
          <w:tcPr>
            <w:tcW w:w="4300" w:type="dxa"/>
            <w:vAlign w:val="center"/>
          </w:tcPr>
          <w:p w:rsidR="00C12D2A" w:rsidRPr="007866D6" w:rsidDel="00C12D2A" w:rsidRDefault="00C12D2A" w:rsidP="007866D6">
            <w:pPr>
              <w:pStyle w:val="ListParagraph"/>
              <w:spacing w:line="320" w:lineRule="exact"/>
              <w:ind w:left="231" w:hangingChars="110" w:hanging="231"/>
              <w:rPr>
                <w:ins w:id="2969" w:author="强培荣" w:date="2022-12-06T15:17:00Z"/>
                <w:del w:id="2970" w:author="Administrator" w:date="2022-12-09T13:10:00Z"/>
                <w:rFonts w:ascii="Times New Roman" w:hAnsi="Times New Roman" w:cs="方正仿宋_GBK" w:hint="eastAsia"/>
                <w:rPrChange w:id="2971" w:author="User" w:date="2022-12-09T17:12:00Z">
                  <w:rPr>
                    <w:ins w:id="2972" w:author="强培荣" w:date="2022-12-06T15:17:00Z"/>
                    <w:del w:id="2973" w:author="Administrator" w:date="2022-12-09T13:10:00Z"/>
                    <w:rFonts w:ascii="方正仿宋_GBK" w:eastAsia="方正仿宋_GBK" w:hAnsi="方正仿宋_GBK" w:cs="方正仿宋_GBK" w:hint="eastAsia"/>
                    <w:sz w:val="28"/>
                    <w:szCs w:val="28"/>
                  </w:rPr>
                </w:rPrChange>
              </w:rPr>
              <w:pPrChange w:id="2974" w:author="User" w:date="2022-12-09T17:12:00Z">
                <w:pPr>
                  <w:spacing w:line="400" w:lineRule="exact"/>
                  <w:jc w:val="center"/>
                </w:pPr>
              </w:pPrChange>
            </w:pPr>
            <w:ins w:id="2975" w:author="强培荣" w:date="2022-12-06T15:17:00Z">
              <w:del w:id="2976" w:author="Administrator" w:date="2022-12-09T13:10:00Z">
                <w:r w:rsidRPr="007866D6" w:rsidDel="00C12D2A">
                  <w:rPr>
                    <w:rFonts w:ascii="Times New Roman" w:hAnsi="Times New Roman" w:cs="方正仿宋_GBK" w:hint="eastAsia"/>
                    <w:rPrChange w:id="2977" w:author="User" w:date="2022-12-09T17:12:00Z">
                      <w:rPr>
                        <w:rFonts w:ascii="方正仿宋_GBK" w:eastAsia="方正仿宋_GBK" w:hAnsi="方正仿宋_GBK" w:cs="方正仿宋_GBK" w:hint="eastAsia"/>
                        <w:sz w:val="28"/>
                        <w:szCs w:val="28"/>
                      </w:rPr>
                    </w:rPrChange>
                  </w:rPr>
                  <w:delText>市市场监管局审核意见</w:delText>
                </w:r>
              </w:del>
            </w:ins>
          </w:p>
        </w:tc>
      </w:tr>
      <w:tr w:rsidR="00C12D2A" w:rsidRPr="007866D6" w:rsidDel="00C12D2A">
        <w:trPr>
          <w:trHeight w:val="2420"/>
          <w:ins w:id="2978" w:author="强培荣" w:date="2022-12-06T15:17:00Z"/>
          <w:del w:id="2979" w:author="Administrator" w:date="2022-12-09T13:10:00Z"/>
        </w:trPr>
        <w:tc>
          <w:tcPr>
            <w:tcW w:w="4529" w:type="dxa"/>
            <w:gridSpan w:val="2"/>
          </w:tcPr>
          <w:p w:rsidR="00C12D2A" w:rsidRPr="007866D6" w:rsidDel="00C12D2A" w:rsidRDefault="00C12D2A" w:rsidP="007866D6">
            <w:pPr>
              <w:pStyle w:val="ListParagraph"/>
              <w:spacing w:line="320" w:lineRule="exact"/>
              <w:ind w:left="231" w:hangingChars="110" w:hanging="231"/>
              <w:rPr>
                <w:ins w:id="2980" w:author="强培荣" w:date="2022-12-06T15:17:00Z"/>
                <w:del w:id="2981" w:author="Administrator" w:date="2022-12-09T13:10:00Z"/>
                <w:rFonts w:ascii="Times New Roman" w:hAnsi="Times New Roman" w:cs="方正仿宋_GBK" w:hint="eastAsia"/>
                <w:color w:val="000000"/>
                <w:kern w:val="0"/>
                <w:rPrChange w:id="2982" w:author="User" w:date="2022-12-09T17:12:00Z">
                  <w:rPr>
                    <w:ins w:id="2983" w:author="强培荣" w:date="2022-12-06T15:17:00Z"/>
                    <w:del w:id="2984" w:author="Administrator" w:date="2022-12-09T13:10:00Z"/>
                    <w:rFonts w:ascii="方正仿宋_GBK" w:eastAsia="方正仿宋_GBK" w:hAnsi="方正仿宋_GBK" w:cs="方正仿宋_GBK" w:hint="eastAsia"/>
                    <w:color w:val="000000"/>
                    <w:kern w:val="0"/>
                    <w:sz w:val="28"/>
                    <w:szCs w:val="28"/>
                  </w:rPr>
                </w:rPrChange>
              </w:rPr>
              <w:pPrChange w:id="2985"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2986" w:author="强培荣" w:date="2022-12-06T15:17:00Z"/>
                <w:del w:id="2987" w:author="Administrator" w:date="2022-12-09T13:10:00Z"/>
                <w:rFonts w:ascii="Times New Roman" w:hAnsi="Times New Roman" w:cs="方正仿宋_GBK" w:hint="eastAsia"/>
                <w:color w:val="000000"/>
                <w:kern w:val="0"/>
                <w:rPrChange w:id="2988" w:author="User" w:date="2022-12-09T17:12:00Z">
                  <w:rPr>
                    <w:ins w:id="2989" w:author="强培荣" w:date="2022-12-06T15:17:00Z"/>
                    <w:del w:id="2990" w:author="Administrator" w:date="2022-12-09T13:10:00Z"/>
                    <w:rFonts w:ascii="方正仿宋_GBK" w:eastAsia="方正仿宋_GBK" w:hAnsi="方正仿宋_GBK" w:cs="方正仿宋_GBK" w:hint="eastAsia"/>
                    <w:color w:val="000000"/>
                    <w:kern w:val="0"/>
                    <w:sz w:val="28"/>
                    <w:szCs w:val="28"/>
                  </w:rPr>
                </w:rPrChange>
              </w:rPr>
              <w:pPrChange w:id="2991"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2992" w:author="强培荣" w:date="2022-12-06T15:17:00Z"/>
                <w:del w:id="2993" w:author="Administrator" w:date="2022-12-09T13:10:00Z"/>
                <w:rFonts w:ascii="Times New Roman" w:hAnsi="Times New Roman" w:cs="方正仿宋_GBK" w:hint="eastAsia"/>
                <w:color w:val="000000"/>
                <w:kern w:val="0"/>
                <w:rPrChange w:id="2994" w:author="User" w:date="2022-12-09T17:12:00Z">
                  <w:rPr>
                    <w:ins w:id="2995" w:author="强培荣" w:date="2022-12-06T15:17:00Z"/>
                    <w:del w:id="2996" w:author="Administrator" w:date="2022-12-09T13:10:00Z"/>
                    <w:rFonts w:ascii="方正仿宋_GBK" w:eastAsia="方正仿宋_GBK" w:hAnsi="方正仿宋_GBK" w:cs="方正仿宋_GBK" w:hint="eastAsia"/>
                    <w:color w:val="000000"/>
                    <w:kern w:val="0"/>
                    <w:sz w:val="28"/>
                    <w:szCs w:val="28"/>
                  </w:rPr>
                </w:rPrChange>
              </w:rPr>
              <w:pPrChange w:id="2997"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2998" w:author="强培荣" w:date="2022-12-06T15:17:00Z"/>
                <w:del w:id="2999" w:author="Administrator" w:date="2022-12-09T13:10:00Z"/>
                <w:rFonts w:ascii="Times New Roman" w:hAnsi="Times New Roman" w:hint="eastAsia"/>
                <w:rPrChange w:id="3000" w:author="User" w:date="2022-12-09T17:12:00Z">
                  <w:rPr>
                    <w:ins w:id="3001" w:author="强培荣" w:date="2022-12-06T15:17:00Z"/>
                    <w:del w:id="3002" w:author="Administrator" w:date="2022-12-09T13:10:00Z"/>
                    <w:rFonts w:hint="eastAsia"/>
                  </w:rPr>
                </w:rPrChange>
              </w:rPr>
              <w:pPrChange w:id="3003" w:author="User" w:date="2022-12-09T17:12:00Z">
                <w:pPr>
                  <w:pStyle w:val="2"/>
                  <w:ind w:left="420"/>
                </w:pPr>
              </w:pPrChange>
            </w:pPr>
          </w:p>
          <w:p w:rsidR="00C12D2A" w:rsidRPr="007866D6" w:rsidDel="00C12D2A" w:rsidRDefault="00C12D2A" w:rsidP="007866D6">
            <w:pPr>
              <w:pStyle w:val="ListParagraph"/>
              <w:spacing w:line="320" w:lineRule="exact"/>
              <w:ind w:left="231" w:hangingChars="110" w:hanging="231"/>
              <w:rPr>
                <w:ins w:id="3004" w:author="强培荣" w:date="2022-12-06T15:17:00Z"/>
                <w:del w:id="3005" w:author="Administrator" w:date="2022-12-09T13:10:00Z"/>
                <w:rFonts w:ascii="Times New Roman" w:hAnsi="Times New Roman" w:cs="方正仿宋_GBK" w:hint="eastAsia"/>
                <w:color w:val="000000"/>
                <w:kern w:val="0"/>
                <w:rPrChange w:id="3006" w:author="User" w:date="2022-12-09T17:12:00Z">
                  <w:rPr>
                    <w:ins w:id="3007" w:author="强培荣" w:date="2022-12-06T15:17:00Z"/>
                    <w:del w:id="3008" w:author="Administrator" w:date="2022-12-09T13:10:00Z"/>
                    <w:rFonts w:ascii="方正仿宋_GBK" w:eastAsia="方正仿宋_GBK" w:hAnsi="方正仿宋_GBK" w:cs="方正仿宋_GBK" w:hint="eastAsia"/>
                    <w:color w:val="000000"/>
                    <w:kern w:val="0"/>
                    <w:sz w:val="28"/>
                    <w:szCs w:val="28"/>
                  </w:rPr>
                </w:rPrChange>
              </w:rPr>
              <w:pPrChange w:id="3009" w:author="User" w:date="2022-12-09T17:12:00Z">
                <w:pPr>
                  <w:adjustRightInd w:val="0"/>
                  <w:snapToGrid w:val="0"/>
                  <w:spacing w:line="400" w:lineRule="exact"/>
                  <w:ind w:right="560"/>
                  <w:jc w:val="center"/>
                </w:pPr>
              </w:pPrChange>
            </w:pPr>
            <w:ins w:id="3010" w:author="强培荣" w:date="2022-12-06T15:17:00Z">
              <w:del w:id="3011" w:author="Administrator" w:date="2022-12-09T13:10:00Z">
                <w:r w:rsidRPr="007866D6" w:rsidDel="00C12D2A">
                  <w:rPr>
                    <w:rFonts w:ascii="Times New Roman" w:hAnsi="Times New Roman" w:cs="方正仿宋_GBK" w:hint="eastAsia"/>
                    <w:color w:val="000000"/>
                    <w:kern w:val="0"/>
                    <w:rPrChange w:id="3012"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013"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014"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015" w:author="强培荣" w:date="2022-12-06T15:17:00Z"/>
                <w:del w:id="3016" w:author="Administrator" w:date="2022-12-09T13:10:00Z"/>
                <w:rFonts w:ascii="Times New Roman" w:hAnsi="Times New Roman" w:cs="方正仿宋_GBK" w:hint="eastAsia"/>
                <w:rPrChange w:id="3017" w:author="User" w:date="2022-12-09T17:12:00Z">
                  <w:rPr>
                    <w:ins w:id="3018" w:author="强培荣" w:date="2022-12-06T15:17:00Z"/>
                    <w:del w:id="3019" w:author="Administrator" w:date="2022-12-09T13:10:00Z"/>
                    <w:rFonts w:ascii="方正仿宋_GBK" w:eastAsia="方正仿宋_GBK" w:hAnsi="方正仿宋_GBK" w:cs="方正仿宋_GBK" w:hint="eastAsia"/>
                    <w:sz w:val="28"/>
                    <w:szCs w:val="28"/>
                  </w:rPr>
                </w:rPrChange>
              </w:rPr>
              <w:pPrChange w:id="3020" w:author="User" w:date="2022-12-09T17:12:00Z">
                <w:pPr>
                  <w:adjustRightInd w:val="0"/>
                  <w:snapToGrid w:val="0"/>
                  <w:spacing w:line="400" w:lineRule="exact"/>
                  <w:ind w:right="-127"/>
                  <w:jc w:val="right"/>
                </w:pPr>
              </w:pPrChange>
            </w:pPr>
            <w:ins w:id="3021" w:author="强培荣" w:date="2022-12-06T15:17:00Z">
              <w:del w:id="3022" w:author="Administrator" w:date="2022-12-09T13:10:00Z">
                <w:r w:rsidRPr="007866D6" w:rsidDel="00C12D2A">
                  <w:rPr>
                    <w:rFonts w:ascii="Times New Roman" w:hAnsi="Times New Roman" w:cs="方正仿宋_GBK" w:hint="eastAsia"/>
                    <w:color w:val="000000"/>
                    <w:kern w:val="0"/>
                    <w:rPrChange w:id="3023"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024"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025"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026"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027" w:author="User" w:date="2022-12-09T17:12:00Z">
                      <w:rPr>
                        <w:rFonts w:ascii="方正仿宋_GBK" w:eastAsia="方正仿宋_GBK" w:hAnsi="方正仿宋_GBK" w:cs="方正仿宋_GBK" w:hint="eastAsia"/>
                        <w:color w:val="000000"/>
                        <w:kern w:val="0"/>
                        <w:sz w:val="28"/>
                        <w:szCs w:val="28"/>
                      </w:rPr>
                    </w:rPrChange>
                  </w:rPr>
                  <w:delText>日</w:delText>
                </w:r>
              </w:del>
            </w:ins>
          </w:p>
        </w:tc>
        <w:tc>
          <w:tcPr>
            <w:tcW w:w="4300" w:type="dxa"/>
          </w:tcPr>
          <w:p w:rsidR="00C12D2A" w:rsidRPr="007866D6" w:rsidDel="00C12D2A" w:rsidRDefault="00C12D2A" w:rsidP="007866D6">
            <w:pPr>
              <w:pStyle w:val="ListParagraph"/>
              <w:spacing w:line="320" w:lineRule="exact"/>
              <w:ind w:left="231" w:hangingChars="110" w:hanging="231"/>
              <w:rPr>
                <w:ins w:id="3028" w:author="强培荣" w:date="2022-12-06T15:17:00Z"/>
                <w:del w:id="3029" w:author="Administrator" w:date="2022-12-09T13:10:00Z"/>
                <w:rFonts w:ascii="Times New Roman" w:hAnsi="Times New Roman" w:cs="方正仿宋_GBK" w:hint="eastAsia"/>
                <w:color w:val="000000"/>
                <w:kern w:val="0"/>
                <w:rPrChange w:id="3030" w:author="User" w:date="2022-12-09T17:12:00Z">
                  <w:rPr>
                    <w:ins w:id="3031" w:author="强培荣" w:date="2022-12-06T15:17:00Z"/>
                    <w:del w:id="3032" w:author="Administrator" w:date="2022-12-09T13:10:00Z"/>
                    <w:rFonts w:ascii="方正仿宋_GBK" w:eastAsia="方正仿宋_GBK" w:hAnsi="方正仿宋_GBK" w:cs="方正仿宋_GBK" w:hint="eastAsia"/>
                    <w:color w:val="000000"/>
                    <w:kern w:val="0"/>
                    <w:sz w:val="28"/>
                    <w:szCs w:val="28"/>
                  </w:rPr>
                </w:rPrChange>
              </w:rPr>
              <w:pPrChange w:id="3033"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3034" w:author="强培荣" w:date="2022-12-06T15:17:00Z"/>
                <w:del w:id="3035" w:author="Administrator" w:date="2022-12-09T13:10:00Z"/>
                <w:rFonts w:ascii="Times New Roman" w:hAnsi="Times New Roman" w:cs="方正仿宋_GBK" w:hint="eastAsia"/>
                <w:color w:val="000000"/>
                <w:kern w:val="0"/>
                <w:rPrChange w:id="3036" w:author="User" w:date="2022-12-09T17:12:00Z">
                  <w:rPr>
                    <w:ins w:id="3037" w:author="强培荣" w:date="2022-12-06T15:17:00Z"/>
                    <w:del w:id="3038" w:author="Administrator" w:date="2022-12-09T13:10:00Z"/>
                    <w:rFonts w:ascii="方正仿宋_GBK" w:eastAsia="方正仿宋_GBK" w:hAnsi="方正仿宋_GBK" w:cs="方正仿宋_GBK" w:hint="eastAsia"/>
                    <w:color w:val="000000"/>
                    <w:kern w:val="0"/>
                    <w:sz w:val="28"/>
                    <w:szCs w:val="28"/>
                  </w:rPr>
                </w:rPrChange>
              </w:rPr>
              <w:pPrChange w:id="3039"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3040" w:author="强培荣" w:date="2022-12-06T15:17:00Z"/>
                <w:del w:id="3041" w:author="Administrator" w:date="2022-12-09T13:10:00Z"/>
                <w:rFonts w:ascii="Times New Roman" w:hAnsi="Times New Roman" w:cs="方正仿宋_GBK" w:hint="eastAsia"/>
                <w:color w:val="000000"/>
                <w:kern w:val="0"/>
                <w:rPrChange w:id="3042" w:author="User" w:date="2022-12-09T17:12:00Z">
                  <w:rPr>
                    <w:ins w:id="3043" w:author="强培荣" w:date="2022-12-06T15:17:00Z"/>
                    <w:del w:id="3044" w:author="Administrator" w:date="2022-12-09T13:10:00Z"/>
                    <w:rFonts w:ascii="方正仿宋_GBK" w:eastAsia="方正仿宋_GBK" w:hAnsi="方正仿宋_GBK" w:cs="方正仿宋_GBK" w:hint="eastAsia"/>
                    <w:color w:val="000000"/>
                    <w:kern w:val="0"/>
                    <w:sz w:val="28"/>
                    <w:szCs w:val="28"/>
                  </w:rPr>
                </w:rPrChange>
              </w:rPr>
              <w:pPrChange w:id="3045"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046" w:author="强培荣" w:date="2022-12-06T15:17:00Z"/>
                <w:del w:id="3047" w:author="Administrator" w:date="2022-12-09T13:10:00Z"/>
                <w:rFonts w:ascii="Times New Roman" w:hAnsi="Times New Roman" w:cs="方正仿宋_GBK" w:hint="eastAsia"/>
                <w:color w:val="000000"/>
                <w:kern w:val="0"/>
                <w:rPrChange w:id="3048" w:author="User" w:date="2022-12-09T17:12:00Z">
                  <w:rPr>
                    <w:ins w:id="3049" w:author="强培荣" w:date="2022-12-06T15:17:00Z"/>
                    <w:del w:id="3050" w:author="Administrator" w:date="2022-12-09T13:10:00Z"/>
                    <w:rFonts w:ascii="方正仿宋_GBK" w:eastAsia="方正仿宋_GBK" w:hAnsi="方正仿宋_GBK" w:cs="方正仿宋_GBK" w:hint="eastAsia"/>
                    <w:color w:val="000000"/>
                    <w:kern w:val="0"/>
                    <w:sz w:val="28"/>
                    <w:szCs w:val="28"/>
                  </w:rPr>
                </w:rPrChange>
              </w:rPr>
              <w:pPrChange w:id="3051" w:author="User" w:date="2022-12-09T17:12:00Z">
                <w:pPr>
                  <w:adjustRightInd w:val="0"/>
                  <w:snapToGrid w:val="0"/>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052" w:author="强培荣" w:date="2022-12-06T15:17:00Z"/>
                <w:del w:id="3053" w:author="Administrator" w:date="2022-12-09T13:10:00Z"/>
                <w:rFonts w:ascii="Times New Roman" w:hAnsi="Times New Roman" w:cs="方正仿宋_GBK" w:hint="eastAsia"/>
                <w:color w:val="000000"/>
                <w:kern w:val="0"/>
                <w:rPrChange w:id="3054" w:author="User" w:date="2022-12-09T17:12:00Z">
                  <w:rPr>
                    <w:ins w:id="3055" w:author="强培荣" w:date="2022-12-06T15:17:00Z"/>
                    <w:del w:id="3056" w:author="Administrator" w:date="2022-12-09T13:10:00Z"/>
                    <w:rFonts w:ascii="方正仿宋_GBK" w:eastAsia="方正仿宋_GBK" w:hAnsi="方正仿宋_GBK" w:cs="方正仿宋_GBK" w:hint="eastAsia"/>
                    <w:color w:val="000000"/>
                    <w:kern w:val="0"/>
                    <w:sz w:val="28"/>
                    <w:szCs w:val="28"/>
                  </w:rPr>
                </w:rPrChange>
              </w:rPr>
              <w:pPrChange w:id="3057" w:author="User" w:date="2022-12-09T17:12:00Z">
                <w:pPr>
                  <w:adjustRightInd w:val="0"/>
                  <w:snapToGrid w:val="0"/>
                  <w:spacing w:line="400" w:lineRule="exact"/>
                  <w:ind w:right="560"/>
                  <w:jc w:val="center"/>
                </w:pPr>
              </w:pPrChange>
            </w:pPr>
            <w:ins w:id="3058" w:author="强培荣" w:date="2022-12-06T15:17:00Z">
              <w:del w:id="3059" w:author="Administrator" w:date="2022-12-09T13:10:00Z">
                <w:r w:rsidRPr="007866D6" w:rsidDel="00C12D2A">
                  <w:rPr>
                    <w:rFonts w:ascii="Times New Roman" w:hAnsi="Times New Roman" w:cs="方正仿宋_GBK" w:hint="eastAsia"/>
                    <w:color w:val="000000"/>
                    <w:kern w:val="0"/>
                    <w:rPrChange w:id="3060"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061"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062"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063" w:author="强培荣" w:date="2022-12-06T15:17:00Z"/>
                <w:del w:id="3064" w:author="Administrator" w:date="2022-12-09T13:10:00Z"/>
                <w:rFonts w:ascii="Times New Roman" w:hAnsi="Times New Roman" w:cs="方正仿宋_GBK" w:hint="eastAsia"/>
                <w:rPrChange w:id="3065" w:author="User" w:date="2022-12-09T17:12:00Z">
                  <w:rPr>
                    <w:ins w:id="3066" w:author="强培荣" w:date="2022-12-06T15:17:00Z"/>
                    <w:del w:id="3067" w:author="Administrator" w:date="2022-12-09T13:10:00Z"/>
                    <w:rFonts w:ascii="方正仿宋_GBK" w:eastAsia="方正仿宋_GBK" w:hAnsi="方正仿宋_GBK" w:cs="方正仿宋_GBK" w:hint="eastAsia"/>
                    <w:sz w:val="28"/>
                    <w:szCs w:val="28"/>
                  </w:rPr>
                </w:rPrChange>
              </w:rPr>
              <w:pPrChange w:id="3068" w:author="User" w:date="2022-12-09T17:12:00Z">
                <w:pPr>
                  <w:adjustRightInd w:val="0"/>
                  <w:snapToGrid w:val="0"/>
                  <w:spacing w:line="400" w:lineRule="exact"/>
                  <w:ind w:firstLineChars="747" w:firstLine="2092"/>
                  <w:jc w:val="right"/>
                </w:pPr>
              </w:pPrChange>
            </w:pPr>
            <w:ins w:id="3069" w:author="强培荣" w:date="2022-12-06T15:17:00Z">
              <w:del w:id="3070" w:author="Administrator" w:date="2022-12-09T13:10:00Z">
                <w:r w:rsidRPr="007866D6" w:rsidDel="00C12D2A">
                  <w:rPr>
                    <w:rFonts w:ascii="Times New Roman" w:hAnsi="Times New Roman" w:cs="方正仿宋_GBK" w:hint="eastAsia"/>
                    <w:color w:val="000000"/>
                    <w:kern w:val="0"/>
                    <w:rPrChange w:id="3071"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072"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073"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074"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075" w:author="User" w:date="2022-12-09T17:12:00Z">
                      <w:rPr>
                        <w:rFonts w:ascii="方正仿宋_GBK" w:eastAsia="方正仿宋_GBK" w:hAnsi="方正仿宋_GBK" w:cs="方正仿宋_GBK" w:hint="eastAsia"/>
                        <w:color w:val="000000"/>
                        <w:kern w:val="0"/>
                        <w:sz w:val="28"/>
                        <w:szCs w:val="28"/>
                      </w:rPr>
                    </w:rPrChange>
                  </w:rPr>
                  <w:delText>日</w:delText>
                </w:r>
              </w:del>
            </w:ins>
          </w:p>
        </w:tc>
      </w:tr>
      <w:tr w:rsidR="00C12D2A" w:rsidRPr="007866D6" w:rsidDel="00C12D2A">
        <w:trPr>
          <w:trHeight w:val="460"/>
          <w:ins w:id="3076" w:author="强培荣" w:date="2022-12-06T15:17:00Z"/>
          <w:del w:id="3077" w:author="Administrator" w:date="2022-12-09T13:10:00Z"/>
        </w:trPr>
        <w:tc>
          <w:tcPr>
            <w:tcW w:w="4529" w:type="dxa"/>
            <w:gridSpan w:val="2"/>
          </w:tcPr>
          <w:p w:rsidR="00C12D2A" w:rsidRPr="007866D6" w:rsidDel="00C12D2A" w:rsidRDefault="00C12D2A" w:rsidP="007866D6">
            <w:pPr>
              <w:pStyle w:val="ListParagraph"/>
              <w:spacing w:line="320" w:lineRule="exact"/>
              <w:ind w:left="231" w:hangingChars="110" w:hanging="231"/>
              <w:rPr>
                <w:ins w:id="3078" w:author="强培荣" w:date="2022-12-06T15:17:00Z"/>
                <w:del w:id="3079" w:author="Administrator" w:date="2022-12-09T13:10:00Z"/>
                <w:rFonts w:ascii="Times New Roman" w:hAnsi="Times New Roman" w:cs="方正仿宋_GBK" w:hint="eastAsia"/>
                <w:color w:val="000000"/>
                <w:kern w:val="0"/>
                <w:rPrChange w:id="3080" w:author="User" w:date="2022-12-09T17:12:00Z">
                  <w:rPr>
                    <w:ins w:id="3081" w:author="强培荣" w:date="2022-12-06T15:17:00Z"/>
                    <w:del w:id="3082" w:author="Administrator" w:date="2022-12-09T13:10:00Z"/>
                    <w:rFonts w:ascii="方正仿宋_GBK" w:eastAsia="方正仿宋_GBK" w:hAnsi="方正仿宋_GBK" w:cs="方正仿宋_GBK" w:hint="eastAsia"/>
                    <w:color w:val="000000"/>
                    <w:kern w:val="0"/>
                    <w:sz w:val="28"/>
                    <w:szCs w:val="28"/>
                  </w:rPr>
                </w:rPrChange>
              </w:rPr>
              <w:pPrChange w:id="3083" w:author="User" w:date="2022-12-09T17:12:00Z">
                <w:pPr>
                  <w:spacing w:afterLines="20" w:line="400" w:lineRule="exact"/>
                  <w:ind w:right="480"/>
                  <w:jc w:val="center"/>
                </w:pPr>
              </w:pPrChange>
            </w:pPr>
            <w:ins w:id="3084" w:author="强培荣" w:date="2022-12-06T15:17:00Z">
              <w:del w:id="3085" w:author="Administrator" w:date="2022-12-09T13:10:00Z">
                <w:r w:rsidRPr="007866D6" w:rsidDel="00C12D2A">
                  <w:rPr>
                    <w:rFonts w:ascii="Times New Roman" w:hAnsi="Times New Roman" w:cs="方正仿宋_GBK" w:hint="eastAsia"/>
                    <w:color w:val="000000"/>
                    <w:kern w:val="0"/>
                    <w:rPrChange w:id="3086" w:author="User" w:date="2022-12-09T17:12:00Z">
                      <w:rPr>
                        <w:rFonts w:ascii="方正仿宋_GBK" w:eastAsia="方正仿宋_GBK" w:hAnsi="方正仿宋_GBK" w:cs="方正仿宋_GBK" w:hint="eastAsia"/>
                        <w:color w:val="000000"/>
                        <w:kern w:val="0"/>
                        <w:sz w:val="28"/>
                        <w:szCs w:val="28"/>
                      </w:rPr>
                    </w:rPrChange>
                  </w:rPr>
                  <w:delText>市金融工作局</w:delText>
                </w:r>
                <w:r w:rsidRPr="007866D6" w:rsidDel="00C12D2A">
                  <w:rPr>
                    <w:rFonts w:ascii="Times New Roman" w:hAnsi="Times New Roman" w:cs="方正仿宋_GBK" w:hint="eastAsia"/>
                    <w:rPrChange w:id="3087" w:author="User" w:date="2022-12-09T17:12:00Z">
                      <w:rPr>
                        <w:rFonts w:ascii="方正仿宋_GBK" w:eastAsia="方正仿宋_GBK" w:hAnsi="方正仿宋_GBK" w:cs="方正仿宋_GBK" w:hint="eastAsia"/>
                        <w:sz w:val="28"/>
                        <w:szCs w:val="28"/>
                      </w:rPr>
                    </w:rPrChange>
                  </w:rPr>
                  <w:delText>审核</w:delText>
                </w:r>
                <w:r w:rsidRPr="007866D6" w:rsidDel="00C12D2A">
                  <w:rPr>
                    <w:rFonts w:ascii="Times New Roman" w:hAnsi="Times New Roman" w:cs="方正仿宋_GBK" w:hint="eastAsia"/>
                    <w:color w:val="000000"/>
                    <w:kern w:val="0"/>
                    <w:rPrChange w:id="3088" w:author="User" w:date="2022-12-09T17:12:00Z">
                      <w:rPr>
                        <w:rFonts w:ascii="方正仿宋_GBK" w:eastAsia="方正仿宋_GBK" w:hAnsi="方正仿宋_GBK" w:cs="方正仿宋_GBK" w:hint="eastAsia"/>
                        <w:color w:val="000000"/>
                        <w:kern w:val="0"/>
                        <w:sz w:val="28"/>
                        <w:szCs w:val="28"/>
                      </w:rPr>
                    </w:rPrChange>
                  </w:rPr>
                  <w:delText>意见</w:delText>
                </w:r>
              </w:del>
            </w:ins>
          </w:p>
        </w:tc>
        <w:tc>
          <w:tcPr>
            <w:tcW w:w="4300" w:type="dxa"/>
          </w:tcPr>
          <w:p w:rsidR="00C12D2A" w:rsidRPr="007866D6" w:rsidDel="00C12D2A" w:rsidRDefault="00C12D2A" w:rsidP="007866D6">
            <w:pPr>
              <w:pStyle w:val="ListParagraph"/>
              <w:spacing w:line="320" w:lineRule="exact"/>
              <w:ind w:left="231" w:hangingChars="110" w:hanging="231"/>
              <w:rPr>
                <w:ins w:id="3089" w:author="强培荣" w:date="2022-12-06T15:17:00Z"/>
                <w:del w:id="3090" w:author="Administrator" w:date="2022-12-09T13:10:00Z"/>
                <w:rFonts w:ascii="Times New Roman" w:hAnsi="Times New Roman" w:cs="方正仿宋_GBK" w:hint="eastAsia"/>
                <w:color w:val="000000"/>
                <w:kern w:val="0"/>
                <w:rPrChange w:id="3091" w:author="User" w:date="2022-12-09T17:12:00Z">
                  <w:rPr>
                    <w:ins w:id="3092" w:author="强培荣" w:date="2022-12-06T15:17:00Z"/>
                    <w:del w:id="3093" w:author="Administrator" w:date="2022-12-09T13:10:00Z"/>
                    <w:rFonts w:ascii="方正仿宋_GBK" w:eastAsia="方正仿宋_GBK" w:hAnsi="方正仿宋_GBK" w:cs="方正仿宋_GBK" w:hint="eastAsia"/>
                    <w:color w:val="000000"/>
                    <w:kern w:val="0"/>
                    <w:sz w:val="28"/>
                    <w:szCs w:val="28"/>
                  </w:rPr>
                </w:rPrChange>
              </w:rPr>
              <w:pPrChange w:id="3094" w:author="User" w:date="2022-12-09T17:12:00Z">
                <w:pPr>
                  <w:spacing w:afterLines="20" w:line="400" w:lineRule="exact"/>
                  <w:jc w:val="center"/>
                </w:pPr>
              </w:pPrChange>
            </w:pPr>
            <w:ins w:id="3095" w:author="强培荣" w:date="2022-12-06T15:17:00Z">
              <w:del w:id="3096" w:author="Administrator" w:date="2022-12-09T13:10:00Z">
                <w:r w:rsidRPr="007866D6" w:rsidDel="00C12D2A">
                  <w:rPr>
                    <w:rFonts w:ascii="Times New Roman" w:hAnsi="Times New Roman" w:cs="方正仿宋_GBK" w:hint="eastAsia"/>
                    <w:rPrChange w:id="3097" w:author="User" w:date="2022-12-09T17:12:00Z">
                      <w:rPr>
                        <w:rFonts w:ascii="方正仿宋_GBK" w:eastAsia="方正仿宋_GBK" w:hAnsi="方正仿宋_GBK" w:cs="方正仿宋_GBK" w:hint="eastAsia"/>
                        <w:sz w:val="28"/>
                        <w:szCs w:val="28"/>
                      </w:rPr>
                    </w:rPrChange>
                  </w:rPr>
                  <w:delText>市财政局审核意见</w:delText>
                </w:r>
              </w:del>
            </w:ins>
          </w:p>
        </w:tc>
      </w:tr>
      <w:tr w:rsidR="00C12D2A" w:rsidRPr="007866D6" w:rsidDel="00C12D2A">
        <w:trPr>
          <w:trHeight w:val="2768"/>
          <w:ins w:id="3098" w:author="强培荣" w:date="2022-12-06T15:17:00Z"/>
          <w:del w:id="3099" w:author="Administrator" w:date="2022-12-09T13:10:00Z"/>
        </w:trPr>
        <w:tc>
          <w:tcPr>
            <w:tcW w:w="4529" w:type="dxa"/>
            <w:gridSpan w:val="2"/>
          </w:tcPr>
          <w:p w:rsidR="00C12D2A" w:rsidRPr="007866D6" w:rsidDel="00C12D2A" w:rsidRDefault="00C12D2A" w:rsidP="007866D6">
            <w:pPr>
              <w:pStyle w:val="ListParagraph"/>
              <w:spacing w:line="320" w:lineRule="exact"/>
              <w:ind w:left="231" w:hangingChars="110" w:hanging="231"/>
              <w:rPr>
                <w:ins w:id="3100" w:author="强培荣" w:date="2022-12-06T15:17:00Z"/>
                <w:del w:id="3101" w:author="Administrator" w:date="2022-12-09T13:10:00Z"/>
                <w:rFonts w:ascii="Times New Roman" w:hAnsi="Times New Roman" w:cs="方正仿宋_GBK" w:hint="eastAsia"/>
                <w:color w:val="000000"/>
                <w:kern w:val="0"/>
                <w:rPrChange w:id="3102" w:author="User" w:date="2022-12-09T17:12:00Z">
                  <w:rPr>
                    <w:ins w:id="3103" w:author="强培荣" w:date="2022-12-06T15:17:00Z"/>
                    <w:del w:id="3104" w:author="Administrator" w:date="2022-12-09T13:10:00Z"/>
                    <w:rFonts w:ascii="方正仿宋_GBK" w:eastAsia="方正仿宋_GBK" w:hAnsi="方正仿宋_GBK" w:cs="方正仿宋_GBK" w:hint="eastAsia"/>
                    <w:color w:val="000000"/>
                    <w:kern w:val="0"/>
                    <w:sz w:val="28"/>
                    <w:szCs w:val="28"/>
                  </w:rPr>
                </w:rPrChange>
              </w:rPr>
              <w:pPrChange w:id="3105"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106" w:author="强培荣" w:date="2022-12-06T15:17:00Z"/>
                <w:del w:id="3107" w:author="Administrator" w:date="2022-12-09T13:10:00Z"/>
                <w:rFonts w:ascii="Times New Roman" w:hAnsi="Times New Roman" w:cs="方正仿宋_GBK" w:hint="eastAsia"/>
                <w:color w:val="000000"/>
                <w:kern w:val="0"/>
                <w:rPrChange w:id="3108" w:author="User" w:date="2022-12-09T17:12:00Z">
                  <w:rPr>
                    <w:ins w:id="3109" w:author="强培荣" w:date="2022-12-06T15:17:00Z"/>
                    <w:del w:id="3110" w:author="Administrator" w:date="2022-12-09T13:10:00Z"/>
                    <w:rFonts w:ascii="方正仿宋_GBK" w:eastAsia="方正仿宋_GBK" w:hAnsi="方正仿宋_GBK" w:cs="方正仿宋_GBK" w:hint="eastAsia"/>
                    <w:color w:val="000000"/>
                    <w:kern w:val="0"/>
                    <w:sz w:val="28"/>
                    <w:szCs w:val="28"/>
                  </w:rPr>
                </w:rPrChange>
              </w:rPr>
              <w:pPrChange w:id="3111"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112" w:author="强培荣" w:date="2022-12-06T15:17:00Z"/>
                <w:del w:id="3113" w:author="Administrator" w:date="2022-12-09T13:10:00Z"/>
                <w:rFonts w:ascii="Times New Roman" w:hAnsi="Times New Roman" w:cs="方正仿宋_GBK" w:hint="eastAsia"/>
                <w:color w:val="000000"/>
                <w:kern w:val="0"/>
                <w:rPrChange w:id="3114" w:author="User" w:date="2022-12-09T17:12:00Z">
                  <w:rPr>
                    <w:ins w:id="3115" w:author="强培荣" w:date="2022-12-06T15:17:00Z"/>
                    <w:del w:id="3116" w:author="Administrator" w:date="2022-12-09T13:10:00Z"/>
                    <w:rFonts w:ascii="方正仿宋_GBK" w:eastAsia="方正仿宋_GBK" w:hAnsi="方正仿宋_GBK" w:cs="方正仿宋_GBK" w:hint="eastAsia"/>
                    <w:color w:val="000000"/>
                    <w:kern w:val="0"/>
                    <w:sz w:val="28"/>
                    <w:szCs w:val="28"/>
                  </w:rPr>
                </w:rPrChange>
              </w:rPr>
              <w:pPrChange w:id="3117"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118" w:author="强培荣" w:date="2022-12-06T15:17:00Z"/>
                <w:del w:id="3119" w:author="Administrator" w:date="2022-12-09T13:10:00Z"/>
                <w:rFonts w:ascii="Times New Roman" w:hAnsi="Times New Roman" w:hint="eastAsia"/>
                <w:rPrChange w:id="3120" w:author="User" w:date="2022-12-09T17:12:00Z">
                  <w:rPr>
                    <w:ins w:id="3121" w:author="强培荣" w:date="2022-12-06T15:17:00Z"/>
                    <w:del w:id="3122" w:author="Administrator" w:date="2022-12-09T13:10:00Z"/>
                    <w:rFonts w:hint="eastAsia"/>
                  </w:rPr>
                </w:rPrChange>
              </w:rPr>
              <w:pPrChange w:id="3123" w:author="User" w:date="2022-12-09T17:12:00Z">
                <w:pPr>
                  <w:pStyle w:val="2"/>
                  <w:ind w:left="420"/>
                </w:pPr>
              </w:pPrChange>
            </w:pPr>
          </w:p>
          <w:p w:rsidR="00C12D2A" w:rsidRPr="007866D6" w:rsidDel="00C12D2A" w:rsidRDefault="00C12D2A" w:rsidP="007866D6">
            <w:pPr>
              <w:pStyle w:val="ListParagraph"/>
              <w:spacing w:line="320" w:lineRule="exact"/>
              <w:ind w:left="231" w:hangingChars="110" w:hanging="231"/>
              <w:rPr>
                <w:ins w:id="3124" w:author="强培荣" w:date="2022-12-06T15:17:00Z"/>
                <w:del w:id="3125" w:author="Administrator" w:date="2022-12-09T13:10:00Z"/>
                <w:rFonts w:ascii="Times New Roman" w:hAnsi="Times New Roman" w:cs="方正仿宋_GBK" w:hint="eastAsia"/>
                <w:color w:val="000000"/>
                <w:kern w:val="0"/>
                <w:rPrChange w:id="3126" w:author="User" w:date="2022-12-09T17:12:00Z">
                  <w:rPr>
                    <w:ins w:id="3127" w:author="强培荣" w:date="2022-12-06T15:17:00Z"/>
                    <w:del w:id="3128" w:author="Administrator" w:date="2022-12-09T13:10:00Z"/>
                    <w:rFonts w:ascii="方正仿宋_GBK" w:eastAsia="方正仿宋_GBK" w:hAnsi="方正仿宋_GBK" w:cs="方正仿宋_GBK" w:hint="eastAsia"/>
                    <w:color w:val="000000"/>
                    <w:kern w:val="0"/>
                    <w:sz w:val="28"/>
                    <w:szCs w:val="28"/>
                  </w:rPr>
                </w:rPrChange>
              </w:rPr>
              <w:pPrChange w:id="3129" w:author="User" w:date="2022-12-09T17:12:00Z">
                <w:pPr>
                  <w:adjustRightInd w:val="0"/>
                  <w:snapToGrid w:val="0"/>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130" w:author="强培荣" w:date="2022-12-06T15:17:00Z"/>
                <w:del w:id="3131" w:author="Administrator" w:date="2022-12-09T13:10:00Z"/>
                <w:rFonts w:ascii="Times New Roman" w:hAnsi="Times New Roman" w:cs="方正仿宋_GBK" w:hint="eastAsia"/>
                <w:color w:val="000000"/>
                <w:kern w:val="0"/>
                <w:rPrChange w:id="3132" w:author="User" w:date="2022-12-09T17:12:00Z">
                  <w:rPr>
                    <w:ins w:id="3133" w:author="强培荣" w:date="2022-12-06T15:17:00Z"/>
                    <w:del w:id="3134" w:author="Administrator" w:date="2022-12-09T13:10:00Z"/>
                    <w:rFonts w:ascii="方正仿宋_GBK" w:eastAsia="方正仿宋_GBK" w:hAnsi="方正仿宋_GBK" w:cs="方正仿宋_GBK" w:hint="eastAsia"/>
                    <w:color w:val="000000"/>
                    <w:kern w:val="0"/>
                    <w:sz w:val="28"/>
                    <w:szCs w:val="28"/>
                  </w:rPr>
                </w:rPrChange>
              </w:rPr>
              <w:pPrChange w:id="3135" w:author="User" w:date="2022-12-09T17:12:00Z">
                <w:pPr>
                  <w:adjustRightInd w:val="0"/>
                  <w:snapToGrid w:val="0"/>
                  <w:spacing w:line="400" w:lineRule="exact"/>
                  <w:ind w:right="560"/>
                  <w:jc w:val="center"/>
                </w:pPr>
              </w:pPrChange>
            </w:pPr>
            <w:ins w:id="3136" w:author="强培荣" w:date="2022-12-06T15:17:00Z">
              <w:del w:id="3137" w:author="Administrator" w:date="2022-12-09T13:10:00Z">
                <w:r w:rsidRPr="007866D6" w:rsidDel="00C12D2A">
                  <w:rPr>
                    <w:rFonts w:ascii="Times New Roman" w:hAnsi="Times New Roman" w:cs="方正仿宋_GBK" w:hint="eastAsia"/>
                    <w:color w:val="000000"/>
                    <w:kern w:val="0"/>
                    <w:rPrChange w:id="3138"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139"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140"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141" w:author="强培荣" w:date="2022-12-06T15:17:00Z"/>
                <w:del w:id="3142" w:author="Administrator" w:date="2022-12-09T13:10:00Z"/>
                <w:rFonts w:ascii="Times New Roman" w:hAnsi="Times New Roman" w:cs="方正仿宋_GBK" w:hint="eastAsia"/>
                <w:color w:val="000000"/>
                <w:kern w:val="0"/>
                <w:rPrChange w:id="3143" w:author="User" w:date="2022-12-09T17:12:00Z">
                  <w:rPr>
                    <w:ins w:id="3144" w:author="强培荣" w:date="2022-12-06T15:17:00Z"/>
                    <w:del w:id="3145" w:author="Administrator" w:date="2022-12-09T13:10:00Z"/>
                    <w:rFonts w:ascii="方正仿宋_GBK" w:eastAsia="方正仿宋_GBK" w:hAnsi="方正仿宋_GBK" w:cs="方正仿宋_GBK" w:hint="eastAsia"/>
                    <w:color w:val="000000"/>
                    <w:kern w:val="0"/>
                    <w:sz w:val="28"/>
                    <w:szCs w:val="28"/>
                  </w:rPr>
                </w:rPrChange>
              </w:rPr>
              <w:pPrChange w:id="3146" w:author="User" w:date="2022-12-09T17:12:00Z">
                <w:pPr>
                  <w:adjustRightInd w:val="0"/>
                  <w:snapToGrid w:val="0"/>
                  <w:spacing w:line="400" w:lineRule="exact"/>
                  <w:ind w:right="-127"/>
                  <w:jc w:val="right"/>
                </w:pPr>
              </w:pPrChange>
            </w:pPr>
            <w:ins w:id="3147" w:author="强培荣" w:date="2022-12-06T15:17:00Z">
              <w:del w:id="3148" w:author="Administrator" w:date="2022-12-09T13:10:00Z">
                <w:r w:rsidRPr="007866D6" w:rsidDel="00C12D2A">
                  <w:rPr>
                    <w:rFonts w:ascii="Times New Roman" w:hAnsi="Times New Roman" w:cs="方正仿宋_GBK" w:hint="eastAsia"/>
                    <w:color w:val="000000"/>
                    <w:kern w:val="0"/>
                    <w:rPrChange w:id="3149"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150"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151"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152"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153" w:author="User" w:date="2022-12-09T17:12:00Z">
                      <w:rPr>
                        <w:rFonts w:ascii="方正仿宋_GBK" w:eastAsia="方正仿宋_GBK" w:hAnsi="方正仿宋_GBK" w:cs="方正仿宋_GBK" w:hint="eastAsia"/>
                        <w:color w:val="000000"/>
                        <w:kern w:val="0"/>
                        <w:sz w:val="28"/>
                        <w:szCs w:val="28"/>
                      </w:rPr>
                    </w:rPrChange>
                  </w:rPr>
                  <w:delText>日</w:delText>
                </w:r>
              </w:del>
            </w:ins>
          </w:p>
        </w:tc>
        <w:tc>
          <w:tcPr>
            <w:tcW w:w="4300" w:type="dxa"/>
          </w:tcPr>
          <w:p w:rsidR="00C12D2A" w:rsidRPr="007866D6" w:rsidDel="00C12D2A" w:rsidRDefault="00C12D2A" w:rsidP="007866D6">
            <w:pPr>
              <w:pStyle w:val="ListParagraph"/>
              <w:spacing w:line="320" w:lineRule="exact"/>
              <w:ind w:left="231" w:hangingChars="110" w:hanging="231"/>
              <w:rPr>
                <w:ins w:id="3154" w:author="强培荣" w:date="2022-12-06T15:17:00Z"/>
                <w:del w:id="3155" w:author="Administrator" w:date="2022-12-09T13:10:00Z"/>
                <w:rFonts w:ascii="Times New Roman" w:hAnsi="Times New Roman" w:cs="方正仿宋_GBK" w:hint="eastAsia"/>
                <w:color w:val="000000"/>
                <w:kern w:val="0"/>
                <w:rPrChange w:id="3156" w:author="User" w:date="2022-12-09T17:12:00Z">
                  <w:rPr>
                    <w:ins w:id="3157" w:author="强培荣" w:date="2022-12-06T15:17:00Z"/>
                    <w:del w:id="3158" w:author="Administrator" w:date="2022-12-09T13:10:00Z"/>
                    <w:rFonts w:ascii="方正仿宋_GBK" w:eastAsia="方正仿宋_GBK" w:hAnsi="方正仿宋_GBK" w:cs="方正仿宋_GBK" w:hint="eastAsia"/>
                    <w:color w:val="000000"/>
                    <w:kern w:val="0"/>
                    <w:sz w:val="28"/>
                    <w:szCs w:val="28"/>
                  </w:rPr>
                </w:rPrChange>
              </w:rPr>
              <w:pPrChange w:id="3159"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160" w:author="强培荣" w:date="2022-12-06T15:17:00Z"/>
                <w:del w:id="3161" w:author="Administrator" w:date="2022-12-09T13:10:00Z"/>
                <w:rFonts w:ascii="Times New Roman" w:hAnsi="Times New Roman" w:cs="方正仿宋_GBK" w:hint="eastAsia"/>
                <w:color w:val="000000"/>
                <w:kern w:val="0"/>
                <w:rPrChange w:id="3162" w:author="User" w:date="2022-12-09T17:12:00Z">
                  <w:rPr>
                    <w:ins w:id="3163" w:author="强培荣" w:date="2022-12-06T15:17:00Z"/>
                    <w:del w:id="3164" w:author="Administrator" w:date="2022-12-09T13:10:00Z"/>
                    <w:rFonts w:ascii="方正仿宋_GBK" w:eastAsia="方正仿宋_GBK" w:hAnsi="方正仿宋_GBK" w:cs="方正仿宋_GBK" w:hint="eastAsia"/>
                    <w:color w:val="000000"/>
                    <w:kern w:val="0"/>
                    <w:sz w:val="28"/>
                    <w:szCs w:val="28"/>
                  </w:rPr>
                </w:rPrChange>
              </w:rPr>
              <w:pPrChange w:id="3165"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166" w:author="强培荣" w:date="2022-12-06T15:17:00Z"/>
                <w:del w:id="3167" w:author="Administrator" w:date="2022-12-09T13:10:00Z"/>
                <w:rFonts w:ascii="Times New Roman" w:hAnsi="Times New Roman" w:cs="方正仿宋_GBK" w:hint="eastAsia"/>
                <w:color w:val="000000"/>
                <w:kern w:val="0"/>
                <w:rPrChange w:id="3168" w:author="User" w:date="2022-12-09T17:12:00Z">
                  <w:rPr>
                    <w:ins w:id="3169" w:author="强培荣" w:date="2022-12-06T15:17:00Z"/>
                    <w:del w:id="3170" w:author="Administrator" w:date="2022-12-09T13:10:00Z"/>
                    <w:rFonts w:ascii="方正仿宋_GBK" w:eastAsia="方正仿宋_GBK" w:hAnsi="方正仿宋_GBK" w:cs="方正仿宋_GBK" w:hint="eastAsia"/>
                    <w:color w:val="000000"/>
                    <w:kern w:val="0"/>
                    <w:sz w:val="28"/>
                    <w:szCs w:val="28"/>
                  </w:rPr>
                </w:rPrChange>
              </w:rPr>
              <w:pPrChange w:id="3171"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172" w:author="强培荣" w:date="2022-12-06T15:17:00Z"/>
                <w:del w:id="3173" w:author="Administrator" w:date="2022-12-09T13:10:00Z"/>
                <w:rFonts w:ascii="Times New Roman" w:hAnsi="Times New Roman" w:hint="eastAsia"/>
                <w:rPrChange w:id="3174" w:author="User" w:date="2022-12-09T17:12:00Z">
                  <w:rPr>
                    <w:ins w:id="3175" w:author="强培荣" w:date="2022-12-06T15:17:00Z"/>
                    <w:del w:id="3176" w:author="Administrator" w:date="2022-12-09T13:10:00Z"/>
                    <w:rFonts w:hint="eastAsia"/>
                  </w:rPr>
                </w:rPrChange>
              </w:rPr>
              <w:pPrChange w:id="3177" w:author="User" w:date="2022-12-09T17:12:00Z">
                <w:pPr>
                  <w:pStyle w:val="2"/>
                  <w:ind w:left="420"/>
                </w:pPr>
              </w:pPrChange>
            </w:pPr>
          </w:p>
          <w:p w:rsidR="00C12D2A" w:rsidRPr="007866D6" w:rsidDel="00C12D2A" w:rsidRDefault="00C12D2A" w:rsidP="007866D6">
            <w:pPr>
              <w:pStyle w:val="ListParagraph"/>
              <w:spacing w:line="320" w:lineRule="exact"/>
              <w:ind w:left="231" w:hangingChars="110" w:hanging="231"/>
              <w:rPr>
                <w:ins w:id="3178" w:author="强培荣" w:date="2022-12-06T15:17:00Z"/>
                <w:del w:id="3179" w:author="Administrator" w:date="2022-12-09T13:10:00Z"/>
                <w:rFonts w:ascii="Times New Roman" w:hAnsi="Times New Roman" w:cs="方正仿宋_GBK" w:hint="eastAsia"/>
                <w:color w:val="000000"/>
                <w:kern w:val="0"/>
                <w:rPrChange w:id="3180" w:author="User" w:date="2022-12-09T17:12:00Z">
                  <w:rPr>
                    <w:ins w:id="3181" w:author="强培荣" w:date="2022-12-06T15:17:00Z"/>
                    <w:del w:id="3182" w:author="Administrator" w:date="2022-12-09T13:10:00Z"/>
                    <w:rFonts w:ascii="方正仿宋_GBK" w:eastAsia="方正仿宋_GBK" w:hAnsi="方正仿宋_GBK" w:cs="方正仿宋_GBK" w:hint="eastAsia"/>
                    <w:color w:val="000000"/>
                    <w:kern w:val="0"/>
                    <w:sz w:val="28"/>
                    <w:szCs w:val="28"/>
                  </w:rPr>
                </w:rPrChange>
              </w:rPr>
              <w:pPrChange w:id="3183" w:author="User" w:date="2022-12-09T17:12:00Z">
                <w:pPr>
                  <w:adjustRightInd w:val="0"/>
                  <w:snapToGrid w:val="0"/>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184" w:author="强培荣" w:date="2022-12-06T15:17:00Z"/>
                <w:del w:id="3185" w:author="Administrator" w:date="2022-12-09T13:10:00Z"/>
                <w:rFonts w:ascii="Times New Roman" w:hAnsi="Times New Roman" w:cs="方正仿宋_GBK" w:hint="eastAsia"/>
                <w:color w:val="000000"/>
                <w:kern w:val="0"/>
                <w:rPrChange w:id="3186" w:author="User" w:date="2022-12-09T17:12:00Z">
                  <w:rPr>
                    <w:ins w:id="3187" w:author="强培荣" w:date="2022-12-06T15:17:00Z"/>
                    <w:del w:id="3188" w:author="Administrator" w:date="2022-12-09T13:10:00Z"/>
                    <w:rFonts w:ascii="方正仿宋_GBK" w:eastAsia="方正仿宋_GBK" w:hAnsi="方正仿宋_GBK" w:cs="方正仿宋_GBK" w:hint="eastAsia"/>
                    <w:color w:val="000000"/>
                    <w:kern w:val="0"/>
                    <w:sz w:val="28"/>
                    <w:szCs w:val="28"/>
                  </w:rPr>
                </w:rPrChange>
              </w:rPr>
              <w:pPrChange w:id="3189" w:author="User" w:date="2022-12-09T17:12:00Z">
                <w:pPr>
                  <w:adjustRightInd w:val="0"/>
                  <w:snapToGrid w:val="0"/>
                  <w:spacing w:line="400" w:lineRule="exact"/>
                  <w:ind w:right="560"/>
                  <w:jc w:val="center"/>
                </w:pPr>
              </w:pPrChange>
            </w:pPr>
            <w:ins w:id="3190" w:author="强培荣" w:date="2022-12-06T15:17:00Z">
              <w:del w:id="3191" w:author="Administrator" w:date="2022-12-09T13:10:00Z">
                <w:r w:rsidRPr="007866D6" w:rsidDel="00C12D2A">
                  <w:rPr>
                    <w:rFonts w:ascii="Times New Roman" w:hAnsi="Times New Roman" w:cs="方正仿宋_GBK" w:hint="eastAsia"/>
                    <w:color w:val="000000"/>
                    <w:kern w:val="0"/>
                    <w:rPrChange w:id="3192"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193"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194"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195" w:author="强培荣" w:date="2022-12-06T15:17:00Z"/>
                <w:del w:id="3196" w:author="Administrator" w:date="2022-12-09T13:10:00Z"/>
                <w:rFonts w:ascii="Times New Roman" w:hAnsi="Times New Roman" w:cs="方正仿宋_GBK" w:hint="eastAsia"/>
                <w:rPrChange w:id="3197" w:author="User" w:date="2022-12-09T17:12:00Z">
                  <w:rPr>
                    <w:ins w:id="3198" w:author="强培荣" w:date="2022-12-06T15:17:00Z"/>
                    <w:del w:id="3199" w:author="Administrator" w:date="2022-12-09T13:10:00Z"/>
                    <w:rFonts w:ascii="方正仿宋_GBK" w:eastAsia="方正仿宋_GBK" w:hAnsi="方正仿宋_GBK" w:cs="方正仿宋_GBK" w:hint="eastAsia"/>
                    <w:sz w:val="28"/>
                    <w:szCs w:val="28"/>
                  </w:rPr>
                </w:rPrChange>
              </w:rPr>
              <w:pPrChange w:id="3200" w:author="User" w:date="2022-12-09T17:12:00Z">
                <w:pPr>
                  <w:adjustRightInd w:val="0"/>
                  <w:snapToGrid w:val="0"/>
                  <w:spacing w:line="400" w:lineRule="exact"/>
                  <w:jc w:val="right"/>
                </w:pPr>
              </w:pPrChange>
            </w:pPr>
            <w:ins w:id="3201" w:author="强培荣" w:date="2022-12-06T15:17:00Z">
              <w:del w:id="3202" w:author="Administrator" w:date="2022-12-09T13:10:00Z">
                <w:r w:rsidRPr="007866D6" w:rsidDel="00C12D2A">
                  <w:rPr>
                    <w:rFonts w:ascii="Times New Roman" w:hAnsi="Times New Roman" w:cs="方正仿宋_GBK" w:hint="eastAsia"/>
                    <w:color w:val="000000"/>
                    <w:kern w:val="0"/>
                    <w:rPrChange w:id="3203"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204"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205"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206"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207" w:author="User" w:date="2022-12-09T17:12:00Z">
                      <w:rPr>
                        <w:rFonts w:ascii="方正仿宋_GBK" w:eastAsia="方正仿宋_GBK" w:hAnsi="方正仿宋_GBK" w:cs="方正仿宋_GBK" w:hint="eastAsia"/>
                        <w:color w:val="000000"/>
                        <w:kern w:val="0"/>
                        <w:sz w:val="28"/>
                        <w:szCs w:val="28"/>
                      </w:rPr>
                    </w:rPrChange>
                  </w:rPr>
                  <w:delText>日</w:delText>
                </w:r>
              </w:del>
            </w:ins>
          </w:p>
        </w:tc>
      </w:tr>
      <w:tr w:rsidR="00C12D2A" w:rsidRPr="007866D6" w:rsidDel="00C12D2A">
        <w:trPr>
          <w:trHeight w:val="458"/>
          <w:ins w:id="3208" w:author="强培荣" w:date="2022-12-06T15:17:00Z"/>
          <w:del w:id="3209" w:author="Administrator" w:date="2022-12-09T13:10:00Z"/>
        </w:trPr>
        <w:tc>
          <w:tcPr>
            <w:tcW w:w="4529" w:type="dxa"/>
            <w:gridSpan w:val="2"/>
          </w:tcPr>
          <w:p w:rsidR="00C12D2A" w:rsidRPr="007866D6" w:rsidDel="00C12D2A" w:rsidRDefault="00C12D2A" w:rsidP="007866D6">
            <w:pPr>
              <w:pStyle w:val="ListParagraph"/>
              <w:spacing w:line="320" w:lineRule="exact"/>
              <w:ind w:left="231" w:hangingChars="110" w:hanging="231"/>
              <w:rPr>
                <w:ins w:id="3210" w:author="强培荣" w:date="2022-12-06T15:17:00Z"/>
                <w:del w:id="3211" w:author="Administrator" w:date="2022-12-09T13:10:00Z"/>
                <w:rFonts w:ascii="Times New Roman" w:hAnsi="Times New Roman" w:cs="方正仿宋_GBK" w:hint="eastAsia"/>
                <w:rPrChange w:id="3212" w:author="User" w:date="2022-12-09T17:12:00Z">
                  <w:rPr>
                    <w:ins w:id="3213" w:author="强培荣" w:date="2022-12-06T15:17:00Z"/>
                    <w:del w:id="3214" w:author="Administrator" w:date="2022-12-09T13:10:00Z"/>
                    <w:rFonts w:ascii="方正仿宋_GBK" w:eastAsia="方正仿宋_GBK" w:hAnsi="方正仿宋_GBK" w:cs="方正仿宋_GBK" w:hint="eastAsia"/>
                    <w:sz w:val="28"/>
                    <w:szCs w:val="28"/>
                  </w:rPr>
                </w:rPrChange>
              </w:rPr>
              <w:pPrChange w:id="3215" w:author="User" w:date="2022-12-09T17:12:00Z">
                <w:pPr>
                  <w:spacing w:line="400" w:lineRule="exact"/>
                  <w:jc w:val="center"/>
                </w:pPr>
              </w:pPrChange>
            </w:pPr>
            <w:ins w:id="3216" w:author="强培荣" w:date="2022-12-06T15:17:00Z">
              <w:del w:id="3217" w:author="Administrator" w:date="2022-12-09T13:10:00Z">
                <w:r w:rsidRPr="007866D6" w:rsidDel="00C12D2A">
                  <w:rPr>
                    <w:rFonts w:ascii="Times New Roman" w:hAnsi="Times New Roman" w:cs="方正仿宋_GBK" w:hint="eastAsia"/>
                    <w:color w:val="000000"/>
                    <w:kern w:val="0"/>
                    <w:rPrChange w:id="3218" w:author="User" w:date="2022-12-09T17:12:00Z">
                      <w:rPr>
                        <w:rFonts w:ascii="方正仿宋_GBK" w:eastAsia="方正仿宋_GBK" w:hAnsi="方正仿宋_GBK" w:cs="方正仿宋_GBK" w:hint="eastAsia"/>
                        <w:color w:val="000000"/>
                        <w:kern w:val="0"/>
                        <w:sz w:val="28"/>
                        <w:szCs w:val="28"/>
                      </w:rPr>
                    </w:rPrChange>
                  </w:rPr>
                  <w:delText>人行资阳市中心支行</w:delText>
                </w:r>
                <w:r w:rsidRPr="007866D6" w:rsidDel="00C12D2A">
                  <w:rPr>
                    <w:rFonts w:ascii="Times New Roman" w:hAnsi="Times New Roman" w:cs="方正仿宋_GBK" w:hint="eastAsia"/>
                    <w:rPrChange w:id="3219" w:author="User" w:date="2022-12-09T17:12:00Z">
                      <w:rPr>
                        <w:rFonts w:ascii="方正仿宋_GBK" w:eastAsia="方正仿宋_GBK" w:hAnsi="方正仿宋_GBK" w:cs="方正仿宋_GBK" w:hint="eastAsia"/>
                        <w:sz w:val="28"/>
                        <w:szCs w:val="28"/>
                      </w:rPr>
                    </w:rPrChange>
                  </w:rPr>
                  <w:delText>审核</w:delText>
                </w:r>
                <w:r w:rsidRPr="007866D6" w:rsidDel="00C12D2A">
                  <w:rPr>
                    <w:rFonts w:ascii="Times New Roman" w:hAnsi="Times New Roman" w:cs="方正仿宋_GBK" w:hint="eastAsia"/>
                    <w:color w:val="000000"/>
                    <w:kern w:val="0"/>
                    <w:rPrChange w:id="3220" w:author="User" w:date="2022-12-09T17:12:00Z">
                      <w:rPr>
                        <w:rFonts w:ascii="方正仿宋_GBK" w:eastAsia="方正仿宋_GBK" w:hAnsi="方正仿宋_GBK" w:cs="方正仿宋_GBK" w:hint="eastAsia"/>
                        <w:color w:val="000000"/>
                        <w:kern w:val="0"/>
                        <w:sz w:val="28"/>
                        <w:szCs w:val="28"/>
                      </w:rPr>
                    </w:rPrChange>
                  </w:rPr>
                  <w:delText>意见</w:delText>
                </w:r>
              </w:del>
            </w:ins>
          </w:p>
        </w:tc>
        <w:tc>
          <w:tcPr>
            <w:tcW w:w="4300" w:type="dxa"/>
          </w:tcPr>
          <w:p w:rsidR="00C12D2A" w:rsidRPr="007866D6" w:rsidDel="00C12D2A" w:rsidRDefault="00C12D2A" w:rsidP="007866D6">
            <w:pPr>
              <w:pStyle w:val="ListParagraph"/>
              <w:spacing w:line="320" w:lineRule="exact"/>
              <w:ind w:left="231" w:hangingChars="110" w:hanging="231"/>
              <w:rPr>
                <w:ins w:id="3221" w:author="强培荣" w:date="2022-12-06T15:17:00Z"/>
                <w:del w:id="3222" w:author="Administrator" w:date="2022-12-09T13:10:00Z"/>
                <w:rFonts w:ascii="Times New Roman" w:hAnsi="Times New Roman" w:cs="方正仿宋_GBK" w:hint="eastAsia"/>
                <w:rPrChange w:id="3223" w:author="User" w:date="2022-12-09T17:12:00Z">
                  <w:rPr>
                    <w:ins w:id="3224" w:author="强培荣" w:date="2022-12-06T15:17:00Z"/>
                    <w:del w:id="3225" w:author="Administrator" w:date="2022-12-09T13:10:00Z"/>
                    <w:rFonts w:ascii="方正仿宋_GBK" w:eastAsia="方正仿宋_GBK" w:hAnsi="方正仿宋_GBK" w:cs="方正仿宋_GBK" w:hint="eastAsia"/>
                    <w:sz w:val="28"/>
                    <w:szCs w:val="28"/>
                  </w:rPr>
                </w:rPrChange>
              </w:rPr>
              <w:pPrChange w:id="3226" w:author="User" w:date="2022-12-09T17:12:00Z">
                <w:pPr>
                  <w:spacing w:line="460" w:lineRule="exact"/>
                  <w:jc w:val="center"/>
                </w:pPr>
              </w:pPrChange>
            </w:pPr>
            <w:ins w:id="3227" w:author="强培荣" w:date="2022-12-06T15:17:00Z">
              <w:del w:id="3228" w:author="Administrator" w:date="2022-12-09T13:10:00Z">
                <w:r w:rsidRPr="007866D6" w:rsidDel="00C12D2A">
                  <w:rPr>
                    <w:rFonts w:ascii="Times New Roman" w:hAnsi="Times New Roman" w:cs="方正仿宋_GBK" w:hint="eastAsia"/>
                    <w:rPrChange w:id="3229" w:author="User" w:date="2022-12-09T17:12:00Z">
                      <w:rPr>
                        <w:rFonts w:ascii="方正仿宋_GBK" w:eastAsia="方正仿宋_GBK" w:hAnsi="方正仿宋_GBK" w:cs="方正仿宋_GBK" w:hint="eastAsia"/>
                        <w:sz w:val="28"/>
                        <w:szCs w:val="28"/>
                      </w:rPr>
                    </w:rPrChange>
                  </w:rPr>
                  <w:delText>资阳银保监分局审核</w:delText>
                </w:r>
                <w:r w:rsidRPr="007866D6" w:rsidDel="00C12D2A">
                  <w:rPr>
                    <w:rFonts w:ascii="Times New Roman" w:hAnsi="Times New Roman" w:cs="方正仿宋_GBK" w:hint="eastAsia"/>
                    <w:color w:val="000000"/>
                    <w:kern w:val="0"/>
                    <w:rPrChange w:id="3230" w:author="User" w:date="2022-12-09T17:12:00Z">
                      <w:rPr>
                        <w:rFonts w:ascii="方正仿宋_GBK" w:eastAsia="方正仿宋_GBK" w:hAnsi="方正仿宋_GBK" w:cs="方正仿宋_GBK" w:hint="eastAsia"/>
                        <w:color w:val="000000"/>
                        <w:kern w:val="0"/>
                        <w:sz w:val="28"/>
                        <w:szCs w:val="28"/>
                      </w:rPr>
                    </w:rPrChange>
                  </w:rPr>
                  <w:delText>意见</w:delText>
                </w:r>
              </w:del>
            </w:ins>
          </w:p>
        </w:tc>
      </w:tr>
      <w:tr w:rsidR="00C12D2A" w:rsidRPr="007866D6" w:rsidDel="00C12D2A">
        <w:trPr>
          <w:trHeight w:val="2853"/>
          <w:ins w:id="3231" w:author="强培荣" w:date="2022-12-06T15:17:00Z"/>
          <w:del w:id="3232" w:author="Administrator" w:date="2022-12-09T13:10:00Z"/>
        </w:trPr>
        <w:tc>
          <w:tcPr>
            <w:tcW w:w="4529" w:type="dxa"/>
            <w:gridSpan w:val="2"/>
          </w:tcPr>
          <w:p w:rsidR="00C12D2A" w:rsidRPr="007866D6" w:rsidDel="00C12D2A" w:rsidRDefault="00C12D2A" w:rsidP="007866D6">
            <w:pPr>
              <w:pStyle w:val="ListParagraph"/>
              <w:spacing w:line="320" w:lineRule="exact"/>
              <w:ind w:left="231" w:hangingChars="110" w:hanging="231"/>
              <w:rPr>
                <w:ins w:id="3233" w:author="强培荣" w:date="2022-12-06T15:17:00Z"/>
                <w:del w:id="3234" w:author="Administrator" w:date="2022-12-09T13:10:00Z"/>
                <w:rFonts w:ascii="Times New Roman" w:hAnsi="Times New Roman" w:cs="方正仿宋_GBK" w:hint="eastAsia"/>
                <w:color w:val="000000"/>
                <w:kern w:val="0"/>
                <w:rPrChange w:id="3235" w:author="User" w:date="2022-12-09T17:12:00Z">
                  <w:rPr>
                    <w:ins w:id="3236" w:author="强培荣" w:date="2022-12-06T15:17:00Z"/>
                    <w:del w:id="3237" w:author="Administrator" w:date="2022-12-09T13:10:00Z"/>
                    <w:rFonts w:ascii="方正仿宋_GBK" w:eastAsia="方正仿宋_GBK" w:hAnsi="方正仿宋_GBK" w:cs="方正仿宋_GBK" w:hint="eastAsia"/>
                    <w:color w:val="000000"/>
                    <w:kern w:val="0"/>
                    <w:sz w:val="28"/>
                    <w:szCs w:val="28"/>
                  </w:rPr>
                </w:rPrChange>
              </w:rPr>
              <w:pPrChange w:id="3238" w:author="User" w:date="2022-12-09T17:12:00Z">
                <w:pPr>
                  <w:adjustRightInd w:val="0"/>
                  <w:snapToGrid w:val="0"/>
                  <w:spacing w:line="400" w:lineRule="exact"/>
                  <w:ind w:right="560" w:firstLineChars="647" w:firstLine="1812"/>
                </w:pPr>
              </w:pPrChange>
            </w:pPr>
          </w:p>
          <w:p w:rsidR="00C12D2A" w:rsidRPr="007866D6" w:rsidDel="00C12D2A" w:rsidRDefault="00C12D2A" w:rsidP="007866D6">
            <w:pPr>
              <w:pStyle w:val="ListParagraph"/>
              <w:spacing w:line="320" w:lineRule="exact"/>
              <w:ind w:left="231" w:hangingChars="110" w:hanging="231"/>
              <w:rPr>
                <w:ins w:id="3239" w:author="强培荣" w:date="2022-12-06T15:17:00Z"/>
                <w:del w:id="3240" w:author="Administrator" w:date="2022-12-09T13:10:00Z"/>
                <w:rFonts w:ascii="Times New Roman" w:hAnsi="Times New Roman" w:cs="方正仿宋_GBK" w:hint="eastAsia"/>
                <w:color w:val="000000"/>
                <w:kern w:val="0"/>
                <w:rPrChange w:id="3241" w:author="User" w:date="2022-12-09T17:12:00Z">
                  <w:rPr>
                    <w:ins w:id="3242" w:author="强培荣" w:date="2022-12-06T15:17:00Z"/>
                    <w:del w:id="3243" w:author="Administrator" w:date="2022-12-09T13:10:00Z"/>
                    <w:rFonts w:ascii="方正仿宋_GBK" w:eastAsia="方正仿宋_GBK" w:hAnsi="方正仿宋_GBK" w:cs="方正仿宋_GBK" w:hint="eastAsia"/>
                    <w:color w:val="000000"/>
                    <w:kern w:val="0"/>
                    <w:sz w:val="28"/>
                    <w:szCs w:val="28"/>
                  </w:rPr>
                </w:rPrChange>
              </w:rPr>
              <w:pPrChange w:id="3244" w:author="User" w:date="2022-12-09T17:12:00Z">
                <w:pPr>
                  <w:adjustRightInd w:val="0"/>
                  <w:snapToGrid w:val="0"/>
                  <w:spacing w:line="400" w:lineRule="exact"/>
                  <w:ind w:right="560" w:firstLineChars="647" w:firstLine="1812"/>
                </w:pPr>
              </w:pPrChange>
            </w:pPr>
          </w:p>
          <w:p w:rsidR="00C12D2A" w:rsidRPr="007866D6" w:rsidDel="00C12D2A" w:rsidRDefault="00C12D2A" w:rsidP="007866D6">
            <w:pPr>
              <w:pStyle w:val="ListParagraph"/>
              <w:spacing w:line="320" w:lineRule="exact"/>
              <w:ind w:left="231" w:hangingChars="110" w:hanging="231"/>
              <w:rPr>
                <w:ins w:id="3245" w:author="强培荣" w:date="2022-12-06T15:17:00Z"/>
                <w:del w:id="3246" w:author="Administrator" w:date="2022-12-09T13:10:00Z"/>
                <w:rFonts w:ascii="Times New Roman" w:hAnsi="Times New Roman" w:cs="方正仿宋_GBK" w:hint="eastAsia"/>
                <w:color w:val="000000"/>
                <w:kern w:val="0"/>
                <w:rPrChange w:id="3247" w:author="User" w:date="2022-12-09T17:12:00Z">
                  <w:rPr>
                    <w:ins w:id="3248" w:author="强培荣" w:date="2022-12-06T15:17:00Z"/>
                    <w:del w:id="3249" w:author="Administrator" w:date="2022-12-09T13:10:00Z"/>
                    <w:rFonts w:ascii="方正仿宋_GBK" w:eastAsia="方正仿宋_GBK" w:hAnsi="方正仿宋_GBK" w:cs="方正仿宋_GBK" w:hint="eastAsia"/>
                    <w:color w:val="000000"/>
                    <w:kern w:val="0"/>
                    <w:sz w:val="28"/>
                    <w:szCs w:val="28"/>
                  </w:rPr>
                </w:rPrChange>
              </w:rPr>
              <w:pPrChange w:id="3250"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251" w:author="强培荣" w:date="2022-12-06T15:17:00Z"/>
                <w:del w:id="3252" w:author="Administrator" w:date="2022-12-09T13:10:00Z"/>
                <w:rFonts w:ascii="Times New Roman" w:hAnsi="Times New Roman" w:hint="eastAsia"/>
                <w:rPrChange w:id="3253" w:author="User" w:date="2022-12-09T17:12:00Z">
                  <w:rPr>
                    <w:ins w:id="3254" w:author="强培荣" w:date="2022-12-06T15:17:00Z"/>
                    <w:del w:id="3255" w:author="Administrator" w:date="2022-12-09T13:10:00Z"/>
                    <w:rFonts w:hint="eastAsia"/>
                  </w:rPr>
                </w:rPrChange>
              </w:rPr>
              <w:pPrChange w:id="3256" w:author="User" w:date="2022-12-09T17:12:00Z">
                <w:pPr>
                  <w:pStyle w:val="2"/>
                  <w:ind w:left="420"/>
                </w:pPr>
              </w:pPrChange>
            </w:pPr>
          </w:p>
          <w:p w:rsidR="00C12D2A" w:rsidRPr="007866D6" w:rsidDel="00C12D2A" w:rsidRDefault="00C12D2A" w:rsidP="007866D6">
            <w:pPr>
              <w:pStyle w:val="ListParagraph"/>
              <w:spacing w:line="320" w:lineRule="exact"/>
              <w:ind w:left="231" w:hangingChars="110" w:hanging="231"/>
              <w:rPr>
                <w:ins w:id="3257" w:author="强培荣" w:date="2022-12-06T15:17:00Z"/>
                <w:del w:id="3258" w:author="Administrator" w:date="2022-12-09T13:10:00Z"/>
                <w:rFonts w:ascii="Times New Roman" w:hAnsi="Times New Roman" w:cs="方正仿宋_GBK" w:hint="eastAsia"/>
                <w:color w:val="000000"/>
                <w:kern w:val="0"/>
                <w:rPrChange w:id="3259" w:author="User" w:date="2022-12-09T17:12:00Z">
                  <w:rPr>
                    <w:ins w:id="3260" w:author="强培荣" w:date="2022-12-06T15:17:00Z"/>
                    <w:del w:id="3261" w:author="Administrator" w:date="2022-12-09T13:10:00Z"/>
                    <w:rFonts w:ascii="方正仿宋_GBK" w:eastAsia="方正仿宋_GBK" w:hAnsi="方正仿宋_GBK" w:cs="方正仿宋_GBK" w:hint="eastAsia"/>
                    <w:color w:val="000000"/>
                    <w:kern w:val="0"/>
                    <w:sz w:val="28"/>
                    <w:szCs w:val="28"/>
                  </w:rPr>
                </w:rPrChange>
              </w:rPr>
              <w:pPrChange w:id="3262"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263" w:author="强培荣" w:date="2022-12-06T15:17:00Z"/>
                <w:del w:id="3264" w:author="Administrator" w:date="2022-12-09T13:10:00Z"/>
                <w:rFonts w:ascii="Times New Roman" w:hAnsi="Times New Roman" w:cs="方正仿宋_GBK" w:hint="eastAsia"/>
                <w:color w:val="000000"/>
                <w:kern w:val="0"/>
                <w:rPrChange w:id="3265" w:author="User" w:date="2022-12-09T17:12:00Z">
                  <w:rPr>
                    <w:ins w:id="3266" w:author="强培荣" w:date="2022-12-06T15:17:00Z"/>
                    <w:del w:id="3267" w:author="Administrator" w:date="2022-12-09T13:10:00Z"/>
                    <w:rFonts w:ascii="方正仿宋_GBK" w:eastAsia="方正仿宋_GBK" w:hAnsi="方正仿宋_GBK" w:cs="方正仿宋_GBK" w:hint="eastAsia"/>
                    <w:color w:val="000000"/>
                    <w:kern w:val="0"/>
                    <w:sz w:val="28"/>
                    <w:szCs w:val="28"/>
                  </w:rPr>
                </w:rPrChange>
              </w:rPr>
              <w:pPrChange w:id="3268" w:author="User" w:date="2022-12-09T17:12:00Z">
                <w:pPr>
                  <w:adjustRightInd w:val="0"/>
                  <w:snapToGrid w:val="0"/>
                  <w:spacing w:line="400" w:lineRule="exact"/>
                  <w:ind w:right="560"/>
                  <w:jc w:val="center"/>
                </w:pPr>
              </w:pPrChange>
            </w:pPr>
            <w:ins w:id="3269" w:author="强培荣" w:date="2022-12-06T15:17:00Z">
              <w:del w:id="3270" w:author="Administrator" w:date="2022-12-09T13:10:00Z">
                <w:r w:rsidRPr="007866D6" w:rsidDel="00C12D2A">
                  <w:rPr>
                    <w:rFonts w:ascii="Times New Roman" w:hAnsi="Times New Roman" w:cs="方正仿宋_GBK" w:hint="eastAsia"/>
                    <w:color w:val="000000"/>
                    <w:kern w:val="0"/>
                    <w:rPrChange w:id="3271"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272"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273"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274" w:author="强培荣" w:date="2022-12-06T15:17:00Z"/>
                <w:del w:id="3275" w:author="Administrator" w:date="2022-12-09T13:10:00Z"/>
                <w:rFonts w:ascii="Times New Roman" w:hAnsi="Times New Roman" w:cs="方正仿宋_GBK" w:hint="eastAsia"/>
                <w:rPrChange w:id="3276" w:author="User" w:date="2022-12-09T17:12:00Z">
                  <w:rPr>
                    <w:ins w:id="3277" w:author="强培荣" w:date="2022-12-06T15:17:00Z"/>
                    <w:del w:id="3278" w:author="Administrator" w:date="2022-12-09T13:10:00Z"/>
                    <w:rFonts w:ascii="方正仿宋_GBK" w:eastAsia="方正仿宋_GBK" w:hAnsi="方正仿宋_GBK" w:cs="方正仿宋_GBK" w:hint="eastAsia"/>
                    <w:sz w:val="28"/>
                    <w:szCs w:val="28"/>
                  </w:rPr>
                </w:rPrChange>
              </w:rPr>
              <w:pPrChange w:id="3279" w:author="User" w:date="2022-12-09T17:12:00Z">
                <w:pPr>
                  <w:tabs>
                    <w:tab w:val="left" w:pos="3780"/>
                  </w:tabs>
                  <w:adjustRightInd w:val="0"/>
                  <w:snapToGrid w:val="0"/>
                  <w:spacing w:line="400" w:lineRule="exact"/>
                  <w:ind w:right="-159" w:firstLineChars="647" w:firstLine="1812"/>
                  <w:jc w:val="right"/>
                </w:pPr>
              </w:pPrChange>
            </w:pPr>
            <w:ins w:id="3280" w:author="强培荣" w:date="2022-12-06T15:17:00Z">
              <w:del w:id="3281" w:author="Administrator" w:date="2022-12-09T13:10:00Z">
                <w:r w:rsidRPr="007866D6" w:rsidDel="00C12D2A">
                  <w:rPr>
                    <w:rFonts w:ascii="Times New Roman" w:hAnsi="Times New Roman" w:cs="方正仿宋_GBK" w:hint="eastAsia"/>
                    <w:color w:val="000000"/>
                    <w:kern w:val="0"/>
                    <w:rPrChange w:id="3282"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283"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284"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285"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286" w:author="User" w:date="2022-12-09T17:12:00Z">
                      <w:rPr>
                        <w:rFonts w:ascii="方正仿宋_GBK" w:eastAsia="方正仿宋_GBK" w:hAnsi="方正仿宋_GBK" w:cs="方正仿宋_GBK" w:hint="eastAsia"/>
                        <w:color w:val="000000"/>
                        <w:kern w:val="0"/>
                        <w:sz w:val="28"/>
                        <w:szCs w:val="28"/>
                      </w:rPr>
                    </w:rPrChange>
                  </w:rPr>
                  <w:delText>日</w:delText>
                </w:r>
              </w:del>
            </w:ins>
          </w:p>
        </w:tc>
        <w:tc>
          <w:tcPr>
            <w:tcW w:w="4300" w:type="dxa"/>
          </w:tcPr>
          <w:p w:rsidR="00C12D2A" w:rsidRPr="007866D6" w:rsidDel="00C12D2A" w:rsidRDefault="00C12D2A" w:rsidP="007866D6">
            <w:pPr>
              <w:pStyle w:val="ListParagraph"/>
              <w:spacing w:line="320" w:lineRule="exact"/>
              <w:ind w:left="231" w:hangingChars="110" w:hanging="231"/>
              <w:rPr>
                <w:ins w:id="3287" w:author="强培荣" w:date="2022-12-06T15:17:00Z"/>
                <w:del w:id="3288" w:author="Administrator" w:date="2022-12-09T13:10:00Z"/>
                <w:rFonts w:ascii="Times New Roman" w:hAnsi="Times New Roman" w:cs="方正仿宋_GBK" w:hint="eastAsia"/>
                <w:color w:val="000000"/>
                <w:kern w:val="0"/>
                <w:rPrChange w:id="3289" w:author="User" w:date="2022-12-09T17:12:00Z">
                  <w:rPr>
                    <w:ins w:id="3290" w:author="强培荣" w:date="2022-12-06T15:17:00Z"/>
                    <w:del w:id="3291" w:author="Administrator" w:date="2022-12-09T13:10:00Z"/>
                    <w:rFonts w:ascii="方正仿宋_GBK" w:eastAsia="方正仿宋_GBK" w:hAnsi="方正仿宋_GBK" w:cs="方正仿宋_GBK" w:hint="eastAsia"/>
                    <w:color w:val="000000"/>
                    <w:kern w:val="0"/>
                    <w:sz w:val="28"/>
                    <w:szCs w:val="28"/>
                  </w:rPr>
                </w:rPrChange>
              </w:rPr>
              <w:pPrChange w:id="3292"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293" w:author="强培荣" w:date="2022-12-06T15:17:00Z"/>
                <w:del w:id="3294" w:author="Administrator" w:date="2022-12-09T13:10:00Z"/>
                <w:rFonts w:ascii="Times New Roman" w:hAnsi="Times New Roman" w:cs="方正仿宋_GBK" w:hint="eastAsia"/>
                <w:color w:val="000000"/>
                <w:kern w:val="0"/>
                <w:rPrChange w:id="3295" w:author="User" w:date="2022-12-09T17:12:00Z">
                  <w:rPr>
                    <w:ins w:id="3296" w:author="强培荣" w:date="2022-12-06T15:17:00Z"/>
                    <w:del w:id="3297" w:author="Administrator" w:date="2022-12-09T13:10:00Z"/>
                    <w:rFonts w:ascii="方正仿宋_GBK" w:eastAsia="方正仿宋_GBK" w:hAnsi="方正仿宋_GBK" w:cs="方正仿宋_GBK" w:hint="eastAsia"/>
                    <w:color w:val="000000"/>
                    <w:kern w:val="0"/>
                    <w:sz w:val="28"/>
                    <w:szCs w:val="28"/>
                  </w:rPr>
                </w:rPrChange>
              </w:rPr>
              <w:pPrChange w:id="3298"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299" w:author="强培荣" w:date="2022-12-06T15:17:00Z"/>
                <w:del w:id="3300" w:author="Administrator" w:date="2022-12-09T13:10:00Z"/>
                <w:rFonts w:ascii="Times New Roman" w:hAnsi="Times New Roman" w:cs="方正仿宋_GBK" w:hint="eastAsia"/>
                <w:color w:val="000000"/>
                <w:kern w:val="0"/>
                <w:rPrChange w:id="3301" w:author="User" w:date="2022-12-09T17:12:00Z">
                  <w:rPr>
                    <w:ins w:id="3302" w:author="强培荣" w:date="2022-12-06T15:17:00Z"/>
                    <w:del w:id="3303" w:author="Administrator" w:date="2022-12-09T13:10:00Z"/>
                    <w:rFonts w:ascii="方正仿宋_GBK" w:eastAsia="方正仿宋_GBK" w:hAnsi="方正仿宋_GBK" w:cs="方正仿宋_GBK" w:hint="eastAsia"/>
                    <w:color w:val="000000"/>
                    <w:kern w:val="0"/>
                    <w:sz w:val="28"/>
                    <w:szCs w:val="28"/>
                  </w:rPr>
                </w:rPrChange>
              </w:rPr>
              <w:pPrChange w:id="3304"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305" w:author="强培荣" w:date="2022-12-06T15:17:00Z"/>
                <w:del w:id="3306" w:author="Administrator" w:date="2022-12-09T13:10:00Z"/>
                <w:rFonts w:ascii="Times New Roman" w:hAnsi="Times New Roman" w:hint="eastAsia"/>
                <w:rPrChange w:id="3307" w:author="User" w:date="2022-12-09T17:12:00Z">
                  <w:rPr>
                    <w:ins w:id="3308" w:author="强培荣" w:date="2022-12-06T15:17:00Z"/>
                    <w:del w:id="3309" w:author="Administrator" w:date="2022-12-09T13:10:00Z"/>
                    <w:rFonts w:hint="eastAsia"/>
                  </w:rPr>
                </w:rPrChange>
              </w:rPr>
              <w:pPrChange w:id="3310" w:author="User" w:date="2022-12-09T17:12:00Z">
                <w:pPr>
                  <w:pStyle w:val="2"/>
                  <w:ind w:left="420"/>
                </w:pPr>
              </w:pPrChange>
            </w:pPr>
          </w:p>
          <w:p w:rsidR="00C12D2A" w:rsidRPr="007866D6" w:rsidDel="00C12D2A" w:rsidRDefault="00C12D2A" w:rsidP="007866D6">
            <w:pPr>
              <w:pStyle w:val="ListParagraph"/>
              <w:spacing w:line="320" w:lineRule="exact"/>
              <w:ind w:left="231" w:hangingChars="110" w:hanging="231"/>
              <w:rPr>
                <w:ins w:id="3311" w:author="强培荣" w:date="2022-12-06T15:17:00Z"/>
                <w:del w:id="3312" w:author="Administrator" w:date="2022-12-09T13:10:00Z"/>
                <w:rFonts w:ascii="Times New Roman" w:hAnsi="Times New Roman" w:cs="方正仿宋_GBK" w:hint="eastAsia"/>
                <w:color w:val="000000"/>
                <w:kern w:val="0"/>
                <w:rPrChange w:id="3313" w:author="User" w:date="2022-12-09T17:12:00Z">
                  <w:rPr>
                    <w:ins w:id="3314" w:author="强培荣" w:date="2022-12-06T15:17:00Z"/>
                    <w:del w:id="3315" w:author="Administrator" w:date="2022-12-09T13:10:00Z"/>
                    <w:rFonts w:ascii="方正仿宋_GBK" w:eastAsia="方正仿宋_GBK" w:hAnsi="方正仿宋_GBK" w:cs="方正仿宋_GBK" w:hint="eastAsia"/>
                    <w:color w:val="000000"/>
                    <w:kern w:val="0"/>
                    <w:sz w:val="28"/>
                    <w:szCs w:val="28"/>
                  </w:rPr>
                </w:rPrChange>
              </w:rPr>
              <w:pPrChange w:id="3316"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317" w:author="强培荣" w:date="2022-12-06T15:17:00Z"/>
                <w:del w:id="3318" w:author="Administrator" w:date="2022-12-09T13:10:00Z"/>
                <w:rFonts w:ascii="Times New Roman" w:hAnsi="Times New Roman" w:cs="方正仿宋_GBK" w:hint="eastAsia"/>
                <w:color w:val="000000"/>
                <w:kern w:val="0"/>
                <w:rPrChange w:id="3319" w:author="User" w:date="2022-12-09T17:12:00Z">
                  <w:rPr>
                    <w:ins w:id="3320" w:author="强培荣" w:date="2022-12-06T15:17:00Z"/>
                    <w:del w:id="3321" w:author="Administrator" w:date="2022-12-09T13:10:00Z"/>
                    <w:rFonts w:ascii="方正仿宋_GBK" w:eastAsia="方正仿宋_GBK" w:hAnsi="方正仿宋_GBK" w:cs="方正仿宋_GBK" w:hint="eastAsia"/>
                    <w:color w:val="000000"/>
                    <w:kern w:val="0"/>
                    <w:sz w:val="28"/>
                    <w:szCs w:val="28"/>
                  </w:rPr>
                </w:rPrChange>
              </w:rPr>
              <w:pPrChange w:id="3322" w:author="User" w:date="2022-12-09T17:12:00Z">
                <w:pPr>
                  <w:adjustRightInd w:val="0"/>
                  <w:snapToGrid w:val="0"/>
                  <w:spacing w:line="400" w:lineRule="exact"/>
                  <w:ind w:right="560"/>
                  <w:jc w:val="center"/>
                </w:pPr>
              </w:pPrChange>
            </w:pPr>
            <w:ins w:id="3323" w:author="强培荣" w:date="2022-12-06T15:17:00Z">
              <w:del w:id="3324" w:author="Administrator" w:date="2022-12-09T13:10:00Z">
                <w:r w:rsidRPr="007866D6" w:rsidDel="00C12D2A">
                  <w:rPr>
                    <w:rFonts w:ascii="Times New Roman" w:hAnsi="Times New Roman" w:cs="方正仿宋_GBK" w:hint="eastAsia"/>
                    <w:color w:val="000000"/>
                    <w:kern w:val="0"/>
                    <w:rPrChange w:id="3325"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326"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327"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328" w:author="强培荣" w:date="2022-12-06T15:17:00Z"/>
                <w:del w:id="3329" w:author="Administrator" w:date="2022-12-09T13:10:00Z"/>
                <w:rFonts w:ascii="Times New Roman" w:hAnsi="Times New Roman" w:cs="方正仿宋_GBK" w:hint="eastAsia"/>
                <w:color w:val="000000"/>
                <w:kern w:val="0"/>
                <w:rPrChange w:id="3330" w:author="User" w:date="2022-12-09T17:12:00Z">
                  <w:rPr>
                    <w:ins w:id="3331" w:author="强培荣" w:date="2022-12-06T15:17:00Z"/>
                    <w:del w:id="3332" w:author="Administrator" w:date="2022-12-09T13:10:00Z"/>
                    <w:rFonts w:ascii="方正仿宋_GBK" w:eastAsia="方正仿宋_GBK" w:hAnsi="方正仿宋_GBK" w:cs="方正仿宋_GBK" w:hint="eastAsia"/>
                    <w:color w:val="000000"/>
                    <w:kern w:val="0"/>
                    <w:sz w:val="28"/>
                    <w:szCs w:val="28"/>
                  </w:rPr>
                </w:rPrChange>
              </w:rPr>
              <w:pPrChange w:id="3333" w:author="User" w:date="2022-12-09T17:12:00Z">
                <w:pPr>
                  <w:adjustRightInd w:val="0"/>
                  <w:snapToGrid w:val="0"/>
                  <w:spacing w:line="400" w:lineRule="exact"/>
                  <w:ind w:firstLineChars="147" w:firstLine="412"/>
                  <w:jc w:val="right"/>
                </w:pPr>
              </w:pPrChange>
            </w:pPr>
            <w:ins w:id="3334" w:author="强培荣" w:date="2022-12-06T15:17:00Z">
              <w:del w:id="3335" w:author="Administrator" w:date="2022-12-09T13:10:00Z">
                <w:r w:rsidRPr="007866D6" w:rsidDel="00C12D2A">
                  <w:rPr>
                    <w:rFonts w:ascii="Times New Roman" w:hAnsi="Times New Roman" w:cs="方正仿宋_GBK" w:hint="eastAsia"/>
                    <w:color w:val="000000"/>
                    <w:kern w:val="0"/>
                    <w:rPrChange w:id="3336"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337"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338"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339"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340" w:author="User" w:date="2022-12-09T17:12:00Z">
                      <w:rPr>
                        <w:rFonts w:ascii="方正仿宋_GBK" w:eastAsia="方正仿宋_GBK" w:hAnsi="方正仿宋_GBK" w:cs="方正仿宋_GBK" w:hint="eastAsia"/>
                        <w:color w:val="000000"/>
                        <w:kern w:val="0"/>
                        <w:sz w:val="28"/>
                        <w:szCs w:val="28"/>
                      </w:rPr>
                    </w:rPrChange>
                  </w:rPr>
                  <w:delText>日</w:delText>
                </w:r>
              </w:del>
            </w:ins>
          </w:p>
        </w:tc>
      </w:tr>
    </w:tbl>
    <w:p w:rsidR="00C12D2A" w:rsidRPr="007866D6" w:rsidDel="00C12D2A" w:rsidRDefault="00C12D2A" w:rsidP="007866D6">
      <w:pPr>
        <w:pStyle w:val="ListParagraph"/>
        <w:spacing w:line="320" w:lineRule="exact"/>
        <w:ind w:left="231" w:hangingChars="110" w:hanging="231"/>
        <w:rPr>
          <w:ins w:id="3341" w:author="强培荣" w:date="2022-12-06T15:17:00Z"/>
          <w:del w:id="3342" w:author="Administrator" w:date="2022-12-09T13:10:00Z"/>
          <w:rFonts w:ascii="Times New Roman" w:hAnsi="Times New Roman" w:cs="方正仿宋_GBK" w:hint="eastAsia"/>
          <w:rPrChange w:id="3343" w:author="User" w:date="2022-12-09T17:12:00Z">
            <w:rPr>
              <w:ins w:id="3344" w:author="强培荣" w:date="2022-12-06T15:17:00Z"/>
              <w:del w:id="3345" w:author="Administrator" w:date="2022-12-09T13:10:00Z"/>
              <w:rFonts w:ascii="方正仿宋_GBK" w:eastAsia="方正仿宋_GBK" w:hAnsi="方正仿宋_GBK" w:cs="方正仿宋_GBK" w:hint="eastAsia"/>
              <w:sz w:val="28"/>
              <w:szCs w:val="28"/>
            </w:rPr>
          </w:rPrChange>
        </w:rPr>
        <w:pPrChange w:id="3346" w:author="User" w:date="2022-12-09T17:12:00Z">
          <w:pPr>
            <w:spacing w:line="400" w:lineRule="exact"/>
          </w:pPr>
        </w:pPrChange>
      </w:pPr>
      <w:ins w:id="3347" w:author="强培荣" w:date="2022-12-06T15:17:00Z">
        <w:del w:id="3348" w:author="Administrator" w:date="2022-12-09T13:10:00Z">
          <w:r w:rsidRPr="007866D6" w:rsidDel="00C12D2A">
            <w:rPr>
              <w:rFonts w:ascii="Times New Roman" w:hAnsi="Times New Roman" w:cs="方正仿宋_GBK" w:hint="eastAsia"/>
              <w:rPrChange w:id="3349" w:author="User" w:date="2022-12-09T17:12:00Z">
                <w:rPr>
                  <w:rFonts w:ascii="方正仿宋_GBK" w:eastAsia="方正仿宋_GBK" w:hAnsi="方正仿宋_GBK" w:cs="方正仿宋_GBK" w:hint="eastAsia"/>
                  <w:sz w:val="28"/>
                  <w:szCs w:val="28"/>
                </w:rPr>
              </w:rPrChange>
            </w:rPr>
            <w:delText>※请附本银行知识产权质押贷款业务操作规程，应明确贷款利率条件。</w:delText>
          </w:r>
        </w:del>
      </w:ins>
    </w:p>
    <w:p w:rsidR="00C12D2A" w:rsidRPr="007866D6" w:rsidDel="00C12D2A" w:rsidRDefault="00C12D2A" w:rsidP="007866D6">
      <w:pPr>
        <w:pStyle w:val="ListParagraph"/>
        <w:spacing w:line="320" w:lineRule="exact"/>
        <w:ind w:left="231" w:hangingChars="110" w:hanging="231"/>
        <w:rPr>
          <w:ins w:id="3350" w:author="强培荣" w:date="2022-12-06T15:17:00Z"/>
          <w:del w:id="3351" w:author="Administrator" w:date="2022-12-09T13:10:00Z"/>
          <w:rFonts w:ascii="Times New Roman" w:hAnsi="Times New Roman" w:hint="eastAsia"/>
          <w:lang w:val="zh-CN"/>
          <w:rPrChange w:id="3352" w:author="User" w:date="2022-12-09T17:12:00Z">
            <w:rPr>
              <w:ins w:id="3353" w:author="强培荣" w:date="2022-12-06T15:17:00Z"/>
              <w:del w:id="3354" w:author="Administrator" w:date="2022-12-09T13:10:00Z"/>
              <w:rFonts w:ascii="方正小标宋_GBK" w:eastAsia="方正小标宋_GBK" w:hAnsi="方正小标宋_GBK" w:cs="方正小标宋_GBK" w:hint="eastAsia"/>
              <w:sz w:val="44"/>
              <w:szCs w:val="44"/>
              <w:lang w:val="zh-CN"/>
            </w:rPr>
          </w:rPrChange>
        </w:rPr>
        <w:pPrChange w:id="3355" w:author="User" w:date="2022-12-09T17:12:00Z">
          <w:pPr>
            <w:spacing w:line="300" w:lineRule="exact"/>
            <w:jc w:val="center"/>
          </w:pPr>
        </w:pPrChange>
      </w:pPr>
      <w:ins w:id="3356" w:author="强培荣" w:date="2022-12-06T15:17:00Z">
        <w:del w:id="3357" w:author="Administrator" w:date="2022-12-09T13:10:00Z">
          <w:r w:rsidRPr="007866D6" w:rsidDel="00C12D2A">
            <w:rPr>
              <w:rFonts w:ascii="Times New Roman" w:hAnsi="Times New Roman" w:hint="eastAsia"/>
              <w:lang w:val="zh-CN"/>
              <w:rPrChange w:id="3358" w:author="User" w:date="2022-12-09T17:12:00Z">
                <w:rPr>
                  <w:rFonts w:ascii="方正小标宋_GBK" w:eastAsia="方正小标宋_GBK" w:hAnsi="方正小标宋_GBK" w:cs="方正小标宋_GBK"/>
                  <w:sz w:val="44"/>
                  <w:szCs w:val="44"/>
                  <w:lang w:val="zh-CN"/>
                </w:rPr>
              </w:rPrChange>
            </w:rPr>
            <w:br w:type="page"/>
          </w:r>
        </w:del>
      </w:ins>
    </w:p>
    <w:p w:rsidR="00C12D2A" w:rsidRPr="007866D6" w:rsidDel="00C12D2A" w:rsidRDefault="00C12D2A" w:rsidP="007866D6">
      <w:pPr>
        <w:pStyle w:val="ListParagraph"/>
        <w:spacing w:line="320" w:lineRule="exact"/>
        <w:ind w:left="231" w:hangingChars="110" w:hanging="231"/>
        <w:rPr>
          <w:ins w:id="3359" w:author="强培荣" w:date="2022-12-06T15:17:00Z"/>
          <w:del w:id="3360" w:author="Administrator" w:date="2022-12-09T13:10:00Z"/>
          <w:rFonts w:ascii="Times New Roman" w:hAnsi="Times New Roman" w:hint="eastAsia"/>
          <w:lang w:val="zh-CN"/>
          <w:rPrChange w:id="3361" w:author="User" w:date="2022-12-09T17:12:00Z">
            <w:rPr>
              <w:ins w:id="3362" w:author="强培荣" w:date="2022-12-06T15:17:00Z"/>
              <w:del w:id="3363" w:author="Administrator" w:date="2022-12-09T13:10:00Z"/>
              <w:rFonts w:ascii="方正小标宋_GBK" w:eastAsia="方正小标宋_GBK" w:hAnsi="方正小标宋_GBK" w:cs="方正小标宋_GBK" w:hint="eastAsia"/>
              <w:sz w:val="40"/>
              <w:szCs w:val="40"/>
              <w:lang w:val="zh-CN"/>
            </w:rPr>
          </w:rPrChange>
        </w:rPr>
        <w:pPrChange w:id="3364" w:author="User" w:date="2022-12-09T17:12:00Z">
          <w:pPr>
            <w:spacing w:line="500" w:lineRule="exact"/>
            <w:jc w:val="center"/>
          </w:pPr>
        </w:pPrChange>
      </w:pPr>
      <w:ins w:id="3365" w:author="强培荣" w:date="2022-12-06T15:17:00Z">
        <w:del w:id="3366" w:author="Administrator" w:date="2022-12-09T13:10:00Z">
          <w:r w:rsidRPr="007866D6" w:rsidDel="00C12D2A">
            <w:rPr>
              <w:rFonts w:ascii="Times New Roman" w:hAnsi="Times New Roman" w:hint="eastAsia"/>
              <w:lang w:val="zh-CN"/>
              <w:rPrChange w:id="3367" w:author="User" w:date="2022-12-09T17:12:00Z">
                <w:rPr>
                  <w:rFonts w:ascii="方正小标宋_GBK" w:eastAsia="方正小标宋_GBK" w:hAnsi="方正小标宋_GBK" w:cs="方正小标宋_GBK" w:hint="eastAsia"/>
                  <w:sz w:val="40"/>
                  <w:szCs w:val="40"/>
                  <w:lang w:val="zh-CN"/>
                </w:rPr>
              </w:rPrChange>
            </w:rPr>
            <w:delText>资阳市知识产权质押贷款合作保险</w:delText>
          </w:r>
        </w:del>
      </w:ins>
    </w:p>
    <w:p w:rsidR="00C12D2A" w:rsidRPr="007866D6" w:rsidDel="00C12D2A" w:rsidRDefault="00C12D2A" w:rsidP="007866D6">
      <w:pPr>
        <w:pStyle w:val="ListParagraph"/>
        <w:spacing w:line="320" w:lineRule="exact"/>
        <w:ind w:left="231" w:hangingChars="110" w:hanging="231"/>
        <w:rPr>
          <w:ins w:id="3368" w:author="强培荣" w:date="2022-12-06T15:17:00Z"/>
          <w:del w:id="3369" w:author="Administrator" w:date="2022-12-09T13:10:00Z"/>
          <w:rFonts w:ascii="Times New Roman" w:hAnsi="Times New Roman" w:hint="eastAsia"/>
          <w:lang w:val="zh-CN"/>
          <w:rPrChange w:id="3370" w:author="User" w:date="2022-12-09T17:12:00Z">
            <w:rPr>
              <w:ins w:id="3371" w:author="强培荣" w:date="2022-12-06T15:17:00Z"/>
              <w:del w:id="3372" w:author="Administrator" w:date="2022-12-09T13:10:00Z"/>
              <w:rFonts w:ascii="方正小标宋_GBK" w:eastAsia="方正小标宋_GBK" w:hAnsi="方正小标宋_GBK" w:cs="方正小标宋_GBK" w:hint="eastAsia"/>
              <w:sz w:val="40"/>
              <w:szCs w:val="40"/>
              <w:lang w:val="zh-CN"/>
            </w:rPr>
          </w:rPrChange>
        </w:rPr>
        <w:pPrChange w:id="3373" w:author="User" w:date="2022-12-09T17:12:00Z">
          <w:pPr>
            <w:spacing w:line="500" w:lineRule="exact"/>
            <w:jc w:val="center"/>
          </w:pPr>
        </w:pPrChange>
      </w:pPr>
      <w:ins w:id="3374" w:author="强培荣" w:date="2022-12-06T15:17:00Z">
        <w:del w:id="3375" w:author="Administrator" w:date="2022-12-09T13:10:00Z">
          <w:r w:rsidRPr="007866D6" w:rsidDel="00C12D2A">
            <w:rPr>
              <w:rFonts w:ascii="Times New Roman" w:hAnsi="Times New Roman" w:hint="eastAsia"/>
              <w:lang w:val="zh-CN"/>
              <w:rPrChange w:id="3376" w:author="User" w:date="2022-12-09T17:12:00Z">
                <w:rPr>
                  <w:rFonts w:ascii="方正小标宋_GBK" w:eastAsia="方正小标宋_GBK" w:hAnsi="方正小标宋_GBK" w:cs="方正小标宋_GBK" w:hint="eastAsia"/>
                  <w:sz w:val="40"/>
                  <w:szCs w:val="40"/>
                  <w:lang w:val="zh-CN"/>
                </w:rPr>
              </w:rPrChange>
            </w:rPr>
            <w:delText>（或</w:delText>
          </w:r>
          <w:r w:rsidRPr="007866D6" w:rsidDel="00C12D2A">
            <w:rPr>
              <w:rFonts w:ascii="Times New Roman" w:hAnsi="Times New Roman" w:hint="eastAsia"/>
              <w:rPrChange w:id="3377" w:author="User" w:date="2022-12-09T17:12:00Z">
                <w:rPr>
                  <w:rFonts w:ascii="方正小标宋_GBK" w:eastAsia="方正小标宋_GBK" w:hAnsi="方正小标宋_GBK" w:cs="方正小标宋_GBK" w:hint="eastAsia"/>
                  <w:sz w:val="40"/>
                  <w:szCs w:val="40"/>
                </w:rPr>
              </w:rPrChange>
            </w:rPr>
            <w:delText>运营服务</w:delText>
          </w:r>
          <w:r w:rsidRPr="007866D6" w:rsidDel="00C12D2A">
            <w:rPr>
              <w:rFonts w:ascii="Times New Roman" w:hAnsi="Times New Roman" w:hint="eastAsia"/>
              <w:lang w:val="zh-CN"/>
              <w:rPrChange w:id="3378" w:author="User" w:date="2022-12-09T17:12:00Z">
                <w:rPr>
                  <w:rFonts w:ascii="方正小标宋_GBK" w:eastAsia="方正小标宋_GBK" w:hAnsi="方正小标宋_GBK" w:cs="方正小标宋_GBK" w:hint="eastAsia"/>
                  <w:sz w:val="40"/>
                  <w:szCs w:val="40"/>
                  <w:lang w:val="zh-CN"/>
                </w:rPr>
              </w:rPrChange>
            </w:rPr>
            <w:delText>）机构申请表</w:delText>
          </w:r>
        </w:del>
      </w:ins>
    </w:p>
    <w:p w:rsidR="00C12D2A" w:rsidRPr="007866D6" w:rsidDel="00C12D2A" w:rsidRDefault="00C12D2A" w:rsidP="007866D6">
      <w:pPr>
        <w:pStyle w:val="ListParagraph"/>
        <w:spacing w:line="320" w:lineRule="exact"/>
        <w:ind w:left="231" w:hangingChars="110" w:hanging="231"/>
        <w:rPr>
          <w:ins w:id="3379" w:author="强培荣" w:date="2022-12-06T15:17:00Z"/>
          <w:del w:id="3380" w:author="Administrator" w:date="2022-12-09T13:10:00Z"/>
          <w:rFonts w:ascii="Times New Roman" w:hAnsi="Times New Roman" w:hint="eastAsia"/>
          <w:lang w:val="zh-CN"/>
          <w:rPrChange w:id="3381" w:author="User" w:date="2022-12-09T17:12:00Z">
            <w:rPr>
              <w:ins w:id="3382" w:author="强培荣" w:date="2022-12-06T15:17:00Z"/>
              <w:del w:id="3383" w:author="Administrator" w:date="2022-12-09T13:10:00Z"/>
              <w:rFonts w:hint="eastAsia"/>
              <w:lang w:val="zh-CN"/>
            </w:rPr>
          </w:rPrChange>
        </w:rPr>
        <w:pPrChange w:id="3384" w:author="User" w:date="2022-12-09T17:12:00Z">
          <w:pPr>
            <w:pStyle w:val="a4"/>
          </w:pPr>
        </w:pPrChange>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68"/>
        <w:gridCol w:w="19"/>
        <w:gridCol w:w="4537"/>
      </w:tblGrid>
      <w:tr w:rsidR="00C12D2A" w:rsidRPr="007866D6" w:rsidDel="00C12D2A">
        <w:trPr>
          <w:trHeight w:val="563"/>
          <w:jc w:val="center"/>
          <w:ins w:id="3385" w:author="强培荣" w:date="2022-12-06T15:17:00Z"/>
          <w:del w:id="3386" w:author="Administrator" w:date="2022-12-09T13:10:00Z"/>
        </w:trPr>
        <w:tc>
          <w:tcPr>
            <w:tcW w:w="4268" w:type="dxa"/>
            <w:vAlign w:val="center"/>
          </w:tcPr>
          <w:p w:rsidR="00C12D2A" w:rsidRPr="007866D6" w:rsidDel="00C12D2A" w:rsidRDefault="00C12D2A" w:rsidP="007866D6">
            <w:pPr>
              <w:pStyle w:val="ListParagraph"/>
              <w:spacing w:line="320" w:lineRule="exact"/>
              <w:ind w:left="231" w:hangingChars="110" w:hanging="231"/>
              <w:rPr>
                <w:ins w:id="3387" w:author="强培荣" w:date="2022-12-06T15:17:00Z"/>
                <w:del w:id="3388" w:author="Administrator" w:date="2022-12-09T13:10:00Z"/>
                <w:rFonts w:ascii="Times New Roman" w:hAnsi="Times New Roman" w:cs="方正仿宋_GBK" w:hint="eastAsia"/>
                <w:rPrChange w:id="3389" w:author="User" w:date="2022-12-09T17:12:00Z">
                  <w:rPr>
                    <w:ins w:id="3390" w:author="强培荣" w:date="2022-12-06T15:17:00Z"/>
                    <w:del w:id="3391" w:author="Administrator" w:date="2022-12-09T13:10:00Z"/>
                    <w:rFonts w:ascii="方正仿宋_GBK" w:eastAsia="方正仿宋_GBK" w:hAnsi="方正仿宋_GBK" w:cs="方正仿宋_GBK" w:hint="eastAsia"/>
                    <w:sz w:val="28"/>
                    <w:szCs w:val="28"/>
                  </w:rPr>
                </w:rPrChange>
              </w:rPr>
              <w:pPrChange w:id="3392" w:author="User" w:date="2022-12-09T17:12:00Z">
                <w:pPr>
                  <w:spacing w:line="400" w:lineRule="exact"/>
                  <w:jc w:val="center"/>
                </w:pPr>
              </w:pPrChange>
            </w:pPr>
            <w:ins w:id="3393" w:author="强培荣" w:date="2022-12-06T15:17:00Z">
              <w:del w:id="3394" w:author="Administrator" w:date="2022-12-09T13:10:00Z">
                <w:r w:rsidRPr="007866D6" w:rsidDel="00C12D2A">
                  <w:rPr>
                    <w:rFonts w:ascii="Times New Roman" w:hAnsi="Times New Roman" w:cs="方正仿宋_GBK" w:hint="eastAsia"/>
                    <w:rPrChange w:id="3395" w:author="User" w:date="2022-12-09T17:12:00Z">
                      <w:rPr>
                        <w:rFonts w:ascii="方正仿宋_GBK" w:eastAsia="方正仿宋_GBK" w:hAnsi="方正仿宋_GBK" w:cs="方正仿宋_GBK" w:hint="eastAsia"/>
                        <w:sz w:val="28"/>
                        <w:szCs w:val="28"/>
                      </w:rPr>
                    </w:rPrChange>
                  </w:rPr>
                  <w:delText>保险（或运营服务）机构名称</w:delText>
                </w:r>
              </w:del>
            </w:ins>
          </w:p>
        </w:tc>
        <w:tc>
          <w:tcPr>
            <w:tcW w:w="4556" w:type="dxa"/>
            <w:gridSpan w:val="2"/>
            <w:vAlign w:val="center"/>
          </w:tcPr>
          <w:p w:rsidR="00C12D2A" w:rsidRPr="007866D6" w:rsidDel="00C12D2A" w:rsidRDefault="00C12D2A" w:rsidP="007866D6">
            <w:pPr>
              <w:pStyle w:val="ListParagraph"/>
              <w:spacing w:line="320" w:lineRule="exact"/>
              <w:ind w:left="231" w:hangingChars="110" w:hanging="231"/>
              <w:rPr>
                <w:ins w:id="3396" w:author="强培荣" w:date="2022-12-06T15:17:00Z"/>
                <w:del w:id="3397" w:author="Administrator" w:date="2022-12-09T13:10:00Z"/>
                <w:rFonts w:ascii="Times New Roman" w:hAnsi="Times New Roman" w:cs="方正仿宋_GBK" w:hint="eastAsia"/>
                <w:rPrChange w:id="3398" w:author="User" w:date="2022-12-09T17:12:00Z">
                  <w:rPr>
                    <w:ins w:id="3399" w:author="强培荣" w:date="2022-12-06T15:17:00Z"/>
                    <w:del w:id="3400" w:author="Administrator" w:date="2022-12-09T13:10:00Z"/>
                    <w:rFonts w:ascii="方正仿宋_GBK" w:eastAsia="方正仿宋_GBK" w:hAnsi="方正仿宋_GBK" w:cs="方正仿宋_GBK" w:hint="eastAsia"/>
                    <w:sz w:val="28"/>
                    <w:szCs w:val="28"/>
                  </w:rPr>
                </w:rPrChange>
              </w:rPr>
              <w:pPrChange w:id="3401" w:author="User" w:date="2022-12-09T17:12:00Z">
                <w:pPr/>
              </w:pPrChange>
            </w:pPr>
          </w:p>
        </w:tc>
      </w:tr>
      <w:tr w:rsidR="00C12D2A" w:rsidRPr="007866D6" w:rsidDel="00C12D2A">
        <w:trPr>
          <w:trHeight w:val="2453"/>
          <w:jc w:val="center"/>
          <w:ins w:id="3402" w:author="强培荣" w:date="2022-12-06T15:17:00Z"/>
          <w:del w:id="3403" w:author="Administrator" w:date="2022-12-09T13:10:00Z"/>
        </w:trPr>
        <w:tc>
          <w:tcPr>
            <w:tcW w:w="8824" w:type="dxa"/>
            <w:gridSpan w:val="3"/>
          </w:tcPr>
          <w:p w:rsidR="00C12D2A" w:rsidRPr="007866D6" w:rsidDel="00C12D2A" w:rsidRDefault="00C12D2A" w:rsidP="007866D6">
            <w:pPr>
              <w:pStyle w:val="ListParagraph"/>
              <w:spacing w:line="320" w:lineRule="exact"/>
              <w:ind w:left="231" w:hangingChars="110" w:hanging="231"/>
              <w:rPr>
                <w:ins w:id="3404" w:author="强培荣" w:date="2022-12-06T15:17:00Z"/>
                <w:del w:id="3405" w:author="Administrator" w:date="2022-12-09T13:10:00Z"/>
                <w:rFonts w:ascii="Times New Roman" w:hAnsi="Times New Roman" w:cs="方正仿宋_GBK" w:hint="eastAsia"/>
                <w:rPrChange w:id="3406" w:author="User" w:date="2022-12-09T17:12:00Z">
                  <w:rPr>
                    <w:ins w:id="3407" w:author="强培荣" w:date="2022-12-06T15:17:00Z"/>
                    <w:del w:id="3408" w:author="Administrator" w:date="2022-12-09T13:10:00Z"/>
                    <w:rFonts w:ascii="方正仿宋_GBK" w:eastAsia="方正仿宋_GBK" w:hAnsi="方正仿宋_GBK" w:cs="方正仿宋_GBK" w:hint="eastAsia"/>
                    <w:sz w:val="28"/>
                    <w:szCs w:val="28"/>
                  </w:rPr>
                </w:rPrChange>
              </w:rPr>
              <w:pPrChange w:id="3409" w:author="User" w:date="2022-12-09T17:12:00Z">
                <w:pPr/>
              </w:pPrChange>
            </w:pPr>
            <w:ins w:id="3410" w:author="强培荣" w:date="2022-12-06T15:17:00Z">
              <w:del w:id="3411" w:author="Administrator" w:date="2022-12-09T13:10:00Z">
                <w:r w:rsidRPr="007866D6" w:rsidDel="00C12D2A">
                  <w:rPr>
                    <w:rFonts w:ascii="Times New Roman" w:hAnsi="Times New Roman" w:cs="方正仿宋_GBK" w:hint="eastAsia"/>
                    <w:rPrChange w:id="3412" w:author="User" w:date="2022-12-09T17:12:00Z">
                      <w:rPr>
                        <w:rFonts w:ascii="方正仿宋_GBK" w:eastAsia="方正仿宋_GBK" w:hAnsi="方正仿宋_GBK" w:cs="方正仿宋_GBK" w:hint="eastAsia"/>
                        <w:sz w:val="28"/>
                        <w:szCs w:val="28"/>
                      </w:rPr>
                    </w:rPrChange>
                  </w:rPr>
                  <w:delText>保险（或运营服务）机构基本情况：</w:delText>
                </w:r>
              </w:del>
            </w:ins>
          </w:p>
          <w:p w:rsidR="00C12D2A" w:rsidRPr="007866D6" w:rsidDel="00C12D2A" w:rsidRDefault="00C12D2A" w:rsidP="007866D6">
            <w:pPr>
              <w:pStyle w:val="ListParagraph"/>
              <w:spacing w:line="320" w:lineRule="exact"/>
              <w:ind w:left="231" w:hangingChars="110" w:hanging="231"/>
              <w:rPr>
                <w:ins w:id="3413" w:author="强培荣" w:date="2022-12-06T15:17:00Z"/>
                <w:del w:id="3414" w:author="Administrator" w:date="2022-12-09T13:10:00Z"/>
                <w:rFonts w:ascii="Times New Roman" w:hAnsi="Times New Roman" w:cs="方正仿宋_GBK" w:hint="eastAsia"/>
                <w:rPrChange w:id="3415" w:author="User" w:date="2022-12-09T17:12:00Z">
                  <w:rPr>
                    <w:ins w:id="3416" w:author="强培荣" w:date="2022-12-06T15:17:00Z"/>
                    <w:del w:id="3417" w:author="Administrator" w:date="2022-12-09T13:10:00Z"/>
                    <w:rFonts w:ascii="方正仿宋_GBK" w:eastAsia="方正仿宋_GBK" w:hAnsi="方正仿宋_GBK" w:cs="方正仿宋_GBK" w:hint="eastAsia"/>
                    <w:sz w:val="28"/>
                    <w:szCs w:val="28"/>
                  </w:rPr>
                </w:rPrChange>
              </w:rPr>
              <w:pPrChange w:id="3418" w:author="User" w:date="2022-12-09T17:12:00Z">
                <w:pPr/>
              </w:pPrChange>
            </w:pPr>
          </w:p>
          <w:p w:rsidR="00C12D2A" w:rsidRPr="007866D6" w:rsidDel="00C12D2A" w:rsidRDefault="00C12D2A" w:rsidP="007866D6">
            <w:pPr>
              <w:pStyle w:val="ListParagraph"/>
              <w:spacing w:line="320" w:lineRule="exact"/>
              <w:ind w:left="231" w:hangingChars="110" w:hanging="231"/>
              <w:rPr>
                <w:ins w:id="3419" w:author="强培荣" w:date="2022-12-06T15:17:00Z"/>
                <w:del w:id="3420" w:author="Administrator" w:date="2022-12-09T13:10:00Z"/>
                <w:rFonts w:ascii="Times New Roman" w:hAnsi="Times New Roman" w:cs="方正仿宋_GBK" w:hint="eastAsia"/>
                <w:rPrChange w:id="3421" w:author="User" w:date="2022-12-09T17:12:00Z">
                  <w:rPr>
                    <w:ins w:id="3422" w:author="强培荣" w:date="2022-12-06T15:17:00Z"/>
                    <w:del w:id="3423" w:author="Administrator" w:date="2022-12-09T13:10:00Z"/>
                    <w:rFonts w:ascii="方正仿宋_GBK" w:eastAsia="方正仿宋_GBK" w:hAnsi="方正仿宋_GBK" w:cs="方正仿宋_GBK" w:hint="eastAsia"/>
                    <w:sz w:val="28"/>
                    <w:szCs w:val="28"/>
                  </w:rPr>
                </w:rPrChange>
              </w:rPr>
              <w:pPrChange w:id="3424" w:author="User" w:date="2022-12-09T17:12:00Z">
                <w:pPr/>
              </w:pPrChange>
            </w:pPr>
          </w:p>
          <w:p w:rsidR="00C12D2A" w:rsidRPr="007866D6" w:rsidDel="00C12D2A" w:rsidRDefault="00C12D2A" w:rsidP="007866D6">
            <w:pPr>
              <w:pStyle w:val="ListParagraph"/>
              <w:spacing w:line="320" w:lineRule="exact"/>
              <w:ind w:left="231" w:hangingChars="110" w:hanging="231"/>
              <w:rPr>
                <w:ins w:id="3425" w:author="强培荣" w:date="2022-12-06T15:17:00Z"/>
                <w:del w:id="3426" w:author="Administrator" w:date="2022-12-09T13:10:00Z"/>
                <w:rFonts w:ascii="Times New Roman" w:hAnsi="Times New Roman" w:cs="方正仿宋_GBK" w:hint="eastAsia"/>
                <w:rPrChange w:id="3427" w:author="User" w:date="2022-12-09T17:12:00Z">
                  <w:rPr>
                    <w:ins w:id="3428" w:author="强培荣" w:date="2022-12-06T15:17:00Z"/>
                    <w:del w:id="3429" w:author="Administrator" w:date="2022-12-09T13:10:00Z"/>
                    <w:rFonts w:ascii="方正仿宋_GBK" w:eastAsia="方正仿宋_GBK" w:hAnsi="方正仿宋_GBK" w:cs="方正仿宋_GBK" w:hint="eastAsia"/>
                    <w:sz w:val="28"/>
                    <w:szCs w:val="28"/>
                  </w:rPr>
                </w:rPrChange>
              </w:rPr>
              <w:pPrChange w:id="3430" w:author="User" w:date="2022-12-09T17:12:00Z">
                <w:pPr/>
              </w:pPrChange>
            </w:pPr>
          </w:p>
        </w:tc>
      </w:tr>
      <w:tr w:rsidR="00C12D2A" w:rsidRPr="007866D6" w:rsidDel="00C12D2A">
        <w:trPr>
          <w:trHeight w:val="2777"/>
          <w:jc w:val="center"/>
          <w:ins w:id="3431" w:author="强培荣" w:date="2022-12-06T15:17:00Z"/>
          <w:del w:id="3432" w:author="Administrator" w:date="2022-12-09T13:10:00Z"/>
        </w:trPr>
        <w:tc>
          <w:tcPr>
            <w:tcW w:w="8824" w:type="dxa"/>
            <w:gridSpan w:val="3"/>
          </w:tcPr>
          <w:p w:rsidR="00C12D2A" w:rsidRPr="007866D6" w:rsidDel="00C12D2A" w:rsidRDefault="00C12D2A" w:rsidP="007866D6">
            <w:pPr>
              <w:pStyle w:val="ListParagraph"/>
              <w:spacing w:line="320" w:lineRule="exact"/>
              <w:ind w:left="231" w:hangingChars="110" w:hanging="231"/>
              <w:rPr>
                <w:ins w:id="3433" w:author="强培荣" w:date="2022-12-06T15:17:00Z"/>
                <w:del w:id="3434" w:author="Administrator" w:date="2022-12-09T13:10:00Z"/>
                <w:rFonts w:ascii="Times New Roman" w:hAnsi="Times New Roman" w:cs="方正仿宋_GBK" w:hint="eastAsia"/>
                <w:rPrChange w:id="3435" w:author="User" w:date="2022-12-09T17:12:00Z">
                  <w:rPr>
                    <w:ins w:id="3436" w:author="强培荣" w:date="2022-12-06T15:17:00Z"/>
                    <w:del w:id="3437" w:author="Administrator" w:date="2022-12-09T13:10:00Z"/>
                    <w:rFonts w:ascii="方正仿宋_GBK" w:eastAsia="方正仿宋_GBK" w:hAnsi="方正仿宋_GBK" w:cs="方正仿宋_GBK" w:hint="eastAsia"/>
                    <w:sz w:val="28"/>
                    <w:szCs w:val="28"/>
                  </w:rPr>
                </w:rPrChange>
              </w:rPr>
              <w:pPrChange w:id="3438" w:author="User" w:date="2022-12-09T17:12:00Z">
                <w:pPr>
                  <w:spacing w:line="400" w:lineRule="exact"/>
                </w:pPr>
              </w:pPrChange>
            </w:pPr>
            <w:ins w:id="3439" w:author="强培荣" w:date="2022-12-06T15:17:00Z">
              <w:del w:id="3440" w:author="Administrator" w:date="2022-12-09T13:10:00Z">
                <w:r w:rsidRPr="007866D6" w:rsidDel="00C12D2A">
                  <w:rPr>
                    <w:rFonts w:ascii="Times New Roman" w:hAnsi="Times New Roman" w:cs="方正仿宋_GBK" w:hint="eastAsia"/>
                    <w:rPrChange w:id="3441" w:author="User" w:date="2022-12-09T17:12:00Z">
                      <w:rPr>
                        <w:rFonts w:ascii="方正仿宋_GBK" w:eastAsia="方正仿宋_GBK" w:hAnsi="方正仿宋_GBK" w:cs="方正仿宋_GBK" w:hint="eastAsia"/>
                        <w:sz w:val="28"/>
                        <w:szCs w:val="28"/>
                      </w:rPr>
                    </w:rPrChange>
                  </w:rPr>
                  <w:delText>是否有开展知识产权质押贷款保险（或运营服务）业务经验，及业务开展情况：</w:delText>
                </w:r>
              </w:del>
            </w:ins>
          </w:p>
          <w:p w:rsidR="00C12D2A" w:rsidRPr="007866D6" w:rsidDel="00C12D2A" w:rsidRDefault="00C12D2A" w:rsidP="007866D6">
            <w:pPr>
              <w:pStyle w:val="ListParagraph"/>
              <w:spacing w:line="320" w:lineRule="exact"/>
              <w:ind w:left="231" w:hangingChars="110" w:hanging="231"/>
              <w:rPr>
                <w:ins w:id="3442" w:author="强培荣" w:date="2022-12-06T15:17:00Z"/>
                <w:del w:id="3443" w:author="Administrator" w:date="2022-12-09T13:10:00Z"/>
                <w:rFonts w:ascii="Times New Roman" w:hAnsi="Times New Roman" w:cs="方正仿宋_GBK" w:hint="eastAsia"/>
                <w:rPrChange w:id="3444" w:author="User" w:date="2022-12-09T17:12:00Z">
                  <w:rPr>
                    <w:ins w:id="3445" w:author="强培荣" w:date="2022-12-06T15:17:00Z"/>
                    <w:del w:id="3446" w:author="Administrator" w:date="2022-12-09T13:10:00Z"/>
                    <w:rFonts w:ascii="方正仿宋_GBK" w:eastAsia="方正仿宋_GBK" w:hAnsi="方正仿宋_GBK" w:cs="方正仿宋_GBK" w:hint="eastAsia"/>
                    <w:sz w:val="28"/>
                    <w:szCs w:val="28"/>
                  </w:rPr>
                </w:rPrChange>
              </w:rPr>
              <w:pPrChange w:id="3447" w:author="User" w:date="2022-12-09T17:12:00Z">
                <w:pPr/>
              </w:pPrChange>
            </w:pPr>
          </w:p>
          <w:p w:rsidR="00C12D2A" w:rsidRPr="007866D6" w:rsidDel="00C12D2A" w:rsidRDefault="00C12D2A" w:rsidP="007866D6">
            <w:pPr>
              <w:pStyle w:val="ListParagraph"/>
              <w:spacing w:line="320" w:lineRule="exact"/>
              <w:ind w:left="231" w:hangingChars="110" w:hanging="231"/>
              <w:rPr>
                <w:ins w:id="3448" w:author="强培荣" w:date="2022-12-06T15:17:00Z"/>
                <w:del w:id="3449" w:author="Administrator" w:date="2022-12-09T13:10:00Z"/>
                <w:rFonts w:ascii="Times New Roman" w:hAnsi="Times New Roman" w:cs="方正仿宋_GBK" w:hint="eastAsia"/>
                <w:rPrChange w:id="3450" w:author="User" w:date="2022-12-09T17:12:00Z">
                  <w:rPr>
                    <w:ins w:id="3451" w:author="强培荣" w:date="2022-12-06T15:17:00Z"/>
                    <w:del w:id="3452" w:author="Administrator" w:date="2022-12-09T13:10:00Z"/>
                    <w:rFonts w:ascii="方正仿宋_GBK" w:eastAsia="方正仿宋_GBK" w:hAnsi="方正仿宋_GBK" w:cs="方正仿宋_GBK" w:hint="eastAsia"/>
                    <w:sz w:val="28"/>
                    <w:szCs w:val="28"/>
                  </w:rPr>
                </w:rPrChange>
              </w:rPr>
              <w:pPrChange w:id="3453" w:author="User" w:date="2022-12-09T17:12:00Z">
                <w:pPr/>
              </w:pPrChange>
            </w:pPr>
          </w:p>
          <w:p w:rsidR="00C12D2A" w:rsidRPr="007866D6" w:rsidDel="00C12D2A" w:rsidRDefault="00C12D2A" w:rsidP="007866D6">
            <w:pPr>
              <w:pStyle w:val="ListParagraph"/>
              <w:spacing w:line="320" w:lineRule="exact"/>
              <w:ind w:left="231" w:hangingChars="110" w:hanging="231"/>
              <w:rPr>
                <w:ins w:id="3454" w:author="强培荣" w:date="2022-12-06T15:17:00Z"/>
                <w:del w:id="3455" w:author="Administrator" w:date="2022-12-09T13:10:00Z"/>
                <w:rFonts w:ascii="Times New Roman" w:hAnsi="Times New Roman" w:cs="方正仿宋_GBK" w:hint="eastAsia"/>
                <w:rPrChange w:id="3456" w:author="User" w:date="2022-12-09T17:12:00Z">
                  <w:rPr>
                    <w:ins w:id="3457" w:author="强培荣" w:date="2022-12-06T15:17:00Z"/>
                    <w:del w:id="3458" w:author="Administrator" w:date="2022-12-09T13:10:00Z"/>
                    <w:rFonts w:ascii="方正仿宋_GBK" w:eastAsia="方正仿宋_GBK" w:hAnsi="方正仿宋_GBK" w:cs="方正仿宋_GBK" w:hint="eastAsia"/>
                    <w:sz w:val="28"/>
                    <w:szCs w:val="28"/>
                  </w:rPr>
                </w:rPrChange>
              </w:rPr>
              <w:pPrChange w:id="3459" w:author="User" w:date="2022-12-09T17:12:00Z">
                <w:pPr/>
              </w:pPrChange>
            </w:pPr>
          </w:p>
        </w:tc>
      </w:tr>
      <w:tr w:rsidR="00C12D2A" w:rsidRPr="007866D6" w:rsidDel="00C12D2A">
        <w:trPr>
          <w:trHeight w:val="2965"/>
          <w:jc w:val="center"/>
          <w:ins w:id="3460" w:author="强培荣" w:date="2022-12-06T15:17:00Z"/>
          <w:del w:id="3461" w:author="Administrator" w:date="2022-12-09T13:10:00Z"/>
        </w:trPr>
        <w:tc>
          <w:tcPr>
            <w:tcW w:w="8824" w:type="dxa"/>
            <w:gridSpan w:val="3"/>
          </w:tcPr>
          <w:p w:rsidR="00C12D2A" w:rsidRPr="007866D6" w:rsidDel="00C12D2A" w:rsidRDefault="00C12D2A" w:rsidP="007866D6">
            <w:pPr>
              <w:pStyle w:val="ListParagraph"/>
              <w:spacing w:line="320" w:lineRule="exact"/>
              <w:ind w:left="231" w:hangingChars="110" w:hanging="231"/>
              <w:rPr>
                <w:ins w:id="3462" w:author="强培荣" w:date="2022-12-06T15:17:00Z"/>
                <w:del w:id="3463" w:author="Administrator" w:date="2022-12-09T13:10:00Z"/>
                <w:rFonts w:ascii="Times New Roman" w:hAnsi="Times New Roman" w:cs="方正仿宋_GBK" w:hint="eastAsia"/>
                <w:rPrChange w:id="3464" w:author="User" w:date="2022-12-09T17:12:00Z">
                  <w:rPr>
                    <w:ins w:id="3465" w:author="强培荣" w:date="2022-12-06T15:17:00Z"/>
                    <w:del w:id="3466" w:author="Administrator" w:date="2022-12-09T13:10:00Z"/>
                    <w:rFonts w:ascii="方正仿宋_GBK" w:eastAsia="方正仿宋_GBK" w:hAnsi="方正仿宋_GBK" w:cs="方正仿宋_GBK" w:hint="eastAsia"/>
                    <w:sz w:val="28"/>
                    <w:szCs w:val="28"/>
                  </w:rPr>
                </w:rPrChange>
              </w:rPr>
              <w:pPrChange w:id="3467" w:author="User" w:date="2022-12-09T17:12:00Z">
                <w:pPr/>
              </w:pPrChange>
            </w:pPr>
            <w:ins w:id="3468" w:author="强培荣" w:date="2022-12-06T15:17:00Z">
              <w:del w:id="3469" w:author="Administrator" w:date="2022-12-09T13:10:00Z">
                <w:r w:rsidRPr="007866D6" w:rsidDel="00C12D2A">
                  <w:rPr>
                    <w:rFonts w:ascii="Times New Roman" w:hAnsi="Times New Roman" w:cs="方正仿宋_GBK" w:hint="eastAsia"/>
                    <w:rPrChange w:id="3470" w:author="User" w:date="2022-12-09T17:12:00Z">
                      <w:rPr>
                        <w:rFonts w:ascii="方正仿宋_GBK" w:eastAsia="方正仿宋_GBK" w:hAnsi="方正仿宋_GBK" w:cs="方正仿宋_GBK" w:hint="eastAsia"/>
                        <w:sz w:val="28"/>
                        <w:szCs w:val="28"/>
                      </w:rPr>
                    </w:rPrChange>
                  </w:rPr>
                  <w:delText>开展类似业务情况：</w:delText>
                </w:r>
              </w:del>
            </w:ins>
          </w:p>
          <w:p w:rsidR="00C12D2A" w:rsidRPr="007866D6" w:rsidDel="00C12D2A" w:rsidRDefault="00C12D2A" w:rsidP="007866D6">
            <w:pPr>
              <w:pStyle w:val="ListParagraph"/>
              <w:spacing w:line="320" w:lineRule="exact"/>
              <w:ind w:left="231" w:hangingChars="110" w:hanging="231"/>
              <w:rPr>
                <w:ins w:id="3471" w:author="强培荣" w:date="2022-12-06T15:17:00Z"/>
                <w:del w:id="3472" w:author="Administrator" w:date="2022-12-09T13:10:00Z"/>
                <w:rFonts w:ascii="Times New Roman" w:hAnsi="Times New Roman" w:cs="方正仿宋_GBK" w:hint="eastAsia"/>
                <w:rPrChange w:id="3473" w:author="User" w:date="2022-12-09T17:12:00Z">
                  <w:rPr>
                    <w:ins w:id="3474" w:author="强培荣" w:date="2022-12-06T15:17:00Z"/>
                    <w:del w:id="3475" w:author="Administrator" w:date="2022-12-09T13:10:00Z"/>
                    <w:rFonts w:ascii="方正仿宋_GBK" w:eastAsia="方正仿宋_GBK" w:hAnsi="方正仿宋_GBK" w:cs="方正仿宋_GBK" w:hint="eastAsia"/>
                    <w:sz w:val="28"/>
                    <w:szCs w:val="28"/>
                  </w:rPr>
                </w:rPrChange>
              </w:rPr>
              <w:pPrChange w:id="3476" w:author="User" w:date="2022-12-09T17:12:00Z">
                <w:pPr/>
              </w:pPrChange>
            </w:pPr>
          </w:p>
          <w:p w:rsidR="00C12D2A" w:rsidRPr="007866D6" w:rsidDel="00C12D2A" w:rsidRDefault="00C12D2A" w:rsidP="007866D6">
            <w:pPr>
              <w:pStyle w:val="ListParagraph"/>
              <w:spacing w:line="320" w:lineRule="exact"/>
              <w:ind w:left="231" w:hangingChars="110" w:hanging="231"/>
              <w:rPr>
                <w:ins w:id="3477" w:author="强培荣" w:date="2022-12-06T15:17:00Z"/>
                <w:del w:id="3478" w:author="Administrator" w:date="2022-12-09T13:10:00Z"/>
                <w:rFonts w:ascii="Times New Roman" w:hAnsi="Times New Roman" w:cs="方正仿宋_GBK" w:hint="eastAsia"/>
                <w:rPrChange w:id="3479" w:author="User" w:date="2022-12-09T17:12:00Z">
                  <w:rPr>
                    <w:ins w:id="3480" w:author="强培荣" w:date="2022-12-06T15:17:00Z"/>
                    <w:del w:id="3481" w:author="Administrator" w:date="2022-12-09T13:10:00Z"/>
                    <w:rFonts w:ascii="方正仿宋_GBK" w:eastAsia="方正仿宋_GBK" w:hAnsi="方正仿宋_GBK" w:cs="方正仿宋_GBK" w:hint="eastAsia"/>
                    <w:sz w:val="28"/>
                    <w:szCs w:val="28"/>
                  </w:rPr>
                </w:rPrChange>
              </w:rPr>
              <w:pPrChange w:id="3482" w:author="User" w:date="2022-12-09T17:12:00Z">
                <w:pPr/>
              </w:pPrChange>
            </w:pPr>
          </w:p>
          <w:p w:rsidR="00C12D2A" w:rsidRPr="007866D6" w:rsidDel="00C12D2A" w:rsidRDefault="00C12D2A" w:rsidP="007866D6">
            <w:pPr>
              <w:pStyle w:val="ListParagraph"/>
              <w:spacing w:line="320" w:lineRule="exact"/>
              <w:ind w:left="231" w:hangingChars="110" w:hanging="231"/>
              <w:rPr>
                <w:ins w:id="3483" w:author="强培荣" w:date="2022-12-06T15:17:00Z"/>
                <w:del w:id="3484" w:author="Administrator" w:date="2022-12-09T13:10:00Z"/>
                <w:rFonts w:ascii="Times New Roman" w:hAnsi="Times New Roman" w:cs="方正仿宋_GBK" w:hint="eastAsia"/>
                <w:rPrChange w:id="3485" w:author="User" w:date="2022-12-09T17:12:00Z">
                  <w:rPr>
                    <w:ins w:id="3486" w:author="强培荣" w:date="2022-12-06T15:17:00Z"/>
                    <w:del w:id="3487" w:author="Administrator" w:date="2022-12-09T13:10:00Z"/>
                    <w:rFonts w:ascii="方正仿宋_GBK" w:eastAsia="方正仿宋_GBK" w:hAnsi="方正仿宋_GBK" w:cs="方正仿宋_GBK" w:hint="eastAsia"/>
                    <w:sz w:val="28"/>
                    <w:szCs w:val="28"/>
                  </w:rPr>
                </w:rPrChange>
              </w:rPr>
              <w:pPrChange w:id="3488" w:author="User" w:date="2022-12-09T17:12:00Z">
                <w:pPr/>
              </w:pPrChange>
            </w:pPr>
          </w:p>
        </w:tc>
      </w:tr>
      <w:tr w:rsidR="00C12D2A" w:rsidRPr="007866D6" w:rsidDel="00C12D2A">
        <w:trPr>
          <w:trHeight w:val="2014"/>
          <w:jc w:val="center"/>
          <w:ins w:id="3489" w:author="强培荣" w:date="2022-12-06T15:17:00Z"/>
          <w:del w:id="3490" w:author="Administrator" w:date="2022-12-09T13:10:00Z"/>
        </w:trPr>
        <w:tc>
          <w:tcPr>
            <w:tcW w:w="4287" w:type="dxa"/>
            <w:gridSpan w:val="2"/>
            <w:vAlign w:val="center"/>
          </w:tcPr>
          <w:p w:rsidR="00C12D2A" w:rsidRPr="007866D6" w:rsidDel="00C12D2A" w:rsidRDefault="00C12D2A" w:rsidP="007866D6">
            <w:pPr>
              <w:pStyle w:val="ListParagraph"/>
              <w:spacing w:line="320" w:lineRule="exact"/>
              <w:ind w:left="231" w:hangingChars="110" w:hanging="231"/>
              <w:rPr>
                <w:ins w:id="3491" w:author="强培荣" w:date="2022-12-06T15:17:00Z"/>
                <w:del w:id="3492" w:author="Administrator" w:date="2022-12-09T13:10:00Z"/>
                <w:rFonts w:ascii="Times New Roman" w:hAnsi="Times New Roman" w:cs="方正仿宋_GBK" w:hint="eastAsia"/>
                <w:rPrChange w:id="3493" w:author="User" w:date="2022-12-09T17:12:00Z">
                  <w:rPr>
                    <w:ins w:id="3494" w:author="强培荣" w:date="2022-12-06T15:17:00Z"/>
                    <w:del w:id="3495" w:author="Administrator" w:date="2022-12-09T13:10:00Z"/>
                    <w:rFonts w:ascii="方正仿宋_GBK" w:eastAsia="方正仿宋_GBK" w:hAnsi="方正仿宋_GBK" w:cs="方正仿宋_GBK" w:hint="eastAsia"/>
                    <w:sz w:val="28"/>
                    <w:szCs w:val="28"/>
                  </w:rPr>
                </w:rPrChange>
              </w:rPr>
              <w:pPrChange w:id="3496" w:author="User" w:date="2022-12-09T17:12:00Z">
                <w:pPr>
                  <w:spacing w:line="400" w:lineRule="exact"/>
                </w:pPr>
              </w:pPrChange>
            </w:pPr>
            <w:ins w:id="3497" w:author="强培荣" w:date="2022-12-06T15:17:00Z">
              <w:del w:id="3498" w:author="Administrator" w:date="2022-12-09T13:10:00Z">
                <w:r w:rsidRPr="007866D6" w:rsidDel="00C12D2A">
                  <w:rPr>
                    <w:rFonts w:ascii="Times New Roman" w:hAnsi="Times New Roman" w:cs="方正仿宋_GBK" w:hint="eastAsia"/>
                    <w:rPrChange w:id="3499" w:author="User" w:date="2022-12-09T17:12:00Z">
                      <w:rPr>
                        <w:rFonts w:ascii="方正仿宋_GBK" w:eastAsia="方正仿宋_GBK" w:hAnsi="方正仿宋_GBK" w:cs="方正仿宋_GBK" w:hint="eastAsia"/>
                        <w:sz w:val="28"/>
                        <w:szCs w:val="28"/>
                      </w:rPr>
                    </w:rPrChange>
                  </w:rPr>
                  <w:delText>是否承诺按照《资阳市</w:delText>
                </w:r>
                <w:r w:rsidRPr="007866D6" w:rsidDel="00C12D2A">
                  <w:rPr>
                    <w:rFonts w:ascii="Times New Roman" w:hAnsi="Times New Roman" w:cs="方正仿宋_GBK" w:hint="eastAsia"/>
                    <w:lang w:val="zh-CN"/>
                    <w:rPrChange w:id="3500" w:author="User" w:date="2022-12-09T17:12:00Z">
                      <w:rPr>
                        <w:rFonts w:ascii="方正仿宋_GBK" w:eastAsia="方正仿宋_GBK" w:hAnsi="方正仿宋_GBK" w:cs="方正仿宋_GBK" w:hint="eastAsia"/>
                        <w:sz w:val="28"/>
                        <w:szCs w:val="28"/>
                        <w:lang w:val="zh-CN"/>
                      </w:rPr>
                    </w:rPrChange>
                  </w:rPr>
                  <w:delText>知识产权质押融资风险补偿基金管理办法</w:delText>
                </w:r>
                <w:r w:rsidRPr="007866D6" w:rsidDel="00C12D2A">
                  <w:rPr>
                    <w:rFonts w:ascii="Times New Roman" w:hAnsi="Times New Roman" w:cs="方正仿宋_GBK" w:hint="eastAsia"/>
                    <w:rPrChange w:id="3501" w:author="User" w:date="2022-12-09T17:12:00Z">
                      <w:rPr>
                        <w:rFonts w:ascii="方正仿宋_GBK" w:eastAsia="方正仿宋_GBK" w:hAnsi="方正仿宋_GBK" w:cs="方正仿宋_GBK" w:hint="eastAsia"/>
                        <w:sz w:val="28"/>
                        <w:szCs w:val="28"/>
                      </w:rPr>
                    </w:rPrChange>
                  </w:rPr>
                  <w:delText>》开展知识产权质押贷款保险（或运营服务）业务</w:delText>
                </w:r>
              </w:del>
            </w:ins>
          </w:p>
        </w:tc>
        <w:tc>
          <w:tcPr>
            <w:tcW w:w="4537" w:type="dxa"/>
            <w:vAlign w:val="center"/>
          </w:tcPr>
          <w:p w:rsidR="00C12D2A" w:rsidRPr="007866D6" w:rsidDel="00C12D2A" w:rsidRDefault="00C12D2A" w:rsidP="007866D6">
            <w:pPr>
              <w:pStyle w:val="ListParagraph"/>
              <w:spacing w:line="320" w:lineRule="exact"/>
              <w:ind w:left="231" w:hangingChars="110" w:hanging="231"/>
              <w:rPr>
                <w:ins w:id="3502" w:author="强培荣" w:date="2022-12-06T15:17:00Z"/>
                <w:del w:id="3503" w:author="Administrator" w:date="2022-12-09T13:10:00Z"/>
                <w:rFonts w:ascii="Times New Roman" w:hAnsi="Times New Roman" w:cs="方正仿宋_GBK" w:hint="eastAsia"/>
                <w:rPrChange w:id="3504" w:author="User" w:date="2022-12-09T17:12:00Z">
                  <w:rPr>
                    <w:ins w:id="3505" w:author="强培荣" w:date="2022-12-06T15:17:00Z"/>
                    <w:del w:id="3506" w:author="Administrator" w:date="2022-12-09T13:10:00Z"/>
                    <w:rFonts w:ascii="方正仿宋_GBK" w:eastAsia="方正仿宋_GBK" w:hAnsi="方正仿宋_GBK" w:cs="方正仿宋_GBK" w:hint="eastAsia"/>
                    <w:sz w:val="28"/>
                    <w:szCs w:val="28"/>
                  </w:rPr>
                </w:rPrChange>
              </w:rPr>
              <w:pPrChange w:id="3507" w:author="User" w:date="2022-12-09T17:12:00Z">
                <w:pPr/>
              </w:pPrChange>
            </w:pPr>
            <w:ins w:id="3508" w:author="强培荣" w:date="2022-12-06T15:17:00Z">
              <w:del w:id="3509" w:author="Administrator" w:date="2022-12-09T13:10:00Z">
                <w:r w:rsidRPr="007866D6" w:rsidDel="00C12D2A">
                  <w:rPr>
                    <w:rFonts w:ascii="Times New Roman" w:hAnsi="Times New Roman" w:cs="方正仿宋_GBK" w:hint="eastAsia"/>
                    <w:rPrChange w:id="3510" w:author="User" w:date="2022-12-09T17:12:00Z">
                      <w:rPr>
                        <w:rFonts w:ascii="方正仿宋_GBK" w:eastAsia="方正仿宋_GBK" w:hAnsi="方正仿宋_GBK" w:cs="方正仿宋_GBK" w:hint="eastAsia"/>
                        <w:sz w:val="28"/>
                        <w:szCs w:val="28"/>
                      </w:rPr>
                    </w:rPrChange>
                  </w:rPr>
                  <w:delText>□是</w:delText>
                </w:r>
                <w:r w:rsidRPr="007866D6" w:rsidDel="00C12D2A">
                  <w:rPr>
                    <w:rFonts w:ascii="Times New Roman" w:hAnsi="Times New Roman" w:cs="方正仿宋_GBK" w:hint="eastAsia"/>
                    <w:rPrChange w:id="3511" w:author="User" w:date="2022-12-09T17:12:00Z">
                      <w:rPr>
                        <w:rFonts w:ascii="方正仿宋_GBK" w:eastAsia="方正仿宋_GBK" w:hAnsi="方正仿宋_GBK" w:cs="方正仿宋_GBK" w:hint="eastAsia"/>
                        <w:sz w:val="28"/>
                        <w:szCs w:val="28"/>
                      </w:rPr>
                    </w:rPrChange>
                  </w:rPr>
                  <w:delText xml:space="preserve">     </w:delText>
                </w:r>
                <w:r w:rsidRPr="007866D6" w:rsidDel="00C12D2A">
                  <w:rPr>
                    <w:rFonts w:ascii="Times New Roman" w:hAnsi="Times New Roman" w:cs="方正仿宋_GBK" w:hint="eastAsia"/>
                    <w:rPrChange w:id="3512" w:author="User" w:date="2022-12-09T17:12:00Z">
                      <w:rPr>
                        <w:rFonts w:ascii="方正仿宋_GBK" w:eastAsia="方正仿宋_GBK" w:hAnsi="方正仿宋_GBK" w:cs="方正仿宋_GBK" w:hint="eastAsia"/>
                        <w:sz w:val="28"/>
                        <w:szCs w:val="28"/>
                      </w:rPr>
                    </w:rPrChange>
                  </w:rPr>
                  <w:delText>□否</w:delText>
                </w:r>
              </w:del>
            </w:ins>
          </w:p>
        </w:tc>
      </w:tr>
      <w:tr w:rsidR="00C12D2A" w:rsidRPr="007866D6" w:rsidDel="00C12D2A">
        <w:trPr>
          <w:trHeight w:val="621"/>
          <w:jc w:val="center"/>
          <w:ins w:id="3513" w:author="强培荣" w:date="2022-12-06T15:17:00Z"/>
          <w:del w:id="3514" w:author="Administrator" w:date="2022-12-09T13:10:00Z"/>
        </w:trPr>
        <w:tc>
          <w:tcPr>
            <w:tcW w:w="4268" w:type="dxa"/>
            <w:vAlign w:val="center"/>
          </w:tcPr>
          <w:p w:rsidR="00C12D2A" w:rsidRPr="007866D6" w:rsidDel="00C12D2A" w:rsidRDefault="00C12D2A" w:rsidP="007866D6">
            <w:pPr>
              <w:pStyle w:val="ListParagraph"/>
              <w:spacing w:line="320" w:lineRule="exact"/>
              <w:ind w:left="231" w:hangingChars="110" w:hanging="231"/>
              <w:rPr>
                <w:ins w:id="3515" w:author="强培荣" w:date="2022-12-06T15:17:00Z"/>
                <w:del w:id="3516" w:author="Administrator" w:date="2022-12-09T13:10:00Z"/>
                <w:rFonts w:ascii="Times New Roman" w:hAnsi="Times New Roman" w:cs="方正仿宋_GBK" w:hint="eastAsia"/>
                <w:rPrChange w:id="3517" w:author="User" w:date="2022-12-09T17:12:00Z">
                  <w:rPr>
                    <w:ins w:id="3518" w:author="强培荣" w:date="2022-12-06T15:17:00Z"/>
                    <w:del w:id="3519" w:author="Administrator" w:date="2022-12-09T13:10:00Z"/>
                    <w:rFonts w:ascii="方正仿宋_GBK" w:eastAsia="方正仿宋_GBK" w:hAnsi="方正仿宋_GBK" w:cs="方正仿宋_GBK" w:hint="eastAsia"/>
                    <w:sz w:val="28"/>
                    <w:szCs w:val="28"/>
                  </w:rPr>
                </w:rPrChange>
              </w:rPr>
              <w:pPrChange w:id="3520" w:author="User" w:date="2022-12-09T17:12:00Z">
                <w:pPr/>
              </w:pPrChange>
            </w:pPr>
            <w:ins w:id="3521" w:author="强培荣" w:date="2022-12-06T15:17:00Z">
              <w:del w:id="3522" w:author="Administrator" w:date="2022-12-09T13:10:00Z">
                <w:r w:rsidRPr="007866D6" w:rsidDel="00C12D2A">
                  <w:rPr>
                    <w:rFonts w:ascii="Times New Roman" w:hAnsi="Times New Roman" w:cs="方正仿宋_GBK" w:hint="eastAsia"/>
                    <w:rPrChange w:id="3523" w:author="User" w:date="2022-12-09T17:12:00Z">
                      <w:rPr>
                        <w:rFonts w:ascii="方正仿宋_GBK" w:eastAsia="方正仿宋_GBK" w:hAnsi="方正仿宋_GBK" w:cs="方正仿宋_GBK" w:hint="eastAsia"/>
                        <w:sz w:val="28"/>
                        <w:szCs w:val="28"/>
                      </w:rPr>
                    </w:rPrChange>
                  </w:rPr>
                  <w:delText>是否制定了业务操作规程</w:delText>
                </w:r>
              </w:del>
            </w:ins>
          </w:p>
        </w:tc>
        <w:tc>
          <w:tcPr>
            <w:tcW w:w="4556" w:type="dxa"/>
            <w:gridSpan w:val="2"/>
            <w:vAlign w:val="center"/>
          </w:tcPr>
          <w:p w:rsidR="00C12D2A" w:rsidRPr="007866D6" w:rsidDel="00C12D2A" w:rsidRDefault="00C12D2A" w:rsidP="007866D6">
            <w:pPr>
              <w:pStyle w:val="ListParagraph"/>
              <w:spacing w:line="320" w:lineRule="exact"/>
              <w:ind w:left="231" w:hangingChars="110" w:hanging="231"/>
              <w:rPr>
                <w:ins w:id="3524" w:author="强培荣" w:date="2022-12-06T15:17:00Z"/>
                <w:del w:id="3525" w:author="Administrator" w:date="2022-12-09T13:10:00Z"/>
                <w:rFonts w:ascii="Times New Roman" w:hAnsi="Times New Roman" w:cs="方正仿宋_GBK" w:hint="eastAsia"/>
                <w:rPrChange w:id="3526" w:author="User" w:date="2022-12-09T17:12:00Z">
                  <w:rPr>
                    <w:ins w:id="3527" w:author="强培荣" w:date="2022-12-06T15:17:00Z"/>
                    <w:del w:id="3528" w:author="Administrator" w:date="2022-12-09T13:10:00Z"/>
                    <w:rFonts w:ascii="方正仿宋_GBK" w:eastAsia="方正仿宋_GBK" w:hAnsi="方正仿宋_GBK" w:cs="方正仿宋_GBK" w:hint="eastAsia"/>
                    <w:sz w:val="28"/>
                    <w:szCs w:val="28"/>
                  </w:rPr>
                </w:rPrChange>
              </w:rPr>
              <w:pPrChange w:id="3529" w:author="User" w:date="2022-12-09T17:12:00Z">
                <w:pPr/>
              </w:pPrChange>
            </w:pPr>
            <w:ins w:id="3530" w:author="强培荣" w:date="2022-12-06T15:17:00Z">
              <w:del w:id="3531" w:author="Administrator" w:date="2022-12-09T13:10:00Z">
                <w:r w:rsidRPr="007866D6" w:rsidDel="00C12D2A">
                  <w:rPr>
                    <w:rFonts w:ascii="Times New Roman" w:hAnsi="Times New Roman" w:cs="方正仿宋_GBK" w:hint="eastAsia"/>
                    <w:rPrChange w:id="3532" w:author="User" w:date="2022-12-09T17:12:00Z">
                      <w:rPr>
                        <w:rFonts w:ascii="方正仿宋_GBK" w:eastAsia="方正仿宋_GBK" w:hAnsi="方正仿宋_GBK" w:cs="方正仿宋_GBK" w:hint="eastAsia"/>
                        <w:sz w:val="28"/>
                        <w:szCs w:val="28"/>
                      </w:rPr>
                    </w:rPrChange>
                  </w:rPr>
                  <w:delText>□是</w:delText>
                </w:r>
                <w:r w:rsidRPr="007866D6" w:rsidDel="00C12D2A">
                  <w:rPr>
                    <w:rFonts w:ascii="Times New Roman" w:hAnsi="Times New Roman" w:cs="方正仿宋_GBK" w:hint="eastAsia"/>
                    <w:rPrChange w:id="3533" w:author="User" w:date="2022-12-09T17:12:00Z">
                      <w:rPr>
                        <w:rFonts w:ascii="方正仿宋_GBK" w:eastAsia="方正仿宋_GBK" w:hAnsi="方正仿宋_GBK" w:cs="方正仿宋_GBK" w:hint="eastAsia"/>
                        <w:sz w:val="28"/>
                        <w:szCs w:val="28"/>
                      </w:rPr>
                    </w:rPrChange>
                  </w:rPr>
                  <w:delText xml:space="preserve">     </w:delText>
                </w:r>
                <w:r w:rsidRPr="007866D6" w:rsidDel="00C12D2A">
                  <w:rPr>
                    <w:rFonts w:ascii="Times New Roman" w:hAnsi="Times New Roman" w:cs="方正仿宋_GBK" w:hint="eastAsia"/>
                    <w:rPrChange w:id="3534" w:author="User" w:date="2022-12-09T17:12:00Z">
                      <w:rPr>
                        <w:rFonts w:ascii="方正仿宋_GBK" w:eastAsia="方正仿宋_GBK" w:hAnsi="方正仿宋_GBK" w:cs="方正仿宋_GBK" w:hint="eastAsia"/>
                        <w:sz w:val="28"/>
                        <w:szCs w:val="28"/>
                      </w:rPr>
                    </w:rPrChange>
                  </w:rPr>
                  <w:delText>□否</w:delText>
                </w:r>
              </w:del>
            </w:ins>
          </w:p>
        </w:tc>
      </w:tr>
      <w:tr w:rsidR="00C12D2A" w:rsidRPr="007866D6" w:rsidDel="00C12D2A">
        <w:trPr>
          <w:trHeight w:val="681"/>
          <w:jc w:val="center"/>
          <w:ins w:id="3535" w:author="强培荣" w:date="2022-12-06T15:17:00Z"/>
          <w:del w:id="3536" w:author="Administrator" w:date="2022-12-09T13:10:00Z"/>
        </w:trPr>
        <w:tc>
          <w:tcPr>
            <w:tcW w:w="4268" w:type="dxa"/>
            <w:vAlign w:val="center"/>
          </w:tcPr>
          <w:p w:rsidR="00C12D2A" w:rsidRPr="007866D6" w:rsidDel="00C12D2A" w:rsidRDefault="00C12D2A" w:rsidP="007866D6">
            <w:pPr>
              <w:pStyle w:val="ListParagraph"/>
              <w:spacing w:line="320" w:lineRule="exact"/>
              <w:ind w:left="231" w:hangingChars="110" w:hanging="231"/>
              <w:rPr>
                <w:ins w:id="3537" w:author="强培荣" w:date="2022-12-06T15:17:00Z"/>
                <w:del w:id="3538" w:author="Administrator" w:date="2022-12-09T13:10:00Z"/>
                <w:rFonts w:ascii="Times New Roman" w:hAnsi="Times New Roman" w:cs="方正仿宋_GBK" w:hint="eastAsia"/>
                <w:rPrChange w:id="3539" w:author="User" w:date="2022-12-09T17:12:00Z">
                  <w:rPr>
                    <w:ins w:id="3540" w:author="强培荣" w:date="2022-12-06T15:17:00Z"/>
                    <w:del w:id="3541" w:author="Administrator" w:date="2022-12-09T13:10:00Z"/>
                    <w:rFonts w:ascii="方正仿宋_GBK" w:eastAsia="方正仿宋_GBK" w:hAnsi="方正仿宋_GBK" w:cs="方正仿宋_GBK" w:hint="eastAsia"/>
                    <w:sz w:val="28"/>
                    <w:szCs w:val="28"/>
                  </w:rPr>
                </w:rPrChange>
              </w:rPr>
              <w:pPrChange w:id="3542" w:author="User" w:date="2022-12-09T17:12:00Z">
                <w:pPr/>
              </w:pPrChange>
            </w:pPr>
            <w:ins w:id="3543" w:author="强培荣" w:date="2022-12-06T15:17:00Z">
              <w:del w:id="3544" w:author="Administrator" w:date="2022-12-09T13:10:00Z">
                <w:r w:rsidRPr="007866D6" w:rsidDel="00C12D2A">
                  <w:rPr>
                    <w:rFonts w:ascii="Times New Roman" w:hAnsi="Times New Roman" w:cs="方正仿宋_GBK" w:hint="eastAsia"/>
                    <w:rPrChange w:id="3545" w:author="User" w:date="2022-12-09T17:12:00Z">
                      <w:rPr>
                        <w:rFonts w:ascii="方正仿宋_GBK" w:eastAsia="方正仿宋_GBK" w:hAnsi="方正仿宋_GBK" w:cs="方正仿宋_GBK" w:hint="eastAsia"/>
                        <w:spacing w:val="-23"/>
                        <w:sz w:val="28"/>
                        <w:szCs w:val="28"/>
                      </w:rPr>
                    </w:rPrChange>
                  </w:rPr>
                  <w:delText>是否愿意接受有关部门监督</w:delText>
                </w:r>
              </w:del>
            </w:ins>
          </w:p>
        </w:tc>
        <w:tc>
          <w:tcPr>
            <w:tcW w:w="4556" w:type="dxa"/>
            <w:gridSpan w:val="2"/>
            <w:vAlign w:val="center"/>
          </w:tcPr>
          <w:p w:rsidR="00C12D2A" w:rsidRPr="007866D6" w:rsidDel="00C12D2A" w:rsidRDefault="00C12D2A" w:rsidP="007866D6">
            <w:pPr>
              <w:pStyle w:val="ListParagraph"/>
              <w:spacing w:line="320" w:lineRule="exact"/>
              <w:ind w:left="231" w:hangingChars="110" w:hanging="231"/>
              <w:rPr>
                <w:ins w:id="3546" w:author="强培荣" w:date="2022-12-06T15:17:00Z"/>
                <w:del w:id="3547" w:author="Administrator" w:date="2022-12-09T13:10:00Z"/>
                <w:rFonts w:ascii="Times New Roman" w:hAnsi="Times New Roman" w:cs="方正仿宋_GBK" w:hint="eastAsia"/>
                <w:rPrChange w:id="3548" w:author="User" w:date="2022-12-09T17:12:00Z">
                  <w:rPr>
                    <w:ins w:id="3549" w:author="强培荣" w:date="2022-12-06T15:17:00Z"/>
                    <w:del w:id="3550" w:author="Administrator" w:date="2022-12-09T13:10:00Z"/>
                    <w:rFonts w:ascii="方正仿宋_GBK" w:eastAsia="方正仿宋_GBK" w:hAnsi="方正仿宋_GBK" w:cs="方正仿宋_GBK" w:hint="eastAsia"/>
                    <w:sz w:val="28"/>
                    <w:szCs w:val="28"/>
                  </w:rPr>
                </w:rPrChange>
              </w:rPr>
              <w:pPrChange w:id="3551" w:author="User" w:date="2022-12-09T17:12:00Z">
                <w:pPr/>
              </w:pPrChange>
            </w:pPr>
            <w:ins w:id="3552" w:author="强培荣" w:date="2022-12-06T15:17:00Z">
              <w:del w:id="3553" w:author="Administrator" w:date="2022-12-09T13:10:00Z">
                <w:r w:rsidRPr="007866D6" w:rsidDel="00C12D2A">
                  <w:rPr>
                    <w:rFonts w:ascii="Times New Roman" w:hAnsi="Times New Roman" w:cs="方正仿宋_GBK" w:hint="eastAsia"/>
                    <w:rPrChange w:id="3554" w:author="User" w:date="2022-12-09T17:12:00Z">
                      <w:rPr>
                        <w:rFonts w:ascii="方正仿宋_GBK" w:eastAsia="方正仿宋_GBK" w:hAnsi="方正仿宋_GBK" w:cs="方正仿宋_GBK" w:hint="eastAsia"/>
                        <w:sz w:val="28"/>
                        <w:szCs w:val="28"/>
                      </w:rPr>
                    </w:rPrChange>
                  </w:rPr>
                  <w:delText>□是</w:delText>
                </w:r>
                <w:r w:rsidRPr="007866D6" w:rsidDel="00C12D2A">
                  <w:rPr>
                    <w:rFonts w:ascii="Times New Roman" w:hAnsi="Times New Roman" w:cs="方正仿宋_GBK" w:hint="eastAsia"/>
                    <w:rPrChange w:id="3555" w:author="User" w:date="2022-12-09T17:12:00Z">
                      <w:rPr>
                        <w:rFonts w:ascii="方正仿宋_GBK" w:eastAsia="方正仿宋_GBK" w:hAnsi="方正仿宋_GBK" w:cs="方正仿宋_GBK" w:hint="eastAsia"/>
                        <w:sz w:val="28"/>
                        <w:szCs w:val="28"/>
                      </w:rPr>
                    </w:rPrChange>
                  </w:rPr>
                  <w:delText xml:space="preserve">     </w:delText>
                </w:r>
                <w:r w:rsidRPr="007866D6" w:rsidDel="00C12D2A">
                  <w:rPr>
                    <w:rFonts w:ascii="Times New Roman" w:hAnsi="Times New Roman" w:cs="方正仿宋_GBK" w:hint="eastAsia"/>
                    <w:rPrChange w:id="3556" w:author="User" w:date="2022-12-09T17:12:00Z">
                      <w:rPr>
                        <w:rFonts w:ascii="方正仿宋_GBK" w:eastAsia="方正仿宋_GBK" w:hAnsi="方正仿宋_GBK" w:cs="方正仿宋_GBK" w:hint="eastAsia"/>
                        <w:sz w:val="28"/>
                        <w:szCs w:val="28"/>
                      </w:rPr>
                    </w:rPrChange>
                  </w:rPr>
                  <w:delText>□否</w:delText>
                </w:r>
              </w:del>
            </w:ins>
          </w:p>
        </w:tc>
      </w:tr>
      <w:tr w:rsidR="00C12D2A" w:rsidRPr="007866D6" w:rsidDel="00C12D2A">
        <w:trPr>
          <w:trHeight w:val="635"/>
          <w:jc w:val="center"/>
          <w:ins w:id="3557" w:author="强培荣" w:date="2022-12-06T15:17:00Z"/>
          <w:del w:id="3558" w:author="Administrator" w:date="2022-12-09T13:10:00Z"/>
        </w:trPr>
        <w:tc>
          <w:tcPr>
            <w:tcW w:w="4268" w:type="dxa"/>
            <w:vAlign w:val="center"/>
          </w:tcPr>
          <w:p w:rsidR="00C12D2A" w:rsidRPr="007866D6" w:rsidDel="00C12D2A" w:rsidRDefault="00C12D2A" w:rsidP="007866D6">
            <w:pPr>
              <w:pStyle w:val="ListParagraph"/>
              <w:spacing w:line="320" w:lineRule="exact"/>
              <w:ind w:left="231" w:hangingChars="110" w:hanging="231"/>
              <w:rPr>
                <w:ins w:id="3559" w:author="强培荣" w:date="2022-12-06T15:17:00Z"/>
                <w:del w:id="3560" w:author="Administrator" w:date="2022-12-09T13:10:00Z"/>
                <w:rFonts w:ascii="Times New Roman" w:hAnsi="Times New Roman" w:cs="方正仿宋_GBK" w:hint="eastAsia"/>
                <w:rPrChange w:id="3561" w:author="User" w:date="2022-12-09T17:12:00Z">
                  <w:rPr>
                    <w:ins w:id="3562" w:author="强培荣" w:date="2022-12-06T15:17:00Z"/>
                    <w:del w:id="3563" w:author="Administrator" w:date="2022-12-09T13:10:00Z"/>
                    <w:rFonts w:ascii="方正仿宋_GBK" w:eastAsia="方正仿宋_GBK" w:hAnsi="方正仿宋_GBK" w:cs="方正仿宋_GBK" w:hint="eastAsia"/>
                    <w:sz w:val="28"/>
                    <w:szCs w:val="28"/>
                  </w:rPr>
                </w:rPrChange>
              </w:rPr>
              <w:pPrChange w:id="3564" w:author="User" w:date="2022-12-09T17:12:00Z">
                <w:pPr>
                  <w:spacing w:line="400" w:lineRule="exact"/>
                  <w:jc w:val="center"/>
                </w:pPr>
              </w:pPrChange>
            </w:pPr>
            <w:ins w:id="3565" w:author="强培荣" w:date="2022-12-06T15:17:00Z">
              <w:del w:id="3566" w:author="Administrator" w:date="2022-12-09T13:10:00Z">
                <w:r w:rsidRPr="007866D6" w:rsidDel="00C12D2A">
                  <w:rPr>
                    <w:rFonts w:ascii="Times New Roman" w:hAnsi="Times New Roman" w:cs="方正仿宋_GBK" w:hint="eastAsia"/>
                    <w:rPrChange w:id="3567" w:author="User" w:date="2022-12-09T17:12:00Z">
                      <w:rPr>
                        <w:rFonts w:ascii="方正仿宋_GBK" w:eastAsia="方正仿宋_GBK" w:hAnsi="方正仿宋_GBK" w:cs="方正仿宋_GBK" w:hint="eastAsia"/>
                        <w:sz w:val="28"/>
                        <w:szCs w:val="28"/>
                      </w:rPr>
                    </w:rPrChange>
                  </w:rPr>
                  <w:delText>申请机构审批意见</w:delText>
                </w:r>
              </w:del>
            </w:ins>
          </w:p>
        </w:tc>
        <w:tc>
          <w:tcPr>
            <w:tcW w:w="4556" w:type="dxa"/>
            <w:gridSpan w:val="2"/>
            <w:vAlign w:val="center"/>
          </w:tcPr>
          <w:p w:rsidR="00C12D2A" w:rsidRPr="007866D6" w:rsidDel="00C12D2A" w:rsidRDefault="00C12D2A" w:rsidP="007866D6">
            <w:pPr>
              <w:pStyle w:val="ListParagraph"/>
              <w:spacing w:line="320" w:lineRule="exact"/>
              <w:ind w:left="231" w:hangingChars="110" w:hanging="231"/>
              <w:rPr>
                <w:ins w:id="3568" w:author="强培荣" w:date="2022-12-06T15:17:00Z"/>
                <w:del w:id="3569" w:author="Administrator" w:date="2022-12-09T13:10:00Z"/>
                <w:rFonts w:ascii="Times New Roman" w:hAnsi="Times New Roman" w:cs="方正仿宋_GBK" w:hint="eastAsia"/>
                <w:rPrChange w:id="3570" w:author="User" w:date="2022-12-09T17:12:00Z">
                  <w:rPr>
                    <w:ins w:id="3571" w:author="强培荣" w:date="2022-12-06T15:17:00Z"/>
                    <w:del w:id="3572" w:author="Administrator" w:date="2022-12-09T13:10:00Z"/>
                    <w:rFonts w:ascii="方正仿宋_GBK" w:eastAsia="方正仿宋_GBK" w:hAnsi="方正仿宋_GBK" w:cs="方正仿宋_GBK" w:hint="eastAsia"/>
                    <w:sz w:val="28"/>
                    <w:szCs w:val="28"/>
                  </w:rPr>
                </w:rPrChange>
              </w:rPr>
              <w:pPrChange w:id="3573" w:author="User" w:date="2022-12-09T17:12:00Z">
                <w:pPr>
                  <w:spacing w:line="400" w:lineRule="exact"/>
                  <w:jc w:val="center"/>
                </w:pPr>
              </w:pPrChange>
            </w:pPr>
            <w:ins w:id="3574" w:author="强培荣" w:date="2022-12-06T15:17:00Z">
              <w:del w:id="3575" w:author="Administrator" w:date="2022-12-09T13:10:00Z">
                <w:r w:rsidRPr="007866D6" w:rsidDel="00C12D2A">
                  <w:rPr>
                    <w:rFonts w:ascii="Times New Roman" w:hAnsi="Times New Roman" w:cs="方正仿宋_GBK" w:hint="eastAsia"/>
                    <w:rPrChange w:id="3576" w:author="User" w:date="2022-12-09T17:12:00Z">
                      <w:rPr>
                        <w:rFonts w:ascii="方正仿宋_GBK" w:eastAsia="方正仿宋_GBK" w:hAnsi="方正仿宋_GBK" w:cs="方正仿宋_GBK" w:hint="eastAsia"/>
                        <w:sz w:val="28"/>
                        <w:szCs w:val="28"/>
                      </w:rPr>
                    </w:rPrChange>
                  </w:rPr>
                  <w:delText>市市场监管局审批意见</w:delText>
                </w:r>
              </w:del>
            </w:ins>
          </w:p>
        </w:tc>
      </w:tr>
      <w:tr w:rsidR="00C12D2A" w:rsidRPr="007866D6" w:rsidDel="00C12D2A">
        <w:trPr>
          <w:trHeight w:val="2449"/>
          <w:jc w:val="center"/>
          <w:ins w:id="3577" w:author="强培荣" w:date="2022-12-06T15:17:00Z"/>
          <w:del w:id="3578" w:author="Administrator" w:date="2022-12-09T13:10:00Z"/>
        </w:trPr>
        <w:tc>
          <w:tcPr>
            <w:tcW w:w="4268" w:type="dxa"/>
          </w:tcPr>
          <w:p w:rsidR="00C12D2A" w:rsidRPr="007866D6" w:rsidDel="00C12D2A" w:rsidRDefault="00C12D2A" w:rsidP="007866D6">
            <w:pPr>
              <w:pStyle w:val="ListParagraph"/>
              <w:spacing w:line="320" w:lineRule="exact"/>
              <w:ind w:left="231" w:hangingChars="110" w:hanging="231"/>
              <w:rPr>
                <w:ins w:id="3579" w:author="强培荣" w:date="2022-12-06T15:17:00Z"/>
                <w:del w:id="3580" w:author="Administrator" w:date="2022-12-09T13:10:00Z"/>
                <w:rFonts w:ascii="Times New Roman" w:hAnsi="Times New Roman" w:cs="方正仿宋_GBK" w:hint="eastAsia"/>
                <w:color w:val="000000"/>
                <w:kern w:val="0"/>
                <w:rPrChange w:id="3581" w:author="User" w:date="2022-12-09T17:12:00Z">
                  <w:rPr>
                    <w:ins w:id="3582" w:author="强培荣" w:date="2022-12-06T15:17:00Z"/>
                    <w:del w:id="3583" w:author="Administrator" w:date="2022-12-09T13:10:00Z"/>
                    <w:rFonts w:ascii="方正仿宋_GBK" w:eastAsia="方正仿宋_GBK" w:hAnsi="方正仿宋_GBK" w:cs="方正仿宋_GBK" w:hint="eastAsia"/>
                    <w:color w:val="000000"/>
                    <w:kern w:val="0"/>
                    <w:sz w:val="28"/>
                    <w:szCs w:val="28"/>
                  </w:rPr>
                </w:rPrChange>
              </w:rPr>
              <w:pPrChange w:id="3584"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3585" w:author="强培荣" w:date="2022-12-06T15:17:00Z"/>
                <w:del w:id="3586" w:author="Administrator" w:date="2022-12-09T13:10:00Z"/>
                <w:rFonts w:ascii="Times New Roman" w:hAnsi="Times New Roman" w:cs="方正仿宋_GBK" w:hint="eastAsia"/>
                <w:color w:val="000000"/>
                <w:kern w:val="0"/>
                <w:rPrChange w:id="3587" w:author="User" w:date="2022-12-09T17:12:00Z">
                  <w:rPr>
                    <w:ins w:id="3588" w:author="强培荣" w:date="2022-12-06T15:17:00Z"/>
                    <w:del w:id="3589" w:author="Administrator" w:date="2022-12-09T13:10:00Z"/>
                    <w:rFonts w:ascii="方正仿宋_GBK" w:eastAsia="方正仿宋_GBK" w:hAnsi="方正仿宋_GBK" w:cs="方正仿宋_GBK" w:hint="eastAsia"/>
                    <w:color w:val="000000"/>
                    <w:kern w:val="0"/>
                    <w:sz w:val="28"/>
                    <w:szCs w:val="28"/>
                  </w:rPr>
                </w:rPrChange>
              </w:rPr>
              <w:pPrChange w:id="3590"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3591" w:author="强培荣" w:date="2022-12-06T15:17:00Z"/>
                <w:del w:id="3592" w:author="Administrator" w:date="2022-12-09T13:10:00Z"/>
                <w:rFonts w:ascii="Times New Roman" w:hAnsi="Times New Roman" w:cs="方正仿宋_GBK" w:hint="eastAsia"/>
                <w:color w:val="000000"/>
                <w:kern w:val="0"/>
                <w:rPrChange w:id="3593" w:author="User" w:date="2022-12-09T17:12:00Z">
                  <w:rPr>
                    <w:ins w:id="3594" w:author="强培荣" w:date="2022-12-06T15:17:00Z"/>
                    <w:del w:id="3595" w:author="Administrator" w:date="2022-12-09T13:10:00Z"/>
                    <w:rFonts w:ascii="方正仿宋_GBK" w:eastAsia="方正仿宋_GBK" w:hAnsi="方正仿宋_GBK" w:cs="方正仿宋_GBK" w:hint="eastAsia"/>
                    <w:color w:val="000000"/>
                    <w:kern w:val="0"/>
                    <w:sz w:val="28"/>
                    <w:szCs w:val="28"/>
                  </w:rPr>
                </w:rPrChange>
              </w:rPr>
              <w:pPrChange w:id="3596"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597" w:author="强培荣" w:date="2022-12-06T15:17:00Z"/>
                <w:del w:id="3598" w:author="Administrator" w:date="2022-12-09T13:10:00Z"/>
                <w:rFonts w:ascii="Times New Roman" w:hAnsi="Times New Roman" w:cs="方正仿宋_GBK" w:hint="eastAsia"/>
                <w:color w:val="000000"/>
                <w:kern w:val="0"/>
                <w:rPrChange w:id="3599" w:author="User" w:date="2022-12-09T17:12:00Z">
                  <w:rPr>
                    <w:ins w:id="3600" w:author="强培荣" w:date="2022-12-06T15:17:00Z"/>
                    <w:del w:id="3601" w:author="Administrator" w:date="2022-12-09T13:10:00Z"/>
                    <w:rFonts w:ascii="方正仿宋_GBK" w:eastAsia="方正仿宋_GBK" w:hAnsi="方正仿宋_GBK" w:cs="方正仿宋_GBK" w:hint="eastAsia"/>
                    <w:color w:val="000000"/>
                    <w:kern w:val="0"/>
                    <w:sz w:val="28"/>
                    <w:szCs w:val="28"/>
                  </w:rPr>
                </w:rPrChange>
              </w:rPr>
              <w:pPrChange w:id="3602" w:author="User" w:date="2022-12-09T17:12:00Z">
                <w:pPr>
                  <w:adjustRightInd w:val="0"/>
                  <w:snapToGrid w:val="0"/>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603" w:author="强培荣" w:date="2022-12-06T15:17:00Z"/>
                <w:del w:id="3604" w:author="Administrator" w:date="2022-12-09T13:10:00Z"/>
                <w:rFonts w:ascii="Times New Roman" w:hAnsi="Times New Roman" w:cs="方正仿宋_GBK" w:hint="eastAsia"/>
                <w:color w:val="000000"/>
                <w:kern w:val="0"/>
                <w:rPrChange w:id="3605" w:author="User" w:date="2022-12-09T17:12:00Z">
                  <w:rPr>
                    <w:ins w:id="3606" w:author="强培荣" w:date="2022-12-06T15:17:00Z"/>
                    <w:del w:id="3607" w:author="Administrator" w:date="2022-12-09T13:10:00Z"/>
                    <w:rFonts w:ascii="方正仿宋_GBK" w:eastAsia="方正仿宋_GBK" w:hAnsi="方正仿宋_GBK" w:cs="方正仿宋_GBK" w:hint="eastAsia"/>
                    <w:color w:val="000000"/>
                    <w:kern w:val="0"/>
                    <w:sz w:val="28"/>
                    <w:szCs w:val="28"/>
                  </w:rPr>
                </w:rPrChange>
              </w:rPr>
              <w:pPrChange w:id="3608" w:author="User" w:date="2022-12-09T17:12:00Z">
                <w:pPr>
                  <w:adjustRightInd w:val="0"/>
                  <w:snapToGrid w:val="0"/>
                  <w:spacing w:line="400" w:lineRule="exact"/>
                  <w:ind w:right="560"/>
                  <w:jc w:val="center"/>
                </w:pPr>
              </w:pPrChange>
            </w:pPr>
            <w:ins w:id="3609" w:author="强培荣" w:date="2022-12-06T15:17:00Z">
              <w:del w:id="3610" w:author="Administrator" w:date="2022-12-09T13:10:00Z">
                <w:r w:rsidRPr="007866D6" w:rsidDel="00C12D2A">
                  <w:rPr>
                    <w:rFonts w:ascii="Times New Roman" w:hAnsi="Times New Roman" w:cs="方正仿宋_GBK" w:hint="eastAsia"/>
                    <w:color w:val="000000"/>
                    <w:kern w:val="0"/>
                    <w:rPrChange w:id="3611"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612"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613"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614" w:author="强培荣" w:date="2022-12-06T15:17:00Z"/>
                <w:del w:id="3615" w:author="Administrator" w:date="2022-12-09T13:10:00Z"/>
                <w:rFonts w:ascii="Times New Roman" w:hAnsi="Times New Roman" w:cs="方正仿宋_GBK" w:hint="eastAsia"/>
                <w:rPrChange w:id="3616" w:author="User" w:date="2022-12-09T17:12:00Z">
                  <w:rPr>
                    <w:ins w:id="3617" w:author="强培荣" w:date="2022-12-06T15:17:00Z"/>
                    <w:del w:id="3618" w:author="Administrator" w:date="2022-12-09T13:10:00Z"/>
                    <w:rFonts w:ascii="方正仿宋_GBK" w:eastAsia="方正仿宋_GBK" w:hAnsi="方正仿宋_GBK" w:cs="方正仿宋_GBK" w:hint="eastAsia"/>
                    <w:sz w:val="28"/>
                    <w:szCs w:val="28"/>
                  </w:rPr>
                </w:rPrChange>
              </w:rPr>
              <w:pPrChange w:id="3619" w:author="User" w:date="2022-12-09T17:12:00Z">
                <w:pPr>
                  <w:adjustRightInd w:val="0"/>
                  <w:snapToGrid w:val="0"/>
                  <w:spacing w:line="400" w:lineRule="exact"/>
                  <w:ind w:right="-154"/>
                  <w:jc w:val="right"/>
                </w:pPr>
              </w:pPrChange>
            </w:pPr>
            <w:ins w:id="3620" w:author="强培荣" w:date="2022-12-06T15:17:00Z">
              <w:del w:id="3621" w:author="Administrator" w:date="2022-12-09T13:10:00Z">
                <w:r w:rsidRPr="007866D6" w:rsidDel="00C12D2A">
                  <w:rPr>
                    <w:rFonts w:ascii="Times New Roman" w:hAnsi="Times New Roman" w:cs="方正仿宋_GBK" w:hint="eastAsia"/>
                    <w:color w:val="000000"/>
                    <w:kern w:val="0"/>
                    <w:rPrChange w:id="3622"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623"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624"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625"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626" w:author="User" w:date="2022-12-09T17:12:00Z">
                      <w:rPr>
                        <w:rFonts w:ascii="方正仿宋_GBK" w:eastAsia="方正仿宋_GBK" w:hAnsi="方正仿宋_GBK" w:cs="方正仿宋_GBK" w:hint="eastAsia"/>
                        <w:color w:val="000000"/>
                        <w:kern w:val="0"/>
                        <w:sz w:val="28"/>
                        <w:szCs w:val="28"/>
                      </w:rPr>
                    </w:rPrChange>
                  </w:rPr>
                  <w:delText>日</w:delText>
                </w:r>
              </w:del>
            </w:ins>
          </w:p>
        </w:tc>
        <w:tc>
          <w:tcPr>
            <w:tcW w:w="4556" w:type="dxa"/>
            <w:gridSpan w:val="2"/>
          </w:tcPr>
          <w:p w:rsidR="00C12D2A" w:rsidRPr="007866D6" w:rsidDel="00C12D2A" w:rsidRDefault="00C12D2A" w:rsidP="007866D6">
            <w:pPr>
              <w:pStyle w:val="ListParagraph"/>
              <w:spacing w:line="320" w:lineRule="exact"/>
              <w:ind w:left="231" w:hangingChars="110" w:hanging="231"/>
              <w:rPr>
                <w:ins w:id="3627" w:author="强培荣" w:date="2022-12-06T15:17:00Z"/>
                <w:del w:id="3628" w:author="Administrator" w:date="2022-12-09T13:10:00Z"/>
                <w:rFonts w:ascii="Times New Roman" w:hAnsi="Times New Roman" w:cs="方正仿宋_GBK" w:hint="eastAsia"/>
                <w:color w:val="000000"/>
                <w:kern w:val="0"/>
                <w:rPrChange w:id="3629" w:author="User" w:date="2022-12-09T17:12:00Z">
                  <w:rPr>
                    <w:ins w:id="3630" w:author="强培荣" w:date="2022-12-06T15:17:00Z"/>
                    <w:del w:id="3631" w:author="Administrator" w:date="2022-12-09T13:10:00Z"/>
                    <w:rFonts w:ascii="方正仿宋_GBK" w:eastAsia="方正仿宋_GBK" w:hAnsi="方正仿宋_GBK" w:cs="方正仿宋_GBK" w:hint="eastAsia"/>
                    <w:color w:val="000000"/>
                    <w:kern w:val="0"/>
                    <w:sz w:val="28"/>
                    <w:szCs w:val="28"/>
                  </w:rPr>
                </w:rPrChange>
              </w:rPr>
              <w:pPrChange w:id="3632"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3633" w:author="强培荣" w:date="2022-12-06T15:17:00Z"/>
                <w:del w:id="3634" w:author="Administrator" w:date="2022-12-09T13:10:00Z"/>
                <w:rFonts w:ascii="Times New Roman" w:hAnsi="Times New Roman" w:cs="方正仿宋_GBK" w:hint="eastAsia"/>
                <w:color w:val="000000"/>
                <w:kern w:val="0"/>
                <w:rPrChange w:id="3635" w:author="User" w:date="2022-12-09T17:12:00Z">
                  <w:rPr>
                    <w:ins w:id="3636" w:author="强培荣" w:date="2022-12-06T15:17:00Z"/>
                    <w:del w:id="3637" w:author="Administrator" w:date="2022-12-09T13:10:00Z"/>
                    <w:rFonts w:ascii="方正仿宋_GBK" w:eastAsia="方正仿宋_GBK" w:hAnsi="方正仿宋_GBK" w:cs="方正仿宋_GBK" w:hint="eastAsia"/>
                    <w:color w:val="000000"/>
                    <w:kern w:val="0"/>
                    <w:sz w:val="28"/>
                    <w:szCs w:val="28"/>
                  </w:rPr>
                </w:rPrChange>
              </w:rPr>
              <w:pPrChange w:id="3638" w:author="User" w:date="2022-12-09T17:12:00Z">
                <w:pPr>
                  <w:adjustRightInd w:val="0"/>
                  <w:snapToGrid w:val="0"/>
                  <w:spacing w:line="400" w:lineRule="exact"/>
                  <w:ind w:right="560" w:firstLineChars="697" w:firstLine="1952"/>
                </w:pPr>
              </w:pPrChange>
            </w:pPr>
          </w:p>
          <w:p w:rsidR="00C12D2A" w:rsidRPr="007866D6" w:rsidDel="00C12D2A" w:rsidRDefault="00C12D2A" w:rsidP="007866D6">
            <w:pPr>
              <w:pStyle w:val="ListParagraph"/>
              <w:spacing w:line="320" w:lineRule="exact"/>
              <w:ind w:left="231" w:hangingChars="110" w:hanging="231"/>
              <w:rPr>
                <w:ins w:id="3639" w:author="强培荣" w:date="2022-12-06T15:17:00Z"/>
                <w:del w:id="3640" w:author="Administrator" w:date="2022-12-09T13:10:00Z"/>
                <w:rFonts w:ascii="Times New Roman" w:hAnsi="Times New Roman" w:cs="方正仿宋_GBK" w:hint="eastAsia"/>
                <w:color w:val="000000"/>
                <w:kern w:val="0"/>
                <w:rPrChange w:id="3641" w:author="User" w:date="2022-12-09T17:12:00Z">
                  <w:rPr>
                    <w:ins w:id="3642" w:author="强培荣" w:date="2022-12-06T15:17:00Z"/>
                    <w:del w:id="3643" w:author="Administrator" w:date="2022-12-09T13:10:00Z"/>
                    <w:rFonts w:ascii="方正仿宋_GBK" w:eastAsia="方正仿宋_GBK" w:hAnsi="方正仿宋_GBK" w:cs="方正仿宋_GBK" w:hint="eastAsia"/>
                    <w:color w:val="000000"/>
                    <w:kern w:val="0"/>
                    <w:sz w:val="28"/>
                    <w:szCs w:val="28"/>
                  </w:rPr>
                </w:rPrChange>
              </w:rPr>
              <w:pPrChange w:id="3644"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645" w:author="强培荣" w:date="2022-12-06T15:17:00Z"/>
                <w:del w:id="3646" w:author="Administrator" w:date="2022-12-09T13:10:00Z"/>
                <w:rFonts w:ascii="Times New Roman" w:hAnsi="Times New Roman" w:cs="方正仿宋_GBK" w:hint="eastAsia"/>
                <w:color w:val="000000"/>
                <w:kern w:val="0"/>
                <w:rPrChange w:id="3647" w:author="User" w:date="2022-12-09T17:12:00Z">
                  <w:rPr>
                    <w:ins w:id="3648" w:author="强培荣" w:date="2022-12-06T15:17:00Z"/>
                    <w:del w:id="3649" w:author="Administrator" w:date="2022-12-09T13:10:00Z"/>
                    <w:rFonts w:ascii="方正仿宋_GBK" w:eastAsia="方正仿宋_GBK" w:hAnsi="方正仿宋_GBK" w:cs="方正仿宋_GBK" w:hint="eastAsia"/>
                    <w:color w:val="000000"/>
                    <w:kern w:val="0"/>
                    <w:sz w:val="28"/>
                    <w:szCs w:val="28"/>
                  </w:rPr>
                </w:rPrChange>
              </w:rPr>
              <w:pPrChange w:id="3650" w:author="User" w:date="2022-12-09T17:12:00Z">
                <w:pPr>
                  <w:adjustRightInd w:val="0"/>
                  <w:snapToGrid w:val="0"/>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651" w:author="强培荣" w:date="2022-12-06T15:17:00Z"/>
                <w:del w:id="3652" w:author="Administrator" w:date="2022-12-09T13:10:00Z"/>
                <w:rFonts w:ascii="Times New Roman" w:hAnsi="Times New Roman" w:cs="方正仿宋_GBK" w:hint="eastAsia"/>
                <w:color w:val="000000"/>
                <w:kern w:val="0"/>
                <w:rPrChange w:id="3653" w:author="User" w:date="2022-12-09T17:12:00Z">
                  <w:rPr>
                    <w:ins w:id="3654" w:author="强培荣" w:date="2022-12-06T15:17:00Z"/>
                    <w:del w:id="3655" w:author="Administrator" w:date="2022-12-09T13:10:00Z"/>
                    <w:rFonts w:ascii="方正仿宋_GBK" w:eastAsia="方正仿宋_GBK" w:hAnsi="方正仿宋_GBK" w:cs="方正仿宋_GBK" w:hint="eastAsia"/>
                    <w:color w:val="000000"/>
                    <w:kern w:val="0"/>
                    <w:sz w:val="28"/>
                    <w:szCs w:val="28"/>
                  </w:rPr>
                </w:rPrChange>
              </w:rPr>
              <w:pPrChange w:id="3656" w:author="User" w:date="2022-12-09T17:12:00Z">
                <w:pPr>
                  <w:adjustRightInd w:val="0"/>
                  <w:snapToGrid w:val="0"/>
                  <w:spacing w:line="400" w:lineRule="exact"/>
                  <w:ind w:right="560"/>
                  <w:jc w:val="center"/>
                </w:pPr>
              </w:pPrChange>
            </w:pPr>
            <w:ins w:id="3657" w:author="强培荣" w:date="2022-12-06T15:17:00Z">
              <w:del w:id="3658" w:author="Administrator" w:date="2022-12-09T13:10:00Z">
                <w:r w:rsidRPr="007866D6" w:rsidDel="00C12D2A">
                  <w:rPr>
                    <w:rFonts w:ascii="Times New Roman" w:hAnsi="Times New Roman" w:cs="方正仿宋_GBK" w:hint="eastAsia"/>
                    <w:color w:val="000000"/>
                    <w:kern w:val="0"/>
                    <w:rPrChange w:id="3659"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660"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661"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662" w:author="强培荣" w:date="2022-12-06T15:17:00Z"/>
                <w:del w:id="3663" w:author="Administrator" w:date="2022-12-09T13:10:00Z"/>
                <w:rFonts w:ascii="Times New Roman" w:hAnsi="Times New Roman" w:cs="方正仿宋_GBK" w:hint="eastAsia"/>
                <w:rPrChange w:id="3664" w:author="User" w:date="2022-12-09T17:12:00Z">
                  <w:rPr>
                    <w:ins w:id="3665" w:author="强培荣" w:date="2022-12-06T15:17:00Z"/>
                    <w:del w:id="3666" w:author="Administrator" w:date="2022-12-09T13:10:00Z"/>
                    <w:rFonts w:ascii="方正仿宋_GBK" w:eastAsia="方正仿宋_GBK" w:hAnsi="方正仿宋_GBK" w:cs="方正仿宋_GBK" w:hint="eastAsia"/>
                    <w:sz w:val="28"/>
                    <w:szCs w:val="28"/>
                  </w:rPr>
                </w:rPrChange>
              </w:rPr>
              <w:pPrChange w:id="3667" w:author="User" w:date="2022-12-09T17:12:00Z">
                <w:pPr>
                  <w:adjustRightInd w:val="0"/>
                  <w:snapToGrid w:val="0"/>
                  <w:spacing w:line="400" w:lineRule="exact"/>
                  <w:ind w:firstLineChars="747" w:firstLine="2092"/>
                  <w:jc w:val="right"/>
                </w:pPr>
              </w:pPrChange>
            </w:pPr>
            <w:ins w:id="3668" w:author="强培荣" w:date="2022-12-06T15:17:00Z">
              <w:del w:id="3669" w:author="Administrator" w:date="2022-12-09T13:10:00Z">
                <w:r w:rsidRPr="007866D6" w:rsidDel="00C12D2A">
                  <w:rPr>
                    <w:rFonts w:ascii="Times New Roman" w:hAnsi="Times New Roman" w:cs="方正仿宋_GBK" w:hint="eastAsia"/>
                    <w:color w:val="000000"/>
                    <w:kern w:val="0"/>
                    <w:rPrChange w:id="3670"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671"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672"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673"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674" w:author="User" w:date="2022-12-09T17:12:00Z">
                      <w:rPr>
                        <w:rFonts w:ascii="方正仿宋_GBK" w:eastAsia="方正仿宋_GBK" w:hAnsi="方正仿宋_GBK" w:cs="方正仿宋_GBK" w:hint="eastAsia"/>
                        <w:color w:val="000000"/>
                        <w:kern w:val="0"/>
                        <w:sz w:val="28"/>
                        <w:szCs w:val="28"/>
                      </w:rPr>
                    </w:rPrChange>
                  </w:rPr>
                  <w:delText>日</w:delText>
                </w:r>
              </w:del>
            </w:ins>
          </w:p>
        </w:tc>
      </w:tr>
      <w:tr w:rsidR="00C12D2A" w:rsidRPr="007866D6" w:rsidDel="00C12D2A">
        <w:trPr>
          <w:trHeight w:val="673"/>
          <w:jc w:val="center"/>
          <w:ins w:id="3675" w:author="强培荣" w:date="2022-12-06T15:17:00Z"/>
          <w:del w:id="3676" w:author="Administrator" w:date="2022-12-09T13:10:00Z"/>
        </w:trPr>
        <w:tc>
          <w:tcPr>
            <w:tcW w:w="4268" w:type="dxa"/>
            <w:vAlign w:val="center"/>
          </w:tcPr>
          <w:p w:rsidR="00C12D2A" w:rsidRPr="007866D6" w:rsidDel="00C12D2A" w:rsidRDefault="00C12D2A" w:rsidP="007866D6">
            <w:pPr>
              <w:pStyle w:val="ListParagraph"/>
              <w:spacing w:line="320" w:lineRule="exact"/>
              <w:ind w:left="231" w:hangingChars="110" w:hanging="231"/>
              <w:rPr>
                <w:ins w:id="3677" w:author="强培荣" w:date="2022-12-06T15:17:00Z"/>
                <w:del w:id="3678" w:author="Administrator" w:date="2022-12-09T13:10:00Z"/>
                <w:rFonts w:ascii="Times New Roman" w:hAnsi="Times New Roman" w:cs="方正仿宋_GBK" w:hint="eastAsia"/>
                <w:color w:val="000000"/>
                <w:kern w:val="0"/>
                <w:rPrChange w:id="3679" w:author="User" w:date="2022-12-09T17:12:00Z">
                  <w:rPr>
                    <w:ins w:id="3680" w:author="强培荣" w:date="2022-12-06T15:17:00Z"/>
                    <w:del w:id="3681" w:author="Administrator" w:date="2022-12-09T13:10:00Z"/>
                    <w:rFonts w:ascii="方正仿宋_GBK" w:eastAsia="方正仿宋_GBK" w:hAnsi="方正仿宋_GBK" w:cs="方正仿宋_GBK" w:hint="eastAsia"/>
                    <w:color w:val="000000"/>
                    <w:kern w:val="0"/>
                    <w:sz w:val="28"/>
                    <w:szCs w:val="28"/>
                  </w:rPr>
                </w:rPrChange>
              </w:rPr>
              <w:pPrChange w:id="3682" w:author="User" w:date="2022-12-09T17:12:00Z">
                <w:pPr>
                  <w:spacing w:afterLines="20" w:line="400" w:lineRule="exact"/>
                  <w:ind w:right="480"/>
                  <w:jc w:val="center"/>
                </w:pPr>
              </w:pPrChange>
            </w:pPr>
            <w:ins w:id="3683" w:author="强培荣" w:date="2022-12-06T15:17:00Z">
              <w:del w:id="3684" w:author="Administrator" w:date="2022-12-09T13:10:00Z">
                <w:r w:rsidRPr="007866D6" w:rsidDel="00C12D2A">
                  <w:rPr>
                    <w:rFonts w:ascii="Times New Roman" w:hAnsi="Times New Roman" w:cs="方正仿宋_GBK" w:hint="eastAsia"/>
                    <w:color w:val="000000"/>
                    <w:kern w:val="0"/>
                    <w:rPrChange w:id="3685" w:author="User" w:date="2022-12-09T17:12:00Z">
                      <w:rPr>
                        <w:rFonts w:ascii="方正仿宋_GBK" w:eastAsia="方正仿宋_GBK" w:hAnsi="方正仿宋_GBK" w:cs="方正仿宋_GBK" w:hint="eastAsia"/>
                        <w:color w:val="000000"/>
                        <w:kern w:val="0"/>
                        <w:sz w:val="28"/>
                        <w:szCs w:val="28"/>
                      </w:rPr>
                    </w:rPrChange>
                  </w:rPr>
                  <w:delText>市金融工作局</w:delText>
                </w:r>
                <w:r w:rsidRPr="007866D6" w:rsidDel="00C12D2A">
                  <w:rPr>
                    <w:rFonts w:ascii="Times New Roman" w:hAnsi="Times New Roman" w:cs="方正仿宋_GBK" w:hint="eastAsia"/>
                    <w:rPrChange w:id="3686" w:author="User" w:date="2022-12-09T17:12:00Z">
                      <w:rPr>
                        <w:rFonts w:ascii="方正仿宋_GBK" w:eastAsia="方正仿宋_GBK" w:hAnsi="方正仿宋_GBK" w:cs="方正仿宋_GBK" w:hint="eastAsia"/>
                        <w:sz w:val="28"/>
                        <w:szCs w:val="28"/>
                      </w:rPr>
                    </w:rPrChange>
                  </w:rPr>
                  <w:delText>审批</w:delText>
                </w:r>
                <w:r w:rsidRPr="007866D6" w:rsidDel="00C12D2A">
                  <w:rPr>
                    <w:rFonts w:ascii="Times New Roman" w:hAnsi="Times New Roman" w:cs="方正仿宋_GBK" w:hint="eastAsia"/>
                    <w:color w:val="000000"/>
                    <w:kern w:val="0"/>
                    <w:rPrChange w:id="3687" w:author="User" w:date="2022-12-09T17:12:00Z">
                      <w:rPr>
                        <w:rFonts w:ascii="方正仿宋_GBK" w:eastAsia="方正仿宋_GBK" w:hAnsi="方正仿宋_GBK" w:cs="方正仿宋_GBK" w:hint="eastAsia"/>
                        <w:color w:val="000000"/>
                        <w:kern w:val="0"/>
                        <w:sz w:val="28"/>
                        <w:szCs w:val="28"/>
                      </w:rPr>
                    </w:rPrChange>
                  </w:rPr>
                  <w:delText>意见</w:delText>
                </w:r>
              </w:del>
            </w:ins>
          </w:p>
        </w:tc>
        <w:tc>
          <w:tcPr>
            <w:tcW w:w="4556" w:type="dxa"/>
            <w:gridSpan w:val="2"/>
            <w:vAlign w:val="center"/>
          </w:tcPr>
          <w:p w:rsidR="00C12D2A" w:rsidRPr="007866D6" w:rsidDel="00C12D2A" w:rsidRDefault="00C12D2A" w:rsidP="007866D6">
            <w:pPr>
              <w:pStyle w:val="ListParagraph"/>
              <w:spacing w:line="320" w:lineRule="exact"/>
              <w:ind w:left="231" w:hangingChars="110" w:hanging="231"/>
              <w:rPr>
                <w:ins w:id="3688" w:author="强培荣" w:date="2022-12-06T15:17:00Z"/>
                <w:del w:id="3689" w:author="Administrator" w:date="2022-12-09T13:10:00Z"/>
                <w:rFonts w:ascii="Times New Roman" w:hAnsi="Times New Roman" w:cs="方正仿宋_GBK" w:hint="eastAsia"/>
                <w:color w:val="000000"/>
                <w:kern w:val="0"/>
                <w:rPrChange w:id="3690" w:author="User" w:date="2022-12-09T17:12:00Z">
                  <w:rPr>
                    <w:ins w:id="3691" w:author="强培荣" w:date="2022-12-06T15:17:00Z"/>
                    <w:del w:id="3692" w:author="Administrator" w:date="2022-12-09T13:10:00Z"/>
                    <w:rFonts w:ascii="方正仿宋_GBK" w:eastAsia="方正仿宋_GBK" w:hAnsi="方正仿宋_GBK" w:cs="方正仿宋_GBK" w:hint="eastAsia"/>
                    <w:color w:val="000000"/>
                    <w:kern w:val="0"/>
                    <w:sz w:val="28"/>
                    <w:szCs w:val="28"/>
                  </w:rPr>
                </w:rPrChange>
              </w:rPr>
              <w:pPrChange w:id="3693" w:author="User" w:date="2022-12-09T17:12:00Z">
                <w:pPr>
                  <w:spacing w:afterLines="20" w:line="400" w:lineRule="exact"/>
                  <w:jc w:val="center"/>
                </w:pPr>
              </w:pPrChange>
            </w:pPr>
            <w:ins w:id="3694" w:author="强培荣" w:date="2022-12-06T15:17:00Z">
              <w:del w:id="3695" w:author="Administrator" w:date="2022-12-09T13:10:00Z">
                <w:r w:rsidRPr="007866D6" w:rsidDel="00C12D2A">
                  <w:rPr>
                    <w:rFonts w:ascii="Times New Roman" w:hAnsi="Times New Roman" w:cs="方正仿宋_GBK" w:hint="eastAsia"/>
                    <w:rPrChange w:id="3696" w:author="User" w:date="2022-12-09T17:12:00Z">
                      <w:rPr>
                        <w:rFonts w:ascii="方正仿宋_GBK" w:eastAsia="方正仿宋_GBK" w:hAnsi="方正仿宋_GBK" w:cs="方正仿宋_GBK" w:hint="eastAsia"/>
                        <w:sz w:val="28"/>
                        <w:szCs w:val="28"/>
                      </w:rPr>
                    </w:rPrChange>
                  </w:rPr>
                  <w:delText>市财政局审批意见</w:delText>
                </w:r>
              </w:del>
            </w:ins>
          </w:p>
        </w:tc>
      </w:tr>
      <w:tr w:rsidR="00C12D2A" w:rsidRPr="007866D6" w:rsidDel="00C12D2A">
        <w:trPr>
          <w:trHeight w:val="2750"/>
          <w:jc w:val="center"/>
          <w:ins w:id="3697" w:author="强培荣" w:date="2022-12-06T15:17:00Z"/>
          <w:del w:id="3698" w:author="Administrator" w:date="2022-12-09T13:10:00Z"/>
        </w:trPr>
        <w:tc>
          <w:tcPr>
            <w:tcW w:w="4268" w:type="dxa"/>
          </w:tcPr>
          <w:p w:rsidR="00C12D2A" w:rsidRPr="007866D6" w:rsidDel="00C12D2A" w:rsidRDefault="00C12D2A" w:rsidP="007866D6">
            <w:pPr>
              <w:pStyle w:val="ListParagraph"/>
              <w:spacing w:line="320" w:lineRule="exact"/>
              <w:ind w:left="231" w:hangingChars="110" w:hanging="231"/>
              <w:rPr>
                <w:ins w:id="3699" w:author="强培荣" w:date="2022-12-06T15:17:00Z"/>
                <w:del w:id="3700" w:author="Administrator" w:date="2022-12-09T13:10:00Z"/>
                <w:rFonts w:ascii="Times New Roman" w:hAnsi="Times New Roman" w:cs="方正仿宋_GBK" w:hint="eastAsia"/>
                <w:color w:val="000000"/>
                <w:kern w:val="0"/>
                <w:rPrChange w:id="3701" w:author="User" w:date="2022-12-09T17:12:00Z">
                  <w:rPr>
                    <w:ins w:id="3702" w:author="强培荣" w:date="2022-12-06T15:17:00Z"/>
                    <w:del w:id="3703" w:author="Administrator" w:date="2022-12-09T13:10:00Z"/>
                    <w:rFonts w:ascii="方正仿宋_GBK" w:eastAsia="方正仿宋_GBK" w:hAnsi="方正仿宋_GBK" w:cs="方正仿宋_GBK" w:hint="eastAsia"/>
                    <w:color w:val="000000"/>
                    <w:kern w:val="0"/>
                    <w:sz w:val="28"/>
                    <w:szCs w:val="28"/>
                  </w:rPr>
                </w:rPrChange>
              </w:rPr>
              <w:pPrChange w:id="3704"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05" w:author="强培荣" w:date="2022-12-06T15:17:00Z"/>
                <w:del w:id="3706" w:author="Administrator" w:date="2022-12-09T13:10:00Z"/>
                <w:rFonts w:ascii="Times New Roman" w:hAnsi="Times New Roman" w:cs="方正仿宋_GBK" w:hint="eastAsia"/>
                <w:color w:val="000000"/>
                <w:kern w:val="0"/>
                <w:rPrChange w:id="3707" w:author="User" w:date="2022-12-09T17:12:00Z">
                  <w:rPr>
                    <w:ins w:id="3708" w:author="强培荣" w:date="2022-12-06T15:17:00Z"/>
                    <w:del w:id="3709" w:author="Administrator" w:date="2022-12-09T13:10:00Z"/>
                    <w:rFonts w:ascii="方正仿宋_GBK" w:eastAsia="方正仿宋_GBK" w:hAnsi="方正仿宋_GBK" w:cs="方正仿宋_GBK" w:hint="eastAsia"/>
                    <w:color w:val="000000"/>
                    <w:kern w:val="0"/>
                    <w:sz w:val="28"/>
                    <w:szCs w:val="28"/>
                  </w:rPr>
                </w:rPrChange>
              </w:rPr>
              <w:pPrChange w:id="3710"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11" w:author="强培荣" w:date="2022-12-06T15:17:00Z"/>
                <w:del w:id="3712" w:author="Administrator" w:date="2022-12-09T13:10:00Z"/>
                <w:rFonts w:ascii="Times New Roman" w:hAnsi="Times New Roman" w:cs="方正仿宋_GBK" w:hint="eastAsia"/>
                <w:color w:val="000000"/>
                <w:kern w:val="0"/>
                <w:rPrChange w:id="3713" w:author="User" w:date="2022-12-09T17:12:00Z">
                  <w:rPr>
                    <w:ins w:id="3714" w:author="强培荣" w:date="2022-12-06T15:17:00Z"/>
                    <w:del w:id="3715" w:author="Administrator" w:date="2022-12-09T13:10:00Z"/>
                    <w:rFonts w:ascii="方正仿宋_GBK" w:eastAsia="方正仿宋_GBK" w:hAnsi="方正仿宋_GBK" w:cs="方正仿宋_GBK" w:hint="eastAsia"/>
                    <w:color w:val="000000"/>
                    <w:kern w:val="0"/>
                    <w:sz w:val="28"/>
                    <w:szCs w:val="28"/>
                  </w:rPr>
                </w:rPrChange>
              </w:rPr>
              <w:pPrChange w:id="3716"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17" w:author="强培荣" w:date="2022-12-06T15:17:00Z"/>
                <w:del w:id="3718" w:author="Administrator" w:date="2022-12-09T13:10:00Z"/>
                <w:rFonts w:ascii="Times New Roman" w:hAnsi="Times New Roman" w:cs="方正仿宋_GBK" w:hint="eastAsia"/>
                <w:color w:val="000000"/>
                <w:kern w:val="0"/>
                <w:rPrChange w:id="3719" w:author="User" w:date="2022-12-09T17:12:00Z">
                  <w:rPr>
                    <w:ins w:id="3720" w:author="强培荣" w:date="2022-12-06T15:17:00Z"/>
                    <w:del w:id="3721" w:author="Administrator" w:date="2022-12-09T13:10:00Z"/>
                    <w:rFonts w:ascii="方正仿宋_GBK" w:eastAsia="方正仿宋_GBK" w:hAnsi="方正仿宋_GBK" w:cs="方正仿宋_GBK" w:hint="eastAsia"/>
                    <w:color w:val="000000"/>
                    <w:kern w:val="0"/>
                    <w:sz w:val="28"/>
                    <w:szCs w:val="28"/>
                  </w:rPr>
                </w:rPrChange>
              </w:rPr>
              <w:pPrChange w:id="3722"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23" w:author="强培荣" w:date="2022-12-06T15:17:00Z"/>
                <w:del w:id="3724" w:author="Administrator" w:date="2022-12-09T13:10:00Z"/>
                <w:rFonts w:ascii="Times New Roman" w:hAnsi="Times New Roman" w:cs="方正仿宋_GBK" w:hint="eastAsia"/>
                <w:color w:val="000000"/>
                <w:kern w:val="0"/>
                <w:rPrChange w:id="3725" w:author="User" w:date="2022-12-09T17:12:00Z">
                  <w:rPr>
                    <w:ins w:id="3726" w:author="强培荣" w:date="2022-12-06T15:17:00Z"/>
                    <w:del w:id="3727" w:author="Administrator" w:date="2022-12-09T13:10:00Z"/>
                    <w:rFonts w:ascii="方正仿宋_GBK" w:eastAsia="方正仿宋_GBK" w:hAnsi="方正仿宋_GBK" w:cs="方正仿宋_GBK" w:hint="eastAsia"/>
                    <w:color w:val="000000"/>
                    <w:kern w:val="0"/>
                    <w:sz w:val="28"/>
                    <w:szCs w:val="28"/>
                  </w:rPr>
                </w:rPrChange>
              </w:rPr>
              <w:pPrChange w:id="3728"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29" w:author="强培荣" w:date="2022-12-06T15:17:00Z"/>
                <w:del w:id="3730" w:author="Administrator" w:date="2022-12-09T13:10:00Z"/>
                <w:rFonts w:ascii="Times New Roman" w:hAnsi="Times New Roman" w:cs="方正仿宋_GBK" w:hint="eastAsia"/>
                <w:color w:val="000000"/>
                <w:kern w:val="0"/>
                <w:rPrChange w:id="3731" w:author="User" w:date="2022-12-09T17:12:00Z">
                  <w:rPr>
                    <w:ins w:id="3732" w:author="强培荣" w:date="2022-12-06T15:17:00Z"/>
                    <w:del w:id="3733" w:author="Administrator" w:date="2022-12-09T13:10:00Z"/>
                    <w:rFonts w:ascii="方正仿宋_GBK" w:eastAsia="方正仿宋_GBK" w:hAnsi="方正仿宋_GBK" w:cs="方正仿宋_GBK" w:hint="eastAsia"/>
                    <w:color w:val="000000"/>
                    <w:kern w:val="0"/>
                    <w:sz w:val="28"/>
                    <w:szCs w:val="28"/>
                  </w:rPr>
                </w:rPrChange>
              </w:rPr>
              <w:pPrChange w:id="3734" w:author="User" w:date="2022-12-09T17:12:00Z">
                <w:pPr>
                  <w:adjustRightInd w:val="0"/>
                  <w:snapToGrid w:val="0"/>
                  <w:spacing w:line="400" w:lineRule="exact"/>
                  <w:ind w:right="560"/>
                  <w:jc w:val="center"/>
                </w:pPr>
              </w:pPrChange>
            </w:pPr>
            <w:ins w:id="3735" w:author="强培荣" w:date="2022-12-06T15:17:00Z">
              <w:del w:id="3736" w:author="Administrator" w:date="2022-12-09T13:10:00Z">
                <w:r w:rsidRPr="007866D6" w:rsidDel="00C12D2A">
                  <w:rPr>
                    <w:rFonts w:ascii="Times New Roman" w:hAnsi="Times New Roman" w:cs="方正仿宋_GBK" w:hint="eastAsia"/>
                    <w:color w:val="000000"/>
                    <w:kern w:val="0"/>
                    <w:rPrChange w:id="3737"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738"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739"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740" w:author="强培荣" w:date="2022-12-06T15:17:00Z"/>
                <w:del w:id="3741" w:author="Administrator" w:date="2022-12-09T13:10:00Z"/>
                <w:rFonts w:ascii="Times New Roman" w:hAnsi="Times New Roman" w:cs="方正仿宋_GBK" w:hint="eastAsia"/>
                <w:color w:val="000000"/>
                <w:kern w:val="0"/>
                <w:rPrChange w:id="3742" w:author="User" w:date="2022-12-09T17:12:00Z">
                  <w:rPr>
                    <w:ins w:id="3743" w:author="强培荣" w:date="2022-12-06T15:17:00Z"/>
                    <w:del w:id="3744" w:author="Administrator" w:date="2022-12-09T13:10:00Z"/>
                    <w:rFonts w:ascii="方正仿宋_GBK" w:eastAsia="方正仿宋_GBK" w:hAnsi="方正仿宋_GBK" w:cs="方正仿宋_GBK" w:hint="eastAsia"/>
                    <w:color w:val="000000"/>
                    <w:kern w:val="0"/>
                    <w:sz w:val="28"/>
                    <w:szCs w:val="28"/>
                  </w:rPr>
                </w:rPrChange>
              </w:rPr>
              <w:pPrChange w:id="3745" w:author="User" w:date="2022-12-09T17:12:00Z">
                <w:pPr>
                  <w:adjustRightInd w:val="0"/>
                  <w:snapToGrid w:val="0"/>
                  <w:spacing w:line="400" w:lineRule="exact"/>
                  <w:ind w:right="-154"/>
                  <w:jc w:val="right"/>
                </w:pPr>
              </w:pPrChange>
            </w:pPr>
            <w:ins w:id="3746" w:author="强培荣" w:date="2022-12-06T15:17:00Z">
              <w:del w:id="3747" w:author="Administrator" w:date="2022-12-09T13:10:00Z">
                <w:r w:rsidRPr="007866D6" w:rsidDel="00C12D2A">
                  <w:rPr>
                    <w:rFonts w:ascii="Times New Roman" w:hAnsi="Times New Roman" w:cs="方正仿宋_GBK" w:hint="eastAsia"/>
                    <w:color w:val="000000"/>
                    <w:kern w:val="0"/>
                    <w:rPrChange w:id="3748"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749"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750"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751"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752" w:author="User" w:date="2022-12-09T17:12:00Z">
                      <w:rPr>
                        <w:rFonts w:ascii="方正仿宋_GBK" w:eastAsia="方正仿宋_GBK" w:hAnsi="方正仿宋_GBK" w:cs="方正仿宋_GBK" w:hint="eastAsia"/>
                        <w:color w:val="000000"/>
                        <w:kern w:val="0"/>
                        <w:sz w:val="28"/>
                        <w:szCs w:val="28"/>
                      </w:rPr>
                    </w:rPrChange>
                  </w:rPr>
                  <w:delText>日</w:delText>
                </w:r>
              </w:del>
            </w:ins>
          </w:p>
        </w:tc>
        <w:tc>
          <w:tcPr>
            <w:tcW w:w="4556" w:type="dxa"/>
            <w:gridSpan w:val="2"/>
          </w:tcPr>
          <w:p w:rsidR="00C12D2A" w:rsidRPr="007866D6" w:rsidDel="00C12D2A" w:rsidRDefault="00C12D2A" w:rsidP="007866D6">
            <w:pPr>
              <w:pStyle w:val="ListParagraph"/>
              <w:spacing w:line="320" w:lineRule="exact"/>
              <w:ind w:left="231" w:hangingChars="110" w:hanging="231"/>
              <w:rPr>
                <w:ins w:id="3753" w:author="强培荣" w:date="2022-12-06T15:17:00Z"/>
                <w:del w:id="3754" w:author="Administrator" w:date="2022-12-09T13:10:00Z"/>
                <w:rFonts w:ascii="Times New Roman" w:hAnsi="Times New Roman" w:cs="方正仿宋_GBK" w:hint="eastAsia"/>
                <w:color w:val="000000"/>
                <w:kern w:val="0"/>
                <w:rPrChange w:id="3755" w:author="User" w:date="2022-12-09T17:12:00Z">
                  <w:rPr>
                    <w:ins w:id="3756" w:author="强培荣" w:date="2022-12-06T15:17:00Z"/>
                    <w:del w:id="3757" w:author="Administrator" w:date="2022-12-09T13:10:00Z"/>
                    <w:rFonts w:ascii="方正仿宋_GBK" w:eastAsia="方正仿宋_GBK" w:hAnsi="方正仿宋_GBK" w:cs="方正仿宋_GBK" w:hint="eastAsia"/>
                    <w:color w:val="000000"/>
                    <w:kern w:val="0"/>
                    <w:sz w:val="28"/>
                    <w:szCs w:val="28"/>
                  </w:rPr>
                </w:rPrChange>
              </w:rPr>
              <w:pPrChange w:id="3758"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59" w:author="强培荣" w:date="2022-12-06T15:17:00Z"/>
                <w:del w:id="3760" w:author="Administrator" w:date="2022-12-09T13:10:00Z"/>
                <w:rFonts w:ascii="Times New Roman" w:hAnsi="Times New Roman" w:cs="方正仿宋_GBK" w:hint="eastAsia"/>
                <w:color w:val="000000"/>
                <w:kern w:val="0"/>
                <w:rPrChange w:id="3761" w:author="User" w:date="2022-12-09T17:12:00Z">
                  <w:rPr>
                    <w:ins w:id="3762" w:author="强培荣" w:date="2022-12-06T15:17:00Z"/>
                    <w:del w:id="3763" w:author="Administrator" w:date="2022-12-09T13:10:00Z"/>
                    <w:rFonts w:ascii="方正仿宋_GBK" w:eastAsia="方正仿宋_GBK" w:hAnsi="方正仿宋_GBK" w:cs="方正仿宋_GBK" w:hint="eastAsia"/>
                    <w:color w:val="000000"/>
                    <w:kern w:val="0"/>
                    <w:sz w:val="28"/>
                    <w:szCs w:val="28"/>
                  </w:rPr>
                </w:rPrChange>
              </w:rPr>
              <w:pPrChange w:id="3764"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65" w:author="强培荣" w:date="2022-12-06T15:17:00Z"/>
                <w:del w:id="3766" w:author="Administrator" w:date="2022-12-09T13:10:00Z"/>
                <w:rFonts w:ascii="Times New Roman" w:hAnsi="Times New Roman" w:cs="方正仿宋_GBK" w:hint="eastAsia"/>
                <w:color w:val="000000"/>
                <w:kern w:val="0"/>
                <w:rPrChange w:id="3767" w:author="User" w:date="2022-12-09T17:12:00Z">
                  <w:rPr>
                    <w:ins w:id="3768" w:author="强培荣" w:date="2022-12-06T15:17:00Z"/>
                    <w:del w:id="3769" w:author="Administrator" w:date="2022-12-09T13:10:00Z"/>
                    <w:rFonts w:ascii="方正仿宋_GBK" w:eastAsia="方正仿宋_GBK" w:hAnsi="方正仿宋_GBK" w:cs="方正仿宋_GBK" w:hint="eastAsia"/>
                    <w:color w:val="000000"/>
                    <w:kern w:val="0"/>
                    <w:sz w:val="28"/>
                    <w:szCs w:val="28"/>
                  </w:rPr>
                </w:rPrChange>
              </w:rPr>
              <w:pPrChange w:id="3770"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71" w:author="强培荣" w:date="2022-12-06T15:17:00Z"/>
                <w:del w:id="3772" w:author="Administrator" w:date="2022-12-09T13:10:00Z"/>
                <w:rFonts w:ascii="Times New Roman" w:hAnsi="Times New Roman" w:cs="方正仿宋_GBK" w:hint="eastAsia"/>
                <w:color w:val="000000"/>
                <w:kern w:val="0"/>
                <w:rPrChange w:id="3773" w:author="User" w:date="2022-12-09T17:12:00Z">
                  <w:rPr>
                    <w:ins w:id="3774" w:author="强培荣" w:date="2022-12-06T15:17:00Z"/>
                    <w:del w:id="3775" w:author="Administrator" w:date="2022-12-09T13:10:00Z"/>
                    <w:rFonts w:ascii="方正仿宋_GBK" w:eastAsia="方正仿宋_GBK" w:hAnsi="方正仿宋_GBK" w:cs="方正仿宋_GBK" w:hint="eastAsia"/>
                    <w:color w:val="000000"/>
                    <w:kern w:val="0"/>
                    <w:sz w:val="28"/>
                    <w:szCs w:val="28"/>
                  </w:rPr>
                </w:rPrChange>
              </w:rPr>
              <w:pPrChange w:id="3776"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77" w:author="强培荣" w:date="2022-12-06T15:17:00Z"/>
                <w:del w:id="3778" w:author="Administrator" w:date="2022-12-09T13:10:00Z"/>
                <w:rFonts w:ascii="Times New Roman" w:hAnsi="Times New Roman" w:cs="方正仿宋_GBK" w:hint="eastAsia"/>
                <w:color w:val="000000"/>
                <w:kern w:val="0"/>
                <w:rPrChange w:id="3779" w:author="User" w:date="2022-12-09T17:12:00Z">
                  <w:rPr>
                    <w:ins w:id="3780" w:author="强培荣" w:date="2022-12-06T15:17:00Z"/>
                    <w:del w:id="3781" w:author="Administrator" w:date="2022-12-09T13:10:00Z"/>
                    <w:rFonts w:ascii="方正仿宋_GBK" w:eastAsia="方正仿宋_GBK" w:hAnsi="方正仿宋_GBK" w:cs="方正仿宋_GBK" w:hint="eastAsia"/>
                    <w:color w:val="000000"/>
                    <w:kern w:val="0"/>
                    <w:sz w:val="28"/>
                    <w:szCs w:val="28"/>
                  </w:rPr>
                </w:rPrChange>
              </w:rPr>
              <w:pPrChange w:id="3782" w:author="User" w:date="2022-12-09T17:12:00Z">
                <w:pPr>
                  <w:adjustRightInd w:val="0"/>
                  <w:snapToGrid w:val="0"/>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783" w:author="强培荣" w:date="2022-12-06T15:17:00Z"/>
                <w:del w:id="3784" w:author="Administrator" w:date="2022-12-09T13:10:00Z"/>
                <w:rFonts w:ascii="Times New Roman" w:hAnsi="Times New Roman" w:cs="方正仿宋_GBK" w:hint="eastAsia"/>
                <w:color w:val="000000"/>
                <w:kern w:val="0"/>
                <w:rPrChange w:id="3785" w:author="User" w:date="2022-12-09T17:12:00Z">
                  <w:rPr>
                    <w:ins w:id="3786" w:author="强培荣" w:date="2022-12-06T15:17:00Z"/>
                    <w:del w:id="3787" w:author="Administrator" w:date="2022-12-09T13:10:00Z"/>
                    <w:rFonts w:ascii="方正仿宋_GBK" w:eastAsia="方正仿宋_GBK" w:hAnsi="方正仿宋_GBK" w:cs="方正仿宋_GBK" w:hint="eastAsia"/>
                    <w:color w:val="000000"/>
                    <w:kern w:val="0"/>
                    <w:sz w:val="28"/>
                    <w:szCs w:val="28"/>
                  </w:rPr>
                </w:rPrChange>
              </w:rPr>
              <w:pPrChange w:id="3788" w:author="User" w:date="2022-12-09T17:12:00Z">
                <w:pPr>
                  <w:adjustRightInd w:val="0"/>
                  <w:snapToGrid w:val="0"/>
                  <w:spacing w:line="400" w:lineRule="exact"/>
                  <w:ind w:right="560"/>
                  <w:jc w:val="center"/>
                </w:pPr>
              </w:pPrChange>
            </w:pPr>
            <w:ins w:id="3789" w:author="强培荣" w:date="2022-12-06T15:17:00Z">
              <w:del w:id="3790" w:author="Administrator" w:date="2022-12-09T13:10:00Z">
                <w:r w:rsidRPr="007866D6" w:rsidDel="00C12D2A">
                  <w:rPr>
                    <w:rFonts w:ascii="Times New Roman" w:hAnsi="Times New Roman" w:cs="方正仿宋_GBK" w:hint="eastAsia"/>
                    <w:color w:val="000000"/>
                    <w:kern w:val="0"/>
                    <w:rPrChange w:id="3791"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792"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793"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794" w:author="强培荣" w:date="2022-12-06T15:17:00Z"/>
                <w:del w:id="3795" w:author="Administrator" w:date="2022-12-09T13:10:00Z"/>
                <w:rFonts w:ascii="Times New Roman" w:hAnsi="Times New Roman" w:cs="方正仿宋_GBK" w:hint="eastAsia"/>
                <w:rPrChange w:id="3796" w:author="User" w:date="2022-12-09T17:12:00Z">
                  <w:rPr>
                    <w:ins w:id="3797" w:author="强培荣" w:date="2022-12-06T15:17:00Z"/>
                    <w:del w:id="3798" w:author="Administrator" w:date="2022-12-09T13:10:00Z"/>
                    <w:rFonts w:ascii="方正仿宋_GBK" w:eastAsia="方正仿宋_GBK" w:hAnsi="方正仿宋_GBK" w:cs="方正仿宋_GBK" w:hint="eastAsia"/>
                    <w:sz w:val="28"/>
                    <w:szCs w:val="28"/>
                  </w:rPr>
                </w:rPrChange>
              </w:rPr>
              <w:pPrChange w:id="3799" w:author="User" w:date="2022-12-09T17:12:00Z">
                <w:pPr>
                  <w:adjustRightInd w:val="0"/>
                  <w:snapToGrid w:val="0"/>
                  <w:spacing w:line="400" w:lineRule="exact"/>
                  <w:jc w:val="right"/>
                </w:pPr>
              </w:pPrChange>
            </w:pPr>
            <w:ins w:id="3800" w:author="强培荣" w:date="2022-12-06T15:17:00Z">
              <w:del w:id="3801" w:author="Administrator" w:date="2022-12-09T13:10:00Z">
                <w:r w:rsidRPr="007866D6" w:rsidDel="00C12D2A">
                  <w:rPr>
                    <w:rFonts w:ascii="Times New Roman" w:hAnsi="Times New Roman" w:cs="方正仿宋_GBK" w:hint="eastAsia"/>
                    <w:color w:val="000000"/>
                    <w:kern w:val="0"/>
                    <w:rPrChange w:id="3802"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803"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804"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805"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806" w:author="User" w:date="2022-12-09T17:12:00Z">
                      <w:rPr>
                        <w:rFonts w:ascii="方正仿宋_GBK" w:eastAsia="方正仿宋_GBK" w:hAnsi="方正仿宋_GBK" w:cs="方正仿宋_GBK" w:hint="eastAsia"/>
                        <w:color w:val="000000"/>
                        <w:kern w:val="0"/>
                        <w:sz w:val="28"/>
                        <w:szCs w:val="28"/>
                      </w:rPr>
                    </w:rPrChange>
                  </w:rPr>
                  <w:delText>日</w:delText>
                </w:r>
              </w:del>
            </w:ins>
          </w:p>
        </w:tc>
      </w:tr>
      <w:tr w:rsidR="00C12D2A" w:rsidRPr="007866D6" w:rsidDel="00C12D2A">
        <w:trPr>
          <w:trHeight w:val="664"/>
          <w:jc w:val="center"/>
          <w:ins w:id="3807" w:author="强培荣" w:date="2022-12-06T15:17:00Z"/>
          <w:del w:id="3808" w:author="Administrator" w:date="2022-12-09T13:10:00Z"/>
        </w:trPr>
        <w:tc>
          <w:tcPr>
            <w:tcW w:w="4268" w:type="dxa"/>
            <w:vAlign w:val="center"/>
          </w:tcPr>
          <w:p w:rsidR="00C12D2A" w:rsidRPr="007866D6" w:rsidDel="00C12D2A" w:rsidRDefault="00C12D2A" w:rsidP="007866D6">
            <w:pPr>
              <w:pStyle w:val="ListParagraph"/>
              <w:spacing w:line="320" w:lineRule="exact"/>
              <w:ind w:left="231" w:hangingChars="110" w:hanging="231"/>
              <w:rPr>
                <w:ins w:id="3809" w:author="强培荣" w:date="2022-12-06T15:17:00Z"/>
                <w:del w:id="3810" w:author="Administrator" w:date="2022-12-09T13:10:00Z"/>
                <w:rFonts w:ascii="Times New Roman" w:hAnsi="Times New Roman" w:cs="方正仿宋_GBK" w:hint="eastAsia"/>
                <w:rPrChange w:id="3811" w:author="User" w:date="2022-12-09T17:12:00Z">
                  <w:rPr>
                    <w:ins w:id="3812" w:author="强培荣" w:date="2022-12-06T15:17:00Z"/>
                    <w:del w:id="3813" w:author="Administrator" w:date="2022-12-09T13:10:00Z"/>
                    <w:rFonts w:ascii="方正仿宋_GBK" w:eastAsia="方正仿宋_GBK" w:hAnsi="方正仿宋_GBK" w:cs="方正仿宋_GBK" w:hint="eastAsia"/>
                    <w:sz w:val="28"/>
                    <w:szCs w:val="28"/>
                  </w:rPr>
                </w:rPrChange>
              </w:rPr>
              <w:pPrChange w:id="3814" w:author="User" w:date="2022-12-09T17:12:00Z">
                <w:pPr>
                  <w:spacing w:line="400" w:lineRule="exact"/>
                  <w:jc w:val="center"/>
                </w:pPr>
              </w:pPrChange>
            </w:pPr>
            <w:ins w:id="3815" w:author="强培荣" w:date="2022-12-06T15:17:00Z">
              <w:del w:id="3816" w:author="Administrator" w:date="2022-12-09T13:10:00Z">
                <w:r w:rsidRPr="007866D6" w:rsidDel="00C12D2A">
                  <w:rPr>
                    <w:rFonts w:ascii="Times New Roman" w:hAnsi="Times New Roman" w:cs="方正仿宋_GBK" w:hint="eastAsia"/>
                    <w:color w:val="000000"/>
                    <w:kern w:val="0"/>
                    <w:rPrChange w:id="3817" w:author="User" w:date="2022-12-09T17:12:00Z">
                      <w:rPr>
                        <w:rFonts w:ascii="方正仿宋_GBK" w:eastAsia="方正仿宋_GBK" w:hAnsi="方正仿宋_GBK" w:cs="方正仿宋_GBK" w:hint="eastAsia"/>
                        <w:color w:val="000000"/>
                        <w:kern w:val="0"/>
                        <w:sz w:val="28"/>
                        <w:szCs w:val="28"/>
                      </w:rPr>
                    </w:rPrChange>
                  </w:rPr>
                  <w:delText>人行资阳市中心支行</w:delText>
                </w:r>
                <w:r w:rsidRPr="007866D6" w:rsidDel="00C12D2A">
                  <w:rPr>
                    <w:rFonts w:ascii="Times New Roman" w:hAnsi="Times New Roman" w:cs="方正仿宋_GBK" w:hint="eastAsia"/>
                    <w:rPrChange w:id="3818" w:author="User" w:date="2022-12-09T17:12:00Z">
                      <w:rPr>
                        <w:rFonts w:ascii="方正仿宋_GBK" w:eastAsia="方正仿宋_GBK" w:hAnsi="方正仿宋_GBK" w:cs="方正仿宋_GBK" w:hint="eastAsia"/>
                        <w:sz w:val="28"/>
                        <w:szCs w:val="28"/>
                      </w:rPr>
                    </w:rPrChange>
                  </w:rPr>
                  <w:delText>审批</w:delText>
                </w:r>
                <w:r w:rsidRPr="007866D6" w:rsidDel="00C12D2A">
                  <w:rPr>
                    <w:rFonts w:ascii="Times New Roman" w:hAnsi="Times New Roman" w:cs="方正仿宋_GBK" w:hint="eastAsia"/>
                    <w:color w:val="000000"/>
                    <w:kern w:val="0"/>
                    <w:rPrChange w:id="3819" w:author="User" w:date="2022-12-09T17:12:00Z">
                      <w:rPr>
                        <w:rFonts w:ascii="方正仿宋_GBK" w:eastAsia="方正仿宋_GBK" w:hAnsi="方正仿宋_GBK" w:cs="方正仿宋_GBK" w:hint="eastAsia"/>
                        <w:color w:val="000000"/>
                        <w:kern w:val="0"/>
                        <w:sz w:val="28"/>
                        <w:szCs w:val="28"/>
                      </w:rPr>
                    </w:rPrChange>
                  </w:rPr>
                  <w:delText>意见</w:delText>
                </w:r>
              </w:del>
            </w:ins>
          </w:p>
        </w:tc>
        <w:tc>
          <w:tcPr>
            <w:tcW w:w="4556" w:type="dxa"/>
            <w:gridSpan w:val="2"/>
            <w:vAlign w:val="center"/>
          </w:tcPr>
          <w:p w:rsidR="00C12D2A" w:rsidRPr="007866D6" w:rsidDel="00C12D2A" w:rsidRDefault="00C12D2A" w:rsidP="007866D6">
            <w:pPr>
              <w:pStyle w:val="ListParagraph"/>
              <w:spacing w:line="320" w:lineRule="exact"/>
              <w:ind w:left="231" w:hangingChars="110" w:hanging="231"/>
              <w:rPr>
                <w:ins w:id="3820" w:author="强培荣" w:date="2022-12-06T15:17:00Z"/>
                <w:del w:id="3821" w:author="Administrator" w:date="2022-12-09T13:10:00Z"/>
                <w:rFonts w:ascii="Times New Roman" w:hAnsi="Times New Roman" w:cs="方正仿宋_GBK" w:hint="eastAsia"/>
                <w:rPrChange w:id="3822" w:author="User" w:date="2022-12-09T17:12:00Z">
                  <w:rPr>
                    <w:ins w:id="3823" w:author="强培荣" w:date="2022-12-06T15:17:00Z"/>
                    <w:del w:id="3824" w:author="Administrator" w:date="2022-12-09T13:10:00Z"/>
                    <w:rFonts w:ascii="方正仿宋_GBK" w:eastAsia="方正仿宋_GBK" w:hAnsi="方正仿宋_GBK" w:cs="方正仿宋_GBK" w:hint="eastAsia"/>
                    <w:sz w:val="28"/>
                    <w:szCs w:val="28"/>
                  </w:rPr>
                </w:rPrChange>
              </w:rPr>
              <w:pPrChange w:id="3825" w:author="User" w:date="2022-12-09T17:12:00Z">
                <w:pPr>
                  <w:spacing w:line="460" w:lineRule="exact"/>
                  <w:jc w:val="center"/>
                </w:pPr>
              </w:pPrChange>
            </w:pPr>
            <w:ins w:id="3826" w:author="强培荣" w:date="2022-12-06T15:17:00Z">
              <w:del w:id="3827" w:author="Administrator" w:date="2022-12-09T13:10:00Z">
                <w:r w:rsidRPr="007866D6" w:rsidDel="00C12D2A">
                  <w:rPr>
                    <w:rFonts w:ascii="Times New Roman" w:hAnsi="Times New Roman" w:cs="方正仿宋_GBK" w:hint="eastAsia"/>
                    <w:rPrChange w:id="3828" w:author="User" w:date="2022-12-09T17:12:00Z">
                      <w:rPr>
                        <w:rFonts w:ascii="方正仿宋_GBK" w:eastAsia="方正仿宋_GBK" w:hAnsi="方正仿宋_GBK" w:cs="方正仿宋_GBK" w:hint="eastAsia"/>
                        <w:sz w:val="28"/>
                        <w:szCs w:val="28"/>
                      </w:rPr>
                    </w:rPrChange>
                  </w:rPr>
                  <w:delText>资阳银保监分局审批意见</w:delText>
                </w:r>
              </w:del>
            </w:ins>
          </w:p>
        </w:tc>
      </w:tr>
      <w:tr w:rsidR="00C12D2A" w:rsidRPr="007866D6" w:rsidDel="00C12D2A">
        <w:trPr>
          <w:trHeight w:val="2811"/>
          <w:jc w:val="center"/>
          <w:ins w:id="3829" w:author="强培荣" w:date="2022-12-06T15:17:00Z"/>
          <w:del w:id="3830" w:author="Administrator" w:date="2022-12-09T13:10:00Z"/>
        </w:trPr>
        <w:tc>
          <w:tcPr>
            <w:tcW w:w="4268" w:type="dxa"/>
          </w:tcPr>
          <w:p w:rsidR="00C12D2A" w:rsidRPr="007866D6" w:rsidDel="00C12D2A" w:rsidRDefault="00C12D2A" w:rsidP="007866D6">
            <w:pPr>
              <w:pStyle w:val="ListParagraph"/>
              <w:spacing w:line="320" w:lineRule="exact"/>
              <w:ind w:left="231" w:hangingChars="110" w:hanging="231"/>
              <w:rPr>
                <w:ins w:id="3831" w:author="强培荣" w:date="2022-12-06T15:17:00Z"/>
                <w:del w:id="3832" w:author="Administrator" w:date="2022-12-09T13:10:00Z"/>
                <w:rFonts w:ascii="Times New Roman" w:hAnsi="Times New Roman" w:cs="方正仿宋_GBK" w:hint="eastAsia"/>
                <w:color w:val="000000"/>
                <w:kern w:val="0"/>
                <w:rPrChange w:id="3833" w:author="User" w:date="2022-12-09T17:12:00Z">
                  <w:rPr>
                    <w:ins w:id="3834" w:author="强培荣" w:date="2022-12-06T15:17:00Z"/>
                    <w:del w:id="3835" w:author="Administrator" w:date="2022-12-09T13:10:00Z"/>
                    <w:rFonts w:ascii="方正仿宋_GBK" w:eastAsia="方正仿宋_GBK" w:hAnsi="方正仿宋_GBK" w:cs="方正仿宋_GBK" w:hint="eastAsia"/>
                    <w:color w:val="000000"/>
                    <w:kern w:val="0"/>
                    <w:sz w:val="28"/>
                    <w:szCs w:val="28"/>
                  </w:rPr>
                </w:rPrChange>
              </w:rPr>
              <w:pPrChange w:id="3836" w:author="User" w:date="2022-12-09T17:12:00Z">
                <w:pPr>
                  <w:spacing w:line="400" w:lineRule="exact"/>
                  <w:ind w:right="560" w:firstLineChars="647" w:firstLine="1812"/>
                </w:pPr>
              </w:pPrChange>
            </w:pPr>
          </w:p>
          <w:p w:rsidR="00C12D2A" w:rsidRPr="007866D6" w:rsidDel="00C12D2A" w:rsidRDefault="00C12D2A" w:rsidP="007866D6">
            <w:pPr>
              <w:pStyle w:val="ListParagraph"/>
              <w:spacing w:line="320" w:lineRule="exact"/>
              <w:ind w:left="231" w:hangingChars="110" w:hanging="231"/>
              <w:rPr>
                <w:ins w:id="3837" w:author="强培荣" w:date="2022-12-06T15:17:00Z"/>
                <w:del w:id="3838" w:author="Administrator" w:date="2022-12-09T13:10:00Z"/>
                <w:rFonts w:ascii="Times New Roman" w:hAnsi="Times New Roman" w:cs="方正仿宋_GBK" w:hint="eastAsia"/>
                <w:color w:val="000000"/>
                <w:kern w:val="0"/>
                <w:rPrChange w:id="3839" w:author="User" w:date="2022-12-09T17:12:00Z">
                  <w:rPr>
                    <w:ins w:id="3840" w:author="强培荣" w:date="2022-12-06T15:17:00Z"/>
                    <w:del w:id="3841" w:author="Administrator" w:date="2022-12-09T13:10:00Z"/>
                    <w:rFonts w:ascii="方正仿宋_GBK" w:eastAsia="方正仿宋_GBK" w:hAnsi="方正仿宋_GBK" w:cs="方正仿宋_GBK" w:hint="eastAsia"/>
                    <w:color w:val="000000"/>
                    <w:kern w:val="0"/>
                    <w:sz w:val="28"/>
                    <w:szCs w:val="28"/>
                  </w:rPr>
                </w:rPrChange>
              </w:rPr>
              <w:pPrChange w:id="3842" w:author="User" w:date="2022-12-09T17:12:00Z">
                <w:pPr>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843" w:author="强培荣" w:date="2022-12-06T15:17:00Z"/>
                <w:del w:id="3844" w:author="Administrator" w:date="2022-12-09T13:10:00Z"/>
                <w:rFonts w:ascii="Times New Roman" w:hAnsi="Times New Roman" w:cs="方正仿宋_GBK" w:hint="eastAsia"/>
                <w:color w:val="000000"/>
                <w:kern w:val="0"/>
                <w:rPrChange w:id="3845" w:author="User" w:date="2022-12-09T17:12:00Z">
                  <w:rPr>
                    <w:ins w:id="3846" w:author="强培荣" w:date="2022-12-06T15:17:00Z"/>
                    <w:del w:id="3847" w:author="Administrator" w:date="2022-12-09T13:10:00Z"/>
                    <w:rFonts w:ascii="方正仿宋_GBK" w:eastAsia="方正仿宋_GBK" w:hAnsi="方正仿宋_GBK" w:cs="方正仿宋_GBK" w:hint="eastAsia"/>
                    <w:color w:val="000000"/>
                    <w:kern w:val="0"/>
                    <w:sz w:val="28"/>
                    <w:szCs w:val="28"/>
                  </w:rPr>
                </w:rPrChange>
              </w:rPr>
              <w:pPrChange w:id="3848" w:author="User" w:date="2022-12-09T17:12:00Z">
                <w:pPr>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849" w:author="强培荣" w:date="2022-12-06T15:17:00Z"/>
                <w:del w:id="3850" w:author="Administrator" w:date="2022-12-09T13:10:00Z"/>
                <w:rFonts w:ascii="Times New Roman" w:hAnsi="Times New Roman" w:cs="方正仿宋_GBK" w:hint="eastAsia"/>
                <w:color w:val="000000"/>
                <w:kern w:val="0"/>
                <w:rPrChange w:id="3851" w:author="User" w:date="2022-12-09T17:12:00Z">
                  <w:rPr>
                    <w:ins w:id="3852" w:author="强培荣" w:date="2022-12-06T15:17:00Z"/>
                    <w:del w:id="3853" w:author="Administrator" w:date="2022-12-09T13:10:00Z"/>
                    <w:rFonts w:ascii="方正仿宋_GBK" w:eastAsia="方正仿宋_GBK" w:hAnsi="方正仿宋_GBK" w:cs="方正仿宋_GBK" w:hint="eastAsia"/>
                    <w:color w:val="000000"/>
                    <w:kern w:val="0"/>
                    <w:sz w:val="28"/>
                    <w:szCs w:val="28"/>
                  </w:rPr>
                </w:rPrChange>
              </w:rPr>
              <w:pPrChange w:id="3854" w:author="User" w:date="2022-12-09T17:12:00Z">
                <w:pPr>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855" w:author="强培荣" w:date="2022-12-06T15:17:00Z"/>
                <w:del w:id="3856" w:author="Administrator" w:date="2022-12-09T13:10:00Z"/>
                <w:rFonts w:ascii="Times New Roman" w:hAnsi="Times New Roman" w:cs="方正仿宋_GBK" w:hint="eastAsia"/>
                <w:color w:val="000000"/>
                <w:kern w:val="0"/>
                <w:rPrChange w:id="3857" w:author="User" w:date="2022-12-09T17:12:00Z">
                  <w:rPr>
                    <w:ins w:id="3858" w:author="强培荣" w:date="2022-12-06T15:17:00Z"/>
                    <w:del w:id="3859" w:author="Administrator" w:date="2022-12-09T13:10:00Z"/>
                    <w:rFonts w:ascii="方正仿宋_GBK" w:eastAsia="方正仿宋_GBK" w:hAnsi="方正仿宋_GBK" w:cs="方正仿宋_GBK" w:hint="eastAsia"/>
                    <w:color w:val="000000"/>
                    <w:kern w:val="0"/>
                    <w:sz w:val="28"/>
                    <w:szCs w:val="28"/>
                  </w:rPr>
                </w:rPrChange>
              </w:rPr>
              <w:pPrChange w:id="3860" w:author="User" w:date="2022-12-09T17:12:00Z">
                <w:pPr>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861" w:author="强培荣" w:date="2022-12-06T15:17:00Z"/>
                <w:del w:id="3862" w:author="Administrator" w:date="2022-12-09T13:10:00Z"/>
                <w:rFonts w:ascii="Times New Roman" w:hAnsi="Times New Roman" w:cs="方正仿宋_GBK" w:hint="eastAsia"/>
                <w:color w:val="000000"/>
                <w:kern w:val="0"/>
                <w:rPrChange w:id="3863" w:author="User" w:date="2022-12-09T17:12:00Z">
                  <w:rPr>
                    <w:ins w:id="3864" w:author="强培荣" w:date="2022-12-06T15:17:00Z"/>
                    <w:del w:id="3865" w:author="Administrator" w:date="2022-12-09T13:10:00Z"/>
                    <w:rFonts w:ascii="方正仿宋_GBK" w:eastAsia="方正仿宋_GBK" w:hAnsi="方正仿宋_GBK" w:cs="方正仿宋_GBK" w:hint="eastAsia"/>
                    <w:color w:val="000000"/>
                    <w:kern w:val="0"/>
                    <w:sz w:val="28"/>
                    <w:szCs w:val="28"/>
                  </w:rPr>
                </w:rPrChange>
              </w:rPr>
              <w:pPrChange w:id="3866" w:author="User" w:date="2022-12-09T17:12:00Z">
                <w:pPr>
                  <w:spacing w:line="400" w:lineRule="exact"/>
                  <w:ind w:right="560"/>
                  <w:jc w:val="center"/>
                </w:pPr>
              </w:pPrChange>
            </w:pPr>
            <w:ins w:id="3867" w:author="强培荣" w:date="2022-12-06T15:17:00Z">
              <w:del w:id="3868" w:author="Administrator" w:date="2022-12-09T13:10:00Z">
                <w:r w:rsidRPr="007866D6" w:rsidDel="00C12D2A">
                  <w:rPr>
                    <w:rFonts w:ascii="Times New Roman" w:hAnsi="Times New Roman" w:cs="方正仿宋_GBK" w:hint="eastAsia"/>
                    <w:color w:val="000000"/>
                    <w:kern w:val="0"/>
                    <w:rPrChange w:id="3869"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870"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871"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872" w:author="强培荣" w:date="2022-12-06T15:17:00Z"/>
                <w:del w:id="3873" w:author="Administrator" w:date="2022-12-09T13:10:00Z"/>
                <w:rFonts w:ascii="Times New Roman" w:hAnsi="Times New Roman" w:cs="方正仿宋_GBK" w:hint="eastAsia"/>
                <w:rPrChange w:id="3874" w:author="User" w:date="2022-12-09T17:12:00Z">
                  <w:rPr>
                    <w:ins w:id="3875" w:author="强培荣" w:date="2022-12-06T15:17:00Z"/>
                    <w:del w:id="3876" w:author="Administrator" w:date="2022-12-09T13:10:00Z"/>
                    <w:rFonts w:ascii="方正仿宋_GBK" w:eastAsia="方正仿宋_GBK" w:hAnsi="方正仿宋_GBK" w:cs="方正仿宋_GBK" w:hint="eastAsia"/>
                    <w:sz w:val="28"/>
                    <w:szCs w:val="28"/>
                  </w:rPr>
                </w:rPrChange>
              </w:rPr>
              <w:pPrChange w:id="3877" w:author="User" w:date="2022-12-09T17:12:00Z">
                <w:pPr>
                  <w:spacing w:line="400" w:lineRule="exact"/>
                  <w:ind w:right="-154"/>
                  <w:jc w:val="right"/>
                </w:pPr>
              </w:pPrChange>
            </w:pPr>
            <w:ins w:id="3878" w:author="强培荣" w:date="2022-12-06T15:17:00Z">
              <w:del w:id="3879" w:author="Administrator" w:date="2022-12-09T13:10:00Z">
                <w:r w:rsidRPr="007866D6" w:rsidDel="00C12D2A">
                  <w:rPr>
                    <w:rFonts w:ascii="Times New Roman" w:hAnsi="Times New Roman" w:cs="方正仿宋_GBK" w:hint="eastAsia"/>
                    <w:color w:val="000000"/>
                    <w:kern w:val="0"/>
                    <w:rPrChange w:id="3880"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881"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882"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883"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884" w:author="User" w:date="2022-12-09T17:12:00Z">
                      <w:rPr>
                        <w:rFonts w:ascii="方正仿宋_GBK" w:eastAsia="方正仿宋_GBK" w:hAnsi="方正仿宋_GBK" w:cs="方正仿宋_GBK" w:hint="eastAsia"/>
                        <w:color w:val="000000"/>
                        <w:kern w:val="0"/>
                        <w:sz w:val="28"/>
                        <w:szCs w:val="28"/>
                      </w:rPr>
                    </w:rPrChange>
                  </w:rPr>
                  <w:delText>日</w:delText>
                </w:r>
              </w:del>
            </w:ins>
          </w:p>
        </w:tc>
        <w:tc>
          <w:tcPr>
            <w:tcW w:w="4556" w:type="dxa"/>
            <w:gridSpan w:val="2"/>
          </w:tcPr>
          <w:p w:rsidR="00C12D2A" w:rsidRPr="007866D6" w:rsidDel="00C12D2A" w:rsidRDefault="00C12D2A" w:rsidP="007866D6">
            <w:pPr>
              <w:pStyle w:val="ListParagraph"/>
              <w:spacing w:line="320" w:lineRule="exact"/>
              <w:ind w:left="231" w:hangingChars="110" w:hanging="231"/>
              <w:rPr>
                <w:ins w:id="3885" w:author="强培荣" w:date="2022-12-06T15:17:00Z"/>
                <w:del w:id="3886" w:author="Administrator" w:date="2022-12-09T13:10:00Z"/>
                <w:rFonts w:ascii="Times New Roman" w:hAnsi="Times New Roman" w:cs="方正仿宋_GBK" w:hint="eastAsia"/>
                <w:color w:val="000000"/>
                <w:kern w:val="0"/>
                <w:rPrChange w:id="3887" w:author="User" w:date="2022-12-09T17:12:00Z">
                  <w:rPr>
                    <w:ins w:id="3888" w:author="强培荣" w:date="2022-12-06T15:17:00Z"/>
                    <w:del w:id="3889" w:author="Administrator" w:date="2022-12-09T13:10:00Z"/>
                    <w:rFonts w:ascii="方正仿宋_GBK" w:eastAsia="方正仿宋_GBK" w:hAnsi="方正仿宋_GBK" w:cs="方正仿宋_GBK" w:hint="eastAsia"/>
                    <w:color w:val="000000"/>
                    <w:kern w:val="0"/>
                    <w:sz w:val="28"/>
                    <w:szCs w:val="28"/>
                  </w:rPr>
                </w:rPrChange>
              </w:rPr>
              <w:pPrChange w:id="3890" w:author="User" w:date="2022-12-09T17:12:00Z">
                <w:pPr>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891" w:author="强培荣" w:date="2022-12-06T15:17:00Z"/>
                <w:del w:id="3892" w:author="Administrator" w:date="2022-12-09T13:10:00Z"/>
                <w:rFonts w:ascii="Times New Roman" w:hAnsi="Times New Roman" w:cs="方正仿宋_GBK" w:hint="eastAsia"/>
                <w:color w:val="000000"/>
                <w:kern w:val="0"/>
                <w:rPrChange w:id="3893" w:author="User" w:date="2022-12-09T17:12:00Z">
                  <w:rPr>
                    <w:ins w:id="3894" w:author="强培荣" w:date="2022-12-06T15:17:00Z"/>
                    <w:del w:id="3895" w:author="Administrator" w:date="2022-12-09T13:10:00Z"/>
                    <w:rFonts w:ascii="方正仿宋_GBK" w:eastAsia="方正仿宋_GBK" w:hAnsi="方正仿宋_GBK" w:cs="方正仿宋_GBK" w:hint="eastAsia"/>
                    <w:color w:val="000000"/>
                    <w:kern w:val="0"/>
                    <w:sz w:val="28"/>
                    <w:szCs w:val="28"/>
                  </w:rPr>
                </w:rPrChange>
              </w:rPr>
              <w:pPrChange w:id="3896" w:author="User" w:date="2022-12-09T17:12:00Z">
                <w:pPr>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897" w:author="强培荣" w:date="2022-12-06T15:17:00Z"/>
                <w:del w:id="3898" w:author="Administrator" w:date="2022-12-09T13:10:00Z"/>
                <w:rFonts w:ascii="Times New Roman" w:hAnsi="Times New Roman" w:cs="方正仿宋_GBK" w:hint="eastAsia"/>
                <w:color w:val="000000"/>
                <w:kern w:val="0"/>
                <w:rPrChange w:id="3899" w:author="User" w:date="2022-12-09T17:12:00Z">
                  <w:rPr>
                    <w:ins w:id="3900" w:author="强培荣" w:date="2022-12-06T15:17:00Z"/>
                    <w:del w:id="3901" w:author="Administrator" w:date="2022-12-09T13:10:00Z"/>
                    <w:rFonts w:ascii="方正仿宋_GBK" w:eastAsia="方正仿宋_GBK" w:hAnsi="方正仿宋_GBK" w:cs="方正仿宋_GBK" w:hint="eastAsia"/>
                    <w:color w:val="000000"/>
                    <w:kern w:val="0"/>
                    <w:sz w:val="28"/>
                    <w:szCs w:val="28"/>
                  </w:rPr>
                </w:rPrChange>
              </w:rPr>
              <w:pPrChange w:id="3902" w:author="User" w:date="2022-12-09T17:12:00Z">
                <w:pPr>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903" w:author="强培荣" w:date="2022-12-06T15:17:00Z"/>
                <w:del w:id="3904" w:author="Administrator" w:date="2022-12-09T13:10:00Z"/>
                <w:rFonts w:ascii="Times New Roman" w:hAnsi="Times New Roman" w:cs="方正仿宋_GBK" w:hint="eastAsia"/>
                <w:color w:val="000000"/>
                <w:kern w:val="0"/>
                <w:rPrChange w:id="3905" w:author="User" w:date="2022-12-09T17:12:00Z">
                  <w:rPr>
                    <w:ins w:id="3906" w:author="强培荣" w:date="2022-12-06T15:17:00Z"/>
                    <w:del w:id="3907" w:author="Administrator" w:date="2022-12-09T13:10:00Z"/>
                    <w:rFonts w:ascii="方正仿宋_GBK" w:eastAsia="方正仿宋_GBK" w:hAnsi="方正仿宋_GBK" w:cs="方正仿宋_GBK" w:hint="eastAsia"/>
                    <w:color w:val="000000"/>
                    <w:kern w:val="0"/>
                    <w:sz w:val="28"/>
                    <w:szCs w:val="28"/>
                  </w:rPr>
                </w:rPrChange>
              </w:rPr>
              <w:pPrChange w:id="3908" w:author="User" w:date="2022-12-09T17:12:00Z">
                <w:pPr>
                  <w:spacing w:line="400" w:lineRule="exact"/>
                  <w:ind w:right="560" w:firstLineChars="450" w:firstLine="1260"/>
                </w:pPr>
              </w:pPrChange>
            </w:pPr>
          </w:p>
          <w:p w:rsidR="00C12D2A" w:rsidRPr="007866D6" w:rsidDel="00C12D2A" w:rsidRDefault="00C12D2A" w:rsidP="007866D6">
            <w:pPr>
              <w:pStyle w:val="ListParagraph"/>
              <w:spacing w:line="320" w:lineRule="exact"/>
              <w:ind w:left="231" w:hangingChars="110" w:hanging="231"/>
              <w:rPr>
                <w:ins w:id="3909" w:author="强培荣" w:date="2022-12-06T15:17:00Z"/>
                <w:del w:id="3910" w:author="Administrator" w:date="2022-12-09T13:10:00Z"/>
                <w:rFonts w:ascii="Times New Roman" w:hAnsi="Times New Roman" w:cs="方正仿宋_GBK" w:hint="eastAsia"/>
                <w:color w:val="000000"/>
                <w:kern w:val="0"/>
                <w:rPrChange w:id="3911" w:author="User" w:date="2022-12-09T17:12:00Z">
                  <w:rPr>
                    <w:ins w:id="3912" w:author="强培荣" w:date="2022-12-06T15:17:00Z"/>
                    <w:del w:id="3913" w:author="Administrator" w:date="2022-12-09T13:10:00Z"/>
                    <w:rFonts w:ascii="方正仿宋_GBK" w:eastAsia="方正仿宋_GBK" w:hAnsi="方正仿宋_GBK" w:cs="方正仿宋_GBK" w:hint="eastAsia"/>
                    <w:color w:val="000000"/>
                    <w:kern w:val="0"/>
                    <w:sz w:val="28"/>
                    <w:szCs w:val="28"/>
                  </w:rPr>
                </w:rPrChange>
              </w:rPr>
              <w:pPrChange w:id="3914" w:author="User" w:date="2022-12-09T17:12:00Z">
                <w:pPr>
                  <w:spacing w:line="400" w:lineRule="exact"/>
                  <w:ind w:right="560"/>
                  <w:jc w:val="center"/>
                </w:pPr>
              </w:pPrChange>
            </w:pPr>
          </w:p>
          <w:p w:rsidR="00C12D2A" w:rsidRPr="007866D6" w:rsidDel="00C12D2A" w:rsidRDefault="00C12D2A" w:rsidP="007866D6">
            <w:pPr>
              <w:pStyle w:val="ListParagraph"/>
              <w:spacing w:line="320" w:lineRule="exact"/>
              <w:ind w:left="231" w:hangingChars="110" w:hanging="231"/>
              <w:rPr>
                <w:ins w:id="3915" w:author="强培荣" w:date="2022-12-06T15:17:00Z"/>
                <w:del w:id="3916" w:author="Administrator" w:date="2022-12-09T13:10:00Z"/>
                <w:rFonts w:ascii="Times New Roman" w:hAnsi="Times New Roman" w:cs="方正仿宋_GBK" w:hint="eastAsia"/>
                <w:color w:val="000000"/>
                <w:kern w:val="0"/>
                <w:rPrChange w:id="3917" w:author="User" w:date="2022-12-09T17:12:00Z">
                  <w:rPr>
                    <w:ins w:id="3918" w:author="强培荣" w:date="2022-12-06T15:17:00Z"/>
                    <w:del w:id="3919" w:author="Administrator" w:date="2022-12-09T13:10:00Z"/>
                    <w:rFonts w:ascii="方正仿宋_GBK" w:eastAsia="方正仿宋_GBK" w:hAnsi="方正仿宋_GBK" w:cs="方正仿宋_GBK" w:hint="eastAsia"/>
                    <w:color w:val="000000"/>
                    <w:kern w:val="0"/>
                    <w:sz w:val="28"/>
                    <w:szCs w:val="28"/>
                  </w:rPr>
                </w:rPrChange>
              </w:rPr>
              <w:pPrChange w:id="3920" w:author="User" w:date="2022-12-09T17:12:00Z">
                <w:pPr>
                  <w:spacing w:line="400" w:lineRule="exact"/>
                  <w:ind w:right="560"/>
                  <w:jc w:val="center"/>
                </w:pPr>
              </w:pPrChange>
            </w:pPr>
            <w:ins w:id="3921" w:author="强培荣" w:date="2022-12-06T15:17:00Z">
              <w:del w:id="3922" w:author="Administrator" w:date="2022-12-09T13:10:00Z">
                <w:r w:rsidRPr="007866D6" w:rsidDel="00C12D2A">
                  <w:rPr>
                    <w:rFonts w:ascii="Times New Roman" w:hAnsi="Times New Roman" w:cs="方正仿宋_GBK" w:hint="eastAsia"/>
                    <w:color w:val="000000"/>
                    <w:kern w:val="0"/>
                    <w:rPrChange w:id="3923"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924" w:author="User" w:date="2022-12-09T17:12:00Z">
                      <w:rPr>
                        <w:rFonts w:ascii="方正仿宋_GBK" w:eastAsia="方正仿宋_GBK" w:hAnsi="方正仿宋_GBK" w:cs="方正仿宋_GBK" w:hint="eastAsia"/>
                        <w:color w:val="000000"/>
                        <w:kern w:val="0"/>
                        <w:sz w:val="28"/>
                        <w:szCs w:val="28"/>
                      </w:rPr>
                    </w:rPrChange>
                  </w:rPr>
                  <w:delText>（单位盖章）</w:delText>
                </w:r>
                <w:r w:rsidRPr="007866D6" w:rsidDel="00C12D2A">
                  <w:rPr>
                    <w:rFonts w:ascii="Times New Roman" w:hAnsi="Times New Roman" w:cs="方正仿宋_GBK" w:hint="eastAsia"/>
                    <w:color w:val="000000"/>
                    <w:kern w:val="0"/>
                    <w:rPrChange w:id="3925" w:author="User" w:date="2022-12-09T17:12:00Z">
                      <w:rPr>
                        <w:rFonts w:ascii="方正仿宋_GBK" w:eastAsia="方正仿宋_GBK" w:hAnsi="方正仿宋_GBK" w:cs="方正仿宋_GBK" w:hint="eastAsia"/>
                        <w:color w:val="000000"/>
                        <w:kern w:val="0"/>
                        <w:sz w:val="28"/>
                        <w:szCs w:val="28"/>
                      </w:rPr>
                    </w:rPrChange>
                  </w:rPr>
                  <w:delText xml:space="preserve">      </w:delText>
                </w:r>
              </w:del>
            </w:ins>
          </w:p>
          <w:p w:rsidR="00C12D2A" w:rsidRPr="007866D6" w:rsidDel="00C12D2A" w:rsidRDefault="00C12D2A" w:rsidP="007866D6">
            <w:pPr>
              <w:pStyle w:val="ListParagraph"/>
              <w:spacing w:line="320" w:lineRule="exact"/>
              <w:ind w:left="231" w:hangingChars="110" w:hanging="231"/>
              <w:rPr>
                <w:ins w:id="3926" w:author="强培荣" w:date="2022-12-06T15:17:00Z"/>
                <w:del w:id="3927" w:author="Administrator" w:date="2022-12-09T13:10:00Z"/>
                <w:rFonts w:ascii="Times New Roman" w:hAnsi="Times New Roman" w:cs="方正仿宋_GBK" w:hint="eastAsia"/>
                <w:color w:val="000000"/>
                <w:kern w:val="0"/>
                <w:rPrChange w:id="3928" w:author="User" w:date="2022-12-09T17:12:00Z">
                  <w:rPr>
                    <w:ins w:id="3929" w:author="强培荣" w:date="2022-12-06T15:17:00Z"/>
                    <w:del w:id="3930" w:author="Administrator" w:date="2022-12-09T13:10:00Z"/>
                    <w:rFonts w:ascii="方正仿宋_GBK" w:eastAsia="方正仿宋_GBK" w:hAnsi="方正仿宋_GBK" w:cs="方正仿宋_GBK" w:hint="eastAsia"/>
                    <w:color w:val="000000"/>
                    <w:kern w:val="0"/>
                    <w:sz w:val="28"/>
                    <w:szCs w:val="28"/>
                  </w:rPr>
                </w:rPrChange>
              </w:rPr>
              <w:pPrChange w:id="3931" w:author="User" w:date="2022-12-09T17:12:00Z">
                <w:pPr>
                  <w:spacing w:afterLines="20" w:line="400" w:lineRule="exact"/>
                  <w:ind w:firstLineChars="147" w:firstLine="412"/>
                  <w:jc w:val="right"/>
                </w:pPr>
              </w:pPrChange>
            </w:pPr>
            <w:ins w:id="3932" w:author="强培荣" w:date="2022-12-06T15:17:00Z">
              <w:del w:id="3933" w:author="Administrator" w:date="2022-12-09T13:10:00Z">
                <w:r w:rsidRPr="007866D6" w:rsidDel="00C12D2A">
                  <w:rPr>
                    <w:rFonts w:ascii="Times New Roman" w:hAnsi="Times New Roman" w:cs="方正仿宋_GBK" w:hint="eastAsia"/>
                    <w:color w:val="000000"/>
                    <w:kern w:val="0"/>
                    <w:rPrChange w:id="3934" w:author="User" w:date="2022-12-09T17:12:00Z">
                      <w:rPr>
                        <w:rFonts w:ascii="方正仿宋_GBK" w:eastAsia="方正仿宋_GBK" w:hAnsi="方正仿宋_GBK" w:cs="方正仿宋_GBK" w:hint="eastAsia"/>
                        <w:color w:val="000000"/>
                        <w:kern w:val="0"/>
                        <w:sz w:val="28"/>
                        <w:szCs w:val="28"/>
                      </w:rPr>
                    </w:rPrChange>
                  </w:rPr>
                  <w:delText>年</w:delText>
                </w:r>
                <w:r w:rsidRPr="007866D6" w:rsidDel="00C12D2A">
                  <w:rPr>
                    <w:rFonts w:ascii="Times New Roman" w:hAnsi="Times New Roman" w:cs="方正仿宋_GBK" w:hint="eastAsia"/>
                    <w:color w:val="000000"/>
                    <w:kern w:val="0"/>
                    <w:rPrChange w:id="3935"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936" w:author="User" w:date="2022-12-09T17:12:00Z">
                      <w:rPr>
                        <w:rFonts w:ascii="方正仿宋_GBK" w:eastAsia="方正仿宋_GBK" w:hAnsi="方正仿宋_GBK" w:cs="方正仿宋_GBK" w:hint="eastAsia"/>
                        <w:color w:val="000000"/>
                        <w:kern w:val="0"/>
                        <w:sz w:val="28"/>
                        <w:szCs w:val="28"/>
                      </w:rPr>
                    </w:rPrChange>
                  </w:rPr>
                  <w:delText>月</w:delText>
                </w:r>
                <w:r w:rsidRPr="007866D6" w:rsidDel="00C12D2A">
                  <w:rPr>
                    <w:rFonts w:ascii="Times New Roman" w:hAnsi="Times New Roman" w:cs="方正仿宋_GBK" w:hint="eastAsia"/>
                    <w:color w:val="000000"/>
                    <w:kern w:val="0"/>
                    <w:rPrChange w:id="3937" w:author="User" w:date="2022-12-09T17:12:00Z">
                      <w:rPr>
                        <w:rFonts w:ascii="方正仿宋_GBK" w:eastAsia="方正仿宋_GBK" w:hAnsi="方正仿宋_GBK" w:cs="方正仿宋_GBK" w:hint="eastAsia"/>
                        <w:color w:val="000000"/>
                        <w:kern w:val="0"/>
                        <w:sz w:val="28"/>
                        <w:szCs w:val="28"/>
                      </w:rPr>
                    </w:rPrChange>
                  </w:rPr>
                  <w:delText xml:space="preserve">   </w:delText>
                </w:r>
                <w:r w:rsidRPr="007866D6" w:rsidDel="00C12D2A">
                  <w:rPr>
                    <w:rFonts w:ascii="Times New Roman" w:hAnsi="Times New Roman" w:cs="方正仿宋_GBK" w:hint="eastAsia"/>
                    <w:color w:val="000000"/>
                    <w:kern w:val="0"/>
                    <w:rPrChange w:id="3938" w:author="User" w:date="2022-12-09T17:12:00Z">
                      <w:rPr>
                        <w:rFonts w:ascii="方正仿宋_GBK" w:eastAsia="方正仿宋_GBK" w:hAnsi="方正仿宋_GBK" w:cs="方正仿宋_GBK" w:hint="eastAsia"/>
                        <w:color w:val="000000"/>
                        <w:kern w:val="0"/>
                        <w:sz w:val="28"/>
                        <w:szCs w:val="28"/>
                      </w:rPr>
                    </w:rPrChange>
                  </w:rPr>
                  <w:delText>日</w:delText>
                </w:r>
              </w:del>
            </w:ins>
          </w:p>
        </w:tc>
      </w:tr>
    </w:tbl>
    <w:p w:rsidR="00C12D2A" w:rsidRPr="007866D6" w:rsidDel="00C12D2A" w:rsidRDefault="00C12D2A" w:rsidP="00C01287">
      <w:pPr>
        <w:pStyle w:val="ListParagraph"/>
        <w:spacing w:line="320" w:lineRule="exact"/>
        <w:ind w:firstLineChars="0" w:firstLine="0"/>
        <w:rPr>
          <w:ins w:id="3939" w:author="强培荣" w:date="2022-12-06T15:17:00Z"/>
          <w:del w:id="3940" w:author="Administrator" w:date="2022-12-09T13:10:00Z"/>
          <w:rFonts w:ascii="Times New Roman" w:hAnsi="Times New Roman" w:cs="方正仿宋_GBK" w:hint="eastAsia"/>
          <w:rPrChange w:id="3941" w:author="User" w:date="2022-12-09T17:12:00Z">
            <w:rPr>
              <w:ins w:id="3942" w:author="强培荣" w:date="2022-12-06T15:17:00Z"/>
              <w:del w:id="3943" w:author="Administrator" w:date="2022-12-09T13:10:00Z"/>
              <w:rFonts w:ascii="方正仿宋_GBK" w:eastAsia="方正仿宋_GBK" w:hAnsi="方正仿宋_GBK" w:cs="方正仿宋_GBK" w:hint="eastAsia"/>
              <w:sz w:val="28"/>
              <w:szCs w:val="28"/>
            </w:rPr>
          </w:rPrChange>
        </w:rPr>
        <w:pPrChange w:id="3944" w:author="xbany" w:date="2022-12-12T09:29:00Z">
          <w:pPr>
            <w:spacing w:line="300" w:lineRule="exact"/>
            <w:ind w:rightChars="120" w:right="252"/>
          </w:pPr>
        </w:pPrChange>
      </w:pPr>
    </w:p>
    <w:p w:rsidR="00C12D2A" w:rsidRPr="007866D6" w:rsidDel="00C12D2A" w:rsidRDefault="00C12D2A" w:rsidP="00C01287">
      <w:pPr>
        <w:pStyle w:val="ListParagraph"/>
        <w:spacing w:line="320" w:lineRule="exact"/>
        <w:ind w:firstLineChars="0" w:firstLine="0"/>
        <w:rPr>
          <w:ins w:id="3945" w:author="强培荣" w:date="2022-12-06T15:17:00Z"/>
          <w:del w:id="3946" w:author="Administrator" w:date="2022-12-09T13:10:00Z"/>
          <w:rFonts w:ascii="Times New Roman" w:hAnsi="Times New Roman" w:cs="方正仿宋_GBK" w:hint="eastAsia"/>
          <w:rPrChange w:id="3947" w:author="User" w:date="2022-12-09T17:12:00Z">
            <w:rPr>
              <w:ins w:id="3948" w:author="强培荣" w:date="2022-12-06T15:17:00Z"/>
              <w:del w:id="3949" w:author="Administrator" w:date="2022-12-09T13:10:00Z"/>
              <w:rFonts w:ascii="方正仿宋_GBK" w:eastAsia="方正仿宋_GBK" w:hAnsi="方正仿宋_GBK" w:cs="方正仿宋_GBK"/>
              <w:sz w:val="24"/>
            </w:rPr>
          </w:rPrChange>
        </w:rPr>
        <w:pPrChange w:id="3950" w:author="xbany" w:date="2022-12-12T09:29:00Z">
          <w:pPr>
            <w:spacing w:line="300" w:lineRule="exact"/>
          </w:pPr>
        </w:pPrChange>
      </w:pPr>
      <w:ins w:id="3951" w:author="强培荣" w:date="2022-12-06T15:17:00Z">
        <w:del w:id="3952" w:author="Administrator" w:date="2022-12-09T13:10:00Z">
          <w:r w:rsidRPr="007866D6" w:rsidDel="00C12D2A">
            <w:rPr>
              <w:rFonts w:ascii="Times New Roman" w:hAnsi="Times New Roman" w:cs="方正仿宋_GBK" w:hint="eastAsia"/>
              <w:rPrChange w:id="3953" w:author="User" w:date="2022-12-09T17:12:00Z">
                <w:rPr>
                  <w:rFonts w:ascii="方正仿宋_GBK" w:eastAsia="方正仿宋_GBK" w:hAnsi="方正仿宋_GBK" w:cs="方正仿宋_GBK" w:hint="eastAsia"/>
                  <w:sz w:val="24"/>
                </w:rPr>
              </w:rPrChange>
            </w:rPr>
            <w:delText>※请附知识产权质押贷款保险（或运营服务）业务操作规程，应明确赔付条件、理赔期限（或担保义务的履行条件和期限）、赔付率上限以及相应的计算方法。</w:delText>
          </w:r>
        </w:del>
      </w:ins>
    </w:p>
    <w:p w:rsidR="00C12D2A" w:rsidRPr="007866D6" w:rsidDel="00C12D2A" w:rsidRDefault="00C12D2A" w:rsidP="00C01287">
      <w:pPr>
        <w:pStyle w:val="ListParagraph"/>
        <w:spacing w:line="320" w:lineRule="exact"/>
        <w:ind w:firstLineChars="0" w:firstLine="0"/>
        <w:rPr>
          <w:ins w:id="3954" w:author="强培荣" w:date="2022-12-06T15:17:00Z"/>
          <w:del w:id="3955" w:author="Administrator" w:date="2022-12-09T13:10:00Z"/>
          <w:rFonts w:ascii="Times New Roman" w:hAnsi="Times New Roman" w:hint="eastAsia"/>
          <w:rPrChange w:id="3956" w:author="User" w:date="2022-12-09T17:12:00Z">
            <w:rPr>
              <w:ins w:id="3957" w:author="强培荣" w:date="2022-12-06T15:17:00Z"/>
              <w:del w:id="3958" w:author="Administrator" w:date="2022-12-09T13:10:00Z"/>
            </w:rPr>
          </w:rPrChange>
        </w:rPr>
        <w:pPrChange w:id="3959" w:author="xbany" w:date="2022-12-12T09:29:00Z">
          <w:pPr/>
        </w:pPrChange>
      </w:pPr>
    </w:p>
    <w:p w:rsidR="00C12D2A" w:rsidRPr="007866D6" w:rsidRDefault="00C12D2A" w:rsidP="00C01287">
      <w:pPr>
        <w:pStyle w:val="ListParagraph"/>
        <w:spacing w:line="320" w:lineRule="exact"/>
        <w:ind w:firstLineChars="0" w:firstLine="0"/>
        <w:rPr>
          <w:ins w:id="3960" w:author="Administrator" w:date="2022-12-09T13:13:00Z"/>
          <w:rFonts w:ascii="Times New Roman" w:hAnsi="Times New Roman"/>
          <w:rPrChange w:id="3961" w:author="User" w:date="2022-12-09T17:12:00Z">
            <w:rPr>
              <w:ins w:id="3962" w:author="Administrator" w:date="2022-12-09T13:13:00Z"/>
            </w:rPr>
          </w:rPrChange>
        </w:rPr>
        <w:sectPr w:rsidR="00C12D2A" w:rsidRPr="007866D6" w:rsidSect="00CC2364">
          <w:headerReference w:type="default" r:id="rId6"/>
          <w:footerReference w:type="default" r:id="rId7"/>
          <w:pgSz w:w="11906" w:h="16838" w:code="9"/>
          <w:pgMar w:top="2098" w:right="1474" w:bottom="1985" w:left="1588" w:header="851" w:footer="1474" w:gutter="0"/>
          <w:cols w:space="720"/>
          <w:docGrid w:type="lines" w:linePitch="312"/>
        </w:sectPr>
        <w:pPrChange w:id="3969" w:author="xbany" w:date="2022-12-12T09:29:00Z">
          <w:pPr>
            <w:pStyle w:val="ListParagraph"/>
            <w:spacing w:line="320" w:lineRule="exact"/>
            <w:ind w:left="231" w:hangingChars="110" w:hanging="231"/>
          </w:pPr>
        </w:pPrChange>
      </w:pPr>
    </w:p>
    <w:p w:rsidR="00C12D2A" w:rsidRPr="007866D6" w:rsidDel="00261E96" w:rsidRDefault="00C12D2A" w:rsidP="00261E96">
      <w:pPr>
        <w:numPr>
          <w:ins w:id="3970" w:author="Administrator" w:date="2022-12-09T13:13:00Z"/>
        </w:numPr>
        <w:spacing w:line="600" w:lineRule="exact"/>
        <w:rPr>
          <w:ins w:id="3971" w:author="Administrator" w:date="2022-12-09T13:13:00Z"/>
          <w:del w:id="3972" w:author="xbany" w:date="2022-12-12T09:27:00Z"/>
          <w:rFonts w:eastAsia="方正黑体_GBK" w:hint="eastAsia"/>
          <w:sz w:val="28"/>
          <w:szCs w:val="28"/>
        </w:rPr>
        <w:pPrChange w:id="3973" w:author="xbany" w:date="2022-12-12T09:27:00Z">
          <w:pPr>
            <w:spacing w:line="600" w:lineRule="exact"/>
          </w:pPr>
        </w:pPrChange>
      </w:pPr>
    </w:p>
    <w:p w:rsidR="00C12D2A" w:rsidRPr="007866D6" w:rsidDel="00261E96" w:rsidRDefault="00C12D2A" w:rsidP="00261E96">
      <w:pPr>
        <w:numPr>
          <w:ins w:id="3974" w:author="Administrator" w:date="2022-12-09T13:13:00Z"/>
        </w:numPr>
        <w:spacing w:line="600" w:lineRule="exact"/>
        <w:rPr>
          <w:ins w:id="3975" w:author="Administrator" w:date="2022-12-09T13:13:00Z"/>
          <w:del w:id="3976" w:author="xbany" w:date="2022-12-12T09:27:00Z"/>
          <w:rFonts w:eastAsia="方正黑体_GBK" w:hint="eastAsia"/>
          <w:sz w:val="28"/>
          <w:szCs w:val="28"/>
          <w:rPrChange w:id="3977" w:author="User" w:date="2022-12-09T17:12:00Z">
            <w:rPr>
              <w:ins w:id="3978" w:author="Administrator" w:date="2022-12-09T13:13:00Z"/>
              <w:del w:id="3979" w:author="xbany" w:date="2022-12-12T09:27:00Z"/>
              <w:rFonts w:eastAsia="方正黑体_GBK" w:hint="eastAsia"/>
              <w:sz w:val="28"/>
              <w:szCs w:val="28"/>
            </w:rPr>
          </w:rPrChange>
        </w:rPr>
        <w:pPrChange w:id="3980" w:author="xbany" w:date="2022-12-12T09:27:00Z">
          <w:pPr>
            <w:spacing w:line="600" w:lineRule="exact"/>
          </w:pPr>
        </w:pPrChange>
      </w:pPr>
    </w:p>
    <w:p w:rsidR="00C12D2A" w:rsidRPr="007866D6" w:rsidDel="00261E96" w:rsidRDefault="00C12D2A" w:rsidP="00261E96">
      <w:pPr>
        <w:numPr>
          <w:ins w:id="3981" w:author="Administrator" w:date="2022-12-09T13:13:00Z"/>
        </w:numPr>
        <w:spacing w:line="600" w:lineRule="exact"/>
        <w:rPr>
          <w:ins w:id="3982" w:author="Administrator" w:date="2022-12-09T13:13:00Z"/>
          <w:del w:id="3983" w:author="xbany" w:date="2022-12-12T09:27:00Z"/>
          <w:rFonts w:eastAsia="方正黑体_GBK" w:hint="eastAsia"/>
          <w:sz w:val="28"/>
          <w:szCs w:val="28"/>
          <w:rPrChange w:id="3984" w:author="User" w:date="2022-12-09T17:12:00Z">
            <w:rPr>
              <w:ins w:id="3985" w:author="Administrator" w:date="2022-12-09T13:13:00Z"/>
              <w:del w:id="3986" w:author="xbany" w:date="2022-12-12T09:27:00Z"/>
              <w:rFonts w:eastAsia="方正黑体_GBK" w:hint="eastAsia"/>
              <w:sz w:val="28"/>
              <w:szCs w:val="28"/>
            </w:rPr>
          </w:rPrChange>
        </w:rPr>
        <w:pPrChange w:id="3987" w:author="xbany" w:date="2022-12-12T09:27:00Z">
          <w:pPr>
            <w:spacing w:line="600" w:lineRule="exact"/>
          </w:pPr>
        </w:pPrChange>
      </w:pPr>
    </w:p>
    <w:p w:rsidR="00C12D2A" w:rsidRPr="007866D6" w:rsidDel="00261E96" w:rsidRDefault="00C12D2A" w:rsidP="00261E96">
      <w:pPr>
        <w:numPr>
          <w:ins w:id="3988" w:author="Administrator" w:date="2022-12-09T13:13:00Z"/>
        </w:numPr>
        <w:spacing w:line="600" w:lineRule="exact"/>
        <w:rPr>
          <w:ins w:id="3989" w:author="Administrator" w:date="2022-12-09T13:13:00Z"/>
          <w:del w:id="3990" w:author="xbany" w:date="2022-12-12T09:27:00Z"/>
          <w:rFonts w:eastAsia="方正黑体_GBK" w:hint="eastAsia"/>
          <w:sz w:val="28"/>
          <w:szCs w:val="28"/>
          <w:rPrChange w:id="3991" w:author="User" w:date="2022-12-09T17:12:00Z">
            <w:rPr>
              <w:ins w:id="3992" w:author="Administrator" w:date="2022-12-09T13:13:00Z"/>
              <w:del w:id="3993" w:author="xbany" w:date="2022-12-12T09:27:00Z"/>
              <w:rFonts w:eastAsia="方正黑体_GBK" w:hint="eastAsia"/>
              <w:sz w:val="28"/>
              <w:szCs w:val="28"/>
            </w:rPr>
          </w:rPrChange>
        </w:rPr>
        <w:pPrChange w:id="3994" w:author="xbany" w:date="2022-12-12T09:27:00Z">
          <w:pPr>
            <w:spacing w:line="600" w:lineRule="exact"/>
          </w:pPr>
        </w:pPrChange>
      </w:pPr>
    </w:p>
    <w:p w:rsidR="00C12D2A" w:rsidRPr="007866D6" w:rsidDel="00261E96" w:rsidRDefault="00C12D2A" w:rsidP="00261E96">
      <w:pPr>
        <w:numPr>
          <w:ins w:id="3995" w:author="Administrator" w:date="2022-12-09T13:13:00Z"/>
        </w:numPr>
        <w:spacing w:line="600" w:lineRule="exact"/>
        <w:rPr>
          <w:ins w:id="3996" w:author="Administrator" w:date="2022-12-09T13:13:00Z"/>
          <w:del w:id="3997" w:author="xbany" w:date="2022-12-12T09:27:00Z"/>
          <w:rFonts w:eastAsia="方正黑体_GBK" w:hint="eastAsia"/>
          <w:sz w:val="28"/>
          <w:szCs w:val="28"/>
          <w:rPrChange w:id="3998" w:author="User" w:date="2022-12-09T17:12:00Z">
            <w:rPr>
              <w:ins w:id="3999" w:author="Administrator" w:date="2022-12-09T13:13:00Z"/>
              <w:del w:id="4000" w:author="xbany" w:date="2022-12-12T09:27:00Z"/>
              <w:rFonts w:eastAsia="方正黑体_GBK" w:hint="eastAsia"/>
              <w:sz w:val="28"/>
              <w:szCs w:val="28"/>
            </w:rPr>
          </w:rPrChange>
        </w:rPr>
        <w:pPrChange w:id="4001" w:author="xbany" w:date="2022-12-12T09:27:00Z">
          <w:pPr>
            <w:spacing w:line="600" w:lineRule="exact"/>
          </w:pPr>
        </w:pPrChange>
      </w:pPr>
    </w:p>
    <w:p w:rsidR="00C12D2A" w:rsidRPr="007866D6" w:rsidDel="00261E96" w:rsidRDefault="00C12D2A" w:rsidP="00261E96">
      <w:pPr>
        <w:numPr>
          <w:ins w:id="4002" w:author="Administrator" w:date="2022-12-09T13:13:00Z"/>
        </w:numPr>
        <w:spacing w:line="600" w:lineRule="exact"/>
        <w:rPr>
          <w:ins w:id="4003" w:author="Administrator" w:date="2022-12-09T13:13:00Z"/>
          <w:del w:id="4004" w:author="xbany" w:date="2022-12-12T09:27:00Z"/>
          <w:rFonts w:eastAsia="方正黑体_GBK" w:hint="eastAsia"/>
          <w:sz w:val="28"/>
          <w:szCs w:val="28"/>
          <w:rPrChange w:id="4005" w:author="User" w:date="2022-12-09T17:12:00Z">
            <w:rPr>
              <w:ins w:id="4006" w:author="Administrator" w:date="2022-12-09T13:13:00Z"/>
              <w:del w:id="4007" w:author="xbany" w:date="2022-12-12T09:27:00Z"/>
              <w:rFonts w:eastAsia="方正黑体_GBK" w:hint="eastAsia"/>
              <w:sz w:val="28"/>
              <w:szCs w:val="28"/>
            </w:rPr>
          </w:rPrChange>
        </w:rPr>
        <w:pPrChange w:id="4008" w:author="xbany" w:date="2022-12-12T09:27:00Z">
          <w:pPr>
            <w:spacing w:line="600" w:lineRule="exact"/>
          </w:pPr>
        </w:pPrChange>
      </w:pPr>
    </w:p>
    <w:p w:rsidR="00C12D2A" w:rsidRPr="007866D6" w:rsidDel="00261E96" w:rsidRDefault="00C12D2A" w:rsidP="00261E96">
      <w:pPr>
        <w:numPr>
          <w:ins w:id="4009" w:author="Administrator" w:date="2022-12-09T13:13:00Z"/>
        </w:numPr>
        <w:spacing w:line="600" w:lineRule="exact"/>
        <w:rPr>
          <w:ins w:id="4010" w:author="Administrator" w:date="2022-12-09T13:13:00Z"/>
          <w:del w:id="4011" w:author="xbany" w:date="2022-12-12T09:27:00Z"/>
          <w:rFonts w:eastAsia="方正黑体_GBK" w:hint="eastAsia"/>
          <w:sz w:val="28"/>
          <w:szCs w:val="28"/>
          <w:rPrChange w:id="4012" w:author="User" w:date="2022-12-09T17:12:00Z">
            <w:rPr>
              <w:ins w:id="4013" w:author="Administrator" w:date="2022-12-09T13:13:00Z"/>
              <w:del w:id="4014" w:author="xbany" w:date="2022-12-12T09:27:00Z"/>
              <w:rFonts w:eastAsia="方正黑体_GBK" w:hint="eastAsia"/>
              <w:sz w:val="28"/>
              <w:szCs w:val="28"/>
            </w:rPr>
          </w:rPrChange>
        </w:rPr>
        <w:pPrChange w:id="4015" w:author="xbany" w:date="2022-12-12T09:27:00Z">
          <w:pPr>
            <w:spacing w:line="600" w:lineRule="exact"/>
          </w:pPr>
        </w:pPrChange>
      </w:pPr>
    </w:p>
    <w:p w:rsidR="00C12D2A" w:rsidRPr="007866D6" w:rsidDel="00261E96" w:rsidRDefault="00C12D2A" w:rsidP="00261E96">
      <w:pPr>
        <w:numPr>
          <w:ins w:id="4016" w:author="Administrator" w:date="2022-12-09T13:13:00Z"/>
        </w:numPr>
        <w:spacing w:line="600" w:lineRule="exact"/>
        <w:rPr>
          <w:ins w:id="4017" w:author="Administrator" w:date="2022-12-09T13:13:00Z"/>
          <w:del w:id="4018" w:author="xbany" w:date="2022-12-12T09:27:00Z"/>
          <w:rFonts w:eastAsia="方正黑体_GBK" w:hint="eastAsia"/>
          <w:sz w:val="28"/>
          <w:szCs w:val="28"/>
          <w:rPrChange w:id="4019" w:author="User" w:date="2022-12-09T17:12:00Z">
            <w:rPr>
              <w:ins w:id="4020" w:author="Administrator" w:date="2022-12-09T13:13:00Z"/>
              <w:del w:id="4021" w:author="xbany" w:date="2022-12-12T09:27:00Z"/>
              <w:rFonts w:eastAsia="方正黑体_GBK" w:hint="eastAsia"/>
              <w:sz w:val="28"/>
              <w:szCs w:val="28"/>
            </w:rPr>
          </w:rPrChange>
        </w:rPr>
        <w:pPrChange w:id="4022" w:author="xbany" w:date="2022-12-12T09:27:00Z">
          <w:pPr>
            <w:spacing w:line="600" w:lineRule="exact"/>
          </w:pPr>
        </w:pPrChange>
      </w:pPr>
    </w:p>
    <w:p w:rsidR="00C12D2A" w:rsidRPr="007866D6" w:rsidDel="00261E96" w:rsidRDefault="00C12D2A" w:rsidP="00261E96">
      <w:pPr>
        <w:numPr>
          <w:ins w:id="4023" w:author="Administrator" w:date="2022-12-09T13:13:00Z"/>
        </w:numPr>
        <w:spacing w:line="600" w:lineRule="exact"/>
        <w:rPr>
          <w:ins w:id="4024" w:author="Administrator" w:date="2022-12-09T13:13:00Z"/>
          <w:del w:id="4025" w:author="xbany" w:date="2022-12-12T09:27:00Z"/>
          <w:rFonts w:eastAsia="方正黑体_GBK" w:hint="eastAsia"/>
          <w:sz w:val="28"/>
          <w:szCs w:val="28"/>
          <w:rPrChange w:id="4026" w:author="User" w:date="2022-12-09T17:12:00Z">
            <w:rPr>
              <w:ins w:id="4027" w:author="Administrator" w:date="2022-12-09T13:13:00Z"/>
              <w:del w:id="4028" w:author="xbany" w:date="2022-12-12T09:27:00Z"/>
              <w:rFonts w:eastAsia="方正黑体_GBK" w:hint="eastAsia"/>
              <w:sz w:val="28"/>
              <w:szCs w:val="28"/>
            </w:rPr>
          </w:rPrChange>
        </w:rPr>
        <w:pPrChange w:id="4029" w:author="xbany" w:date="2022-12-12T09:27:00Z">
          <w:pPr>
            <w:spacing w:line="600" w:lineRule="exact"/>
          </w:pPr>
        </w:pPrChange>
      </w:pPr>
    </w:p>
    <w:p w:rsidR="00C12D2A" w:rsidRPr="007866D6" w:rsidDel="00261E96" w:rsidRDefault="00C12D2A" w:rsidP="00261E96">
      <w:pPr>
        <w:numPr>
          <w:ins w:id="4030" w:author="Administrator" w:date="2022-12-09T13:13:00Z"/>
        </w:numPr>
        <w:spacing w:line="600" w:lineRule="exact"/>
        <w:rPr>
          <w:ins w:id="4031" w:author="Administrator" w:date="2022-12-09T13:13:00Z"/>
          <w:del w:id="4032" w:author="xbany" w:date="2022-12-12T09:27:00Z"/>
          <w:rFonts w:eastAsia="方正黑体_GBK" w:hint="eastAsia"/>
          <w:sz w:val="28"/>
          <w:szCs w:val="28"/>
          <w:rPrChange w:id="4033" w:author="User" w:date="2022-12-09T17:12:00Z">
            <w:rPr>
              <w:ins w:id="4034" w:author="Administrator" w:date="2022-12-09T13:13:00Z"/>
              <w:del w:id="4035" w:author="xbany" w:date="2022-12-12T09:27:00Z"/>
              <w:rFonts w:eastAsia="方正黑体_GBK" w:hint="eastAsia"/>
              <w:sz w:val="28"/>
              <w:szCs w:val="28"/>
            </w:rPr>
          </w:rPrChange>
        </w:rPr>
        <w:pPrChange w:id="4036" w:author="xbany" w:date="2022-12-12T09:27:00Z">
          <w:pPr>
            <w:spacing w:line="600" w:lineRule="exact"/>
          </w:pPr>
        </w:pPrChange>
      </w:pPr>
    </w:p>
    <w:p w:rsidR="00C12D2A" w:rsidRPr="007866D6" w:rsidDel="00261E96" w:rsidRDefault="00C12D2A" w:rsidP="00261E96">
      <w:pPr>
        <w:numPr>
          <w:ins w:id="4037" w:author="Administrator" w:date="2022-12-09T13:13:00Z"/>
        </w:numPr>
        <w:spacing w:line="600" w:lineRule="exact"/>
        <w:rPr>
          <w:ins w:id="4038" w:author="Administrator" w:date="2022-12-09T13:13:00Z"/>
          <w:del w:id="4039" w:author="xbany" w:date="2022-12-12T09:27:00Z"/>
          <w:rFonts w:eastAsia="方正黑体_GBK" w:hint="eastAsia"/>
          <w:sz w:val="28"/>
          <w:szCs w:val="28"/>
          <w:rPrChange w:id="4040" w:author="User" w:date="2022-12-09T17:12:00Z">
            <w:rPr>
              <w:ins w:id="4041" w:author="Administrator" w:date="2022-12-09T13:13:00Z"/>
              <w:del w:id="4042" w:author="xbany" w:date="2022-12-12T09:27:00Z"/>
              <w:rFonts w:eastAsia="方正黑体_GBK" w:hint="eastAsia"/>
              <w:sz w:val="28"/>
              <w:szCs w:val="28"/>
            </w:rPr>
          </w:rPrChange>
        </w:rPr>
        <w:pPrChange w:id="4043" w:author="xbany" w:date="2022-12-12T09:27:00Z">
          <w:pPr>
            <w:spacing w:line="600" w:lineRule="exact"/>
          </w:pPr>
        </w:pPrChange>
      </w:pPr>
    </w:p>
    <w:p w:rsidR="00C12D2A" w:rsidRPr="007866D6" w:rsidDel="00261E96" w:rsidRDefault="00C12D2A" w:rsidP="00261E96">
      <w:pPr>
        <w:numPr>
          <w:ins w:id="4044" w:author="Administrator" w:date="2022-12-09T13:13:00Z"/>
        </w:numPr>
        <w:spacing w:line="600" w:lineRule="exact"/>
        <w:rPr>
          <w:ins w:id="4045" w:author="Administrator" w:date="2022-12-09T13:13:00Z"/>
          <w:del w:id="4046" w:author="xbany" w:date="2022-12-12T09:27:00Z"/>
          <w:rFonts w:eastAsia="方正黑体_GBK" w:hint="eastAsia"/>
          <w:sz w:val="28"/>
          <w:szCs w:val="28"/>
          <w:rPrChange w:id="4047" w:author="User" w:date="2022-12-09T17:12:00Z">
            <w:rPr>
              <w:ins w:id="4048" w:author="Administrator" w:date="2022-12-09T13:13:00Z"/>
              <w:del w:id="4049" w:author="xbany" w:date="2022-12-12T09:27:00Z"/>
              <w:rFonts w:eastAsia="方正黑体_GBK" w:hint="eastAsia"/>
              <w:sz w:val="28"/>
              <w:szCs w:val="28"/>
            </w:rPr>
          </w:rPrChange>
        </w:rPr>
        <w:pPrChange w:id="4050" w:author="xbany" w:date="2022-12-12T09:27:00Z">
          <w:pPr>
            <w:spacing w:line="600" w:lineRule="exact"/>
          </w:pPr>
        </w:pPrChange>
      </w:pPr>
    </w:p>
    <w:p w:rsidR="00C12D2A" w:rsidRPr="007866D6" w:rsidDel="00261E96" w:rsidRDefault="00C12D2A" w:rsidP="00261E96">
      <w:pPr>
        <w:numPr>
          <w:ins w:id="4051" w:author="Administrator" w:date="2022-12-09T13:13:00Z"/>
        </w:numPr>
        <w:spacing w:line="600" w:lineRule="exact"/>
        <w:rPr>
          <w:ins w:id="4052" w:author="Administrator" w:date="2022-12-09T13:13:00Z"/>
          <w:del w:id="4053" w:author="xbany" w:date="2022-12-12T09:27:00Z"/>
          <w:rFonts w:eastAsia="方正黑体_GBK" w:hint="eastAsia"/>
          <w:sz w:val="28"/>
          <w:szCs w:val="28"/>
          <w:rPrChange w:id="4054" w:author="User" w:date="2022-12-09T17:12:00Z">
            <w:rPr>
              <w:ins w:id="4055" w:author="Administrator" w:date="2022-12-09T13:13:00Z"/>
              <w:del w:id="4056" w:author="xbany" w:date="2022-12-12T09:27:00Z"/>
              <w:rFonts w:eastAsia="方正黑体_GBK" w:hint="eastAsia"/>
              <w:sz w:val="28"/>
              <w:szCs w:val="28"/>
            </w:rPr>
          </w:rPrChange>
        </w:rPr>
        <w:pPrChange w:id="4057" w:author="xbany" w:date="2022-12-12T09:27:00Z">
          <w:pPr>
            <w:spacing w:line="600" w:lineRule="exact"/>
          </w:pPr>
        </w:pPrChange>
      </w:pPr>
    </w:p>
    <w:p w:rsidR="00C12D2A" w:rsidRPr="007866D6" w:rsidDel="00261E96" w:rsidRDefault="00C12D2A" w:rsidP="00261E96">
      <w:pPr>
        <w:numPr>
          <w:ins w:id="4058" w:author="Administrator" w:date="2022-12-09T13:13:00Z"/>
        </w:numPr>
        <w:spacing w:line="600" w:lineRule="exact"/>
        <w:rPr>
          <w:ins w:id="4059" w:author="Administrator" w:date="2022-12-09T13:13:00Z"/>
          <w:del w:id="4060" w:author="xbany" w:date="2022-12-12T09:27:00Z"/>
          <w:rFonts w:eastAsia="方正黑体_GBK" w:hint="eastAsia"/>
          <w:sz w:val="28"/>
          <w:szCs w:val="28"/>
          <w:rPrChange w:id="4061" w:author="User" w:date="2022-12-09T17:12:00Z">
            <w:rPr>
              <w:ins w:id="4062" w:author="Administrator" w:date="2022-12-09T13:13:00Z"/>
              <w:del w:id="4063" w:author="xbany" w:date="2022-12-12T09:27:00Z"/>
              <w:rFonts w:eastAsia="方正黑体_GBK" w:hint="eastAsia"/>
              <w:sz w:val="28"/>
              <w:szCs w:val="28"/>
            </w:rPr>
          </w:rPrChange>
        </w:rPr>
        <w:pPrChange w:id="4064" w:author="xbany" w:date="2022-12-12T09:27:00Z">
          <w:pPr>
            <w:spacing w:line="600" w:lineRule="exact"/>
          </w:pPr>
        </w:pPrChange>
      </w:pPr>
    </w:p>
    <w:p w:rsidR="00C12D2A" w:rsidRPr="007866D6" w:rsidDel="00261E96" w:rsidRDefault="00C12D2A" w:rsidP="00261E96">
      <w:pPr>
        <w:numPr>
          <w:ins w:id="4065" w:author="Administrator" w:date="2022-12-09T13:13:00Z"/>
        </w:numPr>
        <w:spacing w:line="600" w:lineRule="exact"/>
        <w:rPr>
          <w:ins w:id="4066" w:author="Administrator" w:date="2022-12-09T13:13:00Z"/>
          <w:del w:id="4067" w:author="xbany" w:date="2022-12-12T09:27:00Z"/>
          <w:rFonts w:eastAsia="方正黑体_GBK" w:hint="eastAsia"/>
          <w:sz w:val="28"/>
          <w:szCs w:val="28"/>
          <w:rPrChange w:id="4068" w:author="User" w:date="2022-12-09T17:12:00Z">
            <w:rPr>
              <w:ins w:id="4069" w:author="Administrator" w:date="2022-12-09T13:13:00Z"/>
              <w:del w:id="4070" w:author="xbany" w:date="2022-12-12T09:27:00Z"/>
              <w:rFonts w:eastAsia="方正黑体_GBK" w:hint="eastAsia"/>
              <w:sz w:val="28"/>
              <w:szCs w:val="28"/>
            </w:rPr>
          </w:rPrChange>
        </w:rPr>
        <w:pPrChange w:id="4071" w:author="xbany" w:date="2022-12-12T09:27:00Z">
          <w:pPr>
            <w:spacing w:line="600" w:lineRule="exact"/>
          </w:pPr>
        </w:pPrChange>
      </w:pPr>
    </w:p>
    <w:p w:rsidR="00C12D2A" w:rsidRPr="007866D6" w:rsidDel="00261E96" w:rsidRDefault="00C12D2A" w:rsidP="00261E96">
      <w:pPr>
        <w:numPr>
          <w:ins w:id="4072" w:author="Administrator" w:date="2022-12-09T13:13:00Z"/>
        </w:numPr>
        <w:spacing w:line="600" w:lineRule="exact"/>
        <w:rPr>
          <w:ins w:id="4073" w:author="Administrator" w:date="2022-12-09T13:13:00Z"/>
          <w:del w:id="4074" w:author="xbany" w:date="2022-12-12T09:27:00Z"/>
          <w:rFonts w:eastAsia="方正黑体_GBK" w:hint="eastAsia"/>
          <w:sz w:val="28"/>
          <w:szCs w:val="28"/>
          <w:rPrChange w:id="4075" w:author="User" w:date="2022-12-09T17:12:00Z">
            <w:rPr>
              <w:ins w:id="4076" w:author="Administrator" w:date="2022-12-09T13:13:00Z"/>
              <w:del w:id="4077" w:author="xbany" w:date="2022-12-12T09:27:00Z"/>
              <w:rFonts w:eastAsia="方正黑体_GBK" w:hint="eastAsia"/>
              <w:sz w:val="28"/>
              <w:szCs w:val="28"/>
            </w:rPr>
          </w:rPrChange>
        </w:rPr>
        <w:pPrChange w:id="4078" w:author="xbany" w:date="2022-12-12T09:27:00Z">
          <w:pPr>
            <w:spacing w:line="600" w:lineRule="exact"/>
          </w:pPr>
        </w:pPrChange>
      </w:pPr>
    </w:p>
    <w:p w:rsidR="00C12D2A" w:rsidRPr="007866D6" w:rsidDel="00261E96" w:rsidRDefault="00C12D2A" w:rsidP="00261E96">
      <w:pPr>
        <w:numPr>
          <w:ins w:id="4079" w:author="Administrator" w:date="2022-12-09T13:13:00Z"/>
        </w:numPr>
        <w:spacing w:line="600" w:lineRule="exact"/>
        <w:rPr>
          <w:ins w:id="4080" w:author="Administrator" w:date="2022-12-09T13:13:00Z"/>
          <w:del w:id="4081" w:author="xbany" w:date="2022-12-12T09:27:00Z"/>
          <w:rFonts w:eastAsia="方正黑体_GBK" w:hint="eastAsia"/>
          <w:sz w:val="28"/>
          <w:szCs w:val="28"/>
          <w:rPrChange w:id="4082" w:author="User" w:date="2022-12-09T17:12:00Z">
            <w:rPr>
              <w:ins w:id="4083" w:author="Administrator" w:date="2022-12-09T13:13:00Z"/>
              <w:del w:id="4084" w:author="xbany" w:date="2022-12-12T09:27:00Z"/>
              <w:rFonts w:eastAsia="方正黑体_GBK" w:hint="eastAsia"/>
              <w:sz w:val="28"/>
              <w:szCs w:val="28"/>
            </w:rPr>
          </w:rPrChange>
        </w:rPr>
        <w:pPrChange w:id="4085" w:author="xbany" w:date="2022-12-12T09:27:00Z">
          <w:pPr>
            <w:spacing w:line="600" w:lineRule="exact"/>
          </w:pPr>
        </w:pPrChange>
      </w:pPr>
    </w:p>
    <w:p w:rsidR="00C12D2A" w:rsidRPr="007866D6" w:rsidDel="00261E96" w:rsidRDefault="00C12D2A" w:rsidP="00261E96">
      <w:pPr>
        <w:numPr>
          <w:ins w:id="4086" w:author="Administrator" w:date="2022-12-09T13:13:00Z"/>
        </w:numPr>
        <w:spacing w:line="600" w:lineRule="exact"/>
        <w:rPr>
          <w:ins w:id="4087" w:author="Administrator" w:date="2022-12-09T13:13:00Z"/>
          <w:del w:id="4088" w:author="xbany" w:date="2022-12-12T09:27:00Z"/>
          <w:rFonts w:eastAsia="方正小标宋_GBK"/>
          <w:sz w:val="28"/>
          <w:szCs w:val="28"/>
          <w:rPrChange w:id="4089" w:author="User" w:date="2022-12-09T17:12:00Z">
            <w:rPr>
              <w:ins w:id="4090" w:author="Administrator" w:date="2022-12-09T13:13:00Z"/>
              <w:del w:id="4091" w:author="xbany" w:date="2022-12-12T09:27:00Z"/>
              <w:rFonts w:eastAsia="方正小标宋_GBK"/>
              <w:sz w:val="28"/>
              <w:szCs w:val="28"/>
            </w:rPr>
          </w:rPrChange>
        </w:rPr>
        <w:pPrChange w:id="4092" w:author="xbany" w:date="2022-12-12T09:27:00Z">
          <w:pPr>
            <w:spacing w:line="600" w:lineRule="exact"/>
          </w:pPr>
        </w:pPrChange>
      </w:pPr>
      <w:ins w:id="4093" w:author="Administrator" w:date="2022-12-09T13:13:00Z">
        <w:del w:id="4094" w:author="xbany" w:date="2022-12-12T09:27:00Z">
          <w:r w:rsidRPr="007866D6" w:rsidDel="00261E96">
            <w:rPr>
              <w:rFonts w:eastAsia="方正黑体_GBK" w:hint="eastAsia"/>
              <w:sz w:val="28"/>
              <w:szCs w:val="28"/>
              <w:rPrChange w:id="4095" w:author="User" w:date="2022-12-09T17:12:00Z">
                <w:rPr>
                  <w:rFonts w:eastAsia="方正黑体_GBK" w:hint="eastAsia"/>
                  <w:sz w:val="28"/>
                  <w:szCs w:val="28"/>
                </w:rPr>
              </w:rPrChange>
            </w:rPr>
            <w:delText>信息公开选项：</w:delText>
          </w:r>
          <w:r w:rsidRPr="007866D6" w:rsidDel="00261E96">
            <w:rPr>
              <w:rFonts w:eastAsia="方正小标宋_GBK" w:hint="eastAsia"/>
              <w:sz w:val="28"/>
              <w:szCs w:val="28"/>
              <w:rPrChange w:id="4096" w:author="User" w:date="2022-12-09T17:12:00Z">
                <w:rPr>
                  <w:rFonts w:eastAsia="方正小标宋_GBK" w:hint="eastAsia"/>
                  <w:sz w:val="28"/>
                  <w:szCs w:val="28"/>
                </w:rPr>
              </w:rPrChange>
            </w:rPr>
            <w:delText>主动公开</w:delText>
          </w:r>
        </w:del>
      </w:ins>
    </w:p>
    <w:p w:rsidR="00C12D2A" w:rsidRPr="007866D6" w:rsidDel="00261E96" w:rsidRDefault="00C12D2A" w:rsidP="00261E96">
      <w:pPr>
        <w:numPr>
          <w:ins w:id="4097" w:author="Administrator" w:date="2022-12-09T13:13:00Z"/>
        </w:numPr>
        <w:spacing w:line="600" w:lineRule="exact"/>
        <w:rPr>
          <w:ins w:id="4098" w:author="Administrator" w:date="2022-12-09T13:13:00Z"/>
          <w:del w:id="4099" w:author="xbany" w:date="2022-12-12T09:27:00Z"/>
          <w:rFonts w:eastAsia="方正仿宋_GBK"/>
          <w:sz w:val="28"/>
          <w:szCs w:val="28"/>
          <w:rPrChange w:id="4100" w:author="User" w:date="2022-12-09T17:12:00Z">
            <w:rPr>
              <w:ins w:id="4101" w:author="Administrator" w:date="2022-12-09T13:13:00Z"/>
              <w:del w:id="4102" w:author="xbany" w:date="2022-12-12T09:27:00Z"/>
              <w:rFonts w:eastAsia="方正仿宋_GBK"/>
              <w:sz w:val="28"/>
              <w:szCs w:val="28"/>
            </w:rPr>
          </w:rPrChange>
        </w:rPr>
        <w:pPrChange w:id="4103" w:author="xbany" w:date="2022-12-12T09:27:00Z">
          <w:pPr>
            <w:spacing w:line="600" w:lineRule="exact"/>
            <w:ind w:firstLineChars="100" w:firstLine="210"/>
          </w:pPr>
        </w:pPrChange>
      </w:pPr>
      <w:ins w:id="4104" w:author="Administrator" w:date="2022-12-09T13:13:00Z">
        <w:del w:id="4105" w:author="xbany" w:date="2022-12-12T09:27:00Z">
          <w:r w:rsidRPr="007866D6" w:rsidDel="00261E96">
            <w:pict>
              <v:line id="直接连接符 3" o:spid="_x0000_s1034" style="position:absolute;left:0;text-align:left;z-index:251659264"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7866D6" w:rsidDel="00261E96">
            <w:rPr>
              <w:rFonts w:eastAsia="方正仿宋_GBK" w:hint="eastAsia"/>
              <w:sz w:val="28"/>
              <w:szCs w:val="28"/>
            </w:rPr>
            <w:delText>抄送：市</w:delText>
          </w:r>
          <w:r w:rsidRPr="007866D6" w:rsidDel="00261E96">
            <w:rPr>
              <w:rFonts w:eastAsia="方正仿宋_GBK" w:hint="eastAsia"/>
              <w:spacing w:val="-8"/>
              <w:sz w:val="28"/>
              <w:szCs w:val="28"/>
              <w:rPrChange w:id="4106" w:author="User" w:date="2022-12-09T17:12:00Z">
                <w:rPr>
                  <w:rFonts w:eastAsia="方正仿宋_GBK" w:hint="eastAsia"/>
                  <w:spacing w:val="-8"/>
                  <w:sz w:val="28"/>
                  <w:szCs w:val="28"/>
                </w:rPr>
              </w:rPrChange>
            </w:rPr>
            <w:delText>委办公室，市人大常委会办公室，市政协办公室，市纪委监委，</w:delText>
          </w:r>
        </w:del>
      </w:ins>
    </w:p>
    <w:p w:rsidR="00C12D2A" w:rsidRPr="007866D6" w:rsidDel="00261E96" w:rsidRDefault="00C12D2A" w:rsidP="00261E96">
      <w:pPr>
        <w:numPr>
          <w:ins w:id="4107" w:author="Administrator" w:date="2022-12-09T13:13:00Z"/>
        </w:numPr>
        <w:spacing w:line="600" w:lineRule="exact"/>
        <w:ind w:right="1578"/>
        <w:rPr>
          <w:ins w:id="4108" w:author="Administrator" w:date="2022-12-09T13:13:00Z"/>
          <w:del w:id="4109" w:author="xbany" w:date="2022-12-12T09:27:00Z"/>
          <w:rFonts w:eastAsia="方正仿宋_GBK"/>
          <w:sz w:val="28"/>
          <w:szCs w:val="28"/>
          <w:rPrChange w:id="4110" w:author="User" w:date="2022-12-09T17:12:00Z">
            <w:rPr>
              <w:ins w:id="4111" w:author="Administrator" w:date="2022-12-09T13:13:00Z"/>
              <w:del w:id="4112" w:author="xbany" w:date="2022-12-12T09:27:00Z"/>
              <w:rFonts w:eastAsia="方正仿宋_GBK"/>
              <w:sz w:val="28"/>
              <w:szCs w:val="28"/>
            </w:rPr>
          </w:rPrChange>
        </w:rPr>
        <w:pPrChange w:id="4113" w:author="xbany" w:date="2022-12-12T09:27:00Z">
          <w:pPr>
            <w:spacing w:line="600" w:lineRule="exact"/>
            <w:ind w:right="1578" w:firstLineChars="375" w:firstLine="1050"/>
          </w:pPr>
        </w:pPrChange>
      </w:pPr>
      <w:ins w:id="4114" w:author="Administrator" w:date="2022-12-09T13:13:00Z">
        <w:del w:id="4115" w:author="xbany" w:date="2022-12-12T09:27:00Z">
          <w:r w:rsidRPr="007866D6" w:rsidDel="00261E96">
            <w:rPr>
              <w:rFonts w:eastAsia="方正仿宋_GBK" w:hint="eastAsia"/>
              <w:sz w:val="28"/>
              <w:szCs w:val="28"/>
              <w:rPrChange w:id="4116" w:author="User" w:date="2022-12-09T17:12:00Z">
                <w:rPr>
                  <w:rFonts w:eastAsia="方正仿宋_GBK" w:hint="eastAsia"/>
                  <w:sz w:val="28"/>
                  <w:szCs w:val="28"/>
                </w:rPr>
              </w:rPrChange>
            </w:rPr>
            <w:delText>市中级人民法院，市人民检察院，资阳军分区。</w:delText>
          </w:r>
        </w:del>
      </w:ins>
    </w:p>
    <w:p w:rsidR="00C12D2A" w:rsidRPr="007866D6" w:rsidRDefault="00C12D2A" w:rsidP="00261E96">
      <w:pPr>
        <w:spacing w:line="600" w:lineRule="exact"/>
        <w:rPr>
          <w:rFonts w:eastAsia="方正仿宋_GBK" w:hint="eastAsia"/>
          <w:sz w:val="28"/>
          <w:szCs w:val="28"/>
          <w:rPrChange w:id="4117" w:author="User" w:date="2022-12-09T17:12:00Z">
            <w:rPr/>
          </w:rPrChange>
        </w:rPr>
        <w:pPrChange w:id="4118" w:author="xbany" w:date="2022-12-12T09:27:00Z">
          <w:pPr/>
        </w:pPrChange>
      </w:pPr>
      <w:ins w:id="4119" w:author="Administrator" w:date="2022-12-09T13:13:00Z">
        <w:del w:id="4120" w:author="xbany" w:date="2022-12-12T09:27:00Z">
          <w:r w:rsidRPr="007866D6" w:rsidDel="00261E96">
            <w:rPr>
              <w:rFonts w:eastAsia="方正仿宋_GBK" w:hint="eastAsia"/>
              <w:sz w:val="28"/>
              <w:szCs w:val="28"/>
              <w:rPrChange w:id="4121" w:author="User" w:date="2022-12-09T17:12:00Z">
                <w:rPr>
                  <w:rFonts w:hint="eastAsia"/>
                </w:rPr>
              </w:rPrChange>
            </w:rPr>
            <w:pict>
              <v:line id="直接连接符 2" o:spid="_x0000_s1033" style="position:absolute;left:0;text-align:left;z-index:251658240"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7866D6" w:rsidDel="00261E96">
            <w:rPr>
              <w:rFonts w:eastAsia="方正仿宋_GBK" w:hint="eastAsia"/>
              <w:sz w:val="28"/>
              <w:szCs w:val="28"/>
              <w:rPrChange w:id="4122" w:author="User" w:date="2022-12-09T17:12:00Z">
                <w:rPr>
                  <w:rFonts w:hint="eastAsia"/>
                </w:rPr>
              </w:rPrChange>
            </w:rPr>
            <w:pict>
              <v:line id="直接连接符 1" o:spid="_x0000_s1032" style="position:absolute;left:0;text-align:left;z-index:251657216"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7866D6" w:rsidDel="00261E96">
            <w:rPr>
              <w:rFonts w:eastAsia="方正仿宋_GBK" w:hint="eastAsia"/>
              <w:sz w:val="28"/>
              <w:szCs w:val="28"/>
              <w:rPrChange w:id="4123" w:author="User" w:date="2022-12-09T17:12:00Z">
                <w:rPr>
                  <w:rFonts w:hint="eastAsia"/>
                </w:rPr>
              </w:rPrChange>
            </w:rPr>
            <w:delText>资阳市人民政府办公室</w:delText>
          </w:r>
          <w:r w:rsidRPr="007866D6" w:rsidDel="00261E96">
            <w:rPr>
              <w:rFonts w:eastAsia="方正仿宋_GBK" w:hint="eastAsia"/>
              <w:sz w:val="28"/>
              <w:szCs w:val="28"/>
              <w:rPrChange w:id="4124" w:author="User" w:date="2022-12-09T17:12:00Z">
                <w:rPr>
                  <w:rFonts w:hint="eastAsia"/>
                </w:rPr>
              </w:rPrChange>
            </w:rPr>
            <w:delText xml:space="preserve">                    2022</w:delText>
          </w:r>
          <w:r w:rsidRPr="007866D6" w:rsidDel="00261E96">
            <w:rPr>
              <w:rFonts w:eastAsia="方正仿宋_GBK" w:hint="eastAsia"/>
              <w:sz w:val="28"/>
              <w:szCs w:val="28"/>
              <w:rPrChange w:id="4125" w:author="User" w:date="2022-12-09T17:12:00Z">
                <w:rPr>
                  <w:rFonts w:hint="eastAsia"/>
                </w:rPr>
              </w:rPrChange>
            </w:rPr>
            <w:delText>年</w:delText>
          </w:r>
          <w:r w:rsidRPr="007866D6" w:rsidDel="00261E96">
            <w:rPr>
              <w:rFonts w:eastAsia="方正仿宋_GBK" w:hint="eastAsia"/>
              <w:sz w:val="28"/>
              <w:szCs w:val="28"/>
              <w:rPrChange w:id="4126" w:author="User" w:date="2022-12-09T17:12:00Z">
                <w:rPr>
                  <w:rFonts w:hint="eastAsia"/>
                </w:rPr>
              </w:rPrChange>
            </w:rPr>
            <w:delText>12</w:delText>
          </w:r>
          <w:r w:rsidRPr="007866D6" w:rsidDel="00261E96">
            <w:rPr>
              <w:rFonts w:eastAsia="方正仿宋_GBK" w:hint="eastAsia"/>
              <w:sz w:val="28"/>
              <w:szCs w:val="28"/>
              <w:rPrChange w:id="4127" w:author="User" w:date="2022-12-09T17:12:00Z">
                <w:rPr>
                  <w:rFonts w:hint="eastAsia"/>
                </w:rPr>
              </w:rPrChange>
            </w:rPr>
            <w:delText>月</w:delText>
          </w:r>
          <w:r w:rsidRPr="007866D6" w:rsidDel="00261E96">
            <w:rPr>
              <w:rFonts w:eastAsia="方正仿宋_GBK" w:hint="eastAsia"/>
              <w:sz w:val="28"/>
              <w:szCs w:val="28"/>
              <w:rPrChange w:id="4128" w:author="User" w:date="2022-12-09T17:12:00Z">
                <w:rPr>
                  <w:rFonts w:eastAsia="方正仿宋_GBK" w:hint="eastAsia"/>
                  <w:spacing w:val="-8"/>
                  <w:sz w:val="28"/>
                  <w:szCs w:val="28"/>
                </w:rPr>
              </w:rPrChange>
            </w:rPr>
            <w:delText>9</w:delText>
          </w:r>
          <w:r w:rsidRPr="007866D6" w:rsidDel="00261E96">
            <w:rPr>
              <w:rFonts w:eastAsia="方正仿宋_GBK" w:hint="eastAsia"/>
              <w:sz w:val="28"/>
              <w:szCs w:val="28"/>
              <w:rPrChange w:id="4129" w:author="User" w:date="2022-12-09T17:12:00Z">
                <w:rPr>
                  <w:rFonts w:hint="eastAsia"/>
                </w:rPr>
              </w:rPrChange>
            </w:rPr>
            <w:delText>日印发</w:delText>
          </w:r>
          <w:r w:rsidRPr="007866D6" w:rsidDel="00261E96">
            <w:rPr>
              <w:rFonts w:eastAsia="方正仿宋_GBK" w:hint="eastAsia"/>
              <w:sz w:val="28"/>
              <w:szCs w:val="28"/>
              <w:rPrChange w:id="4130" w:author="User" w:date="2022-12-09T17:12:00Z">
                <w:rPr>
                  <w:rFonts w:hint="eastAsia"/>
                </w:rPr>
              </w:rPrChange>
            </w:rPr>
            <w:delText xml:space="preserve"> </w:delText>
          </w:r>
        </w:del>
        <w:del w:id="4131" w:author="xbany" w:date="2022-12-12T09:28:00Z">
          <w:r w:rsidRPr="007866D6" w:rsidDel="00C01287">
            <w:rPr>
              <w:rFonts w:eastAsia="方正仿宋_GBK" w:hint="eastAsia"/>
              <w:sz w:val="28"/>
              <w:szCs w:val="28"/>
              <w:rPrChange w:id="4132" w:author="User" w:date="2022-12-09T17:12:00Z">
                <w:rPr>
                  <w:rFonts w:hint="eastAsia"/>
                </w:rPr>
              </w:rPrChange>
            </w:rPr>
            <w:delText xml:space="preserve"> </w:delText>
          </w:r>
        </w:del>
      </w:ins>
    </w:p>
    <w:sectPr w:rsidR="00C12D2A" w:rsidRPr="007866D6" w:rsidSect="00C12D2A">
      <w:footerReference w:type="default" r:id="rId8"/>
      <w:pgSz w:w="11906" w:h="16838" w:code="9"/>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46" w:rsidRDefault="00845546">
      <w:r>
        <w:separator/>
      </w:r>
    </w:p>
  </w:endnote>
  <w:endnote w:type="continuationSeparator" w:id="1">
    <w:p w:rsidR="00845546" w:rsidRDefault="00845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2A" w:rsidRDefault="00C12D2A" w:rsidP="00CC2364">
    <w:pPr>
      <w:pStyle w:val="a9"/>
      <w:framePr w:wrap="around" w:vAnchor="text" w:hAnchor="margin" w:xAlign="outside" w:y="1"/>
      <w:numPr>
        <w:ins w:id="3964" w:author="Administrator" w:date="2022-12-09T13:07:00Z"/>
      </w:numPr>
      <w:rPr>
        <w:ins w:id="3965" w:author="Administrator" w:date="2022-12-09T13:07:00Z"/>
        <w:rStyle w:val="aa"/>
        <w:rFonts w:hint="eastAsia"/>
        <w:sz w:val="28"/>
        <w:szCs w:val="28"/>
      </w:rPr>
      <w:pPrChange w:id="3966" w:author="Administrator" w:date="2022-12-09T13:07:00Z">
        <w:pPr>
          <w:pStyle w:val="a9"/>
          <w:framePr w:wrap="around" w:vAnchor="text" w:hAnchor="margin" w:xAlign="outside" w:y="1"/>
          <w:ind w:firstLine="560"/>
        </w:pPr>
      </w:pPrChange>
    </w:pPr>
    <w:ins w:id="3967" w:author="Administrator" w:date="2022-12-09T13:07:00Z">
      <w:r>
        <w:rPr>
          <w:rStyle w:val="aa"/>
          <w:rFonts w:hint="eastAsia"/>
          <w:sz w:val="28"/>
          <w:szCs w:val="28"/>
        </w:rPr>
        <w:t>—</w:t>
      </w:r>
      <w:r>
        <w:rPr>
          <w:rStyle w:val="aa"/>
          <w:rFonts w:hint="eastAsia"/>
          <w:sz w:val="28"/>
          <w:szCs w:val="28"/>
        </w:rPr>
        <w:t xml:space="preserve"> </w:t>
      </w:r>
      <w:r>
        <w:rPr>
          <w:rStyle w:val="aa"/>
          <w:sz w:val="28"/>
          <w:szCs w:val="28"/>
        </w:rPr>
        <w:fldChar w:fldCharType="begin"/>
      </w:r>
      <w:r>
        <w:rPr>
          <w:rStyle w:val="aa"/>
          <w:sz w:val="28"/>
          <w:szCs w:val="28"/>
        </w:rPr>
        <w:instrText xml:space="preserve">PAGE  </w:instrText>
      </w:r>
      <w:r>
        <w:rPr>
          <w:rStyle w:val="aa"/>
          <w:sz w:val="28"/>
          <w:szCs w:val="28"/>
        </w:rPr>
        <w:fldChar w:fldCharType="separate"/>
      </w:r>
    </w:ins>
    <w:r w:rsidR="00C01287">
      <w:rPr>
        <w:rStyle w:val="aa"/>
        <w:noProof/>
        <w:sz w:val="28"/>
        <w:szCs w:val="28"/>
      </w:rPr>
      <w:t>17</w:t>
    </w:r>
    <w:ins w:id="3968" w:author="Administrator" w:date="2022-12-09T13:07:00Z">
      <w:r>
        <w:rPr>
          <w:rStyle w:val="aa"/>
          <w:sz w:val="28"/>
          <w:szCs w:val="28"/>
        </w:rPr>
        <w:fldChar w:fldCharType="end"/>
      </w:r>
      <w:r>
        <w:rPr>
          <w:rStyle w:val="aa"/>
          <w:rFonts w:hint="eastAsia"/>
          <w:sz w:val="28"/>
          <w:szCs w:val="28"/>
        </w:rPr>
        <w:t xml:space="preserve"> </w:t>
      </w:r>
      <w:r>
        <w:rPr>
          <w:rStyle w:val="aa"/>
          <w:rFonts w:hint="eastAsia"/>
          <w:sz w:val="28"/>
          <w:szCs w:val="28"/>
        </w:rPr>
        <w:t>—</w:t>
      </w:r>
    </w:ins>
  </w:p>
  <w:p w:rsidR="00C12D2A" w:rsidRDefault="00C12D2A" w:rsidP="00CC23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2A" w:rsidRPr="00C12D2A" w:rsidRDefault="00C12D2A" w:rsidP="00C12D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46" w:rsidRDefault="00845546">
      <w:r>
        <w:separator/>
      </w:r>
    </w:p>
  </w:footnote>
  <w:footnote w:type="continuationSeparator" w:id="1">
    <w:p w:rsidR="00845546" w:rsidRDefault="00845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2A" w:rsidRDefault="00C12D2A" w:rsidP="007866D6">
    <w:pPr>
      <w:pStyle w:val="a8"/>
      <w:pBdr>
        <w:bottom w:val="none" w:sz="0" w:space="0" w:color="auto"/>
      </w:pBdr>
      <w:pPrChange w:id="3963" w:author="User" w:date="2022-12-09T17:12:00Z">
        <w:pPr>
          <w:pStyle w:val="a8"/>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BA336E"/>
    <w:rsid w:val="00261E96"/>
    <w:rsid w:val="003018BB"/>
    <w:rsid w:val="005524D0"/>
    <w:rsid w:val="007866D6"/>
    <w:rsid w:val="00845546"/>
    <w:rsid w:val="00C01287"/>
    <w:rsid w:val="00C12D2A"/>
    <w:rsid w:val="00CC2364"/>
    <w:rsid w:val="3CA76047"/>
    <w:rsid w:val="4DFF5F92"/>
    <w:rsid w:val="69CF9C80"/>
    <w:rsid w:val="77BA336E"/>
    <w:rsid w:val="7FE1A2FD"/>
    <w:rsid w:val="8DBBC48F"/>
    <w:rsid w:val="EDDB2901"/>
    <w:rsid w:val="EFF519BE"/>
    <w:rsid w:val="FB3B111B"/>
    <w:rsid w:val="FFFDA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semiHidden/>
  </w:style>
  <w:style w:type="paragraph" w:customStyle="1" w:styleId="a0">
    <w:name w:val="表格"/>
    <w:basedOn w:val="a"/>
    <w:qFormat/>
    <w:pPr>
      <w:adjustRightInd w:val="0"/>
      <w:snapToGrid w:val="0"/>
      <w:spacing w:line="360" w:lineRule="auto"/>
      <w:textAlignment w:val="center"/>
    </w:pPr>
    <w:rPr>
      <w:rFonts w:ascii="宋体" w:hAnsi="宋体"/>
      <w:kern w:val="0"/>
      <w:szCs w:val="20"/>
    </w:rPr>
  </w:style>
  <w:style w:type="paragraph" w:styleId="a4">
    <w:name w:val="Body Text"/>
    <w:basedOn w:val="a"/>
    <w:next w:val="a"/>
    <w:qFormat/>
    <w:pPr>
      <w:spacing w:after="120"/>
    </w:pPr>
    <w:rPr>
      <w:rFonts w:ascii="Calibri" w:hAnsi="Calibri"/>
    </w:rPr>
  </w:style>
  <w:style w:type="paragraph" w:styleId="a5">
    <w:name w:val="Body Text Indent"/>
    <w:basedOn w:val="a"/>
    <w:next w:val="2"/>
    <w:uiPriority w:val="99"/>
    <w:qFormat/>
    <w:pPr>
      <w:spacing w:after="120"/>
      <w:ind w:leftChars="200" w:left="420"/>
    </w:pPr>
    <w:rPr>
      <w:kern w:val="0"/>
    </w:rPr>
  </w:style>
  <w:style w:type="paragraph" w:styleId="2">
    <w:name w:val="Body Text First Indent 2"/>
    <w:basedOn w:val="a5"/>
    <w:next w:val="a"/>
    <w:uiPriority w:val="99"/>
    <w:qFormat/>
    <w:pPr>
      <w:ind w:left="200" w:firstLine="420"/>
    </w:pPr>
    <w:rPr>
      <w:rFonts w:ascii="Calibri" w:hAnsi="Calibri"/>
      <w:sz w:val="20"/>
      <w:szCs w:val="32"/>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qFormat/>
    <w:pPr>
      <w:ind w:firstLineChars="200" w:firstLine="420"/>
    </w:pPr>
    <w:rPr>
      <w:rFonts w:ascii="Calibri" w:hAnsi="Calibri" w:cs="Calibri"/>
      <w:szCs w:val="21"/>
    </w:rPr>
  </w:style>
  <w:style w:type="paragraph" w:styleId="a7">
    <w:name w:val="Balloon Text"/>
    <w:basedOn w:val="a"/>
    <w:semiHidden/>
    <w:rsid w:val="00CC2364"/>
    <w:rPr>
      <w:sz w:val="18"/>
      <w:szCs w:val="18"/>
    </w:rPr>
  </w:style>
  <w:style w:type="paragraph" w:styleId="a8">
    <w:name w:val="header"/>
    <w:basedOn w:val="a"/>
    <w:rsid w:val="00CC2364"/>
    <w:pPr>
      <w:pBdr>
        <w:bottom w:val="single" w:sz="6" w:space="1" w:color="auto"/>
      </w:pBdr>
      <w:tabs>
        <w:tab w:val="center" w:pos="4153"/>
        <w:tab w:val="right" w:pos="8306"/>
      </w:tabs>
      <w:snapToGrid w:val="0"/>
      <w:jc w:val="center"/>
    </w:pPr>
    <w:rPr>
      <w:sz w:val="18"/>
      <w:szCs w:val="18"/>
    </w:rPr>
  </w:style>
  <w:style w:type="paragraph" w:styleId="a9">
    <w:name w:val="footer"/>
    <w:basedOn w:val="a"/>
    <w:rsid w:val="00CC2364"/>
    <w:pPr>
      <w:tabs>
        <w:tab w:val="center" w:pos="4153"/>
        <w:tab w:val="right" w:pos="8306"/>
      </w:tabs>
      <w:snapToGrid w:val="0"/>
      <w:jc w:val="left"/>
    </w:pPr>
    <w:rPr>
      <w:sz w:val="18"/>
      <w:szCs w:val="18"/>
    </w:rPr>
  </w:style>
  <w:style w:type="paragraph" w:customStyle="1" w:styleId="1">
    <w:name w:val="图表目录1"/>
    <w:basedOn w:val="a"/>
    <w:next w:val="a"/>
    <w:qFormat/>
    <w:rsid w:val="00CC2364"/>
    <w:pPr>
      <w:ind w:leftChars="200" w:left="400" w:hangingChars="200" w:hanging="200"/>
    </w:pPr>
    <w:rPr>
      <w:rFonts w:ascii="Calibri" w:hAnsi="Calibri"/>
      <w:szCs w:val="22"/>
    </w:rPr>
  </w:style>
  <w:style w:type="character" w:styleId="aa">
    <w:name w:val="page number"/>
    <w:basedOn w:val="a1"/>
    <w:rsid w:val="00CC2364"/>
    <w:rPr>
      <w:rFonts w:ascii="Times New Roman" w:eastAsia="宋体" w:hAnsi="Times New Roman" w:cs="Times New Roman"/>
    </w:rPr>
  </w:style>
  <w:style w:type="paragraph" w:styleId="ab">
    <w:name w:val="Date"/>
    <w:basedOn w:val="a"/>
    <w:next w:val="a"/>
    <w:rsid w:val="00CC2364"/>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pixelsPerInch w:val="50"/>
  <w:targetScreenSz w:val="640x48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1227</Words>
  <Characters>6994</Characters>
  <Application>Microsoft Office Word</Application>
  <DocSecurity>0</DocSecurity>
  <Lines>58</Lines>
  <Paragraphs>16</Paragraphs>
  <ScaleCrop>false</ScaleCrop>
  <Company>Microsoft China</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2022-12-09T05:14:00Z</cp:lastPrinted>
  <dcterms:created xsi:type="dcterms:W3CDTF">2022-12-12T01:30:00Z</dcterms:created>
  <dcterms:modified xsi:type="dcterms:W3CDTF">2022-12-12T01:30:00Z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