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73" w:rsidRPr="00A07789" w:rsidDel="00656EDB" w:rsidRDefault="00166973">
      <w:pPr>
        <w:spacing w:line="600" w:lineRule="exact"/>
        <w:jc w:val="center"/>
        <w:rPr>
          <w:ins w:id="0" w:author="戢焕明" w:date="2022-12-14T10:33:00Z"/>
          <w:del w:id="1" w:author="User" w:date="2022-12-16T11:07:00Z"/>
          <w:rFonts w:ascii="Times New Roman" w:eastAsia="方正小标宋简体" w:hAnsi="Times New Roman" w:cs="方正小标宋_GBK"/>
          <w:bCs/>
          <w:sz w:val="40"/>
          <w:szCs w:val="40"/>
          <w:shd w:val="clear" w:color="auto" w:fill="FFFFFF"/>
          <w:rPrChange w:id="2" w:author="Windows 用户" w:date="2022-12-16T12:43:00Z">
            <w:rPr>
              <w:ins w:id="3" w:author="戢焕明" w:date="2022-12-14T10:33:00Z"/>
              <w:del w:id="4" w:author="User" w:date="2022-12-16T11:07:00Z"/>
              <w:rFonts w:ascii="方正小标宋简体" w:eastAsia="方正小标宋简体" w:hAnsi="方正小标宋_GBK" w:cs="方正小标宋_GBK"/>
              <w:bCs/>
              <w:sz w:val="40"/>
              <w:szCs w:val="40"/>
              <w:shd w:val="clear" w:color="auto" w:fill="FFFFFF"/>
            </w:rPr>
          </w:rPrChange>
        </w:rPr>
      </w:pPr>
    </w:p>
    <w:p w:rsidR="00656EDB" w:rsidRPr="00A07789" w:rsidRDefault="00656EDB" w:rsidP="00656EDB">
      <w:pPr>
        <w:numPr>
          <w:ins w:id="5" w:author="User" w:date="2022-12-16T11:11:00Z"/>
        </w:numPr>
        <w:spacing w:line="600" w:lineRule="exact"/>
        <w:ind w:left="641" w:firstLine="640"/>
        <w:rPr>
          <w:ins w:id="6" w:author="User" w:date="2022-12-16T11:11:00Z"/>
          <w:rFonts w:ascii="Times New Roman" w:hAnsi="Times New Roman" w:hint="eastAsia"/>
          <w:szCs w:val="32"/>
        </w:rPr>
      </w:pPr>
    </w:p>
    <w:p w:rsidR="00656EDB" w:rsidRPr="00A07789" w:rsidRDefault="00656EDB" w:rsidP="00656EDB">
      <w:pPr>
        <w:numPr>
          <w:ins w:id="7" w:author="User" w:date="2022-12-16T11:11:00Z"/>
        </w:numPr>
        <w:spacing w:line="600" w:lineRule="exact"/>
        <w:ind w:left="641" w:firstLine="640"/>
        <w:rPr>
          <w:ins w:id="8" w:author="User" w:date="2022-12-16T11:11:00Z"/>
          <w:rFonts w:ascii="Times New Roman" w:hAnsi="Times New Roman" w:hint="eastAsia"/>
          <w:szCs w:val="32"/>
          <w:rPrChange w:id="9" w:author="Windows 用户" w:date="2022-12-16T12:43:00Z">
            <w:rPr>
              <w:ins w:id="10" w:author="User" w:date="2022-12-16T11:11:00Z"/>
              <w:rFonts w:ascii="Times New Roman" w:hAnsi="Times New Roman" w:hint="eastAsia"/>
              <w:szCs w:val="32"/>
            </w:rPr>
          </w:rPrChange>
        </w:rPr>
      </w:pPr>
    </w:p>
    <w:p w:rsidR="00656EDB" w:rsidRPr="00A07789" w:rsidRDefault="00656EDB" w:rsidP="00656EDB">
      <w:pPr>
        <w:numPr>
          <w:ins w:id="11" w:author="User" w:date="2022-12-16T11:11:00Z"/>
        </w:numPr>
        <w:spacing w:line="600" w:lineRule="exact"/>
        <w:ind w:left="641" w:firstLine="640"/>
        <w:rPr>
          <w:ins w:id="12" w:author="User" w:date="2022-12-16T11:11:00Z"/>
          <w:rFonts w:ascii="Times New Roman" w:hAnsi="Times New Roman" w:hint="eastAsia"/>
          <w:szCs w:val="32"/>
          <w:rPrChange w:id="13" w:author="Windows 用户" w:date="2022-12-16T12:43:00Z">
            <w:rPr>
              <w:ins w:id="14" w:author="User" w:date="2022-12-16T11:11:00Z"/>
              <w:rFonts w:ascii="Times New Roman" w:hAnsi="Times New Roman" w:hint="eastAsia"/>
              <w:szCs w:val="32"/>
            </w:rPr>
          </w:rPrChange>
        </w:rPr>
      </w:pPr>
    </w:p>
    <w:p w:rsidR="00656EDB" w:rsidRPr="00A07789" w:rsidRDefault="00656EDB" w:rsidP="00656EDB">
      <w:pPr>
        <w:numPr>
          <w:ins w:id="15" w:author="User" w:date="2022-12-16T11:11:00Z"/>
        </w:numPr>
        <w:spacing w:line="600" w:lineRule="exact"/>
        <w:ind w:left="641" w:firstLine="640"/>
        <w:rPr>
          <w:ins w:id="16" w:author="User" w:date="2022-12-16T11:11:00Z"/>
          <w:rFonts w:ascii="Times New Roman" w:hAnsi="Times New Roman" w:hint="eastAsia"/>
          <w:szCs w:val="32"/>
          <w:rPrChange w:id="17" w:author="Windows 用户" w:date="2022-12-16T12:43:00Z">
            <w:rPr>
              <w:ins w:id="18" w:author="User" w:date="2022-12-16T11:11:00Z"/>
              <w:rFonts w:ascii="Times New Roman" w:hAnsi="Times New Roman" w:hint="eastAsia"/>
              <w:szCs w:val="32"/>
            </w:rPr>
          </w:rPrChange>
        </w:rPr>
      </w:pPr>
    </w:p>
    <w:p w:rsidR="00656EDB" w:rsidRPr="00A07789" w:rsidRDefault="00656EDB" w:rsidP="00656EDB">
      <w:pPr>
        <w:numPr>
          <w:ins w:id="19" w:author="User" w:date="2022-12-16T11:11:00Z"/>
        </w:numPr>
        <w:spacing w:line="600" w:lineRule="exact"/>
        <w:ind w:left="641" w:firstLine="640"/>
        <w:rPr>
          <w:ins w:id="20" w:author="User" w:date="2022-12-16T11:11:00Z"/>
          <w:rFonts w:ascii="Times New Roman" w:hAnsi="Times New Roman" w:hint="eastAsia"/>
          <w:szCs w:val="32"/>
          <w:rPrChange w:id="21" w:author="Windows 用户" w:date="2022-12-16T12:43:00Z">
            <w:rPr>
              <w:ins w:id="22" w:author="User" w:date="2022-12-16T11:11:00Z"/>
              <w:rFonts w:ascii="Times New Roman" w:hAnsi="Times New Roman" w:hint="eastAsia"/>
              <w:szCs w:val="32"/>
            </w:rPr>
          </w:rPrChange>
        </w:rPr>
      </w:pPr>
    </w:p>
    <w:p w:rsidR="00656EDB" w:rsidRPr="00A07789" w:rsidRDefault="00656EDB" w:rsidP="00656EDB">
      <w:pPr>
        <w:numPr>
          <w:ins w:id="23" w:author="User" w:date="2022-12-16T11:11:00Z"/>
        </w:numPr>
        <w:spacing w:line="600" w:lineRule="exact"/>
        <w:ind w:left="641" w:firstLine="640"/>
        <w:rPr>
          <w:ins w:id="24" w:author="User" w:date="2022-12-16T11:11:00Z"/>
          <w:rFonts w:ascii="Times New Roman" w:hAnsi="Times New Roman" w:hint="eastAsia"/>
          <w:szCs w:val="32"/>
          <w:rPrChange w:id="25" w:author="Windows 用户" w:date="2022-12-16T12:43:00Z">
            <w:rPr>
              <w:ins w:id="26" w:author="User" w:date="2022-12-16T11:11:00Z"/>
              <w:rFonts w:ascii="Times New Roman" w:hAnsi="Times New Roman" w:hint="eastAsia"/>
              <w:szCs w:val="32"/>
            </w:rPr>
          </w:rPrChange>
        </w:rPr>
      </w:pPr>
    </w:p>
    <w:p w:rsidR="00656EDB" w:rsidRPr="00A07789" w:rsidRDefault="00656EDB" w:rsidP="00656EDB">
      <w:pPr>
        <w:numPr>
          <w:ins w:id="27" w:author="User" w:date="2022-12-16T11:11:00Z"/>
        </w:numPr>
        <w:spacing w:line="600" w:lineRule="exact"/>
        <w:ind w:left="641" w:firstLine="640"/>
        <w:rPr>
          <w:ins w:id="28" w:author="User" w:date="2022-12-16T11:11:00Z"/>
          <w:rFonts w:ascii="Times New Roman" w:hAnsi="Times New Roman" w:hint="eastAsia"/>
          <w:szCs w:val="32"/>
          <w:rPrChange w:id="29" w:author="Windows 用户" w:date="2022-12-16T12:43:00Z">
            <w:rPr>
              <w:ins w:id="30" w:author="User" w:date="2022-12-16T11:11:00Z"/>
              <w:rFonts w:ascii="Times New Roman" w:hAnsi="Times New Roman" w:hint="eastAsia"/>
              <w:szCs w:val="32"/>
            </w:rPr>
          </w:rPrChange>
        </w:rPr>
      </w:pPr>
      <w:ins w:id="31" w:author="User" w:date="2022-12-16T11:11:00Z">
        <w:del w:id="32" w:author="xbany" w:date="2022-12-20T09:32:00Z">
          <w:r w:rsidRPr="00A07789" w:rsidDel="007E66CF">
            <w:rPr>
              <w:rFonts w:ascii="Times New Roman" w:hAnsi="Times New Roman" w:hint="eastAsia"/>
              <w:szCs w:val="32"/>
              <w:lang w:val="en-US" w:eastAsia="zh-CN"/>
              <w:rPrChange w:id="33" w:author="Windows 用户" w:date="2022-12-16T12:43:00Z">
                <w:rPr>
                  <w:rFonts w:ascii="Times New Roman" w:hAnsi="Times New Roman" w:hint="eastAsia"/>
                  <w:szCs w:val="32"/>
                  <w:lang w:val="en-US" w:eastAsia="zh-CN"/>
                </w:rPr>
              </w:rPrChange>
            </w:rPr>
            <w:pict>
              <v:group id="组合 10" o:spid="_x0000_s1026" style="position:absolute;left:0;text-align:left;margin-left:0;margin-top:-73.9pt;width:442.2pt;height:169.85pt;z-index:251656192" coordorigin="1588,4088"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27" type="#_x0000_t136" style="position:absolute;left:1783;top:4088;width:8475;height:1191" fillcolor="red" stroked="f" strokecolor="red">
                  <v:shadow color="#868686"/>
                  <v:textpath style="font-family:&quot;方正小标宋简体&quot;;v-text-align:justify;v-text-spacing:68813f" trim="t" string="资阳市人民政府文件"/>
                </v:shape>
                <v:line id="直线 12" o:spid="_x0000_s1028" style="position:absolute" from="1588,7485" to="10432,7485" strokecolor="red" strokeweight="2.5pt"/>
              </v:group>
            </w:pict>
          </w:r>
        </w:del>
      </w:ins>
    </w:p>
    <w:p w:rsidR="00656EDB" w:rsidRPr="00A07789" w:rsidRDefault="00656EDB" w:rsidP="00656EDB">
      <w:pPr>
        <w:numPr>
          <w:ins w:id="34" w:author="User" w:date="2022-12-16T11:11:00Z"/>
        </w:numPr>
        <w:spacing w:line="600" w:lineRule="exact"/>
        <w:ind w:left="641" w:firstLine="640"/>
        <w:rPr>
          <w:ins w:id="35" w:author="User" w:date="2022-12-16T11:11:00Z"/>
          <w:rFonts w:ascii="Times New Roman" w:hAnsi="Times New Roman" w:hint="eastAsia"/>
          <w:szCs w:val="32"/>
          <w:rPrChange w:id="36" w:author="Windows 用户" w:date="2022-12-16T12:43:00Z">
            <w:rPr>
              <w:ins w:id="37" w:author="User" w:date="2022-12-16T11:11:00Z"/>
              <w:rFonts w:ascii="Times New Roman" w:hAnsi="Times New Roman" w:hint="eastAsia"/>
              <w:szCs w:val="32"/>
            </w:rPr>
          </w:rPrChange>
        </w:rPr>
      </w:pPr>
    </w:p>
    <w:p w:rsidR="00656EDB" w:rsidRPr="00A07789" w:rsidRDefault="00656EDB" w:rsidP="00656EDB">
      <w:pPr>
        <w:numPr>
          <w:ins w:id="38" w:author="User" w:date="2022-12-16T11:11:00Z"/>
        </w:numPr>
        <w:spacing w:line="600" w:lineRule="exact"/>
        <w:jc w:val="center"/>
        <w:rPr>
          <w:ins w:id="39" w:author="User" w:date="2022-12-16T11:11:00Z"/>
          <w:rFonts w:ascii="Times New Roman" w:eastAsia="方正仿宋_GBK" w:hAnsi="Times New Roman" w:hint="eastAsia"/>
          <w:sz w:val="32"/>
          <w:szCs w:val="32"/>
          <w:rPrChange w:id="40" w:author="Windows 用户" w:date="2022-12-16T12:43:00Z">
            <w:rPr>
              <w:ins w:id="41" w:author="User" w:date="2022-12-16T11:11:00Z"/>
              <w:rFonts w:ascii="Times New Roman" w:eastAsia="方正仿宋_GBK" w:hAnsi="Times New Roman" w:hint="eastAsia"/>
              <w:sz w:val="32"/>
              <w:szCs w:val="32"/>
            </w:rPr>
          </w:rPrChange>
        </w:rPr>
      </w:pPr>
      <w:ins w:id="42" w:author="User" w:date="2022-12-16T11:11:00Z">
        <w:r w:rsidRPr="00A07789">
          <w:rPr>
            <w:rFonts w:ascii="Times New Roman" w:eastAsia="方正仿宋_GBK" w:hAnsi="Times New Roman" w:hint="eastAsia"/>
            <w:sz w:val="32"/>
            <w:szCs w:val="32"/>
            <w:rPrChange w:id="43" w:author="Windows 用户" w:date="2022-12-16T12:43:00Z">
              <w:rPr>
                <w:rFonts w:ascii="Times New Roman" w:eastAsia="方正仿宋_GBK" w:hAnsi="Times New Roman" w:hint="eastAsia"/>
                <w:sz w:val="32"/>
                <w:szCs w:val="32"/>
              </w:rPr>
            </w:rPrChange>
          </w:rPr>
          <w:t>资府发〔</w:t>
        </w:r>
        <w:r w:rsidRPr="00A07789">
          <w:rPr>
            <w:rFonts w:ascii="Times New Roman" w:eastAsia="方正仿宋_GBK" w:hAnsi="Times New Roman" w:hint="eastAsia"/>
            <w:sz w:val="32"/>
            <w:szCs w:val="32"/>
            <w:rPrChange w:id="44" w:author="Windows 用户" w:date="2022-12-16T12:43:00Z">
              <w:rPr>
                <w:rFonts w:ascii="Times New Roman" w:eastAsia="方正仿宋_GBK" w:hAnsi="Times New Roman" w:hint="eastAsia"/>
                <w:sz w:val="32"/>
                <w:szCs w:val="32"/>
              </w:rPr>
            </w:rPrChange>
          </w:rPr>
          <w:t>2022</w:t>
        </w:r>
        <w:r w:rsidRPr="00A07789">
          <w:rPr>
            <w:rFonts w:ascii="Times New Roman" w:eastAsia="方正仿宋_GBK" w:hAnsi="Times New Roman" w:hint="eastAsia"/>
            <w:sz w:val="32"/>
            <w:szCs w:val="32"/>
            <w:rPrChange w:id="45" w:author="Windows 用户" w:date="2022-12-16T12:43:00Z">
              <w:rPr>
                <w:rFonts w:ascii="Times New Roman" w:eastAsia="方正仿宋_GBK" w:hAnsi="Times New Roman" w:hint="eastAsia"/>
                <w:sz w:val="32"/>
                <w:szCs w:val="32"/>
              </w:rPr>
            </w:rPrChange>
          </w:rPr>
          <w:t>〕</w:t>
        </w:r>
        <w:r w:rsidRPr="00A07789">
          <w:rPr>
            <w:rFonts w:ascii="Times New Roman" w:eastAsia="方正仿宋_GBK" w:hAnsi="Times New Roman" w:hint="eastAsia"/>
            <w:sz w:val="32"/>
            <w:szCs w:val="32"/>
            <w:rPrChange w:id="46" w:author="Windows 用户" w:date="2022-12-16T12:43:00Z">
              <w:rPr>
                <w:rFonts w:ascii="Times New Roman" w:eastAsia="方正仿宋_GBK" w:hAnsi="Times New Roman" w:hint="eastAsia"/>
                <w:sz w:val="32"/>
                <w:szCs w:val="32"/>
              </w:rPr>
            </w:rPrChange>
          </w:rPr>
          <w:t>19</w:t>
        </w:r>
        <w:r w:rsidRPr="00A07789">
          <w:rPr>
            <w:rFonts w:ascii="Times New Roman" w:eastAsia="方正仿宋_GBK" w:hAnsi="Times New Roman" w:hint="eastAsia"/>
            <w:sz w:val="32"/>
            <w:szCs w:val="32"/>
            <w:rPrChange w:id="47" w:author="Windows 用户" w:date="2022-12-16T12:43:00Z">
              <w:rPr>
                <w:rFonts w:ascii="Times New Roman" w:eastAsia="方正仿宋_GBK" w:hAnsi="Times New Roman" w:hint="eastAsia"/>
                <w:sz w:val="32"/>
                <w:szCs w:val="32"/>
              </w:rPr>
            </w:rPrChange>
          </w:rPr>
          <w:t>号</w:t>
        </w:r>
      </w:ins>
    </w:p>
    <w:p w:rsidR="00656EDB" w:rsidRPr="00A07789" w:rsidRDefault="00656EDB" w:rsidP="00656EDB">
      <w:pPr>
        <w:numPr>
          <w:ins w:id="48" w:author="User" w:date="2022-12-16T11:11:00Z"/>
        </w:numPr>
        <w:spacing w:line="510" w:lineRule="exact"/>
        <w:rPr>
          <w:ins w:id="49" w:author="User" w:date="2022-12-16T11:11:00Z"/>
          <w:rFonts w:ascii="Times New Roman" w:hAnsi="Times New Roman" w:hint="eastAsia"/>
          <w:szCs w:val="32"/>
          <w:rPrChange w:id="50" w:author="Windows 用户" w:date="2022-12-16T12:43:00Z">
            <w:rPr>
              <w:ins w:id="51" w:author="User" w:date="2022-12-16T11:11:00Z"/>
              <w:rFonts w:ascii="Times New Roman" w:hAnsi="Times New Roman" w:hint="eastAsia"/>
              <w:szCs w:val="32"/>
            </w:rPr>
          </w:rPrChange>
        </w:rPr>
      </w:pPr>
    </w:p>
    <w:p w:rsidR="00656EDB" w:rsidRPr="00A07789" w:rsidRDefault="00656EDB" w:rsidP="00656EDB">
      <w:pPr>
        <w:numPr>
          <w:ins w:id="52" w:author="User" w:date="2022-12-16T11:11:00Z"/>
        </w:numPr>
        <w:spacing w:line="510" w:lineRule="exact"/>
        <w:jc w:val="left"/>
        <w:rPr>
          <w:ins w:id="53" w:author="User" w:date="2022-12-16T11:11:00Z"/>
          <w:rFonts w:ascii="Times New Roman" w:eastAsia="方正小标宋_GBK" w:hAnsi="Times New Roman" w:hint="eastAsia"/>
          <w:sz w:val="44"/>
          <w:szCs w:val="32"/>
          <w:rPrChange w:id="54" w:author="Windows 用户" w:date="2022-12-16T12:43:00Z">
            <w:rPr>
              <w:ins w:id="55" w:author="User" w:date="2022-12-16T11:11:00Z"/>
              <w:rFonts w:ascii="Times New Roman" w:eastAsia="方正小标宋_GBK" w:hAnsi="Times New Roman" w:hint="eastAsia"/>
              <w:sz w:val="44"/>
              <w:szCs w:val="32"/>
            </w:rPr>
          </w:rPrChange>
        </w:rPr>
      </w:pPr>
    </w:p>
    <w:p w:rsidR="00166973" w:rsidRPr="00A07789" w:rsidRDefault="00166973" w:rsidP="00656EDB">
      <w:pPr>
        <w:spacing w:line="600" w:lineRule="exact"/>
        <w:jc w:val="center"/>
        <w:rPr>
          <w:ins w:id="56" w:author="戢焕明" w:date="2022-12-14T10:33:00Z"/>
          <w:rFonts w:ascii="Times New Roman" w:eastAsia="方正小标宋_GBK" w:hAnsi="Times New Roman" w:cs="方正小标宋_GBK" w:hint="eastAsia"/>
          <w:bCs/>
          <w:sz w:val="44"/>
          <w:szCs w:val="32"/>
          <w:shd w:val="clear" w:color="auto" w:fill="FFFFFF"/>
          <w:rPrChange w:id="57" w:author="Windows 用户" w:date="2022-12-16T12:43:00Z">
            <w:rPr>
              <w:ins w:id="58" w:author="戢焕明" w:date="2022-12-14T10:33:00Z"/>
              <w:rFonts w:ascii="方正小标宋简体" w:eastAsia="方正小标宋简体" w:hAnsi="方正小标宋_GBK" w:cs="方正小标宋_GBK"/>
              <w:bCs/>
              <w:sz w:val="44"/>
              <w:szCs w:val="40"/>
              <w:shd w:val="clear" w:color="auto" w:fill="FFFFFF"/>
            </w:rPr>
          </w:rPrChange>
        </w:rPr>
      </w:pPr>
      <w:ins w:id="59" w:author="戢焕明" w:date="2022-12-14T10:33:00Z">
        <w:r w:rsidRPr="00A07789">
          <w:rPr>
            <w:rFonts w:ascii="Times New Roman" w:eastAsia="方正小标宋_GBK" w:hAnsi="Times New Roman" w:cs="方正小标宋_GBK" w:hint="eastAsia"/>
            <w:bCs/>
            <w:sz w:val="44"/>
            <w:szCs w:val="32"/>
            <w:shd w:val="clear" w:color="auto" w:fill="FFFFFF"/>
            <w:rPrChange w:id="60" w:author="Windows 用户" w:date="2022-12-16T12:43:00Z">
              <w:rPr>
                <w:rFonts w:ascii="方正小标宋简体" w:eastAsia="方正小标宋简体" w:hAnsi="方正小标宋_GBK" w:cs="方正小标宋_GBK" w:hint="eastAsia"/>
                <w:bCs/>
                <w:sz w:val="44"/>
                <w:szCs w:val="40"/>
                <w:shd w:val="clear" w:color="auto" w:fill="FFFFFF"/>
              </w:rPr>
            </w:rPrChange>
          </w:rPr>
          <w:t>资阳市人民政府</w:t>
        </w:r>
      </w:ins>
    </w:p>
    <w:p w:rsidR="00166973" w:rsidRPr="00A07789" w:rsidRDefault="00166973" w:rsidP="00656EDB">
      <w:pPr>
        <w:spacing w:line="600" w:lineRule="exact"/>
        <w:jc w:val="center"/>
        <w:rPr>
          <w:ins w:id="61" w:author="戢焕明" w:date="2022-12-14T10:33:00Z"/>
          <w:rFonts w:ascii="Times New Roman" w:eastAsia="方正小标宋_GBK" w:hAnsi="Times New Roman" w:cs="方正小标宋_GBK" w:hint="eastAsia"/>
          <w:bCs/>
          <w:sz w:val="44"/>
          <w:szCs w:val="32"/>
          <w:shd w:val="clear" w:color="auto" w:fill="FFFFFF"/>
          <w:rPrChange w:id="62" w:author="Windows 用户" w:date="2022-12-16T12:43:00Z">
            <w:rPr>
              <w:ins w:id="63" w:author="戢焕明" w:date="2022-12-14T10:33:00Z"/>
              <w:rFonts w:ascii="方正小标宋简体" w:eastAsia="方正小标宋简体" w:hAnsi="方正小标宋_GBK" w:cs="方正小标宋_GBK"/>
              <w:bCs/>
              <w:sz w:val="44"/>
              <w:szCs w:val="40"/>
              <w:shd w:val="clear" w:color="auto" w:fill="FFFFFF"/>
            </w:rPr>
          </w:rPrChange>
        </w:rPr>
      </w:pPr>
      <w:ins w:id="64" w:author="戢焕明" w:date="2022-12-14T10:33:00Z">
        <w:r w:rsidRPr="00A07789">
          <w:rPr>
            <w:rFonts w:ascii="Times New Roman" w:eastAsia="方正小标宋_GBK" w:hAnsi="Times New Roman" w:cs="方正小标宋_GBK" w:hint="eastAsia"/>
            <w:bCs/>
            <w:sz w:val="44"/>
            <w:szCs w:val="32"/>
            <w:shd w:val="clear" w:color="auto" w:fill="FFFFFF"/>
            <w:rPrChange w:id="65" w:author="Windows 用户" w:date="2022-12-16T12:43:00Z">
              <w:rPr>
                <w:rFonts w:ascii="方正小标宋简体" w:eastAsia="方正小标宋简体" w:hAnsi="方正小标宋_GBK" w:cs="方正小标宋_GBK" w:hint="eastAsia"/>
                <w:bCs/>
                <w:sz w:val="44"/>
                <w:szCs w:val="40"/>
                <w:shd w:val="clear" w:color="auto" w:fill="FFFFFF"/>
              </w:rPr>
            </w:rPrChange>
          </w:rPr>
          <w:t>关于公布资阳市第六届教学成果奖评选结果的</w:t>
        </w:r>
      </w:ins>
    </w:p>
    <w:p w:rsidR="00166973" w:rsidRPr="00A07789" w:rsidRDefault="00166973" w:rsidP="00656EDB">
      <w:pPr>
        <w:spacing w:line="600" w:lineRule="exact"/>
        <w:jc w:val="center"/>
        <w:rPr>
          <w:ins w:id="66" w:author="戢焕明" w:date="2022-12-14T10:33:00Z"/>
          <w:rFonts w:ascii="Times New Roman" w:eastAsia="方正小标宋_GBK" w:hAnsi="Times New Roman" w:cs="方正小标宋_GBK" w:hint="eastAsia"/>
          <w:bCs/>
          <w:color w:val="FF0000"/>
          <w:sz w:val="44"/>
          <w:szCs w:val="32"/>
          <w:shd w:val="clear" w:color="auto" w:fill="FFFFFF"/>
          <w:rPrChange w:id="67" w:author="Windows 用户" w:date="2022-12-16T12:43:00Z">
            <w:rPr>
              <w:ins w:id="68" w:author="戢焕明" w:date="2022-12-14T10:33:00Z"/>
              <w:rFonts w:ascii="方正小标宋简体" w:eastAsia="方正小标宋简体" w:hAnsi="方正小标宋_GBK" w:cs="方正小标宋_GBK"/>
              <w:bCs/>
              <w:color w:val="FF0000"/>
              <w:sz w:val="44"/>
              <w:szCs w:val="40"/>
              <w:shd w:val="clear" w:color="auto" w:fill="FFFFFF"/>
            </w:rPr>
          </w:rPrChange>
        </w:rPr>
      </w:pPr>
      <w:ins w:id="69" w:author="戢焕明" w:date="2022-12-14T10:33:00Z">
        <w:r w:rsidRPr="00A07789">
          <w:rPr>
            <w:rFonts w:ascii="Times New Roman" w:eastAsia="方正小标宋_GBK" w:hAnsi="Times New Roman" w:cs="方正小标宋_GBK" w:hint="eastAsia"/>
            <w:bCs/>
            <w:sz w:val="44"/>
            <w:szCs w:val="32"/>
            <w:shd w:val="clear" w:color="auto" w:fill="FFFFFF"/>
            <w:rPrChange w:id="70" w:author="Windows 用户" w:date="2022-12-16T12:43:00Z">
              <w:rPr>
                <w:rFonts w:ascii="方正小标宋简体" w:eastAsia="方正小标宋简体" w:hAnsi="方正小标宋_GBK" w:cs="方正小标宋_GBK" w:hint="eastAsia"/>
                <w:bCs/>
                <w:sz w:val="44"/>
                <w:szCs w:val="40"/>
                <w:shd w:val="clear" w:color="auto" w:fill="FFFFFF"/>
              </w:rPr>
            </w:rPrChange>
          </w:rPr>
          <w:t>通</w:t>
        </w:r>
        <w:r w:rsidRPr="00A07789">
          <w:rPr>
            <w:rFonts w:ascii="Times New Roman" w:eastAsia="方正小标宋_GBK" w:hAnsi="Times New Roman" w:cs="方正小标宋_GBK" w:hint="eastAsia"/>
            <w:bCs/>
            <w:sz w:val="44"/>
            <w:szCs w:val="32"/>
            <w:shd w:val="clear" w:color="auto" w:fill="FFFFFF"/>
            <w:rPrChange w:id="71" w:author="Windows 用户" w:date="2022-12-16T12:43:00Z">
              <w:rPr>
                <w:rFonts w:ascii="方正小标宋简体" w:eastAsia="方正小标宋简体" w:hAnsi="方正小标宋_GBK" w:cs="方正小标宋_GBK" w:hint="eastAsia"/>
                <w:bCs/>
                <w:sz w:val="44"/>
                <w:szCs w:val="40"/>
                <w:shd w:val="clear" w:color="auto" w:fill="FFFFFF"/>
              </w:rPr>
            </w:rPrChange>
          </w:rPr>
          <w:t xml:space="preserve">    </w:t>
        </w:r>
        <w:r w:rsidRPr="00A07789">
          <w:rPr>
            <w:rFonts w:ascii="Times New Roman" w:eastAsia="方正小标宋_GBK" w:hAnsi="Times New Roman" w:cs="方正小标宋_GBK" w:hint="eastAsia"/>
            <w:bCs/>
            <w:sz w:val="44"/>
            <w:szCs w:val="32"/>
            <w:shd w:val="clear" w:color="auto" w:fill="FFFFFF"/>
            <w:rPrChange w:id="72" w:author="Windows 用户" w:date="2022-12-16T12:43:00Z">
              <w:rPr>
                <w:rFonts w:ascii="方正小标宋简体" w:eastAsia="方正小标宋简体" w:hAnsi="方正小标宋_GBK" w:cs="方正小标宋_GBK" w:hint="eastAsia"/>
                <w:bCs/>
                <w:sz w:val="44"/>
                <w:szCs w:val="40"/>
                <w:shd w:val="clear" w:color="auto" w:fill="FFFFFF"/>
              </w:rPr>
            </w:rPrChange>
          </w:rPr>
          <w:t>知</w:t>
        </w:r>
      </w:ins>
    </w:p>
    <w:p w:rsidR="00166973" w:rsidRPr="00A07789" w:rsidRDefault="00166973" w:rsidP="00656EDB">
      <w:pPr>
        <w:spacing w:line="600" w:lineRule="exact"/>
        <w:ind w:firstLineChars="200" w:firstLine="640"/>
        <w:rPr>
          <w:ins w:id="73" w:author="戢焕明" w:date="2022-12-14T10:33:00Z"/>
          <w:rFonts w:ascii="Times New Roman" w:eastAsia="方正仿宋_GBK" w:hAnsi="Times New Roman" w:cs="方正仿宋_GBK" w:hint="eastAsia"/>
          <w:sz w:val="32"/>
          <w:szCs w:val="32"/>
          <w:shd w:val="clear" w:color="auto" w:fill="FFFFFF"/>
          <w:rPrChange w:id="74" w:author="Windows 用户" w:date="2022-12-16T12:43:00Z">
            <w:rPr>
              <w:ins w:id="75" w:author="戢焕明" w:date="2022-12-14T10:33:00Z"/>
              <w:rFonts w:ascii="方正仿宋_GBK" w:eastAsia="方正仿宋_GBK" w:hAnsi="方正仿宋_GBK" w:cs="方正仿宋_GBK"/>
              <w:sz w:val="32"/>
              <w:szCs w:val="32"/>
              <w:shd w:val="clear" w:color="auto" w:fill="FFFFFF"/>
            </w:rPr>
          </w:rPrChange>
        </w:rPr>
        <w:pPrChange w:id="76" w:author="User" w:date="2022-12-16T11:12:00Z">
          <w:pPr>
            <w:spacing w:line="600" w:lineRule="exact"/>
          </w:pPr>
        </w:pPrChange>
      </w:pPr>
    </w:p>
    <w:p w:rsidR="00166973" w:rsidRPr="00A07789" w:rsidRDefault="00166973" w:rsidP="00656EDB">
      <w:pPr>
        <w:spacing w:line="600" w:lineRule="exact"/>
        <w:rPr>
          <w:ins w:id="77" w:author="戢焕明" w:date="2022-12-14T10:33:00Z"/>
          <w:rFonts w:ascii="Times New Roman" w:eastAsia="方正仿宋_GBK" w:hAnsi="Times New Roman" w:hint="eastAsia"/>
          <w:kern w:val="0"/>
          <w:sz w:val="32"/>
          <w:szCs w:val="32"/>
          <w:shd w:val="clear" w:color="auto" w:fill="FFFFFF"/>
          <w:rPrChange w:id="78" w:author="Windows 用户" w:date="2022-12-16T12:43:00Z">
            <w:rPr>
              <w:ins w:id="79" w:author="戢焕明" w:date="2022-12-14T10:33:00Z"/>
              <w:rFonts w:ascii="Times New Roman" w:eastAsia="方正仿宋简体" w:hAnsi="Times New Roman"/>
              <w:kern w:val="0"/>
              <w:sz w:val="32"/>
              <w:szCs w:val="32"/>
              <w:shd w:val="clear" w:color="auto" w:fill="FFFFFF"/>
            </w:rPr>
          </w:rPrChange>
        </w:rPr>
      </w:pPr>
      <w:ins w:id="80" w:author="戢焕明" w:date="2022-12-14T10:33:00Z">
        <w:r w:rsidRPr="00A07789">
          <w:rPr>
            <w:rFonts w:ascii="Times New Roman" w:eastAsia="方正仿宋_GBK" w:hAnsi="Times New Roman" w:hint="eastAsia"/>
            <w:kern w:val="0"/>
            <w:sz w:val="32"/>
            <w:szCs w:val="32"/>
            <w:shd w:val="clear" w:color="auto" w:fill="FFFFFF"/>
            <w:rPrChange w:id="81" w:author="Windows 用户" w:date="2022-12-16T12:43:00Z">
              <w:rPr>
                <w:rFonts w:ascii="Times New Roman" w:eastAsia="方正仿宋简体" w:hAnsi="Times New Roman" w:hint="eastAsia"/>
                <w:kern w:val="0"/>
                <w:sz w:val="32"/>
                <w:szCs w:val="32"/>
                <w:shd w:val="clear" w:color="auto" w:fill="FFFFFF"/>
              </w:rPr>
            </w:rPrChange>
          </w:rPr>
          <w:t>各县（区）人民政府，市级有关部门（单位）：</w:t>
        </w:r>
      </w:ins>
    </w:p>
    <w:p w:rsidR="00166973" w:rsidRPr="00A07789" w:rsidRDefault="00166973" w:rsidP="00656EDB">
      <w:pPr>
        <w:spacing w:line="600" w:lineRule="exact"/>
        <w:ind w:firstLineChars="200" w:firstLine="640"/>
        <w:rPr>
          <w:ins w:id="82" w:author="戢焕明" w:date="2022-12-14T10:33:00Z"/>
          <w:rFonts w:ascii="Times New Roman" w:eastAsia="方正仿宋_GBK" w:hAnsi="Times New Roman" w:hint="eastAsia"/>
          <w:color w:val="000000"/>
          <w:kern w:val="0"/>
          <w:sz w:val="32"/>
          <w:szCs w:val="32"/>
          <w:shd w:val="clear" w:color="auto" w:fill="FFFFFF"/>
          <w:rPrChange w:id="83" w:author="Windows 用户" w:date="2022-12-16T12:43:00Z">
            <w:rPr>
              <w:ins w:id="84" w:author="戢焕明" w:date="2022-12-14T10:33:00Z"/>
              <w:rFonts w:ascii="Times New Roman" w:eastAsia="方正仿宋简体" w:hAnsi="Times New Roman"/>
              <w:color w:val="000000"/>
              <w:spacing w:val="2"/>
              <w:kern w:val="0"/>
              <w:sz w:val="32"/>
              <w:szCs w:val="32"/>
              <w:shd w:val="clear" w:color="auto" w:fill="FFFFFF"/>
            </w:rPr>
          </w:rPrChange>
        </w:rPr>
        <w:pPrChange w:id="85" w:author="User" w:date="2022-12-16T11:12:00Z">
          <w:pPr>
            <w:spacing w:line="600" w:lineRule="exact"/>
            <w:ind w:firstLineChars="200" w:firstLine="648"/>
          </w:pPr>
        </w:pPrChange>
      </w:pPr>
      <w:ins w:id="86" w:author="戢焕明" w:date="2022-12-14T10:33:00Z">
        <w:r w:rsidRPr="00A07789">
          <w:rPr>
            <w:rFonts w:ascii="Times New Roman" w:eastAsia="方正仿宋_GBK" w:hAnsi="Times New Roman" w:hint="eastAsia"/>
            <w:kern w:val="0"/>
            <w:sz w:val="32"/>
            <w:szCs w:val="32"/>
            <w:shd w:val="clear" w:color="auto" w:fill="FFFFFF"/>
            <w:rPrChange w:id="87" w:author="Windows 用户" w:date="2022-12-16T12:43:00Z">
              <w:rPr>
                <w:rFonts w:ascii="Times New Roman" w:eastAsia="方正仿宋简体" w:hAnsi="Times New Roman" w:hint="eastAsia"/>
                <w:spacing w:val="2"/>
                <w:kern w:val="0"/>
                <w:sz w:val="32"/>
                <w:szCs w:val="32"/>
                <w:shd w:val="clear" w:color="auto" w:fill="FFFFFF"/>
              </w:rPr>
            </w:rPrChange>
          </w:rPr>
          <w:t>按照《教学成果奖励条例》（国务院第</w:t>
        </w:r>
        <w:r w:rsidRPr="00A07789">
          <w:rPr>
            <w:rFonts w:ascii="Times New Roman" w:eastAsia="方正仿宋_GBK" w:hAnsi="Times New Roman" w:hint="eastAsia"/>
            <w:kern w:val="0"/>
            <w:sz w:val="32"/>
            <w:szCs w:val="32"/>
            <w:shd w:val="clear" w:color="auto" w:fill="FFFFFF"/>
            <w:rPrChange w:id="88" w:author="Windows 用户" w:date="2022-12-16T12:43:00Z">
              <w:rPr>
                <w:rFonts w:ascii="Times New Roman" w:eastAsia="方正仿宋简体" w:hAnsi="Times New Roman" w:hint="eastAsia"/>
                <w:spacing w:val="2"/>
                <w:kern w:val="0"/>
                <w:sz w:val="32"/>
                <w:szCs w:val="32"/>
                <w:shd w:val="clear" w:color="auto" w:fill="FFFFFF"/>
              </w:rPr>
            </w:rPrChange>
          </w:rPr>
          <w:t>151</w:t>
        </w:r>
        <w:r w:rsidRPr="00A07789">
          <w:rPr>
            <w:rFonts w:ascii="Times New Roman" w:eastAsia="方正仿宋_GBK" w:hAnsi="Times New Roman" w:hint="eastAsia"/>
            <w:kern w:val="0"/>
            <w:sz w:val="32"/>
            <w:szCs w:val="32"/>
            <w:shd w:val="clear" w:color="auto" w:fill="FFFFFF"/>
            <w:rPrChange w:id="89" w:author="Windows 用户" w:date="2022-12-16T12:43:00Z">
              <w:rPr>
                <w:rFonts w:ascii="Times New Roman" w:eastAsia="方正仿宋简体" w:hAnsi="Times New Roman" w:hint="eastAsia"/>
                <w:spacing w:val="2"/>
                <w:kern w:val="0"/>
                <w:sz w:val="32"/>
                <w:szCs w:val="32"/>
                <w:shd w:val="clear" w:color="auto" w:fill="FFFFFF"/>
              </w:rPr>
            </w:rPrChange>
          </w:rPr>
          <w:t>号令）、《四川省教学成果奖励办法》（省政府第</w:t>
        </w:r>
        <w:r w:rsidRPr="00A07789">
          <w:rPr>
            <w:rFonts w:ascii="Times New Roman" w:eastAsia="方正仿宋_GBK" w:hAnsi="Times New Roman" w:hint="eastAsia"/>
            <w:kern w:val="0"/>
            <w:sz w:val="32"/>
            <w:szCs w:val="32"/>
            <w:shd w:val="clear" w:color="auto" w:fill="FFFFFF"/>
            <w:rPrChange w:id="90" w:author="Windows 用户" w:date="2022-12-16T12:43:00Z">
              <w:rPr>
                <w:rFonts w:ascii="Times New Roman" w:eastAsia="方正仿宋简体" w:hAnsi="Times New Roman" w:hint="eastAsia"/>
                <w:spacing w:val="2"/>
                <w:kern w:val="0"/>
                <w:sz w:val="32"/>
                <w:szCs w:val="32"/>
                <w:shd w:val="clear" w:color="auto" w:fill="FFFFFF"/>
              </w:rPr>
            </w:rPrChange>
          </w:rPr>
          <w:t>92</w:t>
        </w:r>
        <w:r w:rsidRPr="00A07789">
          <w:rPr>
            <w:rFonts w:ascii="Times New Roman" w:eastAsia="方正仿宋_GBK" w:hAnsi="Times New Roman" w:hint="eastAsia"/>
            <w:kern w:val="0"/>
            <w:sz w:val="32"/>
            <w:szCs w:val="32"/>
            <w:shd w:val="clear" w:color="auto" w:fill="FFFFFF"/>
            <w:rPrChange w:id="91" w:author="Windows 用户" w:date="2022-12-16T12:43:00Z">
              <w:rPr>
                <w:rFonts w:ascii="Times New Roman" w:eastAsia="方正仿宋简体" w:hAnsi="Times New Roman" w:hint="eastAsia"/>
                <w:spacing w:val="2"/>
                <w:kern w:val="0"/>
                <w:sz w:val="32"/>
                <w:szCs w:val="32"/>
                <w:shd w:val="clear" w:color="auto" w:fill="FFFFFF"/>
              </w:rPr>
            </w:rPrChange>
          </w:rPr>
          <w:t>号令）、《资阳地区教学成果奖励办法》（资署发〔</w:t>
        </w:r>
        <w:r w:rsidRPr="00A07789">
          <w:rPr>
            <w:rFonts w:ascii="Times New Roman" w:eastAsia="方正仿宋_GBK" w:hAnsi="Times New Roman" w:hint="eastAsia"/>
            <w:kern w:val="0"/>
            <w:sz w:val="32"/>
            <w:szCs w:val="32"/>
            <w:shd w:val="clear" w:color="auto" w:fill="FFFFFF"/>
            <w:rPrChange w:id="92" w:author="Windows 用户" w:date="2022-12-16T12:43:00Z">
              <w:rPr>
                <w:rFonts w:ascii="Times New Roman" w:eastAsia="方正仿宋简体" w:hAnsi="Times New Roman" w:hint="eastAsia"/>
                <w:spacing w:val="2"/>
                <w:kern w:val="0"/>
                <w:sz w:val="32"/>
                <w:szCs w:val="32"/>
                <w:shd w:val="clear" w:color="auto" w:fill="FFFFFF"/>
              </w:rPr>
            </w:rPrChange>
          </w:rPr>
          <w:t>1999</w:t>
        </w:r>
        <w:r w:rsidRPr="00A07789">
          <w:rPr>
            <w:rFonts w:ascii="Times New Roman" w:eastAsia="方正仿宋_GBK" w:hAnsi="Times New Roman" w:hint="eastAsia"/>
            <w:kern w:val="0"/>
            <w:sz w:val="32"/>
            <w:szCs w:val="32"/>
            <w:shd w:val="clear" w:color="auto" w:fill="FFFFFF"/>
            <w:rPrChange w:id="93" w:author="Windows 用户" w:date="2022-12-16T12:43:00Z">
              <w:rPr>
                <w:rFonts w:ascii="Times New Roman" w:eastAsia="方正仿宋简体" w:hAnsi="Times New Roman" w:hint="eastAsia"/>
                <w:spacing w:val="2"/>
                <w:kern w:val="0"/>
                <w:sz w:val="32"/>
                <w:szCs w:val="32"/>
                <w:shd w:val="clear" w:color="auto" w:fill="FFFFFF"/>
              </w:rPr>
            </w:rPrChange>
          </w:rPr>
          <w:t>〕</w:t>
        </w:r>
        <w:r w:rsidRPr="00A07789">
          <w:rPr>
            <w:rFonts w:ascii="Times New Roman" w:eastAsia="方正仿宋_GBK" w:hAnsi="Times New Roman" w:hint="eastAsia"/>
            <w:kern w:val="0"/>
            <w:sz w:val="32"/>
            <w:szCs w:val="32"/>
            <w:shd w:val="clear" w:color="auto" w:fill="FFFFFF"/>
            <w:rPrChange w:id="94" w:author="Windows 用户" w:date="2022-12-16T12:43:00Z">
              <w:rPr>
                <w:rFonts w:ascii="Times New Roman" w:eastAsia="方正仿宋简体" w:hAnsi="Times New Roman" w:hint="eastAsia"/>
                <w:spacing w:val="2"/>
                <w:kern w:val="0"/>
                <w:sz w:val="32"/>
                <w:szCs w:val="32"/>
                <w:shd w:val="clear" w:color="auto" w:fill="FFFFFF"/>
              </w:rPr>
            </w:rPrChange>
          </w:rPr>
          <w:t>74</w:t>
        </w:r>
        <w:r w:rsidRPr="00A07789">
          <w:rPr>
            <w:rFonts w:ascii="Times New Roman" w:eastAsia="方正仿宋_GBK" w:hAnsi="Times New Roman" w:hint="eastAsia"/>
            <w:kern w:val="0"/>
            <w:sz w:val="32"/>
            <w:szCs w:val="32"/>
            <w:shd w:val="clear" w:color="auto" w:fill="FFFFFF"/>
            <w:rPrChange w:id="95" w:author="Windows 用户" w:date="2022-12-16T12:43:00Z">
              <w:rPr>
                <w:rFonts w:ascii="Times New Roman" w:eastAsia="方正仿宋简体" w:hAnsi="Times New Roman" w:hint="eastAsia"/>
                <w:spacing w:val="2"/>
                <w:kern w:val="0"/>
                <w:sz w:val="32"/>
                <w:szCs w:val="32"/>
                <w:shd w:val="clear" w:color="auto" w:fill="FFFFFF"/>
              </w:rPr>
            </w:rPrChange>
          </w:rPr>
          <w:t>号）要求，资阳市第六届教学成果奖评奖工作在市政府统一领导下，经组织动员、培训指导、县（区）初评推荐、市评审办公室资格复审、专家文本资料</w:t>
        </w:r>
        <w:r w:rsidRPr="00A07789">
          <w:rPr>
            <w:rFonts w:ascii="Times New Roman" w:eastAsia="方正仿宋_GBK" w:hAnsi="Times New Roman" w:hint="eastAsia"/>
            <w:kern w:val="0"/>
            <w:sz w:val="32"/>
            <w:szCs w:val="32"/>
            <w:shd w:val="clear" w:color="auto" w:fill="FFFFFF"/>
            <w:rPrChange w:id="96" w:author="Windows 用户" w:date="2022-12-16T12:43:00Z">
              <w:rPr>
                <w:rFonts w:ascii="Times New Roman" w:eastAsia="方正仿宋简体" w:hAnsi="Times New Roman" w:hint="eastAsia"/>
                <w:spacing w:val="2"/>
                <w:kern w:val="0"/>
                <w:sz w:val="32"/>
                <w:szCs w:val="32"/>
                <w:shd w:val="clear" w:color="auto" w:fill="FFFFFF"/>
              </w:rPr>
            </w:rPrChange>
          </w:rPr>
          <w:lastRenderedPageBreak/>
          <w:t>成果评审、市评审委员会终审和公示等程序，并经市政府</w:t>
        </w:r>
        <w:del w:id="97" w:author="User" w:date="2022-12-16T12:00:00Z">
          <w:r w:rsidRPr="00A07789" w:rsidDel="00192D22">
            <w:rPr>
              <w:rFonts w:ascii="Times New Roman" w:eastAsia="方正仿宋_GBK" w:hAnsi="Times New Roman" w:hint="eastAsia"/>
              <w:kern w:val="0"/>
              <w:sz w:val="32"/>
              <w:szCs w:val="32"/>
              <w:shd w:val="clear" w:color="auto" w:fill="FFFFFF"/>
              <w:rPrChange w:id="98" w:author="Windows 用户" w:date="2022-12-16T12:43:00Z">
                <w:rPr>
                  <w:rFonts w:ascii="Times New Roman" w:eastAsia="方正仿宋简体" w:hAnsi="Times New Roman" w:hint="eastAsia"/>
                  <w:spacing w:val="2"/>
                  <w:kern w:val="0"/>
                  <w:sz w:val="32"/>
                  <w:szCs w:val="32"/>
                  <w:shd w:val="clear" w:color="auto" w:fill="FFFFFF"/>
                </w:rPr>
              </w:rPrChange>
            </w:rPr>
            <w:delText>五届</w:delText>
          </w:r>
        </w:del>
      </w:ins>
      <w:ins w:id="99" w:author="User" w:date="2022-12-16T12:00:00Z">
        <w:r w:rsidR="00192D22" w:rsidRPr="00A07789">
          <w:rPr>
            <w:rFonts w:ascii="Times New Roman" w:eastAsia="方正仿宋_GBK" w:hAnsi="Times New Roman" w:hint="eastAsia"/>
            <w:kern w:val="0"/>
            <w:sz w:val="32"/>
            <w:szCs w:val="32"/>
            <w:shd w:val="clear" w:color="auto" w:fill="FFFFFF"/>
          </w:rPr>
          <w:t>同意</w:t>
        </w:r>
      </w:ins>
      <w:ins w:id="100" w:author="戢焕明" w:date="2022-12-14T10:33:00Z">
        <w:del w:id="101" w:author="User" w:date="2022-12-16T12:00:00Z">
          <w:r w:rsidRPr="00A07789" w:rsidDel="00192D22">
            <w:rPr>
              <w:rFonts w:ascii="Times New Roman" w:eastAsia="方正仿宋_GBK" w:hAnsi="Times New Roman" w:hint="eastAsia"/>
              <w:kern w:val="0"/>
              <w:sz w:val="32"/>
              <w:szCs w:val="32"/>
              <w:shd w:val="clear" w:color="auto" w:fill="FFFFFF"/>
              <w:rPrChange w:id="102" w:author="Windows 用户" w:date="2022-12-16T12:43:00Z">
                <w:rPr>
                  <w:rFonts w:ascii="Times New Roman" w:eastAsia="方正仿宋简体" w:hAnsi="Times New Roman"/>
                  <w:spacing w:val="2"/>
                  <w:kern w:val="0"/>
                  <w:sz w:val="32"/>
                  <w:szCs w:val="32"/>
                  <w:shd w:val="clear" w:color="auto" w:fill="FFFFFF"/>
                </w:rPr>
              </w:rPrChange>
            </w:rPr>
            <w:delText>第</w:delText>
          </w:r>
          <w:r w:rsidRPr="00A07789" w:rsidDel="00192D22">
            <w:rPr>
              <w:rFonts w:ascii="Times New Roman" w:eastAsia="方正仿宋_GBK" w:hAnsi="Times New Roman" w:hint="eastAsia"/>
              <w:kern w:val="0"/>
              <w:sz w:val="32"/>
              <w:szCs w:val="32"/>
              <w:shd w:val="clear" w:color="auto" w:fill="FFFFFF"/>
              <w:rPrChange w:id="103" w:author="Windows 用户" w:date="2022-12-16T12:43:00Z">
                <w:rPr>
                  <w:rFonts w:ascii="Times New Roman" w:eastAsia="方正仿宋简体" w:hAnsi="Times New Roman" w:hint="eastAsia"/>
                  <w:spacing w:val="2"/>
                  <w:kern w:val="0"/>
                  <w:sz w:val="32"/>
                  <w:szCs w:val="32"/>
                  <w:shd w:val="clear" w:color="auto" w:fill="FFFFFF"/>
                </w:rPr>
              </w:rPrChange>
            </w:rPr>
            <w:delText>27</w:delText>
          </w:r>
          <w:r w:rsidRPr="00A07789" w:rsidDel="00192D22">
            <w:rPr>
              <w:rFonts w:ascii="Times New Roman" w:eastAsia="方正仿宋_GBK" w:hAnsi="Times New Roman" w:hint="eastAsia"/>
              <w:kern w:val="0"/>
              <w:sz w:val="32"/>
              <w:szCs w:val="32"/>
              <w:shd w:val="clear" w:color="auto" w:fill="FFFFFF"/>
              <w:rPrChange w:id="104" w:author="Windows 用户" w:date="2022-12-16T12:43:00Z">
                <w:rPr>
                  <w:rFonts w:ascii="Times New Roman" w:eastAsia="方正仿宋简体" w:hAnsi="Times New Roman" w:hint="eastAsia"/>
                  <w:spacing w:val="2"/>
                  <w:kern w:val="0"/>
                  <w:sz w:val="32"/>
                  <w:szCs w:val="32"/>
                  <w:shd w:val="clear" w:color="auto" w:fill="FFFFFF"/>
                </w:rPr>
              </w:rPrChange>
            </w:rPr>
            <w:delText>次常务会议审议通过</w:delText>
          </w:r>
        </w:del>
        <w:r w:rsidRPr="00A07789">
          <w:rPr>
            <w:rFonts w:ascii="Times New Roman" w:eastAsia="方正仿宋_GBK" w:hAnsi="Times New Roman" w:hint="eastAsia"/>
            <w:kern w:val="0"/>
            <w:sz w:val="32"/>
            <w:szCs w:val="32"/>
            <w:shd w:val="clear" w:color="auto" w:fill="FFFFFF"/>
            <w:rPrChange w:id="105" w:author="Windows 用户" w:date="2022-12-16T12:43:00Z">
              <w:rPr>
                <w:rFonts w:ascii="Times New Roman" w:eastAsia="方正仿宋简体" w:hAnsi="Times New Roman"/>
                <w:spacing w:val="2"/>
                <w:kern w:val="0"/>
                <w:sz w:val="32"/>
                <w:szCs w:val="32"/>
                <w:shd w:val="clear" w:color="auto" w:fill="FFFFFF"/>
              </w:rPr>
            </w:rPrChange>
          </w:rPr>
          <w:t>，评出《内生·聚合·扩散：县域教师专业发展的共同体建设体系》等</w:t>
        </w:r>
        <w:r w:rsidRPr="00A07789">
          <w:rPr>
            <w:rFonts w:ascii="Times New Roman" w:eastAsia="方正仿宋_GBK" w:hAnsi="Times New Roman" w:hint="eastAsia"/>
            <w:kern w:val="0"/>
            <w:sz w:val="32"/>
            <w:szCs w:val="32"/>
            <w:shd w:val="clear" w:color="auto" w:fill="FFFFFF"/>
            <w:rPrChange w:id="106" w:author="Windows 用户" w:date="2022-12-16T12:43:00Z">
              <w:rPr>
                <w:rFonts w:ascii="Times New Roman" w:eastAsia="方正仿宋简体" w:hAnsi="Times New Roman" w:hint="eastAsia"/>
                <w:spacing w:val="2"/>
                <w:kern w:val="0"/>
                <w:sz w:val="32"/>
                <w:szCs w:val="32"/>
                <w:shd w:val="clear" w:color="auto" w:fill="FFFFFF"/>
              </w:rPr>
            </w:rPrChange>
          </w:rPr>
          <w:t>60</w:t>
        </w:r>
        <w:r w:rsidRPr="00A07789">
          <w:rPr>
            <w:rFonts w:ascii="Times New Roman" w:eastAsia="方正仿宋_GBK" w:hAnsi="Times New Roman" w:hint="eastAsia"/>
            <w:kern w:val="0"/>
            <w:sz w:val="32"/>
            <w:szCs w:val="32"/>
            <w:shd w:val="clear" w:color="auto" w:fill="FFFFFF"/>
            <w:rPrChange w:id="107" w:author="Windows 用户" w:date="2022-12-16T12:43:00Z">
              <w:rPr>
                <w:rFonts w:ascii="Times New Roman" w:eastAsia="方正仿宋简体" w:hAnsi="Times New Roman" w:hint="eastAsia"/>
                <w:spacing w:val="2"/>
                <w:kern w:val="0"/>
                <w:sz w:val="32"/>
                <w:szCs w:val="32"/>
                <w:shd w:val="clear" w:color="auto" w:fill="FFFFFF"/>
              </w:rPr>
            </w:rPrChange>
          </w:rPr>
          <w:t>项优秀教学成果（其中特等奖</w:t>
        </w:r>
        <w:r w:rsidRPr="00A07789">
          <w:rPr>
            <w:rFonts w:ascii="Times New Roman" w:eastAsia="方正仿宋_GBK" w:hAnsi="Times New Roman" w:hint="eastAsia"/>
            <w:kern w:val="0"/>
            <w:sz w:val="32"/>
            <w:szCs w:val="32"/>
            <w:shd w:val="clear" w:color="auto" w:fill="FFFFFF"/>
            <w:rPrChange w:id="108" w:author="Windows 用户" w:date="2022-12-16T12:43:00Z">
              <w:rPr>
                <w:rFonts w:ascii="Times New Roman" w:eastAsia="方正仿宋简体" w:hAnsi="Times New Roman" w:hint="eastAsia"/>
                <w:spacing w:val="2"/>
                <w:kern w:val="0"/>
                <w:sz w:val="32"/>
                <w:szCs w:val="32"/>
                <w:shd w:val="clear" w:color="auto" w:fill="FFFFFF"/>
              </w:rPr>
            </w:rPrChange>
          </w:rPr>
          <w:t>10</w:t>
        </w:r>
        <w:r w:rsidRPr="00A07789">
          <w:rPr>
            <w:rFonts w:ascii="Times New Roman" w:eastAsia="方正仿宋_GBK" w:hAnsi="Times New Roman" w:hint="eastAsia"/>
            <w:kern w:val="0"/>
            <w:sz w:val="32"/>
            <w:szCs w:val="32"/>
            <w:shd w:val="clear" w:color="auto" w:fill="FFFFFF"/>
            <w:rPrChange w:id="109" w:author="Windows 用户" w:date="2022-12-16T12:43:00Z">
              <w:rPr>
                <w:rFonts w:ascii="Times New Roman" w:eastAsia="方正仿宋简体" w:hAnsi="Times New Roman" w:hint="eastAsia"/>
                <w:spacing w:val="2"/>
                <w:kern w:val="0"/>
                <w:sz w:val="32"/>
                <w:szCs w:val="32"/>
                <w:shd w:val="clear" w:color="auto" w:fill="FFFFFF"/>
              </w:rPr>
            </w:rPrChange>
          </w:rPr>
          <w:t>项、</w:t>
        </w:r>
        <w:r w:rsidRPr="00A07789">
          <w:rPr>
            <w:rFonts w:ascii="Times New Roman" w:eastAsia="方正仿宋_GBK" w:hAnsi="Times New Roman" w:hint="eastAsia"/>
            <w:kern w:val="0"/>
            <w:sz w:val="32"/>
            <w:szCs w:val="32"/>
            <w:shd w:val="clear" w:color="auto" w:fill="FFFFFF"/>
            <w:lang/>
            <w:rPrChange w:id="110" w:author="Windows 用户" w:date="2022-12-16T12:43:00Z">
              <w:rPr>
                <w:rFonts w:ascii="Times New Roman" w:eastAsia="方正仿宋简体" w:hAnsi="Times New Roman"/>
                <w:spacing w:val="2"/>
                <w:kern w:val="0"/>
                <w:sz w:val="32"/>
                <w:szCs w:val="32"/>
                <w:shd w:val="clear" w:color="auto" w:fill="FFFFFF"/>
                <w:lang/>
              </w:rPr>
            </w:rPrChange>
          </w:rPr>
          <w:t>一等奖</w:t>
        </w:r>
        <w:r w:rsidRPr="00A07789">
          <w:rPr>
            <w:rFonts w:ascii="Times New Roman" w:eastAsia="方正仿宋_GBK" w:hAnsi="Times New Roman" w:hint="eastAsia"/>
            <w:kern w:val="0"/>
            <w:sz w:val="32"/>
            <w:szCs w:val="32"/>
            <w:shd w:val="clear" w:color="auto" w:fill="FFFFFF"/>
            <w:rPrChange w:id="111" w:author="Windows 用户" w:date="2022-12-16T12:43:00Z">
              <w:rPr>
                <w:rFonts w:ascii="Times New Roman" w:eastAsia="方正仿宋简体" w:hAnsi="Times New Roman" w:hint="eastAsia"/>
                <w:spacing w:val="2"/>
                <w:kern w:val="0"/>
                <w:sz w:val="32"/>
                <w:szCs w:val="32"/>
                <w:shd w:val="clear" w:color="auto" w:fill="FFFFFF"/>
              </w:rPr>
            </w:rPrChange>
          </w:rPr>
          <w:t>20</w:t>
        </w:r>
        <w:r w:rsidRPr="00A07789">
          <w:rPr>
            <w:rFonts w:ascii="Times New Roman" w:eastAsia="方正仿宋_GBK" w:hAnsi="Times New Roman" w:hint="eastAsia"/>
            <w:kern w:val="0"/>
            <w:sz w:val="32"/>
            <w:szCs w:val="32"/>
            <w:shd w:val="clear" w:color="auto" w:fill="FFFFFF"/>
            <w:rPrChange w:id="112" w:author="Windows 用户" w:date="2022-12-16T12:43:00Z">
              <w:rPr>
                <w:rFonts w:ascii="Times New Roman" w:eastAsia="方正仿宋简体" w:hAnsi="Times New Roman" w:hint="eastAsia"/>
                <w:spacing w:val="2"/>
                <w:kern w:val="0"/>
                <w:sz w:val="32"/>
                <w:szCs w:val="32"/>
                <w:shd w:val="clear" w:color="auto" w:fill="FFFFFF"/>
              </w:rPr>
            </w:rPrChange>
          </w:rPr>
          <w:t>项、</w:t>
        </w:r>
        <w:r w:rsidRPr="00A07789">
          <w:rPr>
            <w:rFonts w:ascii="Times New Roman" w:eastAsia="方正仿宋_GBK" w:hAnsi="Times New Roman" w:hint="eastAsia"/>
            <w:kern w:val="0"/>
            <w:sz w:val="32"/>
            <w:szCs w:val="32"/>
            <w:shd w:val="clear" w:color="auto" w:fill="FFFFFF"/>
            <w:lang/>
            <w:rPrChange w:id="113" w:author="Windows 用户" w:date="2022-12-16T12:43:00Z">
              <w:rPr>
                <w:rFonts w:ascii="Times New Roman" w:eastAsia="方正仿宋简体" w:hAnsi="Times New Roman"/>
                <w:spacing w:val="2"/>
                <w:kern w:val="0"/>
                <w:sz w:val="32"/>
                <w:szCs w:val="32"/>
                <w:shd w:val="clear" w:color="auto" w:fill="FFFFFF"/>
                <w:lang/>
              </w:rPr>
            </w:rPrChange>
          </w:rPr>
          <w:t>二等奖</w:t>
        </w:r>
        <w:r w:rsidRPr="00A07789">
          <w:rPr>
            <w:rFonts w:ascii="Times New Roman" w:eastAsia="方正仿宋_GBK" w:hAnsi="Times New Roman" w:hint="eastAsia"/>
            <w:kern w:val="0"/>
            <w:sz w:val="32"/>
            <w:szCs w:val="32"/>
            <w:shd w:val="clear" w:color="auto" w:fill="FFFFFF"/>
            <w:rPrChange w:id="114" w:author="Windows 用户" w:date="2022-12-16T12:43:00Z">
              <w:rPr>
                <w:rFonts w:ascii="Times New Roman" w:eastAsia="方正仿宋简体" w:hAnsi="Times New Roman" w:hint="eastAsia"/>
                <w:spacing w:val="2"/>
                <w:kern w:val="0"/>
                <w:sz w:val="32"/>
                <w:szCs w:val="32"/>
                <w:shd w:val="clear" w:color="auto" w:fill="FFFFFF"/>
              </w:rPr>
            </w:rPrChange>
          </w:rPr>
          <w:t>30</w:t>
        </w:r>
        <w:r w:rsidRPr="00A07789">
          <w:rPr>
            <w:rFonts w:ascii="Times New Roman" w:eastAsia="方正仿宋_GBK" w:hAnsi="Times New Roman" w:hint="eastAsia"/>
            <w:kern w:val="0"/>
            <w:sz w:val="32"/>
            <w:szCs w:val="32"/>
            <w:shd w:val="clear" w:color="auto" w:fill="FFFFFF"/>
            <w:rPrChange w:id="115" w:author="Windows 用户" w:date="2022-12-16T12:43:00Z">
              <w:rPr>
                <w:rFonts w:ascii="Times New Roman" w:eastAsia="方正仿宋简体" w:hAnsi="Times New Roman" w:hint="eastAsia"/>
                <w:spacing w:val="2"/>
                <w:kern w:val="0"/>
                <w:sz w:val="32"/>
                <w:szCs w:val="32"/>
                <w:shd w:val="clear" w:color="auto" w:fill="FFFFFF"/>
              </w:rPr>
            </w:rPrChange>
          </w:rPr>
          <w:t>项）。现将资阳市第六届教学成果奖获奖</w:t>
        </w:r>
        <w:del w:id="116" w:author="User" w:date="2022-12-16T12:01:00Z">
          <w:r w:rsidRPr="00A07789" w:rsidDel="00192D22">
            <w:rPr>
              <w:rFonts w:ascii="Times New Roman" w:eastAsia="方正仿宋_GBK" w:hAnsi="Times New Roman" w:hint="eastAsia"/>
              <w:kern w:val="0"/>
              <w:sz w:val="32"/>
              <w:szCs w:val="32"/>
              <w:shd w:val="clear" w:color="auto" w:fill="FFFFFF"/>
              <w:rPrChange w:id="117" w:author="Windows 用户" w:date="2022-12-16T12:43:00Z">
                <w:rPr>
                  <w:rFonts w:ascii="Times New Roman" w:eastAsia="方正仿宋简体" w:hAnsi="Times New Roman" w:hint="eastAsia"/>
                  <w:spacing w:val="2"/>
                  <w:kern w:val="0"/>
                  <w:sz w:val="32"/>
                  <w:szCs w:val="32"/>
                  <w:shd w:val="clear" w:color="auto" w:fill="FFFFFF"/>
                </w:rPr>
              </w:rPrChange>
            </w:rPr>
            <w:delText>项目</w:delText>
          </w:r>
        </w:del>
      </w:ins>
      <w:ins w:id="118" w:author="User" w:date="2022-12-16T12:01:00Z">
        <w:r w:rsidR="00192D22" w:rsidRPr="00A07789">
          <w:rPr>
            <w:rFonts w:ascii="Times New Roman" w:eastAsia="方正仿宋_GBK" w:hAnsi="Times New Roman" w:hint="eastAsia"/>
            <w:kern w:val="0"/>
            <w:sz w:val="32"/>
            <w:szCs w:val="32"/>
            <w:shd w:val="clear" w:color="auto" w:fill="FFFFFF"/>
          </w:rPr>
          <w:t>名单</w:t>
        </w:r>
      </w:ins>
      <w:ins w:id="119" w:author="戢焕明" w:date="2022-12-14T10:33:00Z">
        <w:r w:rsidRPr="00A07789">
          <w:rPr>
            <w:rFonts w:ascii="Times New Roman" w:eastAsia="方正仿宋_GBK" w:hAnsi="Times New Roman" w:hint="eastAsia"/>
            <w:kern w:val="0"/>
            <w:sz w:val="32"/>
            <w:szCs w:val="32"/>
            <w:shd w:val="clear" w:color="auto" w:fill="FFFFFF"/>
            <w:rPrChange w:id="120" w:author="Windows 用户" w:date="2022-12-16T12:43:00Z">
              <w:rPr>
                <w:rFonts w:ascii="Times New Roman" w:eastAsia="方正仿宋简体" w:hAnsi="Times New Roman" w:hint="eastAsia"/>
                <w:spacing w:val="2"/>
                <w:kern w:val="0"/>
                <w:sz w:val="32"/>
                <w:szCs w:val="32"/>
                <w:shd w:val="clear" w:color="auto" w:fill="FFFFFF"/>
              </w:rPr>
            </w:rPrChange>
          </w:rPr>
          <w:t>公布如下</w:t>
        </w:r>
        <w:r w:rsidRPr="00A07789">
          <w:rPr>
            <w:rFonts w:ascii="Times New Roman" w:eastAsia="方正仿宋_GBK" w:hAnsi="Times New Roman" w:hint="eastAsia"/>
            <w:color w:val="000000"/>
            <w:kern w:val="0"/>
            <w:sz w:val="32"/>
            <w:szCs w:val="32"/>
            <w:shd w:val="clear" w:color="auto" w:fill="FFFFFF"/>
            <w:rPrChange w:id="121" w:author="Windows 用户" w:date="2022-12-16T12:43:00Z">
              <w:rPr>
                <w:rFonts w:ascii="Times New Roman" w:eastAsia="方正仿宋简体" w:hAnsi="Times New Roman" w:hint="eastAsia"/>
                <w:color w:val="000000"/>
                <w:spacing w:val="2"/>
                <w:kern w:val="0"/>
                <w:sz w:val="32"/>
                <w:szCs w:val="32"/>
                <w:shd w:val="clear" w:color="auto" w:fill="FFFFFF"/>
              </w:rPr>
            </w:rPrChange>
          </w:rPr>
          <w:t>。</w:t>
        </w:r>
      </w:ins>
    </w:p>
    <w:p w:rsidR="00166973" w:rsidRPr="00A07789" w:rsidRDefault="00166973" w:rsidP="00656EDB">
      <w:pPr>
        <w:spacing w:line="600" w:lineRule="exact"/>
        <w:ind w:firstLineChars="200" w:firstLine="640"/>
        <w:rPr>
          <w:ins w:id="122" w:author="戢焕明" w:date="2022-12-14T10:33:00Z"/>
          <w:rFonts w:ascii="Times New Roman" w:eastAsia="方正仿宋_GBK" w:hAnsi="Times New Roman" w:hint="eastAsia"/>
          <w:kern w:val="0"/>
          <w:sz w:val="32"/>
          <w:szCs w:val="32"/>
          <w:shd w:val="clear" w:color="auto" w:fill="FFFFFF"/>
          <w:rPrChange w:id="123" w:author="Windows 用户" w:date="2022-12-16T12:43:00Z">
            <w:rPr>
              <w:ins w:id="124" w:author="戢焕明" w:date="2022-12-14T10:33:00Z"/>
              <w:rFonts w:ascii="Times New Roman" w:eastAsia="方正仿宋简体" w:hAnsi="Times New Roman"/>
              <w:kern w:val="0"/>
              <w:sz w:val="32"/>
              <w:szCs w:val="32"/>
              <w:shd w:val="clear" w:color="auto" w:fill="FFFFFF"/>
            </w:rPr>
          </w:rPrChange>
        </w:rPr>
      </w:pPr>
      <w:ins w:id="125" w:author="戢焕明" w:date="2022-12-14T10:33:00Z">
        <w:r w:rsidRPr="00A07789">
          <w:rPr>
            <w:rFonts w:ascii="Times New Roman" w:eastAsia="方正仿宋_GBK" w:hAnsi="Times New Roman" w:hint="eastAsia"/>
            <w:kern w:val="0"/>
            <w:sz w:val="32"/>
            <w:szCs w:val="32"/>
            <w:shd w:val="clear" w:color="auto" w:fill="FFFFFF"/>
            <w:rPrChange w:id="126" w:author="Windows 用户" w:date="2022-12-16T12:43:00Z">
              <w:rPr>
                <w:rFonts w:ascii="Times New Roman" w:eastAsia="方正仿宋简体" w:hAnsi="Times New Roman" w:hint="eastAsia"/>
                <w:kern w:val="0"/>
                <w:sz w:val="32"/>
                <w:szCs w:val="32"/>
                <w:shd w:val="clear" w:color="auto" w:fill="FFFFFF"/>
              </w:rPr>
            </w:rPrChange>
          </w:rPr>
          <w:t>希望获奖单位和个人珍惜荣誉、谦虚谨慎、再接再厉，继续抓好教育科学研究，不断取得新的成绩。全市教育系统广大教师和教育工作者要全面深入贯彻落实党的二十大精神，坚持以习近平新时代中国特色社会主义思想为指导，学习借鉴、积极应用教育教学成果，进一步深化教育教学改革，全面提高教育教学质量，着力办好人民满意的教育，奋力助推新时代资阳高质量发展。</w:t>
        </w:r>
      </w:ins>
    </w:p>
    <w:p w:rsidR="00166973" w:rsidRPr="00A07789" w:rsidRDefault="00166973" w:rsidP="00656EDB">
      <w:pPr>
        <w:spacing w:line="600" w:lineRule="exact"/>
        <w:ind w:firstLineChars="200" w:firstLine="640"/>
        <w:rPr>
          <w:ins w:id="127" w:author="戢焕明" w:date="2022-12-14T10:33:00Z"/>
          <w:rFonts w:ascii="Times New Roman" w:eastAsia="方正仿宋_GBK" w:hAnsi="Times New Roman" w:hint="eastAsia"/>
          <w:kern w:val="0"/>
          <w:sz w:val="32"/>
          <w:szCs w:val="32"/>
          <w:shd w:val="clear" w:color="auto" w:fill="FFFFFF"/>
          <w:rPrChange w:id="128" w:author="Windows 用户" w:date="2022-12-16T12:43:00Z">
            <w:rPr>
              <w:ins w:id="129" w:author="戢焕明" w:date="2022-12-14T10:33:00Z"/>
              <w:rFonts w:ascii="Times New Roman" w:eastAsia="方正仿宋简体" w:hAnsi="Times New Roman"/>
              <w:kern w:val="0"/>
              <w:sz w:val="32"/>
              <w:szCs w:val="32"/>
              <w:shd w:val="clear" w:color="auto" w:fill="FFFFFF"/>
            </w:rPr>
          </w:rPrChange>
        </w:rPr>
      </w:pPr>
    </w:p>
    <w:p w:rsidR="00166973" w:rsidRPr="00A07789" w:rsidRDefault="00166973" w:rsidP="00656EDB">
      <w:pPr>
        <w:spacing w:line="600" w:lineRule="exact"/>
        <w:ind w:firstLineChars="200" w:firstLine="640"/>
        <w:rPr>
          <w:ins w:id="130" w:author="戢焕明" w:date="2022-12-14T10:33:00Z"/>
          <w:rFonts w:ascii="Times New Roman" w:eastAsia="方正仿宋_GBK" w:hAnsi="Times New Roman" w:hint="eastAsia"/>
          <w:kern w:val="0"/>
          <w:sz w:val="32"/>
          <w:szCs w:val="32"/>
          <w:shd w:val="clear" w:color="auto" w:fill="FFFFFF"/>
          <w:rPrChange w:id="131" w:author="Windows 用户" w:date="2022-12-16T12:43:00Z">
            <w:rPr>
              <w:ins w:id="132" w:author="戢焕明" w:date="2022-12-14T10:33:00Z"/>
              <w:rFonts w:ascii="Times New Roman" w:eastAsia="方正仿宋简体" w:hAnsi="Times New Roman"/>
              <w:kern w:val="0"/>
              <w:sz w:val="32"/>
              <w:szCs w:val="32"/>
              <w:shd w:val="clear" w:color="auto" w:fill="FFFFFF"/>
            </w:rPr>
          </w:rPrChange>
        </w:rPr>
        <w:pPrChange w:id="133" w:author="User" w:date="2022-12-16T11:12:00Z">
          <w:pPr>
            <w:spacing w:line="600" w:lineRule="exact"/>
            <w:ind w:firstLineChars="200" w:firstLine="640"/>
          </w:pPr>
        </w:pPrChange>
      </w:pPr>
      <w:ins w:id="134" w:author="戢焕明" w:date="2022-12-14T10:33:00Z">
        <w:r w:rsidRPr="00A07789">
          <w:rPr>
            <w:rFonts w:ascii="Times New Roman" w:eastAsia="方正仿宋_GBK" w:hAnsi="Times New Roman" w:hint="eastAsia"/>
            <w:kern w:val="0"/>
            <w:sz w:val="32"/>
            <w:szCs w:val="32"/>
            <w:shd w:val="clear" w:color="auto" w:fill="FFFFFF"/>
            <w:rPrChange w:id="135" w:author="Windows 用户" w:date="2022-12-16T12:43:00Z">
              <w:rPr>
                <w:rFonts w:ascii="Times New Roman" w:eastAsia="方正仿宋简体" w:hAnsi="Times New Roman" w:hint="eastAsia"/>
                <w:kern w:val="0"/>
                <w:sz w:val="32"/>
                <w:szCs w:val="32"/>
                <w:shd w:val="clear" w:color="auto" w:fill="FFFFFF"/>
              </w:rPr>
            </w:rPrChange>
          </w:rPr>
          <w:t>附件：资阳市第六届教学成果奖获奖名单</w:t>
        </w:r>
      </w:ins>
    </w:p>
    <w:p w:rsidR="00166973" w:rsidRPr="00A07789" w:rsidRDefault="00166973" w:rsidP="00656EDB">
      <w:pPr>
        <w:spacing w:line="600" w:lineRule="exact"/>
        <w:ind w:firstLineChars="200" w:firstLine="640"/>
        <w:rPr>
          <w:ins w:id="136" w:author="戢焕明" w:date="2022-12-14T10:33:00Z"/>
          <w:rFonts w:ascii="Times New Roman" w:eastAsia="方正仿宋_GBK" w:hAnsi="Times New Roman" w:cs="方正仿宋_GBK" w:hint="eastAsia"/>
          <w:sz w:val="32"/>
          <w:szCs w:val="32"/>
          <w:shd w:val="clear" w:color="auto" w:fill="FFFFFF"/>
          <w:rPrChange w:id="137" w:author="Windows 用户" w:date="2022-12-16T12:43:00Z">
            <w:rPr>
              <w:ins w:id="138" w:author="戢焕明" w:date="2022-12-14T10:33:00Z"/>
              <w:rFonts w:ascii="方正仿宋_GBK" w:eastAsia="方正仿宋_GBK" w:hAnsi="方正仿宋_GBK" w:cs="方正仿宋_GBK"/>
              <w:sz w:val="32"/>
              <w:szCs w:val="32"/>
              <w:shd w:val="clear" w:color="auto" w:fill="FFFFFF"/>
            </w:rPr>
          </w:rPrChange>
        </w:rPr>
        <w:pPrChange w:id="139" w:author="User" w:date="2022-12-16T11:12:00Z">
          <w:pPr>
            <w:spacing w:line="600" w:lineRule="exact"/>
            <w:jc w:val="right"/>
          </w:pPr>
        </w:pPrChange>
      </w:pPr>
    </w:p>
    <w:p w:rsidR="00166973" w:rsidRPr="00A07789" w:rsidRDefault="00166973" w:rsidP="00656EDB">
      <w:pPr>
        <w:numPr>
          <w:ins w:id="140" w:author="Windows 用户" w:date="2022-12-16T12:42:00Z"/>
        </w:numPr>
        <w:spacing w:line="600" w:lineRule="exact"/>
        <w:ind w:firstLineChars="200" w:firstLine="640"/>
        <w:rPr>
          <w:ins w:id="141" w:author="Windows 用户" w:date="2022-12-16T12:42:00Z"/>
          <w:rFonts w:ascii="Times New Roman" w:eastAsia="方正仿宋_GBK" w:hAnsi="Times New Roman" w:cs="方正仿宋_GBK" w:hint="eastAsia"/>
          <w:sz w:val="32"/>
          <w:szCs w:val="32"/>
          <w:shd w:val="clear" w:color="auto" w:fill="FFFFFF"/>
        </w:rPr>
        <w:pPrChange w:id="142" w:author="User" w:date="2022-12-16T11:12:00Z">
          <w:pPr>
            <w:spacing w:line="600" w:lineRule="exact"/>
            <w:jc w:val="right"/>
          </w:pPr>
        </w:pPrChange>
      </w:pPr>
    </w:p>
    <w:p w:rsidR="00A07789" w:rsidRPr="00A07789" w:rsidRDefault="00A07789" w:rsidP="00656EDB">
      <w:pPr>
        <w:spacing w:line="600" w:lineRule="exact"/>
        <w:ind w:firstLineChars="200" w:firstLine="640"/>
        <w:rPr>
          <w:ins w:id="143" w:author="戢焕明" w:date="2022-12-14T10:33:00Z"/>
          <w:rFonts w:ascii="Times New Roman" w:eastAsia="方正仿宋_GBK" w:hAnsi="Times New Roman" w:cs="方正仿宋_GBK" w:hint="eastAsia"/>
          <w:sz w:val="32"/>
          <w:szCs w:val="32"/>
          <w:shd w:val="clear" w:color="auto" w:fill="FFFFFF"/>
          <w:rPrChange w:id="144" w:author="Windows 用户" w:date="2022-12-16T12:43:00Z">
            <w:rPr>
              <w:ins w:id="145" w:author="戢焕明" w:date="2022-12-14T10:33:00Z"/>
              <w:rFonts w:ascii="方正仿宋_GBK" w:eastAsia="方正仿宋_GBK" w:hAnsi="方正仿宋_GBK" w:cs="方正仿宋_GBK"/>
              <w:sz w:val="32"/>
              <w:szCs w:val="32"/>
              <w:shd w:val="clear" w:color="auto" w:fill="FFFFFF"/>
            </w:rPr>
          </w:rPrChange>
        </w:rPr>
        <w:pPrChange w:id="146" w:author="User" w:date="2022-12-16T11:12:00Z">
          <w:pPr>
            <w:spacing w:line="600" w:lineRule="exact"/>
            <w:jc w:val="right"/>
          </w:pPr>
        </w:pPrChange>
      </w:pPr>
    </w:p>
    <w:p w:rsidR="00166973" w:rsidRPr="00A07789" w:rsidRDefault="00166973" w:rsidP="00DB4413">
      <w:pPr>
        <w:wordWrap w:val="0"/>
        <w:spacing w:line="600" w:lineRule="exact"/>
        <w:ind w:rightChars="591" w:right="1241"/>
        <w:jc w:val="right"/>
        <w:rPr>
          <w:ins w:id="147" w:author="戢焕明" w:date="2022-12-14T10:33:00Z"/>
          <w:rFonts w:ascii="Times New Roman" w:eastAsia="方正仿宋_GBK" w:hAnsi="Times New Roman" w:hint="eastAsia"/>
          <w:kern w:val="0"/>
          <w:sz w:val="32"/>
          <w:szCs w:val="32"/>
          <w:shd w:val="clear" w:color="auto" w:fill="FFFFFF"/>
          <w:rPrChange w:id="148" w:author="Windows 用户" w:date="2022-12-16T12:43:00Z">
            <w:rPr>
              <w:ins w:id="149" w:author="戢焕明" w:date="2022-12-14T10:33:00Z"/>
              <w:rFonts w:ascii="Times New Roman" w:eastAsia="方正仿宋简体" w:hAnsi="Times New Roman"/>
              <w:kern w:val="0"/>
              <w:sz w:val="32"/>
              <w:szCs w:val="32"/>
              <w:shd w:val="clear" w:color="auto" w:fill="FFFFFF"/>
            </w:rPr>
          </w:rPrChange>
        </w:rPr>
        <w:pPrChange w:id="150" w:author="User" w:date="2022-12-16T11:42:00Z">
          <w:pPr>
            <w:spacing w:line="600" w:lineRule="exact"/>
            <w:ind w:rightChars="611" w:right="1283"/>
            <w:jc w:val="right"/>
          </w:pPr>
        </w:pPrChange>
      </w:pPr>
      <w:ins w:id="151" w:author="戢焕明" w:date="2022-12-14T10:33:00Z">
        <w:r w:rsidRPr="00A07789">
          <w:rPr>
            <w:rFonts w:ascii="Times New Roman" w:eastAsia="方正仿宋_GBK" w:hAnsi="Times New Roman" w:hint="eastAsia"/>
            <w:kern w:val="0"/>
            <w:sz w:val="32"/>
            <w:szCs w:val="32"/>
            <w:shd w:val="clear" w:color="auto" w:fill="FFFFFF"/>
            <w:rPrChange w:id="152" w:author="Windows 用户" w:date="2022-12-16T12:43:00Z">
              <w:rPr>
                <w:rFonts w:ascii="Times New Roman" w:eastAsia="方正仿宋简体" w:hAnsi="Times New Roman" w:hint="eastAsia"/>
                <w:kern w:val="0"/>
                <w:sz w:val="32"/>
                <w:szCs w:val="32"/>
                <w:shd w:val="clear" w:color="auto" w:fill="FFFFFF"/>
              </w:rPr>
            </w:rPrChange>
          </w:rPr>
          <w:t>资阳市人民政府</w:t>
        </w:r>
        <w:r w:rsidRPr="00A07789">
          <w:rPr>
            <w:rFonts w:ascii="Times New Roman" w:eastAsia="方正仿宋_GBK" w:hAnsi="Times New Roman" w:hint="eastAsia"/>
            <w:kern w:val="0"/>
            <w:sz w:val="32"/>
            <w:szCs w:val="32"/>
            <w:shd w:val="clear" w:color="auto" w:fill="FFFFFF"/>
            <w:rPrChange w:id="153" w:author="Windows 用户" w:date="2022-12-16T12:43:00Z">
              <w:rPr>
                <w:rFonts w:ascii="Times New Roman" w:eastAsia="方正仿宋简体" w:hAnsi="Times New Roman" w:hint="eastAsia"/>
                <w:kern w:val="0"/>
                <w:sz w:val="32"/>
                <w:szCs w:val="32"/>
                <w:shd w:val="clear" w:color="auto" w:fill="FFFFFF"/>
              </w:rPr>
            </w:rPrChange>
          </w:rPr>
          <w:t xml:space="preserve"> </w:t>
        </w:r>
      </w:ins>
    </w:p>
    <w:p w:rsidR="00166973" w:rsidRPr="00A07789" w:rsidRDefault="00166973" w:rsidP="00656EDB">
      <w:pPr>
        <w:spacing w:line="600" w:lineRule="exact"/>
        <w:ind w:rightChars="591" w:right="1241"/>
        <w:jc w:val="right"/>
        <w:rPr>
          <w:ins w:id="154" w:author="戢焕明" w:date="2022-12-14T10:33:00Z"/>
          <w:rFonts w:ascii="Times New Roman" w:eastAsia="方正仿宋_GBK" w:hAnsi="Times New Roman" w:hint="eastAsia"/>
          <w:kern w:val="0"/>
          <w:sz w:val="32"/>
          <w:szCs w:val="32"/>
          <w:shd w:val="clear" w:color="auto" w:fill="FFFFFF"/>
          <w:rPrChange w:id="155" w:author="Windows 用户" w:date="2022-12-16T12:43:00Z">
            <w:rPr>
              <w:ins w:id="156" w:author="戢焕明" w:date="2022-12-14T10:33:00Z"/>
              <w:rFonts w:ascii="Times New Roman" w:eastAsia="方正仿宋简体" w:hAnsi="Times New Roman"/>
              <w:kern w:val="0"/>
              <w:sz w:val="32"/>
              <w:szCs w:val="32"/>
              <w:shd w:val="clear" w:color="auto" w:fill="FFFFFF"/>
            </w:rPr>
          </w:rPrChange>
        </w:rPr>
        <w:pPrChange w:id="157" w:author="User" w:date="2022-12-16T11:12:00Z">
          <w:pPr>
            <w:spacing w:line="600" w:lineRule="exact"/>
            <w:ind w:rightChars="571" w:right="1199"/>
            <w:jc w:val="right"/>
          </w:pPr>
        </w:pPrChange>
      </w:pPr>
      <w:ins w:id="158" w:author="戢焕明" w:date="2022-12-14T10:33:00Z">
        <w:r w:rsidRPr="00A07789">
          <w:rPr>
            <w:rFonts w:ascii="Times New Roman" w:eastAsia="方正仿宋_GBK" w:hAnsi="Times New Roman" w:hint="eastAsia"/>
            <w:kern w:val="0"/>
            <w:sz w:val="32"/>
            <w:szCs w:val="32"/>
            <w:shd w:val="clear" w:color="auto" w:fill="FFFFFF"/>
            <w:rPrChange w:id="159" w:author="Windows 用户" w:date="2022-12-16T12:43:00Z">
              <w:rPr>
                <w:rFonts w:ascii="Times New Roman" w:eastAsia="方正仿宋简体" w:hAnsi="Times New Roman" w:hint="eastAsia"/>
                <w:kern w:val="0"/>
                <w:sz w:val="32"/>
                <w:szCs w:val="32"/>
                <w:shd w:val="clear" w:color="auto" w:fill="FFFFFF"/>
              </w:rPr>
            </w:rPrChange>
          </w:rPr>
          <w:t>2022</w:t>
        </w:r>
        <w:r w:rsidRPr="00A07789">
          <w:rPr>
            <w:rFonts w:ascii="Times New Roman" w:eastAsia="方正仿宋_GBK" w:hAnsi="Times New Roman" w:hint="eastAsia"/>
            <w:kern w:val="0"/>
            <w:sz w:val="32"/>
            <w:szCs w:val="32"/>
            <w:shd w:val="clear" w:color="auto" w:fill="FFFFFF"/>
            <w:rPrChange w:id="160" w:author="Windows 用户" w:date="2022-12-16T12:43:00Z">
              <w:rPr>
                <w:rFonts w:ascii="Times New Roman" w:eastAsia="方正仿宋简体" w:hAnsi="Times New Roman" w:hint="eastAsia"/>
                <w:kern w:val="0"/>
                <w:sz w:val="32"/>
                <w:szCs w:val="32"/>
                <w:shd w:val="clear" w:color="auto" w:fill="FFFFFF"/>
              </w:rPr>
            </w:rPrChange>
          </w:rPr>
          <w:t>年</w:t>
        </w:r>
        <w:r w:rsidRPr="00A07789">
          <w:rPr>
            <w:rFonts w:ascii="Times New Roman" w:eastAsia="方正仿宋_GBK" w:hAnsi="Times New Roman" w:hint="eastAsia"/>
            <w:kern w:val="0"/>
            <w:sz w:val="32"/>
            <w:szCs w:val="32"/>
            <w:shd w:val="clear" w:color="auto" w:fill="FFFFFF"/>
            <w:rPrChange w:id="161" w:author="Windows 用户" w:date="2022-12-16T12:43:00Z">
              <w:rPr>
                <w:rFonts w:ascii="Times New Roman" w:eastAsia="方正仿宋简体" w:hAnsi="Times New Roman" w:hint="eastAsia"/>
                <w:kern w:val="0"/>
                <w:sz w:val="32"/>
                <w:szCs w:val="32"/>
                <w:shd w:val="clear" w:color="auto" w:fill="FFFFFF"/>
              </w:rPr>
            </w:rPrChange>
          </w:rPr>
          <w:t>12</w:t>
        </w:r>
        <w:r w:rsidRPr="00A07789">
          <w:rPr>
            <w:rFonts w:ascii="Times New Roman" w:eastAsia="方正仿宋_GBK" w:hAnsi="Times New Roman" w:hint="eastAsia"/>
            <w:kern w:val="0"/>
            <w:sz w:val="32"/>
            <w:szCs w:val="32"/>
            <w:shd w:val="clear" w:color="auto" w:fill="FFFFFF"/>
            <w:rPrChange w:id="162" w:author="Windows 用户" w:date="2022-12-16T12:43:00Z">
              <w:rPr>
                <w:rFonts w:ascii="Times New Roman" w:eastAsia="方正仿宋简体" w:hAnsi="Times New Roman" w:hint="eastAsia"/>
                <w:kern w:val="0"/>
                <w:sz w:val="32"/>
                <w:szCs w:val="32"/>
                <w:shd w:val="clear" w:color="auto" w:fill="FFFFFF"/>
              </w:rPr>
            </w:rPrChange>
          </w:rPr>
          <w:t>月</w:t>
        </w:r>
        <w:del w:id="163" w:author="User" w:date="2022-12-16T11:12:00Z">
          <w:r w:rsidRPr="00A07789" w:rsidDel="00656EDB">
            <w:rPr>
              <w:rFonts w:ascii="Times New Roman" w:eastAsia="方正仿宋_GBK" w:hAnsi="Times New Roman" w:hint="eastAsia"/>
              <w:kern w:val="0"/>
              <w:sz w:val="32"/>
              <w:szCs w:val="32"/>
              <w:shd w:val="clear" w:color="auto" w:fill="FFFFFF"/>
              <w:rPrChange w:id="164" w:author="Windows 用户" w:date="2022-12-16T12:43:00Z">
                <w:rPr>
                  <w:rFonts w:ascii="Times New Roman" w:eastAsia="方正仿宋简体" w:hAnsi="Times New Roman" w:hint="eastAsia"/>
                  <w:kern w:val="0"/>
                  <w:sz w:val="32"/>
                  <w:szCs w:val="32"/>
                  <w:shd w:val="clear" w:color="auto" w:fill="FFFFFF"/>
                </w:rPr>
              </w:rPrChange>
            </w:rPr>
            <w:delText xml:space="preserve"> </w:delText>
          </w:r>
        </w:del>
      </w:ins>
      <w:ins w:id="165" w:author="User" w:date="2022-12-16T11:12:00Z">
        <w:r w:rsidR="00656EDB" w:rsidRPr="00A07789">
          <w:rPr>
            <w:rFonts w:ascii="Times New Roman" w:eastAsia="方正仿宋_GBK" w:hAnsi="Times New Roman" w:hint="eastAsia"/>
            <w:kern w:val="0"/>
            <w:sz w:val="32"/>
            <w:szCs w:val="32"/>
            <w:shd w:val="clear" w:color="auto" w:fill="FFFFFF"/>
            <w:rPrChange w:id="166" w:author="Windows 用户" w:date="2022-12-16T12:43:00Z">
              <w:rPr>
                <w:rFonts w:ascii="Times New Roman" w:eastAsia="方正仿宋_GBK" w:hAnsi="Times New Roman" w:hint="eastAsia"/>
                <w:kern w:val="0"/>
                <w:sz w:val="32"/>
                <w:szCs w:val="32"/>
                <w:shd w:val="clear" w:color="auto" w:fill="FFFFFF"/>
              </w:rPr>
            </w:rPrChange>
          </w:rPr>
          <w:t>16</w:t>
        </w:r>
      </w:ins>
      <w:ins w:id="167" w:author="戢焕明" w:date="2022-12-14T10:33:00Z">
        <w:r w:rsidRPr="00A07789">
          <w:rPr>
            <w:rFonts w:ascii="Times New Roman" w:eastAsia="方正仿宋_GBK" w:hAnsi="Times New Roman" w:hint="eastAsia"/>
            <w:kern w:val="0"/>
            <w:sz w:val="32"/>
            <w:szCs w:val="32"/>
            <w:shd w:val="clear" w:color="auto" w:fill="FFFFFF"/>
            <w:rPrChange w:id="168" w:author="Windows 用户" w:date="2022-12-16T12:43:00Z">
              <w:rPr>
                <w:rFonts w:ascii="Times New Roman" w:eastAsia="方正仿宋简体" w:hAnsi="Times New Roman" w:hint="eastAsia"/>
                <w:kern w:val="0"/>
                <w:sz w:val="32"/>
                <w:szCs w:val="32"/>
                <w:shd w:val="clear" w:color="auto" w:fill="FFFFFF"/>
              </w:rPr>
            </w:rPrChange>
          </w:rPr>
          <w:t>日</w:t>
        </w:r>
      </w:ins>
    </w:p>
    <w:p w:rsidR="00166973" w:rsidRPr="00A07789" w:rsidRDefault="00166973" w:rsidP="00656EDB">
      <w:pPr>
        <w:spacing w:line="600" w:lineRule="exact"/>
        <w:ind w:rightChars="591" w:right="1241" w:firstLineChars="200" w:firstLine="640"/>
        <w:rPr>
          <w:ins w:id="169" w:author="戢焕明" w:date="2022-12-14T10:33:00Z"/>
          <w:rFonts w:ascii="Times New Roman" w:eastAsia="方正仿宋_GBK" w:hAnsi="Times New Roman" w:cs="方正仿宋_GBK" w:hint="eastAsia"/>
          <w:sz w:val="32"/>
          <w:szCs w:val="32"/>
          <w:shd w:val="clear" w:color="auto" w:fill="FFFFFF"/>
          <w:rPrChange w:id="170" w:author="Windows 用户" w:date="2022-12-16T12:43:00Z">
            <w:rPr>
              <w:ins w:id="171" w:author="戢焕明" w:date="2022-12-14T10:33:00Z"/>
              <w:rFonts w:ascii="方正仿宋_GBK" w:eastAsia="方正仿宋_GBK" w:hAnsi="方正仿宋_GBK" w:cs="方正仿宋_GBK"/>
              <w:sz w:val="32"/>
              <w:szCs w:val="32"/>
              <w:shd w:val="clear" w:color="auto" w:fill="FFFFFF"/>
            </w:rPr>
          </w:rPrChange>
        </w:rPr>
        <w:pPrChange w:id="172" w:author="User" w:date="2022-12-16T11:12:00Z">
          <w:pPr>
            <w:jc w:val="left"/>
          </w:pPr>
        </w:pPrChange>
      </w:pPr>
    </w:p>
    <w:p w:rsidR="00166973" w:rsidRPr="00A07789" w:rsidRDefault="00166973" w:rsidP="00656EDB">
      <w:pPr>
        <w:spacing w:line="600" w:lineRule="exact"/>
        <w:ind w:firstLineChars="200" w:firstLine="640"/>
        <w:rPr>
          <w:ins w:id="173" w:author="戢焕明" w:date="2022-12-14T10:33:00Z"/>
          <w:rFonts w:ascii="Times New Roman" w:eastAsia="方正仿宋_GBK" w:hAnsi="Times New Roman" w:cs="方正仿宋_GBK" w:hint="eastAsia"/>
          <w:sz w:val="32"/>
          <w:szCs w:val="32"/>
          <w:shd w:val="clear" w:color="auto" w:fill="FFFFFF"/>
          <w:rPrChange w:id="174" w:author="Windows 用户" w:date="2022-12-16T12:43:00Z">
            <w:rPr>
              <w:ins w:id="175" w:author="戢焕明" w:date="2022-12-14T10:33:00Z"/>
              <w:rFonts w:ascii="方正仿宋_GBK" w:eastAsia="方正仿宋_GBK" w:hAnsi="方正仿宋_GBK" w:cs="方正仿宋_GBK"/>
              <w:sz w:val="32"/>
              <w:szCs w:val="32"/>
              <w:shd w:val="clear" w:color="auto" w:fill="FFFFFF"/>
            </w:rPr>
          </w:rPrChange>
        </w:rPr>
        <w:pPrChange w:id="176" w:author="User" w:date="2022-12-16T11:12:00Z">
          <w:pPr>
            <w:jc w:val="left"/>
          </w:pPr>
        </w:pPrChange>
      </w:pPr>
    </w:p>
    <w:p w:rsidR="00166973" w:rsidRPr="00A07789" w:rsidRDefault="00166973" w:rsidP="00656EDB">
      <w:pPr>
        <w:spacing w:line="600" w:lineRule="exact"/>
        <w:ind w:firstLineChars="200" w:firstLine="640"/>
        <w:rPr>
          <w:ins w:id="177" w:author="戢焕明" w:date="2022-12-14T10:33:00Z"/>
          <w:rFonts w:ascii="Times New Roman" w:eastAsia="方正仿宋_GBK" w:hAnsi="Times New Roman" w:cs="方正仿宋_GBK" w:hint="eastAsia"/>
          <w:sz w:val="32"/>
          <w:szCs w:val="32"/>
          <w:shd w:val="clear" w:color="auto" w:fill="FFFFFF"/>
          <w:rPrChange w:id="178" w:author="Windows 用户" w:date="2022-12-16T12:43:00Z">
            <w:rPr>
              <w:ins w:id="179" w:author="戢焕明" w:date="2022-12-14T10:33:00Z"/>
              <w:rFonts w:ascii="方正仿宋_GBK" w:eastAsia="方正仿宋_GBK" w:hAnsi="方正仿宋_GBK" w:cs="方正仿宋_GBK"/>
              <w:sz w:val="32"/>
              <w:szCs w:val="32"/>
              <w:shd w:val="clear" w:color="auto" w:fill="FFFFFF"/>
            </w:rPr>
          </w:rPrChange>
        </w:rPr>
        <w:pPrChange w:id="180" w:author="User" w:date="2022-12-16T11:12:00Z">
          <w:pPr>
            <w:jc w:val="left"/>
          </w:pPr>
        </w:pPrChange>
      </w:pPr>
    </w:p>
    <w:p w:rsidR="00166973" w:rsidRPr="00A07789" w:rsidRDefault="00166973" w:rsidP="00656EDB">
      <w:pPr>
        <w:numPr>
          <w:ins w:id="181" w:author="User" w:date="2022-12-16T12:01:00Z"/>
        </w:numPr>
        <w:spacing w:line="600" w:lineRule="exact"/>
        <w:ind w:firstLineChars="200" w:firstLine="640"/>
        <w:rPr>
          <w:ins w:id="182" w:author="User" w:date="2022-12-16T12:01:00Z"/>
          <w:rFonts w:ascii="Times New Roman" w:eastAsia="方正仿宋_GBK" w:hAnsi="Times New Roman" w:cs="方正仿宋_GBK" w:hint="eastAsia"/>
          <w:sz w:val="32"/>
          <w:szCs w:val="32"/>
          <w:shd w:val="clear" w:color="auto" w:fill="FFFFFF"/>
        </w:rPr>
        <w:pPrChange w:id="183" w:author="User" w:date="2022-12-16T11:12:00Z">
          <w:pPr>
            <w:jc w:val="left"/>
          </w:pPr>
        </w:pPrChange>
      </w:pPr>
    </w:p>
    <w:p w:rsidR="00192D22" w:rsidRPr="00A07789" w:rsidDel="00A07789" w:rsidRDefault="00192D22" w:rsidP="00656EDB">
      <w:pPr>
        <w:spacing w:line="600" w:lineRule="exact"/>
        <w:ind w:firstLineChars="200" w:firstLine="640"/>
        <w:rPr>
          <w:ins w:id="184" w:author="戢焕明" w:date="2022-12-14T10:33:00Z"/>
          <w:del w:id="185" w:author="Windows 用户" w:date="2022-12-16T12:42:00Z"/>
          <w:rFonts w:ascii="Times New Roman" w:eastAsia="方正仿宋_GBK" w:hAnsi="Times New Roman" w:cs="方正仿宋_GBK" w:hint="eastAsia"/>
          <w:sz w:val="32"/>
          <w:szCs w:val="32"/>
          <w:shd w:val="clear" w:color="auto" w:fill="FFFFFF"/>
          <w:rPrChange w:id="186" w:author="Windows 用户" w:date="2022-12-16T12:43:00Z">
            <w:rPr>
              <w:ins w:id="187" w:author="戢焕明" w:date="2022-12-14T10:33:00Z"/>
              <w:del w:id="188" w:author="Windows 用户" w:date="2022-12-16T12:42:00Z"/>
              <w:rFonts w:ascii="方正仿宋_GBK" w:eastAsia="方正仿宋_GBK" w:hAnsi="方正仿宋_GBK" w:cs="方正仿宋_GBK"/>
              <w:sz w:val="32"/>
              <w:szCs w:val="32"/>
              <w:shd w:val="clear" w:color="auto" w:fill="FFFFFF"/>
            </w:rPr>
          </w:rPrChange>
        </w:rPr>
        <w:pPrChange w:id="189" w:author="User" w:date="2022-12-16T11:12:00Z">
          <w:pPr>
            <w:jc w:val="left"/>
          </w:pPr>
        </w:pPrChange>
      </w:pPr>
    </w:p>
    <w:p w:rsidR="00166973" w:rsidRPr="00A07789" w:rsidDel="001A7F70" w:rsidRDefault="00166973" w:rsidP="00656EDB">
      <w:pPr>
        <w:spacing w:line="600" w:lineRule="exact"/>
        <w:ind w:firstLineChars="200" w:firstLine="640"/>
        <w:rPr>
          <w:ins w:id="190" w:author="戢焕明" w:date="2022-12-14T10:33:00Z"/>
          <w:del w:id="191" w:author="User" w:date="2022-12-16T11:48:00Z"/>
          <w:rFonts w:ascii="Times New Roman" w:eastAsia="方正仿宋_GBK" w:hAnsi="Times New Roman" w:cs="方正仿宋_GBK" w:hint="eastAsia"/>
          <w:sz w:val="32"/>
          <w:szCs w:val="32"/>
          <w:shd w:val="clear" w:color="auto" w:fill="FFFFFF"/>
          <w:rPrChange w:id="192" w:author="Windows 用户" w:date="2022-12-16T12:43:00Z">
            <w:rPr>
              <w:ins w:id="193" w:author="戢焕明" w:date="2022-12-14T10:33:00Z"/>
              <w:del w:id="194" w:author="User" w:date="2022-12-16T11:48:00Z"/>
              <w:rFonts w:ascii="方正仿宋_GBK" w:eastAsia="方正仿宋_GBK" w:hAnsi="方正仿宋_GBK" w:cs="方正仿宋_GBK"/>
              <w:sz w:val="32"/>
              <w:szCs w:val="32"/>
              <w:shd w:val="clear" w:color="auto" w:fill="FFFFFF"/>
            </w:rPr>
          </w:rPrChange>
        </w:rPr>
        <w:pPrChange w:id="195" w:author="User" w:date="2022-12-16T11:12:00Z">
          <w:pPr>
            <w:jc w:val="left"/>
          </w:pPr>
        </w:pPrChange>
      </w:pPr>
    </w:p>
    <w:p w:rsidR="00166973" w:rsidRPr="00A07789" w:rsidDel="001A7F70" w:rsidRDefault="00166973" w:rsidP="00656EDB">
      <w:pPr>
        <w:spacing w:line="600" w:lineRule="exact"/>
        <w:ind w:firstLineChars="200" w:firstLine="640"/>
        <w:rPr>
          <w:ins w:id="196" w:author="戢焕明" w:date="2022-12-14T10:33:00Z"/>
          <w:del w:id="197" w:author="User" w:date="2022-12-16T11:48:00Z"/>
          <w:rFonts w:ascii="Times New Roman" w:eastAsia="方正仿宋_GBK" w:hAnsi="Times New Roman" w:cs="方正仿宋_GBK" w:hint="eastAsia"/>
          <w:sz w:val="32"/>
          <w:szCs w:val="32"/>
          <w:shd w:val="clear" w:color="auto" w:fill="FFFFFF"/>
          <w:rPrChange w:id="198" w:author="Windows 用户" w:date="2022-12-16T12:43:00Z">
            <w:rPr>
              <w:ins w:id="199" w:author="戢焕明" w:date="2022-12-14T10:33:00Z"/>
              <w:del w:id="200" w:author="User" w:date="2022-12-16T11:48:00Z"/>
              <w:rFonts w:ascii="方正仿宋_GBK" w:eastAsia="方正仿宋_GBK" w:hAnsi="方正仿宋_GBK" w:cs="方正仿宋_GBK"/>
              <w:sz w:val="32"/>
              <w:szCs w:val="32"/>
              <w:shd w:val="clear" w:color="auto" w:fill="FFFFFF"/>
            </w:rPr>
          </w:rPrChange>
        </w:rPr>
        <w:pPrChange w:id="201" w:author="User" w:date="2022-12-16T11:12:00Z">
          <w:pPr>
            <w:jc w:val="left"/>
          </w:pPr>
        </w:pPrChange>
      </w:pPr>
    </w:p>
    <w:p w:rsidR="00166973" w:rsidRPr="00A07789" w:rsidDel="001A7F70" w:rsidRDefault="00166973" w:rsidP="00656EDB">
      <w:pPr>
        <w:spacing w:line="600" w:lineRule="exact"/>
        <w:ind w:firstLineChars="200" w:firstLine="640"/>
        <w:rPr>
          <w:ins w:id="202" w:author="戢焕明" w:date="2022-12-14T10:33:00Z"/>
          <w:del w:id="203" w:author="User" w:date="2022-12-16T11:48:00Z"/>
          <w:rFonts w:ascii="Times New Roman" w:eastAsia="方正仿宋_GBK" w:hAnsi="Times New Roman" w:cs="方正仿宋_GBK" w:hint="eastAsia"/>
          <w:sz w:val="32"/>
          <w:szCs w:val="32"/>
          <w:shd w:val="clear" w:color="auto" w:fill="FFFFFF"/>
          <w:rPrChange w:id="204" w:author="Windows 用户" w:date="2022-12-16T12:43:00Z">
            <w:rPr>
              <w:ins w:id="205" w:author="戢焕明" w:date="2022-12-14T10:33:00Z"/>
              <w:del w:id="206" w:author="User" w:date="2022-12-16T11:48:00Z"/>
              <w:rFonts w:ascii="方正仿宋_GBK" w:eastAsia="方正仿宋_GBK" w:hAnsi="方正仿宋_GBK" w:cs="方正仿宋_GBK"/>
              <w:sz w:val="32"/>
              <w:szCs w:val="32"/>
              <w:shd w:val="clear" w:color="auto" w:fill="FFFFFF"/>
            </w:rPr>
          </w:rPrChange>
        </w:rPr>
        <w:pPrChange w:id="207" w:author="User" w:date="2022-12-16T11:12:00Z">
          <w:pPr>
            <w:jc w:val="left"/>
          </w:pPr>
        </w:pPrChange>
      </w:pPr>
    </w:p>
    <w:p w:rsidR="00166973" w:rsidRPr="00A07789" w:rsidDel="001A7F70" w:rsidRDefault="00166973" w:rsidP="00656EDB">
      <w:pPr>
        <w:spacing w:line="600" w:lineRule="exact"/>
        <w:ind w:firstLineChars="200" w:firstLine="640"/>
        <w:rPr>
          <w:ins w:id="208" w:author="戢焕明" w:date="2022-12-14T10:33:00Z"/>
          <w:del w:id="209" w:author="User" w:date="2022-12-16T11:48:00Z"/>
          <w:rFonts w:ascii="Times New Roman" w:eastAsia="方正仿宋_GBK" w:hAnsi="Times New Roman" w:cs="方正仿宋_GBK" w:hint="eastAsia"/>
          <w:sz w:val="32"/>
          <w:szCs w:val="32"/>
          <w:shd w:val="clear" w:color="auto" w:fill="FFFFFF"/>
          <w:rPrChange w:id="210" w:author="Windows 用户" w:date="2022-12-16T12:43:00Z">
            <w:rPr>
              <w:ins w:id="211" w:author="戢焕明" w:date="2022-12-14T10:33:00Z"/>
              <w:del w:id="212" w:author="User" w:date="2022-12-16T11:48:00Z"/>
              <w:rFonts w:ascii="方正仿宋_GBK" w:eastAsia="方正仿宋_GBK" w:hAnsi="方正仿宋_GBK" w:cs="方正仿宋_GBK"/>
              <w:sz w:val="32"/>
              <w:szCs w:val="32"/>
              <w:shd w:val="clear" w:color="auto" w:fill="FFFFFF"/>
            </w:rPr>
          </w:rPrChange>
        </w:rPr>
        <w:pPrChange w:id="213" w:author="User" w:date="2022-12-16T11:12:00Z">
          <w:pPr>
            <w:jc w:val="left"/>
          </w:pPr>
        </w:pPrChange>
      </w:pPr>
    </w:p>
    <w:p w:rsidR="00166973" w:rsidRPr="00A07789" w:rsidDel="001A7F70" w:rsidRDefault="00166973" w:rsidP="00656EDB">
      <w:pPr>
        <w:spacing w:line="600" w:lineRule="exact"/>
        <w:ind w:firstLineChars="200" w:firstLine="640"/>
        <w:rPr>
          <w:ins w:id="214" w:author="戢焕明" w:date="2022-12-14T10:33:00Z"/>
          <w:del w:id="215" w:author="User" w:date="2022-12-16T11:48:00Z"/>
          <w:rFonts w:ascii="Times New Roman" w:eastAsia="方正仿宋_GBK" w:hAnsi="Times New Roman" w:cs="方正仿宋_GBK" w:hint="eastAsia"/>
          <w:sz w:val="32"/>
          <w:szCs w:val="32"/>
          <w:shd w:val="clear" w:color="auto" w:fill="FFFFFF"/>
          <w:rPrChange w:id="216" w:author="Windows 用户" w:date="2022-12-16T12:43:00Z">
            <w:rPr>
              <w:ins w:id="217" w:author="戢焕明" w:date="2022-12-14T10:33:00Z"/>
              <w:del w:id="218" w:author="User" w:date="2022-12-16T11:48:00Z"/>
              <w:rFonts w:ascii="方正仿宋_GBK" w:eastAsia="方正仿宋_GBK" w:hAnsi="方正仿宋_GBK" w:cs="方正仿宋_GBK"/>
              <w:sz w:val="32"/>
              <w:szCs w:val="32"/>
              <w:shd w:val="clear" w:color="auto" w:fill="FFFFFF"/>
            </w:rPr>
          </w:rPrChange>
        </w:rPr>
        <w:pPrChange w:id="219" w:author="User" w:date="2022-12-16T11:12:00Z">
          <w:pPr>
            <w:jc w:val="left"/>
          </w:pPr>
        </w:pPrChange>
      </w:pPr>
    </w:p>
    <w:p w:rsidR="00166973" w:rsidRPr="00A07789" w:rsidRDefault="00166973" w:rsidP="00656EDB">
      <w:pPr>
        <w:spacing w:line="600" w:lineRule="exact"/>
        <w:rPr>
          <w:ins w:id="220" w:author="User" w:date="2022-12-16T12:01:00Z"/>
          <w:rFonts w:ascii="Times New Roman" w:eastAsia="方正黑体_GBK" w:hAnsi="Times New Roman" w:cs="方正仿宋_GBK" w:hint="eastAsia"/>
          <w:bCs/>
          <w:sz w:val="32"/>
          <w:szCs w:val="32"/>
          <w:shd w:val="clear" w:color="auto" w:fill="FFFFFF"/>
        </w:rPr>
        <w:pPrChange w:id="221" w:author="User" w:date="2022-12-16T11:13:00Z">
          <w:pPr>
            <w:spacing w:line="600" w:lineRule="exact"/>
            <w:jc w:val="left"/>
          </w:pPr>
        </w:pPrChange>
      </w:pPr>
      <w:ins w:id="222" w:author="戢焕明" w:date="2022-12-14T10:33:00Z">
        <w:del w:id="223" w:author="User" w:date="2022-12-16T11:48:00Z">
          <w:r w:rsidRPr="00A07789" w:rsidDel="001A7F70">
            <w:rPr>
              <w:rFonts w:ascii="Times New Roman" w:eastAsia="方正仿宋_GBK" w:hAnsi="Times New Roman" w:cs="方正仿宋_GBK" w:hint="eastAsia"/>
              <w:b/>
              <w:bCs/>
              <w:sz w:val="32"/>
              <w:szCs w:val="32"/>
              <w:shd w:val="clear" w:color="auto" w:fill="FFFFFF"/>
              <w:rPrChange w:id="224" w:author="Windows 用户" w:date="2022-12-16T12:43:00Z">
                <w:rPr>
                  <w:rFonts w:ascii="方正仿宋_GBK" w:eastAsia="方正仿宋_GBK" w:hAnsi="方正仿宋_GBK" w:cs="方正仿宋_GBK"/>
                  <w:b/>
                  <w:bCs/>
                  <w:sz w:val="32"/>
                  <w:szCs w:val="32"/>
                  <w:shd w:val="clear" w:color="auto" w:fill="FFFFFF"/>
                </w:rPr>
              </w:rPrChange>
            </w:rPr>
            <w:br w:type="page"/>
          </w:r>
        </w:del>
        <w:r w:rsidRPr="00A07789">
          <w:rPr>
            <w:rFonts w:ascii="Times New Roman" w:eastAsia="方正黑体_GBK" w:hAnsi="Times New Roman" w:cs="方正仿宋_GBK" w:hint="eastAsia"/>
            <w:bCs/>
            <w:sz w:val="32"/>
            <w:szCs w:val="32"/>
            <w:shd w:val="clear" w:color="auto" w:fill="FFFFFF"/>
            <w:rPrChange w:id="225" w:author="Windows 用户" w:date="2022-12-16T12:43:00Z">
              <w:rPr>
                <w:rFonts w:ascii="Times New Roman" w:eastAsia="方正黑体简体" w:hAnsi="Times New Roman" w:cs="方正仿宋_GBK" w:hint="eastAsia"/>
                <w:bCs/>
                <w:sz w:val="32"/>
                <w:szCs w:val="32"/>
                <w:shd w:val="clear" w:color="auto" w:fill="FFFFFF"/>
              </w:rPr>
            </w:rPrChange>
          </w:rPr>
          <w:t>附件</w:t>
        </w:r>
      </w:ins>
    </w:p>
    <w:p w:rsidR="00192D22" w:rsidRPr="00A07789" w:rsidRDefault="00192D22" w:rsidP="00656EDB">
      <w:pPr>
        <w:numPr>
          <w:ins w:id="226" w:author="User" w:date="2022-12-16T12:01:00Z"/>
        </w:numPr>
        <w:spacing w:line="600" w:lineRule="exact"/>
        <w:rPr>
          <w:ins w:id="227" w:author="戢焕明" w:date="2022-12-14T10:33:00Z"/>
          <w:rFonts w:ascii="Times New Roman" w:eastAsia="方正黑体_GBK" w:hAnsi="Times New Roman" w:cs="方正仿宋_GBK" w:hint="eastAsia"/>
          <w:bCs/>
          <w:sz w:val="32"/>
          <w:szCs w:val="32"/>
          <w:shd w:val="clear" w:color="auto" w:fill="FFFFFF"/>
          <w:rPrChange w:id="228" w:author="Windows 用户" w:date="2022-12-16T12:43:00Z">
            <w:rPr>
              <w:ins w:id="229" w:author="戢焕明" w:date="2022-12-14T10:33:00Z"/>
              <w:rFonts w:ascii="Times New Roman" w:eastAsia="方正黑体简体" w:hAnsi="Times New Roman" w:cs="方正仿宋_GBK"/>
              <w:bCs/>
              <w:sz w:val="32"/>
              <w:szCs w:val="32"/>
              <w:shd w:val="clear" w:color="auto" w:fill="FFFFFF"/>
            </w:rPr>
          </w:rPrChange>
        </w:rPr>
        <w:pPrChange w:id="230" w:author="User" w:date="2022-12-16T11:13:00Z">
          <w:pPr>
            <w:spacing w:line="600" w:lineRule="exact"/>
            <w:jc w:val="left"/>
          </w:pPr>
        </w:pPrChange>
      </w:pPr>
    </w:p>
    <w:p w:rsidR="00166973" w:rsidRPr="00A07789" w:rsidRDefault="00166973" w:rsidP="00656EDB">
      <w:pPr>
        <w:spacing w:line="600" w:lineRule="exact"/>
        <w:jc w:val="center"/>
        <w:rPr>
          <w:ins w:id="231" w:author="戢焕明" w:date="2022-12-14T10:33:00Z"/>
          <w:rFonts w:ascii="Times New Roman" w:eastAsia="方正小标宋_GBK" w:hAnsi="Times New Roman" w:hint="eastAsia"/>
          <w:kern w:val="0"/>
          <w:sz w:val="40"/>
          <w:szCs w:val="32"/>
          <w:shd w:val="clear" w:color="auto" w:fill="FFFFFF"/>
          <w:rPrChange w:id="232" w:author="Windows 用户" w:date="2022-12-16T12:43:00Z">
            <w:rPr>
              <w:ins w:id="233" w:author="戢焕明" w:date="2022-12-14T10:33:00Z"/>
              <w:rFonts w:ascii="Times New Roman" w:eastAsia="方正小标宋简体" w:hAnsi="Times New Roman"/>
              <w:kern w:val="0"/>
              <w:sz w:val="40"/>
              <w:szCs w:val="36"/>
              <w:shd w:val="clear" w:color="auto" w:fill="FFFFFF"/>
            </w:rPr>
          </w:rPrChange>
        </w:rPr>
      </w:pPr>
      <w:ins w:id="234" w:author="戢焕明" w:date="2022-12-14T10:33:00Z">
        <w:r w:rsidRPr="00A07789">
          <w:rPr>
            <w:rFonts w:ascii="Times New Roman" w:eastAsia="方正小标宋_GBK" w:hAnsi="Times New Roman" w:hint="eastAsia"/>
            <w:kern w:val="0"/>
            <w:sz w:val="40"/>
            <w:szCs w:val="32"/>
            <w:shd w:val="clear" w:color="auto" w:fill="FFFFFF"/>
            <w:rPrChange w:id="235" w:author="Windows 用户" w:date="2022-12-16T12:43:00Z">
              <w:rPr>
                <w:rFonts w:ascii="Times New Roman" w:eastAsia="方正小标宋简体" w:hAnsi="Times New Roman" w:hint="eastAsia"/>
                <w:kern w:val="0"/>
                <w:sz w:val="40"/>
                <w:szCs w:val="36"/>
                <w:shd w:val="clear" w:color="auto" w:fill="FFFFFF"/>
              </w:rPr>
            </w:rPrChange>
          </w:rPr>
          <w:t>资阳市第六届教学成果奖获奖名单</w:t>
        </w:r>
      </w:ins>
    </w:p>
    <w:p w:rsidR="00166973" w:rsidRPr="00A07789" w:rsidRDefault="00166973" w:rsidP="007377CA">
      <w:pPr>
        <w:spacing w:line="600" w:lineRule="exact"/>
        <w:ind w:firstLineChars="101" w:firstLine="364"/>
        <w:jc w:val="center"/>
        <w:rPr>
          <w:ins w:id="236" w:author="戢焕明" w:date="2022-12-14T10:33:00Z"/>
          <w:rFonts w:ascii="Times New Roman" w:eastAsia="方正小标宋简体" w:hAnsi="Times New Roman"/>
          <w:kern w:val="0"/>
          <w:sz w:val="36"/>
          <w:szCs w:val="36"/>
          <w:shd w:val="clear" w:color="auto" w:fill="FFFFFF"/>
        </w:rPr>
        <w:pPrChange w:id="237" w:author="User" w:date="2022-12-16T11:18:00Z">
          <w:pPr>
            <w:spacing w:line="600" w:lineRule="exact"/>
            <w:jc w:val="center"/>
          </w:pPr>
        </w:pPrChange>
      </w:pPr>
    </w:p>
    <w:tbl>
      <w:tblPr>
        <w:tblW w:w="5012" w:type="pct"/>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Change w:id="238" w:author="User" w:date="2022-12-16T11:19:00Z">
          <w:tblPr>
            <w:tblW w:w="503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PrChange>
      </w:tblPr>
      <w:tblGrid>
        <w:gridCol w:w="537"/>
        <w:gridCol w:w="2397"/>
        <w:gridCol w:w="2309"/>
        <w:gridCol w:w="2842"/>
        <w:gridCol w:w="859"/>
        <w:tblGridChange w:id="239">
          <w:tblGrid>
            <w:gridCol w:w="46"/>
            <w:gridCol w:w="536"/>
            <w:gridCol w:w="1"/>
            <w:gridCol w:w="2436"/>
            <w:gridCol w:w="2508"/>
            <w:gridCol w:w="2696"/>
            <w:gridCol w:w="767"/>
            <w:gridCol w:w="1"/>
          </w:tblGrid>
        </w:tblGridChange>
      </w:tblGrid>
      <w:tr w:rsidR="007377CA" w:rsidRPr="00A07789" w:rsidTr="007377CA">
        <w:trPr>
          <w:cantSplit/>
          <w:trHeight w:val="567"/>
          <w:tblHeader/>
          <w:jc w:val="center"/>
          <w:ins w:id="240" w:author="戢焕明" w:date="2022-12-14T10:33:00Z"/>
          <w:trPrChange w:id="241" w:author="User" w:date="2022-12-16T11:19:00Z">
            <w:trPr>
              <w:cantSplit/>
              <w:trHeight w:val="567"/>
              <w:tblHeader/>
              <w:jc w:val="center"/>
            </w:trPr>
          </w:trPrChange>
        </w:trPr>
        <w:tc>
          <w:tcPr>
            <w:tcW w:w="300" w:type="pct"/>
            <w:vAlign w:val="center"/>
            <w:tcPrChange w:id="242" w:author="User" w:date="2022-12-16T11:19:00Z">
              <w:tcPr>
                <w:tcW w:w="324" w:type="pct"/>
                <w:gridSpan w:val="2"/>
                <w:vAlign w:val="center"/>
              </w:tcPr>
            </w:tcPrChange>
          </w:tcPr>
          <w:p w:rsidR="00166973" w:rsidRPr="00A07789" w:rsidRDefault="00166973" w:rsidP="00656EDB">
            <w:pPr>
              <w:spacing w:line="320" w:lineRule="exact"/>
              <w:jc w:val="center"/>
              <w:rPr>
                <w:ins w:id="243" w:author="戢焕明" w:date="2022-12-14T10:33:00Z"/>
                <w:rFonts w:ascii="Times New Roman" w:eastAsia="方正楷体_GBK" w:hAnsi="Times New Roman" w:hint="eastAsia"/>
                <w:b/>
                <w:sz w:val="24"/>
                <w:shd w:val="clear" w:color="auto" w:fill="FFFFFF"/>
                <w:rPrChange w:id="244" w:author="Windows 用户" w:date="2022-12-16T12:43:00Z">
                  <w:rPr>
                    <w:ins w:id="245" w:author="戢焕明" w:date="2022-12-14T10:33:00Z"/>
                    <w:rFonts w:ascii="Times New Roman" w:eastAsia="方正楷体简体" w:hAnsi="Times New Roman"/>
                    <w:b/>
                    <w:szCs w:val="21"/>
                    <w:shd w:val="clear" w:color="auto" w:fill="FFFFFF"/>
                  </w:rPr>
                </w:rPrChange>
              </w:rPr>
              <w:pPrChange w:id="246" w:author="User" w:date="2022-12-16T11:18:00Z">
                <w:pPr>
                  <w:spacing w:line="340" w:lineRule="exact"/>
                  <w:jc w:val="center"/>
                </w:pPr>
              </w:pPrChange>
            </w:pPr>
            <w:ins w:id="247" w:author="戢焕明" w:date="2022-12-14T10:33:00Z">
              <w:r w:rsidRPr="00A07789">
                <w:rPr>
                  <w:rFonts w:ascii="Times New Roman" w:eastAsia="方正楷体_GBK" w:hAnsi="Times New Roman" w:hint="eastAsia"/>
                  <w:b/>
                  <w:sz w:val="24"/>
                  <w:shd w:val="clear" w:color="auto" w:fill="FFFFFF"/>
                  <w:rPrChange w:id="248" w:author="Windows 用户" w:date="2022-12-16T12:43:00Z">
                    <w:rPr>
                      <w:rFonts w:ascii="Times New Roman" w:eastAsia="方正楷体简体" w:hAnsi="Times New Roman" w:hint="eastAsia"/>
                      <w:b/>
                      <w:szCs w:val="21"/>
                      <w:shd w:val="clear" w:color="auto" w:fill="FFFFFF"/>
                    </w:rPr>
                  </w:rPrChange>
                </w:rPr>
                <w:t>序号</w:t>
              </w:r>
            </w:ins>
          </w:p>
        </w:tc>
        <w:tc>
          <w:tcPr>
            <w:tcW w:w="1340" w:type="pct"/>
            <w:vAlign w:val="center"/>
            <w:tcPrChange w:id="249" w:author="User" w:date="2022-12-16T11:19:00Z">
              <w:tcPr>
                <w:tcW w:w="1355" w:type="pct"/>
                <w:gridSpan w:val="2"/>
                <w:vAlign w:val="center"/>
              </w:tcPr>
            </w:tcPrChange>
          </w:tcPr>
          <w:p w:rsidR="00166973" w:rsidRPr="00A07789" w:rsidRDefault="00166973" w:rsidP="00656EDB">
            <w:pPr>
              <w:spacing w:line="320" w:lineRule="exact"/>
              <w:jc w:val="center"/>
              <w:rPr>
                <w:ins w:id="250" w:author="戢焕明" w:date="2022-12-14T10:33:00Z"/>
                <w:rFonts w:ascii="Times New Roman" w:eastAsia="方正楷体_GBK" w:hAnsi="Times New Roman" w:hint="eastAsia"/>
                <w:b/>
                <w:sz w:val="24"/>
                <w:shd w:val="clear" w:color="auto" w:fill="FFFFFF"/>
                <w:rPrChange w:id="251" w:author="Windows 用户" w:date="2022-12-16T12:43:00Z">
                  <w:rPr>
                    <w:ins w:id="252" w:author="戢焕明" w:date="2022-12-14T10:33:00Z"/>
                    <w:rFonts w:ascii="Times New Roman" w:eastAsia="方正楷体简体" w:hAnsi="Times New Roman"/>
                    <w:b/>
                    <w:szCs w:val="21"/>
                    <w:shd w:val="clear" w:color="auto" w:fill="FFFFFF"/>
                  </w:rPr>
                </w:rPrChange>
              </w:rPr>
              <w:pPrChange w:id="253" w:author="User" w:date="2022-12-16T11:18:00Z">
                <w:pPr>
                  <w:spacing w:line="340" w:lineRule="exact"/>
                  <w:jc w:val="center"/>
                </w:pPr>
              </w:pPrChange>
            </w:pPr>
            <w:ins w:id="254" w:author="戢焕明" w:date="2022-12-14T10:33:00Z">
              <w:r w:rsidRPr="00A07789">
                <w:rPr>
                  <w:rFonts w:ascii="Times New Roman" w:eastAsia="方正楷体_GBK" w:hAnsi="Times New Roman" w:hint="eastAsia"/>
                  <w:b/>
                  <w:sz w:val="24"/>
                  <w:shd w:val="clear" w:color="auto" w:fill="FFFFFF"/>
                  <w:rPrChange w:id="255" w:author="Windows 用户" w:date="2022-12-16T12:43:00Z">
                    <w:rPr>
                      <w:rFonts w:ascii="Times New Roman" w:eastAsia="方正楷体简体" w:hAnsi="Times New Roman" w:hint="eastAsia"/>
                      <w:b/>
                      <w:szCs w:val="21"/>
                      <w:shd w:val="clear" w:color="auto" w:fill="FFFFFF"/>
                    </w:rPr>
                  </w:rPrChange>
                </w:rPr>
                <w:t>成果名称</w:t>
              </w:r>
            </w:ins>
          </w:p>
        </w:tc>
        <w:tc>
          <w:tcPr>
            <w:tcW w:w="1291" w:type="pct"/>
            <w:vAlign w:val="center"/>
            <w:tcPrChange w:id="256" w:author="User" w:date="2022-12-16T11:19:00Z">
              <w:tcPr>
                <w:tcW w:w="1395" w:type="pct"/>
                <w:vAlign w:val="center"/>
              </w:tcPr>
            </w:tcPrChange>
          </w:tcPr>
          <w:p w:rsidR="00166973" w:rsidRPr="00A07789" w:rsidRDefault="00166973" w:rsidP="00656EDB">
            <w:pPr>
              <w:spacing w:line="320" w:lineRule="exact"/>
              <w:jc w:val="center"/>
              <w:rPr>
                <w:ins w:id="257" w:author="戢焕明" w:date="2022-12-14T10:33:00Z"/>
                <w:rFonts w:ascii="Times New Roman" w:eastAsia="方正楷体_GBK" w:hAnsi="Times New Roman" w:hint="eastAsia"/>
                <w:b/>
                <w:sz w:val="24"/>
                <w:shd w:val="clear" w:color="auto" w:fill="FFFFFF"/>
                <w:rPrChange w:id="258" w:author="Windows 用户" w:date="2022-12-16T12:43:00Z">
                  <w:rPr>
                    <w:ins w:id="259" w:author="戢焕明" w:date="2022-12-14T10:33:00Z"/>
                    <w:rFonts w:ascii="Times New Roman" w:eastAsia="方正楷体简体" w:hAnsi="Times New Roman"/>
                    <w:b/>
                    <w:szCs w:val="21"/>
                    <w:shd w:val="clear" w:color="auto" w:fill="FFFFFF"/>
                  </w:rPr>
                </w:rPrChange>
              </w:rPr>
              <w:pPrChange w:id="260" w:author="User" w:date="2022-12-16T11:18:00Z">
                <w:pPr>
                  <w:spacing w:line="340" w:lineRule="exact"/>
                  <w:jc w:val="center"/>
                </w:pPr>
              </w:pPrChange>
            </w:pPr>
            <w:ins w:id="261" w:author="戢焕明" w:date="2022-12-14T10:33:00Z">
              <w:r w:rsidRPr="00A07789">
                <w:rPr>
                  <w:rFonts w:ascii="Times New Roman" w:eastAsia="方正楷体_GBK" w:hAnsi="Times New Roman" w:hint="eastAsia"/>
                  <w:b/>
                  <w:sz w:val="24"/>
                  <w:shd w:val="clear" w:color="auto" w:fill="FFFFFF"/>
                  <w:rPrChange w:id="262" w:author="Windows 用户" w:date="2022-12-16T12:43:00Z">
                    <w:rPr>
                      <w:rFonts w:ascii="Times New Roman" w:eastAsia="方正楷体简体" w:hAnsi="Times New Roman" w:hint="eastAsia"/>
                      <w:b/>
                      <w:szCs w:val="21"/>
                      <w:shd w:val="clear" w:color="auto" w:fill="FFFFFF"/>
                    </w:rPr>
                  </w:rPrChange>
                </w:rPr>
                <w:t>成果完成单位</w:t>
              </w:r>
            </w:ins>
          </w:p>
        </w:tc>
        <w:tc>
          <w:tcPr>
            <w:tcW w:w="1589" w:type="pct"/>
            <w:vAlign w:val="center"/>
            <w:tcPrChange w:id="263" w:author="User" w:date="2022-12-16T11:19:00Z">
              <w:tcPr>
                <w:tcW w:w="1499" w:type="pct"/>
                <w:vAlign w:val="center"/>
              </w:tcPr>
            </w:tcPrChange>
          </w:tcPr>
          <w:p w:rsidR="00166973" w:rsidRPr="00A07789" w:rsidRDefault="00166973" w:rsidP="00656EDB">
            <w:pPr>
              <w:spacing w:line="320" w:lineRule="exact"/>
              <w:jc w:val="center"/>
              <w:rPr>
                <w:ins w:id="264" w:author="戢焕明" w:date="2022-12-14T10:33:00Z"/>
                <w:rFonts w:ascii="Times New Roman" w:eastAsia="方正楷体_GBK" w:hAnsi="Times New Roman" w:hint="eastAsia"/>
                <w:b/>
                <w:sz w:val="24"/>
                <w:shd w:val="clear" w:color="auto" w:fill="FFFFFF"/>
                <w:rPrChange w:id="265" w:author="Windows 用户" w:date="2022-12-16T12:43:00Z">
                  <w:rPr>
                    <w:ins w:id="266" w:author="戢焕明" w:date="2022-12-14T10:33:00Z"/>
                    <w:rFonts w:ascii="Times New Roman" w:eastAsia="方正楷体简体" w:hAnsi="Times New Roman"/>
                    <w:b/>
                    <w:szCs w:val="21"/>
                    <w:shd w:val="clear" w:color="auto" w:fill="FFFFFF"/>
                  </w:rPr>
                </w:rPrChange>
              </w:rPr>
              <w:pPrChange w:id="267" w:author="User" w:date="2022-12-16T11:18:00Z">
                <w:pPr>
                  <w:spacing w:line="340" w:lineRule="exact"/>
                  <w:jc w:val="center"/>
                </w:pPr>
              </w:pPrChange>
            </w:pPr>
            <w:ins w:id="268" w:author="戢焕明" w:date="2022-12-14T10:33:00Z">
              <w:r w:rsidRPr="00A07789">
                <w:rPr>
                  <w:rFonts w:ascii="Times New Roman" w:eastAsia="方正楷体_GBK" w:hAnsi="Times New Roman" w:hint="eastAsia"/>
                  <w:b/>
                  <w:sz w:val="24"/>
                  <w:shd w:val="clear" w:color="auto" w:fill="FFFFFF"/>
                  <w:rPrChange w:id="269" w:author="Windows 用户" w:date="2022-12-16T12:43:00Z">
                    <w:rPr>
                      <w:rFonts w:ascii="Times New Roman" w:eastAsia="方正楷体简体" w:hAnsi="Times New Roman" w:hint="eastAsia"/>
                      <w:b/>
                      <w:szCs w:val="21"/>
                      <w:shd w:val="clear" w:color="auto" w:fill="FFFFFF"/>
                    </w:rPr>
                  </w:rPrChange>
                </w:rPr>
                <w:t>成果完成人</w:t>
              </w:r>
            </w:ins>
          </w:p>
        </w:tc>
        <w:tc>
          <w:tcPr>
            <w:tcW w:w="480" w:type="pct"/>
            <w:tcMar>
              <w:top w:w="0" w:type="dxa"/>
              <w:left w:w="51" w:type="dxa"/>
              <w:bottom w:w="0" w:type="dxa"/>
              <w:right w:w="51" w:type="dxa"/>
            </w:tcMar>
            <w:vAlign w:val="center"/>
            <w:tcPrChange w:id="270" w:author="User" w:date="2022-12-16T11:19:00Z">
              <w:tcPr>
                <w:tcW w:w="428" w:type="pct"/>
                <w:gridSpan w:val="2"/>
                <w:tcMar>
                  <w:top w:w="0" w:type="dxa"/>
                  <w:left w:w="51" w:type="dxa"/>
                  <w:bottom w:w="0" w:type="dxa"/>
                  <w:right w:w="51" w:type="dxa"/>
                </w:tcMar>
                <w:vAlign w:val="center"/>
              </w:tcPr>
            </w:tcPrChange>
          </w:tcPr>
          <w:p w:rsidR="00166973" w:rsidRPr="00A07789" w:rsidRDefault="00166973" w:rsidP="00656EDB">
            <w:pPr>
              <w:spacing w:line="320" w:lineRule="exact"/>
              <w:jc w:val="center"/>
              <w:rPr>
                <w:ins w:id="271" w:author="戢焕明" w:date="2022-12-14T10:33:00Z"/>
                <w:rFonts w:ascii="Times New Roman" w:eastAsia="方正楷体_GBK" w:hAnsi="Times New Roman" w:hint="eastAsia"/>
                <w:b/>
                <w:sz w:val="24"/>
                <w:shd w:val="clear" w:color="auto" w:fill="FFFFFF"/>
                <w:rPrChange w:id="272" w:author="Windows 用户" w:date="2022-12-16T12:43:00Z">
                  <w:rPr>
                    <w:ins w:id="273" w:author="戢焕明" w:date="2022-12-14T10:33:00Z"/>
                    <w:rFonts w:ascii="Times New Roman" w:eastAsia="方正楷体简体" w:hAnsi="Times New Roman"/>
                    <w:b/>
                    <w:szCs w:val="21"/>
                    <w:shd w:val="clear" w:color="auto" w:fill="FFFFFF"/>
                  </w:rPr>
                </w:rPrChange>
              </w:rPr>
              <w:pPrChange w:id="274" w:author="User" w:date="2022-12-16T11:18:00Z">
                <w:pPr>
                  <w:spacing w:line="340" w:lineRule="exact"/>
                  <w:jc w:val="center"/>
                </w:pPr>
              </w:pPrChange>
            </w:pPr>
            <w:ins w:id="275" w:author="戢焕明" w:date="2022-12-14T10:33:00Z">
              <w:r w:rsidRPr="00A07789">
                <w:rPr>
                  <w:rFonts w:ascii="Times New Roman" w:eastAsia="方正楷体_GBK" w:hAnsi="Times New Roman" w:hint="eastAsia"/>
                  <w:b/>
                  <w:sz w:val="24"/>
                  <w:shd w:val="clear" w:color="auto" w:fill="FFFFFF"/>
                  <w:rPrChange w:id="276" w:author="Windows 用户" w:date="2022-12-16T12:43:00Z">
                    <w:rPr>
                      <w:rFonts w:ascii="Times New Roman" w:eastAsia="方正楷体简体" w:hAnsi="Times New Roman" w:hint="eastAsia"/>
                      <w:b/>
                      <w:szCs w:val="21"/>
                      <w:shd w:val="clear" w:color="auto" w:fill="FFFFFF"/>
                    </w:rPr>
                  </w:rPrChange>
                </w:rPr>
                <w:t>获奖</w:t>
              </w:r>
            </w:ins>
          </w:p>
          <w:p w:rsidR="00166973" w:rsidRPr="00A07789" w:rsidRDefault="00166973" w:rsidP="00656EDB">
            <w:pPr>
              <w:spacing w:line="320" w:lineRule="exact"/>
              <w:jc w:val="center"/>
              <w:rPr>
                <w:ins w:id="277" w:author="戢焕明" w:date="2022-12-14T10:33:00Z"/>
                <w:rFonts w:ascii="Times New Roman" w:eastAsia="方正楷体_GBK" w:hAnsi="Times New Roman" w:hint="eastAsia"/>
                <w:b/>
                <w:sz w:val="24"/>
                <w:shd w:val="clear" w:color="auto" w:fill="FFFFFF"/>
                <w:rPrChange w:id="278" w:author="Windows 用户" w:date="2022-12-16T12:43:00Z">
                  <w:rPr>
                    <w:ins w:id="279" w:author="戢焕明" w:date="2022-12-14T10:33:00Z"/>
                    <w:rFonts w:ascii="Times New Roman" w:eastAsia="方正楷体简体" w:hAnsi="Times New Roman"/>
                    <w:b/>
                    <w:szCs w:val="21"/>
                    <w:shd w:val="clear" w:color="auto" w:fill="FFFFFF"/>
                  </w:rPr>
                </w:rPrChange>
              </w:rPr>
              <w:pPrChange w:id="280" w:author="User" w:date="2022-12-16T11:18:00Z">
                <w:pPr>
                  <w:spacing w:line="340" w:lineRule="exact"/>
                  <w:jc w:val="center"/>
                </w:pPr>
              </w:pPrChange>
            </w:pPr>
            <w:ins w:id="281" w:author="戢焕明" w:date="2022-12-14T10:33:00Z">
              <w:r w:rsidRPr="00A07789">
                <w:rPr>
                  <w:rFonts w:ascii="Times New Roman" w:eastAsia="方正楷体_GBK" w:hAnsi="Times New Roman" w:hint="eastAsia"/>
                  <w:b/>
                  <w:sz w:val="24"/>
                  <w:shd w:val="clear" w:color="auto" w:fill="FFFFFF"/>
                  <w:rPrChange w:id="282" w:author="Windows 用户" w:date="2022-12-16T12:43:00Z">
                    <w:rPr>
                      <w:rFonts w:ascii="Times New Roman" w:eastAsia="方正楷体简体" w:hAnsi="Times New Roman" w:hint="eastAsia"/>
                      <w:b/>
                      <w:szCs w:val="21"/>
                      <w:shd w:val="clear" w:color="auto" w:fill="FFFFFF"/>
                    </w:rPr>
                  </w:rPrChange>
                </w:rPr>
                <w:t>等级</w:t>
              </w:r>
            </w:ins>
          </w:p>
        </w:tc>
      </w:tr>
      <w:tr w:rsidR="007377CA" w:rsidRPr="00A07789" w:rsidTr="007377CA">
        <w:tblPrEx>
          <w:tblPrExChange w:id="283" w:author="User" w:date="2022-12-16T11:19:00Z">
            <w:tblPrEx>
              <w:tblW w:w="5012" w:type="pct"/>
              <w:tblInd w:w="46" w:type="dxa"/>
            </w:tblPrEx>
          </w:tblPrExChange>
        </w:tblPrEx>
        <w:trPr>
          <w:cantSplit/>
          <w:trHeight w:val="917"/>
          <w:jc w:val="center"/>
          <w:ins w:id="284" w:author="戢焕明" w:date="2022-12-14T10:33:00Z"/>
          <w:trPrChange w:id="285" w:author="User" w:date="2022-12-16T11:19:00Z">
            <w:trPr>
              <w:gridBefore w:val="1"/>
              <w:gridAfter w:val="0"/>
              <w:cantSplit/>
              <w:trHeight w:val="917"/>
              <w:jc w:val="center"/>
            </w:trPr>
          </w:trPrChange>
        </w:trPr>
        <w:tc>
          <w:tcPr>
            <w:tcW w:w="300" w:type="pct"/>
            <w:vAlign w:val="center"/>
            <w:tcPrChange w:id="286" w:author="User" w:date="2022-12-16T11:19:00Z">
              <w:tcPr>
                <w:tcW w:w="300" w:type="pct"/>
                <w:gridSpan w:val="2"/>
                <w:vAlign w:val="center"/>
              </w:tcPr>
            </w:tcPrChange>
          </w:tcPr>
          <w:p w:rsidR="00166973" w:rsidRPr="00A07789" w:rsidRDefault="00166973" w:rsidP="00656EDB">
            <w:pPr>
              <w:spacing w:line="320" w:lineRule="exact"/>
              <w:jc w:val="center"/>
              <w:rPr>
                <w:ins w:id="287" w:author="戢焕明" w:date="2022-12-14T10:33:00Z"/>
                <w:rFonts w:ascii="Times New Roman" w:eastAsia="方正仿宋_GBK" w:hAnsi="Times New Roman" w:hint="eastAsia"/>
                <w:sz w:val="24"/>
                <w:shd w:val="clear" w:color="auto" w:fill="FFFFFF"/>
                <w:rPrChange w:id="288" w:author="Windows 用户" w:date="2022-12-16T12:43:00Z">
                  <w:rPr>
                    <w:ins w:id="289" w:author="戢焕明" w:date="2022-12-14T10:33:00Z"/>
                    <w:rFonts w:ascii="Times New Roman" w:eastAsia="方正仿宋简体" w:hAnsi="Times New Roman"/>
                    <w:szCs w:val="21"/>
                    <w:shd w:val="clear" w:color="auto" w:fill="FFFFFF"/>
                  </w:rPr>
                </w:rPrChange>
              </w:rPr>
              <w:pPrChange w:id="290" w:author="User" w:date="2022-12-16T11:18:00Z">
                <w:pPr>
                  <w:jc w:val="center"/>
                </w:pPr>
              </w:pPrChange>
            </w:pPr>
            <w:ins w:id="291" w:author="戢焕明" w:date="2022-12-14T10:33:00Z">
              <w:r w:rsidRPr="00A07789">
                <w:rPr>
                  <w:rFonts w:ascii="Times New Roman" w:eastAsia="方正仿宋_GBK" w:hAnsi="Times New Roman" w:hint="eastAsia"/>
                  <w:sz w:val="24"/>
                  <w:shd w:val="clear" w:color="auto" w:fill="FFFFFF"/>
                  <w:rPrChange w:id="292" w:author="Windows 用户" w:date="2022-12-16T12:43:00Z">
                    <w:rPr>
                      <w:rFonts w:ascii="Times New Roman" w:eastAsia="方正仿宋简体" w:hAnsi="Times New Roman" w:hint="eastAsia"/>
                      <w:szCs w:val="21"/>
                      <w:shd w:val="clear" w:color="auto" w:fill="FFFFFF"/>
                    </w:rPr>
                  </w:rPrChange>
                </w:rPr>
                <w:t>1</w:t>
              </w:r>
            </w:ins>
          </w:p>
        </w:tc>
        <w:tc>
          <w:tcPr>
            <w:tcW w:w="1340" w:type="pct"/>
            <w:vAlign w:val="center"/>
            <w:tcPrChange w:id="293" w:author="User" w:date="2022-12-16T11:19:00Z">
              <w:tcPr>
                <w:tcW w:w="1362" w:type="pct"/>
                <w:vAlign w:val="center"/>
              </w:tcPr>
            </w:tcPrChange>
          </w:tcPr>
          <w:p w:rsidR="00166973" w:rsidRPr="00A07789" w:rsidRDefault="00166973" w:rsidP="00656EDB">
            <w:pPr>
              <w:spacing w:line="320" w:lineRule="exact"/>
              <w:rPr>
                <w:ins w:id="294" w:author="戢焕明" w:date="2022-12-14T10:33:00Z"/>
                <w:rFonts w:ascii="Times New Roman" w:eastAsia="方正仿宋_GBK" w:hAnsi="Times New Roman" w:hint="eastAsia"/>
                <w:sz w:val="24"/>
                <w:shd w:val="clear" w:color="auto" w:fill="FFFFFF"/>
                <w:rPrChange w:id="295" w:author="Windows 用户" w:date="2022-12-16T12:43:00Z">
                  <w:rPr>
                    <w:ins w:id="296" w:author="戢焕明" w:date="2022-12-14T10:33:00Z"/>
                    <w:rFonts w:ascii="Times New Roman" w:eastAsia="方正仿宋简体" w:hAnsi="Times New Roman"/>
                    <w:szCs w:val="21"/>
                    <w:shd w:val="clear" w:color="auto" w:fill="FFFFFF"/>
                  </w:rPr>
                </w:rPrChange>
              </w:rPr>
              <w:pPrChange w:id="297" w:author="User" w:date="2022-12-16T11:18:00Z">
                <w:pPr/>
              </w:pPrChange>
            </w:pPr>
            <w:ins w:id="298" w:author="戢焕明" w:date="2022-12-14T10:33:00Z">
              <w:r w:rsidRPr="00A07789">
                <w:rPr>
                  <w:rFonts w:ascii="Times New Roman" w:eastAsia="方正仿宋_GBK" w:hAnsi="Times New Roman" w:hint="eastAsia"/>
                  <w:sz w:val="24"/>
                  <w:shd w:val="clear" w:color="auto" w:fill="FFFFFF"/>
                  <w:rPrChange w:id="299" w:author="Windows 用户" w:date="2022-12-16T12:43:00Z">
                    <w:rPr>
                      <w:rFonts w:ascii="Times New Roman" w:eastAsia="方正仿宋简体" w:hAnsi="Times New Roman" w:hint="eastAsia"/>
                      <w:szCs w:val="21"/>
                      <w:shd w:val="clear" w:color="auto" w:fill="FFFFFF"/>
                    </w:rPr>
                  </w:rPrChange>
                </w:rPr>
                <w:t>内生·聚合·扩散：县域教师专业发展的共同体建设体系</w:t>
              </w:r>
              <w:r w:rsidRPr="00A07789">
                <w:rPr>
                  <w:rFonts w:ascii="Times New Roman" w:eastAsia="方正仿宋_GBK" w:hAnsi="Times New Roman" w:hint="eastAsia"/>
                  <w:sz w:val="24"/>
                  <w:shd w:val="clear" w:color="auto" w:fill="FFFFFF"/>
                  <w:rPrChange w:id="300" w:author="Windows 用户" w:date="2022-12-16T12:43:00Z">
                    <w:rPr>
                      <w:rFonts w:ascii="Times New Roman" w:eastAsia="方正仿宋简体" w:hAnsi="Times New Roman" w:hint="eastAsia"/>
                      <w:szCs w:val="21"/>
                      <w:shd w:val="clear" w:color="auto" w:fill="FFFFFF"/>
                    </w:rPr>
                  </w:rPrChange>
                </w:rPr>
                <w:t xml:space="preserve"> </w:t>
              </w:r>
            </w:ins>
          </w:p>
        </w:tc>
        <w:tc>
          <w:tcPr>
            <w:tcW w:w="1291" w:type="pct"/>
            <w:vAlign w:val="center"/>
            <w:tcPrChange w:id="301" w:author="User" w:date="2022-12-16T11:19:00Z">
              <w:tcPr>
                <w:tcW w:w="1402" w:type="pct"/>
                <w:vAlign w:val="center"/>
              </w:tcPr>
            </w:tcPrChange>
          </w:tcPr>
          <w:p w:rsidR="007377CA" w:rsidRPr="00A07789" w:rsidRDefault="00166973" w:rsidP="00656EDB">
            <w:pPr>
              <w:spacing w:line="320" w:lineRule="exact"/>
              <w:rPr>
                <w:ins w:id="302" w:author="User" w:date="2022-12-16T11:22:00Z"/>
                <w:rFonts w:ascii="Times New Roman" w:eastAsia="方正仿宋_GBK" w:hAnsi="Times New Roman" w:hint="eastAsia"/>
                <w:spacing w:val="-20"/>
                <w:sz w:val="24"/>
                <w:shd w:val="clear" w:color="auto" w:fill="FFFFFF"/>
                <w:rPrChange w:id="303" w:author="Windows 用户" w:date="2022-12-16T12:43:00Z">
                  <w:rPr>
                    <w:ins w:id="304" w:author="User" w:date="2022-12-16T11:22:00Z"/>
                    <w:rFonts w:ascii="Times New Roman" w:eastAsia="方正仿宋_GBK" w:hAnsi="Times New Roman" w:hint="eastAsia"/>
                    <w:spacing w:val="-10"/>
                    <w:sz w:val="24"/>
                    <w:shd w:val="clear" w:color="auto" w:fill="FFFFFF"/>
                  </w:rPr>
                </w:rPrChange>
              </w:rPr>
              <w:pPrChange w:id="305" w:author="User" w:date="2022-12-16T11:18:00Z">
                <w:pPr/>
              </w:pPrChange>
            </w:pPr>
            <w:ins w:id="306" w:author="戢焕明" w:date="2022-12-14T10:33:00Z">
              <w:r w:rsidRPr="00A07789">
                <w:rPr>
                  <w:rFonts w:ascii="Times New Roman" w:eastAsia="方正仿宋_GBK" w:hAnsi="Times New Roman" w:hint="eastAsia"/>
                  <w:sz w:val="24"/>
                  <w:shd w:val="clear" w:color="auto" w:fill="FFFFFF"/>
                  <w:rPrChange w:id="307" w:author="Windows 用户" w:date="2022-12-16T12:43:00Z">
                    <w:rPr>
                      <w:rFonts w:ascii="Times New Roman" w:eastAsia="方正仿宋简体" w:hAnsi="Times New Roman" w:hint="eastAsia"/>
                      <w:spacing w:val="-6"/>
                      <w:szCs w:val="21"/>
                      <w:shd w:val="clear" w:color="auto" w:fill="FFFFFF"/>
                    </w:rPr>
                  </w:rPrChange>
                </w:rPr>
                <w:t>四</w:t>
              </w:r>
              <w:r w:rsidRPr="00A07789">
                <w:rPr>
                  <w:rFonts w:ascii="Times New Roman" w:eastAsia="方正仿宋_GBK" w:hAnsi="Times New Roman" w:hint="eastAsia"/>
                  <w:spacing w:val="-20"/>
                  <w:sz w:val="24"/>
                  <w:shd w:val="clear" w:color="auto" w:fill="FFFFFF"/>
                  <w:rPrChange w:id="308" w:author="Windows 用户" w:date="2022-12-16T12:43:00Z">
                    <w:rPr>
                      <w:rFonts w:ascii="Times New Roman" w:eastAsia="方正仿宋简体" w:hAnsi="Times New Roman" w:hint="eastAsia"/>
                      <w:spacing w:val="-6"/>
                      <w:szCs w:val="21"/>
                      <w:shd w:val="clear" w:color="auto" w:fill="FFFFFF"/>
                    </w:rPr>
                  </w:rPrChange>
                </w:rPr>
                <w:t>川省安岳教师进修学校</w:t>
              </w:r>
            </w:ins>
          </w:p>
          <w:p w:rsidR="00166973" w:rsidRPr="00A07789" w:rsidRDefault="00166973" w:rsidP="00656EDB">
            <w:pPr>
              <w:numPr>
                <w:ins w:id="309" w:author="User" w:date="2022-12-16T11:22:00Z"/>
              </w:numPr>
              <w:spacing w:line="320" w:lineRule="exact"/>
              <w:rPr>
                <w:ins w:id="310" w:author="戢焕明" w:date="2022-12-14T10:33:00Z"/>
                <w:rFonts w:ascii="Times New Roman" w:eastAsia="方正仿宋_GBK" w:hAnsi="Times New Roman" w:hint="eastAsia"/>
                <w:sz w:val="24"/>
                <w:shd w:val="clear" w:color="auto" w:fill="FFFFFF"/>
                <w:rPrChange w:id="311" w:author="Windows 用户" w:date="2022-12-16T12:43:00Z">
                  <w:rPr>
                    <w:ins w:id="312" w:author="戢焕明" w:date="2022-12-14T10:33:00Z"/>
                    <w:rFonts w:ascii="Times New Roman" w:eastAsia="方正仿宋简体" w:hAnsi="Times New Roman"/>
                    <w:szCs w:val="21"/>
                    <w:shd w:val="clear" w:color="auto" w:fill="FFFFFF"/>
                  </w:rPr>
                </w:rPrChange>
              </w:rPr>
              <w:pPrChange w:id="313" w:author="User" w:date="2022-12-16T11:18:00Z">
                <w:pPr/>
              </w:pPrChange>
            </w:pPr>
            <w:ins w:id="314" w:author="戢焕明" w:date="2022-12-14T10:33:00Z">
              <w:del w:id="315" w:author="User" w:date="2022-12-16T11:20:00Z">
                <w:r w:rsidRPr="00A07789" w:rsidDel="007377CA">
                  <w:rPr>
                    <w:rFonts w:ascii="Times New Roman" w:eastAsia="方正仿宋_GBK" w:hAnsi="Times New Roman" w:hint="eastAsia"/>
                    <w:spacing w:val="-10"/>
                    <w:sz w:val="24"/>
                    <w:shd w:val="clear" w:color="auto" w:fill="FFFFFF"/>
                    <w:rPrChange w:id="316" w:author="Windows 用户" w:date="2022-12-16T12:43:00Z">
                      <w:rPr>
                        <w:rFonts w:ascii="Times New Roman" w:eastAsia="方正仿宋简体" w:hAnsi="Times New Roman" w:hint="eastAsia"/>
                        <w:spacing w:val="-6"/>
                        <w:szCs w:val="21"/>
                        <w:shd w:val="clear" w:color="auto" w:fill="FFFFFF"/>
                      </w:rPr>
                    </w:rPrChange>
                  </w:rPr>
                  <w:br/>
                </w:r>
              </w:del>
              <w:r w:rsidRPr="00A07789">
                <w:rPr>
                  <w:rFonts w:ascii="Times New Roman" w:eastAsia="方正仿宋_GBK" w:hAnsi="Times New Roman" w:hint="eastAsia"/>
                  <w:sz w:val="24"/>
                  <w:shd w:val="clear" w:color="auto" w:fill="FFFFFF"/>
                  <w:rPrChange w:id="317" w:author="Windows 用户" w:date="2022-12-16T12:43:00Z">
                    <w:rPr>
                      <w:rFonts w:ascii="Times New Roman" w:eastAsia="方正仿宋简体" w:hAnsi="Times New Roman" w:hint="eastAsia"/>
                      <w:szCs w:val="21"/>
                      <w:shd w:val="clear" w:color="auto" w:fill="FFFFFF"/>
                    </w:rPr>
                  </w:rPrChange>
                </w:rPr>
                <w:t>安岳县教育和体育局</w:t>
              </w:r>
              <w:del w:id="318" w:author="User" w:date="2022-12-16T11:20:00Z">
                <w:r w:rsidRPr="00A07789" w:rsidDel="007377CA">
                  <w:rPr>
                    <w:rFonts w:ascii="Times New Roman" w:eastAsia="方正仿宋_GBK" w:hAnsi="Times New Roman" w:hint="eastAsia"/>
                    <w:sz w:val="24"/>
                    <w:shd w:val="clear" w:color="auto" w:fill="FFFFFF"/>
                    <w:rPrChange w:id="319" w:author="Windows 用户" w:date="2022-12-16T12:43:00Z">
                      <w:rPr>
                        <w:rFonts w:ascii="Times New Roman" w:eastAsia="方正仿宋简体" w:hAnsi="Times New Roman" w:hint="eastAsia"/>
                        <w:szCs w:val="21"/>
                        <w:shd w:val="clear" w:color="auto" w:fill="FFFFFF"/>
                      </w:rPr>
                    </w:rPrChange>
                  </w:rPr>
                  <w:br/>
                </w:r>
              </w:del>
              <w:r w:rsidRPr="00A07789">
                <w:rPr>
                  <w:rFonts w:ascii="Times New Roman" w:eastAsia="方正仿宋_GBK" w:hAnsi="Times New Roman" w:hint="eastAsia"/>
                  <w:sz w:val="24"/>
                  <w:shd w:val="clear" w:color="auto" w:fill="FFFFFF"/>
                  <w:rPrChange w:id="320" w:author="Windows 用户" w:date="2022-12-16T12:43:00Z">
                    <w:rPr>
                      <w:rFonts w:ascii="Times New Roman" w:eastAsia="方正仿宋简体" w:hAnsi="Times New Roman" w:hint="eastAsia"/>
                      <w:szCs w:val="21"/>
                      <w:shd w:val="clear" w:color="auto" w:fill="FFFFFF"/>
                    </w:rPr>
                  </w:rPrChange>
                </w:rPr>
                <w:t>四川省安岳中学</w:t>
              </w:r>
            </w:ins>
          </w:p>
        </w:tc>
        <w:tc>
          <w:tcPr>
            <w:tcW w:w="1589" w:type="pct"/>
            <w:vAlign w:val="center"/>
            <w:tcPrChange w:id="321" w:author="User" w:date="2022-12-16T11:19:00Z">
              <w:tcPr>
                <w:tcW w:w="1507" w:type="pct"/>
                <w:vAlign w:val="center"/>
              </w:tcPr>
            </w:tcPrChange>
          </w:tcPr>
          <w:p w:rsidR="00166973" w:rsidRPr="00A07789" w:rsidRDefault="00166973" w:rsidP="00656EDB">
            <w:pPr>
              <w:spacing w:line="320" w:lineRule="exact"/>
              <w:rPr>
                <w:ins w:id="322" w:author="戢焕明" w:date="2022-12-14T10:33:00Z"/>
                <w:rFonts w:ascii="Times New Roman" w:eastAsia="方正仿宋_GBK" w:hAnsi="Times New Roman" w:hint="eastAsia"/>
                <w:sz w:val="24"/>
                <w:shd w:val="clear" w:color="auto" w:fill="FFFFFF"/>
                <w:rPrChange w:id="323" w:author="Windows 用户" w:date="2022-12-16T12:43:00Z">
                  <w:rPr>
                    <w:ins w:id="324" w:author="戢焕明" w:date="2022-12-14T10:33:00Z"/>
                    <w:rFonts w:ascii="Times New Roman" w:eastAsia="方正仿宋简体" w:hAnsi="Times New Roman"/>
                    <w:szCs w:val="21"/>
                    <w:shd w:val="clear" w:color="auto" w:fill="FFFFFF"/>
                  </w:rPr>
                </w:rPrChange>
              </w:rPr>
              <w:pPrChange w:id="325" w:author="User" w:date="2022-12-16T11:18:00Z">
                <w:pPr>
                  <w:jc w:val="left"/>
                </w:pPr>
              </w:pPrChange>
            </w:pPr>
            <w:ins w:id="326" w:author="戢焕明" w:date="2022-12-14T10:33:00Z">
              <w:r w:rsidRPr="00A07789">
                <w:rPr>
                  <w:rFonts w:ascii="Times New Roman" w:eastAsia="方正仿宋_GBK" w:hAnsi="Times New Roman" w:hint="eastAsia"/>
                  <w:sz w:val="24"/>
                  <w:shd w:val="clear" w:color="auto" w:fill="FFFFFF"/>
                  <w:rPrChange w:id="327" w:author="Windows 用户" w:date="2022-12-16T12:43:00Z">
                    <w:rPr>
                      <w:rFonts w:ascii="Times New Roman" w:eastAsia="方正仿宋简体" w:hAnsi="Times New Roman" w:hint="eastAsia"/>
                      <w:szCs w:val="21"/>
                      <w:shd w:val="clear" w:color="auto" w:fill="FFFFFF"/>
                    </w:rPr>
                  </w:rPrChange>
                </w:rPr>
                <w:t>戴长志、唐</w:t>
              </w:r>
              <w:r w:rsidRPr="00A07789">
                <w:rPr>
                  <w:rFonts w:ascii="Times New Roman" w:eastAsia="方正仿宋_GBK" w:hAnsi="Times New Roman" w:hint="eastAsia"/>
                  <w:sz w:val="24"/>
                  <w:shd w:val="clear" w:color="auto" w:fill="FFFFFF"/>
                  <w:rPrChange w:id="32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329" w:author="Windows 用户" w:date="2022-12-16T12:43:00Z">
                    <w:rPr>
                      <w:rFonts w:ascii="Times New Roman" w:eastAsia="方正仿宋简体" w:hAnsi="Times New Roman" w:hint="eastAsia"/>
                      <w:szCs w:val="21"/>
                      <w:shd w:val="clear" w:color="auto" w:fill="FFFFFF"/>
                    </w:rPr>
                  </w:rPrChange>
                </w:rPr>
                <w:t>忠、张秀清、易继林、刘秀容、尹玲玲</w:t>
              </w:r>
              <w:r w:rsidRPr="00A07789">
                <w:rPr>
                  <w:rFonts w:ascii="Times New Roman" w:eastAsia="方正仿宋_GBK" w:hAnsi="Times New Roman" w:hint="eastAsia"/>
                  <w:sz w:val="24"/>
                  <w:shd w:val="clear" w:color="auto" w:fill="FFFFFF"/>
                  <w:rPrChange w:id="330" w:author="Windows 用户" w:date="2022-12-16T12:43:00Z">
                    <w:rPr>
                      <w:rFonts w:ascii="Times New Roman" w:eastAsia="方正仿宋简体" w:hAnsi="Times New Roman" w:hint="eastAsia"/>
                      <w:szCs w:val="21"/>
                      <w:shd w:val="clear" w:color="auto" w:fill="FFFFFF"/>
                    </w:rPr>
                  </w:rPrChange>
                </w:rPr>
                <w:t xml:space="preserve"> </w:t>
              </w:r>
            </w:ins>
          </w:p>
        </w:tc>
        <w:tc>
          <w:tcPr>
            <w:tcW w:w="480" w:type="pct"/>
            <w:tcMar>
              <w:top w:w="0" w:type="dxa"/>
              <w:left w:w="51" w:type="dxa"/>
              <w:bottom w:w="0" w:type="dxa"/>
              <w:right w:w="51" w:type="dxa"/>
            </w:tcMar>
            <w:vAlign w:val="center"/>
            <w:tcPrChange w:id="331"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332" w:author="戢焕明" w:date="2022-12-14T10:33:00Z"/>
                <w:rFonts w:ascii="Times New Roman" w:eastAsia="方正仿宋_GBK" w:hAnsi="Times New Roman" w:hint="eastAsia"/>
                <w:sz w:val="24"/>
                <w:shd w:val="clear" w:color="auto" w:fill="FFFFFF"/>
                <w:rPrChange w:id="333" w:author="Windows 用户" w:date="2022-12-16T12:43:00Z">
                  <w:rPr>
                    <w:ins w:id="334" w:author="戢焕明" w:date="2022-12-14T10:33:00Z"/>
                    <w:rFonts w:ascii="Times New Roman" w:eastAsia="方正仿宋简体" w:hAnsi="Times New Roman"/>
                    <w:szCs w:val="21"/>
                    <w:shd w:val="clear" w:color="auto" w:fill="FFFFFF"/>
                  </w:rPr>
                </w:rPrChange>
              </w:rPr>
              <w:pPrChange w:id="335" w:author="User" w:date="2022-12-16T11:18:00Z">
                <w:pPr>
                  <w:jc w:val="center"/>
                </w:pPr>
              </w:pPrChange>
            </w:pPr>
            <w:ins w:id="336" w:author="戢焕明" w:date="2022-12-14T10:33:00Z">
              <w:r w:rsidRPr="00A07789">
                <w:rPr>
                  <w:rFonts w:ascii="Times New Roman" w:eastAsia="方正仿宋_GBK" w:hAnsi="Times New Roman" w:hint="eastAsia"/>
                  <w:sz w:val="24"/>
                  <w:shd w:val="clear" w:color="auto" w:fill="FFFFFF"/>
                  <w:rPrChange w:id="337" w:author="Windows 用户" w:date="2022-12-16T12:43:00Z">
                    <w:rPr>
                      <w:rFonts w:ascii="Times New Roman" w:eastAsia="方正仿宋简体" w:hAnsi="Times New Roman" w:hint="eastAsia"/>
                      <w:szCs w:val="21"/>
                      <w:shd w:val="clear" w:color="auto" w:fill="FFFFFF"/>
                    </w:rPr>
                  </w:rPrChange>
                </w:rPr>
                <w:t>特</w:t>
              </w:r>
              <w:r w:rsidRPr="00A07789">
                <w:rPr>
                  <w:rFonts w:ascii="Times New Roman" w:eastAsia="方正仿宋_GBK" w:hAnsi="Times New Roman" w:hint="eastAsia"/>
                  <w:spacing w:val="-10"/>
                  <w:sz w:val="24"/>
                  <w:shd w:val="clear" w:color="auto" w:fill="FFFFFF"/>
                  <w:rPrChange w:id="338" w:author="Windows 用户" w:date="2022-12-16T12:43:00Z">
                    <w:rPr>
                      <w:rFonts w:ascii="Times New Roman" w:eastAsia="方正仿宋简体" w:hAnsi="Times New Roman" w:hint="eastAsia"/>
                      <w:szCs w:val="21"/>
                      <w:shd w:val="clear" w:color="auto" w:fill="FFFFFF"/>
                    </w:rPr>
                  </w:rPrChange>
                </w:rPr>
                <w:t>等奖</w:t>
              </w:r>
            </w:ins>
          </w:p>
        </w:tc>
      </w:tr>
      <w:tr w:rsidR="007377CA" w:rsidRPr="00A07789" w:rsidTr="007377CA">
        <w:tblPrEx>
          <w:tblPrExChange w:id="339" w:author="User" w:date="2022-12-16T11:19:00Z">
            <w:tblPrEx>
              <w:tblW w:w="5012" w:type="pct"/>
              <w:tblInd w:w="46" w:type="dxa"/>
            </w:tblPrEx>
          </w:tblPrExChange>
        </w:tblPrEx>
        <w:trPr>
          <w:cantSplit/>
          <w:trHeight w:val="567"/>
          <w:jc w:val="center"/>
          <w:ins w:id="340" w:author="戢焕明" w:date="2022-12-14T10:33:00Z"/>
          <w:trPrChange w:id="341" w:author="User" w:date="2022-12-16T11:19:00Z">
            <w:trPr>
              <w:gridBefore w:val="1"/>
              <w:gridAfter w:val="0"/>
              <w:cantSplit/>
              <w:trHeight w:val="567"/>
              <w:jc w:val="center"/>
            </w:trPr>
          </w:trPrChange>
        </w:trPr>
        <w:tc>
          <w:tcPr>
            <w:tcW w:w="300" w:type="pct"/>
            <w:vAlign w:val="center"/>
            <w:tcPrChange w:id="342" w:author="User" w:date="2022-12-16T11:19:00Z">
              <w:tcPr>
                <w:tcW w:w="300" w:type="pct"/>
                <w:gridSpan w:val="2"/>
                <w:vAlign w:val="center"/>
              </w:tcPr>
            </w:tcPrChange>
          </w:tcPr>
          <w:p w:rsidR="00166973" w:rsidRPr="00A07789" w:rsidRDefault="00166973" w:rsidP="00656EDB">
            <w:pPr>
              <w:spacing w:line="320" w:lineRule="exact"/>
              <w:jc w:val="center"/>
              <w:rPr>
                <w:ins w:id="343" w:author="戢焕明" w:date="2022-12-14T10:33:00Z"/>
                <w:rFonts w:ascii="Times New Roman" w:eastAsia="方正仿宋_GBK" w:hAnsi="Times New Roman" w:hint="eastAsia"/>
                <w:sz w:val="24"/>
                <w:shd w:val="clear" w:color="auto" w:fill="FFFFFF"/>
                <w:rPrChange w:id="344" w:author="Windows 用户" w:date="2022-12-16T12:43:00Z">
                  <w:rPr>
                    <w:ins w:id="345" w:author="戢焕明" w:date="2022-12-14T10:33:00Z"/>
                    <w:rFonts w:ascii="Times New Roman" w:eastAsia="方正仿宋简体" w:hAnsi="Times New Roman"/>
                    <w:szCs w:val="21"/>
                    <w:shd w:val="clear" w:color="auto" w:fill="FFFFFF"/>
                  </w:rPr>
                </w:rPrChange>
              </w:rPr>
              <w:pPrChange w:id="346" w:author="User" w:date="2022-12-16T11:18:00Z">
                <w:pPr>
                  <w:jc w:val="center"/>
                </w:pPr>
              </w:pPrChange>
            </w:pPr>
            <w:ins w:id="347" w:author="戢焕明" w:date="2022-12-14T10:33:00Z">
              <w:r w:rsidRPr="00A07789">
                <w:rPr>
                  <w:rFonts w:ascii="Times New Roman" w:eastAsia="方正仿宋_GBK" w:hAnsi="Times New Roman" w:hint="eastAsia"/>
                  <w:sz w:val="24"/>
                  <w:shd w:val="clear" w:color="auto" w:fill="FFFFFF"/>
                  <w:rPrChange w:id="348" w:author="Windows 用户" w:date="2022-12-16T12:43:00Z">
                    <w:rPr>
                      <w:rFonts w:ascii="Times New Roman" w:eastAsia="方正仿宋简体" w:hAnsi="Times New Roman" w:hint="eastAsia"/>
                      <w:szCs w:val="21"/>
                      <w:shd w:val="clear" w:color="auto" w:fill="FFFFFF"/>
                    </w:rPr>
                  </w:rPrChange>
                </w:rPr>
                <w:t>2</w:t>
              </w:r>
            </w:ins>
          </w:p>
        </w:tc>
        <w:tc>
          <w:tcPr>
            <w:tcW w:w="1340" w:type="pct"/>
            <w:vAlign w:val="center"/>
            <w:tcPrChange w:id="349" w:author="User" w:date="2022-12-16T11:19:00Z">
              <w:tcPr>
                <w:tcW w:w="1362" w:type="pct"/>
                <w:vAlign w:val="center"/>
              </w:tcPr>
            </w:tcPrChange>
          </w:tcPr>
          <w:p w:rsidR="00166973" w:rsidRPr="00A07789" w:rsidRDefault="00166973" w:rsidP="00656EDB">
            <w:pPr>
              <w:spacing w:line="320" w:lineRule="exact"/>
              <w:rPr>
                <w:ins w:id="350" w:author="戢焕明" w:date="2022-12-14T10:33:00Z"/>
                <w:rFonts w:ascii="Times New Roman" w:eastAsia="方正仿宋_GBK" w:hAnsi="Times New Roman" w:hint="eastAsia"/>
                <w:sz w:val="24"/>
                <w:shd w:val="clear" w:color="auto" w:fill="FFFFFF"/>
                <w:rPrChange w:id="351" w:author="Windows 用户" w:date="2022-12-16T12:43:00Z">
                  <w:rPr>
                    <w:ins w:id="352" w:author="戢焕明" w:date="2022-12-14T10:33:00Z"/>
                    <w:rFonts w:ascii="Times New Roman" w:eastAsia="方正仿宋简体" w:hAnsi="Times New Roman"/>
                    <w:szCs w:val="21"/>
                    <w:shd w:val="clear" w:color="auto" w:fill="FFFFFF"/>
                  </w:rPr>
                </w:rPrChange>
              </w:rPr>
              <w:pPrChange w:id="353" w:author="User" w:date="2022-12-16T11:18:00Z">
                <w:pPr/>
              </w:pPrChange>
            </w:pPr>
            <w:ins w:id="354" w:author="戢焕明" w:date="2022-12-14T10:33:00Z">
              <w:r w:rsidRPr="00A07789">
                <w:rPr>
                  <w:rFonts w:ascii="Times New Roman" w:eastAsia="方正仿宋_GBK" w:hAnsi="Times New Roman" w:hint="eastAsia"/>
                  <w:sz w:val="24"/>
                  <w:shd w:val="clear" w:color="auto" w:fill="FFFFFF"/>
                  <w:rPrChange w:id="355" w:author="Windows 用户" w:date="2022-12-16T12:43:00Z">
                    <w:rPr>
                      <w:rFonts w:ascii="Times New Roman" w:eastAsia="方正仿宋简体" w:hAnsi="Times New Roman" w:hint="eastAsia"/>
                      <w:szCs w:val="21"/>
                      <w:shd w:val="clear" w:color="auto" w:fill="FFFFFF"/>
                    </w:rPr>
                  </w:rPrChange>
                </w:rPr>
                <w:t>协</w:t>
              </w:r>
              <w:r w:rsidRPr="00A07789">
                <w:rPr>
                  <w:rFonts w:ascii="Times New Roman" w:eastAsia="方正仿宋_GBK" w:hAnsi="Times New Roman" w:hint="eastAsia"/>
                  <w:spacing w:val="-8"/>
                  <w:sz w:val="24"/>
                  <w:shd w:val="clear" w:color="auto" w:fill="FFFFFF"/>
                  <w:rPrChange w:id="356" w:author="Windows 用户" w:date="2022-12-16T12:43:00Z">
                    <w:rPr>
                      <w:rFonts w:ascii="Times New Roman" w:eastAsia="方正仿宋简体" w:hAnsi="Times New Roman" w:hint="eastAsia"/>
                      <w:szCs w:val="21"/>
                      <w:shd w:val="clear" w:color="auto" w:fill="FFFFFF"/>
                    </w:rPr>
                  </w:rPrChange>
                </w:rPr>
                <w:t>同治理视角下的高中“同伴调解”实践机制</w:t>
              </w:r>
            </w:ins>
          </w:p>
        </w:tc>
        <w:tc>
          <w:tcPr>
            <w:tcW w:w="1291" w:type="pct"/>
            <w:vAlign w:val="center"/>
            <w:tcPrChange w:id="357" w:author="User" w:date="2022-12-16T11:19:00Z">
              <w:tcPr>
                <w:tcW w:w="1402" w:type="pct"/>
                <w:vAlign w:val="center"/>
              </w:tcPr>
            </w:tcPrChange>
          </w:tcPr>
          <w:p w:rsidR="00166973" w:rsidRPr="00A07789" w:rsidRDefault="00166973" w:rsidP="00656EDB">
            <w:pPr>
              <w:spacing w:line="320" w:lineRule="exact"/>
              <w:rPr>
                <w:ins w:id="358" w:author="戢焕明" w:date="2022-12-14T10:33:00Z"/>
                <w:rFonts w:ascii="Times New Roman" w:eastAsia="方正仿宋_GBK" w:hAnsi="Times New Roman" w:hint="eastAsia"/>
                <w:sz w:val="24"/>
                <w:shd w:val="clear" w:color="auto" w:fill="FFFFFF"/>
                <w:rPrChange w:id="359" w:author="Windows 用户" w:date="2022-12-16T12:43:00Z">
                  <w:rPr>
                    <w:ins w:id="360" w:author="戢焕明" w:date="2022-12-14T10:33:00Z"/>
                    <w:rFonts w:ascii="Times New Roman" w:eastAsia="方正仿宋简体" w:hAnsi="Times New Roman"/>
                    <w:szCs w:val="21"/>
                    <w:shd w:val="clear" w:color="auto" w:fill="FFFFFF"/>
                  </w:rPr>
                </w:rPrChange>
              </w:rPr>
              <w:pPrChange w:id="361" w:author="User" w:date="2022-12-16T11:18:00Z">
                <w:pPr/>
              </w:pPrChange>
            </w:pPr>
            <w:ins w:id="362" w:author="戢焕明" w:date="2022-12-14T10:33:00Z">
              <w:r w:rsidRPr="00A07789">
                <w:rPr>
                  <w:rFonts w:ascii="Times New Roman" w:eastAsia="方正仿宋_GBK" w:hAnsi="Times New Roman" w:hint="eastAsia"/>
                  <w:sz w:val="24"/>
                  <w:shd w:val="clear" w:color="auto" w:fill="FFFFFF"/>
                  <w:rPrChange w:id="363" w:author="Windows 用户" w:date="2022-12-16T12:43:00Z">
                    <w:rPr>
                      <w:rFonts w:ascii="Times New Roman" w:eastAsia="方正仿宋简体" w:hAnsi="Times New Roman" w:hint="eastAsia"/>
                      <w:szCs w:val="21"/>
                      <w:shd w:val="clear" w:color="auto" w:fill="FFFFFF"/>
                    </w:rPr>
                  </w:rPrChange>
                </w:rPr>
                <w:t>资阳市教育科学研究所</w:t>
              </w:r>
              <w:del w:id="364" w:author="User" w:date="2022-12-16T11:20:00Z">
                <w:r w:rsidRPr="00A07789" w:rsidDel="007377CA">
                  <w:rPr>
                    <w:rFonts w:ascii="Times New Roman" w:eastAsia="方正仿宋_GBK" w:hAnsi="Times New Roman" w:hint="eastAsia"/>
                    <w:sz w:val="24"/>
                    <w:shd w:val="clear" w:color="auto" w:fill="FFFFFF"/>
                    <w:rPrChange w:id="365" w:author="Windows 用户" w:date="2022-12-16T12:43:00Z">
                      <w:rPr>
                        <w:rFonts w:ascii="Times New Roman" w:eastAsia="方正仿宋简体" w:hAnsi="Times New Roman" w:hint="eastAsia"/>
                        <w:szCs w:val="21"/>
                        <w:shd w:val="clear" w:color="auto" w:fill="FFFFFF"/>
                      </w:rPr>
                    </w:rPrChange>
                  </w:rPr>
                  <w:delText xml:space="preserve"> </w:delText>
                </w:r>
                <w:r w:rsidRPr="00A07789" w:rsidDel="007377CA">
                  <w:rPr>
                    <w:rFonts w:ascii="Times New Roman" w:eastAsia="方正仿宋_GBK" w:hAnsi="Times New Roman" w:hint="eastAsia"/>
                    <w:sz w:val="24"/>
                    <w:shd w:val="clear" w:color="auto" w:fill="FFFFFF"/>
                    <w:rPrChange w:id="366" w:author="Windows 用户" w:date="2022-12-16T12:43:00Z">
                      <w:rPr>
                        <w:rFonts w:ascii="Times New Roman" w:eastAsia="方正仿宋简体" w:hAnsi="Times New Roman" w:hint="eastAsia"/>
                        <w:szCs w:val="21"/>
                        <w:shd w:val="clear" w:color="auto" w:fill="FFFFFF"/>
                      </w:rPr>
                    </w:rPrChange>
                  </w:rPr>
                  <w:br/>
                </w:r>
              </w:del>
              <w:r w:rsidRPr="00A07789">
                <w:rPr>
                  <w:rFonts w:ascii="Times New Roman" w:eastAsia="方正仿宋_GBK" w:hAnsi="Times New Roman" w:hint="eastAsia"/>
                  <w:sz w:val="24"/>
                  <w:shd w:val="clear" w:color="auto" w:fill="FFFFFF"/>
                  <w:rPrChange w:id="367" w:author="Windows 用户" w:date="2022-12-16T12:43:00Z">
                    <w:rPr>
                      <w:rFonts w:ascii="Times New Roman" w:eastAsia="方正仿宋简体" w:hAnsi="Times New Roman" w:hint="eastAsia"/>
                      <w:szCs w:val="21"/>
                      <w:shd w:val="clear" w:color="auto" w:fill="FFFFFF"/>
                    </w:rPr>
                  </w:rPrChange>
                </w:rPr>
                <w:t>四川省资阳中学</w:t>
              </w:r>
              <w:r w:rsidRPr="00A07789">
                <w:rPr>
                  <w:rFonts w:ascii="Times New Roman" w:eastAsia="方正仿宋_GBK" w:hAnsi="Times New Roman" w:hint="eastAsia"/>
                  <w:sz w:val="24"/>
                  <w:shd w:val="clear" w:color="auto" w:fill="FFFFFF"/>
                  <w:rPrChange w:id="36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369"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370" w:author="Windows 用户" w:date="2022-12-16T12:43:00Z">
                    <w:rPr>
                      <w:rFonts w:ascii="Times New Roman" w:eastAsia="方正仿宋简体" w:hAnsi="Times New Roman" w:hint="eastAsia"/>
                      <w:szCs w:val="21"/>
                      <w:shd w:val="clear" w:color="auto" w:fill="FFFFFF"/>
                    </w:rPr>
                  </w:rPrChange>
                </w:rPr>
                <w:t>四川省简阳中学</w:t>
              </w:r>
            </w:ins>
          </w:p>
        </w:tc>
        <w:tc>
          <w:tcPr>
            <w:tcW w:w="1589" w:type="pct"/>
            <w:vAlign w:val="center"/>
            <w:tcPrChange w:id="371" w:author="User" w:date="2022-12-16T11:19:00Z">
              <w:tcPr>
                <w:tcW w:w="1507" w:type="pct"/>
                <w:vAlign w:val="center"/>
              </w:tcPr>
            </w:tcPrChange>
          </w:tcPr>
          <w:p w:rsidR="00166973" w:rsidRPr="00A07789" w:rsidRDefault="00166973" w:rsidP="00656EDB">
            <w:pPr>
              <w:spacing w:line="320" w:lineRule="exact"/>
              <w:rPr>
                <w:ins w:id="372" w:author="戢焕明" w:date="2022-12-14T10:33:00Z"/>
                <w:rFonts w:ascii="Times New Roman" w:eastAsia="方正仿宋_GBK" w:hAnsi="Times New Roman" w:hint="eastAsia"/>
                <w:sz w:val="24"/>
                <w:shd w:val="clear" w:color="auto" w:fill="FFFFFF"/>
                <w:rPrChange w:id="373" w:author="Windows 用户" w:date="2022-12-16T12:43:00Z">
                  <w:rPr>
                    <w:ins w:id="374" w:author="戢焕明" w:date="2022-12-14T10:33:00Z"/>
                    <w:rFonts w:ascii="Times New Roman" w:eastAsia="方正仿宋简体" w:hAnsi="Times New Roman"/>
                    <w:szCs w:val="21"/>
                    <w:shd w:val="clear" w:color="auto" w:fill="FFFFFF"/>
                  </w:rPr>
                </w:rPrChange>
              </w:rPr>
              <w:pPrChange w:id="375" w:author="User" w:date="2022-12-16T11:18:00Z">
                <w:pPr>
                  <w:jc w:val="left"/>
                </w:pPr>
              </w:pPrChange>
            </w:pPr>
            <w:ins w:id="376" w:author="戢焕明" w:date="2022-12-14T10:33:00Z">
              <w:r w:rsidRPr="00A07789">
                <w:rPr>
                  <w:rFonts w:ascii="Times New Roman" w:eastAsia="方正仿宋_GBK" w:hAnsi="Times New Roman" w:hint="eastAsia"/>
                  <w:sz w:val="24"/>
                  <w:shd w:val="clear" w:color="auto" w:fill="FFFFFF"/>
                  <w:rPrChange w:id="377" w:author="Windows 用户" w:date="2022-12-16T12:43:00Z">
                    <w:rPr>
                      <w:rFonts w:ascii="Times New Roman" w:eastAsia="方正仿宋简体" w:hAnsi="Times New Roman" w:hint="eastAsia"/>
                      <w:szCs w:val="21"/>
                      <w:shd w:val="clear" w:color="auto" w:fill="FFFFFF"/>
                    </w:rPr>
                  </w:rPrChange>
                </w:rPr>
                <w:t>张</w:t>
              </w:r>
              <w:r w:rsidRPr="00A07789">
                <w:rPr>
                  <w:rFonts w:ascii="Times New Roman" w:eastAsia="方正仿宋_GBK" w:hAnsi="Times New Roman" w:hint="eastAsia"/>
                  <w:sz w:val="24"/>
                  <w:shd w:val="clear" w:color="auto" w:fill="FFFFFF"/>
                  <w:rPrChange w:id="37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379" w:author="Windows 用户" w:date="2022-12-16T12:43:00Z">
                    <w:rPr>
                      <w:rFonts w:ascii="Times New Roman" w:eastAsia="方正仿宋简体" w:hAnsi="Times New Roman" w:hint="eastAsia"/>
                      <w:szCs w:val="21"/>
                      <w:shd w:val="clear" w:color="auto" w:fill="FFFFFF"/>
                    </w:rPr>
                  </w:rPrChange>
                </w:rPr>
                <w:t>诚、游</w:t>
              </w:r>
              <w:r w:rsidRPr="00A07789">
                <w:rPr>
                  <w:rFonts w:ascii="Times New Roman" w:eastAsia="方正仿宋_GBK" w:hAnsi="Times New Roman" w:hint="eastAsia"/>
                  <w:sz w:val="24"/>
                  <w:shd w:val="clear" w:color="auto" w:fill="FFFFFF"/>
                  <w:rPrChange w:id="38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381" w:author="Windows 用户" w:date="2022-12-16T12:43:00Z">
                    <w:rPr>
                      <w:rFonts w:ascii="Times New Roman" w:eastAsia="方正仿宋简体" w:hAnsi="Times New Roman" w:hint="eastAsia"/>
                      <w:szCs w:val="21"/>
                      <w:shd w:val="clear" w:color="auto" w:fill="FFFFFF"/>
                    </w:rPr>
                  </w:rPrChange>
                </w:rPr>
                <w:t>昕、王彦博、付</w:t>
              </w:r>
              <w:r w:rsidRPr="00A07789">
                <w:rPr>
                  <w:rFonts w:ascii="Times New Roman" w:eastAsia="方正仿宋_GBK" w:hAnsi="Times New Roman" w:hint="eastAsia"/>
                  <w:sz w:val="24"/>
                  <w:shd w:val="clear" w:color="auto" w:fill="FFFFFF"/>
                  <w:rPrChange w:id="38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383" w:author="Windows 用户" w:date="2022-12-16T12:43:00Z">
                    <w:rPr>
                      <w:rFonts w:ascii="Times New Roman" w:eastAsia="方正仿宋简体" w:hAnsi="Times New Roman" w:hint="eastAsia"/>
                      <w:szCs w:val="21"/>
                      <w:shd w:val="clear" w:color="auto" w:fill="FFFFFF"/>
                    </w:rPr>
                  </w:rPrChange>
                </w:rPr>
                <w:t>涛、蒋</w:t>
              </w:r>
              <w:r w:rsidRPr="00A07789">
                <w:rPr>
                  <w:rFonts w:ascii="Times New Roman" w:eastAsia="方正仿宋_GBK" w:hAnsi="Times New Roman" w:hint="eastAsia"/>
                  <w:sz w:val="24"/>
                  <w:shd w:val="clear" w:color="auto" w:fill="FFFFFF"/>
                  <w:rPrChange w:id="38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385" w:author="Windows 用户" w:date="2022-12-16T12:43:00Z">
                    <w:rPr>
                      <w:rFonts w:ascii="Times New Roman" w:eastAsia="方正仿宋简体" w:hAnsi="Times New Roman" w:hint="eastAsia"/>
                      <w:szCs w:val="21"/>
                      <w:shd w:val="clear" w:color="auto" w:fill="FFFFFF"/>
                    </w:rPr>
                  </w:rPrChange>
                </w:rPr>
                <w:t>毅、邓</w:t>
              </w:r>
              <w:r w:rsidRPr="00A07789">
                <w:rPr>
                  <w:rFonts w:ascii="Times New Roman" w:eastAsia="方正仿宋_GBK" w:hAnsi="Times New Roman" w:hint="eastAsia"/>
                  <w:sz w:val="24"/>
                  <w:shd w:val="clear" w:color="auto" w:fill="FFFFFF"/>
                  <w:rPrChange w:id="38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387" w:author="Windows 用户" w:date="2022-12-16T12:43:00Z">
                    <w:rPr>
                      <w:rFonts w:ascii="Times New Roman" w:eastAsia="方正仿宋简体" w:hAnsi="Times New Roman" w:hint="eastAsia"/>
                      <w:szCs w:val="21"/>
                      <w:shd w:val="clear" w:color="auto" w:fill="FFFFFF"/>
                    </w:rPr>
                  </w:rPrChange>
                </w:rPr>
                <w:t>云</w:t>
              </w:r>
            </w:ins>
          </w:p>
        </w:tc>
        <w:tc>
          <w:tcPr>
            <w:tcW w:w="480" w:type="pct"/>
            <w:tcMar>
              <w:top w:w="0" w:type="dxa"/>
              <w:left w:w="51" w:type="dxa"/>
              <w:bottom w:w="0" w:type="dxa"/>
              <w:right w:w="51" w:type="dxa"/>
            </w:tcMar>
            <w:vAlign w:val="center"/>
            <w:tcPrChange w:id="388"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389" w:author="戢焕明" w:date="2022-12-14T10:33:00Z"/>
                <w:rFonts w:ascii="Times New Roman" w:eastAsia="方正仿宋_GBK" w:hAnsi="Times New Roman" w:hint="eastAsia"/>
                <w:sz w:val="24"/>
                <w:shd w:val="clear" w:color="auto" w:fill="FFFFFF"/>
                <w:rPrChange w:id="390" w:author="Windows 用户" w:date="2022-12-16T12:43:00Z">
                  <w:rPr>
                    <w:ins w:id="391" w:author="戢焕明" w:date="2022-12-14T10:33:00Z"/>
                    <w:rFonts w:ascii="Times New Roman" w:eastAsia="方正仿宋简体" w:hAnsi="Times New Roman"/>
                    <w:szCs w:val="21"/>
                    <w:shd w:val="clear" w:color="auto" w:fill="FFFFFF"/>
                  </w:rPr>
                </w:rPrChange>
              </w:rPr>
              <w:pPrChange w:id="392" w:author="User" w:date="2022-12-16T11:18:00Z">
                <w:pPr>
                  <w:jc w:val="center"/>
                </w:pPr>
              </w:pPrChange>
            </w:pPr>
            <w:ins w:id="393" w:author="戢焕明" w:date="2022-12-14T10:33:00Z">
              <w:r w:rsidRPr="00A07789">
                <w:rPr>
                  <w:rFonts w:ascii="Times New Roman" w:eastAsia="方正仿宋_GBK" w:hAnsi="Times New Roman" w:hint="eastAsia"/>
                  <w:sz w:val="24"/>
                  <w:shd w:val="clear" w:color="auto" w:fill="FFFFFF"/>
                  <w:rPrChange w:id="394" w:author="Windows 用户" w:date="2022-12-16T12:43:00Z">
                    <w:rPr>
                      <w:rFonts w:ascii="Times New Roman" w:eastAsia="方正仿宋简体" w:hAnsi="Times New Roman" w:hint="eastAsia"/>
                      <w:szCs w:val="21"/>
                      <w:shd w:val="clear" w:color="auto" w:fill="FFFFFF"/>
                    </w:rPr>
                  </w:rPrChange>
                </w:rPr>
                <w:t>特</w:t>
              </w:r>
              <w:r w:rsidRPr="00A07789">
                <w:rPr>
                  <w:rFonts w:ascii="Times New Roman" w:eastAsia="方正仿宋_GBK" w:hAnsi="Times New Roman" w:hint="eastAsia"/>
                  <w:spacing w:val="-10"/>
                  <w:sz w:val="24"/>
                  <w:shd w:val="clear" w:color="auto" w:fill="FFFFFF"/>
                  <w:rPrChange w:id="395" w:author="Windows 用户" w:date="2022-12-16T12:43:00Z">
                    <w:rPr>
                      <w:rFonts w:ascii="Times New Roman" w:eastAsia="方正仿宋简体" w:hAnsi="Times New Roman" w:hint="eastAsia"/>
                      <w:szCs w:val="21"/>
                      <w:shd w:val="clear" w:color="auto" w:fill="FFFFFF"/>
                    </w:rPr>
                  </w:rPrChange>
                </w:rPr>
                <w:t>等奖</w:t>
              </w:r>
            </w:ins>
          </w:p>
        </w:tc>
      </w:tr>
      <w:tr w:rsidR="007377CA" w:rsidRPr="00A07789" w:rsidTr="007377CA">
        <w:tblPrEx>
          <w:tblPrExChange w:id="396" w:author="User" w:date="2022-12-16T11:19:00Z">
            <w:tblPrEx>
              <w:tblW w:w="5012" w:type="pct"/>
              <w:tblInd w:w="46" w:type="dxa"/>
            </w:tblPrEx>
          </w:tblPrExChange>
        </w:tblPrEx>
        <w:trPr>
          <w:cantSplit/>
          <w:trHeight w:val="567"/>
          <w:jc w:val="center"/>
          <w:ins w:id="397" w:author="戢焕明" w:date="2022-12-14T10:33:00Z"/>
          <w:trPrChange w:id="398" w:author="User" w:date="2022-12-16T11:19:00Z">
            <w:trPr>
              <w:gridBefore w:val="1"/>
              <w:gridAfter w:val="0"/>
              <w:cantSplit/>
              <w:trHeight w:val="567"/>
              <w:jc w:val="center"/>
            </w:trPr>
          </w:trPrChange>
        </w:trPr>
        <w:tc>
          <w:tcPr>
            <w:tcW w:w="300" w:type="pct"/>
            <w:vAlign w:val="center"/>
            <w:tcPrChange w:id="399" w:author="User" w:date="2022-12-16T11:19:00Z">
              <w:tcPr>
                <w:tcW w:w="300" w:type="pct"/>
                <w:gridSpan w:val="2"/>
                <w:vAlign w:val="center"/>
              </w:tcPr>
            </w:tcPrChange>
          </w:tcPr>
          <w:p w:rsidR="00166973" w:rsidRPr="00A07789" w:rsidRDefault="00166973" w:rsidP="00656EDB">
            <w:pPr>
              <w:spacing w:line="320" w:lineRule="exact"/>
              <w:jc w:val="center"/>
              <w:rPr>
                <w:ins w:id="400" w:author="戢焕明" w:date="2022-12-14T10:33:00Z"/>
                <w:rFonts w:ascii="Times New Roman" w:eastAsia="方正仿宋_GBK" w:hAnsi="Times New Roman" w:hint="eastAsia"/>
                <w:sz w:val="24"/>
                <w:shd w:val="clear" w:color="auto" w:fill="FFFFFF"/>
                <w:rPrChange w:id="401" w:author="Windows 用户" w:date="2022-12-16T12:43:00Z">
                  <w:rPr>
                    <w:ins w:id="402" w:author="戢焕明" w:date="2022-12-14T10:33:00Z"/>
                    <w:rFonts w:ascii="Times New Roman" w:eastAsia="方正仿宋简体" w:hAnsi="Times New Roman"/>
                    <w:szCs w:val="21"/>
                    <w:shd w:val="clear" w:color="auto" w:fill="FFFFFF"/>
                  </w:rPr>
                </w:rPrChange>
              </w:rPr>
              <w:pPrChange w:id="403" w:author="User" w:date="2022-12-16T11:18:00Z">
                <w:pPr>
                  <w:jc w:val="center"/>
                </w:pPr>
              </w:pPrChange>
            </w:pPr>
            <w:ins w:id="404" w:author="戢焕明" w:date="2022-12-14T10:33:00Z">
              <w:r w:rsidRPr="00A07789">
                <w:rPr>
                  <w:rFonts w:ascii="Times New Roman" w:eastAsia="方正仿宋_GBK" w:hAnsi="Times New Roman" w:hint="eastAsia"/>
                  <w:sz w:val="24"/>
                  <w:shd w:val="clear" w:color="auto" w:fill="FFFFFF"/>
                  <w:rPrChange w:id="405" w:author="Windows 用户" w:date="2022-12-16T12:43:00Z">
                    <w:rPr>
                      <w:rFonts w:ascii="Times New Roman" w:eastAsia="方正仿宋简体" w:hAnsi="Times New Roman" w:hint="eastAsia"/>
                      <w:szCs w:val="21"/>
                      <w:shd w:val="clear" w:color="auto" w:fill="FFFFFF"/>
                    </w:rPr>
                  </w:rPrChange>
                </w:rPr>
                <w:t>3</w:t>
              </w:r>
            </w:ins>
          </w:p>
        </w:tc>
        <w:tc>
          <w:tcPr>
            <w:tcW w:w="1340" w:type="pct"/>
            <w:vAlign w:val="center"/>
            <w:tcPrChange w:id="406" w:author="User" w:date="2022-12-16T11:19:00Z">
              <w:tcPr>
                <w:tcW w:w="1362" w:type="pct"/>
                <w:vAlign w:val="center"/>
              </w:tcPr>
            </w:tcPrChange>
          </w:tcPr>
          <w:p w:rsidR="00166973" w:rsidRPr="00A07789" w:rsidRDefault="00166973" w:rsidP="00656EDB">
            <w:pPr>
              <w:spacing w:line="320" w:lineRule="exact"/>
              <w:rPr>
                <w:ins w:id="407" w:author="戢焕明" w:date="2022-12-14T10:33:00Z"/>
                <w:rFonts w:ascii="Times New Roman" w:eastAsia="方正仿宋_GBK" w:hAnsi="Times New Roman" w:hint="eastAsia"/>
                <w:sz w:val="24"/>
                <w:shd w:val="clear" w:color="auto" w:fill="FFFFFF"/>
                <w:rPrChange w:id="408" w:author="Windows 用户" w:date="2022-12-16T12:43:00Z">
                  <w:rPr>
                    <w:ins w:id="409" w:author="戢焕明" w:date="2022-12-14T10:33:00Z"/>
                    <w:rFonts w:ascii="Times New Roman" w:eastAsia="方正仿宋简体" w:hAnsi="Times New Roman"/>
                    <w:szCs w:val="21"/>
                    <w:shd w:val="clear" w:color="auto" w:fill="FFFFFF"/>
                  </w:rPr>
                </w:rPrChange>
              </w:rPr>
              <w:pPrChange w:id="410" w:author="User" w:date="2022-12-16T11:18:00Z">
                <w:pPr/>
              </w:pPrChange>
            </w:pPr>
            <w:ins w:id="411" w:author="戢焕明" w:date="2022-12-14T10:33:00Z">
              <w:r w:rsidRPr="00A07789">
                <w:rPr>
                  <w:rFonts w:ascii="Times New Roman" w:eastAsia="方正仿宋_GBK" w:hAnsi="Times New Roman" w:hint="eastAsia"/>
                  <w:sz w:val="24"/>
                  <w:shd w:val="clear" w:color="auto" w:fill="FFFFFF"/>
                  <w:rPrChange w:id="412" w:author="Windows 用户" w:date="2022-12-16T12:43:00Z">
                    <w:rPr>
                      <w:rFonts w:ascii="Times New Roman" w:eastAsia="方正仿宋简体" w:hAnsi="Times New Roman" w:hint="eastAsia"/>
                      <w:szCs w:val="21"/>
                      <w:shd w:val="clear" w:color="auto" w:fill="FFFFFF"/>
                    </w:rPr>
                  </w:rPrChange>
                </w:rPr>
                <w:t>中小学教师教育科研素养“</w:t>
              </w:r>
              <w:r w:rsidRPr="00A07789">
                <w:rPr>
                  <w:rFonts w:ascii="Times New Roman" w:eastAsia="方正仿宋_GBK" w:hAnsi="Times New Roman" w:hint="eastAsia"/>
                  <w:sz w:val="24"/>
                  <w:shd w:val="clear" w:color="auto" w:fill="FFFFFF"/>
                  <w:rPrChange w:id="413" w:author="Windows 用户" w:date="2022-12-16T12:43:00Z">
                    <w:rPr>
                      <w:rFonts w:ascii="Times New Roman" w:eastAsia="方正仿宋简体" w:hAnsi="Times New Roman" w:hint="eastAsia"/>
                      <w:szCs w:val="21"/>
                      <w:shd w:val="clear" w:color="auto" w:fill="FFFFFF"/>
                    </w:rPr>
                  </w:rPrChange>
                </w:rPr>
                <w:t>4333</w:t>
              </w:r>
              <w:r w:rsidRPr="00A07789">
                <w:rPr>
                  <w:rFonts w:ascii="Times New Roman" w:eastAsia="方正仿宋_GBK" w:hAnsi="Times New Roman" w:hint="eastAsia"/>
                  <w:sz w:val="24"/>
                  <w:shd w:val="clear" w:color="auto" w:fill="FFFFFF"/>
                  <w:rPrChange w:id="414" w:author="Windows 用户" w:date="2022-12-16T12:43:00Z">
                    <w:rPr>
                      <w:rFonts w:ascii="Times New Roman" w:eastAsia="方正仿宋简体" w:hAnsi="Times New Roman" w:hint="eastAsia"/>
                      <w:szCs w:val="21"/>
                      <w:shd w:val="clear" w:color="auto" w:fill="FFFFFF"/>
                    </w:rPr>
                  </w:rPrChange>
                </w:rPr>
                <w:t>”自主提升策略</w:t>
              </w:r>
            </w:ins>
          </w:p>
        </w:tc>
        <w:tc>
          <w:tcPr>
            <w:tcW w:w="1291" w:type="pct"/>
            <w:vAlign w:val="center"/>
            <w:tcPrChange w:id="415" w:author="User" w:date="2022-12-16T11:19:00Z">
              <w:tcPr>
                <w:tcW w:w="1402" w:type="pct"/>
                <w:vAlign w:val="center"/>
              </w:tcPr>
            </w:tcPrChange>
          </w:tcPr>
          <w:p w:rsidR="00166973" w:rsidRPr="00A07789" w:rsidRDefault="00166973" w:rsidP="00656EDB">
            <w:pPr>
              <w:spacing w:line="320" w:lineRule="exact"/>
              <w:rPr>
                <w:ins w:id="416" w:author="戢焕明" w:date="2022-12-14T10:33:00Z"/>
                <w:rFonts w:ascii="Times New Roman" w:eastAsia="方正仿宋_GBK" w:hAnsi="Times New Roman" w:hint="eastAsia"/>
                <w:sz w:val="24"/>
                <w:shd w:val="clear" w:color="auto" w:fill="FFFFFF"/>
                <w:rPrChange w:id="417" w:author="Windows 用户" w:date="2022-12-16T12:43:00Z">
                  <w:rPr>
                    <w:ins w:id="418" w:author="戢焕明" w:date="2022-12-14T10:33:00Z"/>
                    <w:rFonts w:ascii="Times New Roman" w:eastAsia="方正仿宋简体" w:hAnsi="Times New Roman"/>
                    <w:szCs w:val="21"/>
                    <w:shd w:val="clear" w:color="auto" w:fill="FFFFFF"/>
                  </w:rPr>
                </w:rPrChange>
              </w:rPr>
              <w:pPrChange w:id="419" w:author="User" w:date="2022-12-16T11:18:00Z">
                <w:pPr/>
              </w:pPrChange>
            </w:pPr>
            <w:ins w:id="420" w:author="戢焕明" w:date="2022-12-14T10:33:00Z">
              <w:r w:rsidRPr="00A07789">
                <w:rPr>
                  <w:rFonts w:ascii="Times New Roman" w:eastAsia="方正仿宋_GBK" w:hAnsi="Times New Roman" w:hint="eastAsia"/>
                  <w:sz w:val="24"/>
                  <w:shd w:val="clear" w:color="auto" w:fill="FFFFFF"/>
                  <w:rPrChange w:id="421" w:author="Windows 用户" w:date="2022-12-16T12:43:00Z">
                    <w:rPr>
                      <w:rFonts w:ascii="Times New Roman" w:eastAsia="方正仿宋简体" w:hAnsi="Times New Roman" w:hint="eastAsia"/>
                      <w:szCs w:val="21"/>
                      <w:shd w:val="clear" w:color="auto" w:fill="FFFFFF"/>
                    </w:rPr>
                  </w:rPrChange>
                </w:rPr>
                <w:t>四川省乐至县教师进修学校</w:t>
              </w:r>
            </w:ins>
          </w:p>
        </w:tc>
        <w:tc>
          <w:tcPr>
            <w:tcW w:w="1589" w:type="pct"/>
            <w:vAlign w:val="center"/>
            <w:tcPrChange w:id="422" w:author="User" w:date="2022-12-16T11:19:00Z">
              <w:tcPr>
                <w:tcW w:w="1507" w:type="pct"/>
                <w:vAlign w:val="center"/>
              </w:tcPr>
            </w:tcPrChange>
          </w:tcPr>
          <w:p w:rsidR="00166973" w:rsidRPr="00A07789" w:rsidRDefault="00166973" w:rsidP="00656EDB">
            <w:pPr>
              <w:spacing w:line="320" w:lineRule="exact"/>
              <w:rPr>
                <w:ins w:id="423" w:author="戢焕明" w:date="2022-12-14T10:33:00Z"/>
                <w:rFonts w:ascii="Times New Roman" w:eastAsia="方正仿宋_GBK" w:hAnsi="Times New Roman" w:hint="eastAsia"/>
                <w:sz w:val="24"/>
                <w:shd w:val="clear" w:color="auto" w:fill="FFFFFF"/>
                <w:rPrChange w:id="424" w:author="Windows 用户" w:date="2022-12-16T12:43:00Z">
                  <w:rPr>
                    <w:ins w:id="425" w:author="戢焕明" w:date="2022-12-14T10:33:00Z"/>
                    <w:rFonts w:ascii="Times New Roman" w:eastAsia="方正仿宋简体" w:hAnsi="Times New Roman"/>
                    <w:szCs w:val="21"/>
                    <w:shd w:val="clear" w:color="auto" w:fill="FFFFFF"/>
                  </w:rPr>
                </w:rPrChange>
              </w:rPr>
              <w:pPrChange w:id="426" w:author="User" w:date="2022-12-16T11:18:00Z">
                <w:pPr>
                  <w:jc w:val="left"/>
                </w:pPr>
              </w:pPrChange>
            </w:pPr>
            <w:ins w:id="427" w:author="戢焕明" w:date="2022-12-14T10:33:00Z">
              <w:r w:rsidRPr="00A07789">
                <w:rPr>
                  <w:rFonts w:ascii="Times New Roman" w:eastAsia="方正仿宋_GBK" w:hAnsi="Times New Roman" w:hint="eastAsia"/>
                  <w:sz w:val="24"/>
                  <w:shd w:val="clear" w:color="auto" w:fill="FFFFFF"/>
                  <w:rPrChange w:id="428" w:author="Windows 用户" w:date="2022-12-16T12:43:00Z">
                    <w:rPr>
                      <w:rFonts w:ascii="Times New Roman" w:eastAsia="方正仿宋简体" w:hAnsi="Times New Roman" w:hint="eastAsia"/>
                      <w:szCs w:val="21"/>
                      <w:shd w:val="clear" w:color="auto" w:fill="FFFFFF"/>
                    </w:rPr>
                  </w:rPrChange>
                </w:rPr>
                <w:t>杨盛目、王</w:t>
              </w:r>
              <w:r w:rsidRPr="00A07789">
                <w:rPr>
                  <w:rFonts w:ascii="Times New Roman" w:eastAsia="方正仿宋_GBK" w:hAnsi="Times New Roman" w:hint="eastAsia"/>
                  <w:sz w:val="24"/>
                  <w:shd w:val="clear" w:color="auto" w:fill="FFFFFF"/>
                  <w:rPrChange w:id="42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430" w:author="Windows 用户" w:date="2022-12-16T12:43:00Z">
                    <w:rPr>
                      <w:rFonts w:ascii="Times New Roman" w:eastAsia="方正仿宋简体" w:hAnsi="Times New Roman" w:hint="eastAsia"/>
                      <w:szCs w:val="21"/>
                      <w:shd w:val="clear" w:color="auto" w:fill="FFFFFF"/>
                    </w:rPr>
                  </w:rPrChange>
                </w:rPr>
                <w:t>通、陈年忠、陈</w:t>
              </w:r>
              <w:r w:rsidRPr="00A07789">
                <w:rPr>
                  <w:rFonts w:ascii="Times New Roman" w:eastAsia="方正仿宋_GBK" w:hAnsi="Times New Roman" w:hint="eastAsia"/>
                  <w:sz w:val="24"/>
                  <w:shd w:val="clear" w:color="auto" w:fill="FFFFFF"/>
                  <w:rPrChange w:id="43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432" w:author="Windows 用户" w:date="2022-12-16T12:43:00Z">
                    <w:rPr>
                      <w:rFonts w:ascii="Times New Roman" w:eastAsia="方正仿宋简体" w:hAnsi="Times New Roman" w:hint="eastAsia"/>
                      <w:szCs w:val="21"/>
                      <w:shd w:val="clear" w:color="auto" w:fill="FFFFFF"/>
                    </w:rPr>
                  </w:rPrChange>
                </w:rPr>
                <w:t>淑、雷</w:t>
              </w:r>
              <w:r w:rsidRPr="00A07789">
                <w:rPr>
                  <w:rFonts w:ascii="Times New Roman" w:eastAsia="方正仿宋_GBK" w:hAnsi="Times New Roman" w:hint="eastAsia"/>
                  <w:sz w:val="24"/>
                  <w:shd w:val="clear" w:color="auto" w:fill="FFFFFF"/>
                  <w:rPrChange w:id="433"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434" w:author="Windows 用户" w:date="2022-12-16T12:43:00Z">
                    <w:rPr>
                      <w:rFonts w:ascii="Times New Roman" w:eastAsia="方正仿宋简体" w:hAnsi="Times New Roman" w:hint="eastAsia"/>
                      <w:szCs w:val="21"/>
                      <w:shd w:val="clear" w:color="auto" w:fill="FFFFFF"/>
                    </w:rPr>
                  </w:rPrChange>
                </w:rPr>
                <w:t>杰、雷德强</w:t>
              </w:r>
            </w:ins>
          </w:p>
        </w:tc>
        <w:tc>
          <w:tcPr>
            <w:tcW w:w="480" w:type="pct"/>
            <w:tcMar>
              <w:top w:w="0" w:type="dxa"/>
              <w:left w:w="51" w:type="dxa"/>
              <w:bottom w:w="0" w:type="dxa"/>
              <w:right w:w="51" w:type="dxa"/>
            </w:tcMar>
            <w:vAlign w:val="center"/>
            <w:tcPrChange w:id="435"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436" w:author="戢焕明" w:date="2022-12-14T10:33:00Z"/>
                <w:rFonts w:ascii="Times New Roman" w:eastAsia="方正仿宋_GBK" w:hAnsi="Times New Roman" w:hint="eastAsia"/>
                <w:sz w:val="24"/>
                <w:shd w:val="clear" w:color="auto" w:fill="FFFFFF"/>
                <w:rPrChange w:id="437" w:author="Windows 用户" w:date="2022-12-16T12:43:00Z">
                  <w:rPr>
                    <w:ins w:id="438" w:author="戢焕明" w:date="2022-12-14T10:33:00Z"/>
                    <w:rFonts w:ascii="Times New Roman" w:eastAsia="方正仿宋简体" w:hAnsi="Times New Roman"/>
                    <w:szCs w:val="21"/>
                    <w:shd w:val="clear" w:color="auto" w:fill="FFFFFF"/>
                  </w:rPr>
                </w:rPrChange>
              </w:rPr>
              <w:pPrChange w:id="439" w:author="User" w:date="2022-12-16T11:18:00Z">
                <w:pPr>
                  <w:jc w:val="center"/>
                </w:pPr>
              </w:pPrChange>
            </w:pPr>
            <w:ins w:id="440" w:author="戢焕明" w:date="2022-12-14T10:33:00Z">
              <w:r w:rsidRPr="00A07789">
                <w:rPr>
                  <w:rFonts w:ascii="Times New Roman" w:eastAsia="方正仿宋_GBK" w:hAnsi="Times New Roman" w:hint="eastAsia"/>
                  <w:sz w:val="24"/>
                  <w:shd w:val="clear" w:color="auto" w:fill="FFFFFF"/>
                  <w:rPrChange w:id="441" w:author="Windows 用户" w:date="2022-12-16T12:43:00Z">
                    <w:rPr>
                      <w:rFonts w:ascii="Times New Roman" w:eastAsia="方正仿宋简体" w:hAnsi="Times New Roman" w:hint="eastAsia"/>
                      <w:szCs w:val="21"/>
                      <w:shd w:val="clear" w:color="auto" w:fill="FFFFFF"/>
                    </w:rPr>
                  </w:rPrChange>
                </w:rPr>
                <w:t>特</w:t>
              </w:r>
              <w:r w:rsidRPr="00A07789">
                <w:rPr>
                  <w:rFonts w:ascii="Times New Roman" w:eastAsia="方正仿宋_GBK" w:hAnsi="Times New Roman" w:hint="eastAsia"/>
                  <w:spacing w:val="-10"/>
                  <w:sz w:val="24"/>
                  <w:shd w:val="clear" w:color="auto" w:fill="FFFFFF"/>
                  <w:rPrChange w:id="442" w:author="Windows 用户" w:date="2022-12-16T12:43:00Z">
                    <w:rPr>
                      <w:rFonts w:ascii="Times New Roman" w:eastAsia="方正仿宋简体" w:hAnsi="Times New Roman" w:hint="eastAsia"/>
                      <w:szCs w:val="21"/>
                      <w:shd w:val="clear" w:color="auto" w:fill="FFFFFF"/>
                    </w:rPr>
                  </w:rPrChange>
                </w:rPr>
                <w:t>等奖</w:t>
              </w:r>
            </w:ins>
          </w:p>
        </w:tc>
      </w:tr>
      <w:tr w:rsidR="007377CA" w:rsidRPr="00A07789" w:rsidTr="007377CA">
        <w:tblPrEx>
          <w:tblPrExChange w:id="443" w:author="User" w:date="2022-12-16T11:19:00Z">
            <w:tblPrEx>
              <w:tblW w:w="5012" w:type="pct"/>
              <w:tblInd w:w="46" w:type="dxa"/>
            </w:tblPrEx>
          </w:tblPrExChange>
        </w:tblPrEx>
        <w:trPr>
          <w:cantSplit/>
          <w:trHeight w:val="567"/>
          <w:jc w:val="center"/>
          <w:ins w:id="444" w:author="戢焕明" w:date="2022-12-14T10:33:00Z"/>
          <w:trPrChange w:id="445" w:author="User" w:date="2022-12-16T11:19:00Z">
            <w:trPr>
              <w:gridBefore w:val="1"/>
              <w:gridAfter w:val="0"/>
              <w:cantSplit/>
              <w:trHeight w:val="567"/>
              <w:jc w:val="center"/>
            </w:trPr>
          </w:trPrChange>
        </w:trPr>
        <w:tc>
          <w:tcPr>
            <w:tcW w:w="300" w:type="pct"/>
            <w:vAlign w:val="center"/>
            <w:tcPrChange w:id="446" w:author="User" w:date="2022-12-16T11:19:00Z">
              <w:tcPr>
                <w:tcW w:w="300" w:type="pct"/>
                <w:gridSpan w:val="2"/>
                <w:vAlign w:val="center"/>
              </w:tcPr>
            </w:tcPrChange>
          </w:tcPr>
          <w:p w:rsidR="00166973" w:rsidRPr="00A07789" w:rsidRDefault="00166973" w:rsidP="00656EDB">
            <w:pPr>
              <w:spacing w:line="320" w:lineRule="exact"/>
              <w:jc w:val="center"/>
              <w:rPr>
                <w:ins w:id="447" w:author="戢焕明" w:date="2022-12-14T10:33:00Z"/>
                <w:rFonts w:ascii="Times New Roman" w:eastAsia="方正仿宋_GBK" w:hAnsi="Times New Roman" w:hint="eastAsia"/>
                <w:sz w:val="24"/>
                <w:shd w:val="clear" w:color="auto" w:fill="FFFFFF"/>
                <w:rPrChange w:id="448" w:author="Windows 用户" w:date="2022-12-16T12:43:00Z">
                  <w:rPr>
                    <w:ins w:id="449" w:author="戢焕明" w:date="2022-12-14T10:33:00Z"/>
                    <w:rFonts w:ascii="Times New Roman" w:eastAsia="方正仿宋简体" w:hAnsi="Times New Roman"/>
                    <w:szCs w:val="21"/>
                    <w:shd w:val="clear" w:color="auto" w:fill="FFFFFF"/>
                  </w:rPr>
                </w:rPrChange>
              </w:rPr>
              <w:pPrChange w:id="450" w:author="User" w:date="2022-12-16T11:18:00Z">
                <w:pPr>
                  <w:jc w:val="center"/>
                </w:pPr>
              </w:pPrChange>
            </w:pPr>
            <w:ins w:id="451" w:author="戢焕明" w:date="2022-12-14T10:33:00Z">
              <w:r w:rsidRPr="00A07789">
                <w:rPr>
                  <w:rFonts w:ascii="Times New Roman" w:eastAsia="方正仿宋_GBK" w:hAnsi="Times New Roman" w:hint="eastAsia"/>
                  <w:sz w:val="24"/>
                  <w:shd w:val="clear" w:color="auto" w:fill="FFFFFF"/>
                  <w:rPrChange w:id="452" w:author="Windows 用户" w:date="2022-12-16T12:43:00Z">
                    <w:rPr>
                      <w:rFonts w:ascii="Times New Roman" w:eastAsia="方正仿宋简体" w:hAnsi="Times New Roman" w:hint="eastAsia"/>
                      <w:szCs w:val="21"/>
                      <w:shd w:val="clear" w:color="auto" w:fill="FFFFFF"/>
                    </w:rPr>
                  </w:rPrChange>
                </w:rPr>
                <w:t>4</w:t>
              </w:r>
            </w:ins>
          </w:p>
        </w:tc>
        <w:tc>
          <w:tcPr>
            <w:tcW w:w="1340" w:type="pct"/>
            <w:vAlign w:val="center"/>
            <w:tcPrChange w:id="453" w:author="User" w:date="2022-12-16T11:19:00Z">
              <w:tcPr>
                <w:tcW w:w="1362" w:type="pct"/>
                <w:vAlign w:val="center"/>
              </w:tcPr>
            </w:tcPrChange>
          </w:tcPr>
          <w:p w:rsidR="00166973" w:rsidRPr="00A07789" w:rsidRDefault="00166973" w:rsidP="00656EDB">
            <w:pPr>
              <w:spacing w:line="320" w:lineRule="exact"/>
              <w:rPr>
                <w:ins w:id="454" w:author="戢焕明" w:date="2022-12-14T10:33:00Z"/>
                <w:rFonts w:ascii="Times New Roman" w:eastAsia="方正仿宋_GBK" w:hAnsi="Times New Roman" w:hint="eastAsia"/>
                <w:sz w:val="24"/>
                <w:shd w:val="clear" w:color="auto" w:fill="FFFFFF"/>
                <w:rPrChange w:id="455" w:author="Windows 用户" w:date="2022-12-16T12:43:00Z">
                  <w:rPr>
                    <w:ins w:id="456" w:author="戢焕明" w:date="2022-12-14T10:33:00Z"/>
                    <w:rFonts w:ascii="Times New Roman" w:eastAsia="方正仿宋简体" w:hAnsi="Times New Roman"/>
                    <w:szCs w:val="21"/>
                    <w:shd w:val="clear" w:color="auto" w:fill="FFFFFF"/>
                  </w:rPr>
                </w:rPrChange>
              </w:rPr>
              <w:pPrChange w:id="457" w:author="User" w:date="2022-12-16T11:18:00Z">
                <w:pPr/>
              </w:pPrChange>
            </w:pPr>
            <w:ins w:id="458" w:author="戢焕明" w:date="2022-12-14T10:33:00Z">
              <w:r w:rsidRPr="00A07789">
                <w:rPr>
                  <w:rFonts w:ascii="Times New Roman" w:eastAsia="方正仿宋_GBK" w:hAnsi="Times New Roman" w:hint="eastAsia"/>
                  <w:sz w:val="24"/>
                  <w:shd w:val="clear" w:color="auto" w:fill="FFFFFF"/>
                  <w:rPrChange w:id="459" w:author="Windows 用户" w:date="2022-12-16T12:43:00Z">
                    <w:rPr>
                      <w:rFonts w:ascii="Times New Roman" w:eastAsia="方正仿宋简体" w:hAnsi="Times New Roman" w:hint="eastAsia"/>
                      <w:szCs w:val="21"/>
                      <w:shd w:val="clear" w:color="auto" w:fill="FFFFFF"/>
                    </w:rPr>
                  </w:rPrChange>
                </w:rPr>
                <w:t>培养高中生数学建模素养的“</w:t>
              </w:r>
              <w:r w:rsidRPr="00A07789">
                <w:rPr>
                  <w:rFonts w:ascii="Times New Roman" w:eastAsia="方正仿宋_GBK" w:hAnsi="Times New Roman" w:hint="eastAsia"/>
                  <w:sz w:val="24"/>
                  <w:shd w:val="clear" w:color="auto" w:fill="FFFFFF"/>
                  <w:rPrChange w:id="460" w:author="Windows 用户" w:date="2022-12-16T12:43:00Z">
                    <w:rPr>
                      <w:rFonts w:ascii="Times New Roman" w:eastAsia="方正仿宋简体" w:hAnsi="Times New Roman" w:hint="eastAsia"/>
                      <w:szCs w:val="21"/>
                      <w:shd w:val="clear" w:color="auto" w:fill="FFFFFF"/>
                    </w:rPr>
                  </w:rPrChange>
                </w:rPr>
                <w:t>3334</w:t>
              </w:r>
              <w:r w:rsidRPr="00A07789">
                <w:rPr>
                  <w:rFonts w:ascii="Times New Roman" w:eastAsia="方正仿宋_GBK" w:hAnsi="Times New Roman" w:hint="eastAsia"/>
                  <w:sz w:val="24"/>
                  <w:shd w:val="clear" w:color="auto" w:fill="FFFFFF"/>
                  <w:rPrChange w:id="461" w:author="Windows 用户" w:date="2022-12-16T12:43:00Z">
                    <w:rPr>
                      <w:rFonts w:ascii="Times New Roman" w:eastAsia="方正仿宋简体" w:hAnsi="Times New Roman" w:hint="eastAsia"/>
                      <w:szCs w:val="21"/>
                      <w:shd w:val="clear" w:color="auto" w:fill="FFFFFF"/>
                    </w:rPr>
                  </w:rPrChange>
                </w:rPr>
                <w:t>”策略</w:t>
              </w:r>
            </w:ins>
          </w:p>
        </w:tc>
        <w:tc>
          <w:tcPr>
            <w:tcW w:w="1291" w:type="pct"/>
            <w:vAlign w:val="center"/>
            <w:tcPrChange w:id="462" w:author="User" w:date="2022-12-16T11:19:00Z">
              <w:tcPr>
                <w:tcW w:w="1402" w:type="pct"/>
                <w:vAlign w:val="center"/>
              </w:tcPr>
            </w:tcPrChange>
          </w:tcPr>
          <w:p w:rsidR="00166973" w:rsidRPr="00A07789" w:rsidRDefault="00166973" w:rsidP="00656EDB">
            <w:pPr>
              <w:spacing w:line="320" w:lineRule="exact"/>
              <w:rPr>
                <w:ins w:id="463" w:author="戢焕明" w:date="2022-12-14T10:33:00Z"/>
                <w:rFonts w:ascii="Times New Roman" w:eastAsia="方正仿宋_GBK" w:hAnsi="Times New Roman" w:hint="eastAsia"/>
                <w:sz w:val="24"/>
                <w:shd w:val="clear" w:color="auto" w:fill="FFFFFF"/>
                <w:rPrChange w:id="464" w:author="Windows 用户" w:date="2022-12-16T12:43:00Z">
                  <w:rPr>
                    <w:ins w:id="465" w:author="戢焕明" w:date="2022-12-14T10:33:00Z"/>
                    <w:rFonts w:ascii="Times New Roman" w:eastAsia="方正仿宋简体" w:hAnsi="Times New Roman"/>
                    <w:szCs w:val="21"/>
                    <w:shd w:val="clear" w:color="auto" w:fill="FFFFFF"/>
                  </w:rPr>
                </w:rPrChange>
              </w:rPr>
              <w:pPrChange w:id="466" w:author="User" w:date="2022-12-16T11:18:00Z">
                <w:pPr/>
              </w:pPrChange>
            </w:pPr>
            <w:ins w:id="467" w:author="戢焕明" w:date="2022-12-14T10:33:00Z">
              <w:r w:rsidRPr="00A07789">
                <w:rPr>
                  <w:rFonts w:ascii="Times New Roman" w:eastAsia="方正仿宋_GBK" w:hAnsi="Times New Roman" w:hint="eastAsia"/>
                  <w:sz w:val="24"/>
                  <w:shd w:val="clear" w:color="auto" w:fill="FFFFFF"/>
                  <w:rPrChange w:id="468" w:author="Windows 用户" w:date="2022-12-16T12:43:00Z">
                    <w:rPr>
                      <w:rFonts w:ascii="Times New Roman" w:eastAsia="方正仿宋简体" w:hAnsi="Times New Roman" w:hint="eastAsia"/>
                      <w:szCs w:val="21"/>
                      <w:shd w:val="clear" w:color="auto" w:fill="FFFFFF"/>
                    </w:rPr>
                  </w:rPrChange>
                </w:rPr>
                <w:t>四川省资阳中学</w:t>
              </w:r>
            </w:ins>
          </w:p>
        </w:tc>
        <w:tc>
          <w:tcPr>
            <w:tcW w:w="1589" w:type="pct"/>
            <w:vAlign w:val="center"/>
            <w:tcPrChange w:id="469" w:author="User" w:date="2022-12-16T11:19:00Z">
              <w:tcPr>
                <w:tcW w:w="1507" w:type="pct"/>
                <w:vAlign w:val="center"/>
              </w:tcPr>
            </w:tcPrChange>
          </w:tcPr>
          <w:p w:rsidR="00166973" w:rsidRPr="00A07789" w:rsidRDefault="00166973" w:rsidP="00656EDB">
            <w:pPr>
              <w:spacing w:line="320" w:lineRule="exact"/>
              <w:rPr>
                <w:ins w:id="470" w:author="戢焕明" w:date="2022-12-14T10:33:00Z"/>
                <w:rFonts w:ascii="Times New Roman" w:eastAsia="方正仿宋_GBK" w:hAnsi="Times New Roman" w:hint="eastAsia"/>
                <w:sz w:val="24"/>
                <w:shd w:val="clear" w:color="auto" w:fill="FFFFFF"/>
                <w:rPrChange w:id="471" w:author="Windows 用户" w:date="2022-12-16T12:43:00Z">
                  <w:rPr>
                    <w:ins w:id="472" w:author="戢焕明" w:date="2022-12-14T10:33:00Z"/>
                    <w:rFonts w:ascii="Times New Roman" w:eastAsia="方正仿宋简体" w:hAnsi="Times New Roman"/>
                    <w:szCs w:val="21"/>
                    <w:shd w:val="clear" w:color="auto" w:fill="FFFFFF"/>
                  </w:rPr>
                </w:rPrChange>
              </w:rPr>
              <w:pPrChange w:id="473" w:author="User" w:date="2022-12-16T11:18:00Z">
                <w:pPr>
                  <w:jc w:val="left"/>
                </w:pPr>
              </w:pPrChange>
            </w:pPr>
            <w:ins w:id="474" w:author="戢焕明" w:date="2022-12-14T10:33:00Z">
              <w:r w:rsidRPr="00A07789">
                <w:rPr>
                  <w:rFonts w:ascii="Times New Roman" w:eastAsia="方正仿宋_GBK" w:hAnsi="Times New Roman" w:hint="eastAsia"/>
                  <w:sz w:val="24"/>
                  <w:shd w:val="clear" w:color="auto" w:fill="FFFFFF"/>
                  <w:rPrChange w:id="475" w:author="Windows 用户" w:date="2022-12-16T12:43:00Z">
                    <w:rPr>
                      <w:rFonts w:ascii="Times New Roman" w:eastAsia="方正仿宋简体" w:hAnsi="Times New Roman" w:hint="eastAsia"/>
                      <w:szCs w:val="21"/>
                      <w:shd w:val="clear" w:color="auto" w:fill="FFFFFF"/>
                    </w:rPr>
                  </w:rPrChange>
                </w:rPr>
                <w:t>李智刚、刘</w:t>
              </w:r>
              <w:r w:rsidRPr="00A07789">
                <w:rPr>
                  <w:rFonts w:ascii="Times New Roman" w:eastAsia="方正仿宋_GBK" w:hAnsi="Times New Roman" w:hint="eastAsia"/>
                  <w:sz w:val="24"/>
                  <w:shd w:val="clear" w:color="auto" w:fill="FFFFFF"/>
                  <w:rPrChange w:id="47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477" w:author="Windows 用户" w:date="2022-12-16T12:43:00Z">
                    <w:rPr>
                      <w:rFonts w:ascii="Times New Roman" w:eastAsia="方正仿宋简体" w:hAnsi="Times New Roman" w:hint="eastAsia"/>
                      <w:szCs w:val="21"/>
                      <w:shd w:val="clear" w:color="auto" w:fill="FFFFFF"/>
                    </w:rPr>
                  </w:rPrChange>
                </w:rPr>
                <w:t>丽、王冬勤、张</w:t>
              </w:r>
              <w:r w:rsidRPr="00A07789">
                <w:rPr>
                  <w:rFonts w:ascii="Times New Roman" w:eastAsia="方正仿宋_GBK" w:hAnsi="Times New Roman" w:hint="eastAsia"/>
                  <w:sz w:val="24"/>
                  <w:shd w:val="clear" w:color="auto" w:fill="FFFFFF"/>
                  <w:rPrChange w:id="47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479" w:author="Windows 用户" w:date="2022-12-16T12:43:00Z">
                    <w:rPr>
                      <w:rFonts w:ascii="Times New Roman" w:eastAsia="方正仿宋简体" w:hAnsi="Times New Roman" w:hint="eastAsia"/>
                      <w:szCs w:val="21"/>
                      <w:shd w:val="clear" w:color="auto" w:fill="FFFFFF"/>
                    </w:rPr>
                  </w:rPrChange>
                </w:rPr>
                <w:t>蕾、陶</w:t>
              </w:r>
              <w:r w:rsidRPr="00A07789">
                <w:rPr>
                  <w:rFonts w:ascii="Times New Roman" w:eastAsia="方正仿宋_GBK" w:hAnsi="Times New Roman" w:hint="eastAsia"/>
                  <w:sz w:val="24"/>
                  <w:shd w:val="clear" w:color="auto" w:fill="FFFFFF"/>
                  <w:rPrChange w:id="48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481" w:author="Windows 用户" w:date="2022-12-16T12:43:00Z">
                    <w:rPr>
                      <w:rFonts w:ascii="Times New Roman" w:eastAsia="方正仿宋简体" w:hAnsi="Times New Roman" w:hint="eastAsia"/>
                      <w:szCs w:val="21"/>
                      <w:shd w:val="clear" w:color="auto" w:fill="FFFFFF"/>
                    </w:rPr>
                  </w:rPrChange>
                </w:rPr>
                <w:t>军、张学洪</w:t>
              </w:r>
            </w:ins>
          </w:p>
        </w:tc>
        <w:tc>
          <w:tcPr>
            <w:tcW w:w="480" w:type="pct"/>
            <w:tcMar>
              <w:top w:w="0" w:type="dxa"/>
              <w:left w:w="51" w:type="dxa"/>
              <w:bottom w:w="0" w:type="dxa"/>
              <w:right w:w="51" w:type="dxa"/>
            </w:tcMar>
            <w:vAlign w:val="center"/>
            <w:tcPrChange w:id="482"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483" w:author="戢焕明" w:date="2022-12-14T10:33:00Z"/>
                <w:rFonts w:ascii="Times New Roman" w:eastAsia="方正仿宋_GBK" w:hAnsi="Times New Roman" w:hint="eastAsia"/>
                <w:sz w:val="24"/>
                <w:shd w:val="clear" w:color="auto" w:fill="FFFFFF"/>
                <w:rPrChange w:id="484" w:author="Windows 用户" w:date="2022-12-16T12:43:00Z">
                  <w:rPr>
                    <w:ins w:id="485" w:author="戢焕明" w:date="2022-12-14T10:33:00Z"/>
                    <w:rFonts w:ascii="Times New Roman" w:eastAsia="方正仿宋简体" w:hAnsi="Times New Roman"/>
                    <w:szCs w:val="21"/>
                    <w:shd w:val="clear" w:color="auto" w:fill="FFFFFF"/>
                  </w:rPr>
                </w:rPrChange>
              </w:rPr>
              <w:pPrChange w:id="486" w:author="User" w:date="2022-12-16T11:18:00Z">
                <w:pPr>
                  <w:jc w:val="center"/>
                </w:pPr>
              </w:pPrChange>
            </w:pPr>
            <w:ins w:id="487" w:author="戢焕明" w:date="2022-12-14T10:33:00Z">
              <w:r w:rsidRPr="00A07789">
                <w:rPr>
                  <w:rFonts w:ascii="Times New Roman" w:eastAsia="方正仿宋_GBK" w:hAnsi="Times New Roman" w:hint="eastAsia"/>
                  <w:sz w:val="24"/>
                  <w:shd w:val="clear" w:color="auto" w:fill="FFFFFF"/>
                  <w:rPrChange w:id="488" w:author="Windows 用户" w:date="2022-12-16T12:43:00Z">
                    <w:rPr>
                      <w:rFonts w:ascii="Times New Roman" w:eastAsia="方正仿宋简体" w:hAnsi="Times New Roman" w:hint="eastAsia"/>
                      <w:szCs w:val="21"/>
                      <w:shd w:val="clear" w:color="auto" w:fill="FFFFFF"/>
                    </w:rPr>
                  </w:rPrChange>
                </w:rPr>
                <w:t>特</w:t>
              </w:r>
              <w:r w:rsidRPr="00A07789">
                <w:rPr>
                  <w:rFonts w:ascii="Times New Roman" w:eastAsia="方正仿宋_GBK" w:hAnsi="Times New Roman" w:hint="eastAsia"/>
                  <w:spacing w:val="-10"/>
                  <w:sz w:val="24"/>
                  <w:shd w:val="clear" w:color="auto" w:fill="FFFFFF"/>
                  <w:rPrChange w:id="489" w:author="Windows 用户" w:date="2022-12-16T12:43:00Z">
                    <w:rPr>
                      <w:rFonts w:ascii="Times New Roman" w:eastAsia="方正仿宋简体" w:hAnsi="Times New Roman" w:hint="eastAsia"/>
                      <w:szCs w:val="21"/>
                      <w:shd w:val="clear" w:color="auto" w:fill="FFFFFF"/>
                    </w:rPr>
                  </w:rPrChange>
                </w:rPr>
                <w:t>等奖</w:t>
              </w:r>
            </w:ins>
          </w:p>
        </w:tc>
      </w:tr>
      <w:tr w:rsidR="007377CA" w:rsidRPr="00A07789" w:rsidTr="007377CA">
        <w:tblPrEx>
          <w:tblPrExChange w:id="490" w:author="User" w:date="2022-12-16T11:19:00Z">
            <w:tblPrEx>
              <w:tblW w:w="5012" w:type="pct"/>
              <w:tblInd w:w="46" w:type="dxa"/>
            </w:tblPrEx>
          </w:tblPrExChange>
        </w:tblPrEx>
        <w:trPr>
          <w:cantSplit/>
          <w:trHeight w:val="567"/>
          <w:jc w:val="center"/>
          <w:ins w:id="491" w:author="戢焕明" w:date="2022-12-14T10:33:00Z"/>
          <w:trPrChange w:id="492" w:author="User" w:date="2022-12-16T11:19:00Z">
            <w:trPr>
              <w:gridBefore w:val="1"/>
              <w:gridAfter w:val="0"/>
              <w:cantSplit/>
              <w:trHeight w:val="567"/>
              <w:jc w:val="center"/>
            </w:trPr>
          </w:trPrChange>
        </w:trPr>
        <w:tc>
          <w:tcPr>
            <w:tcW w:w="300" w:type="pct"/>
            <w:vAlign w:val="center"/>
            <w:tcPrChange w:id="493" w:author="User" w:date="2022-12-16T11:19:00Z">
              <w:tcPr>
                <w:tcW w:w="300" w:type="pct"/>
                <w:gridSpan w:val="2"/>
                <w:vAlign w:val="center"/>
              </w:tcPr>
            </w:tcPrChange>
          </w:tcPr>
          <w:p w:rsidR="00166973" w:rsidRPr="00A07789" w:rsidRDefault="00166973" w:rsidP="00656EDB">
            <w:pPr>
              <w:spacing w:line="320" w:lineRule="exact"/>
              <w:jc w:val="center"/>
              <w:rPr>
                <w:ins w:id="494" w:author="戢焕明" w:date="2022-12-14T10:33:00Z"/>
                <w:rFonts w:ascii="Times New Roman" w:eastAsia="方正仿宋_GBK" w:hAnsi="Times New Roman" w:hint="eastAsia"/>
                <w:sz w:val="24"/>
                <w:shd w:val="clear" w:color="auto" w:fill="FFFFFF"/>
                <w:rPrChange w:id="495" w:author="Windows 用户" w:date="2022-12-16T12:43:00Z">
                  <w:rPr>
                    <w:ins w:id="496" w:author="戢焕明" w:date="2022-12-14T10:33:00Z"/>
                    <w:rFonts w:ascii="Times New Roman" w:eastAsia="方正仿宋简体" w:hAnsi="Times New Roman"/>
                    <w:szCs w:val="21"/>
                    <w:shd w:val="clear" w:color="auto" w:fill="FFFFFF"/>
                  </w:rPr>
                </w:rPrChange>
              </w:rPr>
              <w:pPrChange w:id="497" w:author="User" w:date="2022-12-16T11:18:00Z">
                <w:pPr>
                  <w:jc w:val="center"/>
                </w:pPr>
              </w:pPrChange>
            </w:pPr>
            <w:ins w:id="498" w:author="戢焕明" w:date="2022-12-14T10:33:00Z">
              <w:r w:rsidRPr="00A07789">
                <w:rPr>
                  <w:rFonts w:ascii="Times New Roman" w:eastAsia="方正仿宋_GBK" w:hAnsi="Times New Roman" w:hint="eastAsia"/>
                  <w:sz w:val="24"/>
                  <w:shd w:val="clear" w:color="auto" w:fill="FFFFFF"/>
                  <w:rPrChange w:id="499" w:author="Windows 用户" w:date="2022-12-16T12:43:00Z">
                    <w:rPr>
                      <w:rFonts w:ascii="Times New Roman" w:eastAsia="方正仿宋简体" w:hAnsi="Times New Roman" w:hint="eastAsia"/>
                      <w:szCs w:val="21"/>
                      <w:shd w:val="clear" w:color="auto" w:fill="FFFFFF"/>
                    </w:rPr>
                  </w:rPrChange>
                </w:rPr>
                <w:t>5</w:t>
              </w:r>
            </w:ins>
          </w:p>
        </w:tc>
        <w:tc>
          <w:tcPr>
            <w:tcW w:w="1340" w:type="pct"/>
            <w:vAlign w:val="center"/>
            <w:tcPrChange w:id="500" w:author="User" w:date="2022-12-16T11:19:00Z">
              <w:tcPr>
                <w:tcW w:w="1362" w:type="pct"/>
                <w:vAlign w:val="center"/>
              </w:tcPr>
            </w:tcPrChange>
          </w:tcPr>
          <w:p w:rsidR="00166973" w:rsidRPr="00A07789" w:rsidRDefault="00166973" w:rsidP="00656EDB">
            <w:pPr>
              <w:spacing w:line="320" w:lineRule="exact"/>
              <w:rPr>
                <w:ins w:id="501" w:author="戢焕明" w:date="2022-12-14T10:33:00Z"/>
                <w:rFonts w:ascii="Times New Roman" w:eastAsia="方正仿宋_GBK" w:hAnsi="Times New Roman" w:hint="eastAsia"/>
                <w:sz w:val="24"/>
                <w:shd w:val="clear" w:color="auto" w:fill="FFFFFF"/>
                <w:rPrChange w:id="502" w:author="Windows 用户" w:date="2022-12-16T12:43:00Z">
                  <w:rPr>
                    <w:ins w:id="503" w:author="戢焕明" w:date="2022-12-14T10:33:00Z"/>
                    <w:rFonts w:ascii="Times New Roman" w:eastAsia="方正仿宋简体" w:hAnsi="Times New Roman"/>
                    <w:szCs w:val="21"/>
                    <w:shd w:val="clear" w:color="auto" w:fill="FFFFFF"/>
                  </w:rPr>
                </w:rPrChange>
              </w:rPr>
              <w:pPrChange w:id="504" w:author="User" w:date="2022-12-16T11:18:00Z">
                <w:pPr/>
              </w:pPrChange>
            </w:pPr>
            <w:ins w:id="505" w:author="戢焕明" w:date="2022-12-14T10:33:00Z">
              <w:r w:rsidRPr="00A07789">
                <w:rPr>
                  <w:rFonts w:ascii="Times New Roman" w:eastAsia="方正仿宋_GBK" w:hAnsi="Times New Roman" w:hint="eastAsia"/>
                  <w:sz w:val="24"/>
                  <w:shd w:val="clear" w:color="auto" w:fill="FFFFFF"/>
                  <w:rPrChange w:id="506" w:author="Windows 用户" w:date="2022-12-16T12:43:00Z">
                    <w:rPr>
                      <w:rFonts w:ascii="Times New Roman" w:eastAsia="方正仿宋简体" w:hAnsi="Times New Roman" w:hint="eastAsia"/>
                      <w:szCs w:val="21"/>
                      <w:shd w:val="clear" w:color="auto" w:fill="FFFFFF"/>
                    </w:rPr>
                  </w:rPrChange>
                </w:rPr>
                <w:t>在传承中培育文化自信：酱香文化融合式育人体系</w:t>
              </w:r>
            </w:ins>
          </w:p>
        </w:tc>
        <w:tc>
          <w:tcPr>
            <w:tcW w:w="1291" w:type="pct"/>
            <w:vAlign w:val="center"/>
            <w:tcPrChange w:id="507" w:author="User" w:date="2022-12-16T11:19:00Z">
              <w:tcPr>
                <w:tcW w:w="1402" w:type="pct"/>
                <w:vAlign w:val="center"/>
              </w:tcPr>
            </w:tcPrChange>
          </w:tcPr>
          <w:p w:rsidR="00166973" w:rsidRPr="00A07789" w:rsidRDefault="00166973" w:rsidP="00656EDB">
            <w:pPr>
              <w:spacing w:line="320" w:lineRule="exact"/>
              <w:rPr>
                <w:ins w:id="508" w:author="戢焕明" w:date="2022-12-14T10:33:00Z"/>
                <w:rFonts w:ascii="Times New Roman" w:eastAsia="方正仿宋_GBK" w:hAnsi="Times New Roman" w:hint="eastAsia"/>
                <w:sz w:val="24"/>
                <w:shd w:val="clear" w:color="auto" w:fill="FFFFFF"/>
                <w:rPrChange w:id="509" w:author="Windows 用户" w:date="2022-12-16T12:43:00Z">
                  <w:rPr>
                    <w:ins w:id="510" w:author="戢焕明" w:date="2022-12-14T10:33:00Z"/>
                    <w:rFonts w:ascii="Times New Roman" w:eastAsia="方正仿宋简体" w:hAnsi="Times New Roman"/>
                    <w:szCs w:val="21"/>
                    <w:shd w:val="clear" w:color="auto" w:fill="FFFFFF"/>
                  </w:rPr>
                </w:rPrChange>
              </w:rPr>
              <w:pPrChange w:id="511" w:author="User" w:date="2022-12-16T11:18:00Z">
                <w:pPr/>
              </w:pPrChange>
            </w:pPr>
            <w:ins w:id="512" w:author="戢焕明" w:date="2022-12-14T10:33:00Z">
              <w:r w:rsidRPr="00A07789">
                <w:rPr>
                  <w:rFonts w:ascii="Times New Roman" w:eastAsia="方正仿宋_GBK" w:hAnsi="Times New Roman" w:hint="eastAsia"/>
                  <w:sz w:val="24"/>
                  <w:shd w:val="clear" w:color="auto" w:fill="FFFFFF"/>
                  <w:rPrChange w:id="513" w:author="Windows 用户" w:date="2022-12-16T12:43:00Z">
                    <w:rPr>
                      <w:rFonts w:ascii="Times New Roman" w:eastAsia="方正仿宋简体" w:hAnsi="Times New Roman" w:hint="eastAsia"/>
                      <w:szCs w:val="21"/>
                      <w:shd w:val="clear" w:color="auto" w:fill="FFFFFF"/>
                    </w:rPr>
                  </w:rPrChange>
                </w:rPr>
                <w:t>雁江区第七小学</w:t>
              </w:r>
              <w:del w:id="514" w:author="User" w:date="2022-12-16T11:21:00Z">
                <w:r w:rsidRPr="00A07789" w:rsidDel="007377CA">
                  <w:rPr>
                    <w:rFonts w:ascii="Times New Roman" w:eastAsia="方正仿宋_GBK" w:hAnsi="Times New Roman" w:hint="eastAsia"/>
                    <w:sz w:val="24"/>
                    <w:shd w:val="clear" w:color="auto" w:fill="FFFFFF"/>
                    <w:rPrChange w:id="515" w:author="Windows 用户" w:date="2022-12-16T12:43:00Z">
                      <w:rPr>
                        <w:rFonts w:ascii="Times New Roman" w:eastAsia="方正仿宋简体" w:hAnsi="Times New Roman" w:hint="eastAsia"/>
                        <w:szCs w:val="21"/>
                        <w:shd w:val="clear" w:color="auto" w:fill="FFFFFF"/>
                      </w:rPr>
                    </w:rPrChange>
                  </w:rPr>
                  <w:delText xml:space="preserve"> </w:delText>
                </w:r>
                <w:r w:rsidRPr="00A07789" w:rsidDel="007377CA">
                  <w:rPr>
                    <w:rFonts w:ascii="Times New Roman" w:eastAsia="方正仿宋_GBK" w:hAnsi="Times New Roman" w:hint="eastAsia"/>
                    <w:sz w:val="24"/>
                    <w:shd w:val="clear" w:color="auto" w:fill="FFFFFF"/>
                    <w:rPrChange w:id="516" w:author="Windows 用户" w:date="2022-12-16T12:43:00Z">
                      <w:rPr>
                        <w:rFonts w:ascii="Times New Roman" w:eastAsia="方正仿宋简体" w:hAnsi="Times New Roman" w:hint="eastAsia"/>
                        <w:szCs w:val="21"/>
                        <w:shd w:val="clear" w:color="auto" w:fill="FFFFFF"/>
                      </w:rPr>
                    </w:rPrChange>
                  </w:rPr>
                  <w:br/>
                </w:r>
              </w:del>
              <w:r w:rsidRPr="00A07789">
                <w:rPr>
                  <w:rFonts w:ascii="Times New Roman" w:eastAsia="方正仿宋_GBK" w:hAnsi="Times New Roman" w:hint="eastAsia"/>
                  <w:sz w:val="24"/>
                  <w:shd w:val="clear" w:color="auto" w:fill="FFFFFF"/>
                  <w:rPrChange w:id="517" w:author="Windows 用户" w:date="2022-12-16T12:43:00Z">
                    <w:rPr>
                      <w:rFonts w:ascii="Times New Roman" w:eastAsia="方正仿宋简体" w:hAnsi="Times New Roman" w:hint="eastAsia"/>
                      <w:szCs w:val="21"/>
                      <w:shd w:val="clear" w:color="auto" w:fill="FFFFFF"/>
                    </w:rPr>
                  </w:rPrChange>
                </w:rPr>
                <w:t>雁江区教育教学研究室</w:t>
              </w:r>
            </w:ins>
          </w:p>
        </w:tc>
        <w:tc>
          <w:tcPr>
            <w:tcW w:w="1589" w:type="pct"/>
            <w:vAlign w:val="center"/>
            <w:tcPrChange w:id="518" w:author="User" w:date="2022-12-16T11:19:00Z">
              <w:tcPr>
                <w:tcW w:w="1507" w:type="pct"/>
                <w:vAlign w:val="center"/>
              </w:tcPr>
            </w:tcPrChange>
          </w:tcPr>
          <w:p w:rsidR="00166973" w:rsidRPr="00A07789" w:rsidRDefault="00166973" w:rsidP="00656EDB">
            <w:pPr>
              <w:spacing w:line="320" w:lineRule="exact"/>
              <w:rPr>
                <w:ins w:id="519" w:author="戢焕明" w:date="2022-12-14T10:33:00Z"/>
                <w:rFonts w:ascii="Times New Roman" w:eastAsia="方正仿宋_GBK" w:hAnsi="Times New Roman" w:hint="eastAsia"/>
                <w:sz w:val="24"/>
                <w:shd w:val="clear" w:color="auto" w:fill="FFFFFF"/>
                <w:rPrChange w:id="520" w:author="Windows 用户" w:date="2022-12-16T12:43:00Z">
                  <w:rPr>
                    <w:ins w:id="521" w:author="戢焕明" w:date="2022-12-14T10:33:00Z"/>
                    <w:rFonts w:ascii="Times New Roman" w:eastAsia="方正仿宋简体" w:hAnsi="Times New Roman"/>
                    <w:szCs w:val="21"/>
                    <w:shd w:val="clear" w:color="auto" w:fill="FFFFFF"/>
                  </w:rPr>
                </w:rPrChange>
              </w:rPr>
              <w:pPrChange w:id="522" w:author="User" w:date="2022-12-16T11:18:00Z">
                <w:pPr>
                  <w:jc w:val="left"/>
                </w:pPr>
              </w:pPrChange>
            </w:pPr>
            <w:ins w:id="523" w:author="戢焕明" w:date="2022-12-14T10:33:00Z">
              <w:r w:rsidRPr="00A07789">
                <w:rPr>
                  <w:rFonts w:ascii="Times New Roman" w:eastAsia="方正仿宋_GBK" w:hAnsi="Times New Roman" w:hint="eastAsia"/>
                  <w:sz w:val="24"/>
                  <w:shd w:val="clear" w:color="auto" w:fill="FFFFFF"/>
                  <w:rPrChange w:id="524" w:author="Windows 用户" w:date="2022-12-16T12:43:00Z">
                    <w:rPr>
                      <w:rFonts w:ascii="Times New Roman" w:eastAsia="方正仿宋简体" w:hAnsi="Times New Roman" w:hint="eastAsia"/>
                      <w:szCs w:val="21"/>
                      <w:shd w:val="clear" w:color="auto" w:fill="FFFFFF"/>
                    </w:rPr>
                  </w:rPrChange>
                </w:rPr>
                <w:t>谢</w:t>
              </w:r>
              <w:r w:rsidRPr="00A07789">
                <w:rPr>
                  <w:rFonts w:ascii="Times New Roman" w:eastAsia="方正仿宋_GBK" w:hAnsi="Times New Roman" w:hint="eastAsia"/>
                  <w:sz w:val="24"/>
                  <w:shd w:val="clear" w:color="auto" w:fill="FFFFFF"/>
                  <w:rPrChange w:id="52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526" w:author="Windows 用户" w:date="2022-12-16T12:43:00Z">
                    <w:rPr>
                      <w:rFonts w:ascii="Times New Roman" w:eastAsia="方正仿宋简体" w:hAnsi="Times New Roman" w:hint="eastAsia"/>
                      <w:szCs w:val="21"/>
                      <w:shd w:val="clear" w:color="auto" w:fill="FFFFFF"/>
                    </w:rPr>
                  </w:rPrChange>
                </w:rPr>
                <w:t>玺、方晓燕、罗</w:t>
              </w:r>
              <w:r w:rsidRPr="00A07789">
                <w:rPr>
                  <w:rFonts w:ascii="Times New Roman" w:eastAsia="方正仿宋_GBK" w:hAnsi="Times New Roman" w:hint="eastAsia"/>
                  <w:sz w:val="24"/>
                  <w:shd w:val="clear" w:color="auto" w:fill="FFFFFF"/>
                  <w:rPrChange w:id="52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528" w:author="Windows 用户" w:date="2022-12-16T12:43:00Z">
                    <w:rPr>
                      <w:rFonts w:ascii="Times New Roman" w:eastAsia="方正仿宋简体" w:hAnsi="Times New Roman" w:hint="eastAsia"/>
                      <w:szCs w:val="21"/>
                      <w:shd w:val="clear" w:color="auto" w:fill="FFFFFF"/>
                    </w:rPr>
                  </w:rPrChange>
                </w:rPr>
                <w:t>敏、邓忠洪、彭</w:t>
              </w:r>
              <w:r w:rsidRPr="00A07789">
                <w:rPr>
                  <w:rFonts w:ascii="Times New Roman" w:eastAsia="方正仿宋_GBK" w:hAnsi="Times New Roman" w:hint="eastAsia"/>
                  <w:sz w:val="24"/>
                  <w:shd w:val="clear" w:color="auto" w:fill="FFFFFF"/>
                  <w:rPrChange w:id="52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530" w:author="Windows 用户" w:date="2022-12-16T12:43:00Z">
                    <w:rPr>
                      <w:rFonts w:ascii="Times New Roman" w:eastAsia="方正仿宋简体" w:hAnsi="Times New Roman" w:hint="eastAsia"/>
                      <w:szCs w:val="21"/>
                      <w:shd w:val="clear" w:color="auto" w:fill="FFFFFF"/>
                    </w:rPr>
                  </w:rPrChange>
                </w:rPr>
                <w:t>艳、练</w:t>
              </w:r>
              <w:r w:rsidRPr="00A07789">
                <w:rPr>
                  <w:rFonts w:ascii="Times New Roman" w:eastAsia="方正仿宋_GBK" w:hAnsi="Times New Roman" w:hint="eastAsia"/>
                  <w:sz w:val="24"/>
                  <w:shd w:val="clear" w:color="auto" w:fill="FFFFFF"/>
                  <w:rPrChange w:id="53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532" w:author="Windows 用户" w:date="2022-12-16T12:43:00Z">
                    <w:rPr>
                      <w:rFonts w:ascii="Times New Roman" w:eastAsia="方正仿宋简体" w:hAnsi="Times New Roman" w:hint="eastAsia"/>
                      <w:szCs w:val="21"/>
                      <w:shd w:val="clear" w:color="auto" w:fill="FFFFFF"/>
                    </w:rPr>
                  </w:rPrChange>
                </w:rPr>
                <w:t>佳</w:t>
              </w:r>
            </w:ins>
          </w:p>
        </w:tc>
        <w:tc>
          <w:tcPr>
            <w:tcW w:w="480" w:type="pct"/>
            <w:tcMar>
              <w:top w:w="0" w:type="dxa"/>
              <w:left w:w="51" w:type="dxa"/>
              <w:bottom w:w="0" w:type="dxa"/>
              <w:right w:w="51" w:type="dxa"/>
            </w:tcMar>
            <w:vAlign w:val="center"/>
            <w:tcPrChange w:id="533"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534" w:author="戢焕明" w:date="2022-12-14T10:33:00Z"/>
                <w:rFonts w:ascii="Times New Roman" w:eastAsia="方正仿宋_GBK" w:hAnsi="Times New Roman" w:hint="eastAsia"/>
                <w:sz w:val="24"/>
                <w:shd w:val="clear" w:color="auto" w:fill="FFFFFF"/>
                <w:rPrChange w:id="535" w:author="Windows 用户" w:date="2022-12-16T12:43:00Z">
                  <w:rPr>
                    <w:ins w:id="536" w:author="戢焕明" w:date="2022-12-14T10:33:00Z"/>
                    <w:rFonts w:ascii="Times New Roman" w:eastAsia="方正仿宋简体" w:hAnsi="Times New Roman"/>
                    <w:szCs w:val="21"/>
                    <w:shd w:val="clear" w:color="auto" w:fill="FFFFFF"/>
                  </w:rPr>
                </w:rPrChange>
              </w:rPr>
              <w:pPrChange w:id="537" w:author="User" w:date="2022-12-16T11:18:00Z">
                <w:pPr>
                  <w:jc w:val="center"/>
                </w:pPr>
              </w:pPrChange>
            </w:pPr>
            <w:ins w:id="538" w:author="戢焕明" w:date="2022-12-14T10:33:00Z">
              <w:r w:rsidRPr="00A07789">
                <w:rPr>
                  <w:rFonts w:ascii="Times New Roman" w:eastAsia="方正仿宋_GBK" w:hAnsi="Times New Roman" w:hint="eastAsia"/>
                  <w:sz w:val="24"/>
                  <w:shd w:val="clear" w:color="auto" w:fill="FFFFFF"/>
                  <w:rPrChange w:id="539" w:author="Windows 用户" w:date="2022-12-16T12:43:00Z">
                    <w:rPr>
                      <w:rFonts w:ascii="Times New Roman" w:eastAsia="方正仿宋简体" w:hAnsi="Times New Roman" w:hint="eastAsia"/>
                      <w:szCs w:val="21"/>
                      <w:shd w:val="clear" w:color="auto" w:fill="FFFFFF"/>
                    </w:rPr>
                  </w:rPrChange>
                </w:rPr>
                <w:t>特</w:t>
              </w:r>
              <w:r w:rsidRPr="00A07789">
                <w:rPr>
                  <w:rFonts w:ascii="Times New Roman" w:eastAsia="方正仿宋_GBK" w:hAnsi="Times New Roman" w:hint="eastAsia"/>
                  <w:spacing w:val="-10"/>
                  <w:sz w:val="24"/>
                  <w:shd w:val="clear" w:color="auto" w:fill="FFFFFF"/>
                  <w:rPrChange w:id="540" w:author="Windows 用户" w:date="2022-12-16T12:43:00Z">
                    <w:rPr>
                      <w:rFonts w:ascii="Times New Roman" w:eastAsia="方正仿宋简体" w:hAnsi="Times New Roman" w:hint="eastAsia"/>
                      <w:szCs w:val="21"/>
                      <w:shd w:val="clear" w:color="auto" w:fill="FFFFFF"/>
                    </w:rPr>
                  </w:rPrChange>
                </w:rPr>
                <w:t>等奖</w:t>
              </w:r>
            </w:ins>
          </w:p>
        </w:tc>
      </w:tr>
      <w:tr w:rsidR="007377CA" w:rsidRPr="00A07789" w:rsidTr="007377CA">
        <w:tblPrEx>
          <w:tblPrExChange w:id="541" w:author="User" w:date="2022-12-16T11:19:00Z">
            <w:tblPrEx>
              <w:tblW w:w="5012" w:type="pct"/>
              <w:tblInd w:w="46" w:type="dxa"/>
            </w:tblPrEx>
          </w:tblPrExChange>
        </w:tblPrEx>
        <w:trPr>
          <w:cantSplit/>
          <w:trHeight w:val="567"/>
          <w:jc w:val="center"/>
          <w:ins w:id="542" w:author="戢焕明" w:date="2022-12-14T10:33:00Z"/>
          <w:trPrChange w:id="543" w:author="User" w:date="2022-12-16T11:19:00Z">
            <w:trPr>
              <w:gridBefore w:val="1"/>
              <w:gridAfter w:val="0"/>
              <w:cantSplit/>
              <w:trHeight w:val="567"/>
              <w:jc w:val="center"/>
            </w:trPr>
          </w:trPrChange>
        </w:trPr>
        <w:tc>
          <w:tcPr>
            <w:tcW w:w="300" w:type="pct"/>
            <w:vAlign w:val="center"/>
            <w:tcPrChange w:id="544" w:author="User" w:date="2022-12-16T11:19:00Z">
              <w:tcPr>
                <w:tcW w:w="300" w:type="pct"/>
                <w:gridSpan w:val="2"/>
                <w:vAlign w:val="center"/>
              </w:tcPr>
            </w:tcPrChange>
          </w:tcPr>
          <w:p w:rsidR="00166973" w:rsidRPr="00A07789" w:rsidRDefault="00166973" w:rsidP="00656EDB">
            <w:pPr>
              <w:spacing w:line="320" w:lineRule="exact"/>
              <w:jc w:val="center"/>
              <w:rPr>
                <w:ins w:id="545" w:author="戢焕明" w:date="2022-12-14T10:33:00Z"/>
                <w:rFonts w:ascii="Times New Roman" w:eastAsia="方正仿宋_GBK" w:hAnsi="Times New Roman" w:hint="eastAsia"/>
                <w:sz w:val="24"/>
                <w:shd w:val="clear" w:color="auto" w:fill="FFFFFF"/>
                <w:rPrChange w:id="546" w:author="Windows 用户" w:date="2022-12-16T12:43:00Z">
                  <w:rPr>
                    <w:ins w:id="547" w:author="戢焕明" w:date="2022-12-14T10:33:00Z"/>
                    <w:rFonts w:ascii="Times New Roman" w:eastAsia="方正仿宋简体" w:hAnsi="Times New Roman"/>
                    <w:szCs w:val="21"/>
                    <w:shd w:val="clear" w:color="auto" w:fill="FFFFFF"/>
                  </w:rPr>
                </w:rPrChange>
              </w:rPr>
              <w:pPrChange w:id="548" w:author="User" w:date="2022-12-16T11:18:00Z">
                <w:pPr>
                  <w:jc w:val="center"/>
                </w:pPr>
              </w:pPrChange>
            </w:pPr>
            <w:ins w:id="549" w:author="戢焕明" w:date="2022-12-14T10:33:00Z">
              <w:r w:rsidRPr="00A07789">
                <w:rPr>
                  <w:rFonts w:ascii="Times New Roman" w:eastAsia="方正仿宋_GBK" w:hAnsi="Times New Roman" w:hint="eastAsia"/>
                  <w:sz w:val="24"/>
                  <w:shd w:val="clear" w:color="auto" w:fill="FFFFFF"/>
                  <w:rPrChange w:id="550" w:author="Windows 用户" w:date="2022-12-16T12:43:00Z">
                    <w:rPr>
                      <w:rFonts w:ascii="Times New Roman" w:eastAsia="方正仿宋简体" w:hAnsi="Times New Roman" w:hint="eastAsia"/>
                      <w:szCs w:val="21"/>
                      <w:shd w:val="clear" w:color="auto" w:fill="FFFFFF"/>
                    </w:rPr>
                  </w:rPrChange>
                </w:rPr>
                <w:t>6</w:t>
              </w:r>
            </w:ins>
          </w:p>
        </w:tc>
        <w:tc>
          <w:tcPr>
            <w:tcW w:w="1340" w:type="pct"/>
            <w:vAlign w:val="center"/>
            <w:tcPrChange w:id="551" w:author="User" w:date="2022-12-16T11:19:00Z">
              <w:tcPr>
                <w:tcW w:w="1362" w:type="pct"/>
                <w:vAlign w:val="center"/>
              </w:tcPr>
            </w:tcPrChange>
          </w:tcPr>
          <w:p w:rsidR="00166973" w:rsidRPr="00A07789" w:rsidRDefault="00166973" w:rsidP="00656EDB">
            <w:pPr>
              <w:spacing w:line="320" w:lineRule="exact"/>
              <w:rPr>
                <w:ins w:id="552" w:author="戢焕明" w:date="2022-12-14T10:33:00Z"/>
                <w:rFonts w:ascii="Times New Roman" w:eastAsia="方正仿宋_GBK" w:hAnsi="Times New Roman" w:hint="eastAsia"/>
                <w:sz w:val="24"/>
                <w:shd w:val="clear" w:color="auto" w:fill="FFFFFF"/>
                <w:rPrChange w:id="553" w:author="Windows 用户" w:date="2022-12-16T12:43:00Z">
                  <w:rPr>
                    <w:ins w:id="554" w:author="戢焕明" w:date="2022-12-14T10:33:00Z"/>
                    <w:rFonts w:ascii="Times New Roman" w:eastAsia="方正仿宋简体" w:hAnsi="Times New Roman"/>
                    <w:szCs w:val="21"/>
                    <w:shd w:val="clear" w:color="auto" w:fill="FFFFFF"/>
                  </w:rPr>
                </w:rPrChange>
              </w:rPr>
              <w:pPrChange w:id="555" w:author="User" w:date="2022-12-16T11:18:00Z">
                <w:pPr/>
              </w:pPrChange>
            </w:pPr>
            <w:ins w:id="556" w:author="戢焕明" w:date="2022-12-14T10:33:00Z">
              <w:r w:rsidRPr="00A07789">
                <w:rPr>
                  <w:rFonts w:ascii="Times New Roman" w:eastAsia="方正仿宋_GBK" w:hAnsi="Times New Roman" w:hint="eastAsia"/>
                  <w:sz w:val="24"/>
                  <w:shd w:val="clear" w:color="auto" w:fill="FFFFFF"/>
                  <w:rPrChange w:id="557" w:author="Windows 用户" w:date="2022-12-16T12:43:00Z">
                    <w:rPr>
                      <w:rFonts w:ascii="Times New Roman" w:eastAsia="方正仿宋简体" w:hAnsi="Times New Roman" w:hint="eastAsia"/>
                      <w:szCs w:val="21"/>
                      <w:shd w:val="clear" w:color="auto" w:fill="FFFFFF"/>
                    </w:rPr>
                  </w:rPrChange>
                </w:rPr>
                <w:t>四位一体：防治小学校园欺凌的教育</w:t>
              </w:r>
            </w:ins>
          </w:p>
        </w:tc>
        <w:tc>
          <w:tcPr>
            <w:tcW w:w="1291" w:type="pct"/>
            <w:vAlign w:val="center"/>
            <w:tcPrChange w:id="558" w:author="User" w:date="2022-12-16T11:19:00Z">
              <w:tcPr>
                <w:tcW w:w="1402" w:type="pct"/>
                <w:vAlign w:val="center"/>
              </w:tcPr>
            </w:tcPrChange>
          </w:tcPr>
          <w:p w:rsidR="00166973" w:rsidRPr="00A07789" w:rsidRDefault="00166973" w:rsidP="00656EDB">
            <w:pPr>
              <w:spacing w:line="320" w:lineRule="exact"/>
              <w:rPr>
                <w:ins w:id="559" w:author="戢焕明" w:date="2022-12-14T10:33:00Z"/>
                <w:rFonts w:ascii="Times New Roman" w:eastAsia="方正仿宋_GBK" w:hAnsi="Times New Roman" w:hint="eastAsia"/>
                <w:sz w:val="24"/>
                <w:shd w:val="clear" w:color="auto" w:fill="FFFFFF"/>
                <w:rPrChange w:id="560" w:author="Windows 用户" w:date="2022-12-16T12:43:00Z">
                  <w:rPr>
                    <w:ins w:id="561" w:author="戢焕明" w:date="2022-12-14T10:33:00Z"/>
                    <w:rFonts w:ascii="Times New Roman" w:eastAsia="方正仿宋简体" w:hAnsi="Times New Roman"/>
                    <w:szCs w:val="21"/>
                    <w:shd w:val="clear" w:color="auto" w:fill="FFFFFF"/>
                  </w:rPr>
                </w:rPrChange>
              </w:rPr>
              <w:pPrChange w:id="562" w:author="User" w:date="2022-12-16T11:18:00Z">
                <w:pPr/>
              </w:pPrChange>
            </w:pPr>
            <w:ins w:id="563" w:author="戢焕明" w:date="2022-12-14T10:33:00Z">
              <w:r w:rsidRPr="00A07789">
                <w:rPr>
                  <w:rFonts w:ascii="Times New Roman" w:eastAsia="方正仿宋_GBK" w:hAnsi="Times New Roman" w:hint="eastAsia"/>
                  <w:sz w:val="24"/>
                  <w:shd w:val="clear" w:color="auto" w:fill="FFFFFF"/>
                  <w:rPrChange w:id="564" w:author="Windows 用户" w:date="2022-12-16T12:43:00Z">
                    <w:rPr>
                      <w:rFonts w:ascii="Times New Roman" w:eastAsia="方正仿宋简体" w:hAnsi="Times New Roman" w:hint="eastAsia"/>
                      <w:szCs w:val="21"/>
                      <w:shd w:val="clear" w:color="auto" w:fill="FFFFFF"/>
                    </w:rPr>
                  </w:rPrChange>
                </w:rPr>
                <w:t>雁江区第一小学</w:t>
              </w:r>
            </w:ins>
          </w:p>
        </w:tc>
        <w:tc>
          <w:tcPr>
            <w:tcW w:w="1589" w:type="pct"/>
            <w:vAlign w:val="center"/>
            <w:tcPrChange w:id="565" w:author="User" w:date="2022-12-16T11:19:00Z">
              <w:tcPr>
                <w:tcW w:w="1507" w:type="pct"/>
                <w:vAlign w:val="center"/>
              </w:tcPr>
            </w:tcPrChange>
          </w:tcPr>
          <w:p w:rsidR="00166973" w:rsidRPr="00A07789" w:rsidRDefault="00166973" w:rsidP="00656EDB">
            <w:pPr>
              <w:spacing w:line="320" w:lineRule="exact"/>
              <w:rPr>
                <w:ins w:id="566" w:author="戢焕明" w:date="2022-12-14T10:33:00Z"/>
                <w:rFonts w:ascii="Times New Roman" w:eastAsia="方正仿宋_GBK" w:hAnsi="Times New Roman" w:hint="eastAsia"/>
                <w:sz w:val="24"/>
                <w:shd w:val="clear" w:color="auto" w:fill="FFFFFF"/>
                <w:rPrChange w:id="567" w:author="Windows 用户" w:date="2022-12-16T12:43:00Z">
                  <w:rPr>
                    <w:ins w:id="568" w:author="戢焕明" w:date="2022-12-14T10:33:00Z"/>
                    <w:rFonts w:ascii="Times New Roman" w:eastAsia="方正仿宋简体" w:hAnsi="Times New Roman"/>
                    <w:szCs w:val="21"/>
                    <w:shd w:val="clear" w:color="auto" w:fill="FFFFFF"/>
                  </w:rPr>
                </w:rPrChange>
              </w:rPr>
              <w:pPrChange w:id="569" w:author="User" w:date="2022-12-16T11:18:00Z">
                <w:pPr>
                  <w:jc w:val="left"/>
                </w:pPr>
              </w:pPrChange>
            </w:pPr>
            <w:ins w:id="570" w:author="戢焕明" w:date="2022-12-14T10:33:00Z">
              <w:r w:rsidRPr="00A07789">
                <w:rPr>
                  <w:rFonts w:ascii="Times New Roman" w:eastAsia="方正仿宋_GBK" w:hAnsi="Times New Roman" w:hint="eastAsia"/>
                  <w:sz w:val="24"/>
                  <w:shd w:val="clear" w:color="auto" w:fill="FFFFFF"/>
                  <w:rPrChange w:id="571" w:author="Windows 用户" w:date="2022-12-16T12:43:00Z">
                    <w:rPr>
                      <w:rFonts w:ascii="Times New Roman" w:eastAsia="方正仿宋简体" w:hAnsi="Times New Roman" w:hint="eastAsia"/>
                      <w:szCs w:val="21"/>
                      <w:shd w:val="clear" w:color="auto" w:fill="FFFFFF"/>
                    </w:rPr>
                  </w:rPrChange>
                </w:rPr>
                <w:t>罗</w:t>
              </w:r>
              <w:r w:rsidRPr="00A07789">
                <w:rPr>
                  <w:rFonts w:ascii="Times New Roman" w:eastAsia="方正仿宋_GBK" w:hAnsi="Times New Roman" w:hint="eastAsia"/>
                  <w:sz w:val="24"/>
                  <w:shd w:val="clear" w:color="auto" w:fill="FFFFFF"/>
                  <w:rPrChange w:id="57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573" w:author="Windows 用户" w:date="2022-12-16T12:43:00Z">
                    <w:rPr>
                      <w:rFonts w:ascii="Times New Roman" w:eastAsia="方正仿宋简体" w:hAnsi="Times New Roman" w:hint="eastAsia"/>
                      <w:szCs w:val="21"/>
                      <w:shd w:val="clear" w:color="auto" w:fill="FFFFFF"/>
                    </w:rPr>
                  </w:rPrChange>
                </w:rPr>
                <w:t>敏、杨春凤、肖景文、蒲</w:t>
              </w:r>
              <w:r w:rsidRPr="00A07789">
                <w:rPr>
                  <w:rFonts w:ascii="Times New Roman" w:eastAsia="方正仿宋_GBK" w:hAnsi="Times New Roman" w:hint="eastAsia"/>
                  <w:sz w:val="24"/>
                  <w:shd w:val="clear" w:color="auto" w:fill="FFFFFF"/>
                  <w:rPrChange w:id="57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575" w:author="Windows 用户" w:date="2022-12-16T12:43:00Z">
                    <w:rPr>
                      <w:rFonts w:ascii="Times New Roman" w:eastAsia="方正仿宋简体" w:hAnsi="Times New Roman" w:hint="eastAsia"/>
                      <w:szCs w:val="21"/>
                      <w:shd w:val="clear" w:color="auto" w:fill="FFFFFF"/>
                    </w:rPr>
                  </w:rPrChange>
                </w:rPr>
                <w:t>全、陈</w:t>
              </w:r>
              <w:r w:rsidRPr="00A07789">
                <w:rPr>
                  <w:rFonts w:ascii="Times New Roman" w:eastAsia="方正仿宋_GBK" w:hAnsi="Times New Roman" w:hint="eastAsia"/>
                  <w:sz w:val="24"/>
                  <w:shd w:val="clear" w:color="auto" w:fill="FFFFFF"/>
                  <w:rPrChange w:id="57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577" w:author="Windows 用户" w:date="2022-12-16T12:43:00Z">
                    <w:rPr>
                      <w:rFonts w:ascii="Times New Roman" w:eastAsia="方正仿宋简体" w:hAnsi="Times New Roman" w:hint="eastAsia"/>
                      <w:szCs w:val="21"/>
                      <w:shd w:val="clear" w:color="auto" w:fill="FFFFFF"/>
                    </w:rPr>
                  </w:rPrChange>
                </w:rPr>
                <w:t>晋、罗</w:t>
              </w:r>
              <w:r w:rsidRPr="00A07789">
                <w:rPr>
                  <w:rFonts w:ascii="Times New Roman" w:eastAsia="方正仿宋_GBK" w:hAnsi="Times New Roman" w:hint="eastAsia"/>
                  <w:sz w:val="24"/>
                  <w:shd w:val="clear" w:color="auto" w:fill="FFFFFF"/>
                  <w:rPrChange w:id="57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579" w:author="Windows 用户" w:date="2022-12-16T12:43:00Z">
                    <w:rPr>
                      <w:rFonts w:ascii="Times New Roman" w:eastAsia="方正仿宋简体" w:hAnsi="Times New Roman" w:hint="eastAsia"/>
                      <w:szCs w:val="21"/>
                      <w:shd w:val="clear" w:color="auto" w:fill="FFFFFF"/>
                    </w:rPr>
                  </w:rPrChange>
                </w:rPr>
                <w:t>丹</w:t>
              </w:r>
            </w:ins>
          </w:p>
        </w:tc>
        <w:tc>
          <w:tcPr>
            <w:tcW w:w="480" w:type="pct"/>
            <w:tcMar>
              <w:top w:w="0" w:type="dxa"/>
              <w:left w:w="51" w:type="dxa"/>
              <w:bottom w:w="0" w:type="dxa"/>
              <w:right w:w="51" w:type="dxa"/>
            </w:tcMar>
            <w:vAlign w:val="center"/>
            <w:tcPrChange w:id="580"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581" w:author="戢焕明" w:date="2022-12-14T10:33:00Z"/>
                <w:rFonts w:ascii="Times New Roman" w:eastAsia="方正仿宋_GBK" w:hAnsi="Times New Roman" w:hint="eastAsia"/>
                <w:sz w:val="24"/>
                <w:shd w:val="clear" w:color="auto" w:fill="FFFFFF"/>
                <w:rPrChange w:id="582" w:author="Windows 用户" w:date="2022-12-16T12:43:00Z">
                  <w:rPr>
                    <w:ins w:id="583" w:author="戢焕明" w:date="2022-12-14T10:33:00Z"/>
                    <w:rFonts w:ascii="Times New Roman" w:eastAsia="方正仿宋简体" w:hAnsi="Times New Roman"/>
                    <w:szCs w:val="21"/>
                    <w:shd w:val="clear" w:color="auto" w:fill="FFFFFF"/>
                  </w:rPr>
                </w:rPrChange>
              </w:rPr>
              <w:pPrChange w:id="584" w:author="User" w:date="2022-12-16T11:18:00Z">
                <w:pPr>
                  <w:jc w:val="center"/>
                </w:pPr>
              </w:pPrChange>
            </w:pPr>
            <w:ins w:id="585" w:author="戢焕明" w:date="2022-12-14T10:33:00Z">
              <w:r w:rsidRPr="00A07789">
                <w:rPr>
                  <w:rFonts w:ascii="Times New Roman" w:eastAsia="方正仿宋_GBK" w:hAnsi="Times New Roman" w:hint="eastAsia"/>
                  <w:sz w:val="24"/>
                  <w:shd w:val="clear" w:color="auto" w:fill="FFFFFF"/>
                  <w:rPrChange w:id="586" w:author="Windows 用户" w:date="2022-12-16T12:43:00Z">
                    <w:rPr>
                      <w:rFonts w:ascii="Times New Roman" w:eastAsia="方正仿宋简体" w:hAnsi="Times New Roman" w:hint="eastAsia"/>
                      <w:szCs w:val="21"/>
                      <w:shd w:val="clear" w:color="auto" w:fill="FFFFFF"/>
                    </w:rPr>
                  </w:rPrChange>
                </w:rPr>
                <w:t>特</w:t>
              </w:r>
              <w:r w:rsidRPr="00A07789">
                <w:rPr>
                  <w:rFonts w:ascii="Times New Roman" w:eastAsia="方正仿宋_GBK" w:hAnsi="Times New Roman" w:hint="eastAsia"/>
                  <w:spacing w:val="-10"/>
                  <w:sz w:val="24"/>
                  <w:shd w:val="clear" w:color="auto" w:fill="FFFFFF"/>
                  <w:rPrChange w:id="587" w:author="Windows 用户" w:date="2022-12-16T12:43:00Z">
                    <w:rPr>
                      <w:rFonts w:ascii="Times New Roman" w:eastAsia="方正仿宋简体" w:hAnsi="Times New Roman" w:hint="eastAsia"/>
                      <w:szCs w:val="21"/>
                      <w:shd w:val="clear" w:color="auto" w:fill="FFFFFF"/>
                    </w:rPr>
                  </w:rPrChange>
                </w:rPr>
                <w:t>等奖</w:t>
              </w:r>
            </w:ins>
          </w:p>
        </w:tc>
      </w:tr>
      <w:tr w:rsidR="007377CA" w:rsidRPr="00A07789" w:rsidTr="007377CA">
        <w:tblPrEx>
          <w:tblPrExChange w:id="588" w:author="User" w:date="2022-12-16T11:19:00Z">
            <w:tblPrEx>
              <w:tblW w:w="5012" w:type="pct"/>
              <w:tblInd w:w="46" w:type="dxa"/>
            </w:tblPrEx>
          </w:tblPrExChange>
        </w:tblPrEx>
        <w:trPr>
          <w:cantSplit/>
          <w:trHeight w:val="567"/>
          <w:jc w:val="center"/>
          <w:ins w:id="589" w:author="戢焕明" w:date="2022-12-14T10:33:00Z"/>
          <w:trPrChange w:id="590" w:author="User" w:date="2022-12-16T11:19:00Z">
            <w:trPr>
              <w:gridBefore w:val="1"/>
              <w:gridAfter w:val="0"/>
              <w:cantSplit/>
              <w:trHeight w:val="567"/>
              <w:jc w:val="center"/>
            </w:trPr>
          </w:trPrChange>
        </w:trPr>
        <w:tc>
          <w:tcPr>
            <w:tcW w:w="300" w:type="pct"/>
            <w:vAlign w:val="center"/>
            <w:tcPrChange w:id="591" w:author="User" w:date="2022-12-16T11:19:00Z">
              <w:tcPr>
                <w:tcW w:w="300" w:type="pct"/>
                <w:gridSpan w:val="2"/>
                <w:vAlign w:val="center"/>
              </w:tcPr>
            </w:tcPrChange>
          </w:tcPr>
          <w:p w:rsidR="00166973" w:rsidRPr="00A07789" w:rsidRDefault="00166973" w:rsidP="00656EDB">
            <w:pPr>
              <w:spacing w:line="320" w:lineRule="exact"/>
              <w:jc w:val="center"/>
              <w:rPr>
                <w:ins w:id="592" w:author="戢焕明" w:date="2022-12-14T10:33:00Z"/>
                <w:rFonts w:ascii="Times New Roman" w:eastAsia="方正仿宋_GBK" w:hAnsi="Times New Roman" w:hint="eastAsia"/>
                <w:sz w:val="24"/>
                <w:shd w:val="clear" w:color="auto" w:fill="FFFFFF"/>
                <w:rPrChange w:id="593" w:author="Windows 用户" w:date="2022-12-16T12:43:00Z">
                  <w:rPr>
                    <w:ins w:id="594" w:author="戢焕明" w:date="2022-12-14T10:33:00Z"/>
                    <w:rFonts w:ascii="Times New Roman" w:eastAsia="方正仿宋简体" w:hAnsi="Times New Roman"/>
                    <w:szCs w:val="21"/>
                    <w:shd w:val="clear" w:color="auto" w:fill="FFFFFF"/>
                  </w:rPr>
                </w:rPrChange>
              </w:rPr>
              <w:pPrChange w:id="595" w:author="User" w:date="2022-12-16T11:18:00Z">
                <w:pPr>
                  <w:jc w:val="center"/>
                </w:pPr>
              </w:pPrChange>
            </w:pPr>
            <w:ins w:id="596" w:author="戢焕明" w:date="2022-12-14T10:33:00Z">
              <w:r w:rsidRPr="00A07789">
                <w:rPr>
                  <w:rFonts w:ascii="Times New Roman" w:eastAsia="方正仿宋_GBK" w:hAnsi="Times New Roman" w:hint="eastAsia"/>
                  <w:sz w:val="24"/>
                  <w:shd w:val="clear" w:color="auto" w:fill="FFFFFF"/>
                  <w:rPrChange w:id="597" w:author="Windows 用户" w:date="2022-12-16T12:43:00Z">
                    <w:rPr>
                      <w:rFonts w:ascii="Times New Roman" w:eastAsia="方正仿宋简体" w:hAnsi="Times New Roman" w:hint="eastAsia"/>
                      <w:szCs w:val="21"/>
                      <w:shd w:val="clear" w:color="auto" w:fill="FFFFFF"/>
                    </w:rPr>
                  </w:rPrChange>
                </w:rPr>
                <w:t>7</w:t>
              </w:r>
            </w:ins>
          </w:p>
        </w:tc>
        <w:tc>
          <w:tcPr>
            <w:tcW w:w="1340" w:type="pct"/>
            <w:vAlign w:val="center"/>
            <w:tcPrChange w:id="598" w:author="User" w:date="2022-12-16T11:19:00Z">
              <w:tcPr>
                <w:tcW w:w="1362" w:type="pct"/>
                <w:vAlign w:val="center"/>
              </w:tcPr>
            </w:tcPrChange>
          </w:tcPr>
          <w:p w:rsidR="00166973" w:rsidRPr="00A07789" w:rsidRDefault="00166973" w:rsidP="00656EDB">
            <w:pPr>
              <w:spacing w:line="320" w:lineRule="exact"/>
              <w:rPr>
                <w:ins w:id="599" w:author="戢焕明" w:date="2022-12-14T10:33:00Z"/>
                <w:rFonts w:ascii="Times New Roman" w:eastAsia="方正仿宋_GBK" w:hAnsi="Times New Roman" w:hint="eastAsia"/>
                <w:sz w:val="24"/>
                <w:shd w:val="clear" w:color="auto" w:fill="FFFFFF"/>
                <w:rPrChange w:id="600" w:author="Windows 用户" w:date="2022-12-16T12:43:00Z">
                  <w:rPr>
                    <w:ins w:id="601" w:author="戢焕明" w:date="2022-12-14T10:33:00Z"/>
                    <w:rFonts w:ascii="Times New Roman" w:eastAsia="方正仿宋简体" w:hAnsi="Times New Roman"/>
                    <w:szCs w:val="21"/>
                    <w:shd w:val="clear" w:color="auto" w:fill="FFFFFF"/>
                  </w:rPr>
                </w:rPrChange>
              </w:rPr>
              <w:pPrChange w:id="602" w:author="User" w:date="2022-12-16T11:18:00Z">
                <w:pPr/>
              </w:pPrChange>
            </w:pPr>
            <w:ins w:id="603" w:author="戢焕明" w:date="2022-12-14T10:33:00Z">
              <w:r w:rsidRPr="00A07789">
                <w:rPr>
                  <w:rFonts w:ascii="Times New Roman" w:eastAsia="方正仿宋_GBK" w:hAnsi="Times New Roman" w:hint="eastAsia"/>
                  <w:sz w:val="24"/>
                  <w:shd w:val="clear" w:color="auto" w:fill="FFFFFF"/>
                  <w:rPrChange w:id="604" w:author="Windows 用户" w:date="2022-12-16T12:43:00Z">
                    <w:rPr>
                      <w:rFonts w:ascii="Times New Roman" w:eastAsia="方正仿宋简体" w:hAnsi="Times New Roman" w:hint="eastAsia"/>
                      <w:szCs w:val="21"/>
                      <w:shd w:val="clear" w:color="auto" w:fill="FFFFFF"/>
                    </w:rPr>
                  </w:rPrChange>
                </w:rPr>
                <w:t>隐形教育：中学生法治行为方式养成的校园实践</w:t>
              </w:r>
            </w:ins>
          </w:p>
        </w:tc>
        <w:tc>
          <w:tcPr>
            <w:tcW w:w="1291" w:type="pct"/>
            <w:vAlign w:val="center"/>
            <w:tcPrChange w:id="605" w:author="User" w:date="2022-12-16T11:19:00Z">
              <w:tcPr>
                <w:tcW w:w="1402" w:type="pct"/>
                <w:vAlign w:val="center"/>
              </w:tcPr>
            </w:tcPrChange>
          </w:tcPr>
          <w:p w:rsidR="00166973" w:rsidRPr="00A07789" w:rsidDel="007377CA" w:rsidRDefault="00166973" w:rsidP="00656EDB">
            <w:pPr>
              <w:spacing w:line="320" w:lineRule="exact"/>
              <w:rPr>
                <w:ins w:id="606" w:author="戢焕明" w:date="2022-12-14T10:33:00Z"/>
                <w:del w:id="607" w:author="User" w:date="2022-12-16T11:19:00Z"/>
                <w:rFonts w:ascii="Times New Roman" w:eastAsia="方正仿宋_GBK" w:hAnsi="Times New Roman" w:hint="eastAsia"/>
                <w:spacing w:val="-8"/>
                <w:sz w:val="24"/>
                <w:shd w:val="clear" w:color="auto" w:fill="FFFFFF"/>
                <w:rPrChange w:id="608" w:author="Windows 用户" w:date="2022-12-16T12:43:00Z">
                  <w:rPr>
                    <w:ins w:id="609" w:author="戢焕明" w:date="2022-12-14T10:33:00Z"/>
                    <w:del w:id="610" w:author="User" w:date="2022-12-16T11:19:00Z"/>
                    <w:rFonts w:ascii="Times New Roman" w:eastAsia="方正仿宋简体" w:hAnsi="Times New Roman"/>
                    <w:szCs w:val="21"/>
                    <w:shd w:val="clear" w:color="auto" w:fill="FFFFFF"/>
                  </w:rPr>
                </w:rPrChange>
              </w:rPr>
              <w:pPrChange w:id="611" w:author="User" w:date="2022-12-16T11:18:00Z">
                <w:pPr/>
              </w:pPrChange>
            </w:pPr>
            <w:ins w:id="612" w:author="戢焕明" w:date="2022-12-14T10:33:00Z">
              <w:r w:rsidRPr="00A07789">
                <w:rPr>
                  <w:rFonts w:ascii="Times New Roman" w:eastAsia="方正仿宋_GBK" w:hAnsi="Times New Roman" w:hint="eastAsia"/>
                  <w:sz w:val="24"/>
                  <w:shd w:val="clear" w:color="auto" w:fill="FFFFFF"/>
                  <w:rPrChange w:id="613" w:author="Windows 用户" w:date="2022-12-16T12:43:00Z">
                    <w:rPr>
                      <w:rFonts w:ascii="Times New Roman" w:eastAsia="方正仿宋简体" w:hAnsi="Times New Roman" w:hint="eastAsia"/>
                      <w:szCs w:val="21"/>
                      <w:shd w:val="clear" w:color="auto" w:fill="FFFFFF"/>
                    </w:rPr>
                  </w:rPrChange>
                </w:rPr>
                <w:t>安</w:t>
              </w:r>
              <w:r w:rsidRPr="00A07789">
                <w:rPr>
                  <w:rFonts w:ascii="Times New Roman" w:eastAsia="方正仿宋_GBK" w:hAnsi="Times New Roman" w:hint="eastAsia"/>
                  <w:spacing w:val="-8"/>
                  <w:sz w:val="24"/>
                  <w:shd w:val="clear" w:color="auto" w:fill="FFFFFF"/>
                  <w:rPrChange w:id="614" w:author="Windows 用户" w:date="2022-12-16T12:43:00Z">
                    <w:rPr>
                      <w:rFonts w:ascii="Times New Roman" w:eastAsia="方正仿宋简体" w:hAnsi="Times New Roman" w:hint="eastAsia"/>
                      <w:szCs w:val="21"/>
                      <w:shd w:val="clear" w:color="auto" w:fill="FFFFFF"/>
                    </w:rPr>
                  </w:rPrChange>
                </w:rPr>
                <w:t>岳县教育科学研究所</w:t>
              </w:r>
              <w:del w:id="615" w:author="User" w:date="2022-12-16T11:19:00Z">
                <w:r w:rsidRPr="00A07789" w:rsidDel="007377CA">
                  <w:rPr>
                    <w:rFonts w:ascii="Times New Roman" w:eastAsia="方正仿宋_GBK" w:hAnsi="Times New Roman" w:hint="eastAsia"/>
                    <w:spacing w:val="-8"/>
                    <w:sz w:val="24"/>
                    <w:shd w:val="clear" w:color="auto" w:fill="FFFFFF"/>
                    <w:rPrChange w:id="616" w:author="Windows 用户" w:date="2022-12-16T12:43:00Z">
                      <w:rPr>
                        <w:rFonts w:ascii="Times New Roman" w:eastAsia="方正仿宋简体" w:hAnsi="Times New Roman" w:hint="eastAsia"/>
                        <w:szCs w:val="21"/>
                        <w:shd w:val="clear" w:color="auto" w:fill="FFFFFF"/>
                      </w:rPr>
                    </w:rPrChange>
                  </w:rPr>
                  <w:delText xml:space="preserve"> </w:delText>
                </w:r>
              </w:del>
            </w:ins>
          </w:p>
          <w:p w:rsidR="00166973" w:rsidRPr="00A07789" w:rsidRDefault="00166973" w:rsidP="00656EDB">
            <w:pPr>
              <w:spacing w:line="320" w:lineRule="exact"/>
              <w:rPr>
                <w:ins w:id="617" w:author="戢焕明" w:date="2022-12-14T10:33:00Z"/>
                <w:rFonts w:ascii="Times New Roman" w:eastAsia="方正仿宋_GBK" w:hAnsi="Times New Roman" w:hint="eastAsia"/>
                <w:sz w:val="24"/>
                <w:shd w:val="clear" w:color="auto" w:fill="FFFFFF"/>
                <w:rPrChange w:id="618" w:author="Windows 用户" w:date="2022-12-16T12:43:00Z">
                  <w:rPr>
                    <w:ins w:id="619" w:author="戢焕明" w:date="2022-12-14T10:33:00Z"/>
                    <w:rFonts w:ascii="Times New Roman" w:eastAsia="方正仿宋简体" w:hAnsi="Times New Roman"/>
                    <w:szCs w:val="21"/>
                    <w:shd w:val="clear" w:color="auto" w:fill="FFFFFF"/>
                  </w:rPr>
                </w:rPrChange>
              </w:rPr>
              <w:pPrChange w:id="620" w:author="User" w:date="2022-12-16T11:18:00Z">
                <w:pPr/>
              </w:pPrChange>
            </w:pPr>
            <w:ins w:id="621" w:author="戢焕明" w:date="2022-12-14T10:33:00Z">
              <w:r w:rsidRPr="00A07789">
                <w:rPr>
                  <w:rFonts w:ascii="Times New Roman" w:eastAsia="方正仿宋_GBK" w:hAnsi="Times New Roman" w:hint="eastAsia"/>
                  <w:sz w:val="24"/>
                  <w:shd w:val="clear" w:color="auto" w:fill="FFFFFF"/>
                  <w:rPrChange w:id="622" w:author="Windows 用户" w:date="2022-12-16T12:43:00Z">
                    <w:rPr>
                      <w:rFonts w:ascii="Times New Roman" w:eastAsia="方正仿宋简体" w:hAnsi="Times New Roman" w:hint="eastAsia"/>
                      <w:szCs w:val="21"/>
                      <w:shd w:val="clear" w:color="auto" w:fill="FFFFFF"/>
                    </w:rPr>
                  </w:rPrChange>
                </w:rPr>
                <w:t>四川省安岳中学</w:t>
              </w:r>
            </w:ins>
          </w:p>
        </w:tc>
        <w:tc>
          <w:tcPr>
            <w:tcW w:w="1589" w:type="pct"/>
            <w:vAlign w:val="center"/>
            <w:tcPrChange w:id="623" w:author="User" w:date="2022-12-16T11:19:00Z">
              <w:tcPr>
                <w:tcW w:w="1507" w:type="pct"/>
                <w:vAlign w:val="center"/>
              </w:tcPr>
            </w:tcPrChange>
          </w:tcPr>
          <w:p w:rsidR="00166973" w:rsidRPr="00A07789" w:rsidRDefault="00166973" w:rsidP="00656EDB">
            <w:pPr>
              <w:spacing w:line="320" w:lineRule="exact"/>
              <w:rPr>
                <w:ins w:id="624" w:author="戢焕明" w:date="2022-12-14T10:33:00Z"/>
                <w:rFonts w:ascii="Times New Roman" w:eastAsia="方正仿宋_GBK" w:hAnsi="Times New Roman" w:hint="eastAsia"/>
                <w:sz w:val="24"/>
                <w:shd w:val="clear" w:color="auto" w:fill="FFFFFF"/>
                <w:rPrChange w:id="625" w:author="Windows 用户" w:date="2022-12-16T12:43:00Z">
                  <w:rPr>
                    <w:ins w:id="626" w:author="戢焕明" w:date="2022-12-14T10:33:00Z"/>
                    <w:rFonts w:ascii="Times New Roman" w:eastAsia="方正仿宋简体" w:hAnsi="Times New Roman"/>
                    <w:szCs w:val="21"/>
                    <w:shd w:val="clear" w:color="auto" w:fill="FFFFFF"/>
                  </w:rPr>
                </w:rPrChange>
              </w:rPr>
              <w:pPrChange w:id="627" w:author="User" w:date="2022-12-16T11:18:00Z">
                <w:pPr>
                  <w:jc w:val="left"/>
                </w:pPr>
              </w:pPrChange>
            </w:pPr>
            <w:ins w:id="628" w:author="戢焕明" w:date="2022-12-14T10:33:00Z">
              <w:r w:rsidRPr="00A07789">
                <w:rPr>
                  <w:rFonts w:ascii="Times New Roman" w:eastAsia="方正仿宋_GBK" w:hAnsi="Times New Roman" w:hint="eastAsia"/>
                  <w:sz w:val="24"/>
                  <w:shd w:val="clear" w:color="auto" w:fill="FFFFFF"/>
                  <w:rPrChange w:id="629" w:author="Windows 用户" w:date="2022-12-16T12:43:00Z">
                    <w:rPr>
                      <w:rFonts w:ascii="Times New Roman" w:eastAsia="方正仿宋简体" w:hAnsi="Times New Roman" w:hint="eastAsia"/>
                      <w:szCs w:val="21"/>
                      <w:shd w:val="clear" w:color="auto" w:fill="FFFFFF"/>
                    </w:rPr>
                  </w:rPrChange>
                </w:rPr>
                <w:t>李识宇、尹文江、杨</w:t>
              </w:r>
              <w:r w:rsidRPr="00A07789">
                <w:rPr>
                  <w:rFonts w:ascii="Times New Roman" w:eastAsia="方正仿宋_GBK" w:hAnsi="Times New Roman" w:hint="eastAsia"/>
                  <w:sz w:val="24"/>
                  <w:shd w:val="clear" w:color="auto" w:fill="FFFFFF"/>
                  <w:rPrChange w:id="63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631" w:author="Windows 用户" w:date="2022-12-16T12:43:00Z">
                    <w:rPr>
                      <w:rFonts w:ascii="Times New Roman" w:eastAsia="方正仿宋简体" w:hAnsi="Times New Roman" w:hint="eastAsia"/>
                      <w:szCs w:val="21"/>
                      <w:shd w:val="clear" w:color="auto" w:fill="FFFFFF"/>
                    </w:rPr>
                  </w:rPrChange>
                </w:rPr>
                <w:t>杰、杨</w:t>
              </w:r>
              <w:r w:rsidRPr="00A07789">
                <w:rPr>
                  <w:rFonts w:ascii="Times New Roman" w:eastAsia="方正仿宋_GBK" w:hAnsi="Times New Roman" w:hint="eastAsia"/>
                  <w:sz w:val="24"/>
                  <w:shd w:val="clear" w:color="auto" w:fill="FFFFFF"/>
                  <w:rPrChange w:id="63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633" w:author="Windows 用户" w:date="2022-12-16T12:43:00Z">
                    <w:rPr>
                      <w:rFonts w:ascii="Times New Roman" w:eastAsia="方正仿宋简体" w:hAnsi="Times New Roman" w:hint="eastAsia"/>
                      <w:szCs w:val="21"/>
                      <w:shd w:val="clear" w:color="auto" w:fill="FFFFFF"/>
                    </w:rPr>
                  </w:rPrChange>
                </w:rPr>
                <w:t>运、王世明、胡桂清</w:t>
              </w:r>
            </w:ins>
          </w:p>
        </w:tc>
        <w:tc>
          <w:tcPr>
            <w:tcW w:w="480" w:type="pct"/>
            <w:tcMar>
              <w:top w:w="0" w:type="dxa"/>
              <w:left w:w="51" w:type="dxa"/>
              <w:bottom w:w="0" w:type="dxa"/>
              <w:right w:w="51" w:type="dxa"/>
            </w:tcMar>
            <w:vAlign w:val="center"/>
            <w:tcPrChange w:id="634"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635" w:author="戢焕明" w:date="2022-12-14T10:33:00Z"/>
                <w:rFonts w:ascii="Times New Roman" w:eastAsia="方正仿宋_GBK" w:hAnsi="Times New Roman" w:hint="eastAsia"/>
                <w:sz w:val="24"/>
                <w:shd w:val="clear" w:color="auto" w:fill="FFFFFF"/>
                <w:rPrChange w:id="636" w:author="Windows 用户" w:date="2022-12-16T12:43:00Z">
                  <w:rPr>
                    <w:ins w:id="637" w:author="戢焕明" w:date="2022-12-14T10:33:00Z"/>
                    <w:rFonts w:ascii="Times New Roman" w:eastAsia="方正仿宋简体" w:hAnsi="Times New Roman"/>
                    <w:szCs w:val="21"/>
                    <w:shd w:val="clear" w:color="auto" w:fill="FFFFFF"/>
                  </w:rPr>
                </w:rPrChange>
              </w:rPr>
              <w:pPrChange w:id="638" w:author="User" w:date="2022-12-16T11:18:00Z">
                <w:pPr>
                  <w:jc w:val="center"/>
                </w:pPr>
              </w:pPrChange>
            </w:pPr>
            <w:ins w:id="639" w:author="戢焕明" w:date="2022-12-14T10:33:00Z">
              <w:r w:rsidRPr="00A07789">
                <w:rPr>
                  <w:rFonts w:ascii="Times New Roman" w:eastAsia="方正仿宋_GBK" w:hAnsi="Times New Roman" w:hint="eastAsia"/>
                  <w:sz w:val="24"/>
                  <w:shd w:val="clear" w:color="auto" w:fill="FFFFFF"/>
                  <w:rPrChange w:id="640" w:author="Windows 用户" w:date="2022-12-16T12:43:00Z">
                    <w:rPr>
                      <w:rFonts w:ascii="Times New Roman" w:eastAsia="方正仿宋简体" w:hAnsi="Times New Roman" w:hint="eastAsia"/>
                      <w:szCs w:val="21"/>
                      <w:shd w:val="clear" w:color="auto" w:fill="FFFFFF"/>
                    </w:rPr>
                  </w:rPrChange>
                </w:rPr>
                <w:t>特</w:t>
              </w:r>
              <w:r w:rsidRPr="00A07789">
                <w:rPr>
                  <w:rFonts w:ascii="Times New Roman" w:eastAsia="方正仿宋_GBK" w:hAnsi="Times New Roman" w:hint="eastAsia"/>
                  <w:spacing w:val="-10"/>
                  <w:sz w:val="24"/>
                  <w:shd w:val="clear" w:color="auto" w:fill="FFFFFF"/>
                  <w:rPrChange w:id="641" w:author="Windows 用户" w:date="2022-12-16T12:43:00Z">
                    <w:rPr>
                      <w:rFonts w:ascii="Times New Roman" w:eastAsia="方正仿宋简体" w:hAnsi="Times New Roman" w:hint="eastAsia"/>
                      <w:szCs w:val="21"/>
                      <w:shd w:val="clear" w:color="auto" w:fill="FFFFFF"/>
                    </w:rPr>
                  </w:rPrChange>
                </w:rPr>
                <w:t>等奖</w:t>
              </w:r>
            </w:ins>
          </w:p>
        </w:tc>
      </w:tr>
      <w:tr w:rsidR="007377CA" w:rsidRPr="00A07789" w:rsidTr="007377CA">
        <w:tblPrEx>
          <w:tblPrExChange w:id="642" w:author="User" w:date="2022-12-16T11:19:00Z">
            <w:tblPrEx>
              <w:tblW w:w="5012" w:type="pct"/>
              <w:tblInd w:w="46" w:type="dxa"/>
            </w:tblPrEx>
          </w:tblPrExChange>
        </w:tblPrEx>
        <w:trPr>
          <w:cantSplit/>
          <w:trHeight w:val="567"/>
          <w:jc w:val="center"/>
          <w:ins w:id="643" w:author="戢焕明" w:date="2022-12-14T10:33:00Z"/>
          <w:trPrChange w:id="644" w:author="User" w:date="2022-12-16T11:19:00Z">
            <w:trPr>
              <w:gridBefore w:val="1"/>
              <w:gridAfter w:val="0"/>
              <w:cantSplit/>
              <w:trHeight w:val="567"/>
              <w:jc w:val="center"/>
            </w:trPr>
          </w:trPrChange>
        </w:trPr>
        <w:tc>
          <w:tcPr>
            <w:tcW w:w="300" w:type="pct"/>
            <w:vAlign w:val="center"/>
            <w:tcPrChange w:id="645" w:author="User" w:date="2022-12-16T11:19:00Z">
              <w:tcPr>
                <w:tcW w:w="300" w:type="pct"/>
                <w:gridSpan w:val="2"/>
                <w:vAlign w:val="center"/>
              </w:tcPr>
            </w:tcPrChange>
          </w:tcPr>
          <w:p w:rsidR="00166973" w:rsidRPr="00A07789" w:rsidRDefault="00166973" w:rsidP="00656EDB">
            <w:pPr>
              <w:spacing w:line="320" w:lineRule="exact"/>
              <w:jc w:val="center"/>
              <w:rPr>
                <w:ins w:id="646" w:author="戢焕明" w:date="2022-12-14T10:33:00Z"/>
                <w:rFonts w:ascii="Times New Roman" w:eastAsia="方正仿宋_GBK" w:hAnsi="Times New Roman" w:hint="eastAsia"/>
                <w:sz w:val="24"/>
                <w:shd w:val="clear" w:color="auto" w:fill="FFFFFF"/>
                <w:rPrChange w:id="647" w:author="Windows 用户" w:date="2022-12-16T12:43:00Z">
                  <w:rPr>
                    <w:ins w:id="648" w:author="戢焕明" w:date="2022-12-14T10:33:00Z"/>
                    <w:rFonts w:ascii="Times New Roman" w:eastAsia="方正仿宋简体" w:hAnsi="Times New Roman"/>
                    <w:szCs w:val="21"/>
                    <w:shd w:val="clear" w:color="auto" w:fill="FFFFFF"/>
                  </w:rPr>
                </w:rPrChange>
              </w:rPr>
              <w:pPrChange w:id="649" w:author="User" w:date="2022-12-16T11:18:00Z">
                <w:pPr>
                  <w:jc w:val="center"/>
                </w:pPr>
              </w:pPrChange>
            </w:pPr>
            <w:ins w:id="650" w:author="戢焕明" w:date="2022-12-14T10:33:00Z">
              <w:r w:rsidRPr="00A07789">
                <w:rPr>
                  <w:rFonts w:ascii="Times New Roman" w:eastAsia="方正仿宋_GBK" w:hAnsi="Times New Roman" w:hint="eastAsia"/>
                  <w:sz w:val="24"/>
                  <w:shd w:val="clear" w:color="auto" w:fill="FFFFFF"/>
                  <w:rPrChange w:id="651" w:author="Windows 用户" w:date="2022-12-16T12:43:00Z">
                    <w:rPr>
                      <w:rFonts w:ascii="Times New Roman" w:eastAsia="方正仿宋简体" w:hAnsi="Times New Roman" w:hint="eastAsia"/>
                      <w:szCs w:val="21"/>
                      <w:shd w:val="clear" w:color="auto" w:fill="FFFFFF"/>
                    </w:rPr>
                  </w:rPrChange>
                </w:rPr>
                <w:t>8</w:t>
              </w:r>
            </w:ins>
          </w:p>
        </w:tc>
        <w:tc>
          <w:tcPr>
            <w:tcW w:w="1340" w:type="pct"/>
            <w:vAlign w:val="center"/>
            <w:tcPrChange w:id="652" w:author="User" w:date="2022-12-16T11:19:00Z">
              <w:tcPr>
                <w:tcW w:w="1362" w:type="pct"/>
                <w:vAlign w:val="center"/>
              </w:tcPr>
            </w:tcPrChange>
          </w:tcPr>
          <w:p w:rsidR="00166973" w:rsidRPr="00A07789" w:rsidRDefault="00166973" w:rsidP="00656EDB">
            <w:pPr>
              <w:spacing w:line="320" w:lineRule="exact"/>
              <w:rPr>
                <w:ins w:id="653" w:author="戢焕明" w:date="2022-12-14T10:33:00Z"/>
                <w:rFonts w:ascii="Times New Roman" w:eastAsia="方正仿宋_GBK" w:hAnsi="Times New Roman" w:hint="eastAsia"/>
                <w:sz w:val="24"/>
                <w:shd w:val="clear" w:color="auto" w:fill="FFFFFF"/>
                <w:rPrChange w:id="654" w:author="Windows 用户" w:date="2022-12-16T12:43:00Z">
                  <w:rPr>
                    <w:ins w:id="655" w:author="戢焕明" w:date="2022-12-14T10:33:00Z"/>
                    <w:rFonts w:ascii="Times New Roman" w:eastAsia="方正仿宋简体" w:hAnsi="Times New Roman"/>
                    <w:szCs w:val="21"/>
                    <w:shd w:val="clear" w:color="auto" w:fill="FFFFFF"/>
                  </w:rPr>
                </w:rPrChange>
              </w:rPr>
              <w:pPrChange w:id="656" w:author="User" w:date="2022-12-16T11:18:00Z">
                <w:pPr/>
              </w:pPrChange>
            </w:pPr>
            <w:ins w:id="657" w:author="戢焕明" w:date="2022-12-14T10:33:00Z">
              <w:r w:rsidRPr="00A07789">
                <w:rPr>
                  <w:rFonts w:ascii="Times New Roman" w:eastAsia="方正仿宋_GBK" w:hAnsi="Times New Roman" w:hint="eastAsia"/>
                  <w:sz w:val="24"/>
                  <w:shd w:val="clear" w:color="auto" w:fill="FFFFFF"/>
                  <w:rPrChange w:id="658" w:author="Windows 用户" w:date="2022-12-16T12:43:00Z">
                    <w:rPr>
                      <w:rFonts w:ascii="Times New Roman" w:eastAsia="方正仿宋简体" w:hAnsi="Times New Roman" w:hint="eastAsia"/>
                      <w:szCs w:val="21"/>
                      <w:shd w:val="clear" w:color="auto" w:fill="FFFFFF"/>
                    </w:rPr>
                  </w:rPrChange>
                </w:rPr>
                <w:t>协同视域下家风建设的学校支持方案</w:t>
              </w:r>
            </w:ins>
          </w:p>
        </w:tc>
        <w:tc>
          <w:tcPr>
            <w:tcW w:w="1291" w:type="pct"/>
            <w:vAlign w:val="center"/>
            <w:tcPrChange w:id="659" w:author="User" w:date="2022-12-16T11:19:00Z">
              <w:tcPr>
                <w:tcW w:w="1402" w:type="pct"/>
                <w:vAlign w:val="center"/>
              </w:tcPr>
            </w:tcPrChange>
          </w:tcPr>
          <w:p w:rsidR="00166973" w:rsidRPr="00A07789" w:rsidDel="007377CA" w:rsidRDefault="00166973" w:rsidP="00656EDB">
            <w:pPr>
              <w:spacing w:line="320" w:lineRule="exact"/>
              <w:rPr>
                <w:ins w:id="660" w:author="戢焕明" w:date="2022-12-14T10:33:00Z"/>
                <w:del w:id="661" w:author="User" w:date="2022-12-16T11:21:00Z"/>
                <w:rFonts w:ascii="Times New Roman" w:eastAsia="方正仿宋_GBK" w:hAnsi="Times New Roman" w:hint="eastAsia"/>
                <w:sz w:val="24"/>
                <w:shd w:val="clear" w:color="auto" w:fill="FFFFFF"/>
                <w:rPrChange w:id="662" w:author="Windows 用户" w:date="2022-12-16T12:43:00Z">
                  <w:rPr>
                    <w:ins w:id="663" w:author="戢焕明" w:date="2022-12-14T10:33:00Z"/>
                    <w:del w:id="664" w:author="User" w:date="2022-12-16T11:21:00Z"/>
                    <w:rFonts w:ascii="Times New Roman" w:eastAsia="方正仿宋简体" w:hAnsi="Times New Roman"/>
                    <w:szCs w:val="21"/>
                    <w:shd w:val="clear" w:color="auto" w:fill="FFFFFF"/>
                  </w:rPr>
                </w:rPrChange>
              </w:rPr>
              <w:pPrChange w:id="665" w:author="User" w:date="2022-12-16T11:18:00Z">
                <w:pPr/>
              </w:pPrChange>
            </w:pPr>
            <w:ins w:id="666" w:author="戢焕明" w:date="2022-12-14T10:33:00Z">
              <w:r w:rsidRPr="00A07789">
                <w:rPr>
                  <w:rFonts w:ascii="Times New Roman" w:eastAsia="方正仿宋_GBK" w:hAnsi="Times New Roman" w:hint="eastAsia"/>
                  <w:sz w:val="24"/>
                  <w:shd w:val="clear" w:color="auto" w:fill="FFFFFF"/>
                  <w:rPrChange w:id="667" w:author="Windows 用户" w:date="2022-12-16T12:43:00Z">
                    <w:rPr>
                      <w:rFonts w:ascii="Times New Roman" w:eastAsia="方正仿宋简体" w:hAnsi="Times New Roman" w:hint="eastAsia"/>
                      <w:szCs w:val="21"/>
                      <w:shd w:val="clear" w:color="auto" w:fill="FFFFFF"/>
                    </w:rPr>
                  </w:rPrChange>
                </w:rPr>
                <w:t>资阳市教育科学研究所</w:t>
              </w:r>
            </w:ins>
          </w:p>
          <w:p w:rsidR="00166973" w:rsidRPr="00A07789" w:rsidRDefault="00166973" w:rsidP="00656EDB">
            <w:pPr>
              <w:spacing w:line="320" w:lineRule="exact"/>
              <w:rPr>
                <w:ins w:id="668" w:author="戢焕明" w:date="2022-12-14T10:33:00Z"/>
                <w:rFonts w:ascii="Times New Roman" w:eastAsia="方正仿宋_GBK" w:hAnsi="Times New Roman" w:hint="eastAsia"/>
                <w:sz w:val="24"/>
                <w:shd w:val="clear" w:color="auto" w:fill="FFFFFF"/>
                <w:rPrChange w:id="669" w:author="Windows 用户" w:date="2022-12-16T12:43:00Z">
                  <w:rPr>
                    <w:ins w:id="670" w:author="戢焕明" w:date="2022-12-14T10:33:00Z"/>
                    <w:rFonts w:ascii="Times New Roman" w:eastAsia="方正仿宋简体" w:hAnsi="Times New Roman"/>
                    <w:szCs w:val="21"/>
                    <w:shd w:val="clear" w:color="auto" w:fill="FFFFFF"/>
                  </w:rPr>
                </w:rPrChange>
              </w:rPr>
              <w:pPrChange w:id="671" w:author="User" w:date="2022-12-16T11:18:00Z">
                <w:pPr/>
              </w:pPrChange>
            </w:pPr>
            <w:ins w:id="672" w:author="戢焕明" w:date="2022-12-14T10:33:00Z">
              <w:r w:rsidRPr="00A07789">
                <w:rPr>
                  <w:rFonts w:ascii="Times New Roman" w:eastAsia="方正仿宋_GBK" w:hAnsi="Times New Roman" w:hint="eastAsia"/>
                  <w:sz w:val="24"/>
                  <w:shd w:val="clear" w:color="auto" w:fill="FFFFFF"/>
                  <w:rPrChange w:id="673" w:author="Windows 用户" w:date="2022-12-16T12:43:00Z">
                    <w:rPr>
                      <w:rFonts w:ascii="Times New Roman" w:eastAsia="方正仿宋简体" w:hAnsi="Times New Roman" w:hint="eastAsia"/>
                      <w:szCs w:val="21"/>
                      <w:shd w:val="clear" w:color="auto" w:fill="FFFFFF"/>
                    </w:rPr>
                  </w:rPrChange>
                </w:rPr>
                <w:t>雁江区马鞍九年义务教育学校</w:t>
              </w:r>
            </w:ins>
          </w:p>
        </w:tc>
        <w:tc>
          <w:tcPr>
            <w:tcW w:w="1589" w:type="pct"/>
            <w:vAlign w:val="center"/>
            <w:tcPrChange w:id="674" w:author="User" w:date="2022-12-16T11:19:00Z">
              <w:tcPr>
                <w:tcW w:w="1507" w:type="pct"/>
                <w:vAlign w:val="center"/>
              </w:tcPr>
            </w:tcPrChange>
          </w:tcPr>
          <w:p w:rsidR="00166973" w:rsidRPr="00A07789" w:rsidRDefault="00166973" w:rsidP="00656EDB">
            <w:pPr>
              <w:spacing w:line="320" w:lineRule="exact"/>
              <w:rPr>
                <w:ins w:id="675" w:author="戢焕明" w:date="2022-12-14T10:33:00Z"/>
                <w:rFonts w:ascii="Times New Roman" w:eastAsia="方正仿宋_GBK" w:hAnsi="Times New Roman" w:hint="eastAsia"/>
                <w:sz w:val="24"/>
                <w:shd w:val="clear" w:color="auto" w:fill="FFFFFF"/>
                <w:rPrChange w:id="676" w:author="Windows 用户" w:date="2022-12-16T12:43:00Z">
                  <w:rPr>
                    <w:ins w:id="677" w:author="戢焕明" w:date="2022-12-14T10:33:00Z"/>
                    <w:rFonts w:ascii="Times New Roman" w:eastAsia="方正仿宋简体" w:hAnsi="Times New Roman"/>
                    <w:szCs w:val="21"/>
                    <w:shd w:val="clear" w:color="auto" w:fill="FFFFFF"/>
                  </w:rPr>
                </w:rPrChange>
              </w:rPr>
              <w:pPrChange w:id="678" w:author="User" w:date="2022-12-16T11:18:00Z">
                <w:pPr>
                  <w:jc w:val="left"/>
                </w:pPr>
              </w:pPrChange>
            </w:pPr>
            <w:ins w:id="679" w:author="戢焕明" w:date="2022-12-14T10:33:00Z">
              <w:r w:rsidRPr="00A07789">
                <w:rPr>
                  <w:rFonts w:ascii="Times New Roman" w:eastAsia="方正仿宋_GBK" w:hAnsi="Times New Roman" w:hint="eastAsia"/>
                  <w:sz w:val="24"/>
                  <w:shd w:val="clear" w:color="auto" w:fill="FFFFFF"/>
                  <w:rPrChange w:id="680" w:author="Windows 用户" w:date="2022-12-16T12:43:00Z">
                    <w:rPr>
                      <w:rFonts w:ascii="Times New Roman" w:eastAsia="方正仿宋简体" w:hAnsi="Times New Roman" w:hint="eastAsia"/>
                      <w:szCs w:val="21"/>
                      <w:shd w:val="clear" w:color="auto" w:fill="FFFFFF"/>
                    </w:rPr>
                  </w:rPrChange>
                </w:rPr>
                <w:t>伍建清、周</w:t>
              </w:r>
              <w:r w:rsidRPr="00A07789">
                <w:rPr>
                  <w:rFonts w:ascii="Times New Roman" w:eastAsia="方正仿宋_GBK" w:hAnsi="Times New Roman" w:hint="eastAsia"/>
                  <w:sz w:val="24"/>
                  <w:shd w:val="clear" w:color="auto" w:fill="FFFFFF"/>
                  <w:rPrChange w:id="68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682" w:author="Windows 用户" w:date="2022-12-16T12:43:00Z">
                    <w:rPr>
                      <w:rFonts w:ascii="Times New Roman" w:eastAsia="方正仿宋简体" w:hAnsi="Times New Roman" w:hint="eastAsia"/>
                      <w:szCs w:val="21"/>
                      <w:shd w:val="clear" w:color="auto" w:fill="FFFFFF"/>
                    </w:rPr>
                  </w:rPrChange>
                </w:rPr>
                <w:t>慧、刘若星、何</w:t>
              </w:r>
              <w:r w:rsidRPr="00A07789">
                <w:rPr>
                  <w:rFonts w:ascii="Times New Roman" w:eastAsia="方正仿宋_GBK" w:hAnsi="Times New Roman" w:hint="eastAsia"/>
                  <w:sz w:val="24"/>
                  <w:shd w:val="clear" w:color="auto" w:fill="FFFFFF"/>
                  <w:rPrChange w:id="683"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684" w:author="Windows 用户" w:date="2022-12-16T12:43:00Z">
                    <w:rPr>
                      <w:rFonts w:ascii="Times New Roman" w:eastAsia="方正仿宋简体" w:hAnsi="Times New Roman" w:hint="eastAsia"/>
                      <w:szCs w:val="21"/>
                      <w:shd w:val="clear" w:color="auto" w:fill="FFFFFF"/>
                    </w:rPr>
                  </w:rPrChange>
                </w:rPr>
                <w:t>晴、陈</w:t>
              </w:r>
              <w:r w:rsidRPr="00A07789">
                <w:rPr>
                  <w:rFonts w:ascii="Times New Roman" w:eastAsia="方正仿宋_GBK" w:hAnsi="Times New Roman" w:hint="eastAsia"/>
                  <w:sz w:val="24"/>
                  <w:shd w:val="clear" w:color="auto" w:fill="FFFFFF"/>
                  <w:rPrChange w:id="68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686" w:author="Windows 用户" w:date="2022-12-16T12:43:00Z">
                    <w:rPr>
                      <w:rFonts w:ascii="Times New Roman" w:eastAsia="方正仿宋简体" w:hAnsi="Times New Roman" w:hint="eastAsia"/>
                      <w:szCs w:val="21"/>
                      <w:shd w:val="clear" w:color="auto" w:fill="FFFFFF"/>
                    </w:rPr>
                  </w:rPrChange>
                </w:rPr>
                <w:t>怡、陈春梅</w:t>
              </w:r>
            </w:ins>
          </w:p>
        </w:tc>
        <w:tc>
          <w:tcPr>
            <w:tcW w:w="480" w:type="pct"/>
            <w:tcMar>
              <w:top w:w="0" w:type="dxa"/>
              <w:left w:w="51" w:type="dxa"/>
              <w:bottom w:w="0" w:type="dxa"/>
              <w:right w:w="51" w:type="dxa"/>
            </w:tcMar>
            <w:vAlign w:val="center"/>
            <w:tcPrChange w:id="687"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688" w:author="戢焕明" w:date="2022-12-14T10:33:00Z"/>
                <w:rFonts w:ascii="Times New Roman" w:eastAsia="方正仿宋_GBK" w:hAnsi="Times New Roman" w:hint="eastAsia"/>
                <w:sz w:val="24"/>
                <w:shd w:val="clear" w:color="auto" w:fill="FFFFFF"/>
                <w:rPrChange w:id="689" w:author="Windows 用户" w:date="2022-12-16T12:43:00Z">
                  <w:rPr>
                    <w:ins w:id="690" w:author="戢焕明" w:date="2022-12-14T10:33:00Z"/>
                    <w:rFonts w:ascii="Times New Roman" w:eastAsia="方正仿宋简体" w:hAnsi="Times New Roman"/>
                    <w:szCs w:val="21"/>
                    <w:shd w:val="clear" w:color="auto" w:fill="FFFFFF"/>
                  </w:rPr>
                </w:rPrChange>
              </w:rPr>
              <w:pPrChange w:id="691" w:author="User" w:date="2022-12-16T11:18:00Z">
                <w:pPr>
                  <w:jc w:val="center"/>
                </w:pPr>
              </w:pPrChange>
            </w:pPr>
            <w:ins w:id="692" w:author="戢焕明" w:date="2022-12-14T10:33:00Z">
              <w:r w:rsidRPr="00A07789">
                <w:rPr>
                  <w:rFonts w:ascii="Times New Roman" w:eastAsia="方正仿宋_GBK" w:hAnsi="Times New Roman" w:hint="eastAsia"/>
                  <w:sz w:val="24"/>
                  <w:shd w:val="clear" w:color="auto" w:fill="FFFFFF"/>
                  <w:rPrChange w:id="693" w:author="Windows 用户" w:date="2022-12-16T12:43:00Z">
                    <w:rPr>
                      <w:rFonts w:ascii="Times New Roman" w:eastAsia="方正仿宋简体" w:hAnsi="Times New Roman" w:hint="eastAsia"/>
                      <w:szCs w:val="21"/>
                      <w:shd w:val="clear" w:color="auto" w:fill="FFFFFF"/>
                    </w:rPr>
                  </w:rPrChange>
                </w:rPr>
                <w:t>特</w:t>
              </w:r>
              <w:r w:rsidRPr="00A07789">
                <w:rPr>
                  <w:rFonts w:ascii="Times New Roman" w:eastAsia="方正仿宋_GBK" w:hAnsi="Times New Roman" w:hint="eastAsia"/>
                  <w:spacing w:val="-10"/>
                  <w:sz w:val="24"/>
                  <w:shd w:val="clear" w:color="auto" w:fill="FFFFFF"/>
                  <w:rPrChange w:id="694" w:author="Windows 用户" w:date="2022-12-16T12:43:00Z">
                    <w:rPr>
                      <w:rFonts w:ascii="Times New Roman" w:eastAsia="方正仿宋简体" w:hAnsi="Times New Roman" w:hint="eastAsia"/>
                      <w:szCs w:val="21"/>
                      <w:shd w:val="clear" w:color="auto" w:fill="FFFFFF"/>
                    </w:rPr>
                  </w:rPrChange>
                </w:rPr>
                <w:t>等奖</w:t>
              </w:r>
            </w:ins>
          </w:p>
        </w:tc>
      </w:tr>
      <w:tr w:rsidR="007377CA" w:rsidRPr="00A07789" w:rsidTr="007377CA">
        <w:tblPrEx>
          <w:tblPrExChange w:id="695" w:author="User" w:date="2022-12-16T11:19:00Z">
            <w:tblPrEx>
              <w:tblW w:w="5012" w:type="pct"/>
              <w:tblInd w:w="46" w:type="dxa"/>
            </w:tblPrEx>
          </w:tblPrExChange>
        </w:tblPrEx>
        <w:trPr>
          <w:cantSplit/>
          <w:trHeight w:val="767"/>
          <w:jc w:val="center"/>
          <w:ins w:id="696" w:author="戢焕明" w:date="2022-12-14T10:33:00Z"/>
          <w:trPrChange w:id="697" w:author="User" w:date="2022-12-16T11:19:00Z">
            <w:trPr>
              <w:gridBefore w:val="1"/>
              <w:gridAfter w:val="0"/>
              <w:cantSplit/>
              <w:trHeight w:val="767"/>
              <w:jc w:val="center"/>
            </w:trPr>
          </w:trPrChange>
        </w:trPr>
        <w:tc>
          <w:tcPr>
            <w:tcW w:w="300" w:type="pct"/>
            <w:vAlign w:val="center"/>
            <w:tcPrChange w:id="698" w:author="User" w:date="2022-12-16T11:19:00Z">
              <w:tcPr>
                <w:tcW w:w="300" w:type="pct"/>
                <w:gridSpan w:val="2"/>
                <w:vAlign w:val="center"/>
              </w:tcPr>
            </w:tcPrChange>
          </w:tcPr>
          <w:p w:rsidR="00166973" w:rsidRPr="00A07789" w:rsidRDefault="00166973" w:rsidP="00656EDB">
            <w:pPr>
              <w:spacing w:line="320" w:lineRule="exact"/>
              <w:jc w:val="center"/>
              <w:rPr>
                <w:ins w:id="699" w:author="戢焕明" w:date="2022-12-14T10:33:00Z"/>
                <w:rFonts w:ascii="Times New Roman" w:eastAsia="方正仿宋_GBK" w:hAnsi="Times New Roman" w:hint="eastAsia"/>
                <w:sz w:val="24"/>
                <w:shd w:val="clear" w:color="auto" w:fill="FFFFFF"/>
                <w:rPrChange w:id="700" w:author="Windows 用户" w:date="2022-12-16T12:43:00Z">
                  <w:rPr>
                    <w:ins w:id="701" w:author="戢焕明" w:date="2022-12-14T10:33:00Z"/>
                    <w:rFonts w:ascii="Times New Roman" w:eastAsia="方正仿宋简体" w:hAnsi="Times New Roman"/>
                    <w:szCs w:val="21"/>
                    <w:shd w:val="clear" w:color="auto" w:fill="FFFFFF"/>
                  </w:rPr>
                </w:rPrChange>
              </w:rPr>
              <w:pPrChange w:id="702" w:author="User" w:date="2022-12-16T11:18:00Z">
                <w:pPr>
                  <w:jc w:val="center"/>
                </w:pPr>
              </w:pPrChange>
            </w:pPr>
            <w:ins w:id="703" w:author="戢焕明" w:date="2022-12-14T10:33:00Z">
              <w:r w:rsidRPr="00A07789">
                <w:rPr>
                  <w:rFonts w:ascii="Times New Roman" w:eastAsia="方正仿宋_GBK" w:hAnsi="Times New Roman" w:hint="eastAsia"/>
                  <w:sz w:val="24"/>
                  <w:shd w:val="clear" w:color="auto" w:fill="FFFFFF"/>
                  <w:rPrChange w:id="704" w:author="Windows 用户" w:date="2022-12-16T12:43:00Z">
                    <w:rPr>
                      <w:rFonts w:ascii="Times New Roman" w:eastAsia="方正仿宋简体" w:hAnsi="Times New Roman" w:hint="eastAsia"/>
                      <w:szCs w:val="21"/>
                      <w:shd w:val="clear" w:color="auto" w:fill="FFFFFF"/>
                    </w:rPr>
                  </w:rPrChange>
                </w:rPr>
                <w:t>9</w:t>
              </w:r>
            </w:ins>
          </w:p>
        </w:tc>
        <w:tc>
          <w:tcPr>
            <w:tcW w:w="1340" w:type="pct"/>
            <w:vAlign w:val="center"/>
            <w:tcPrChange w:id="705" w:author="User" w:date="2022-12-16T11:19:00Z">
              <w:tcPr>
                <w:tcW w:w="1362" w:type="pct"/>
                <w:vAlign w:val="center"/>
              </w:tcPr>
            </w:tcPrChange>
          </w:tcPr>
          <w:p w:rsidR="00166973" w:rsidRPr="00A07789" w:rsidRDefault="00166973" w:rsidP="00656EDB">
            <w:pPr>
              <w:spacing w:line="320" w:lineRule="exact"/>
              <w:rPr>
                <w:ins w:id="706" w:author="戢焕明" w:date="2022-12-14T10:33:00Z"/>
                <w:rFonts w:ascii="Times New Roman" w:eastAsia="方正仿宋_GBK" w:hAnsi="Times New Roman" w:hint="eastAsia"/>
                <w:sz w:val="24"/>
                <w:shd w:val="clear" w:color="auto" w:fill="FFFFFF"/>
                <w:rPrChange w:id="707" w:author="Windows 用户" w:date="2022-12-16T12:43:00Z">
                  <w:rPr>
                    <w:ins w:id="708" w:author="戢焕明" w:date="2022-12-14T10:33:00Z"/>
                    <w:rFonts w:ascii="Times New Roman" w:eastAsia="方正仿宋简体" w:hAnsi="Times New Roman"/>
                    <w:szCs w:val="21"/>
                    <w:shd w:val="clear" w:color="auto" w:fill="FFFFFF"/>
                  </w:rPr>
                </w:rPrChange>
              </w:rPr>
              <w:pPrChange w:id="709" w:author="User" w:date="2022-12-16T11:18:00Z">
                <w:pPr/>
              </w:pPrChange>
            </w:pPr>
            <w:ins w:id="710" w:author="戢焕明" w:date="2022-12-14T10:33:00Z">
              <w:r w:rsidRPr="00A07789">
                <w:rPr>
                  <w:rFonts w:ascii="Times New Roman" w:eastAsia="方正仿宋_GBK" w:hAnsi="Times New Roman" w:hint="eastAsia"/>
                  <w:sz w:val="24"/>
                  <w:shd w:val="clear" w:color="auto" w:fill="FFFFFF"/>
                  <w:rPrChange w:id="711" w:author="Windows 用户" w:date="2022-12-16T12:43:00Z">
                    <w:rPr>
                      <w:rFonts w:ascii="Times New Roman" w:eastAsia="方正仿宋简体" w:hAnsi="Times New Roman" w:hint="eastAsia"/>
                      <w:szCs w:val="21"/>
                      <w:shd w:val="clear" w:color="auto" w:fill="FFFFFF"/>
                    </w:rPr>
                  </w:rPrChange>
                </w:rPr>
                <w:t>小学数学“双路三策”课堂导学的区域实践</w:t>
              </w:r>
            </w:ins>
          </w:p>
        </w:tc>
        <w:tc>
          <w:tcPr>
            <w:tcW w:w="1291" w:type="pct"/>
            <w:vAlign w:val="center"/>
            <w:tcPrChange w:id="712" w:author="User" w:date="2022-12-16T11:19:00Z">
              <w:tcPr>
                <w:tcW w:w="1402" w:type="pct"/>
                <w:vAlign w:val="center"/>
              </w:tcPr>
            </w:tcPrChange>
          </w:tcPr>
          <w:p w:rsidR="00166973" w:rsidRPr="00A07789" w:rsidRDefault="00166973" w:rsidP="00656EDB">
            <w:pPr>
              <w:spacing w:line="320" w:lineRule="exact"/>
              <w:rPr>
                <w:ins w:id="713" w:author="戢焕明" w:date="2022-12-14T10:33:00Z"/>
                <w:rFonts w:ascii="Times New Roman" w:eastAsia="方正仿宋_GBK" w:hAnsi="Times New Roman" w:hint="eastAsia"/>
                <w:sz w:val="24"/>
                <w:shd w:val="clear" w:color="auto" w:fill="FFFFFF"/>
                <w:rPrChange w:id="714" w:author="Windows 用户" w:date="2022-12-16T12:43:00Z">
                  <w:rPr>
                    <w:ins w:id="715" w:author="戢焕明" w:date="2022-12-14T10:33:00Z"/>
                    <w:rFonts w:ascii="Times New Roman" w:eastAsia="方正仿宋简体" w:hAnsi="Times New Roman"/>
                    <w:szCs w:val="21"/>
                    <w:shd w:val="clear" w:color="auto" w:fill="FFFFFF"/>
                  </w:rPr>
                </w:rPrChange>
              </w:rPr>
              <w:pPrChange w:id="716" w:author="User" w:date="2022-12-16T11:18:00Z">
                <w:pPr/>
              </w:pPrChange>
            </w:pPr>
            <w:ins w:id="717" w:author="戢焕明" w:date="2022-12-14T10:33:00Z">
              <w:r w:rsidRPr="00A07789">
                <w:rPr>
                  <w:rFonts w:ascii="Times New Roman" w:eastAsia="方正仿宋_GBK" w:hAnsi="Times New Roman" w:hint="eastAsia"/>
                  <w:sz w:val="24"/>
                  <w:shd w:val="clear" w:color="auto" w:fill="FFFFFF"/>
                  <w:rPrChange w:id="718" w:author="Windows 用户" w:date="2022-12-16T12:43:00Z">
                    <w:rPr>
                      <w:rFonts w:ascii="Times New Roman" w:eastAsia="方正仿宋简体" w:hAnsi="Times New Roman" w:hint="eastAsia"/>
                      <w:szCs w:val="21"/>
                      <w:shd w:val="clear" w:color="auto" w:fill="FFFFFF"/>
                    </w:rPr>
                  </w:rPrChange>
                </w:rPr>
                <w:t>雁江区教师培训中心</w:t>
              </w:r>
              <w:r w:rsidRPr="00A07789">
                <w:rPr>
                  <w:rFonts w:ascii="Times New Roman" w:eastAsia="方正仿宋_GBK" w:hAnsi="Times New Roman" w:hint="eastAsia"/>
                  <w:sz w:val="24"/>
                  <w:shd w:val="clear" w:color="auto" w:fill="FFFFFF"/>
                  <w:rPrChange w:id="71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720"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721" w:author="Windows 用户" w:date="2022-12-16T12:43:00Z">
                    <w:rPr>
                      <w:rFonts w:ascii="Times New Roman" w:eastAsia="方正仿宋简体" w:hAnsi="Times New Roman" w:hint="eastAsia"/>
                      <w:szCs w:val="21"/>
                      <w:shd w:val="clear" w:color="auto" w:fill="FFFFFF"/>
                    </w:rPr>
                  </w:rPrChange>
                </w:rPr>
                <w:t>雁江区第五小学</w:t>
              </w:r>
              <w:r w:rsidRPr="00A07789">
                <w:rPr>
                  <w:rFonts w:ascii="Times New Roman" w:eastAsia="方正仿宋_GBK" w:hAnsi="Times New Roman" w:hint="eastAsia"/>
                  <w:sz w:val="24"/>
                  <w:shd w:val="clear" w:color="auto" w:fill="FFFFFF"/>
                  <w:rPrChange w:id="72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723"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724" w:author="Windows 用户" w:date="2022-12-16T12:43:00Z">
                    <w:rPr>
                      <w:rFonts w:ascii="Times New Roman" w:eastAsia="方正仿宋简体" w:hAnsi="Times New Roman" w:hint="eastAsia"/>
                      <w:szCs w:val="21"/>
                      <w:shd w:val="clear" w:color="auto" w:fill="FFFFFF"/>
                    </w:rPr>
                  </w:rPrChange>
                </w:rPr>
                <w:t>资</w:t>
              </w:r>
              <w:r w:rsidRPr="00A07789">
                <w:rPr>
                  <w:rFonts w:ascii="Times New Roman" w:eastAsia="方正仿宋_GBK" w:hAnsi="Times New Roman" w:hint="eastAsia"/>
                  <w:spacing w:val="-12"/>
                  <w:sz w:val="24"/>
                  <w:shd w:val="clear" w:color="auto" w:fill="FFFFFF"/>
                  <w:rPrChange w:id="725" w:author="Windows 用户" w:date="2022-12-16T12:43:00Z">
                    <w:rPr>
                      <w:rFonts w:ascii="Times New Roman" w:eastAsia="方正仿宋简体" w:hAnsi="Times New Roman" w:hint="eastAsia"/>
                      <w:szCs w:val="21"/>
                      <w:shd w:val="clear" w:color="auto" w:fill="FFFFFF"/>
                    </w:rPr>
                  </w:rPrChange>
                </w:rPr>
                <w:t>阳市教育科学研究所</w:t>
              </w:r>
            </w:ins>
          </w:p>
        </w:tc>
        <w:tc>
          <w:tcPr>
            <w:tcW w:w="1589" w:type="pct"/>
            <w:vAlign w:val="center"/>
            <w:tcPrChange w:id="726" w:author="User" w:date="2022-12-16T11:19:00Z">
              <w:tcPr>
                <w:tcW w:w="1507" w:type="pct"/>
                <w:vAlign w:val="center"/>
              </w:tcPr>
            </w:tcPrChange>
          </w:tcPr>
          <w:p w:rsidR="00166973" w:rsidRPr="00A07789" w:rsidRDefault="00166973" w:rsidP="00656EDB">
            <w:pPr>
              <w:spacing w:line="320" w:lineRule="exact"/>
              <w:rPr>
                <w:ins w:id="727" w:author="戢焕明" w:date="2022-12-14T10:33:00Z"/>
                <w:rFonts w:ascii="Times New Roman" w:eastAsia="方正仿宋_GBK" w:hAnsi="Times New Roman" w:hint="eastAsia"/>
                <w:sz w:val="24"/>
                <w:shd w:val="clear" w:color="auto" w:fill="FFFFFF"/>
                <w:rPrChange w:id="728" w:author="Windows 用户" w:date="2022-12-16T12:43:00Z">
                  <w:rPr>
                    <w:ins w:id="729" w:author="戢焕明" w:date="2022-12-14T10:33:00Z"/>
                    <w:rFonts w:ascii="Times New Roman" w:eastAsia="方正仿宋简体" w:hAnsi="Times New Roman"/>
                    <w:szCs w:val="21"/>
                    <w:shd w:val="clear" w:color="auto" w:fill="FFFFFF"/>
                  </w:rPr>
                </w:rPrChange>
              </w:rPr>
              <w:pPrChange w:id="730" w:author="User" w:date="2022-12-16T11:18:00Z">
                <w:pPr>
                  <w:jc w:val="left"/>
                </w:pPr>
              </w:pPrChange>
            </w:pPr>
            <w:ins w:id="731" w:author="戢焕明" w:date="2022-12-14T10:33:00Z">
              <w:r w:rsidRPr="00A07789">
                <w:rPr>
                  <w:rFonts w:ascii="Times New Roman" w:eastAsia="方正仿宋_GBK" w:hAnsi="Times New Roman" w:hint="eastAsia"/>
                  <w:sz w:val="24"/>
                  <w:shd w:val="clear" w:color="auto" w:fill="FFFFFF"/>
                  <w:rPrChange w:id="732" w:author="Windows 用户" w:date="2022-12-16T12:43:00Z">
                    <w:rPr>
                      <w:rFonts w:ascii="Times New Roman" w:eastAsia="方正仿宋简体" w:hAnsi="Times New Roman" w:hint="eastAsia"/>
                      <w:szCs w:val="21"/>
                      <w:shd w:val="clear" w:color="auto" w:fill="FFFFFF"/>
                    </w:rPr>
                  </w:rPrChange>
                </w:rPr>
                <w:t>周</w:t>
              </w:r>
              <w:r w:rsidRPr="00A07789">
                <w:rPr>
                  <w:rFonts w:ascii="Times New Roman" w:eastAsia="方正仿宋_GBK" w:hAnsi="Times New Roman" w:hint="eastAsia"/>
                  <w:sz w:val="24"/>
                  <w:shd w:val="clear" w:color="auto" w:fill="FFFFFF"/>
                  <w:rPrChange w:id="733"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734" w:author="Windows 用户" w:date="2022-12-16T12:43:00Z">
                    <w:rPr>
                      <w:rFonts w:ascii="Times New Roman" w:eastAsia="方正仿宋简体" w:hAnsi="Times New Roman" w:hint="eastAsia"/>
                      <w:szCs w:val="21"/>
                      <w:shd w:val="clear" w:color="auto" w:fill="FFFFFF"/>
                    </w:rPr>
                  </w:rPrChange>
                </w:rPr>
                <w:t>静、向</w:t>
              </w:r>
              <w:r w:rsidRPr="00A07789">
                <w:rPr>
                  <w:rFonts w:ascii="Times New Roman" w:eastAsia="方正仿宋_GBK" w:hAnsi="Times New Roman" w:hint="eastAsia"/>
                  <w:sz w:val="24"/>
                  <w:shd w:val="clear" w:color="auto" w:fill="FFFFFF"/>
                  <w:rPrChange w:id="73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736" w:author="Windows 用户" w:date="2022-12-16T12:43:00Z">
                    <w:rPr>
                      <w:rFonts w:ascii="Times New Roman" w:eastAsia="方正仿宋简体" w:hAnsi="Times New Roman" w:hint="eastAsia"/>
                      <w:szCs w:val="21"/>
                      <w:shd w:val="clear" w:color="auto" w:fill="FFFFFF"/>
                    </w:rPr>
                  </w:rPrChange>
                </w:rPr>
                <w:t>东、杨</w:t>
              </w:r>
              <w:r w:rsidRPr="00A07789">
                <w:rPr>
                  <w:rFonts w:ascii="Times New Roman" w:eastAsia="方正仿宋_GBK" w:hAnsi="Times New Roman" w:hint="eastAsia"/>
                  <w:sz w:val="24"/>
                  <w:shd w:val="clear" w:color="auto" w:fill="FFFFFF"/>
                  <w:rPrChange w:id="73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738" w:author="Windows 用户" w:date="2022-12-16T12:43:00Z">
                    <w:rPr>
                      <w:rFonts w:ascii="Times New Roman" w:eastAsia="方正仿宋简体" w:hAnsi="Times New Roman" w:hint="eastAsia"/>
                      <w:szCs w:val="21"/>
                      <w:shd w:val="clear" w:color="auto" w:fill="FFFFFF"/>
                    </w:rPr>
                  </w:rPrChange>
                </w:rPr>
                <w:t>萍、王瑞杰、郑红英、杨茂华</w:t>
              </w:r>
            </w:ins>
          </w:p>
        </w:tc>
        <w:tc>
          <w:tcPr>
            <w:tcW w:w="480" w:type="pct"/>
            <w:tcMar>
              <w:top w:w="0" w:type="dxa"/>
              <w:left w:w="51" w:type="dxa"/>
              <w:bottom w:w="0" w:type="dxa"/>
              <w:right w:w="51" w:type="dxa"/>
            </w:tcMar>
            <w:vAlign w:val="center"/>
            <w:tcPrChange w:id="739"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740" w:author="戢焕明" w:date="2022-12-14T10:33:00Z"/>
                <w:rFonts w:ascii="Times New Roman" w:eastAsia="方正仿宋_GBK" w:hAnsi="Times New Roman" w:hint="eastAsia"/>
                <w:sz w:val="24"/>
                <w:shd w:val="clear" w:color="auto" w:fill="FFFFFF"/>
                <w:rPrChange w:id="741" w:author="Windows 用户" w:date="2022-12-16T12:43:00Z">
                  <w:rPr>
                    <w:ins w:id="742" w:author="戢焕明" w:date="2022-12-14T10:33:00Z"/>
                    <w:rFonts w:ascii="Times New Roman" w:eastAsia="方正仿宋简体" w:hAnsi="Times New Roman"/>
                    <w:szCs w:val="21"/>
                    <w:shd w:val="clear" w:color="auto" w:fill="FFFFFF"/>
                  </w:rPr>
                </w:rPrChange>
              </w:rPr>
              <w:pPrChange w:id="743" w:author="User" w:date="2022-12-16T11:18:00Z">
                <w:pPr>
                  <w:jc w:val="center"/>
                </w:pPr>
              </w:pPrChange>
            </w:pPr>
            <w:ins w:id="744" w:author="戢焕明" w:date="2022-12-14T10:33:00Z">
              <w:r w:rsidRPr="00A07789">
                <w:rPr>
                  <w:rFonts w:ascii="Times New Roman" w:eastAsia="方正仿宋_GBK" w:hAnsi="Times New Roman" w:hint="eastAsia"/>
                  <w:sz w:val="24"/>
                  <w:shd w:val="clear" w:color="auto" w:fill="FFFFFF"/>
                  <w:rPrChange w:id="745" w:author="Windows 用户" w:date="2022-12-16T12:43:00Z">
                    <w:rPr>
                      <w:rFonts w:ascii="Times New Roman" w:eastAsia="方正仿宋简体" w:hAnsi="Times New Roman" w:hint="eastAsia"/>
                      <w:szCs w:val="21"/>
                      <w:shd w:val="clear" w:color="auto" w:fill="FFFFFF"/>
                    </w:rPr>
                  </w:rPrChange>
                </w:rPr>
                <w:t>特</w:t>
              </w:r>
              <w:r w:rsidRPr="00A07789">
                <w:rPr>
                  <w:rFonts w:ascii="Times New Roman" w:eastAsia="方正仿宋_GBK" w:hAnsi="Times New Roman" w:hint="eastAsia"/>
                  <w:spacing w:val="-10"/>
                  <w:sz w:val="24"/>
                  <w:shd w:val="clear" w:color="auto" w:fill="FFFFFF"/>
                  <w:rPrChange w:id="746" w:author="Windows 用户" w:date="2022-12-16T12:43:00Z">
                    <w:rPr>
                      <w:rFonts w:ascii="Times New Roman" w:eastAsia="方正仿宋简体" w:hAnsi="Times New Roman" w:hint="eastAsia"/>
                      <w:szCs w:val="21"/>
                      <w:shd w:val="clear" w:color="auto" w:fill="FFFFFF"/>
                    </w:rPr>
                  </w:rPrChange>
                </w:rPr>
                <w:t>等奖</w:t>
              </w:r>
            </w:ins>
          </w:p>
        </w:tc>
      </w:tr>
      <w:tr w:rsidR="007377CA" w:rsidRPr="00A07789" w:rsidTr="00DB4413">
        <w:tblPrEx>
          <w:tblPrExChange w:id="747" w:author="User" w:date="2022-12-16T11:42:00Z">
            <w:tblPrEx>
              <w:tblW w:w="5012" w:type="pct"/>
              <w:tblInd w:w="46" w:type="dxa"/>
            </w:tblPrEx>
          </w:tblPrExChange>
        </w:tblPrEx>
        <w:trPr>
          <w:cantSplit/>
          <w:trHeight w:val="1120"/>
          <w:jc w:val="center"/>
          <w:ins w:id="748" w:author="戢焕明" w:date="2022-12-14T10:33:00Z"/>
          <w:trPrChange w:id="749" w:author="User" w:date="2022-12-16T11:42:00Z">
            <w:trPr>
              <w:gridBefore w:val="1"/>
              <w:gridAfter w:val="0"/>
              <w:cantSplit/>
              <w:trHeight w:val="567"/>
              <w:jc w:val="center"/>
            </w:trPr>
          </w:trPrChange>
        </w:trPr>
        <w:tc>
          <w:tcPr>
            <w:tcW w:w="300" w:type="pct"/>
            <w:vAlign w:val="center"/>
            <w:tcPrChange w:id="750" w:author="User" w:date="2022-12-16T11:42:00Z">
              <w:tcPr>
                <w:tcW w:w="300" w:type="pct"/>
                <w:gridSpan w:val="2"/>
                <w:vAlign w:val="center"/>
              </w:tcPr>
            </w:tcPrChange>
          </w:tcPr>
          <w:p w:rsidR="00166973" w:rsidRPr="00A07789" w:rsidRDefault="00166973" w:rsidP="00656EDB">
            <w:pPr>
              <w:spacing w:line="320" w:lineRule="exact"/>
              <w:jc w:val="center"/>
              <w:rPr>
                <w:ins w:id="751" w:author="戢焕明" w:date="2022-12-14T10:33:00Z"/>
                <w:rFonts w:ascii="Times New Roman" w:eastAsia="方正仿宋_GBK" w:hAnsi="Times New Roman" w:hint="eastAsia"/>
                <w:sz w:val="24"/>
                <w:shd w:val="clear" w:color="auto" w:fill="FFFFFF"/>
                <w:rPrChange w:id="752" w:author="Windows 用户" w:date="2022-12-16T12:43:00Z">
                  <w:rPr>
                    <w:ins w:id="753" w:author="戢焕明" w:date="2022-12-14T10:33:00Z"/>
                    <w:rFonts w:ascii="Times New Roman" w:eastAsia="方正仿宋简体" w:hAnsi="Times New Roman"/>
                    <w:szCs w:val="21"/>
                    <w:shd w:val="clear" w:color="auto" w:fill="FFFFFF"/>
                  </w:rPr>
                </w:rPrChange>
              </w:rPr>
              <w:pPrChange w:id="754" w:author="User" w:date="2022-12-16T11:18:00Z">
                <w:pPr>
                  <w:jc w:val="center"/>
                </w:pPr>
              </w:pPrChange>
            </w:pPr>
            <w:ins w:id="755" w:author="戢焕明" w:date="2022-12-14T10:33:00Z">
              <w:r w:rsidRPr="00A07789">
                <w:rPr>
                  <w:rFonts w:ascii="Times New Roman" w:eastAsia="方正仿宋_GBK" w:hAnsi="Times New Roman" w:hint="eastAsia"/>
                  <w:sz w:val="24"/>
                  <w:shd w:val="clear" w:color="auto" w:fill="FFFFFF"/>
                  <w:rPrChange w:id="756" w:author="Windows 用户" w:date="2022-12-16T12:43:00Z">
                    <w:rPr>
                      <w:rFonts w:ascii="Times New Roman" w:eastAsia="方正仿宋简体" w:hAnsi="Times New Roman" w:hint="eastAsia"/>
                      <w:szCs w:val="21"/>
                      <w:shd w:val="clear" w:color="auto" w:fill="FFFFFF"/>
                    </w:rPr>
                  </w:rPrChange>
                </w:rPr>
                <w:t>10</w:t>
              </w:r>
            </w:ins>
          </w:p>
        </w:tc>
        <w:tc>
          <w:tcPr>
            <w:tcW w:w="1340" w:type="pct"/>
            <w:vAlign w:val="center"/>
            <w:tcPrChange w:id="757" w:author="User" w:date="2022-12-16T11:42:00Z">
              <w:tcPr>
                <w:tcW w:w="1362" w:type="pct"/>
                <w:vAlign w:val="center"/>
              </w:tcPr>
            </w:tcPrChange>
          </w:tcPr>
          <w:p w:rsidR="00166973" w:rsidRPr="00A07789" w:rsidRDefault="00166973" w:rsidP="00656EDB">
            <w:pPr>
              <w:spacing w:line="320" w:lineRule="exact"/>
              <w:rPr>
                <w:ins w:id="758" w:author="戢焕明" w:date="2022-12-14T10:33:00Z"/>
                <w:rFonts w:ascii="Times New Roman" w:eastAsia="方正仿宋_GBK" w:hAnsi="Times New Roman" w:hint="eastAsia"/>
                <w:sz w:val="24"/>
                <w:shd w:val="clear" w:color="auto" w:fill="FFFFFF"/>
                <w:rPrChange w:id="759" w:author="Windows 用户" w:date="2022-12-16T12:43:00Z">
                  <w:rPr>
                    <w:ins w:id="760" w:author="戢焕明" w:date="2022-12-14T10:33:00Z"/>
                    <w:rFonts w:ascii="Times New Roman" w:eastAsia="方正仿宋简体" w:hAnsi="Times New Roman"/>
                    <w:szCs w:val="21"/>
                    <w:shd w:val="clear" w:color="auto" w:fill="FFFFFF"/>
                  </w:rPr>
                </w:rPrChange>
              </w:rPr>
              <w:pPrChange w:id="761" w:author="User" w:date="2022-12-16T11:18:00Z">
                <w:pPr/>
              </w:pPrChange>
            </w:pPr>
            <w:ins w:id="762" w:author="戢焕明" w:date="2022-12-14T10:33:00Z">
              <w:r w:rsidRPr="00A07789">
                <w:rPr>
                  <w:rFonts w:ascii="Times New Roman" w:eastAsia="方正仿宋_GBK" w:hAnsi="Times New Roman" w:hint="eastAsia"/>
                  <w:sz w:val="24"/>
                  <w:shd w:val="clear" w:color="auto" w:fill="FFFFFF"/>
                  <w:rPrChange w:id="763" w:author="Windows 用户" w:date="2022-12-16T12:43:00Z">
                    <w:rPr>
                      <w:rFonts w:ascii="Times New Roman" w:eastAsia="方正仿宋简体" w:hAnsi="Times New Roman" w:hint="eastAsia"/>
                      <w:szCs w:val="21"/>
                      <w:shd w:val="clear" w:color="auto" w:fill="FFFFFF"/>
                    </w:rPr>
                  </w:rPrChange>
                </w:rPr>
                <w:t>教会</w:t>
              </w:r>
              <w:r w:rsidRPr="00A07789">
                <w:rPr>
                  <w:rFonts w:ascii="Times New Roman" w:eastAsia="方正仿宋_GBK" w:hAnsi="Times New Roman" w:hint="eastAsia"/>
                  <w:sz w:val="24"/>
                  <w:shd w:val="clear" w:color="auto" w:fill="FFFFFF"/>
                  <w:rPrChange w:id="76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765" w:author="Windows 用户" w:date="2022-12-16T12:43:00Z">
                    <w:rPr>
                      <w:rFonts w:ascii="Times New Roman" w:eastAsia="方正仿宋简体" w:hAnsi="Times New Roman" w:hint="eastAsia"/>
                      <w:szCs w:val="21"/>
                      <w:shd w:val="clear" w:color="auto" w:fill="FFFFFF"/>
                    </w:rPr>
                  </w:rPrChange>
                </w:rPr>
                <w:t>勤练</w:t>
              </w:r>
              <w:r w:rsidRPr="00A07789">
                <w:rPr>
                  <w:rFonts w:ascii="Times New Roman" w:eastAsia="方正仿宋_GBK" w:hAnsi="Times New Roman" w:hint="eastAsia"/>
                  <w:sz w:val="24"/>
                  <w:shd w:val="clear" w:color="auto" w:fill="FFFFFF"/>
                  <w:rPrChange w:id="76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767" w:author="Windows 用户" w:date="2022-12-16T12:43:00Z">
                    <w:rPr>
                      <w:rFonts w:ascii="Times New Roman" w:eastAsia="方正仿宋简体" w:hAnsi="Times New Roman" w:hint="eastAsia"/>
                      <w:szCs w:val="21"/>
                      <w:shd w:val="clear" w:color="auto" w:fill="FFFFFF"/>
                    </w:rPr>
                  </w:rPrChange>
                </w:rPr>
                <w:t>常赛—</w:t>
              </w:r>
              <w:r w:rsidRPr="00A07789">
                <w:rPr>
                  <w:rFonts w:ascii="Times New Roman" w:eastAsia="方正仿宋_GBK" w:hAnsi="Times New Roman" w:hint="eastAsia"/>
                  <w:sz w:val="24"/>
                  <w:shd w:val="clear" w:color="auto" w:fill="FFFFFF"/>
                  <w:rPrChange w:id="768" w:author="Windows 用户" w:date="2022-12-16T12:43:00Z">
                    <w:rPr>
                      <w:rFonts w:ascii="Times New Roman" w:eastAsia="方正仿宋简体" w:hAnsi="Times New Roman" w:hint="eastAsia"/>
                      <w:szCs w:val="21"/>
                      <w:shd w:val="clear" w:color="auto" w:fill="FFFFFF"/>
                    </w:rPr>
                  </w:rPrChange>
                </w:rPr>
                <w:t>-</w:t>
              </w:r>
              <w:r w:rsidRPr="00A07789">
                <w:rPr>
                  <w:rFonts w:ascii="Times New Roman" w:eastAsia="方正仿宋_GBK" w:hAnsi="Times New Roman" w:hint="eastAsia"/>
                  <w:sz w:val="24"/>
                  <w:shd w:val="clear" w:color="auto" w:fill="FFFFFF"/>
                  <w:rPrChange w:id="769" w:author="Windows 用户" w:date="2022-12-16T12:43:00Z">
                    <w:rPr>
                      <w:rFonts w:ascii="Times New Roman" w:eastAsia="方正仿宋简体" w:hAnsi="Times New Roman" w:hint="eastAsia"/>
                      <w:szCs w:val="21"/>
                      <w:shd w:val="clear" w:color="auto" w:fill="FFFFFF"/>
                    </w:rPr>
                  </w:rPrChange>
                </w:rPr>
                <w:t>小学体育与健康校本课程改革</w:t>
              </w:r>
            </w:ins>
          </w:p>
        </w:tc>
        <w:tc>
          <w:tcPr>
            <w:tcW w:w="1291" w:type="pct"/>
            <w:vAlign w:val="center"/>
            <w:tcPrChange w:id="770" w:author="User" w:date="2022-12-16T11:42:00Z">
              <w:tcPr>
                <w:tcW w:w="1402" w:type="pct"/>
                <w:vAlign w:val="center"/>
              </w:tcPr>
            </w:tcPrChange>
          </w:tcPr>
          <w:p w:rsidR="00166973" w:rsidRPr="00A07789" w:rsidRDefault="00166973" w:rsidP="00656EDB">
            <w:pPr>
              <w:spacing w:line="320" w:lineRule="exact"/>
              <w:rPr>
                <w:ins w:id="771" w:author="戢焕明" w:date="2022-12-14T10:33:00Z"/>
                <w:rFonts w:ascii="Times New Roman" w:eastAsia="方正仿宋_GBK" w:hAnsi="Times New Roman" w:hint="eastAsia"/>
                <w:sz w:val="24"/>
                <w:shd w:val="clear" w:color="auto" w:fill="FFFFFF"/>
                <w:rPrChange w:id="772" w:author="Windows 用户" w:date="2022-12-16T12:43:00Z">
                  <w:rPr>
                    <w:ins w:id="773" w:author="戢焕明" w:date="2022-12-14T10:33:00Z"/>
                    <w:rFonts w:ascii="Times New Roman" w:eastAsia="方正仿宋简体" w:hAnsi="Times New Roman"/>
                    <w:szCs w:val="21"/>
                    <w:shd w:val="clear" w:color="auto" w:fill="FFFFFF"/>
                  </w:rPr>
                </w:rPrChange>
              </w:rPr>
              <w:pPrChange w:id="774" w:author="User" w:date="2022-12-16T11:18:00Z">
                <w:pPr/>
              </w:pPrChange>
            </w:pPr>
            <w:ins w:id="775" w:author="戢焕明" w:date="2022-12-14T10:33:00Z">
              <w:r w:rsidRPr="00A07789">
                <w:rPr>
                  <w:rFonts w:ascii="Times New Roman" w:eastAsia="方正仿宋_GBK" w:hAnsi="Times New Roman" w:hint="eastAsia"/>
                  <w:sz w:val="24"/>
                  <w:shd w:val="clear" w:color="auto" w:fill="FFFFFF"/>
                  <w:rPrChange w:id="776" w:author="Windows 用户" w:date="2022-12-16T12:43:00Z">
                    <w:rPr>
                      <w:rFonts w:ascii="Times New Roman" w:eastAsia="方正仿宋简体" w:hAnsi="Times New Roman" w:hint="eastAsia"/>
                      <w:szCs w:val="21"/>
                      <w:shd w:val="clear" w:color="auto" w:fill="FFFFFF"/>
                    </w:rPr>
                  </w:rPrChange>
                </w:rPr>
                <w:t>雁江区第三小学</w:t>
              </w:r>
            </w:ins>
          </w:p>
        </w:tc>
        <w:tc>
          <w:tcPr>
            <w:tcW w:w="1589" w:type="pct"/>
            <w:vAlign w:val="center"/>
            <w:tcPrChange w:id="777" w:author="User" w:date="2022-12-16T11:42:00Z">
              <w:tcPr>
                <w:tcW w:w="1507" w:type="pct"/>
                <w:vAlign w:val="center"/>
              </w:tcPr>
            </w:tcPrChange>
          </w:tcPr>
          <w:p w:rsidR="00166973" w:rsidRPr="00A07789" w:rsidRDefault="00166973" w:rsidP="00656EDB">
            <w:pPr>
              <w:spacing w:line="320" w:lineRule="exact"/>
              <w:rPr>
                <w:ins w:id="778" w:author="戢焕明" w:date="2022-12-14T10:33:00Z"/>
                <w:rFonts w:ascii="Times New Roman" w:eastAsia="方正仿宋_GBK" w:hAnsi="Times New Roman" w:hint="eastAsia"/>
                <w:sz w:val="24"/>
                <w:shd w:val="clear" w:color="auto" w:fill="FFFFFF"/>
                <w:rPrChange w:id="779" w:author="Windows 用户" w:date="2022-12-16T12:43:00Z">
                  <w:rPr>
                    <w:ins w:id="780" w:author="戢焕明" w:date="2022-12-14T10:33:00Z"/>
                    <w:rFonts w:ascii="Times New Roman" w:eastAsia="方正仿宋简体" w:hAnsi="Times New Roman"/>
                    <w:szCs w:val="21"/>
                    <w:shd w:val="clear" w:color="auto" w:fill="FFFFFF"/>
                  </w:rPr>
                </w:rPrChange>
              </w:rPr>
              <w:pPrChange w:id="781" w:author="User" w:date="2022-12-16T11:18:00Z">
                <w:pPr>
                  <w:jc w:val="left"/>
                </w:pPr>
              </w:pPrChange>
            </w:pPr>
            <w:ins w:id="782" w:author="戢焕明" w:date="2022-12-14T10:33:00Z">
              <w:r w:rsidRPr="00A07789">
                <w:rPr>
                  <w:rFonts w:ascii="Times New Roman" w:eastAsia="方正仿宋_GBK" w:hAnsi="Times New Roman" w:hint="eastAsia"/>
                  <w:sz w:val="24"/>
                  <w:shd w:val="clear" w:color="auto" w:fill="FFFFFF"/>
                  <w:rPrChange w:id="783" w:author="Windows 用户" w:date="2022-12-16T12:43:00Z">
                    <w:rPr>
                      <w:rFonts w:ascii="Times New Roman" w:eastAsia="方正仿宋简体" w:hAnsi="Times New Roman" w:hint="eastAsia"/>
                      <w:szCs w:val="21"/>
                      <w:shd w:val="clear" w:color="auto" w:fill="FFFFFF"/>
                    </w:rPr>
                  </w:rPrChange>
                </w:rPr>
                <w:t>胡明泽、伍典金、陈</w:t>
              </w:r>
              <w:r w:rsidRPr="00A07789">
                <w:rPr>
                  <w:rFonts w:ascii="Times New Roman" w:eastAsia="方正仿宋_GBK" w:hAnsi="Times New Roman" w:hint="eastAsia"/>
                  <w:sz w:val="24"/>
                  <w:shd w:val="clear" w:color="auto" w:fill="FFFFFF"/>
                  <w:rPrChange w:id="78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785" w:author="Windows 用户" w:date="2022-12-16T12:43:00Z">
                    <w:rPr>
                      <w:rFonts w:ascii="Times New Roman" w:eastAsia="方正仿宋简体" w:hAnsi="Times New Roman" w:hint="eastAsia"/>
                      <w:szCs w:val="21"/>
                      <w:shd w:val="clear" w:color="auto" w:fill="FFFFFF"/>
                    </w:rPr>
                  </w:rPrChange>
                </w:rPr>
                <w:t>刚、李</w:t>
              </w:r>
              <w:r w:rsidRPr="00A07789">
                <w:rPr>
                  <w:rFonts w:ascii="Times New Roman" w:eastAsia="方正仿宋_GBK" w:hAnsi="Times New Roman" w:hint="eastAsia"/>
                  <w:sz w:val="24"/>
                  <w:shd w:val="clear" w:color="auto" w:fill="FFFFFF"/>
                  <w:rPrChange w:id="78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787" w:author="Windows 用户" w:date="2022-12-16T12:43:00Z">
                    <w:rPr>
                      <w:rFonts w:ascii="Times New Roman" w:eastAsia="方正仿宋简体" w:hAnsi="Times New Roman" w:hint="eastAsia"/>
                      <w:szCs w:val="21"/>
                      <w:shd w:val="clear" w:color="auto" w:fill="FFFFFF"/>
                    </w:rPr>
                  </w:rPrChange>
                </w:rPr>
                <w:t>欣、李</w:t>
              </w:r>
              <w:r w:rsidRPr="00A07789">
                <w:rPr>
                  <w:rFonts w:ascii="Times New Roman" w:eastAsia="方正仿宋_GBK" w:hAnsi="Times New Roman" w:hint="eastAsia"/>
                  <w:sz w:val="24"/>
                  <w:shd w:val="clear" w:color="auto" w:fill="FFFFFF"/>
                  <w:rPrChange w:id="78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789" w:author="Windows 用户" w:date="2022-12-16T12:43:00Z">
                    <w:rPr>
                      <w:rFonts w:ascii="Times New Roman" w:eastAsia="方正仿宋简体" w:hAnsi="Times New Roman" w:hint="eastAsia"/>
                      <w:szCs w:val="21"/>
                      <w:shd w:val="clear" w:color="auto" w:fill="FFFFFF"/>
                    </w:rPr>
                  </w:rPrChange>
                </w:rPr>
                <w:t>慧、周</w:t>
              </w:r>
              <w:r w:rsidRPr="00A07789">
                <w:rPr>
                  <w:rFonts w:ascii="Times New Roman" w:eastAsia="方正仿宋_GBK" w:hAnsi="Times New Roman" w:hint="eastAsia"/>
                  <w:sz w:val="24"/>
                  <w:shd w:val="clear" w:color="auto" w:fill="FFFFFF"/>
                  <w:rPrChange w:id="79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791" w:author="Windows 用户" w:date="2022-12-16T12:43:00Z">
                    <w:rPr>
                      <w:rFonts w:ascii="Times New Roman" w:eastAsia="方正仿宋简体" w:hAnsi="Times New Roman" w:hint="eastAsia"/>
                      <w:szCs w:val="21"/>
                      <w:shd w:val="clear" w:color="auto" w:fill="FFFFFF"/>
                    </w:rPr>
                  </w:rPrChange>
                </w:rPr>
                <w:t>铁</w:t>
              </w:r>
            </w:ins>
          </w:p>
        </w:tc>
        <w:tc>
          <w:tcPr>
            <w:tcW w:w="480" w:type="pct"/>
            <w:tcMar>
              <w:top w:w="0" w:type="dxa"/>
              <w:left w:w="51" w:type="dxa"/>
              <w:bottom w:w="0" w:type="dxa"/>
              <w:right w:w="51" w:type="dxa"/>
            </w:tcMar>
            <w:vAlign w:val="center"/>
            <w:tcPrChange w:id="792" w:author="User" w:date="2022-12-16T11:42: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793" w:author="戢焕明" w:date="2022-12-14T10:33:00Z"/>
                <w:rFonts w:ascii="Times New Roman" w:eastAsia="方正仿宋_GBK" w:hAnsi="Times New Roman" w:hint="eastAsia"/>
                <w:sz w:val="24"/>
                <w:shd w:val="clear" w:color="auto" w:fill="FFFFFF"/>
                <w:rPrChange w:id="794" w:author="Windows 用户" w:date="2022-12-16T12:43:00Z">
                  <w:rPr>
                    <w:ins w:id="795" w:author="戢焕明" w:date="2022-12-14T10:33:00Z"/>
                    <w:rFonts w:ascii="Times New Roman" w:eastAsia="方正仿宋简体" w:hAnsi="Times New Roman"/>
                    <w:szCs w:val="21"/>
                    <w:shd w:val="clear" w:color="auto" w:fill="FFFFFF"/>
                  </w:rPr>
                </w:rPrChange>
              </w:rPr>
              <w:pPrChange w:id="796" w:author="User" w:date="2022-12-16T11:18:00Z">
                <w:pPr>
                  <w:jc w:val="center"/>
                </w:pPr>
              </w:pPrChange>
            </w:pPr>
            <w:ins w:id="797" w:author="戢焕明" w:date="2022-12-14T10:33:00Z">
              <w:r w:rsidRPr="00A07789">
                <w:rPr>
                  <w:rFonts w:ascii="Times New Roman" w:eastAsia="方正仿宋_GBK" w:hAnsi="Times New Roman" w:hint="eastAsia"/>
                  <w:sz w:val="24"/>
                  <w:shd w:val="clear" w:color="auto" w:fill="FFFFFF"/>
                  <w:rPrChange w:id="798" w:author="Windows 用户" w:date="2022-12-16T12:43:00Z">
                    <w:rPr>
                      <w:rFonts w:ascii="Times New Roman" w:eastAsia="方正仿宋简体" w:hAnsi="Times New Roman" w:hint="eastAsia"/>
                      <w:szCs w:val="21"/>
                      <w:shd w:val="clear" w:color="auto" w:fill="FFFFFF"/>
                    </w:rPr>
                  </w:rPrChange>
                </w:rPr>
                <w:t>特</w:t>
              </w:r>
              <w:r w:rsidRPr="00A07789">
                <w:rPr>
                  <w:rFonts w:ascii="Times New Roman" w:eastAsia="方正仿宋_GBK" w:hAnsi="Times New Roman" w:hint="eastAsia"/>
                  <w:spacing w:val="-10"/>
                  <w:sz w:val="24"/>
                  <w:shd w:val="clear" w:color="auto" w:fill="FFFFFF"/>
                  <w:rPrChange w:id="799" w:author="Windows 用户" w:date="2022-12-16T12:43:00Z">
                    <w:rPr>
                      <w:rFonts w:ascii="Times New Roman" w:eastAsia="方正仿宋简体" w:hAnsi="Times New Roman" w:hint="eastAsia"/>
                      <w:szCs w:val="21"/>
                      <w:shd w:val="clear" w:color="auto" w:fill="FFFFFF"/>
                    </w:rPr>
                  </w:rPrChange>
                </w:rPr>
                <w:t>等奖</w:t>
              </w:r>
            </w:ins>
          </w:p>
        </w:tc>
      </w:tr>
      <w:tr w:rsidR="007377CA" w:rsidRPr="00A07789" w:rsidTr="00DB4413">
        <w:tblPrEx>
          <w:tblPrExChange w:id="800" w:author="User" w:date="2022-12-16T11:42:00Z">
            <w:tblPrEx>
              <w:tblW w:w="5012" w:type="pct"/>
              <w:tblInd w:w="46" w:type="dxa"/>
            </w:tblPrEx>
          </w:tblPrExChange>
        </w:tblPrEx>
        <w:trPr>
          <w:cantSplit/>
          <w:trHeight w:val="980"/>
          <w:jc w:val="center"/>
          <w:ins w:id="801" w:author="戢焕明" w:date="2022-12-14T10:33:00Z"/>
          <w:trPrChange w:id="802" w:author="User" w:date="2022-12-16T11:42:00Z">
            <w:trPr>
              <w:gridBefore w:val="1"/>
              <w:gridAfter w:val="0"/>
              <w:cantSplit/>
              <w:trHeight w:val="567"/>
              <w:jc w:val="center"/>
            </w:trPr>
          </w:trPrChange>
        </w:trPr>
        <w:tc>
          <w:tcPr>
            <w:tcW w:w="300" w:type="pct"/>
            <w:vAlign w:val="center"/>
            <w:tcPrChange w:id="803" w:author="User" w:date="2022-12-16T11:42:00Z">
              <w:tcPr>
                <w:tcW w:w="300" w:type="pct"/>
                <w:gridSpan w:val="2"/>
                <w:vAlign w:val="center"/>
              </w:tcPr>
            </w:tcPrChange>
          </w:tcPr>
          <w:p w:rsidR="00166973" w:rsidRPr="00A07789" w:rsidRDefault="00166973" w:rsidP="00656EDB">
            <w:pPr>
              <w:spacing w:line="320" w:lineRule="exact"/>
              <w:jc w:val="center"/>
              <w:rPr>
                <w:ins w:id="804" w:author="戢焕明" w:date="2022-12-14T10:33:00Z"/>
                <w:rFonts w:ascii="Times New Roman" w:eastAsia="方正仿宋_GBK" w:hAnsi="Times New Roman" w:hint="eastAsia"/>
                <w:sz w:val="24"/>
                <w:shd w:val="clear" w:color="auto" w:fill="FFFFFF"/>
                <w:rPrChange w:id="805" w:author="Windows 用户" w:date="2022-12-16T12:43:00Z">
                  <w:rPr>
                    <w:ins w:id="806" w:author="戢焕明" w:date="2022-12-14T10:33:00Z"/>
                    <w:rFonts w:ascii="Times New Roman" w:eastAsia="方正仿宋简体" w:hAnsi="Times New Roman"/>
                    <w:szCs w:val="21"/>
                    <w:shd w:val="clear" w:color="auto" w:fill="FFFFFF"/>
                  </w:rPr>
                </w:rPrChange>
              </w:rPr>
              <w:pPrChange w:id="807" w:author="User" w:date="2022-12-16T11:18:00Z">
                <w:pPr>
                  <w:jc w:val="center"/>
                </w:pPr>
              </w:pPrChange>
            </w:pPr>
            <w:ins w:id="808" w:author="戢焕明" w:date="2022-12-14T10:33:00Z">
              <w:r w:rsidRPr="00A07789">
                <w:rPr>
                  <w:rFonts w:ascii="Times New Roman" w:eastAsia="方正仿宋_GBK" w:hAnsi="Times New Roman" w:hint="eastAsia"/>
                  <w:sz w:val="24"/>
                  <w:shd w:val="clear" w:color="auto" w:fill="FFFFFF"/>
                  <w:rPrChange w:id="809" w:author="Windows 用户" w:date="2022-12-16T12:43:00Z">
                    <w:rPr>
                      <w:rFonts w:ascii="Times New Roman" w:eastAsia="方正仿宋简体" w:hAnsi="Times New Roman" w:hint="eastAsia"/>
                      <w:szCs w:val="21"/>
                      <w:shd w:val="clear" w:color="auto" w:fill="FFFFFF"/>
                    </w:rPr>
                  </w:rPrChange>
                </w:rPr>
                <w:lastRenderedPageBreak/>
                <w:t>11</w:t>
              </w:r>
            </w:ins>
          </w:p>
        </w:tc>
        <w:tc>
          <w:tcPr>
            <w:tcW w:w="1340" w:type="pct"/>
            <w:vAlign w:val="center"/>
            <w:tcPrChange w:id="810" w:author="User" w:date="2022-12-16T11:42:00Z">
              <w:tcPr>
                <w:tcW w:w="1362" w:type="pct"/>
                <w:vAlign w:val="center"/>
              </w:tcPr>
            </w:tcPrChange>
          </w:tcPr>
          <w:p w:rsidR="00166973" w:rsidRPr="00A07789" w:rsidRDefault="00166973" w:rsidP="00656EDB">
            <w:pPr>
              <w:spacing w:line="320" w:lineRule="exact"/>
              <w:rPr>
                <w:ins w:id="811" w:author="戢焕明" w:date="2022-12-14T10:33:00Z"/>
                <w:rFonts w:ascii="Times New Roman" w:eastAsia="方正仿宋_GBK" w:hAnsi="Times New Roman" w:hint="eastAsia"/>
                <w:sz w:val="24"/>
                <w:shd w:val="clear" w:color="auto" w:fill="FFFFFF"/>
                <w:rPrChange w:id="812" w:author="Windows 用户" w:date="2022-12-16T12:43:00Z">
                  <w:rPr>
                    <w:ins w:id="813" w:author="戢焕明" w:date="2022-12-14T10:33:00Z"/>
                    <w:rFonts w:ascii="Times New Roman" w:eastAsia="方正仿宋简体" w:hAnsi="Times New Roman"/>
                    <w:szCs w:val="21"/>
                    <w:shd w:val="clear" w:color="auto" w:fill="FFFFFF"/>
                  </w:rPr>
                </w:rPrChange>
              </w:rPr>
              <w:pPrChange w:id="814" w:author="User" w:date="2022-12-16T11:18:00Z">
                <w:pPr/>
              </w:pPrChange>
            </w:pPr>
            <w:ins w:id="815" w:author="戢焕明" w:date="2022-12-14T10:33:00Z">
              <w:r w:rsidRPr="00A07789">
                <w:rPr>
                  <w:rFonts w:ascii="Times New Roman" w:eastAsia="方正仿宋_GBK" w:hAnsi="Times New Roman" w:hint="eastAsia"/>
                  <w:sz w:val="24"/>
                  <w:shd w:val="clear" w:color="auto" w:fill="FFFFFF"/>
                  <w:rPrChange w:id="816" w:author="Windows 用户" w:date="2022-12-16T12:43:00Z">
                    <w:rPr>
                      <w:rFonts w:ascii="Times New Roman" w:eastAsia="方正仿宋简体" w:hAnsi="Times New Roman" w:hint="eastAsia"/>
                      <w:szCs w:val="21"/>
                      <w:shd w:val="clear" w:color="auto" w:fill="FFFFFF"/>
                    </w:rPr>
                  </w:rPrChange>
                </w:rPr>
                <w:t>守护青春，让生命绽放精彩</w:t>
              </w:r>
              <w:r w:rsidRPr="00A07789">
                <w:rPr>
                  <w:rFonts w:ascii="Times New Roman" w:eastAsia="方正仿宋_GBK" w:hAnsi="Times New Roman" w:hint="eastAsia"/>
                  <w:sz w:val="24"/>
                  <w:shd w:val="clear" w:color="auto" w:fill="FFFFFF"/>
                  <w:rPrChange w:id="81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818" w:author="Windows 用户" w:date="2022-12-16T12:43:00Z">
                    <w:rPr>
                      <w:rFonts w:ascii="Times New Roman" w:eastAsia="方正仿宋简体" w:hAnsi="Times New Roman" w:hint="eastAsia"/>
                      <w:szCs w:val="21"/>
                      <w:shd w:val="clear" w:color="auto" w:fill="FFFFFF"/>
                    </w:rPr>
                  </w:rPrChange>
                </w:rPr>
                <w:t>——中职生高危行为临界预防策略</w:t>
              </w:r>
            </w:ins>
          </w:p>
        </w:tc>
        <w:tc>
          <w:tcPr>
            <w:tcW w:w="1291" w:type="pct"/>
            <w:vAlign w:val="center"/>
            <w:tcPrChange w:id="819" w:author="User" w:date="2022-12-16T11:42:00Z">
              <w:tcPr>
                <w:tcW w:w="1402" w:type="pct"/>
                <w:vAlign w:val="center"/>
              </w:tcPr>
            </w:tcPrChange>
          </w:tcPr>
          <w:p w:rsidR="00166973" w:rsidRPr="00A07789" w:rsidRDefault="00166973" w:rsidP="00656EDB">
            <w:pPr>
              <w:spacing w:line="320" w:lineRule="exact"/>
              <w:rPr>
                <w:ins w:id="820" w:author="戢焕明" w:date="2022-12-14T10:33:00Z"/>
                <w:rFonts w:ascii="Times New Roman" w:eastAsia="方正仿宋_GBK" w:hAnsi="Times New Roman" w:hint="eastAsia"/>
                <w:sz w:val="24"/>
                <w:shd w:val="clear" w:color="auto" w:fill="FFFFFF"/>
                <w:rPrChange w:id="821" w:author="Windows 用户" w:date="2022-12-16T12:43:00Z">
                  <w:rPr>
                    <w:ins w:id="822" w:author="戢焕明" w:date="2022-12-14T10:33:00Z"/>
                    <w:rFonts w:ascii="Times New Roman" w:eastAsia="方正仿宋简体" w:hAnsi="Times New Roman"/>
                    <w:szCs w:val="21"/>
                    <w:shd w:val="clear" w:color="auto" w:fill="FFFFFF"/>
                  </w:rPr>
                </w:rPrChange>
              </w:rPr>
              <w:pPrChange w:id="823" w:author="User" w:date="2022-12-16T11:18:00Z">
                <w:pPr/>
              </w:pPrChange>
            </w:pPr>
            <w:ins w:id="824" w:author="戢焕明" w:date="2022-12-14T10:33:00Z">
              <w:r w:rsidRPr="00A07789">
                <w:rPr>
                  <w:rFonts w:ascii="Times New Roman" w:eastAsia="方正仿宋_GBK" w:hAnsi="Times New Roman" w:hint="eastAsia"/>
                  <w:sz w:val="24"/>
                  <w:shd w:val="clear" w:color="auto" w:fill="FFFFFF"/>
                  <w:rPrChange w:id="825" w:author="Windows 用户" w:date="2022-12-16T12:43:00Z">
                    <w:rPr>
                      <w:rFonts w:ascii="Times New Roman" w:eastAsia="方正仿宋简体" w:hAnsi="Times New Roman" w:hint="eastAsia"/>
                      <w:szCs w:val="21"/>
                      <w:shd w:val="clear" w:color="auto" w:fill="FFFFFF"/>
                    </w:rPr>
                  </w:rPrChange>
                </w:rPr>
                <w:t>安</w:t>
              </w:r>
              <w:r w:rsidRPr="00A07789">
                <w:rPr>
                  <w:rFonts w:ascii="Times New Roman" w:eastAsia="方正仿宋_GBK" w:hAnsi="Times New Roman" w:hint="eastAsia"/>
                  <w:spacing w:val="-12"/>
                  <w:sz w:val="24"/>
                  <w:shd w:val="clear" w:color="auto" w:fill="FFFFFF"/>
                  <w:rPrChange w:id="826" w:author="Windows 用户" w:date="2022-12-16T12:43:00Z">
                    <w:rPr>
                      <w:rFonts w:ascii="Times New Roman" w:eastAsia="方正仿宋简体" w:hAnsi="Times New Roman" w:hint="eastAsia"/>
                      <w:szCs w:val="21"/>
                      <w:shd w:val="clear" w:color="auto" w:fill="FFFFFF"/>
                    </w:rPr>
                  </w:rPrChange>
                </w:rPr>
                <w:t>岳第一职业技术学校</w:t>
              </w:r>
              <w:r w:rsidRPr="00A07789">
                <w:rPr>
                  <w:rFonts w:ascii="Times New Roman" w:eastAsia="方正仿宋_GBK" w:hAnsi="Times New Roman" w:hint="eastAsia"/>
                  <w:spacing w:val="-12"/>
                  <w:sz w:val="24"/>
                  <w:shd w:val="clear" w:color="auto" w:fill="FFFFFF"/>
                  <w:rPrChange w:id="827"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828" w:author="Windows 用户" w:date="2022-12-16T12:43:00Z">
                    <w:rPr>
                      <w:rFonts w:ascii="Times New Roman" w:eastAsia="方正仿宋简体" w:hAnsi="Times New Roman" w:hint="eastAsia"/>
                      <w:szCs w:val="21"/>
                      <w:shd w:val="clear" w:color="auto" w:fill="FFFFFF"/>
                    </w:rPr>
                  </w:rPrChange>
                </w:rPr>
                <w:t>内江师范学院</w:t>
              </w:r>
              <w:r w:rsidRPr="00A07789">
                <w:rPr>
                  <w:rFonts w:ascii="Times New Roman" w:eastAsia="方正仿宋_GBK" w:hAnsi="Times New Roman" w:hint="eastAsia"/>
                  <w:sz w:val="24"/>
                  <w:shd w:val="clear" w:color="auto" w:fill="FFFFFF"/>
                  <w:rPrChange w:id="82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830"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831" w:author="Windows 用户" w:date="2022-12-16T12:43:00Z">
                    <w:rPr>
                      <w:rFonts w:ascii="Times New Roman" w:eastAsia="方正仿宋简体" w:hAnsi="Times New Roman" w:hint="eastAsia"/>
                      <w:szCs w:val="21"/>
                      <w:shd w:val="clear" w:color="auto" w:fill="FFFFFF"/>
                    </w:rPr>
                  </w:rPrChange>
                </w:rPr>
                <w:t>安岳县检察院</w:t>
              </w:r>
            </w:ins>
          </w:p>
        </w:tc>
        <w:tc>
          <w:tcPr>
            <w:tcW w:w="1589" w:type="pct"/>
            <w:vAlign w:val="center"/>
            <w:tcPrChange w:id="832" w:author="User" w:date="2022-12-16T11:42:00Z">
              <w:tcPr>
                <w:tcW w:w="1507" w:type="pct"/>
                <w:vAlign w:val="center"/>
              </w:tcPr>
            </w:tcPrChange>
          </w:tcPr>
          <w:p w:rsidR="00166973" w:rsidRPr="00A07789" w:rsidRDefault="00166973" w:rsidP="00656EDB">
            <w:pPr>
              <w:spacing w:line="320" w:lineRule="exact"/>
              <w:rPr>
                <w:ins w:id="833" w:author="戢焕明" w:date="2022-12-14T10:33:00Z"/>
                <w:rFonts w:ascii="Times New Roman" w:eastAsia="方正仿宋_GBK" w:hAnsi="Times New Roman" w:hint="eastAsia"/>
                <w:sz w:val="24"/>
                <w:shd w:val="clear" w:color="auto" w:fill="FFFFFF"/>
                <w:rPrChange w:id="834" w:author="Windows 用户" w:date="2022-12-16T12:43:00Z">
                  <w:rPr>
                    <w:ins w:id="835" w:author="戢焕明" w:date="2022-12-14T10:33:00Z"/>
                    <w:rFonts w:ascii="Times New Roman" w:eastAsia="方正仿宋简体" w:hAnsi="Times New Roman"/>
                    <w:szCs w:val="21"/>
                    <w:shd w:val="clear" w:color="auto" w:fill="FFFFFF"/>
                  </w:rPr>
                </w:rPrChange>
              </w:rPr>
              <w:pPrChange w:id="836" w:author="User" w:date="2022-12-16T11:18:00Z">
                <w:pPr>
                  <w:jc w:val="left"/>
                </w:pPr>
              </w:pPrChange>
            </w:pPr>
            <w:ins w:id="837" w:author="戢焕明" w:date="2022-12-14T10:33:00Z">
              <w:r w:rsidRPr="00A07789">
                <w:rPr>
                  <w:rFonts w:ascii="Times New Roman" w:eastAsia="方正仿宋_GBK" w:hAnsi="Times New Roman" w:hint="eastAsia"/>
                  <w:sz w:val="24"/>
                  <w:shd w:val="clear" w:color="auto" w:fill="FFFFFF"/>
                  <w:rPrChange w:id="838" w:author="Windows 用户" w:date="2022-12-16T12:43:00Z">
                    <w:rPr>
                      <w:rFonts w:ascii="Times New Roman" w:eastAsia="方正仿宋简体" w:hAnsi="Times New Roman" w:hint="eastAsia"/>
                      <w:szCs w:val="21"/>
                      <w:shd w:val="clear" w:color="auto" w:fill="FFFFFF"/>
                    </w:rPr>
                  </w:rPrChange>
                </w:rPr>
                <w:t>杨秀雄、黄群英、刘向东、孟英君、滕建强、陈伦素</w:t>
              </w:r>
            </w:ins>
          </w:p>
        </w:tc>
        <w:tc>
          <w:tcPr>
            <w:tcW w:w="480" w:type="pct"/>
            <w:tcMar>
              <w:top w:w="0" w:type="dxa"/>
              <w:left w:w="51" w:type="dxa"/>
              <w:bottom w:w="0" w:type="dxa"/>
              <w:right w:w="51" w:type="dxa"/>
            </w:tcMar>
            <w:vAlign w:val="center"/>
            <w:tcPrChange w:id="839" w:author="User" w:date="2022-12-16T11:42: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840" w:author="戢焕明" w:date="2022-12-14T10:33:00Z"/>
                <w:rFonts w:ascii="Times New Roman" w:eastAsia="方正仿宋_GBK" w:hAnsi="Times New Roman" w:hint="eastAsia"/>
                <w:sz w:val="24"/>
                <w:shd w:val="clear" w:color="auto" w:fill="FFFFFF"/>
                <w:lang/>
                <w:rPrChange w:id="841" w:author="Windows 用户" w:date="2022-12-16T12:43:00Z">
                  <w:rPr>
                    <w:ins w:id="842" w:author="戢焕明" w:date="2022-12-14T10:33:00Z"/>
                    <w:rFonts w:ascii="Times New Roman" w:eastAsia="方正仿宋简体" w:hAnsi="Times New Roman"/>
                    <w:szCs w:val="21"/>
                    <w:shd w:val="clear" w:color="auto" w:fill="FFFFFF"/>
                    <w:lang/>
                  </w:rPr>
                </w:rPrChange>
              </w:rPr>
              <w:pPrChange w:id="843" w:author="User" w:date="2022-12-16T11:18:00Z">
                <w:pPr>
                  <w:jc w:val="center"/>
                </w:pPr>
              </w:pPrChange>
            </w:pPr>
            <w:ins w:id="844" w:author="戢焕明" w:date="2022-12-14T10:33:00Z">
              <w:r w:rsidRPr="00A07789">
                <w:rPr>
                  <w:rFonts w:ascii="Times New Roman" w:eastAsia="方正仿宋_GBK" w:hAnsi="Times New Roman" w:hint="eastAsia"/>
                  <w:sz w:val="24"/>
                  <w:shd w:val="clear" w:color="auto" w:fill="FFFFFF"/>
                  <w:lang/>
                  <w:rPrChange w:id="845" w:author="Windows 用户" w:date="2022-12-16T12:43:00Z">
                    <w:rPr>
                      <w:rFonts w:ascii="Times New Roman" w:eastAsia="方正仿宋简体" w:hAnsi="Times New Roman"/>
                      <w:szCs w:val="21"/>
                      <w:shd w:val="clear" w:color="auto" w:fill="FFFFFF"/>
                      <w:lang/>
                    </w:rPr>
                  </w:rPrChange>
                </w:rPr>
                <w:t>一</w:t>
              </w:r>
              <w:r w:rsidRPr="00A07789">
                <w:rPr>
                  <w:rFonts w:ascii="Times New Roman" w:eastAsia="方正仿宋_GBK" w:hAnsi="Times New Roman" w:hint="eastAsia"/>
                  <w:spacing w:val="-10"/>
                  <w:sz w:val="24"/>
                  <w:shd w:val="clear" w:color="auto" w:fill="FFFFFF"/>
                  <w:lang/>
                  <w:rPrChange w:id="846" w:author="Windows 用户" w:date="2022-12-16T12:43:00Z">
                    <w:rPr>
                      <w:rFonts w:ascii="Times New Roman" w:eastAsia="方正仿宋简体" w:hAnsi="Times New Roman"/>
                      <w:szCs w:val="21"/>
                      <w:shd w:val="clear" w:color="auto" w:fill="FFFFFF"/>
                      <w:lang/>
                    </w:rPr>
                  </w:rPrChange>
                </w:rPr>
                <w:t>等奖</w:t>
              </w:r>
            </w:ins>
          </w:p>
        </w:tc>
      </w:tr>
      <w:tr w:rsidR="007377CA" w:rsidRPr="00A07789" w:rsidTr="007377CA">
        <w:tblPrEx>
          <w:tblPrExChange w:id="847" w:author="User" w:date="2022-12-16T11:19:00Z">
            <w:tblPrEx>
              <w:tblW w:w="5012" w:type="pct"/>
              <w:tblInd w:w="46" w:type="dxa"/>
            </w:tblPrEx>
          </w:tblPrExChange>
        </w:tblPrEx>
        <w:trPr>
          <w:cantSplit/>
          <w:trHeight w:val="567"/>
          <w:jc w:val="center"/>
          <w:ins w:id="848" w:author="戢焕明" w:date="2022-12-14T10:33:00Z"/>
          <w:trPrChange w:id="849" w:author="User" w:date="2022-12-16T11:19:00Z">
            <w:trPr>
              <w:gridBefore w:val="1"/>
              <w:gridAfter w:val="0"/>
              <w:cantSplit/>
              <w:trHeight w:val="567"/>
              <w:jc w:val="center"/>
            </w:trPr>
          </w:trPrChange>
        </w:trPr>
        <w:tc>
          <w:tcPr>
            <w:tcW w:w="300" w:type="pct"/>
            <w:vAlign w:val="center"/>
            <w:tcPrChange w:id="850" w:author="User" w:date="2022-12-16T11:19:00Z">
              <w:tcPr>
                <w:tcW w:w="300" w:type="pct"/>
                <w:gridSpan w:val="2"/>
                <w:vAlign w:val="center"/>
              </w:tcPr>
            </w:tcPrChange>
          </w:tcPr>
          <w:p w:rsidR="00166973" w:rsidRPr="00A07789" w:rsidRDefault="00166973" w:rsidP="00656EDB">
            <w:pPr>
              <w:spacing w:line="320" w:lineRule="exact"/>
              <w:jc w:val="center"/>
              <w:rPr>
                <w:ins w:id="851" w:author="戢焕明" w:date="2022-12-14T10:33:00Z"/>
                <w:rFonts w:ascii="Times New Roman" w:eastAsia="方正仿宋_GBK" w:hAnsi="Times New Roman" w:hint="eastAsia"/>
                <w:sz w:val="24"/>
                <w:shd w:val="clear" w:color="auto" w:fill="FFFFFF"/>
                <w:rPrChange w:id="852" w:author="Windows 用户" w:date="2022-12-16T12:43:00Z">
                  <w:rPr>
                    <w:ins w:id="853" w:author="戢焕明" w:date="2022-12-14T10:33:00Z"/>
                    <w:rFonts w:ascii="Times New Roman" w:eastAsia="方正仿宋简体" w:hAnsi="Times New Roman"/>
                    <w:szCs w:val="21"/>
                    <w:shd w:val="clear" w:color="auto" w:fill="FFFFFF"/>
                  </w:rPr>
                </w:rPrChange>
              </w:rPr>
              <w:pPrChange w:id="854" w:author="User" w:date="2022-12-16T11:18:00Z">
                <w:pPr>
                  <w:jc w:val="center"/>
                </w:pPr>
              </w:pPrChange>
            </w:pPr>
            <w:ins w:id="855" w:author="戢焕明" w:date="2022-12-14T10:33:00Z">
              <w:r w:rsidRPr="00A07789">
                <w:rPr>
                  <w:rFonts w:ascii="Times New Roman" w:eastAsia="方正仿宋_GBK" w:hAnsi="Times New Roman" w:hint="eastAsia"/>
                  <w:sz w:val="24"/>
                  <w:shd w:val="clear" w:color="auto" w:fill="FFFFFF"/>
                  <w:rPrChange w:id="856" w:author="Windows 用户" w:date="2022-12-16T12:43:00Z">
                    <w:rPr>
                      <w:rFonts w:ascii="Times New Roman" w:eastAsia="方正仿宋简体" w:hAnsi="Times New Roman" w:hint="eastAsia"/>
                      <w:szCs w:val="21"/>
                      <w:shd w:val="clear" w:color="auto" w:fill="FFFFFF"/>
                    </w:rPr>
                  </w:rPrChange>
                </w:rPr>
                <w:t>12</w:t>
              </w:r>
            </w:ins>
          </w:p>
        </w:tc>
        <w:tc>
          <w:tcPr>
            <w:tcW w:w="1340" w:type="pct"/>
            <w:vAlign w:val="center"/>
            <w:tcPrChange w:id="857" w:author="User" w:date="2022-12-16T11:19:00Z">
              <w:tcPr>
                <w:tcW w:w="1362" w:type="pct"/>
                <w:vAlign w:val="center"/>
              </w:tcPr>
            </w:tcPrChange>
          </w:tcPr>
          <w:p w:rsidR="00166973" w:rsidRPr="00A07789" w:rsidRDefault="00166973" w:rsidP="00656EDB">
            <w:pPr>
              <w:spacing w:line="320" w:lineRule="exact"/>
              <w:rPr>
                <w:ins w:id="858" w:author="戢焕明" w:date="2022-12-14T10:33:00Z"/>
                <w:rFonts w:ascii="Times New Roman" w:eastAsia="方正仿宋_GBK" w:hAnsi="Times New Roman" w:hint="eastAsia"/>
                <w:sz w:val="24"/>
                <w:shd w:val="clear" w:color="auto" w:fill="FFFFFF"/>
                <w:rPrChange w:id="859" w:author="Windows 用户" w:date="2022-12-16T12:43:00Z">
                  <w:rPr>
                    <w:ins w:id="860" w:author="戢焕明" w:date="2022-12-14T10:33:00Z"/>
                    <w:rFonts w:ascii="Times New Roman" w:eastAsia="方正仿宋简体" w:hAnsi="Times New Roman"/>
                    <w:szCs w:val="21"/>
                    <w:shd w:val="clear" w:color="auto" w:fill="FFFFFF"/>
                  </w:rPr>
                </w:rPrChange>
              </w:rPr>
              <w:pPrChange w:id="861" w:author="User" w:date="2022-12-16T11:18:00Z">
                <w:pPr/>
              </w:pPrChange>
            </w:pPr>
            <w:ins w:id="862" w:author="戢焕明" w:date="2022-12-14T10:33:00Z">
              <w:r w:rsidRPr="00A07789">
                <w:rPr>
                  <w:rFonts w:ascii="Times New Roman" w:eastAsia="方正仿宋_GBK" w:hAnsi="Times New Roman" w:hint="eastAsia"/>
                  <w:sz w:val="24"/>
                  <w:shd w:val="clear" w:color="auto" w:fill="FFFFFF"/>
                  <w:rPrChange w:id="863" w:author="Windows 用户" w:date="2022-12-16T12:43:00Z">
                    <w:rPr>
                      <w:rFonts w:ascii="Times New Roman" w:eastAsia="方正仿宋简体" w:hAnsi="Times New Roman" w:hint="eastAsia"/>
                      <w:szCs w:val="21"/>
                      <w:shd w:val="clear" w:color="auto" w:fill="FFFFFF"/>
                    </w:rPr>
                  </w:rPrChange>
                </w:rPr>
                <w:t>价值育人的高中语文传统文化浸润式教学体系</w:t>
              </w:r>
            </w:ins>
          </w:p>
        </w:tc>
        <w:tc>
          <w:tcPr>
            <w:tcW w:w="1291" w:type="pct"/>
            <w:vAlign w:val="center"/>
            <w:tcPrChange w:id="864" w:author="User" w:date="2022-12-16T11:19:00Z">
              <w:tcPr>
                <w:tcW w:w="1402" w:type="pct"/>
                <w:vAlign w:val="center"/>
              </w:tcPr>
            </w:tcPrChange>
          </w:tcPr>
          <w:p w:rsidR="00166973" w:rsidRPr="00A07789" w:rsidRDefault="00166973" w:rsidP="00656EDB">
            <w:pPr>
              <w:spacing w:line="320" w:lineRule="exact"/>
              <w:rPr>
                <w:ins w:id="865" w:author="戢焕明" w:date="2022-12-14T10:33:00Z"/>
                <w:rFonts w:ascii="Times New Roman" w:eastAsia="方正仿宋_GBK" w:hAnsi="Times New Roman" w:hint="eastAsia"/>
                <w:sz w:val="24"/>
                <w:shd w:val="clear" w:color="auto" w:fill="FFFFFF"/>
                <w:rPrChange w:id="866" w:author="Windows 用户" w:date="2022-12-16T12:43:00Z">
                  <w:rPr>
                    <w:ins w:id="867" w:author="戢焕明" w:date="2022-12-14T10:33:00Z"/>
                    <w:rFonts w:ascii="Times New Roman" w:eastAsia="方正仿宋简体" w:hAnsi="Times New Roman"/>
                    <w:szCs w:val="21"/>
                    <w:shd w:val="clear" w:color="auto" w:fill="FFFFFF"/>
                  </w:rPr>
                </w:rPrChange>
              </w:rPr>
              <w:pPrChange w:id="868" w:author="User" w:date="2022-12-16T11:18:00Z">
                <w:pPr/>
              </w:pPrChange>
            </w:pPr>
            <w:ins w:id="869" w:author="戢焕明" w:date="2022-12-14T10:33:00Z">
              <w:r w:rsidRPr="00A07789">
                <w:rPr>
                  <w:rFonts w:ascii="Times New Roman" w:eastAsia="方正仿宋_GBK" w:hAnsi="Times New Roman" w:hint="eastAsia"/>
                  <w:sz w:val="24"/>
                  <w:shd w:val="clear" w:color="auto" w:fill="FFFFFF"/>
                  <w:rPrChange w:id="870" w:author="Windows 用户" w:date="2022-12-16T12:43:00Z">
                    <w:rPr>
                      <w:rFonts w:ascii="Times New Roman" w:eastAsia="方正仿宋简体" w:hAnsi="Times New Roman" w:hint="eastAsia"/>
                      <w:szCs w:val="21"/>
                      <w:shd w:val="clear" w:color="auto" w:fill="FFFFFF"/>
                    </w:rPr>
                  </w:rPrChange>
                </w:rPr>
                <w:t>资</w:t>
              </w:r>
              <w:r w:rsidRPr="00A07789">
                <w:rPr>
                  <w:rFonts w:ascii="Times New Roman" w:eastAsia="方正仿宋_GBK" w:hAnsi="Times New Roman" w:hint="eastAsia"/>
                  <w:spacing w:val="-12"/>
                  <w:sz w:val="24"/>
                  <w:shd w:val="clear" w:color="auto" w:fill="FFFFFF"/>
                  <w:rPrChange w:id="871" w:author="Windows 用户" w:date="2022-12-16T12:43:00Z">
                    <w:rPr>
                      <w:rFonts w:ascii="Times New Roman" w:eastAsia="方正仿宋简体" w:hAnsi="Times New Roman" w:hint="eastAsia"/>
                      <w:szCs w:val="21"/>
                      <w:shd w:val="clear" w:color="auto" w:fill="FFFFFF"/>
                    </w:rPr>
                  </w:rPrChange>
                </w:rPr>
                <w:t>阳市教育科学研究所</w:t>
              </w:r>
              <w:r w:rsidRPr="00A07789">
                <w:rPr>
                  <w:rFonts w:ascii="Times New Roman" w:eastAsia="方正仿宋_GBK" w:hAnsi="Times New Roman" w:hint="eastAsia"/>
                  <w:spacing w:val="-12"/>
                  <w:sz w:val="24"/>
                  <w:shd w:val="clear" w:color="auto" w:fill="FFFFFF"/>
                  <w:rPrChange w:id="872" w:author="Windows 用户" w:date="2022-12-16T12:43:00Z">
                    <w:rPr>
                      <w:rFonts w:ascii="Times New Roman" w:eastAsia="方正仿宋简体" w:hAnsi="Times New Roman" w:hint="eastAsia"/>
                      <w:szCs w:val="21"/>
                      <w:shd w:val="clear" w:color="auto" w:fill="FFFFFF"/>
                    </w:rPr>
                  </w:rPrChange>
                </w:rPr>
                <w:t xml:space="preserve">   </w:t>
              </w:r>
            </w:ins>
          </w:p>
        </w:tc>
        <w:tc>
          <w:tcPr>
            <w:tcW w:w="1589" w:type="pct"/>
            <w:vAlign w:val="center"/>
            <w:tcPrChange w:id="873" w:author="User" w:date="2022-12-16T11:19:00Z">
              <w:tcPr>
                <w:tcW w:w="1507" w:type="pct"/>
                <w:vAlign w:val="center"/>
              </w:tcPr>
            </w:tcPrChange>
          </w:tcPr>
          <w:p w:rsidR="00166973" w:rsidRPr="00A07789" w:rsidRDefault="00166973" w:rsidP="00656EDB">
            <w:pPr>
              <w:spacing w:line="320" w:lineRule="exact"/>
              <w:rPr>
                <w:ins w:id="874" w:author="戢焕明" w:date="2022-12-14T10:33:00Z"/>
                <w:rFonts w:ascii="Times New Roman" w:eastAsia="方正仿宋_GBK" w:hAnsi="Times New Roman" w:hint="eastAsia"/>
                <w:sz w:val="24"/>
                <w:shd w:val="clear" w:color="auto" w:fill="FFFFFF"/>
                <w:rPrChange w:id="875" w:author="Windows 用户" w:date="2022-12-16T12:43:00Z">
                  <w:rPr>
                    <w:ins w:id="876" w:author="戢焕明" w:date="2022-12-14T10:33:00Z"/>
                    <w:rFonts w:ascii="Times New Roman" w:eastAsia="方正仿宋简体" w:hAnsi="Times New Roman"/>
                    <w:szCs w:val="21"/>
                    <w:shd w:val="clear" w:color="auto" w:fill="FFFFFF"/>
                  </w:rPr>
                </w:rPrChange>
              </w:rPr>
              <w:pPrChange w:id="877" w:author="User" w:date="2022-12-16T11:18:00Z">
                <w:pPr>
                  <w:jc w:val="left"/>
                </w:pPr>
              </w:pPrChange>
            </w:pPr>
            <w:ins w:id="878" w:author="戢焕明" w:date="2022-12-14T10:33:00Z">
              <w:r w:rsidRPr="00A07789">
                <w:rPr>
                  <w:rFonts w:ascii="Times New Roman" w:eastAsia="方正仿宋_GBK" w:hAnsi="Times New Roman" w:hint="eastAsia"/>
                  <w:sz w:val="24"/>
                  <w:shd w:val="clear" w:color="auto" w:fill="FFFFFF"/>
                  <w:rPrChange w:id="879" w:author="Windows 用户" w:date="2022-12-16T12:43:00Z">
                    <w:rPr>
                      <w:rFonts w:ascii="Times New Roman" w:eastAsia="方正仿宋简体" w:hAnsi="Times New Roman" w:hint="eastAsia"/>
                      <w:szCs w:val="21"/>
                      <w:shd w:val="clear" w:color="auto" w:fill="FFFFFF"/>
                    </w:rPr>
                  </w:rPrChange>
                </w:rPr>
                <w:t>谢灵峰、罗孝辉、任晓红、杨</w:t>
              </w:r>
              <w:r w:rsidRPr="00A07789">
                <w:rPr>
                  <w:rFonts w:ascii="Times New Roman" w:eastAsia="方正仿宋_GBK" w:hAnsi="Times New Roman" w:hint="eastAsia"/>
                  <w:sz w:val="24"/>
                  <w:shd w:val="clear" w:color="auto" w:fill="FFFFFF"/>
                  <w:rPrChange w:id="88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881" w:author="Windows 用户" w:date="2022-12-16T12:43:00Z">
                    <w:rPr>
                      <w:rFonts w:ascii="Times New Roman" w:eastAsia="方正仿宋简体" w:hAnsi="Times New Roman" w:hint="eastAsia"/>
                      <w:szCs w:val="21"/>
                      <w:shd w:val="clear" w:color="auto" w:fill="FFFFFF"/>
                    </w:rPr>
                  </w:rPrChange>
                </w:rPr>
                <w:t>阳、吴晓菁、屈小林</w:t>
              </w:r>
            </w:ins>
          </w:p>
        </w:tc>
        <w:tc>
          <w:tcPr>
            <w:tcW w:w="480" w:type="pct"/>
            <w:tcMar>
              <w:top w:w="0" w:type="dxa"/>
              <w:left w:w="51" w:type="dxa"/>
              <w:bottom w:w="0" w:type="dxa"/>
              <w:right w:w="51" w:type="dxa"/>
            </w:tcMar>
            <w:vAlign w:val="center"/>
            <w:tcPrChange w:id="882"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883" w:author="戢焕明" w:date="2022-12-14T10:33:00Z"/>
                <w:rFonts w:ascii="Times New Roman" w:eastAsia="方正仿宋_GBK" w:hAnsi="Times New Roman" w:hint="eastAsia"/>
                <w:sz w:val="24"/>
                <w:shd w:val="clear" w:color="auto" w:fill="FFFFFF"/>
                <w:lang/>
                <w:rPrChange w:id="884" w:author="Windows 用户" w:date="2022-12-16T12:43:00Z">
                  <w:rPr>
                    <w:ins w:id="885" w:author="戢焕明" w:date="2022-12-14T10:33:00Z"/>
                    <w:rFonts w:ascii="Times New Roman" w:eastAsia="方正仿宋简体" w:hAnsi="Times New Roman"/>
                    <w:szCs w:val="21"/>
                    <w:shd w:val="clear" w:color="auto" w:fill="FFFFFF"/>
                    <w:lang/>
                  </w:rPr>
                </w:rPrChange>
              </w:rPr>
              <w:pPrChange w:id="886" w:author="User" w:date="2022-12-16T11:18:00Z">
                <w:pPr>
                  <w:jc w:val="center"/>
                </w:pPr>
              </w:pPrChange>
            </w:pPr>
            <w:ins w:id="887" w:author="戢焕明" w:date="2022-12-14T10:33:00Z">
              <w:r w:rsidRPr="00A07789">
                <w:rPr>
                  <w:rFonts w:ascii="Times New Roman" w:eastAsia="方正仿宋_GBK" w:hAnsi="Times New Roman" w:hint="eastAsia"/>
                  <w:sz w:val="24"/>
                  <w:shd w:val="clear" w:color="auto" w:fill="FFFFFF"/>
                  <w:lang/>
                  <w:rPrChange w:id="888"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889" w:author="User" w:date="2022-12-16T11:19:00Z">
            <w:tblPrEx>
              <w:tblW w:w="5012" w:type="pct"/>
              <w:tblInd w:w="46" w:type="dxa"/>
            </w:tblPrEx>
          </w:tblPrExChange>
        </w:tblPrEx>
        <w:trPr>
          <w:cantSplit/>
          <w:trHeight w:val="567"/>
          <w:jc w:val="center"/>
          <w:ins w:id="890" w:author="戢焕明" w:date="2022-12-14T10:33:00Z"/>
          <w:trPrChange w:id="891" w:author="User" w:date="2022-12-16T11:19:00Z">
            <w:trPr>
              <w:gridBefore w:val="1"/>
              <w:gridAfter w:val="0"/>
              <w:cantSplit/>
              <w:trHeight w:val="567"/>
              <w:jc w:val="center"/>
            </w:trPr>
          </w:trPrChange>
        </w:trPr>
        <w:tc>
          <w:tcPr>
            <w:tcW w:w="300" w:type="pct"/>
            <w:vAlign w:val="center"/>
            <w:tcPrChange w:id="892" w:author="User" w:date="2022-12-16T11:19:00Z">
              <w:tcPr>
                <w:tcW w:w="300" w:type="pct"/>
                <w:gridSpan w:val="2"/>
                <w:vAlign w:val="center"/>
              </w:tcPr>
            </w:tcPrChange>
          </w:tcPr>
          <w:p w:rsidR="00166973" w:rsidRPr="00A07789" w:rsidRDefault="00166973" w:rsidP="00656EDB">
            <w:pPr>
              <w:spacing w:line="320" w:lineRule="exact"/>
              <w:jc w:val="center"/>
              <w:rPr>
                <w:ins w:id="893" w:author="戢焕明" w:date="2022-12-14T10:33:00Z"/>
                <w:rFonts w:ascii="Times New Roman" w:eastAsia="方正仿宋_GBK" w:hAnsi="Times New Roman" w:hint="eastAsia"/>
                <w:sz w:val="24"/>
                <w:shd w:val="clear" w:color="auto" w:fill="FFFFFF"/>
                <w:rPrChange w:id="894" w:author="Windows 用户" w:date="2022-12-16T12:43:00Z">
                  <w:rPr>
                    <w:ins w:id="895" w:author="戢焕明" w:date="2022-12-14T10:33:00Z"/>
                    <w:rFonts w:ascii="Times New Roman" w:eastAsia="方正仿宋简体" w:hAnsi="Times New Roman"/>
                    <w:szCs w:val="21"/>
                    <w:shd w:val="clear" w:color="auto" w:fill="FFFFFF"/>
                  </w:rPr>
                </w:rPrChange>
              </w:rPr>
              <w:pPrChange w:id="896" w:author="User" w:date="2022-12-16T11:18:00Z">
                <w:pPr>
                  <w:jc w:val="center"/>
                </w:pPr>
              </w:pPrChange>
            </w:pPr>
            <w:ins w:id="897" w:author="戢焕明" w:date="2022-12-14T10:33:00Z">
              <w:r w:rsidRPr="00A07789">
                <w:rPr>
                  <w:rFonts w:ascii="Times New Roman" w:eastAsia="方正仿宋_GBK" w:hAnsi="Times New Roman" w:hint="eastAsia"/>
                  <w:sz w:val="24"/>
                  <w:shd w:val="clear" w:color="auto" w:fill="FFFFFF"/>
                  <w:rPrChange w:id="898" w:author="Windows 用户" w:date="2022-12-16T12:43:00Z">
                    <w:rPr>
                      <w:rFonts w:ascii="Times New Roman" w:eastAsia="方正仿宋简体" w:hAnsi="Times New Roman" w:hint="eastAsia"/>
                      <w:szCs w:val="21"/>
                      <w:shd w:val="clear" w:color="auto" w:fill="FFFFFF"/>
                    </w:rPr>
                  </w:rPrChange>
                </w:rPr>
                <w:t>13</w:t>
              </w:r>
            </w:ins>
          </w:p>
        </w:tc>
        <w:tc>
          <w:tcPr>
            <w:tcW w:w="1340" w:type="pct"/>
            <w:vAlign w:val="center"/>
            <w:tcPrChange w:id="899" w:author="User" w:date="2022-12-16T11:19:00Z">
              <w:tcPr>
                <w:tcW w:w="1362" w:type="pct"/>
                <w:vAlign w:val="center"/>
              </w:tcPr>
            </w:tcPrChange>
          </w:tcPr>
          <w:p w:rsidR="00166973" w:rsidRPr="00A07789" w:rsidRDefault="00166973" w:rsidP="00656EDB">
            <w:pPr>
              <w:spacing w:line="320" w:lineRule="exact"/>
              <w:rPr>
                <w:ins w:id="900" w:author="戢焕明" w:date="2022-12-14T10:33:00Z"/>
                <w:rFonts w:ascii="Times New Roman" w:eastAsia="方正仿宋_GBK" w:hAnsi="Times New Roman" w:hint="eastAsia"/>
                <w:sz w:val="24"/>
                <w:shd w:val="clear" w:color="auto" w:fill="FFFFFF"/>
                <w:rPrChange w:id="901" w:author="Windows 用户" w:date="2022-12-16T12:43:00Z">
                  <w:rPr>
                    <w:ins w:id="902" w:author="戢焕明" w:date="2022-12-14T10:33:00Z"/>
                    <w:rFonts w:ascii="Times New Roman" w:eastAsia="方正仿宋简体" w:hAnsi="Times New Roman"/>
                    <w:szCs w:val="21"/>
                    <w:shd w:val="clear" w:color="auto" w:fill="FFFFFF"/>
                  </w:rPr>
                </w:rPrChange>
              </w:rPr>
              <w:pPrChange w:id="903" w:author="User" w:date="2022-12-16T11:18:00Z">
                <w:pPr/>
              </w:pPrChange>
            </w:pPr>
            <w:ins w:id="904" w:author="戢焕明" w:date="2022-12-14T10:33:00Z">
              <w:r w:rsidRPr="00A07789">
                <w:rPr>
                  <w:rFonts w:ascii="Times New Roman" w:eastAsia="方正仿宋_GBK" w:hAnsi="Times New Roman" w:hint="eastAsia"/>
                  <w:sz w:val="24"/>
                  <w:shd w:val="clear" w:color="auto" w:fill="FFFFFF"/>
                  <w:rPrChange w:id="905" w:author="Windows 用户" w:date="2022-12-16T12:43:00Z">
                    <w:rPr>
                      <w:rFonts w:ascii="Times New Roman" w:eastAsia="方正仿宋简体" w:hAnsi="Times New Roman" w:hint="eastAsia"/>
                      <w:szCs w:val="21"/>
                      <w:shd w:val="clear" w:color="auto" w:fill="FFFFFF"/>
                    </w:rPr>
                  </w:rPrChange>
                </w:rPr>
                <w:t>STEAM</w:t>
              </w:r>
              <w:r w:rsidRPr="00A07789">
                <w:rPr>
                  <w:rFonts w:ascii="Times New Roman" w:eastAsia="方正仿宋_GBK" w:hAnsi="Times New Roman" w:hint="eastAsia"/>
                  <w:sz w:val="24"/>
                  <w:shd w:val="clear" w:color="auto" w:fill="FFFFFF"/>
                  <w:rPrChange w:id="906" w:author="Windows 用户" w:date="2022-12-16T12:43:00Z">
                    <w:rPr>
                      <w:rFonts w:ascii="Times New Roman" w:eastAsia="方正仿宋简体" w:hAnsi="Times New Roman" w:hint="eastAsia"/>
                      <w:szCs w:val="21"/>
                      <w:shd w:val="clear" w:color="auto" w:fill="FFFFFF"/>
                    </w:rPr>
                  </w:rPrChange>
                </w:rPr>
                <w:t>视角下浸润式幼</w:t>
              </w:r>
              <w:r w:rsidRPr="00A07789">
                <w:rPr>
                  <w:rFonts w:ascii="Times New Roman" w:eastAsia="方正仿宋_GBK" w:hAnsi="Times New Roman" w:hint="eastAsia"/>
                  <w:spacing w:val="-10"/>
                  <w:sz w:val="24"/>
                  <w:shd w:val="clear" w:color="auto" w:fill="FFFFFF"/>
                  <w:rPrChange w:id="907" w:author="Windows 用户" w:date="2022-12-16T12:43:00Z">
                    <w:rPr>
                      <w:rFonts w:ascii="Times New Roman" w:eastAsia="方正仿宋简体" w:hAnsi="Times New Roman" w:hint="eastAsia"/>
                      <w:szCs w:val="21"/>
                      <w:shd w:val="clear" w:color="auto" w:fill="FFFFFF"/>
                    </w:rPr>
                  </w:rPrChange>
                </w:rPr>
                <w:t>儿主题探究活动策略</w:t>
              </w:r>
            </w:ins>
          </w:p>
        </w:tc>
        <w:tc>
          <w:tcPr>
            <w:tcW w:w="1291" w:type="pct"/>
            <w:vAlign w:val="center"/>
            <w:tcPrChange w:id="908" w:author="User" w:date="2022-12-16T11:19:00Z">
              <w:tcPr>
                <w:tcW w:w="1402" w:type="pct"/>
                <w:vAlign w:val="center"/>
              </w:tcPr>
            </w:tcPrChange>
          </w:tcPr>
          <w:p w:rsidR="00166973" w:rsidRPr="00A07789" w:rsidRDefault="00166973" w:rsidP="00656EDB">
            <w:pPr>
              <w:spacing w:line="320" w:lineRule="exact"/>
              <w:rPr>
                <w:ins w:id="909" w:author="戢焕明" w:date="2022-12-14T10:33:00Z"/>
                <w:rFonts w:ascii="Times New Roman" w:eastAsia="方正仿宋_GBK" w:hAnsi="Times New Roman" w:hint="eastAsia"/>
                <w:sz w:val="24"/>
                <w:shd w:val="clear" w:color="auto" w:fill="FFFFFF"/>
                <w:rPrChange w:id="910" w:author="Windows 用户" w:date="2022-12-16T12:43:00Z">
                  <w:rPr>
                    <w:ins w:id="911" w:author="戢焕明" w:date="2022-12-14T10:33:00Z"/>
                    <w:rFonts w:ascii="Times New Roman" w:eastAsia="方正仿宋简体" w:hAnsi="Times New Roman"/>
                    <w:szCs w:val="21"/>
                    <w:shd w:val="clear" w:color="auto" w:fill="FFFFFF"/>
                  </w:rPr>
                </w:rPrChange>
              </w:rPr>
              <w:pPrChange w:id="912" w:author="User" w:date="2022-12-16T11:18:00Z">
                <w:pPr/>
              </w:pPrChange>
            </w:pPr>
            <w:ins w:id="913" w:author="戢焕明" w:date="2022-12-14T10:33:00Z">
              <w:r w:rsidRPr="00A07789">
                <w:rPr>
                  <w:rFonts w:ascii="Times New Roman" w:eastAsia="方正仿宋_GBK" w:hAnsi="Times New Roman" w:hint="eastAsia"/>
                  <w:sz w:val="24"/>
                  <w:shd w:val="clear" w:color="auto" w:fill="FFFFFF"/>
                  <w:rPrChange w:id="914" w:author="Windows 用户" w:date="2022-12-16T12:43:00Z">
                    <w:rPr>
                      <w:rFonts w:ascii="Times New Roman" w:eastAsia="方正仿宋简体" w:hAnsi="Times New Roman" w:hint="eastAsia"/>
                      <w:szCs w:val="21"/>
                      <w:shd w:val="clear" w:color="auto" w:fill="FFFFFF"/>
                    </w:rPr>
                  </w:rPrChange>
                </w:rPr>
                <w:t>雁江区第一幼儿园</w:t>
              </w:r>
            </w:ins>
          </w:p>
        </w:tc>
        <w:tc>
          <w:tcPr>
            <w:tcW w:w="1589" w:type="pct"/>
            <w:vAlign w:val="center"/>
            <w:tcPrChange w:id="915" w:author="User" w:date="2022-12-16T11:19:00Z">
              <w:tcPr>
                <w:tcW w:w="1507" w:type="pct"/>
                <w:vAlign w:val="center"/>
              </w:tcPr>
            </w:tcPrChange>
          </w:tcPr>
          <w:p w:rsidR="00166973" w:rsidRPr="00A07789" w:rsidRDefault="00166973" w:rsidP="00656EDB">
            <w:pPr>
              <w:spacing w:line="320" w:lineRule="exact"/>
              <w:rPr>
                <w:ins w:id="916" w:author="戢焕明" w:date="2022-12-14T10:33:00Z"/>
                <w:rFonts w:ascii="Times New Roman" w:eastAsia="方正仿宋_GBK" w:hAnsi="Times New Roman" w:hint="eastAsia"/>
                <w:sz w:val="24"/>
                <w:shd w:val="clear" w:color="auto" w:fill="FFFFFF"/>
                <w:rPrChange w:id="917" w:author="Windows 用户" w:date="2022-12-16T12:43:00Z">
                  <w:rPr>
                    <w:ins w:id="918" w:author="戢焕明" w:date="2022-12-14T10:33:00Z"/>
                    <w:rFonts w:ascii="Times New Roman" w:eastAsia="方正仿宋简体" w:hAnsi="Times New Roman"/>
                    <w:szCs w:val="21"/>
                    <w:shd w:val="clear" w:color="auto" w:fill="FFFFFF"/>
                  </w:rPr>
                </w:rPrChange>
              </w:rPr>
              <w:pPrChange w:id="919" w:author="User" w:date="2022-12-16T11:18:00Z">
                <w:pPr>
                  <w:jc w:val="left"/>
                </w:pPr>
              </w:pPrChange>
            </w:pPr>
            <w:ins w:id="920" w:author="戢焕明" w:date="2022-12-14T10:33:00Z">
              <w:r w:rsidRPr="00A07789">
                <w:rPr>
                  <w:rFonts w:ascii="Times New Roman" w:eastAsia="方正仿宋_GBK" w:hAnsi="Times New Roman" w:hint="eastAsia"/>
                  <w:sz w:val="24"/>
                  <w:shd w:val="clear" w:color="auto" w:fill="FFFFFF"/>
                  <w:rPrChange w:id="921" w:author="Windows 用户" w:date="2022-12-16T12:43:00Z">
                    <w:rPr>
                      <w:rFonts w:ascii="Times New Roman" w:eastAsia="方正仿宋简体" w:hAnsi="Times New Roman" w:hint="eastAsia"/>
                      <w:szCs w:val="21"/>
                      <w:shd w:val="clear" w:color="auto" w:fill="FFFFFF"/>
                    </w:rPr>
                  </w:rPrChange>
                </w:rPr>
                <w:t>李晓路、金</w:t>
              </w:r>
              <w:r w:rsidRPr="00A07789">
                <w:rPr>
                  <w:rFonts w:ascii="Times New Roman" w:eastAsia="方正仿宋_GBK" w:hAnsi="Times New Roman" w:hint="eastAsia"/>
                  <w:sz w:val="24"/>
                  <w:shd w:val="clear" w:color="auto" w:fill="FFFFFF"/>
                  <w:rPrChange w:id="92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923" w:author="Windows 用户" w:date="2022-12-16T12:43:00Z">
                    <w:rPr>
                      <w:rFonts w:ascii="Times New Roman" w:eastAsia="方正仿宋简体" w:hAnsi="Times New Roman" w:hint="eastAsia"/>
                      <w:szCs w:val="21"/>
                      <w:shd w:val="clear" w:color="auto" w:fill="FFFFFF"/>
                    </w:rPr>
                  </w:rPrChange>
                </w:rPr>
                <w:t>李、冷</w:t>
              </w:r>
              <w:r w:rsidRPr="00A07789">
                <w:rPr>
                  <w:rFonts w:ascii="Times New Roman" w:eastAsia="方正仿宋_GBK" w:hAnsi="Times New Roman" w:hint="eastAsia"/>
                  <w:sz w:val="24"/>
                  <w:shd w:val="clear" w:color="auto" w:fill="FFFFFF"/>
                  <w:rPrChange w:id="92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925" w:author="Windows 用户" w:date="2022-12-16T12:43:00Z">
                    <w:rPr>
                      <w:rFonts w:ascii="Times New Roman" w:eastAsia="方正仿宋简体" w:hAnsi="Times New Roman" w:hint="eastAsia"/>
                      <w:szCs w:val="21"/>
                      <w:shd w:val="clear" w:color="auto" w:fill="FFFFFF"/>
                    </w:rPr>
                  </w:rPrChange>
                </w:rPr>
                <w:t>静、李红英、顾</w:t>
              </w:r>
              <w:r w:rsidRPr="00A07789">
                <w:rPr>
                  <w:rFonts w:ascii="Times New Roman" w:eastAsia="方正仿宋_GBK" w:hAnsi="Times New Roman" w:hint="eastAsia"/>
                  <w:sz w:val="24"/>
                  <w:shd w:val="clear" w:color="auto" w:fill="FFFFFF"/>
                  <w:rPrChange w:id="92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927" w:author="Windows 用户" w:date="2022-12-16T12:43:00Z">
                    <w:rPr>
                      <w:rFonts w:ascii="Times New Roman" w:eastAsia="方正仿宋简体" w:hAnsi="Times New Roman" w:hint="eastAsia"/>
                      <w:szCs w:val="21"/>
                      <w:shd w:val="clear" w:color="auto" w:fill="FFFFFF"/>
                    </w:rPr>
                  </w:rPrChange>
                </w:rPr>
                <w:t>媛、李军霖</w:t>
              </w:r>
            </w:ins>
          </w:p>
        </w:tc>
        <w:tc>
          <w:tcPr>
            <w:tcW w:w="480" w:type="pct"/>
            <w:tcMar>
              <w:top w:w="0" w:type="dxa"/>
              <w:left w:w="51" w:type="dxa"/>
              <w:bottom w:w="0" w:type="dxa"/>
              <w:right w:w="51" w:type="dxa"/>
            </w:tcMar>
            <w:vAlign w:val="center"/>
            <w:tcPrChange w:id="928"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929" w:author="戢焕明" w:date="2022-12-14T10:33:00Z"/>
                <w:rFonts w:ascii="Times New Roman" w:eastAsia="方正仿宋_GBK" w:hAnsi="Times New Roman" w:hint="eastAsia"/>
                <w:sz w:val="24"/>
                <w:shd w:val="clear" w:color="auto" w:fill="FFFFFF"/>
                <w:lang/>
                <w:rPrChange w:id="930" w:author="Windows 用户" w:date="2022-12-16T12:43:00Z">
                  <w:rPr>
                    <w:ins w:id="931" w:author="戢焕明" w:date="2022-12-14T10:33:00Z"/>
                    <w:rFonts w:ascii="Times New Roman" w:eastAsia="方正仿宋简体" w:hAnsi="Times New Roman"/>
                    <w:szCs w:val="21"/>
                    <w:shd w:val="clear" w:color="auto" w:fill="FFFFFF"/>
                    <w:lang/>
                  </w:rPr>
                </w:rPrChange>
              </w:rPr>
              <w:pPrChange w:id="932" w:author="User" w:date="2022-12-16T11:18:00Z">
                <w:pPr>
                  <w:jc w:val="center"/>
                </w:pPr>
              </w:pPrChange>
            </w:pPr>
            <w:ins w:id="933" w:author="戢焕明" w:date="2022-12-14T10:33:00Z">
              <w:r w:rsidRPr="00A07789">
                <w:rPr>
                  <w:rFonts w:ascii="Times New Roman" w:eastAsia="方正仿宋_GBK" w:hAnsi="Times New Roman" w:hint="eastAsia"/>
                  <w:sz w:val="24"/>
                  <w:shd w:val="clear" w:color="auto" w:fill="FFFFFF"/>
                  <w:lang/>
                  <w:rPrChange w:id="934"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DB4413">
        <w:tblPrEx>
          <w:tblPrExChange w:id="935" w:author="User" w:date="2022-12-16T11:43:00Z">
            <w:tblPrEx>
              <w:tblW w:w="5012" w:type="pct"/>
              <w:tblInd w:w="46" w:type="dxa"/>
            </w:tblPrEx>
          </w:tblPrExChange>
        </w:tblPrEx>
        <w:trPr>
          <w:cantSplit/>
          <w:trHeight w:val="840"/>
          <w:jc w:val="center"/>
          <w:ins w:id="936" w:author="戢焕明" w:date="2022-12-14T10:33:00Z"/>
          <w:trPrChange w:id="937" w:author="User" w:date="2022-12-16T11:43:00Z">
            <w:trPr>
              <w:gridBefore w:val="1"/>
              <w:gridAfter w:val="0"/>
              <w:cantSplit/>
              <w:trHeight w:val="567"/>
              <w:jc w:val="center"/>
            </w:trPr>
          </w:trPrChange>
        </w:trPr>
        <w:tc>
          <w:tcPr>
            <w:tcW w:w="300" w:type="pct"/>
            <w:vAlign w:val="center"/>
            <w:tcPrChange w:id="938" w:author="User" w:date="2022-12-16T11:43:00Z">
              <w:tcPr>
                <w:tcW w:w="300" w:type="pct"/>
                <w:gridSpan w:val="2"/>
                <w:vAlign w:val="center"/>
              </w:tcPr>
            </w:tcPrChange>
          </w:tcPr>
          <w:p w:rsidR="00166973" w:rsidRPr="00A07789" w:rsidRDefault="00166973" w:rsidP="00656EDB">
            <w:pPr>
              <w:spacing w:line="320" w:lineRule="exact"/>
              <w:jc w:val="center"/>
              <w:rPr>
                <w:ins w:id="939" w:author="戢焕明" w:date="2022-12-14T10:33:00Z"/>
                <w:rFonts w:ascii="Times New Roman" w:eastAsia="方正仿宋_GBK" w:hAnsi="Times New Roman" w:hint="eastAsia"/>
                <w:sz w:val="24"/>
                <w:shd w:val="clear" w:color="auto" w:fill="FFFFFF"/>
                <w:rPrChange w:id="940" w:author="Windows 用户" w:date="2022-12-16T12:43:00Z">
                  <w:rPr>
                    <w:ins w:id="941" w:author="戢焕明" w:date="2022-12-14T10:33:00Z"/>
                    <w:rFonts w:ascii="Times New Roman" w:eastAsia="方正仿宋简体" w:hAnsi="Times New Roman"/>
                    <w:szCs w:val="21"/>
                    <w:shd w:val="clear" w:color="auto" w:fill="FFFFFF"/>
                  </w:rPr>
                </w:rPrChange>
              </w:rPr>
              <w:pPrChange w:id="942" w:author="User" w:date="2022-12-16T11:18:00Z">
                <w:pPr>
                  <w:jc w:val="center"/>
                </w:pPr>
              </w:pPrChange>
            </w:pPr>
            <w:ins w:id="943" w:author="戢焕明" w:date="2022-12-14T10:33:00Z">
              <w:r w:rsidRPr="00A07789">
                <w:rPr>
                  <w:rFonts w:ascii="Times New Roman" w:eastAsia="方正仿宋_GBK" w:hAnsi="Times New Roman" w:hint="eastAsia"/>
                  <w:sz w:val="24"/>
                  <w:shd w:val="clear" w:color="auto" w:fill="FFFFFF"/>
                  <w:rPrChange w:id="944" w:author="Windows 用户" w:date="2022-12-16T12:43:00Z">
                    <w:rPr>
                      <w:rFonts w:ascii="Times New Roman" w:eastAsia="方正仿宋简体" w:hAnsi="Times New Roman" w:hint="eastAsia"/>
                      <w:szCs w:val="21"/>
                      <w:shd w:val="clear" w:color="auto" w:fill="FFFFFF"/>
                    </w:rPr>
                  </w:rPrChange>
                </w:rPr>
                <w:t>14</w:t>
              </w:r>
            </w:ins>
          </w:p>
        </w:tc>
        <w:tc>
          <w:tcPr>
            <w:tcW w:w="1340" w:type="pct"/>
            <w:vAlign w:val="center"/>
            <w:tcPrChange w:id="945" w:author="User" w:date="2022-12-16T11:43:00Z">
              <w:tcPr>
                <w:tcW w:w="1362" w:type="pct"/>
                <w:vAlign w:val="center"/>
              </w:tcPr>
            </w:tcPrChange>
          </w:tcPr>
          <w:p w:rsidR="00166973" w:rsidRPr="00A07789" w:rsidRDefault="00166973" w:rsidP="00656EDB">
            <w:pPr>
              <w:spacing w:line="320" w:lineRule="exact"/>
              <w:rPr>
                <w:ins w:id="946" w:author="戢焕明" w:date="2022-12-14T10:33:00Z"/>
                <w:rFonts w:ascii="Times New Roman" w:eastAsia="方正仿宋_GBK" w:hAnsi="Times New Roman" w:hint="eastAsia"/>
                <w:sz w:val="24"/>
                <w:shd w:val="clear" w:color="auto" w:fill="FFFFFF"/>
                <w:rPrChange w:id="947" w:author="Windows 用户" w:date="2022-12-16T12:43:00Z">
                  <w:rPr>
                    <w:ins w:id="948" w:author="戢焕明" w:date="2022-12-14T10:33:00Z"/>
                    <w:rFonts w:ascii="Times New Roman" w:eastAsia="方正仿宋简体" w:hAnsi="Times New Roman"/>
                    <w:szCs w:val="21"/>
                    <w:shd w:val="clear" w:color="auto" w:fill="FFFFFF"/>
                  </w:rPr>
                </w:rPrChange>
              </w:rPr>
              <w:pPrChange w:id="949" w:author="User" w:date="2022-12-16T11:18:00Z">
                <w:pPr/>
              </w:pPrChange>
            </w:pPr>
            <w:ins w:id="950" w:author="戢焕明" w:date="2022-12-14T10:33:00Z">
              <w:r w:rsidRPr="00A07789">
                <w:rPr>
                  <w:rFonts w:ascii="Times New Roman" w:eastAsia="方正仿宋_GBK" w:hAnsi="Times New Roman" w:hint="eastAsia"/>
                  <w:sz w:val="24"/>
                  <w:shd w:val="clear" w:color="auto" w:fill="FFFFFF"/>
                  <w:rPrChange w:id="951" w:author="Windows 用户" w:date="2022-12-16T12:43:00Z">
                    <w:rPr>
                      <w:rFonts w:ascii="Times New Roman" w:eastAsia="方正仿宋简体" w:hAnsi="Times New Roman" w:hint="eastAsia"/>
                      <w:szCs w:val="21"/>
                      <w:shd w:val="clear" w:color="auto" w:fill="FFFFFF"/>
                    </w:rPr>
                  </w:rPrChange>
                </w:rPr>
                <w:t>本土石刻书法课程资源开发与运用</w:t>
              </w:r>
            </w:ins>
          </w:p>
        </w:tc>
        <w:tc>
          <w:tcPr>
            <w:tcW w:w="1291" w:type="pct"/>
            <w:vAlign w:val="center"/>
            <w:tcPrChange w:id="952" w:author="User" w:date="2022-12-16T11:43:00Z">
              <w:tcPr>
                <w:tcW w:w="1402" w:type="pct"/>
                <w:vAlign w:val="center"/>
              </w:tcPr>
            </w:tcPrChange>
          </w:tcPr>
          <w:p w:rsidR="00166973" w:rsidRPr="00A07789" w:rsidRDefault="00166973" w:rsidP="00656EDB">
            <w:pPr>
              <w:spacing w:line="320" w:lineRule="exact"/>
              <w:rPr>
                <w:ins w:id="953" w:author="戢焕明" w:date="2022-12-14T10:33:00Z"/>
                <w:rFonts w:ascii="Times New Roman" w:eastAsia="方正仿宋_GBK" w:hAnsi="Times New Roman" w:hint="eastAsia"/>
                <w:sz w:val="24"/>
                <w:shd w:val="clear" w:color="auto" w:fill="FFFFFF"/>
                <w:rPrChange w:id="954" w:author="Windows 用户" w:date="2022-12-16T12:43:00Z">
                  <w:rPr>
                    <w:ins w:id="955" w:author="戢焕明" w:date="2022-12-14T10:33:00Z"/>
                    <w:rFonts w:ascii="Times New Roman" w:eastAsia="方正仿宋简体" w:hAnsi="Times New Roman"/>
                    <w:szCs w:val="21"/>
                    <w:shd w:val="clear" w:color="auto" w:fill="FFFFFF"/>
                  </w:rPr>
                </w:rPrChange>
              </w:rPr>
              <w:pPrChange w:id="956" w:author="User" w:date="2022-12-16T11:18:00Z">
                <w:pPr/>
              </w:pPrChange>
            </w:pPr>
            <w:ins w:id="957" w:author="戢焕明" w:date="2022-12-14T10:33:00Z">
              <w:r w:rsidRPr="00A07789">
                <w:rPr>
                  <w:rFonts w:ascii="Times New Roman" w:eastAsia="方正仿宋_GBK" w:hAnsi="Times New Roman" w:hint="eastAsia"/>
                  <w:sz w:val="24"/>
                  <w:shd w:val="clear" w:color="auto" w:fill="FFFFFF"/>
                  <w:rPrChange w:id="958" w:author="Windows 用户" w:date="2022-12-16T12:43:00Z">
                    <w:rPr>
                      <w:rFonts w:ascii="Times New Roman" w:eastAsia="方正仿宋简体" w:hAnsi="Times New Roman" w:hint="eastAsia"/>
                      <w:szCs w:val="21"/>
                      <w:shd w:val="clear" w:color="auto" w:fill="FFFFFF"/>
                    </w:rPr>
                  </w:rPrChange>
                </w:rPr>
                <w:t>安岳县青少年校外活动中心</w:t>
              </w:r>
            </w:ins>
          </w:p>
        </w:tc>
        <w:tc>
          <w:tcPr>
            <w:tcW w:w="1589" w:type="pct"/>
            <w:vAlign w:val="center"/>
            <w:tcPrChange w:id="959" w:author="User" w:date="2022-12-16T11:43:00Z">
              <w:tcPr>
                <w:tcW w:w="1507" w:type="pct"/>
                <w:vAlign w:val="center"/>
              </w:tcPr>
            </w:tcPrChange>
          </w:tcPr>
          <w:p w:rsidR="00166973" w:rsidRPr="00A07789" w:rsidRDefault="00166973" w:rsidP="00656EDB">
            <w:pPr>
              <w:spacing w:line="320" w:lineRule="exact"/>
              <w:rPr>
                <w:ins w:id="960" w:author="戢焕明" w:date="2022-12-14T10:33:00Z"/>
                <w:rFonts w:ascii="Times New Roman" w:eastAsia="方正仿宋_GBK" w:hAnsi="Times New Roman" w:hint="eastAsia"/>
                <w:sz w:val="24"/>
                <w:shd w:val="clear" w:color="auto" w:fill="FFFFFF"/>
                <w:rPrChange w:id="961" w:author="Windows 用户" w:date="2022-12-16T12:43:00Z">
                  <w:rPr>
                    <w:ins w:id="962" w:author="戢焕明" w:date="2022-12-14T10:33:00Z"/>
                    <w:rFonts w:ascii="Times New Roman" w:eastAsia="方正仿宋简体" w:hAnsi="Times New Roman"/>
                    <w:szCs w:val="21"/>
                    <w:shd w:val="clear" w:color="auto" w:fill="FFFFFF"/>
                  </w:rPr>
                </w:rPrChange>
              </w:rPr>
              <w:pPrChange w:id="963" w:author="User" w:date="2022-12-16T11:18:00Z">
                <w:pPr>
                  <w:jc w:val="left"/>
                </w:pPr>
              </w:pPrChange>
            </w:pPr>
            <w:ins w:id="964" w:author="戢焕明" w:date="2022-12-14T10:33:00Z">
              <w:r w:rsidRPr="00A07789">
                <w:rPr>
                  <w:rFonts w:ascii="Times New Roman" w:eastAsia="方正仿宋_GBK" w:hAnsi="Times New Roman" w:hint="eastAsia"/>
                  <w:sz w:val="24"/>
                  <w:shd w:val="clear" w:color="auto" w:fill="FFFFFF"/>
                  <w:rPrChange w:id="965" w:author="Windows 用户" w:date="2022-12-16T12:43:00Z">
                    <w:rPr>
                      <w:rFonts w:ascii="Times New Roman" w:eastAsia="方正仿宋简体" w:hAnsi="Times New Roman" w:hint="eastAsia"/>
                      <w:szCs w:val="21"/>
                      <w:shd w:val="clear" w:color="auto" w:fill="FFFFFF"/>
                    </w:rPr>
                  </w:rPrChange>
                </w:rPr>
                <w:t>周昌军、林建设、郭</w:t>
              </w:r>
              <w:r w:rsidRPr="00A07789">
                <w:rPr>
                  <w:rFonts w:ascii="Times New Roman" w:eastAsia="方正仿宋_GBK" w:hAnsi="Times New Roman" w:hint="eastAsia"/>
                  <w:sz w:val="24"/>
                  <w:shd w:val="clear" w:color="auto" w:fill="FFFFFF"/>
                  <w:rPrChange w:id="96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967" w:author="Windows 用户" w:date="2022-12-16T12:43:00Z">
                    <w:rPr>
                      <w:rFonts w:ascii="Times New Roman" w:eastAsia="方正仿宋简体" w:hAnsi="Times New Roman" w:hint="eastAsia"/>
                      <w:szCs w:val="21"/>
                      <w:shd w:val="clear" w:color="auto" w:fill="FFFFFF"/>
                    </w:rPr>
                  </w:rPrChange>
                </w:rPr>
                <w:t>军、刘春梅、邓</w:t>
              </w:r>
              <w:r w:rsidRPr="00A07789">
                <w:rPr>
                  <w:rFonts w:ascii="Times New Roman" w:eastAsia="方正仿宋_GBK" w:hAnsi="Times New Roman" w:hint="eastAsia"/>
                  <w:sz w:val="24"/>
                  <w:shd w:val="clear" w:color="auto" w:fill="FFFFFF"/>
                  <w:rPrChange w:id="96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969" w:author="Windows 用户" w:date="2022-12-16T12:43:00Z">
                    <w:rPr>
                      <w:rFonts w:ascii="Times New Roman" w:eastAsia="方正仿宋简体" w:hAnsi="Times New Roman" w:hint="eastAsia"/>
                      <w:szCs w:val="21"/>
                      <w:shd w:val="clear" w:color="auto" w:fill="FFFFFF"/>
                    </w:rPr>
                  </w:rPrChange>
                </w:rPr>
                <w:t>利、陈小军</w:t>
              </w:r>
            </w:ins>
          </w:p>
        </w:tc>
        <w:tc>
          <w:tcPr>
            <w:tcW w:w="480" w:type="pct"/>
            <w:tcMar>
              <w:top w:w="0" w:type="dxa"/>
              <w:left w:w="51" w:type="dxa"/>
              <w:bottom w:w="0" w:type="dxa"/>
              <w:right w:w="51" w:type="dxa"/>
            </w:tcMar>
            <w:vAlign w:val="center"/>
            <w:tcPrChange w:id="970" w:author="User" w:date="2022-12-16T11:43: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971" w:author="戢焕明" w:date="2022-12-14T10:33:00Z"/>
                <w:rFonts w:ascii="Times New Roman" w:eastAsia="方正仿宋_GBK" w:hAnsi="Times New Roman" w:hint="eastAsia"/>
                <w:sz w:val="24"/>
                <w:shd w:val="clear" w:color="auto" w:fill="FFFFFF"/>
                <w:lang/>
                <w:rPrChange w:id="972" w:author="Windows 用户" w:date="2022-12-16T12:43:00Z">
                  <w:rPr>
                    <w:ins w:id="973" w:author="戢焕明" w:date="2022-12-14T10:33:00Z"/>
                    <w:rFonts w:ascii="Times New Roman" w:eastAsia="方正仿宋简体" w:hAnsi="Times New Roman"/>
                    <w:szCs w:val="21"/>
                    <w:shd w:val="clear" w:color="auto" w:fill="FFFFFF"/>
                    <w:lang/>
                  </w:rPr>
                </w:rPrChange>
              </w:rPr>
              <w:pPrChange w:id="974" w:author="User" w:date="2022-12-16T11:18:00Z">
                <w:pPr>
                  <w:jc w:val="center"/>
                </w:pPr>
              </w:pPrChange>
            </w:pPr>
            <w:ins w:id="975" w:author="戢焕明" w:date="2022-12-14T10:33:00Z">
              <w:r w:rsidRPr="00A07789">
                <w:rPr>
                  <w:rFonts w:ascii="Times New Roman" w:eastAsia="方正仿宋_GBK" w:hAnsi="Times New Roman" w:hint="eastAsia"/>
                  <w:sz w:val="24"/>
                  <w:shd w:val="clear" w:color="auto" w:fill="FFFFFF"/>
                  <w:lang/>
                  <w:rPrChange w:id="976"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DB4413">
        <w:tblPrEx>
          <w:tblPrExChange w:id="977" w:author="User" w:date="2022-12-16T11:43:00Z">
            <w:tblPrEx>
              <w:tblW w:w="5012" w:type="pct"/>
              <w:tblInd w:w="46" w:type="dxa"/>
            </w:tblPrEx>
          </w:tblPrExChange>
        </w:tblPrEx>
        <w:trPr>
          <w:cantSplit/>
          <w:trHeight w:val="1092"/>
          <w:jc w:val="center"/>
          <w:ins w:id="978" w:author="戢焕明" w:date="2022-12-14T10:33:00Z"/>
          <w:trPrChange w:id="979" w:author="User" w:date="2022-12-16T11:43:00Z">
            <w:trPr>
              <w:gridBefore w:val="1"/>
              <w:gridAfter w:val="0"/>
              <w:cantSplit/>
              <w:trHeight w:val="567"/>
              <w:jc w:val="center"/>
            </w:trPr>
          </w:trPrChange>
        </w:trPr>
        <w:tc>
          <w:tcPr>
            <w:tcW w:w="300" w:type="pct"/>
            <w:vAlign w:val="center"/>
            <w:tcPrChange w:id="980" w:author="User" w:date="2022-12-16T11:43:00Z">
              <w:tcPr>
                <w:tcW w:w="300" w:type="pct"/>
                <w:gridSpan w:val="2"/>
                <w:vAlign w:val="center"/>
              </w:tcPr>
            </w:tcPrChange>
          </w:tcPr>
          <w:p w:rsidR="00166973" w:rsidRPr="00A07789" w:rsidRDefault="00166973" w:rsidP="00656EDB">
            <w:pPr>
              <w:spacing w:line="320" w:lineRule="exact"/>
              <w:jc w:val="center"/>
              <w:rPr>
                <w:ins w:id="981" w:author="戢焕明" w:date="2022-12-14T10:33:00Z"/>
                <w:rFonts w:ascii="Times New Roman" w:eastAsia="方正仿宋_GBK" w:hAnsi="Times New Roman" w:hint="eastAsia"/>
                <w:sz w:val="24"/>
                <w:shd w:val="clear" w:color="auto" w:fill="FFFFFF"/>
                <w:rPrChange w:id="982" w:author="Windows 用户" w:date="2022-12-16T12:43:00Z">
                  <w:rPr>
                    <w:ins w:id="983" w:author="戢焕明" w:date="2022-12-14T10:33:00Z"/>
                    <w:rFonts w:ascii="Times New Roman" w:eastAsia="方正仿宋简体" w:hAnsi="Times New Roman"/>
                    <w:szCs w:val="21"/>
                    <w:shd w:val="clear" w:color="auto" w:fill="FFFFFF"/>
                  </w:rPr>
                </w:rPrChange>
              </w:rPr>
              <w:pPrChange w:id="984" w:author="User" w:date="2022-12-16T11:18:00Z">
                <w:pPr>
                  <w:jc w:val="center"/>
                </w:pPr>
              </w:pPrChange>
            </w:pPr>
            <w:ins w:id="985" w:author="戢焕明" w:date="2022-12-14T10:33:00Z">
              <w:r w:rsidRPr="00A07789">
                <w:rPr>
                  <w:rFonts w:ascii="Times New Roman" w:eastAsia="方正仿宋_GBK" w:hAnsi="Times New Roman" w:hint="eastAsia"/>
                  <w:sz w:val="24"/>
                  <w:shd w:val="clear" w:color="auto" w:fill="FFFFFF"/>
                  <w:rPrChange w:id="986" w:author="Windows 用户" w:date="2022-12-16T12:43:00Z">
                    <w:rPr>
                      <w:rFonts w:ascii="Times New Roman" w:eastAsia="方正仿宋简体" w:hAnsi="Times New Roman" w:hint="eastAsia"/>
                      <w:szCs w:val="21"/>
                      <w:shd w:val="clear" w:color="auto" w:fill="FFFFFF"/>
                    </w:rPr>
                  </w:rPrChange>
                </w:rPr>
                <w:t>15</w:t>
              </w:r>
            </w:ins>
          </w:p>
        </w:tc>
        <w:tc>
          <w:tcPr>
            <w:tcW w:w="1340" w:type="pct"/>
            <w:vAlign w:val="center"/>
            <w:tcPrChange w:id="987" w:author="User" w:date="2022-12-16T11:43:00Z">
              <w:tcPr>
                <w:tcW w:w="1362" w:type="pct"/>
                <w:vAlign w:val="center"/>
              </w:tcPr>
            </w:tcPrChange>
          </w:tcPr>
          <w:p w:rsidR="00166973" w:rsidRPr="00A07789" w:rsidRDefault="00166973" w:rsidP="00656EDB">
            <w:pPr>
              <w:spacing w:line="320" w:lineRule="exact"/>
              <w:rPr>
                <w:ins w:id="988" w:author="戢焕明" w:date="2022-12-14T10:33:00Z"/>
                <w:rFonts w:ascii="Times New Roman" w:eastAsia="方正仿宋_GBK" w:hAnsi="Times New Roman" w:hint="eastAsia"/>
                <w:sz w:val="24"/>
                <w:shd w:val="clear" w:color="auto" w:fill="FFFFFF"/>
                <w:rPrChange w:id="989" w:author="Windows 用户" w:date="2022-12-16T12:43:00Z">
                  <w:rPr>
                    <w:ins w:id="990" w:author="戢焕明" w:date="2022-12-14T10:33:00Z"/>
                    <w:rFonts w:ascii="Times New Roman" w:eastAsia="方正仿宋简体" w:hAnsi="Times New Roman"/>
                    <w:szCs w:val="21"/>
                    <w:shd w:val="clear" w:color="auto" w:fill="FFFFFF"/>
                  </w:rPr>
                </w:rPrChange>
              </w:rPr>
              <w:pPrChange w:id="991" w:author="User" w:date="2022-12-16T11:18:00Z">
                <w:pPr/>
              </w:pPrChange>
            </w:pPr>
            <w:ins w:id="992" w:author="戢焕明" w:date="2022-12-14T10:33:00Z">
              <w:r w:rsidRPr="00A07789">
                <w:rPr>
                  <w:rFonts w:ascii="Times New Roman" w:eastAsia="方正仿宋_GBK" w:hAnsi="Times New Roman" w:hint="eastAsia"/>
                  <w:sz w:val="24"/>
                  <w:shd w:val="clear" w:color="auto" w:fill="FFFFFF"/>
                  <w:rPrChange w:id="993" w:author="Windows 用户" w:date="2022-12-16T12:43:00Z">
                    <w:rPr>
                      <w:rFonts w:ascii="Times New Roman" w:eastAsia="方正仿宋简体" w:hAnsi="Times New Roman" w:hint="eastAsia"/>
                      <w:szCs w:val="21"/>
                      <w:shd w:val="clear" w:color="auto" w:fill="FFFFFF"/>
                    </w:rPr>
                  </w:rPrChange>
                </w:rPr>
                <w:t>数学文化“浸润·体验”培育的初中实践</w:t>
              </w:r>
            </w:ins>
          </w:p>
        </w:tc>
        <w:tc>
          <w:tcPr>
            <w:tcW w:w="1291" w:type="pct"/>
            <w:vAlign w:val="center"/>
            <w:tcPrChange w:id="994" w:author="User" w:date="2022-12-16T11:43:00Z">
              <w:tcPr>
                <w:tcW w:w="1402" w:type="pct"/>
                <w:vAlign w:val="center"/>
              </w:tcPr>
            </w:tcPrChange>
          </w:tcPr>
          <w:p w:rsidR="00166973" w:rsidRPr="00A07789" w:rsidRDefault="00166973" w:rsidP="00656EDB">
            <w:pPr>
              <w:spacing w:line="320" w:lineRule="exact"/>
              <w:rPr>
                <w:ins w:id="995" w:author="戢焕明" w:date="2022-12-14T10:33:00Z"/>
                <w:rFonts w:ascii="Times New Roman" w:eastAsia="方正仿宋_GBK" w:hAnsi="Times New Roman" w:hint="eastAsia"/>
                <w:sz w:val="24"/>
                <w:shd w:val="clear" w:color="auto" w:fill="FFFFFF"/>
                <w:rPrChange w:id="996" w:author="Windows 用户" w:date="2022-12-16T12:43:00Z">
                  <w:rPr>
                    <w:ins w:id="997" w:author="戢焕明" w:date="2022-12-14T10:33:00Z"/>
                    <w:rFonts w:ascii="Times New Roman" w:eastAsia="方正仿宋简体" w:hAnsi="Times New Roman"/>
                    <w:szCs w:val="21"/>
                    <w:shd w:val="clear" w:color="auto" w:fill="FFFFFF"/>
                  </w:rPr>
                </w:rPrChange>
              </w:rPr>
              <w:pPrChange w:id="998" w:author="User" w:date="2022-12-16T11:18:00Z">
                <w:pPr/>
              </w:pPrChange>
            </w:pPr>
            <w:ins w:id="999" w:author="戢焕明" w:date="2022-12-14T10:33:00Z">
              <w:r w:rsidRPr="00A07789">
                <w:rPr>
                  <w:rFonts w:ascii="Times New Roman" w:eastAsia="方正仿宋_GBK" w:hAnsi="Times New Roman" w:hint="eastAsia"/>
                  <w:sz w:val="24"/>
                  <w:shd w:val="clear" w:color="auto" w:fill="FFFFFF"/>
                  <w:rPrChange w:id="1000" w:author="Windows 用户" w:date="2022-12-16T12:43:00Z">
                    <w:rPr>
                      <w:rFonts w:ascii="Times New Roman" w:eastAsia="方正仿宋简体" w:hAnsi="Times New Roman" w:hint="eastAsia"/>
                      <w:szCs w:val="21"/>
                      <w:shd w:val="clear" w:color="auto" w:fill="FFFFFF"/>
                    </w:rPr>
                  </w:rPrChange>
                </w:rPr>
                <w:t>四川省安岳中学</w:t>
              </w:r>
              <w:r w:rsidRPr="00A07789">
                <w:rPr>
                  <w:rFonts w:ascii="Times New Roman" w:eastAsia="方正仿宋_GBK" w:hAnsi="Times New Roman" w:hint="eastAsia"/>
                  <w:sz w:val="24"/>
                  <w:shd w:val="clear" w:color="auto" w:fill="FFFFFF"/>
                  <w:rPrChange w:id="100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002"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1003" w:author="Windows 用户" w:date="2022-12-16T12:43:00Z">
                    <w:rPr>
                      <w:rFonts w:ascii="Times New Roman" w:eastAsia="方正仿宋简体" w:hAnsi="Times New Roman" w:hint="eastAsia"/>
                      <w:szCs w:val="21"/>
                      <w:shd w:val="clear" w:color="auto" w:fill="FFFFFF"/>
                    </w:rPr>
                  </w:rPrChange>
                </w:rPr>
                <w:t>安岳县石羊小学</w:t>
              </w:r>
              <w:r w:rsidRPr="00A07789">
                <w:rPr>
                  <w:rFonts w:ascii="Times New Roman" w:eastAsia="方正仿宋_GBK" w:hAnsi="Times New Roman" w:hint="eastAsia"/>
                  <w:sz w:val="24"/>
                  <w:shd w:val="clear" w:color="auto" w:fill="FFFFFF"/>
                  <w:rPrChange w:id="100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005"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1006" w:author="Windows 用户" w:date="2022-12-16T12:43:00Z">
                    <w:rPr>
                      <w:rFonts w:ascii="Times New Roman" w:eastAsia="方正仿宋简体" w:hAnsi="Times New Roman" w:hint="eastAsia"/>
                      <w:szCs w:val="21"/>
                      <w:shd w:val="clear" w:color="auto" w:fill="FFFFFF"/>
                    </w:rPr>
                  </w:rPrChange>
                </w:rPr>
                <w:t>安岳县东方红小学</w:t>
              </w:r>
            </w:ins>
          </w:p>
        </w:tc>
        <w:tc>
          <w:tcPr>
            <w:tcW w:w="1589" w:type="pct"/>
            <w:vAlign w:val="center"/>
            <w:tcPrChange w:id="1007" w:author="User" w:date="2022-12-16T11:43:00Z">
              <w:tcPr>
                <w:tcW w:w="1507" w:type="pct"/>
                <w:vAlign w:val="center"/>
              </w:tcPr>
            </w:tcPrChange>
          </w:tcPr>
          <w:p w:rsidR="00166973" w:rsidRPr="00A07789" w:rsidRDefault="00166973" w:rsidP="00656EDB">
            <w:pPr>
              <w:spacing w:line="320" w:lineRule="exact"/>
              <w:rPr>
                <w:ins w:id="1008" w:author="戢焕明" w:date="2022-12-14T10:33:00Z"/>
                <w:rFonts w:ascii="Times New Roman" w:eastAsia="方正仿宋_GBK" w:hAnsi="Times New Roman" w:hint="eastAsia"/>
                <w:sz w:val="24"/>
                <w:shd w:val="clear" w:color="auto" w:fill="FFFFFF"/>
                <w:rPrChange w:id="1009" w:author="Windows 用户" w:date="2022-12-16T12:43:00Z">
                  <w:rPr>
                    <w:ins w:id="1010" w:author="戢焕明" w:date="2022-12-14T10:33:00Z"/>
                    <w:rFonts w:ascii="Times New Roman" w:eastAsia="方正仿宋简体" w:hAnsi="Times New Roman"/>
                    <w:szCs w:val="21"/>
                    <w:shd w:val="clear" w:color="auto" w:fill="FFFFFF"/>
                  </w:rPr>
                </w:rPrChange>
              </w:rPr>
              <w:pPrChange w:id="1011" w:author="User" w:date="2022-12-16T11:18:00Z">
                <w:pPr>
                  <w:jc w:val="left"/>
                </w:pPr>
              </w:pPrChange>
            </w:pPr>
            <w:ins w:id="1012" w:author="戢焕明" w:date="2022-12-14T10:33:00Z">
              <w:r w:rsidRPr="00A07789">
                <w:rPr>
                  <w:rFonts w:ascii="Times New Roman" w:eastAsia="方正仿宋_GBK" w:hAnsi="Times New Roman" w:hint="eastAsia"/>
                  <w:sz w:val="24"/>
                  <w:shd w:val="clear" w:color="auto" w:fill="FFFFFF"/>
                  <w:rPrChange w:id="1013" w:author="Windows 用户" w:date="2022-12-16T12:43:00Z">
                    <w:rPr>
                      <w:rFonts w:ascii="Times New Roman" w:eastAsia="方正仿宋简体" w:hAnsi="Times New Roman" w:hint="eastAsia"/>
                      <w:szCs w:val="21"/>
                      <w:shd w:val="clear" w:color="auto" w:fill="FFFFFF"/>
                    </w:rPr>
                  </w:rPrChange>
                </w:rPr>
                <w:t>李</w:t>
              </w:r>
              <w:r w:rsidRPr="00A07789">
                <w:rPr>
                  <w:rFonts w:ascii="Times New Roman" w:eastAsia="方正仿宋_GBK" w:hAnsi="Times New Roman" w:hint="eastAsia"/>
                  <w:sz w:val="24"/>
                  <w:shd w:val="clear" w:color="auto" w:fill="FFFFFF"/>
                  <w:rPrChange w:id="101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015" w:author="Windows 用户" w:date="2022-12-16T12:43:00Z">
                    <w:rPr>
                      <w:rFonts w:ascii="Times New Roman" w:eastAsia="方正仿宋简体" w:hAnsi="Times New Roman" w:hint="eastAsia"/>
                      <w:szCs w:val="21"/>
                      <w:shd w:val="clear" w:color="auto" w:fill="FFFFFF"/>
                    </w:rPr>
                  </w:rPrChange>
                </w:rPr>
                <w:t>林、谭小琴、丁</w:t>
              </w:r>
              <w:r w:rsidRPr="00A07789">
                <w:rPr>
                  <w:rFonts w:ascii="Times New Roman" w:eastAsia="方正仿宋_GBK" w:hAnsi="Times New Roman" w:hint="eastAsia"/>
                  <w:sz w:val="24"/>
                  <w:shd w:val="clear" w:color="auto" w:fill="FFFFFF"/>
                  <w:rPrChange w:id="101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017" w:author="Windows 用户" w:date="2022-12-16T12:43:00Z">
                    <w:rPr>
                      <w:rFonts w:ascii="Times New Roman" w:eastAsia="方正仿宋简体" w:hAnsi="Times New Roman" w:hint="eastAsia"/>
                      <w:szCs w:val="21"/>
                      <w:shd w:val="clear" w:color="auto" w:fill="FFFFFF"/>
                    </w:rPr>
                  </w:rPrChange>
                </w:rPr>
                <w:t>捷、李</w:t>
              </w:r>
              <w:r w:rsidRPr="00A07789">
                <w:rPr>
                  <w:rFonts w:ascii="Times New Roman" w:eastAsia="方正仿宋_GBK" w:hAnsi="Times New Roman" w:hint="eastAsia"/>
                  <w:sz w:val="24"/>
                  <w:shd w:val="clear" w:color="auto" w:fill="FFFFFF"/>
                  <w:rPrChange w:id="101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019" w:author="Windows 用户" w:date="2022-12-16T12:43:00Z">
                    <w:rPr>
                      <w:rFonts w:ascii="Times New Roman" w:eastAsia="方正仿宋简体" w:hAnsi="Times New Roman" w:hint="eastAsia"/>
                      <w:szCs w:val="21"/>
                      <w:shd w:val="clear" w:color="auto" w:fill="FFFFFF"/>
                    </w:rPr>
                  </w:rPrChange>
                </w:rPr>
                <w:t>平、李沛峰、刘天俊</w:t>
              </w:r>
            </w:ins>
          </w:p>
        </w:tc>
        <w:tc>
          <w:tcPr>
            <w:tcW w:w="480" w:type="pct"/>
            <w:tcMar>
              <w:top w:w="0" w:type="dxa"/>
              <w:left w:w="51" w:type="dxa"/>
              <w:bottom w:w="0" w:type="dxa"/>
              <w:right w:w="51" w:type="dxa"/>
            </w:tcMar>
            <w:vAlign w:val="center"/>
            <w:tcPrChange w:id="1020" w:author="User" w:date="2022-12-16T11:43: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021" w:author="戢焕明" w:date="2022-12-14T10:33:00Z"/>
                <w:rFonts w:ascii="Times New Roman" w:eastAsia="方正仿宋_GBK" w:hAnsi="Times New Roman" w:hint="eastAsia"/>
                <w:sz w:val="24"/>
                <w:shd w:val="clear" w:color="auto" w:fill="FFFFFF"/>
                <w:lang/>
                <w:rPrChange w:id="1022" w:author="Windows 用户" w:date="2022-12-16T12:43:00Z">
                  <w:rPr>
                    <w:ins w:id="1023" w:author="戢焕明" w:date="2022-12-14T10:33:00Z"/>
                    <w:rFonts w:ascii="Times New Roman" w:eastAsia="方正仿宋简体" w:hAnsi="Times New Roman"/>
                    <w:szCs w:val="21"/>
                    <w:shd w:val="clear" w:color="auto" w:fill="FFFFFF"/>
                    <w:lang/>
                  </w:rPr>
                </w:rPrChange>
              </w:rPr>
              <w:pPrChange w:id="1024" w:author="User" w:date="2022-12-16T11:18:00Z">
                <w:pPr>
                  <w:jc w:val="center"/>
                </w:pPr>
              </w:pPrChange>
            </w:pPr>
            <w:ins w:id="1025" w:author="戢焕明" w:date="2022-12-14T10:33:00Z">
              <w:r w:rsidRPr="00A07789">
                <w:rPr>
                  <w:rFonts w:ascii="Times New Roman" w:eastAsia="方正仿宋_GBK" w:hAnsi="Times New Roman" w:hint="eastAsia"/>
                  <w:sz w:val="24"/>
                  <w:shd w:val="clear" w:color="auto" w:fill="FFFFFF"/>
                  <w:lang/>
                  <w:rPrChange w:id="1026"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027" w:author="User" w:date="2022-12-16T11:19:00Z">
            <w:tblPrEx>
              <w:tblW w:w="5012" w:type="pct"/>
              <w:tblInd w:w="46" w:type="dxa"/>
            </w:tblPrEx>
          </w:tblPrExChange>
        </w:tblPrEx>
        <w:trPr>
          <w:cantSplit/>
          <w:trHeight w:val="567"/>
          <w:jc w:val="center"/>
          <w:ins w:id="1028" w:author="戢焕明" w:date="2022-12-14T10:33:00Z"/>
          <w:trPrChange w:id="1029" w:author="User" w:date="2022-12-16T11:19:00Z">
            <w:trPr>
              <w:gridBefore w:val="1"/>
              <w:gridAfter w:val="0"/>
              <w:cantSplit/>
              <w:trHeight w:val="567"/>
              <w:jc w:val="center"/>
            </w:trPr>
          </w:trPrChange>
        </w:trPr>
        <w:tc>
          <w:tcPr>
            <w:tcW w:w="300" w:type="pct"/>
            <w:vAlign w:val="center"/>
            <w:tcPrChange w:id="1030" w:author="User" w:date="2022-12-16T11:19:00Z">
              <w:tcPr>
                <w:tcW w:w="300" w:type="pct"/>
                <w:gridSpan w:val="2"/>
                <w:vAlign w:val="center"/>
              </w:tcPr>
            </w:tcPrChange>
          </w:tcPr>
          <w:p w:rsidR="00166973" w:rsidRPr="00A07789" w:rsidRDefault="00166973" w:rsidP="00656EDB">
            <w:pPr>
              <w:spacing w:line="320" w:lineRule="exact"/>
              <w:jc w:val="center"/>
              <w:rPr>
                <w:ins w:id="1031" w:author="戢焕明" w:date="2022-12-14T10:33:00Z"/>
                <w:rFonts w:ascii="Times New Roman" w:eastAsia="方正仿宋_GBK" w:hAnsi="Times New Roman" w:hint="eastAsia"/>
                <w:sz w:val="24"/>
                <w:shd w:val="clear" w:color="auto" w:fill="FFFFFF"/>
                <w:rPrChange w:id="1032" w:author="Windows 用户" w:date="2022-12-16T12:43:00Z">
                  <w:rPr>
                    <w:ins w:id="1033" w:author="戢焕明" w:date="2022-12-14T10:33:00Z"/>
                    <w:rFonts w:ascii="Times New Roman" w:eastAsia="方正仿宋简体" w:hAnsi="Times New Roman"/>
                    <w:szCs w:val="21"/>
                    <w:shd w:val="clear" w:color="auto" w:fill="FFFFFF"/>
                  </w:rPr>
                </w:rPrChange>
              </w:rPr>
              <w:pPrChange w:id="1034" w:author="User" w:date="2022-12-16T11:18:00Z">
                <w:pPr>
                  <w:jc w:val="center"/>
                </w:pPr>
              </w:pPrChange>
            </w:pPr>
            <w:ins w:id="1035" w:author="戢焕明" w:date="2022-12-14T10:33:00Z">
              <w:r w:rsidRPr="00A07789">
                <w:rPr>
                  <w:rFonts w:ascii="Times New Roman" w:eastAsia="方正仿宋_GBK" w:hAnsi="Times New Roman" w:hint="eastAsia"/>
                  <w:sz w:val="24"/>
                  <w:shd w:val="clear" w:color="auto" w:fill="FFFFFF"/>
                  <w:rPrChange w:id="1036" w:author="Windows 用户" w:date="2022-12-16T12:43:00Z">
                    <w:rPr>
                      <w:rFonts w:ascii="Times New Roman" w:eastAsia="方正仿宋简体" w:hAnsi="Times New Roman" w:hint="eastAsia"/>
                      <w:szCs w:val="21"/>
                      <w:shd w:val="clear" w:color="auto" w:fill="FFFFFF"/>
                    </w:rPr>
                  </w:rPrChange>
                </w:rPr>
                <w:t>16</w:t>
              </w:r>
            </w:ins>
          </w:p>
        </w:tc>
        <w:tc>
          <w:tcPr>
            <w:tcW w:w="1340" w:type="pct"/>
            <w:vAlign w:val="center"/>
            <w:tcPrChange w:id="1037" w:author="User" w:date="2022-12-16T11:19:00Z">
              <w:tcPr>
                <w:tcW w:w="1362" w:type="pct"/>
                <w:vAlign w:val="center"/>
              </w:tcPr>
            </w:tcPrChange>
          </w:tcPr>
          <w:p w:rsidR="00166973" w:rsidRPr="00A07789" w:rsidRDefault="00166973" w:rsidP="00656EDB">
            <w:pPr>
              <w:spacing w:line="320" w:lineRule="exact"/>
              <w:rPr>
                <w:ins w:id="1038" w:author="戢焕明" w:date="2022-12-14T10:33:00Z"/>
                <w:rFonts w:ascii="Times New Roman" w:eastAsia="方正仿宋_GBK" w:hAnsi="Times New Roman" w:hint="eastAsia"/>
                <w:sz w:val="24"/>
                <w:shd w:val="clear" w:color="auto" w:fill="FFFFFF"/>
                <w:rPrChange w:id="1039" w:author="Windows 用户" w:date="2022-12-16T12:43:00Z">
                  <w:rPr>
                    <w:ins w:id="1040" w:author="戢焕明" w:date="2022-12-14T10:33:00Z"/>
                    <w:rFonts w:ascii="Times New Roman" w:eastAsia="方正仿宋简体" w:hAnsi="Times New Roman"/>
                    <w:szCs w:val="21"/>
                    <w:shd w:val="clear" w:color="auto" w:fill="FFFFFF"/>
                  </w:rPr>
                </w:rPrChange>
              </w:rPr>
              <w:pPrChange w:id="1041" w:author="User" w:date="2022-12-16T11:18:00Z">
                <w:pPr/>
              </w:pPrChange>
            </w:pPr>
            <w:ins w:id="1042" w:author="戢焕明" w:date="2022-12-14T10:33:00Z">
              <w:r w:rsidRPr="00A07789">
                <w:rPr>
                  <w:rFonts w:ascii="Times New Roman" w:eastAsia="方正仿宋_GBK" w:hAnsi="Times New Roman" w:hint="eastAsia"/>
                  <w:sz w:val="24"/>
                  <w:shd w:val="clear" w:color="auto" w:fill="FFFFFF"/>
                  <w:rPrChange w:id="1043" w:author="Windows 用户" w:date="2022-12-16T12:43:00Z">
                    <w:rPr>
                      <w:rFonts w:ascii="Times New Roman" w:eastAsia="方正仿宋简体" w:hAnsi="Times New Roman" w:hint="eastAsia"/>
                      <w:szCs w:val="21"/>
                      <w:shd w:val="clear" w:color="auto" w:fill="FFFFFF"/>
                    </w:rPr>
                  </w:rPrChange>
                </w:rPr>
                <w:t>以生命成长为核心的农村版画“三生”教学策略</w:t>
              </w:r>
            </w:ins>
          </w:p>
        </w:tc>
        <w:tc>
          <w:tcPr>
            <w:tcW w:w="1291" w:type="pct"/>
            <w:vAlign w:val="center"/>
            <w:tcPrChange w:id="1044" w:author="User" w:date="2022-12-16T11:19:00Z">
              <w:tcPr>
                <w:tcW w:w="1402" w:type="pct"/>
                <w:vAlign w:val="center"/>
              </w:tcPr>
            </w:tcPrChange>
          </w:tcPr>
          <w:p w:rsidR="00166973" w:rsidRPr="00A07789" w:rsidRDefault="00166973" w:rsidP="00656EDB">
            <w:pPr>
              <w:spacing w:line="320" w:lineRule="exact"/>
              <w:rPr>
                <w:ins w:id="1045" w:author="戢焕明" w:date="2022-12-14T10:33:00Z"/>
                <w:rFonts w:ascii="Times New Roman" w:eastAsia="方正仿宋_GBK" w:hAnsi="Times New Roman" w:hint="eastAsia"/>
                <w:sz w:val="24"/>
                <w:shd w:val="clear" w:color="auto" w:fill="FFFFFF"/>
                <w:rPrChange w:id="1046" w:author="Windows 用户" w:date="2022-12-16T12:43:00Z">
                  <w:rPr>
                    <w:ins w:id="1047" w:author="戢焕明" w:date="2022-12-14T10:33:00Z"/>
                    <w:rFonts w:ascii="Times New Roman" w:eastAsia="方正仿宋简体" w:hAnsi="Times New Roman"/>
                    <w:szCs w:val="21"/>
                    <w:shd w:val="clear" w:color="auto" w:fill="FFFFFF"/>
                  </w:rPr>
                </w:rPrChange>
              </w:rPr>
              <w:pPrChange w:id="1048" w:author="User" w:date="2022-12-16T11:18:00Z">
                <w:pPr/>
              </w:pPrChange>
            </w:pPr>
            <w:ins w:id="1049" w:author="戢焕明" w:date="2022-12-14T10:33:00Z">
              <w:r w:rsidRPr="00A07789">
                <w:rPr>
                  <w:rFonts w:ascii="Times New Roman" w:eastAsia="方正仿宋_GBK" w:hAnsi="Times New Roman" w:hint="eastAsia"/>
                  <w:sz w:val="24"/>
                  <w:shd w:val="clear" w:color="auto" w:fill="FFFFFF"/>
                  <w:rPrChange w:id="1050" w:author="Windows 用户" w:date="2022-12-16T12:43:00Z">
                    <w:rPr>
                      <w:rFonts w:ascii="Times New Roman" w:eastAsia="方正仿宋简体" w:hAnsi="Times New Roman" w:hint="eastAsia"/>
                      <w:szCs w:val="21"/>
                      <w:shd w:val="clear" w:color="auto" w:fill="FFFFFF"/>
                    </w:rPr>
                  </w:rPrChange>
                </w:rPr>
                <w:t>安</w:t>
              </w:r>
              <w:r w:rsidRPr="00A07789">
                <w:rPr>
                  <w:rFonts w:ascii="Times New Roman" w:eastAsia="方正仿宋_GBK" w:hAnsi="Times New Roman" w:hint="eastAsia"/>
                  <w:spacing w:val="-10"/>
                  <w:sz w:val="24"/>
                  <w:shd w:val="clear" w:color="auto" w:fill="FFFFFF"/>
                  <w:rPrChange w:id="1051" w:author="Windows 用户" w:date="2022-12-16T12:43:00Z">
                    <w:rPr>
                      <w:rFonts w:ascii="Times New Roman" w:eastAsia="方正仿宋简体" w:hAnsi="Times New Roman" w:hint="eastAsia"/>
                      <w:szCs w:val="21"/>
                      <w:shd w:val="clear" w:color="auto" w:fill="FFFFFF"/>
                    </w:rPr>
                  </w:rPrChange>
                </w:rPr>
                <w:t>岳县教育科学研究所</w:t>
              </w:r>
              <w:r w:rsidRPr="00A07789">
                <w:rPr>
                  <w:rFonts w:ascii="Times New Roman" w:eastAsia="方正仿宋_GBK" w:hAnsi="Times New Roman" w:hint="eastAsia"/>
                  <w:spacing w:val="-10"/>
                  <w:sz w:val="24"/>
                  <w:shd w:val="clear" w:color="auto" w:fill="FFFFFF"/>
                  <w:rPrChange w:id="105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pacing w:val="-10"/>
                  <w:sz w:val="24"/>
                  <w:shd w:val="clear" w:color="auto" w:fill="FFFFFF"/>
                  <w:rPrChange w:id="1053"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1054" w:author="Windows 用户" w:date="2022-12-16T12:43:00Z">
                    <w:rPr>
                      <w:rFonts w:ascii="Times New Roman" w:eastAsia="方正仿宋简体" w:hAnsi="Times New Roman" w:hint="eastAsia"/>
                      <w:szCs w:val="21"/>
                      <w:shd w:val="clear" w:color="auto" w:fill="FFFFFF"/>
                    </w:rPr>
                  </w:rPrChange>
                </w:rPr>
                <w:t>安岳县岳阳小学</w:t>
              </w:r>
            </w:ins>
          </w:p>
        </w:tc>
        <w:tc>
          <w:tcPr>
            <w:tcW w:w="1589" w:type="pct"/>
            <w:vAlign w:val="center"/>
            <w:tcPrChange w:id="1055" w:author="User" w:date="2022-12-16T11:19:00Z">
              <w:tcPr>
                <w:tcW w:w="1507" w:type="pct"/>
                <w:vAlign w:val="center"/>
              </w:tcPr>
            </w:tcPrChange>
          </w:tcPr>
          <w:p w:rsidR="00166973" w:rsidRPr="00A07789" w:rsidRDefault="00166973" w:rsidP="00656EDB">
            <w:pPr>
              <w:spacing w:line="320" w:lineRule="exact"/>
              <w:rPr>
                <w:ins w:id="1056" w:author="戢焕明" w:date="2022-12-14T10:33:00Z"/>
                <w:rFonts w:ascii="Times New Roman" w:eastAsia="方正仿宋_GBK" w:hAnsi="Times New Roman" w:hint="eastAsia"/>
                <w:sz w:val="24"/>
                <w:shd w:val="clear" w:color="auto" w:fill="FFFFFF"/>
                <w:rPrChange w:id="1057" w:author="Windows 用户" w:date="2022-12-16T12:43:00Z">
                  <w:rPr>
                    <w:ins w:id="1058" w:author="戢焕明" w:date="2022-12-14T10:33:00Z"/>
                    <w:rFonts w:ascii="Times New Roman" w:eastAsia="方正仿宋简体" w:hAnsi="Times New Roman"/>
                    <w:szCs w:val="21"/>
                    <w:shd w:val="clear" w:color="auto" w:fill="FFFFFF"/>
                  </w:rPr>
                </w:rPrChange>
              </w:rPr>
              <w:pPrChange w:id="1059" w:author="User" w:date="2022-12-16T11:18:00Z">
                <w:pPr>
                  <w:jc w:val="left"/>
                </w:pPr>
              </w:pPrChange>
            </w:pPr>
            <w:ins w:id="1060" w:author="戢焕明" w:date="2022-12-14T10:33:00Z">
              <w:r w:rsidRPr="00A07789">
                <w:rPr>
                  <w:rFonts w:ascii="Times New Roman" w:eastAsia="方正仿宋_GBK" w:hAnsi="Times New Roman" w:hint="eastAsia"/>
                  <w:sz w:val="24"/>
                  <w:shd w:val="clear" w:color="auto" w:fill="FFFFFF"/>
                  <w:rPrChange w:id="1061" w:author="Windows 用户" w:date="2022-12-16T12:43:00Z">
                    <w:rPr>
                      <w:rFonts w:ascii="Times New Roman" w:eastAsia="方正仿宋简体" w:hAnsi="Times New Roman" w:hint="eastAsia"/>
                      <w:szCs w:val="21"/>
                      <w:shd w:val="clear" w:color="auto" w:fill="FFFFFF"/>
                    </w:rPr>
                  </w:rPrChange>
                </w:rPr>
                <w:t>漆</w:t>
              </w:r>
              <w:r w:rsidRPr="00A07789">
                <w:rPr>
                  <w:rFonts w:ascii="Times New Roman" w:eastAsia="方正仿宋_GBK" w:hAnsi="Times New Roman" w:hint="eastAsia"/>
                  <w:sz w:val="24"/>
                  <w:shd w:val="clear" w:color="auto" w:fill="FFFFFF"/>
                  <w:rPrChange w:id="106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063" w:author="Windows 用户" w:date="2022-12-16T12:43:00Z">
                    <w:rPr>
                      <w:rFonts w:ascii="Times New Roman" w:eastAsia="方正仿宋简体" w:hAnsi="Times New Roman" w:hint="eastAsia"/>
                      <w:szCs w:val="21"/>
                      <w:shd w:val="clear" w:color="auto" w:fill="FFFFFF"/>
                    </w:rPr>
                  </w:rPrChange>
                </w:rPr>
                <w:t>丹、陈海军、潘元凯、叶</w:t>
              </w:r>
              <w:r w:rsidRPr="00A07789">
                <w:rPr>
                  <w:rFonts w:ascii="Times New Roman" w:eastAsia="方正仿宋_GBK" w:hAnsi="Times New Roman" w:hint="eastAsia"/>
                  <w:sz w:val="24"/>
                  <w:shd w:val="clear" w:color="auto" w:fill="FFFFFF"/>
                  <w:rPrChange w:id="106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065" w:author="Windows 用户" w:date="2022-12-16T12:43:00Z">
                    <w:rPr>
                      <w:rFonts w:ascii="Times New Roman" w:eastAsia="方正仿宋简体" w:hAnsi="Times New Roman" w:hint="eastAsia"/>
                      <w:szCs w:val="21"/>
                      <w:shd w:val="clear" w:color="auto" w:fill="FFFFFF"/>
                    </w:rPr>
                  </w:rPrChange>
                </w:rPr>
                <w:t>珊、刘</w:t>
              </w:r>
              <w:r w:rsidRPr="00A07789">
                <w:rPr>
                  <w:rFonts w:ascii="Times New Roman" w:eastAsia="方正仿宋_GBK" w:hAnsi="Times New Roman" w:hint="eastAsia"/>
                  <w:sz w:val="24"/>
                  <w:shd w:val="clear" w:color="auto" w:fill="FFFFFF"/>
                  <w:rPrChange w:id="106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067" w:author="Windows 用户" w:date="2022-12-16T12:43:00Z">
                    <w:rPr>
                      <w:rFonts w:ascii="Times New Roman" w:eastAsia="方正仿宋简体" w:hAnsi="Times New Roman" w:hint="eastAsia"/>
                      <w:szCs w:val="21"/>
                      <w:shd w:val="clear" w:color="auto" w:fill="FFFFFF"/>
                    </w:rPr>
                  </w:rPrChange>
                </w:rPr>
                <w:t>静、梅俊伦</w:t>
              </w:r>
            </w:ins>
          </w:p>
        </w:tc>
        <w:tc>
          <w:tcPr>
            <w:tcW w:w="480" w:type="pct"/>
            <w:tcMar>
              <w:top w:w="0" w:type="dxa"/>
              <w:left w:w="51" w:type="dxa"/>
              <w:bottom w:w="0" w:type="dxa"/>
              <w:right w:w="51" w:type="dxa"/>
            </w:tcMar>
            <w:vAlign w:val="center"/>
            <w:tcPrChange w:id="1068"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069" w:author="戢焕明" w:date="2022-12-14T10:33:00Z"/>
                <w:rFonts w:ascii="Times New Roman" w:eastAsia="方正仿宋_GBK" w:hAnsi="Times New Roman" w:hint="eastAsia"/>
                <w:sz w:val="24"/>
                <w:shd w:val="clear" w:color="auto" w:fill="FFFFFF"/>
                <w:lang/>
                <w:rPrChange w:id="1070" w:author="Windows 用户" w:date="2022-12-16T12:43:00Z">
                  <w:rPr>
                    <w:ins w:id="1071" w:author="戢焕明" w:date="2022-12-14T10:33:00Z"/>
                    <w:rFonts w:ascii="Times New Roman" w:eastAsia="方正仿宋简体" w:hAnsi="Times New Roman"/>
                    <w:szCs w:val="21"/>
                    <w:shd w:val="clear" w:color="auto" w:fill="FFFFFF"/>
                    <w:lang/>
                  </w:rPr>
                </w:rPrChange>
              </w:rPr>
              <w:pPrChange w:id="1072" w:author="User" w:date="2022-12-16T11:18:00Z">
                <w:pPr>
                  <w:jc w:val="center"/>
                </w:pPr>
              </w:pPrChange>
            </w:pPr>
            <w:ins w:id="1073" w:author="戢焕明" w:date="2022-12-14T10:33:00Z">
              <w:r w:rsidRPr="00A07789">
                <w:rPr>
                  <w:rFonts w:ascii="Times New Roman" w:eastAsia="方正仿宋_GBK" w:hAnsi="Times New Roman" w:hint="eastAsia"/>
                  <w:sz w:val="24"/>
                  <w:shd w:val="clear" w:color="auto" w:fill="FFFFFF"/>
                  <w:lang/>
                  <w:rPrChange w:id="1074"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DB4413">
        <w:tblPrEx>
          <w:tblPrExChange w:id="1075" w:author="User" w:date="2022-12-16T11:43:00Z">
            <w:tblPrEx>
              <w:tblW w:w="5012" w:type="pct"/>
              <w:tblInd w:w="46" w:type="dxa"/>
            </w:tblPrEx>
          </w:tblPrExChange>
        </w:tblPrEx>
        <w:trPr>
          <w:cantSplit/>
          <w:trHeight w:val="1078"/>
          <w:jc w:val="center"/>
          <w:ins w:id="1076" w:author="戢焕明" w:date="2022-12-14T10:33:00Z"/>
          <w:trPrChange w:id="1077" w:author="User" w:date="2022-12-16T11:43:00Z">
            <w:trPr>
              <w:gridBefore w:val="1"/>
              <w:gridAfter w:val="0"/>
              <w:cantSplit/>
              <w:trHeight w:val="567"/>
              <w:jc w:val="center"/>
            </w:trPr>
          </w:trPrChange>
        </w:trPr>
        <w:tc>
          <w:tcPr>
            <w:tcW w:w="300" w:type="pct"/>
            <w:vAlign w:val="center"/>
            <w:tcPrChange w:id="1078" w:author="User" w:date="2022-12-16T11:43:00Z">
              <w:tcPr>
                <w:tcW w:w="300" w:type="pct"/>
                <w:gridSpan w:val="2"/>
                <w:vAlign w:val="center"/>
              </w:tcPr>
            </w:tcPrChange>
          </w:tcPr>
          <w:p w:rsidR="00166973" w:rsidRPr="00A07789" w:rsidRDefault="00166973" w:rsidP="00656EDB">
            <w:pPr>
              <w:spacing w:line="320" w:lineRule="exact"/>
              <w:jc w:val="center"/>
              <w:rPr>
                <w:ins w:id="1079" w:author="戢焕明" w:date="2022-12-14T10:33:00Z"/>
                <w:rFonts w:ascii="Times New Roman" w:eastAsia="方正仿宋_GBK" w:hAnsi="Times New Roman" w:hint="eastAsia"/>
                <w:sz w:val="24"/>
                <w:shd w:val="clear" w:color="auto" w:fill="FFFFFF"/>
                <w:rPrChange w:id="1080" w:author="Windows 用户" w:date="2022-12-16T12:43:00Z">
                  <w:rPr>
                    <w:ins w:id="1081" w:author="戢焕明" w:date="2022-12-14T10:33:00Z"/>
                    <w:rFonts w:ascii="Times New Roman" w:eastAsia="方正仿宋简体" w:hAnsi="Times New Roman"/>
                    <w:szCs w:val="21"/>
                    <w:shd w:val="clear" w:color="auto" w:fill="FFFFFF"/>
                  </w:rPr>
                </w:rPrChange>
              </w:rPr>
              <w:pPrChange w:id="1082" w:author="User" w:date="2022-12-16T11:18:00Z">
                <w:pPr>
                  <w:jc w:val="center"/>
                </w:pPr>
              </w:pPrChange>
            </w:pPr>
            <w:ins w:id="1083" w:author="戢焕明" w:date="2022-12-14T10:33:00Z">
              <w:r w:rsidRPr="00A07789">
                <w:rPr>
                  <w:rFonts w:ascii="Times New Roman" w:eastAsia="方正仿宋_GBK" w:hAnsi="Times New Roman" w:hint="eastAsia"/>
                  <w:sz w:val="24"/>
                  <w:shd w:val="clear" w:color="auto" w:fill="FFFFFF"/>
                  <w:rPrChange w:id="1084" w:author="Windows 用户" w:date="2022-12-16T12:43:00Z">
                    <w:rPr>
                      <w:rFonts w:ascii="Times New Roman" w:eastAsia="方正仿宋简体" w:hAnsi="Times New Roman" w:hint="eastAsia"/>
                      <w:szCs w:val="21"/>
                      <w:shd w:val="clear" w:color="auto" w:fill="FFFFFF"/>
                    </w:rPr>
                  </w:rPrChange>
                </w:rPr>
                <w:t>17</w:t>
              </w:r>
            </w:ins>
          </w:p>
        </w:tc>
        <w:tc>
          <w:tcPr>
            <w:tcW w:w="1340" w:type="pct"/>
            <w:vAlign w:val="center"/>
            <w:tcPrChange w:id="1085" w:author="User" w:date="2022-12-16T11:43:00Z">
              <w:tcPr>
                <w:tcW w:w="1362" w:type="pct"/>
                <w:vAlign w:val="center"/>
              </w:tcPr>
            </w:tcPrChange>
          </w:tcPr>
          <w:p w:rsidR="00166973" w:rsidRPr="00A07789" w:rsidRDefault="00166973" w:rsidP="00656EDB">
            <w:pPr>
              <w:spacing w:line="320" w:lineRule="exact"/>
              <w:rPr>
                <w:ins w:id="1086" w:author="戢焕明" w:date="2022-12-14T10:33:00Z"/>
                <w:rFonts w:ascii="Times New Roman" w:eastAsia="方正仿宋_GBK" w:hAnsi="Times New Roman" w:hint="eastAsia"/>
                <w:sz w:val="24"/>
                <w:shd w:val="clear" w:color="auto" w:fill="FFFFFF"/>
                <w:rPrChange w:id="1087" w:author="Windows 用户" w:date="2022-12-16T12:43:00Z">
                  <w:rPr>
                    <w:ins w:id="1088" w:author="戢焕明" w:date="2022-12-14T10:33:00Z"/>
                    <w:rFonts w:ascii="Times New Roman" w:eastAsia="方正仿宋简体" w:hAnsi="Times New Roman"/>
                    <w:szCs w:val="21"/>
                    <w:shd w:val="clear" w:color="auto" w:fill="FFFFFF"/>
                  </w:rPr>
                </w:rPrChange>
              </w:rPr>
              <w:pPrChange w:id="1089" w:author="User" w:date="2022-12-16T11:18:00Z">
                <w:pPr/>
              </w:pPrChange>
            </w:pPr>
            <w:ins w:id="1090" w:author="戢焕明" w:date="2022-12-14T10:33:00Z">
              <w:r w:rsidRPr="00A07789">
                <w:rPr>
                  <w:rFonts w:ascii="Times New Roman" w:eastAsia="方正仿宋_GBK" w:hAnsi="Times New Roman" w:hint="eastAsia"/>
                  <w:sz w:val="24"/>
                  <w:shd w:val="clear" w:color="auto" w:fill="FFFFFF"/>
                  <w:rPrChange w:id="1091" w:author="Windows 用户" w:date="2022-12-16T12:43:00Z">
                    <w:rPr>
                      <w:rFonts w:ascii="Times New Roman" w:eastAsia="方正仿宋简体" w:hAnsi="Times New Roman" w:hint="eastAsia"/>
                      <w:szCs w:val="21"/>
                      <w:shd w:val="clear" w:color="auto" w:fill="FFFFFF"/>
                    </w:rPr>
                  </w:rPrChange>
                </w:rPr>
                <w:t>轮岗换位，赋能增效：职业高中“小组岗位制”学生自主管理策略</w:t>
              </w:r>
            </w:ins>
          </w:p>
        </w:tc>
        <w:tc>
          <w:tcPr>
            <w:tcW w:w="1291" w:type="pct"/>
            <w:vAlign w:val="center"/>
            <w:tcPrChange w:id="1092" w:author="User" w:date="2022-12-16T11:43:00Z">
              <w:tcPr>
                <w:tcW w:w="1402" w:type="pct"/>
                <w:vAlign w:val="center"/>
              </w:tcPr>
            </w:tcPrChange>
          </w:tcPr>
          <w:p w:rsidR="00166973" w:rsidRPr="00A07789" w:rsidRDefault="00166973" w:rsidP="00656EDB">
            <w:pPr>
              <w:spacing w:line="320" w:lineRule="exact"/>
              <w:rPr>
                <w:ins w:id="1093" w:author="戢焕明" w:date="2022-12-14T10:33:00Z"/>
                <w:rFonts w:ascii="Times New Roman" w:eastAsia="方正仿宋_GBK" w:hAnsi="Times New Roman" w:hint="eastAsia"/>
                <w:sz w:val="24"/>
                <w:shd w:val="clear" w:color="auto" w:fill="FFFFFF"/>
                <w:rPrChange w:id="1094" w:author="Windows 用户" w:date="2022-12-16T12:43:00Z">
                  <w:rPr>
                    <w:ins w:id="1095" w:author="戢焕明" w:date="2022-12-14T10:33:00Z"/>
                    <w:rFonts w:ascii="Times New Roman" w:eastAsia="方正仿宋简体" w:hAnsi="Times New Roman"/>
                    <w:szCs w:val="21"/>
                    <w:shd w:val="clear" w:color="auto" w:fill="FFFFFF"/>
                  </w:rPr>
                </w:rPrChange>
              </w:rPr>
              <w:pPrChange w:id="1096" w:author="User" w:date="2022-12-16T11:18:00Z">
                <w:pPr/>
              </w:pPrChange>
            </w:pPr>
            <w:ins w:id="1097" w:author="戢焕明" w:date="2022-12-14T10:33:00Z">
              <w:r w:rsidRPr="00A07789">
                <w:rPr>
                  <w:rFonts w:ascii="Times New Roman" w:eastAsia="方正仿宋_GBK" w:hAnsi="Times New Roman" w:hint="eastAsia"/>
                  <w:sz w:val="24"/>
                  <w:shd w:val="clear" w:color="auto" w:fill="FFFFFF"/>
                  <w:rPrChange w:id="1098" w:author="Windows 用户" w:date="2022-12-16T12:43:00Z">
                    <w:rPr>
                      <w:rFonts w:ascii="Times New Roman" w:eastAsia="方正仿宋简体" w:hAnsi="Times New Roman" w:hint="eastAsia"/>
                      <w:szCs w:val="21"/>
                      <w:shd w:val="clear" w:color="auto" w:fill="FFFFFF"/>
                    </w:rPr>
                  </w:rPrChange>
                </w:rPr>
                <w:t>四川省乐至县高级职业中学</w:t>
              </w:r>
            </w:ins>
          </w:p>
        </w:tc>
        <w:tc>
          <w:tcPr>
            <w:tcW w:w="1589" w:type="pct"/>
            <w:vAlign w:val="center"/>
            <w:tcPrChange w:id="1099" w:author="User" w:date="2022-12-16T11:43:00Z">
              <w:tcPr>
                <w:tcW w:w="1507" w:type="pct"/>
                <w:vAlign w:val="center"/>
              </w:tcPr>
            </w:tcPrChange>
          </w:tcPr>
          <w:p w:rsidR="00166973" w:rsidRPr="00A07789" w:rsidRDefault="00166973" w:rsidP="00656EDB">
            <w:pPr>
              <w:spacing w:line="320" w:lineRule="exact"/>
              <w:rPr>
                <w:ins w:id="1100" w:author="戢焕明" w:date="2022-12-14T10:33:00Z"/>
                <w:rFonts w:ascii="Times New Roman" w:eastAsia="方正仿宋_GBK" w:hAnsi="Times New Roman" w:hint="eastAsia"/>
                <w:sz w:val="24"/>
                <w:shd w:val="clear" w:color="auto" w:fill="FFFFFF"/>
                <w:rPrChange w:id="1101" w:author="Windows 用户" w:date="2022-12-16T12:43:00Z">
                  <w:rPr>
                    <w:ins w:id="1102" w:author="戢焕明" w:date="2022-12-14T10:33:00Z"/>
                    <w:rFonts w:ascii="Times New Roman" w:eastAsia="方正仿宋简体" w:hAnsi="Times New Roman"/>
                    <w:szCs w:val="21"/>
                    <w:shd w:val="clear" w:color="auto" w:fill="FFFFFF"/>
                  </w:rPr>
                </w:rPrChange>
              </w:rPr>
              <w:pPrChange w:id="1103" w:author="User" w:date="2022-12-16T11:18:00Z">
                <w:pPr>
                  <w:jc w:val="left"/>
                </w:pPr>
              </w:pPrChange>
            </w:pPr>
            <w:ins w:id="1104" w:author="戢焕明" w:date="2022-12-14T10:33:00Z">
              <w:r w:rsidRPr="00A07789">
                <w:rPr>
                  <w:rFonts w:ascii="Times New Roman" w:eastAsia="方正仿宋_GBK" w:hAnsi="Times New Roman" w:hint="eastAsia"/>
                  <w:sz w:val="24"/>
                  <w:shd w:val="clear" w:color="auto" w:fill="FFFFFF"/>
                  <w:rPrChange w:id="1105" w:author="Windows 用户" w:date="2022-12-16T12:43:00Z">
                    <w:rPr>
                      <w:rFonts w:ascii="Times New Roman" w:eastAsia="方正仿宋简体" w:hAnsi="Times New Roman" w:hint="eastAsia"/>
                      <w:szCs w:val="21"/>
                      <w:shd w:val="clear" w:color="auto" w:fill="FFFFFF"/>
                    </w:rPr>
                  </w:rPrChange>
                </w:rPr>
                <w:t>王德坤、陈</w:t>
              </w:r>
              <w:r w:rsidRPr="00A07789">
                <w:rPr>
                  <w:rFonts w:ascii="Times New Roman" w:eastAsia="方正仿宋_GBK" w:hAnsi="Times New Roman" w:hint="eastAsia"/>
                  <w:sz w:val="24"/>
                  <w:shd w:val="clear" w:color="auto" w:fill="FFFFFF"/>
                  <w:rPrChange w:id="110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107" w:author="Windows 用户" w:date="2022-12-16T12:43:00Z">
                    <w:rPr>
                      <w:rFonts w:ascii="Times New Roman" w:eastAsia="方正仿宋简体" w:hAnsi="Times New Roman" w:hint="eastAsia"/>
                      <w:szCs w:val="21"/>
                      <w:shd w:val="clear" w:color="auto" w:fill="FFFFFF"/>
                    </w:rPr>
                  </w:rPrChange>
                </w:rPr>
                <w:t>磊、胡志敏、余</w:t>
              </w:r>
              <w:r w:rsidRPr="00A07789">
                <w:rPr>
                  <w:rFonts w:ascii="Times New Roman" w:eastAsia="方正仿宋_GBK" w:hAnsi="Times New Roman" w:hint="eastAsia"/>
                  <w:sz w:val="24"/>
                  <w:shd w:val="clear" w:color="auto" w:fill="FFFFFF"/>
                  <w:rPrChange w:id="110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109" w:author="Windows 用户" w:date="2022-12-16T12:43:00Z">
                    <w:rPr>
                      <w:rFonts w:ascii="Times New Roman" w:eastAsia="方正仿宋简体" w:hAnsi="Times New Roman" w:hint="eastAsia"/>
                      <w:szCs w:val="21"/>
                      <w:shd w:val="clear" w:color="auto" w:fill="FFFFFF"/>
                    </w:rPr>
                  </w:rPrChange>
                </w:rPr>
                <w:t>丹、梁春富、罗小琼</w:t>
              </w:r>
            </w:ins>
          </w:p>
        </w:tc>
        <w:tc>
          <w:tcPr>
            <w:tcW w:w="480" w:type="pct"/>
            <w:tcMar>
              <w:top w:w="0" w:type="dxa"/>
              <w:left w:w="51" w:type="dxa"/>
              <w:bottom w:w="0" w:type="dxa"/>
              <w:right w:w="51" w:type="dxa"/>
            </w:tcMar>
            <w:vAlign w:val="center"/>
            <w:tcPrChange w:id="1110" w:author="User" w:date="2022-12-16T11:43: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111" w:author="戢焕明" w:date="2022-12-14T10:33:00Z"/>
                <w:rFonts w:ascii="Times New Roman" w:eastAsia="方正仿宋_GBK" w:hAnsi="Times New Roman" w:hint="eastAsia"/>
                <w:sz w:val="24"/>
                <w:shd w:val="clear" w:color="auto" w:fill="FFFFFF"/>
                <w:lang/>
                <w:rPrChange w:id="1112" w:author="Windows 用户" w:date="2022-12-16T12:43:00Z">
                  <w:rPr>
                    <w:ins w:id="1113" w:author="戢焕明" w:date="2022-12-14T10:33:00Z"/>
                    <w:rFonts w:ascii="Times New Roman" w:eastAsia="方正仿宋简体" w:hAnsi="Times New Roman"/>
                    <w:szCs w:val="21"/>
                    <w:shd w:val="clear" w:color="auto" w:fill="FFFFFF"/>
                    <w:lang/>
                  </w:rPr>
                </w:rPrChange>
              </w:rPr>
              <w:pPrChange w:id="1114" w:author="User" w:date="2022-12-16T11:18:00Z">
                <w:pPr>
                  <w:jc w:val="center"/>
                </w:pPr>
              </w:pPrChange>
            </w:pPr>
            <w:ins w:id="1115" w:author="戢焕明" w:date="2022-12-14T10:33:00Z">
              <w:r w:rsidRPr="00A07789">
                <w:rPr>
                  <w:rFonts w:ascii="Times New Roman" w:eastAsia="方正仿宋_GBK" w:hAnsi="Times New Roman" w:hint="eastAsia"/>
                  <w:sz w:val="24"/>
                  <w:shd w:val="clear" w:color="auto" w:fill="FFFFFF"/>
                  <w:lang/>
                  <w:rPrChange w:id="1116"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DB4413">
        <w:tblPrEx>
          <w:tblPrExChange w:id="1117" w:author="User" w:date="2022-12-16T11:43:00Z">
            <w:tblPrEx>
              <w:tblW w:w="5012" w:type="pct"/>
              <w:tblInd w:w="46" w:type="dxa"/>
            </w:tblPrEx>
          </w:tblPrExChange>
        </w:tblPrEx>
        <w:trPr>
          <w:cantSplit/>
          <w:trHeight w:val="1288"/>
          <w:jc w:val="center"/>
          <w:ins w:id="1118" w:author="戢焕明" w:date="2022-12-14T10:33:00Z"/>
          <w:trPrChange w:id="1119" w:author="User" w:date="2022-12-16T11:43:00Z">
            <w:trPr>
              <w:gridBefore w:val="1"/>
              <w:gridAfter w:val="0"/>
              <w:cantSplit/>
              <w:trHeight w:val="567"/>
              <w:jc w:val="center"/>
            </w:trPr>
          </w:trPrChange>
        </w:trPr>
        <w:tc>
          <w:tcPr>
            <w:tcW w:w="300" w:type="pct"/>
            <w:vAlign w:val="center"/>
            <w:tcPrChange w:id="1120" w:author="User" w:date="2022-12-16T11:43:00Z">
              <w:tcPr>
                <w:tcW w:w="300" w:type="pct"/>
                <w:gridSpan w:val="2"/>
                <w:vAlign w:val="center"/>
              </w:tcPr>
            </w:tcPrChange>
          </w:tcPr>
          <w:p w:rsidR="00166973" w:rsidRPr="00A07789" w:rsidRDefault="00166973" w:rsidP="00656EDB">
            <w:pPr>
              <w:spacing w:line="320" w:lineRule="exact"/>
              <w:jc w:val="center"/>
              <w:rPr>
                <w:ins w:id="1121" w:author="戢焕明" w:date="2022-12-14T10:33:00Z"/>
                <w:rFonts w:ascii="Times New Roman" w:eastAsia="方正仿宋_GBK" w:hAnsi="Times New Roman" w:hint="eastAsia"/>
                <w:sz w:val="24"/>
                <w:shd w:val="clear" w:color="auto" w:fill="FFFFFF"/>
                <w:rPrChange w:id="1122" w:author="Windows 用户" w:date="2022-12-16T12:43:00Z">
                  <w:rPr>
                    <w:ins w:id="1123" w:author="戢焕明" w:date="2022-12-14T10:33:00Z"/>
                    <w:rFonts w:ascii="Times New Roman" w:eastAsia="方正仿宋简体" w:hAnsi="Times New Roman"/>
                    <w:szCs w:val="21"/>
                    <w:shd w:val="clear" w:color="auto" w:fill="FFFFFF"/>
                  </w:rPr>
                </w:rPrChange>
              </w:rPr>
              <w:pPrChange w:id="1124" w:author="User" w:date="2022-12-16T11:18:00Z">
                <w:pPr>
                  <w:jc w:val="center"/>
                </w:pPr>
              </w:pPrChange>
            </w:pPr>
            <w:ins w:id="1125" w:author="戢焕明" w:date="2022-12-14T10:33:00Z">
              <w:r w:rsidRPr="00A07789">
                <w:rPr>
                  <w:rFonts w:ascii="Times New Roman" w:eastAsia="方正仿宋_GBK" w:hAnsi="Times New Roman" w:hint="eastAsia"/>
                  <w:sz w:val="24"/>
                  <w:shd w:val="clear" w:color="auto" w:fill="FFFFFF"/>
                  <w:rPrChange w:id="1126" w:author="Windows 用户" w:date="2022-12-16T12:43:00Z">
                    <w:rPr>
                      <w:rFonts w:ascii="Times New Roman" w:eastAsia="方正仿宋简体" w:hAnsi="Times New Roman" w:hint="eastAsia"/>
                      <w:szCs w:val="21"/>
                      <w:shd w:val="clear" w:color="auto" w:fill="FFFFFF"/>
                    </w:rPr>
                  </w:rPrChange>
                </w:rPr>
                <w:t>18</w:t>
              </w:r>
            </w:ins>
          </w:p>
        </w:tc>
        <w:tc>
          <w:tcPr>
            <w:tcW w:w="1340" w:type="pct"/>
            <w:vAlign w:val="center"/>
            <w:tcPrChange w:id="1127" w:author="User" w:date="2022-12-16T11:43:00Z">
              <w:tcPr>
                <w:tcW w:w="1362" w:type="pct"/>
                <w:vAlign w:val="center"/>
              </w:tcPr>
            </w:tcPrChange>
          </w:tcPr>
          <w:p w:rsidR="00166973" w:rsidRPr="00A07789" w:rsidRDefault="00166973" w:rsidP="00656EDB">
            <w:pPr>
              <w:spacing w:line="320" w:lineRule="exact"/>
              <w:rPr>
                <w:ins w:id="1128" w:author="戢焕明" w:date="2022-12-14T10:33:00Z"/>
                <w:rFonts w:ascii="Times New Roman" w:eastAsia="方正仿宋_GBK" w:hAnsi="Times New Roman" w:hint="eastAsia"/>
                <w:sz w:val="24"/>
                <w:shd w:val="clear" w:color="auto" w:fill="FFFFFF"/>
                <w:rPrChange w:id="1129" w:author="Windows 用户" w:date="2022-12-16T12:43:00Z">
                  <w:rPr>
                    <w:ins w:id="1130" w:author="戢焕明" w:date="2022-12-14T10:33:00Z"/>
                    <w:rFonts w:ascii="Times New Roman" w:eastAsia="方正仿宋简体" w:hAnsi="Times New Roman"/>
                    <w:szCs w:val="21"/>
                    <w:shd w:val="clear" w:color="auto" w:fill="FFFFFF"/>
                  </w:rPr>
                </w:rPrChange>
              </w:rPr>
              <w:pPrChange w:id="1131" w:author="User" w:date="2022-12-16T11:18:00Z">
                <w:pPr/>
              </w:pPrChange>
            </w:pPr>
            <w:ins w:id="1132" w:author="戢焕明" w:date="2022-12-14T10:33:00Z">
              <w:r w:rsidRPr="00A07789">
                <w:rPr>
                  <w:rFonts w:ascii="Times New Roman" w:eastAsia="方正仿宋_GBK" w:hAnsi="Times New Roman" w:hint="eastAsia"/>
                  <w:sz w:val="24"/>
                  <w:shd w:val="clear" w:color="auto" w:fill="FFFFFF"/>
                  <w:rPrChange w:id="1133" w:author="Windows 用户" w:date="2022-12-16T12:43:00Z">
                    <w:rPr>
                      <w:rFonts w:ascii="Times New Roman" w:eastAsia="方正仿宋简体" w:hAnsi="Times New Roman" w:hint="eastAsia"/>
                      <w:szCs w:val="21"/>
                      <w:shd w:val="clear" w:color="auto" w:fill="FFFFFF"/>
                    </w:rPr>
                  </w:rPrChange>
                </w:rPr>
                <w:t>以文化人</w:t>
              </w:r>
              <w:r w:rsidRPr="00A07789">
                <w:rPr>
                  <w:rFonts w:ascii="Times New Roman" w:eastAsia="方正仿宋_GBK" w:hAnsi="Times New Roman" w:hint="eastAsia"/>
                  <w:sz w:val="24"/>
                  <w:shd w:val="clear" w:color="auto" w:fill="FFFFFF"/>
                  <w:rPrChange w:id="113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135" w:author="Windows 用户" w:date="2022-12-16T12:43:00Z">
                    <w:rPr>
                      <w:rFonts w:ascii="Times New Roman" w:eastAsia="方正仿宋简体" w:hAnsi="Times New Roman" w:hint="eastAsia"/>
                      <w:szCs w:val="21"/>
                      <w:shd w:val="clear" w:color="auto" w:fill="FFFFFF"/>
                    </w:rPr>
                  </w:rPrChange>
                </w:rPr>
                <w:t>浸润成长</w:t>
              </w:r>
              <w:r w:rsidRPr="00A07789">
                <w:rPr>
                  <w:rFonts w:ascii="Times New Roman" w:eastAsia="方正仿宋_GBK" w:hAnsi="Times New Roman" w:hint="eastAsia"/>
                  <w:sz w:val="24"/>
                  <w:shd w:val="clear" w:color="auto" w:fill="FFFFFF"/>
                  <w:rPrChange w:id="113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137" w:author="Windows 用户" w:date="2022-12-16T12:43:00Z">
                    <w:rPr>
                      <w:rFonts w:ascii="Times New Roman" w:eastAsia="方正仿宋简体" w:hAnsi="Times New Roman" w:hint="eastAsia"/>
                      <w:szCs w:val="21"/>
                      <w:shd w:val="clear" w:color="auto" w:fill="FFFFFF"/>
                    </w:rPr>
                  </w:rPrChange>
                </w:rPr>
                <w:t>——普通高中“生命成长”班级文化建设策略</w:t>
              </w:r>
            </w:ins>
          </w:p>
        </w:tc>
        <w:tc>
          <w:tcPr>
            <w:tcW w:w="1291" w:type="pct"/>
            <w:vAlign w:val="center"/>
            <w:tcPrChange w:id="1138" w:author="User" w:date="2022-12-16T11:43:00Z">
              <w:tcPr>
                <w:tcW w:w="1402" w:type="pct"/>
                <w:vAlign w:val="center"/>
              </w:tcPr>
            </w:tcPrChange>
          </w:tcPr>
          <w:p w:rsidR="00166973" w:rsidRPr="00A07789" w:rsidRDefault="00166973" w:rsidP="00656EDB">
            <w:pPr>
              <w:spacing w:line="320" w:lineRule="exact"/>
              <w:rPr>
                <w:ins w:id="1139" w:author="戢焕明" w:date="2022-12-14T10:33:00Z"/>
                <w:rFonts w:ascii="Times New Roman" w:eastAsia="方正仿宋_GBK" w:hAnsi="Times New Roman" w:hint="eastAsia"/>
                <w:sz w:val="24"/>
                <w:shd w:val="clear" w:color="auto" w:fill="FFFFFF"/>
                <w:rPrChange w:id="1140" w:author="Windows 用户" w:date="2022-12-16T12:43:00Z">
                  <w:rPr>
                    <w:ins w:id="1141" w:author="戢焕明" w:date="2022-12-14T10:33:00Z"/>
                    <w:rFonts w:ascii="Times New Roman" w:eastAsia="方正仿宋简体" w:hAnsi="Times New Roman"/>
                    <w:szCs w:val="21"/>
                    <w:shd w:val="clear" w:color="auto" w:fill="FFFFFF"/>
                  </w:rPr>
                </w:rPrChange>
              </w:rPr>
              <w:pPrChange w:id="1142" w:author="User" w:date="2022-12-16T11:18:00Z">
                <w:pPr/>
              </w:pPrChange>
            </w:pPr>
            <w:ins w:id="1143" w:author="戢焕明" w:date="2022-12-14T10:33:00Z">
              <w:r w:rsidRPr="00A07789">
                <w:rPr>
                  <w:rFonts w:ascii="Times New Roman" w:eastAsia="方正仿宋_GBK" w:hAnsi="Times New Roman" w:hint="eastAsia"/>
                  <w:sz w:val="24"/>
                  <w:shd w:val="clear" w:color="auto" w:fill="FFFFFF"/>
                  <w:rPrChange w:id="1144" w:author="Windows 用户" w:date="2022-12-16T12:43:00Z">
                    <w:rPr>
                      <w:rFonts w:ascii="Times New Roman" w:eastAsia="方正仿宋简体" w:hAnsi="Times New Roman" w:hint="eastAsia"/>
                      <w:szCs w:val="21"/>
                      <w:shd w:val="clear" w:color="auto" w:fill="FFFFFF"/>
                    </w:rPr>
                  </w:rPrChange>
                </w:rPr>
                <w:t>四川省安岳中学</w:t>
              </w:r>
            </w:ins>
          </w:p>
        </w:tc>
        <w:tc>
          <w:tcPr>
            <w:tcW w:w="1589" w:type="pct"/>
            <w:vAlign w:val="center"/>
            <w:tcPrChange w:id="1145" w:author="User" w:date="2022-12-16T11:43:00Z">
              <w:tcPr>
                <w:tcW w:w="1507" w:type="pct"/>
                <w:vAlign w:val="center"/>
              </w:tcPr>
            </w:tcPrChange>
          </w:tcPr>
          <w:p w:rsidR="00166973" w:rsidRPr="00A07789" w:rsidRDefault="00166973" w:rsidP="00656EDB">
            <w:pPr>
              <w:spacing w:line="320" w:lineRule="exact"/>
              <w:rPr>
                <w:ins w:id="1146" w:author="戢焕明" w:date="2022-12-14T10:33:00Z"/>
                <w:rFonts w:ascii="Times New Roman" w:eastAsia="方正仿宋_GBK" w:hAnsi="Times New Roman" w:hint="eastAsia"/>
                <w:sz w:val="24"/>
                <w:shd w:val="clear" w:color="auto" w:fill="FFFFFF"/>
                <w:rPrChange w:id="1147" w:author="Windows 用户" w:date="2022-12-16T12:43:00Z">
                  <w:rPr>
                    <w:ins w:id="1148" w:author="戢焕明" w:date="2022-12-14T10:33:00Z"/>
                    <w:rFonts w:ascii="Times New Roman" w:eastAsia="方正仿宋简体" w:hAnsi="Times New Roman"/>
                    <w:szCs w:val="21"/>
                    <w:shd w:val="clear" w:color="auto" w:fill="FFFFFF"/>
                  </w:rPr>
                </w:rPrChange>
              </w:rPr>
              <w:pPrChange w:id="1149" w:author="User" w:date="2022-12-16T11:18:00Z">
                <w:pPr>
                  <w:jc w:val="left"/>
                </w:pPr>
              </w:pPrChange>
            </w:pPr>
            <w:ins w:id="1150" w:author="戢焕明" w:date="2022-12-14T10:33:00Z">
              <w:r w:rsidRPr="00A07789">
                <w:rPr>
                  <w:rFonts w:ascii="Times New Roman" w:eastAsia="方正仿宋_GBK" w:hAnsi="Times New Roman" w:hint="eastAsia"/>
                  <w:sz w:val="24"/>
                  <w:shd w:val="clear" w:color="auto" w:fill="FFFFFF"/>
                  <w:rPrChange w:id="1151" w:author="Windows 用户" w:date="2022-12-16T12:43:00Z">
                    <w:rPr>
                      <w:rFonts w:ascii="Times New Roman" w:eastAsia="方正仿宋简体" w:hAnsi="Times New Roman" w:hint="eastAsia"/>
                      <w:szCs w:val="21"/>
                      <w:shd w:val="clear" w:color="auto" w:fill="FFFFFF"/>
                    </w:rPr>
                  </w:rPrChange>
                </w:rPr>
                <w:t>杨</w:t>
              </w:r>
              <w:r w:rsidRPr="00A07789">
                <w:rPr>
                  <w:rFonts w:ascii="Times New Roman" w:eastAsia="方正仿宋_GBK" w:hAnsi="Times New Roman" w:hint="eastAsia"/>
                  <w:sz w:val="24"/>
                  <w:shd w:val="clear" w:color="auto" w:fill="FFFFFF"/>
                  <w:rPrChange w:id="115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153" w:author="Windows 用户" w:date="2022-12-16T12:43:00Z">
                    <w:rPr>
                      <w:rFonts w:ascii="Times New Roman" w:eastAsia="方正仿宋简体" w:hAnsi="Times New Roman" w:hint="eastAsia"/>
                      <w:szCs w:val="21"/>
                      <w:shd w:val="clear" w:color="auto" w:fill="FFFFFF"/>
                    </w:rPr>
                  </w:rPrChange>
                </w:rPr>
                <w:t>琴、曾玉萍、解超建、易小燕、陈小梅、陈家武</w:t>
              </w:r>
            </w:ins>
          </w:p>
        </w:tc>
        <w:tc>
          <w:tcPr>
            <w:tcW w:w="480" w:type="pct"/>
            <w:tcMar>
              <w:top w:w="0" w:type="dxa"/>
              <w:left w:w="51" w:type="dxa"/>
              <w:bottom w:w="0" w:type="dxa"/>
              <w:right w:w="51" w:type="dxa"/>
            </w:tcMar>
            <w:vAlign w:val="center"/>
            <w:tcPrChange w:id="1154" w:author="User" w:date="2022-12-16T11:43: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155" w:author="戢焕明" w:date="2022-12-14T10:33:00Z"/>
                <w:rFonts w:ascii="Times New Roman" w:eastAsia="方正仿宋_GBK" w:hAnsi="Times New Roman" w:hint="eastAsia"/>
                <w:sz w:val="24"/>
                <w:shd w:val="clear" w:color="auto" w:fill="FFFFFF"/>
                <w:lang/>
                <w:rPrChange w:id="1156" w:author="Windows 用户" w:date="2022-12-16T12:43:00Z">
                  <w:rPr>
                    <w:ins w:id="1157" w:author="戢焕明" w:date="2022-12-14T10:33:00Z"/>
                    <w:rFonts w:ascii="Times New Roman" w:eastAsia="方正仿宋简体" w:hAnsi="Times New Roman"/>
                    <w:szCs w:val="21"/>
                    <w:shd w:val="clear" w:color="auto" w:fill="FFFFFF"/>
                    <w:lang/>
                  </w:rPr>
                </w:rPrChange>
              </w:rPr>
              <w:pPrChange w:id="1158" w:author="User" w:date="2022-12-16T11:18:00Z">
                <w:pPr>
                  <w:jc w:val="center"/>
                </w:pPr>
              </w:pPrChange>
            </w:pPr>
            <w:ins w:id="1159" w:author="戢焕明" w:date="2022-12-14T10:33:00Z">
              <w:r w:rsidRPr="00A07789">
                <w:rPr>
                  <w:rFonts w:ascii="Times New Roman" w:eastAsia="方正仿宋_GBK" w:hAnsi="Times New Roman" w:hint="eastAsia"/>
                  <w:sz w:val="24"/>
                  <w:shd w:val="clear" w:color="auto" w:fill="FFFFFF"/>
                  <w:lang/>
                  <w:rPrChange w:id="1160"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161" w:author="User" w:date="2022-12-16T11:19:00Z">
            <w:tblPrEx>
              <w:tblW w:w="5012" w:type="pct"/>
              <w:tblInd w:w="46" w:type="dxa"/>
            </w:tblPrEx>
          </w:tblPrExChange>
        </w:tblPrEx>
        <w:trPr>
          <w:cantSplit/>
          <w:trHeight w:val="567"/>
          <w:jc w:val="center"/>
          <w:ins w:id="1162" w:author="戢焕明" w:date="2022-12-14T10:33:00Z"/>
          <w:trPrChange w:id="1163" w:author="User" w:date="2022-12-16T11:19:00Z">
            <w:trPr>
              <w:gridBefore w:val="1"/>
              <w:gridAfter w:val="0"/>
              <w:cantSplit/>
              <w:trHeight w:val="567"/>
              <w:jc w:val="center"/>
            </w:trPr>
          </w:trPrChange>
        </w:trPr>
        <w:tc>
          <w:tcPr>
            <w:tcW w:w="300" w:type="pct"/>
            <w:vAlign w:val="center"/>
            <w:tcPrChange w:id="1164" w:author="User" w:date="2022-12-16T11:19:00Z">
              <w:tcPr>
                <w:tcW w:w="300" w:type="pct"/>
                <w:gridSpan w:val="2"/>
                <w:vAlign w:val="center"/>
              </w:tcPr>
            </w:tcPrChange>
          </w:tcPr>
          <w:p w:rsidR="00166973" w:rsidRPr="00A07789" w:rsidRDefault="00166973" w:rsidP="00656EDB">
            <w:pPr>
              <w:spacing w:line="320" w:lineRule="exact"/>
              <w:jc w:val="center"/>
              <w:rPr>
                <w:ins w:id="1165" w:author="戢焕明" w:date="2022-12-14T10:33:00Z"/>
                <w:rFonts w:ascii="Times New Roman" w:eastAsia="方正仿宋_GBK" w:hAnsi="Times New Roman" w:hint="eastAsia"/>
                <w:sz w:val="24"/>
                <w:shd w:val="clear" w:color="auto" w:fill="FFFFFF"/>
                <w:rPrChange w:id="1166" w:author="Windows 用户" w:date="2022-12-16T12:43:00Z">
                  <w:rPr>
                    <w:ins w:id="1167" w:author="戢焕明" w:date="2022-12-14T10:33:00Z"/>
                    <w:rFonts w:ascii="Times New Roman" w:eastAsia="方正仿宋简体" w:hAnsi="Times New Roman"/>
                    <w:szCs w:val="21"/>
                    <w:shd w:val="clear" w:color="auto" w:fill="FFFFFF"/>
                  </w:rPr>
                </w:rPrChange>
              </w:rPr>
              <w:pPrChange w:id="1168" w:author="User" w:date="2022-12-16T11:18:00Z">
                <w:pPr>
                  <w:jc w:val="center"/>
                </w:pPr>
              </w:pPrChange>
            </w:pPr>
            <w:ins w:id="1169" w:author="戢焕明" w:date="2022-12-14T10:33:00Z">
              <w:r w:rsidRPr="00A07789">
                <w:rPr>
                  <w:rFonts w:ascii="Times New Roman" w:eastAsia="方正仿宋_GBK" w:hAnsi="Times New Roman" w:hint="eastAsia"/>
                  <w:sz w:val="24"/>
                  <w:shd w:val="clear" w:color="auto" w:fill="FFFFFF"/>
                  <w:rPrChange w:id="1170" w:author="Windows 用户" w:date="2022-12-16T12:43:00Z">
                    <w:rPr>
                      <w:rFonts w:ascii="Times New Roman" w:eastAsia="方正仿宋简体" w:hAnsi="Times New Roman" w:hint="eastAsia"/>
                      <w:szCs w:val="21"/>
                      <w:shd w:val="clear" w:color="auto" w:fill="FFFFFF"/>
                    </w:rPr>
                  </w:rPrChange>
                </w:rPr>
                <w:t>19</w:t>
              </w:r>
            </w:ins>
          </w:p>
        </w:tc>
        <w:tc>
          <w:tcPr>
            <w:tcW w:w="1340" w:type="pct"/>
            <w:vAlign w:val="center"/>
            <w:tcPrChange w:id="1171" w:author="User" w:date="2022-12-16T11:19:00Z">
              <w:tcPr>
                <w:tcW w:w="1362" w:type="pct"/>
                <w:vAlign w:val="center"/>
              </w:tcPr>
            </w:tcPrChange>
          </w:tcPr>
          <w:p w:rsidR="00166973" w:rsidRPr="00A07789" w:rsidRDefault="00166973" w:rsidP="00656EDB">
            <w:pPr>
              <w:spacing w:line="320" w:lineRule="exact"/>
              <w:rPr>
                <w:ins w:id="1172" w:author="戢焕明" w:date="2022-12-14T10:33:00Z"/>
                <w:rFonts w:ascii="Times New Roman" w:eastAsia="方正仿宋_GBK" w:hAnsi="Times New Roman" w:hint="eastAsia"/>
                <w:sz w:val="24"/>
                <w:shd w:val="clear" w:color="auto" w:fill="FFFFFF"/>
                <w:rPrChange w:id="1173" w:author="Windows 用户" w:date="2022-12-16T12:43:00Z">
                  <w:rPr>
                    <w:ins w:id="1174" w:author="戢焕明" w:date="2022-12-14T10:33:00Z"/>
                    <w:rFonts w:ascii="Times New Roman" w:eastAsia="方正仿宋简体" w:hAnsi="Times New Roman"/>
                    <w:szCs w:val="21"/>
                    <w:shd w:val="clear" w:color="auto" w:fill="FFFFFF"/>
                  </w:rPr>
                </w:rPrChange>
              </w:rPr>
              <w:pPrChange w:id="1175" w:author="User" w:date="2022-12-16T11:18:00Z">
                <w:pPr/>
              </w:pPrChange>
            </w:pPr>
            <w:ins w:id="1176" w:author="戢焕明" w:date="2022-12-14T10:33:00Z">
              <w:r w:rsidRPr="00A07789">
                <w:rPr>
                  <w:rFonts w:ascii="Times New Roman" w:eastAsia="方正仿宋_GBK" w:hAnsi="Times New Roman" w:hint="eastAsia"/>
                  <w:sz w:val="24"/>
                  <w:shd w:val="clear" w:color="auto" w:fill="FFFFFF"/>
                  <w:rPrChange w:id="1177" w:author="Windows 用户" w:date="2022-12-16T12:43:00Z">
                    <w:rPr>
                      <w:rFonts w:ascii="Times New Roman" w:eastAsia="方正仿宋简体" w:hAnsi="Times New Roman" w:hint="eastAsia"/>
                      <w:szCs w:val="21"/>
                      <w:shd w:val="clear" w:color="auto" w:fill="FFFFFF"/>
                    </w:rPr>
                  </w:rPrChange>
                </w:rPr>
                <w:t>博览滋养心智</w:t>
              </w:r>
              <w:r w:rsidRPr="00A07789">
                <w:rPr>
                  <w:rFonts w:ascii="Times New Roman" w:eastAsia="方正仿宋_GBK" w:hAnsi="Times New Roman" w:hint="eastAsia"/>
                  <w:sz w:val="24"/>
                  <w:shd w:val="clear" w:color="auto" w:fill="FFFFFF"/>
                  <w:rPrChange w:id="117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179" w:author="Windows 用户" w:date="2022-12-16T12:43:00Z">
                    <w:rPr>
                      <w:rFonts w:ascii="Times New Roman" w:eastAsia="方正仿宋简体" w:hAnsi="Times New Roman" w:hint="eastAsia"/>
                      <w:szCs w:val="21"/>
                      <w:shd w:val="clear" w:color="auto" w:fill="FFFFFF"/>
                    </w:rPr>
                  </w:rPrChange>
                </w:rPr>
                <w:t>阅读精彩人生</w:t>
              </w:r>
              <w:r w:rsidRPr="00A07789">
                <w:rPr>
                  <w:rFonts w:ascii="Times New Roman" w:eastAsia="方正仿宋_GBK" w:hAnsi="Times New Roman" w:hint="eastAsia"/>
                  <w:sz w:val="24"/>
                  <w:shd w:val="clear" w:color="auto" w:fill="FFFFFF"/>
                  <w:rPrChange w:id="118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181" w:author="Windows 用户" w:date="2022-12-16T12:43:00Z">
                    <w:rPr>
                      <w:rFonts w:ascii="Times New Roman" w:eastAsia="方正仿宋简体" w:hAnsi="Times New Roman" w:hint="eastAsia"/>
                      <w:szCs w:val="21"/>
                      <w:shd w:val="clear" w:color="auto" w:fill="FFFFFF"/>
                    </w:rPr>
                  </w:rPrChange>
                </w:rPr>
                <w:t>——普通中学推进常态化全阅读的实践策略</w:t>
              </w:r>
            </w:ins>
          </w:p>
        </w:tc>
        <w:tc>
          <w:tcPr>
            <w:tcW w:w="1291" w:type="pct"/>
            <w:vAlign w:val="center"/>
            <w:tcPrChange w:id="1182" w:author="User" w:date="2022-12-16T11:19:00Z">
              <w:tcPr>
                <w:tcW w:w="1402" w:type="pct"/>
                <w:vAlign w:val="center"/>
              </w:tcPr>
            </w:tcPrChange>
          </w:tcPr>
          <w:p w:rsidR="00166973" w:rsidRPr="00A07789" w:rsidRDefault="00166973" w:rsidP="00656EDB">
            <w:pPr>
              <w:spacing w:line="320" w:lineRule="exact"/>
              <w:rPr>
                <w:ins w:id="1183" w:author="戢焕明" w:date="2022-12-14T10:33:00Z"/>
                <w:rFonts w:ascii="Times New Roman" w:eastAsia="方正仿宋_GBK" w:hAnsi="Times New Roman" w:hint="eastAsia"/>
                <w:sz w:val="24"/>
                <w:shd w:val="clear" w:color="auto" w:fill="FFFFFF"/>
                <w:rPrChange w:id="1184" w:author="Windows 用户" w:date="2022-12-16T12:43:00Z">
                  <w:rPr>
                    <w:ins w:id="1185" w:author="戢焕明" w:date="2022-12-14T10:33:00Z"/>
                    <w:rFonts w:ascii="Times New Roman" w:eastAsia="方正仿宋简体" w:hAnsi="Times New Roman"/>
                    <w:szCs w:val="21"/>
                    <w:shd w:val="clear" w:color="auto" w:fill="FFFFFF"/>
                  </w:rPr>
                </w:rPrChange>
              </w:rPr>
              <w:pPrChange w:id="1186" w:author="User" w:date="2022-12-16T11:18:00Z">
                <w:pPr/>
              </w:pPrChange>
            </w:pPr>
            <w:ins w:id="1187" w:author="戢焕明" w:date="2022-12-14T10:33:00Z">
              <w:r w:rsidRPr="00A07789">
                <w:rPr>
                  <w:rFonts w:ascii="Times New Roman" w:eastAsia="方正仿宋_GBK" w:hAnsi="Times New Roman" w:hint="eastAsia"/>
                  <w:sz w:val="24"/>
                  <w:shd w:val="clear" w:color="auto" w:fill="FFFFFF"/>
                  <w:rPrChange w:id="1188" w:author="Windows 用户" w:date="2022-12-16T12:43:00Z">
                    <w:rPr>
                      <w:rFonts w:ascii="Times New Roman" w:eastAsia="方正仿宋简体" w:hAnsi="Times New Roman" w:hint="eastAsia"/>
                      <w:szCs w:val="21"/>
                      <w:shd w:val="clear" w:color="auto" w:fill="FFFFFF"/>
                    </w:rPr>
                  </w:rPrChange>
                </w:rPr>
                <w:t>四川省安岳实验中学</w:t>
              </w:r>
            </w:ins>
          </w:p>
        </w:tc>
        <w:tc>
          <w:tcPr>
            <w:tcW w:w="1589" w:type="pct"/>
            <w:vAlign w:val="center"/>
            <w:tcPrChange w:id="1189" w:author="User" w:date="2022-12-16T11:19:00Z">
              <w:tcPr>
                <w:tcW w:w="1507" w:type="pct"/>
                <w:vAlign w:val="center"/>
              </w:tcPr>
            </w:tcPrChange>
          </w:tcPr>
          <w:p w:rsidR="00166973" w:rsidRPr="00A07789" w:rsidRDefault="00166973" w:rsidP="00656EDB">
            <w:pPr>
              <w:spacing w:line="320" w:lineRule="exact"/>
              <w:rPr>
                <w:ins w:id="1190" w:author="戢焕明" w:date="2022-12-14T10:33:00Z"/>
                <w:rFonts w:ascii="Times New Roman" w:eastAsia="方正仿宋_GBK" w:hAnsi="Times New Roman" w:hint="eastAsia"/>
                <w:sz w:val="24"/>
                <w:shd w:val="clear" w:color="auto" w:fill="FFFFFF"/>
                <w:rPrChange w:id="1191" w:author="Windows 用户" w:date="2022-12-16T12:43:00Z">
                  <w:rPr>
                    <w:ins w:id="1192" w:author="戢焕明" w:date="2022-12-14T10:33:00Z"/>
                    <w:rFonts w:ascii="Times New Roman" w:eastAsia="方正仿宋简体" w:hAnsi="Times New Roman"/>
                    <w:szCs w:val="21"/>
                    <w:shd w:val="clear" w:color="auto" w:fill="FFFFFF"/>
                  </w:rPr>
                </w:rPrChange>
              </w:rPr>
              <w:pPrChange w:id="1193" w:author="User" w:date="2022-12-16T11:18:00Z">
                <w:pPr>
                  <w:jc w:val="left"/>
                </w:pPr>
              </w:pPrChange>
            </w:pPr>
            <w:ins w:id="1194" w:author="戢焕明" w:date="2022-12-14T10:33:00Z">
              <w:r w:rsidRPr="00A07789">
                <w:rPr>
                  <w:rFonts w:ascii="Times New Roman" w:eastAsia="方正仿宋_GBK" w:hAnsi="Times New Roman" w:hint="eastAsia"/>
                  <w:sz w:val="24"/>
                  <w:shd w:val="clear" w:color="auto" w:fill="FFFFFF"/>
                  <w:rPrChange w:id="1195" w:author="Windows 用户" w:date="2022-12-16T12:43:00Z">
                    <w:rPr>
                      <w:rFonts w:ascii="Times New Roman" w:eastAsia="方正仿宋简体" w:hAnsi="Times New Roman" w:hint="eastAsia"/>
                      <w:szCs w:val="21"/>
                      <w:shd w:val="clear" w:color="auto" w:fill="FFFFFF"/>
                    </w:rPr>
                  </w:rPrChange>
                </w:rPr>
                <w:t>唐</w:t>
              </w:r>
              <w:r w:rsidRPr="00A07789">
                <w:rPr>
                  <w:rFonts w:ascii="Times New Roman" w:eastAsia="方正仿宋_GBK" w:hAnsi="Times New Roman" w:hint="eastAsia"/>
                  <w:sz w:val="24"/>
                  <w:shd w:val="clear" w:color="auto" w:fill="FFFFFF"/>
                  <w:rPrChange w:id="119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197" w:author="Windows 用户" w:date="2022-12-16T12:43:00Z">
                    <w:rPr>
                      <w:rFonts w:ascii="Times New Roman" w:eastAsia="方正仿宋简体" w:hAnsi="Times New Roman" w:hint="eastAsia"/>
                      <w:szCs w:val="21"/>
                      <w:shd w:val="clear" w:color="auto" w:fill="FFFFFF"/>
                    </w:rPr>
                  </w:rPrChange>
                </w:rPr>
                <w:t>凡、张</w:t>
              </w:r>
              <w:r w:rsidRPr="00A07789">
                <w:rPr>
                  <w:rFonts w:ascii="Times New Roman" w:eastAsia="方正仿宋_GBK" w:hAnsi="Times New Roman" w:hint="eastAsia"/>
                  <w:sz w:val="24"/>
                  <w:shd w:val="clear" w:color="auto" w:fill="FFFFFF"/>
                  <w:rPrChange w:id="119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199" w:author="Windows 用户" w:date="2022-12-16T12:43:00Z">
                    <w:rPr>
                      <w:rFonts w:ascii="Times New Roman" w:eastAsia="方正仿宋简体" w:hAnsi="Times New Roman" w:hint="eastAsia"/>
                      <w:szCs w:val="21"/>
                      <w:shd w:val="clear" w:color="auto" w:fill="FFFFFF"/>
                    </w:rPr>
                  </w:rPrChange>
                </w:rPr>
                <w:t>琴、张春来、</w:t>
              </w:r>
              <w:r w:rsidRPr="00A07789">
                <w:rPr>
                  <w:rFonts w:ascii="Times New Roman" w:eastAsia="方正仿宋_GBK" w:hAnsi="Times New Roman" w:hint="eastAsia"/>
                  <w:sz w:val="24"/>
                  <w:shd w:val="clear" w:color="auto" w:fill="FFFFFF"/>
                  <w:rPrChange w:id="120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201" w:author="Windows 用户" w:date="2022-12-16T12:43:00Z">
                    <w:rPr>
                      <w:rFonts w:ascii="Times New Roman" w:eastAsia="方正仿宋简体" w:hAnsi="Times New Roman" w:hint="eastAsia"/>
                      <w:szCs w:val="21"/>
                      <w:shd w:val="clear" w:color="auto" w:fill="FFFFFF"/>
                    </w:rPr>
                  </w:rPrChange>
                </w:rPr>
                <w:t>蒋秀珍、左元斌、吴奇国</w:t>
              </w:r>
            </w:ins>
          </w:p>
        </w:tc>
        <w:tc>
          <w:tcPr>
            <w:tcW w:w="480" w:type="pct"/>
            <w:tcMar>
              <w:top w:w="0" w:type="dxa"/>
              <w:left w:w="51" w:type="dxa"/>
              <w:bottom w:w="0" w:type="dxa"/>
              <w:right w:w="51" w:type="dxa"/>
            </w:tcMar>
            <w:vAlign w:val="center"/>
            <w:tcPrChange w:id="1202"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203" w:author="戢焕明" w:date="2022-12-14T10:33:00Z"/>
                <w:rFonts w:ascii="Times New Roman" w:eastAsia="方正仿宋_GBK" w:hAnsi="Times New Roman" w:hint="eastAsia"/>
                <w:sz w:val="24"/>
                <w:shd w:val="clear" w:color="auto" w:fill="FFFFFF"/>
                <w:lang/>
                <w:rPrChange w:id="1204" w:author="Windows 用户" w:date="2022-12-16T12:43:00Z">
                  <w:rPr>
                    <w:ins w:id="1205" w:author="戢焕明" w:date="2022-12-14T10:33:00Z"/>
                    <w:rFonts w:ascii="Times New Roman" w:eastAsia="方正仿宋简体" w:hAnsi="Times New Roman"/>
                    <w:szCs w:val="21"/>
                    <w:shd w:val="clear" w:color="auto" w:fill="FFFFFF"/>
                    <w:lang/>
                  </w:rPr>
                </w:rPrChange>
              </w:rPr>
              <w:pPrChange w:id="1206" w:author="User" w:date="2022-12-16T11:18:00Z">
                <w:pPr>
                  <w:jc w:val="center"/>
                </w:pPr>
              </w:pPrChange>
            </w:pPr>
            <w:ins w:id="1207" w:author="戢焕明" w:date="2022-12-14T10:33:00Z">
              <w:r w:rsidRPr="00A07789">
                <w:rPr>
                  <w:rFonts w:ascii="Times New Roman" w:eastAsia="方正仿宋_GBK" w:hAnsi="Times New Roman" w:hint="eastAsia"/>
                  <w:sz w:val="24"/>
                  <w:shd w:val="clear" w:color="auto" w:fill="FFFFFF"/>
                  <w:lang/>
                  <w:rPrChange w:id="1208"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209" w:author="User" w:date="2022-12-16T11:19:00Z">
            <w:tblPrEx>
              <w:tblW w:w="5012" w:type="pct"/>
              <w:tblInd w:w="46" w:type="dxa"/>
            </w:tblPrEx>
          </w:tblPrExChange>
        </w:tblPrEx>
        <w:trPr>
          <w:cantSplit/>
          <w:trHeight w:val="567"/>
          <w:jc w:val="center"/>
          <w:ins w:id="1210" w:author="戢焕明" w:date="2022-12-14T10:33:00Z"/>
          <w:trPrChange w:id="1211" w:author="User" w:date="2022-12-16T11:19:00Z">
            <w:trPr>
              <w:gridBefore w:val="1"/>
              <w:gridAfter w:val="0"/>
              <w:cantSplit/>
              <w:trHeight w:val="567"/>
              <w:jc w:val="center"/>
            </w:trPr>
          </w:trPrChange>
        </w:trPr>
        <w:tc>
          <w:tcPr>
            <w:tcW w:w="300" w:type="pct"/>
            <w:vAlign w:val="center"/>
            <w:tcPrChange w:id="1212" w:author="User" w:date="2022-12-16T11:19:00Z">
              <w:tcPr>
                <w:tcW w:w="300" w:type="pct"/>
                <w:gridSpan w:val="2"/>
                <w:vAlign w:val="center"/>
              </w:tcPr>
            </w:tcPrChange>
          </w:tcPr>
          <w:p w:rsidR="00166973" w:rsidRPr="00A07789" w:rsidRDefault="00166973" w:rsidP="00656EDB">
            <w:pPr>
              <w:spacing w:line="320" w:lineRule="exact"/>
              <w:jc w:val="center"/>
              <w:rPr>
                <w:ins w:id="1213" w:author="戢焕明" w:date="2022-12-14T10:33:00Z"/>
                <w:rFonts w:ascii="Times New Roman" w:eastAsia="方正仿宋_GBK" w:hAnsi="Times New Roman" w:hint="eastAsia"/>
                <w:sz w:val="24"/>
                <w:shd w:val="clear" w:color="auto" w:fill="FFFFFF"/>
                <w:rPrChange w:id="1214" w:author="Windows 用户" w:date="2022-12-16T12:43:00Z">
                  <w:rPr>
                    <w:ins w:id="1215" w:author="戢焕明" w:date="2022-12-14T10:33:00Z"/>
                    <w:rFonts w:ascii="Times New Roman" w:eastAsia="方正仿宋简体" w:hAnsi="Times New Roman"/>
                    <w:szCs w:val="21"/>
                    <w:shd w:val="clear" w:color="auto" w:fill="FFFFFF"/>
                  </w:rPr>
                </w:rPrChange>
              </w:rPr>
              <w:pPrChange w:id="1216" w:author="User" w:date="2022-12-16T11:18:00Z">
                <w:pPr>
                  <w:jc w:val="center"/>
                </w:pPr>
              </w:pPrChange>
            </w:pPr>
            <w:ins w:id="1217" w:author="戢焕明" w:date="2022-12-14T10:33:00Z">
              <w:r w:rsidRPr="00A07789">
                <w:rPr>
                  <w:rFonts w:ascii="Times New Roman" w:eastAsia="方正仿宋_GBK" w:hAnsi="Times New Roman" w:hint="eastAsia"/>
                  <w:sz w:val="24"/>
                  <w:shd w:val="clear" w:color="auto" w:fill="FFFFFF"/>
                  <w:rPrChange w:id="1218" w:author="Windows 用户" w:date="2022-12-16T12:43:00Z">
                    <w:rPr>
                      <w:rFonts w:ascii="Times New Roman" w:eastAsia="方正仿宋简体" w:hAnsi="Times New Roman" w:hint="eastAsia"/>
                      <w:szCs w:val="21"/>
                      <w:shd w:val="clear" w:color="auto" w:fill="FFFFFF"/>
                    </w:rPr>
                  </w:rPrChange>
                </w:rPr>
                <w:t>20</w:t>
              </w:r>
            </w:ins>
          </w:p>
        </w:tc>
        <w:tc>
          <w:tcPr>
            <w:tcW w:w="1340" w:type="pct"/>
            <w:vAlign w:val="center"/>
            <w:tcPrChange w:id="1219" w:author="User" w:date="2022-12-16T11:19:00Z">
              <w:tcPr>
                <w:tcW w:w="1362" w:type="pct"/>
                <w:vAlign w:val="center"/>
              </w:tcPr>
            </w:tcPrChange>
          </w:tcPr>
          <w:p w:rsidR="00166973" w:rsidRPr="00A07789" w:rsidRDefault="00166973" w:rsidP="00656EDB">
            <w:pPr>
              <w:spacing w:line="320" w:lineRule="exact"/>
              <w:rPr>
                <w:ins w:id="1220" w:author="戢焕明" w:date="2022-12-14T10:33:00Z"/>
                <w:rFonts w:ascii="Times New Roman" w:eastAsia="方正仿宋_GBK" w:hAnsi="Times New Roman" w:hint="eastAsia"/>
                <w:sz w:val="24"/>
                <w:shd w:val="clear" w:color="auto" w:fill="FFFFFF"/>
                <w:rPrChange w:id="1221" w:author="Windows 用户" w:date="2022-12-16T12:43:00Z">
                  <w:rPr>
                    <w:ins w:id="1222" w:author="戢焕明" w:date="2022-12-14T10:33:00Z"/>
                    <w:rFonts w:ascii="Times New Roman" w:eastAsia="方正仿宋简体" w:hAnsi="Times New Roman"/>
                    <w:szCs w:val="21"/>
                    <w:shd w:val="clear" w:color="auto" w:fill="FFFFFF"/>
                  </w:rPr>
                </w:rPrChange>
              </w:rPr>
              <w:pPrChange w:id="1223" w:author="User" w:date="2022-12-16T11:18:00Z">
                <w:pPr/>
              </w:pPrChange>
            </w:pPr>
            <w:ins w:id="1224" w:author="戢焕明" w:date="2022-12-14T10:33:00Z">
              <w:r w:rsidRPr="00A07789">
                <w:rPr>
                  <w:rFonts w:ascii="Times New Roman" w:eastAsia="方正仿宋_GBK" w:hAnsi="Times New Roman" w:hint="eastAsia"/>
                  <w:sz w:val="24"/>
                  <w:shd w:val="clear" w:color="auto" w:fill="FFFFFF"/>
                  <w:rPrChange w:id="1225" w:author="Windows 用户" w:date="2022-12-16T12:43:00Z">
                    <w:rPr>
                      <w:rFonts w:ascii="Times New Roman" w:eastAsia="方正仿宋简体" w:hAnsi="Times New Roman" w:hint="eastAsia"/>
                      <w:szCs w:val="21"/>
                      <w:shd w:val="clear" w:color="auto" w:fill="FFFFFF"/>
                    </w:rPr>
                  </w:rPrChange>
                </w:rPr>
                <w:t>深耕专业素养，厚植美育情怀——美术教师专业发展策略</w:t>
              </w:r>
            </w:ins>
          </w:p>
        </w:tc>
        <w:tc>
          <w:tcPr>
            <w:tcW w:w="1291" w:type="pct"/>
            <w:vAlign w:val="center"/>
            <w:tcPrChange w:id="1226" w:author="User" w:date="2022-12-16T11:19:00Z">
              <w:tcPr>
                <w:tcW w:w="1402" w:type="pct"/>
                <w:vAlign w:val="center"/>
              </w:tcPr>
            </w:tcPrChange>
          </w:tcPr>
          <w:p w:rsidR="00166973" w:rsidRPr="00A07789" w:rsidRDefault="00166973" w:rsidP="00656EDB">
            <w:pPr>
              <w:spacing w:line="320" w:lineRule="exact"/>
              <w:rPr>
                <w:ins w:id="1227" w:author="戢焕明" w:date="2022-12-14T10:33:00Z"/>
                <w:rFonts w:ascii="Times New Roman" w:eastAsia="方正仿宋_GBK" w:hAnsi="Times New Roman" w:hint="eastAsia"/>
                <w:sz w:val="24"/>
                <w:shd w:val="clear" w:color="auto" w:fill="FFFFFF"/>
                <w:rPrChange w:id="1228" w:author="Windows 用户" w:date="2022-12-16T12:43:00Z">
                  <w:rPr>
                    <w:ins w:id="1229" w:author="戢焕明" w:date="2022-12-14T10:33:00Z"/>
                    <w:rFonts w:ascii="Times New Roman" w:eastAsia="方正仿宋简体" w:hAnsi="Times New Roman"/>
                    <w:szCs w:val="21"/>
                    <w:shd w:val="clear" w:color="auto" w:fill="FFFFFF"/>
                  </w:rPr>
                </w:rPrChange>
              </w:rPr>
              <w:pPrChange w:id="1230" w:author="User" w:date="2022-12-16T11:18:00Z">
                <w:pPr/>
              </w:pPrChange>
            </w:pPr>
            <w:ins w:id="1231" w:author="戢焕明" w:date="2022-12-14T10:33:00Z">
              <w:r w:rsidRPr="00A07789">
                <w:rPr>
                  <w:rFonts w:ascii="Times New Roman" w:eastAsia="方正仿宋_GBK" w:hAnsi="Times New Roman" w:hint="eastAsia"/>
                  <w:sz w:val="24"/>
                  <w:shd w:val="clear" w:color="auto" w:fill="FFFFFF"/>
                  <w:rPrChange w:id="1232" w:author="Windows 用户" w:date="2022-12-16T12:43:00Z">
                    <w:rPr>
                      <w:rFonts w:ascii="Times New Roman" w:eastAsia="方正仿宋简体" w:hAnsi="Times New Roman" w:hint="eastAsia"/>
                      <w:szCs w:val="21"/>
                      <w:shd w:val="clear" w:color="auto" w:fill="FFFFFF"/>
                    </w:rPr>
                  </w:rPrChange>
                </w:rPr>
                <w:t>资</w:t>
              </w:r>
              <w:r w:rsidRPr="00A07789">
                <w:rPr>
                  <w:rFonts w:ascii="Times New Roman" w:eastAsia="方正仿宋_GBK" w:hAnsi="Times New Roman" w:hint="eastAsia"/>
                  <w:spacing w:val="-10"/>
                  <w:sz w:val="24"/>
                  <w:shd w:val="clear" w:color="auto" w:fill="FFFFFF"/>
                  <w:rPrChange w:id="1233" w:author="Windows 用户" w:date="2022-12-16T12:43:00Z">
                    <w:rPr>
                      <w:rFonts w:ascii="Times New Roman" w:eastAsia="方正仿宋简体" w:hAnsi="Times New Roman" w:hint="eastAsia"/>
                      <w:szCs w:val="21"/>
                      <w:shd w:val="clear" w:color="auto" w:fill="FFFFFF"/>
                    </w:rPr>
                  </w:rPrChange>
                </w:rPr>
                <w:t>阳市教育科学研究所</w:t>
              </w:r>
              <w:r w:rsidRPr="00A07789">
                <w:rPr>
                  <w:rFonts w:ascii="Times New Roman" w:eastAsia="方正仿宋_GBK" w:hAnsi="Times New Roman" w:hint="eastAsia"/>
                  <w:spacing w:val="-10"/>
                  <w:sz w:val="24"/>
                  <w:shd w:val="clear" w:color="auto" w:fill="FFFFFF"/>
                  <w:rPrChange w:id="123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pacing w:val="-10"/>
                  <w:sz w:val="24"/>
                  <w:shd w:val="clear" w:color="auto" w:fill="FFFFFF"/>
                  <w:rPrChange w:id="1235"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1236" w:author="Windows 用户" w:date="2022-12-16T12:43:00Z">
                    <w:rPr>
                      <w:rFonts w:ascii="Times New Roman" w:eastAsia="方正仿宋简体" w:hAnsi="Times New Roman" w:hint="eastAsia"/>
                      <w:szCs w:val="21"/>
                      <w:shd w:val="clear" w:color="auto" w:fill="FFFFFF"/>
                    </w:rPr>
                  </w:rPrChange>
                </w:rPr>
                <w:t>雁江区第一小学</w:t>
              </w:r>
              <w:r w:rsidRPr="00A07789">
                <w:rPr>
                  <w:rFonts w:ascii="Times New Roman" w:eastAsia="方正仿宋_GBK" w:hAnsi="Times New Roman" w:hint="eastAsia"/>
                  <w:sz w:val="24"/>
                  <w:shd w:val="clear" w:color="auto" w:fill="FFFFFF"/>
                  <w:rPrChange w:id="123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238"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1239" w:author="Windows 用户" w:date="2022-12-16T12:43:00Z">
                    <w:rPr>
                      <w:rFonts w:ascii="Times New Roman" w:eastAsia="方正仿宋简体" w:hAnsi="Times New Roman" w:hint="eastAsia"/>
                      <w:szCs w:val="21"/>
                      <w:shd w:val="clear" w:color="auto" w:fill="FFFFFF"/>
                    </w:rPr>
                  </w:rPrChange>
                </w:rPr>
                <w:t>安岳实验中学</w:t>
              </w:r>
              <w:r w:rsidRPr="00A07789">
                <w:rPr>
                  <w:rFonts w:ascii="Times New Roman" w:eastAsia="方正仿宋_GBK" w:hAnsi="Times New Roman" w:hint="eastAsia"/>
                  <w:sz w:val="24"/>
                  <w:shd w:val="clear" w:color="auto" w:fill="FFFFFF"/>
                  <w:rPrChange w:id="124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241"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1242" w:author="Windows 用户" w:date="2022-12-16T12:43:00Z">
                    <w:rPr>
                      <w:rFonts w:ascii="Times New Roman" w:eastAsia="方正仿宋简体" w:hAnsi="Times New Roman" w:hint="eastAsia"/>
                      <w:szCs w:val="21"/>
                      <w:shd w:val="clear" w:color="auto" w:fill="FFFFFF"/>
                    </w:rPr>
                  </w:rPrChange>
                </w:rPr>
                <w:t>安</w:t>
              </w:r>
              <w:r w:rsidRPr="00A07789">
                <w:rPr>
                  <w:rFonts w:ascii="Times New Roman" w:eastAsia="方正仿宋_GBK" w:hAnsi="Times New Roman" w:hint="eastAsia"/>
                  <w:spacing w:val="-10"/>
                  <w:sz w:val="24"/>
                  <w:shd w:val="clear" w:color="auto" w:fill="FFFFFF"/>
                  <w:rPrChange w:id="1243" w:author="Windows 用户" w:date="2022-12-16T12:43:00Z">
                    <w:rPr>
                      <w:rFonts w:ascii="Times New Roman" w:eastAsia="方正仿宋简体" w:hAnsi="Times New Roman" w:hint="eastAsia"/>
                      <w:szCs w:val="21"/>
                      <w:shd w:val="clear" w:color="auto" w:fill="FFFFFF"/>
                    </w:rPr>
                  </w:rPrChange>
                </w:rPr>
                <w:t>岳第一职业技术学校</w:t>
              </w:r>
            </w:ins>
          </w:p>
        </w:tc>
        <w:tc>
          <w:tcPr>
            <w:tcW w:w="1589" w:type="pct"/>
            <w:vAlign w:val="center"/>
            <w:tcPrChange w:id="1244" w:author="User" w:date="2022-12-16T11:19:00Z">
              <w:tcPr>
                <w:tcW w:w="1507" w:type="pct"/>
                <w:vAlign w:val="center"/>
              </w:tcPr>
            </w:tcPrChange>
          </w:tcPr>
          <w:p w:rsidR="00166973" w:rsidRPr="00A07789" w:rsidRDefault="00166973" w:rsidP="00656EDB">
            <w:pPr>
              <w:spacing w:line="320" w:lineRule="exact"/>
              <w:rPr>
                <w:ins w:id="1245" w:author="戢焕明" w:date="2022-12-14T10:33:00Z"/>
                <w:rFonts w:ascii="Times New Roman" w:eastAsia="方正仿宋_GBK" w:hAnsi="Times New Roman" w:hint="eastAsia"/>
                <w:sz w:val="24"/>
                <w:shd w:val="clear" w:color="auto" w:fill="FFFFFF"/>
                <w:rPrChange w:id="1246" w:author="Windows 用户" w:date="2022-12-16T12:43:00Z">
                  <w:rPr>
                    <w:ins w:id="1247" w:author="戢焕明" w:date="2022-12-14T10:33:00Z"/>
                    <w:rFonts w:ascii="Times New Roman" w:eastAsia="方正仿宋简体" w:hAnsi="Times New Roman"/>
                    <w:szCs w:val="21"/>
                    <w:shd w:val="clear" w:color="auto" w:fill="FFFFFF"/>
                  </w:rPr>
                </w:rPrChange>
              </w:rPr>
              <w:pPrChange w:id="1248" w:author="User" w:date="2022-12-16T11:18:00Z">
                <w:pPr>
                  <w:jc w:val="left"/>
                </w:pPr>
              </w:pPrChange>
            </w:pPr>
            <w:ins w:id="1249" w:author="戢焕明" w:date="2022-12-14T10:33:00Z">
              <w:r w:rsidRPr="00A07789">
                <w:rPr>
                  <w:rFonts w:ascii="Times New Roman" w:eastAsia="方正仿宋_GBK" w:hAnsi="Times New Roman" w:hint="eastAsia"/>
                  <w:sz w:val="24"/>
                  <w:shd w:val="clear" w:color="auto" w:fill="FFFFFF"/>
                  <w:rPrChange w:id="1250" w:author="Windows 用户" w:date="2022-12-16T12:43:00Z">
                    <w:rPr>
                      <w:rFonts w:ascii="Times New Roman" w:eastAsia="方正仿宋简体" w:hAnsi="Times New Roman" w:hint="eastAsia"/>
                      <w:szCs w:val="21"/>
                      <w:shd w:val="clear" w:color="auto" w:fill="FFFFFF"/>
                    </w:rPr>
                  </w:rPrChange>
                </w:rPr>
                <w:t>李超群、陈</w:t>
              </w:r>
              <w:r w:rsidRPr="00A07789">
                <w:rPr>
                  <w:rFonts w:ascii="Times New Roman" w:eastAsia="方正仿宋_GBK" w:hAnsi="Times New Roman" w:hint="eastAsia"/>
                  <w:sz w:val="24"/>
                  <w:shd w:val="clear" w:color="auto" w:fill="FFFFFF"/>
                  <w:rPrChange w:id="125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252" w:author="Windows 用户" w:date="2022-12-16T12:43:00Z">
                    <w:rPr>
                      <w:rFonts w:ascii="Times New Roman" w:eastAsia="方正仿宋简体" w:hAnsi="Times New Roman" w:hint="eastAsia"/>
                      <w:szCs w:val="21"/>
                      <w:shd w:val="clear" w:color="auto" w:fill="FFFFFF"/>
                    </w:rPr>
                  </w:rPrChange>
                </w:rPr>
                <w:t>丽、吴</w:t>
              </w:r>
              <w:r w:rsidRPr="00A07789">
                <w:rPr>
                  <w:rFonts w:ascii="Times New Roman" w:eastAsia="方正仿宋_GBK" w:hAnsi="Times New Roman" w:hint="eastAsia"/>
                  <w:sz w:val="24"/>
                  <w:shd w:val="clear" w:color="auto" w:fill="FFFFFF"/>
                  <w:rPrChange w:id="1253"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254" w:author="Windows 用户" w:date="2022-12-16T12:43:00Z">
                    <w:rPr>
                      <w:rFonts w:ascii="Times New Roman" w:eastAsia="方正仿宋简体" w:hAnsi="Times New Roman" w:hint="eastAsia"/>
                      <w:szCs w:val="21"/>
                      <w:shd w:val="clear" w:color="auto" w:fill="FFFFFF"/>
                    </w:rPr>
                  </w:rPrChange>
                </w:rPr>
                <w:t>林、曾</w:t>
              </w:r>
              <w:r w:rsidRPr="00A07789">
                <w:rPr>
                  <w:rFonts w:ascii="Times New Roman" w:eastAsia="方正仿宋_GBK" w:hAnsi="Times New Roman" w:hint="eastAsia"/>
                  <w:sz w:val="24"/>
                  <w:shd w:val="clear" w:color="auto" w:fill="FFFFFF"/>
                  <w:rPrChange w:id="125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256" w:author="Windows 用户" w:date="2022-12-16T12:43:00Z">
                    <w:rPr>
                      <w:rFonts w:ascii="Times New Roman" w:eastAsia="方正仿宋简体" w:hAnsi="Times New Roman" w:hint="eastAsia"/>
                      <w:szCs w:val="21"/>
                      <w:shd w:val="clear" w:color="auto" w:fill="FFFFFF"/>
                    </w:rPr>
                  </w:rPrChange>
                </w:rPr>
                <w:t>莉、吴</w:t>
              </w:r>
              <w:r w:rsidRPr="00A07789">
                <w:rPr>
                  <w:rFonts w:ascii="Times New Roman" w:eastAsia="方正仿宋_GBK" w:hAnsi="Times New Roman" w:hint="eastAsia"/>
                  <w:sz w:val="24"/>
                  <w:shd w:val="clear" w:color="auto" w:fill="FFFFFF"/>
                  <w:rPrChange w:id="125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258" w:author="Windows 用户" w:date="2022-12-16T12:43:00Z">
                    <w:rPr>
                      <w:rFonts w:ascii="Times New Roman" w:eastAsia="方正仿宋简体" w:hAnsi="Times New Roman" w:hint="eastAsia"/>
                      <w:szCs w:val="21"/>
                      <w:shd w:val="clear" w:color="auto" w:fill="FFFFFF"/>
                    </w:rPr>
                  </w:rPrChange>
                </w:rPr>
                <w:t>彬、刘</w:t>
              </w:r>
              <w:r w:rsidRPr="00A07789">
                <w:rPr>
                  <w:rFonts w:ascii="Times New Roman" w:eastAsia="方正仿宋_GBK" w:hAnsi="Times New Roman" w:hint="eastAsia"/>
                  <w:sz w:val="24"/>
                  <w:shd w:val="clear" w:color="auto" w:fill="FFFFFF"/>
                  <w:rPrChange w:id="125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260" w:author="Windows 用户" w:date="2022-12-16T12:43:00Z">
                    <w:rPr>
                      <w:rFonts w:ascii="Times New Roman" w:eastAsia="方正仿宋简体" w:hAnsi="Times New Roman" w:hint="eastAsia"/>
                      <w:szCs w:val="21"/>
                      <w:shd w:val="clear" w:color="auto" w:fill="FFFFFF"/>
                    </w:rPr>
                  </w:rPrChange>
                </w:rPr>
                <w:t>凯</w:t>
              </w:r>
            </w:ins>
          </w:p>
        </w:tc>
        <w:tc>
          <w:tcPr>
            <w:tcW w:w="480" w:type="pct"/>
            <w:tcMar>
              <w:top w:w="0" w:type="dxa"/>
              <w:left w:w="51" w:type="dxa"/>
              <w:bottom w:w="0" w:type="dxa"/>
              <w:right w:w="51" w:type="dxa"/>
            </w:tcMar>
            <w:vAlign w:val="center"/>
            <w:tcPrChange w:id="1261"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262" w:author="戢焕明" w:date="2022-12-14T10:33:00Z"/>
                <w:rFonts w:ascii="Times New Roman" w:eastAsia="方正仿宋_GBK" w:hAnsi="Times New Roman" w:hint="eastAsia"/>
                <w:sz w:val="24"/>
                <w:shd w:val="clear" w:color="auto" w:fill="FFFFFF"/>
                <w:lang/>
                <w:rPrChange w:id="1263" w:author="Windows 用户" w:date="2022-12-16T12:43:00Z">
                  <w:rPr>
                    <w:ins w:id="1264" w:author="戢焕明" w:date="2022-12-14T10:33:00Z"/>
                    <w:rFonts w:ascii="Times New Roman" w:eastAsia="方正仿宋简体" w:hAnsi="Times New Roman"/>
                    <w:szCs w:val="21"/>
                    <w:shd w:val="clear" w:color="auto" w:fill="FFFFFF"/>
                    <w:lang/>
                  </w:rPr>
                </w:rPrChange>
              </w:rPr>
              <w:pPrChange w:id="1265" w:author="User" w:date="2022-12-16T11:18:00Z">
                <w:pPr>
                  <w:jc w:val="center"/>
                </w:pPr>
              </w:pPrChange>
            </w:pPr>
            <w:ins w:id="1266" w:author="戢焕明" w:date="2022-12-14T10:33:00Z">
              <w:r w:rsidRPr="00A07789">
                <w:rPr>
                  <w:rFonts w:ascii="Times New Roman" w:eastAsia="方正仿宋_GBK" w:hAnsi="Times New Roman" w:hint="eastAsia"/>
                  <w:sz w:val="24"/>
                  <w:shd w:val="clear" w:color="auto" w:fill="FFFFFF"/>
                  <w:lang/>
                  <w:rPrChange w:id="1267"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DB4413">
        <w:tblPrEx>
          <w:tblPrExChange w:id="1268" w:author="User" w:date="2022-12-16T11:42:00Z">
            <w:tblPrEx>
              <w:tblW w:w="5012" w:type="pct"/>
              <w:tblInd w:w="46" w:type="dxa"/>
            </w:tblPrEx>
          </w:tblPrExChange>
        </w:tblPrEx>
        <w:trPr>
          <w:cantSplit/>
          <w:trHeight w:val="1120"/>
          <w:jc w:val="center"/>
          <w:ins w:id="1269" w:author="戢焕明" w:date="2022-12-14T10:33:00Z"/>
          <w:trPrChange w:id="1270" w:author="User" w:date="2022-12-16T11:42:00Z">
            <w:trPr>
              <w:gridBefore w:val="1"/>
              <w:gridAfter w:val="0"/>
              <w:cantSplit/>
              <w:trHeight w:val="567"/>
              <w:jc w:val="center"/>
            </w:trPr>
          </w:trPrChange>
        </w:trPr>
        <w:tc>
          <w:tcPr>
            <w:tcW w:w="300" w:type="pct"/>
            <w:vAlign w:val="center"/>
            <w:tcPrChange w:id="1271" w:author="User" w:date="2022-12-16T11:42:00Z">
              <w:tcPr>
                <w:tcW w:w="300" w:type="pct"/>
                <w:gridSpan w:val="2"/>
                <w:vAlign w:val="center"/>
              </w:tcPr>
            </w:tcPrChange>
          </w:tcPr>
          <w:p w:rsidR="00166973" w:rsidRPr="00A07789" w:rsidRDefault="00166973" w:rsidP="00656EDB">
            <w:pPr>
              <w:spacing w:line="320" w:lineRule="exact"/>
              <w:jc w:val="center"/>
              <w:rPr>
                <w:ins w:id="1272" w:author="戢焕明" w:date="2022-12-14T10:33:00Z"/>
                <w:rFonts w:ascii="Times New Roman" w:eastAsia="方正仿宋_GBK" w:hAnsi="Times New Roman" w:hint="eastAsia"/>
                <w:sz w:val="24"/>
                <w:shd w:val="clear" w:color="auto" w:fill="FFFFFF"/>
                <w:rPrChange w:id="1273" w:author="Windows 用户" w:date="2022-12-16T12:43:00Z">
                  <w:rPr>
                    <w:ins w:id="1274" w:author="戢焕明" w:date="2022-12-14T10:33:00Z"/>
                    <w:rFonts w:ascii="Times New Roman" w:eastAsia="方正仿宋简体" w:hAnsi="Times New Roman"/>
                    <w:szCs w:val="21"/>
                    <w:shd w:val="clear" w:color="auto" w:fill="FFFFFF"/>
                  </w:rPr>
                </w:rPrChange>
              </w:rPr>
              <w:pPrChange w:id="1275" w:author="User" w:date="2022-12-16T11:18:00Z">
                <w:pPr>
                  <w:jc w:val="center"/>
                </w:pPr>
              </w:pPrChange>
            </w:pPr>
            <w:ins w:id="1276" w:author="戢焕明" w:date="2022-12-14T10:33:00Z">
              <w:r w:rsidRPr="00A07789">
                <w:rPr>
                  <w:rFonts w:ascii="Times New Roman" w:eastAsia="方正仿宋_GBK" w:hAnsi="Times New Roman" w:hint="eastAsia"/>
                  <w:sz w:val="24"/>
                  <w:shd w:val="clear" w:color="auto" w:fill="FFFFFF"/>
                  <w:rPrChange w:id="1277" w:author="Windows 用户" w:date="2022-12-16T12:43:00Z">
                    <w:rPr>
                      <w:rFonts w:ascii="Times New Roman" w:eastAsia="方正仿宋简体" w:hAnsi="Times New Roman" w:hint="eastAsia"/>
                      <w:szCs w:val="21"/>
                      <w:shd w:val="clear" w:color="auto" w:fill="FFFFFF"/>
                    </w:rPr>
                  </w:rPrChange>
                </w:rPr>
                <w:t>21</w:t>
              </w:r>
            </w:ins>
          </w:p>
        </w:tc>
        <w:tc>
          <w:tcPr>
            <w:tcW w:w="1340" w:type="pct"/>
            <w:vAlign w:val="center"/>
            <w:tcPrChange w:id="1278" w:author="User" w:date="2022-12-16T11:42:00Z">
              <w:tcPr>
                <w:tcW w:w="1362" w:type="pct"/>
                <w:vAlign w:val="center"/>
              </w:tcPr>
            </w:tcPrChange>
          </w:tcPr>
          <w:p w:rsidR="00166973" w:rsidRPr="00A07789" w:rsidRDefault="00166973" w:rsidP="00656EDB">
            <w:pPr>
              <w:spacing w:line="320" w:lineRule="exact"/>
              <w:rPr>
                <w:ins w:id="1279" w:author="戢焕明" w:date="2022-12-14T10:33:00Z"/>
                <w:rFonts w:ascii="Times New Roman" w:eastAsia="方正仿宋_GBK" w:hAnsi="Times New Roman" w:hint="eastAsia"/>
                <w:sz w:val="24"/>
                <w:shd w:val="clear" w:color="auto" w:fill="FFFFFF"/>
                <w:rPrChange w:id="1280" w:author="Windows 用户" w:date="2022-12-16T12:43:00Z">
                  <w:rPr>
                    <w:ins w:id="1281" w:author="戢焕明" w:date="2022-12-14T10:33:00Z"/>
                    <w:rFonts w:ascii="Times New Roman" w:eastAsia="方正仿宋简体" w:hAnsi="Times New Roman"/>
                    <w:szCs w:val="21"/>
                    <w:shd w:val="clear" w:color="auto" w:fill="FFFFFF"/>
                  </w:rPr>
                </w:rPrChange>
              </w:rPr>
              <w:pPrChange w:id="1282" w:author="User" w:date="2022-12-16T11:18:00Z">
                <w:pPr/>
              </w:pPrChange>
            </w:pPr>
            <w:ins w:id="1283" w:author="戢焕明" w:date="2022-12-14T10:33:00Z">
              <w:r w:rsidRPr="00A07789">
                <w:rPr>
                  <w:rFonts w:ascii="Times New Roman" w:eastAsia="方正仿宋_GBK" w:hAnsi="Times New Roman" w:hint="eastAsia"/>
                  <w:sz w:val="24"/>
                  <w:shd w:val="clear" w:color="auto" w:fill="FFFFFF"/>
                  <w:rPrChange w:id="1284" w:author="Windows 用户" w:date="2022-12-16T12:43:00Z">
                    <w:rPr>
                      <w:rFonts w:ascii="Times New Roman" w:eastAsia="方正仿宋简体" w:hAnsi="Times New Roman" w:hint="eastAsia"/>
                      <w:szCs w:val="21"/>
                      <w:shd w:val="clear" w:color="auto" w:fill="FFFFFF"/>
                    </w:rPr>
                  </w:rPrChange>
                </w:rPr>
                <w:t>认知</w:t>
              </w:r>
              <w:r w:rsidRPr="00A07789">
                <w:rPr>
                  <w:rFonts w:ascii="Times New Roman" w:eastAsia="方正仿宋_GBK" w:hAnsi="Times New Roman" w:hint="eastAsia"/>
                  <w:sz w:val="24"/>
                  <w:shd w:val="clear" w:color="auto" w:fill="FFFFFF"/>
                  <w:rPrChange w:id="128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286" w:author="Windows 用户" w:date="2022-12-16T12:43:00Z">
                    <w:rPr>
                      <w:rFonts w:ascii="Times New Roman" w:eastAsia="方正仿宋简体" w:hAnsi="Times New Roman" w:hint="eastAsia"/>
                      <w:szCs w:val="21"/>
                      <w:shd w:val="clear" w:color="auto" w:fill="FFFFFF"/>
                    </w:rPr>
                  </w:rPrChange>
                </w:rPr>
                <w:t>表达</w:t>
              </w:r>
              <w:r w:rsidRPr="00A07789">
                <w:rPr>
                  <w:rFonts w:ascii="Times New Roman" w:eastAsia="方正仿宋_GBK" w:hAnsi="Times New Roman" w:hint="eastAsia"/>
                  <w:sz w:val="24"/>
                  <w:shd w:val="clear" w:color="auto" w:fill="FFFFFF"/>
                  <w:rPrChange w:id="128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288" w:author="Windows 用户" w:date="2022-12-16T12:43:00Z">
                    <w:rPr>
                      <w:rFonts w:ascii="Times New Roman" w:eastAsia="方正仿宋简体" w:hAnsi="Times New Roman" w:hint="eastAsia"/>
                      <w:szCs w:val="21"/>
                      <w:shd w:val="clear" w:color="auto" w:fill="FFFFFF"/>
                    </w:rPr>
                  </w:rPrChange>
                </w:rPr>
                <w:t>调节——幼儿积极情绪培养的五维三策</w:t>
              </w:r>
            </w:ins>
          </w:p>
        </w:tc>
        <w:tc>
          <w:tcPr>
            <w:tcW w:w="1291" w:type="pct"/>
            <w:vAlign w:val="center"/>
            <w:tcPrChange w:id="1289" w:author="User" w:date="2022-12-16T11:42:00Z">
              <w:tcPr>
                <w:tcW w:w="1402" w:type="pct"/>
                <w:vAlign w:val="center"/>
              </w:tcPr>
            </w:tcPrChange>
          </w:tcPr>
          <w:p w:rsidR="00166973" w:rsidRPr="00A07789" w:rsidRDefault="00166973" w:rsidP="00656EDB">
            <w:pPr>
              <w:spacing w:line="320" w:lineRule="exact"/>
              <w:rPr>
                <w:ins w:id="1290" w:author="戢焕明" w:date="2022-12-14T10:33:00Z"/>
                <w:rFonts w:ascii="Times New Roman" w:eastAsia="方正仿宋_GBK" w:hAnsi="Times New Roman" w:hint="eastAsia"/>
                <w:sz w:val="24"/>
                <w:shd w:val="clear" w:color="auto" w:fill="FFFFFF"/>
                <w:rPrChange w:id="1291" w:author="Windows 用户" w:date="2022-12-16T12:43:00Z">
                  <w:rPr>
                    <w:ins w:id="1292" w:author="戢焕明" w:date="2022-12-14T10:33:00Z"/>
                    <w:rFonts w:ascii="Times New Roman" w:eastAsia="方正仿宋简体" w:hAnsi="Times New Roman"/>
                    <w:szCs w:val="21"/>
                    <w:shd w:val="clear" w:color="auto" w:fill="FFFFFF"/>
                  </w:rPr>
                </w:rPrChange>
              </w:rPr>
              <w:pPrChange w:id="1293" w:author="User" w:date="2022-12-16T11:18:00Z">
                <w:pPr/>
              </w:pPrChange>
            </w:pPr>
            <w:ins w:id="1294" w:author="戢焕明" w:date="2022-12-14T10:33:00Z">
              <w:r w:rsidRPr="00A07789">
                <w:rPr>
                  <w:rFonts w:ascii="Times New Roman" w:eastAsia="方正仿宋_GBK" w:hAnsi="Times New Roman" w:hint="eastAsia"/>
                  <w:sz w:val="24"/>
                  <w:shd w:val="clear" w:color="auto" w:fill="FFFFFF"/>
                  <w:rPrChange w:id="1295" w:author="Windows 用户" w:date="2022-12-16T12:43:00Z">
                    <w:rPr>
                      <w:rFonts w:ascii="Times New Roman" w:eastAsia="方正仿宋简体" w:hAnsi="Times New Roman" w:hint="eastAsia"/>
                      <w:szCs w:val="21"/>
                      <w:shd w:val="clear" w:color="auto" w:fill="FFFFFF"/>
                    </w:rPr>
                  </w:rPrChange>
                </w:rPr>
                <w:t>乐至县第二幼儿园</w:t>
              </w:r>
            </w:ins>
          </w:p>
        </w:tc>
        <w:tc>
          <w:tcPr>
            <w:tcW w:w="1589" w:type="pct"/>
            <w:vAlign w:val="center"/>
            <w:tcPrChange w:id="1296" w:author="User" w:date="2022-12-16T11:42:00Z">
              <w:tcPr>
                <w:tcW w:w="1507" w:type="pct"/>
                <w:vAlign w:val="center"/>
              </w:tcPr>
            </w:tcPrChange>
          </w:tcPr>
          <w:p w:rsidR="00166973" w:rsidRPr="00A07789" w:rsidRDefault="00166973" w:rsidP="00656EDB">
            <w:pPr>
              <w:spacing w:line="320" w:lineRule="exact"/>
              <w:rPr>
                <w:ins w:id="1297" w:author="戢焕明" w:date="2022-12-14T10:33:00Z"/>
                <w:rFonts w:ascii="Times New Roman" w:eastAsia="方正仿宋_GBK" w:hAnsi="Times New Roman" w:hint="eastAsia"/>
                <w:sz w:val="24"/>
                <w:shd w:val="clear" w:color="auto" w:fill="FFFFFF"/>
                <w:rPrChange w:id="1298" w:author="Windows 用户" w:date="2022-12-16T12:43:00Z">
                  <w:rPr>
                    <w:ins w:id="1299" w:author="戢焕明" w:date="2022-12-14T10:33:00Z"/>
                    <w:rFonts w:ascii="Times New Roman" w:eastAsia="方正仿宋简体" w:hAnsi="Times New Roman"/>
                    <w:szCs w:val="21"/>
                    <w:shd w:val="clear" w:color="auto" w:fill="FFFFFF"/>
                  </w:rPr>
                </w:rPrChange>
              </w:rPr>
              <w:pPrChange w:id="1300" w:author="User" w:date="2022-12-16T11:18:00Z">
                <w:pPr>
                  <w:jc w:val="left"/>
                </w:pPr>
              </w:pPrChange>
            </w:pPr>
            <w:ins w:id="1301" w:author="戢焕明" w:date="2022-12-14T10:33:00Z">
              <w:r w:rsidRPr="00A07789">
                <w:rPr>
                  <w:rFonts w:ascii="Times New Roman" w:eastAsia="方正仿宋_GBK" w:hAnsi="Times New Roman" w:hint="eastAsia"/>
                  <w:sz w:val="24"/>
                  <w:shd w:val="clear" w:color="auto" w:fill="FFFFFF"/>
                  <w:rPrChange w:id="1302" w:author="Windows 用户" w:date="2022-12-16T12:43:00Z">
                    <w:rPr>
                      <w:rFonts w:ascii="Times New Roman" w:eastAsia="方正仿宋简体" w:hAnsi="Times New Roman" w:hint="eastAsia"/>
                      <w:szCs w:val="21"/>
                      <w:shd w:val="clear" w:color="auto" w:fill="FFFFFF"/>
                    </w:rPr>
                  </w:rPrChange>
                </w:rPr>
                <w:t>龚</w:t>
              </w:r>
              <w:r w:rsidRPr="00A07789">
                <w:rPr>
                  <w:rFonts w:ascii="Times New Roman" w:eastAsia="方正仿宋_GBK" w:hAnsi="Times New Roman" w:hint="eastAsia"/>
                  <w:sz w:val="24"/>
                  <w:shd w:val="clear" w:color="auto" w:fill="FFFFFF"/>
                  <w:rPrChange w:id="1303"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304" w:author="Windows 用户" w:date="2022-12-16T12:43:00Z">
                    <w:rPr>
                      <w:rFonts w:ascii="Times New Roman" w:eastAsia="方正仿宋简体" w:hAnsi="Times New Roman" w:hint="eastAsia"/>
                      <w:szCs w:val="21"/>
                      <w:shd w:val="clear" w:color="auto" w:fill="FFFFFF"/>
                    </w:rPr>
                  </w:rPrChange>
                </w:rPr>
                <w:t>倩、吴越越、袁茵茵、宋</w:t>
              </w:r>
              <w:r w:rsidRPr="00A07789">
                <w:rPr>
                  <w:rFonts w:ascii="Times New Roman" w:eastAsia="方正仿宋_GBK" w:hAnsi="Times New Roman" w:hint="eastAsia"/>
                  <w:sz w:val="24"/>
                  <w:shd w:val="clear" w:color="auto" w:fill="FFFFFF"/>
                  <w:rPrChange w:id="130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306" w:author="Windows 用户" w:date="2022-12-16T12:43:00Z">
                    <w:rPr>
                      <w:rFonts w:ascii="Times New Roman" w:eastAsia="方正仿宋简体" w:hAnsi="Times New Roman" w:hint="eastAsia"/>
                      <w:szCs w:val="21"/>
                      <w:shd w:val="clear" w:color="auto" w:fill="FFFFFF"/>
                    </w:rPr>
                  </w:rPrChange>
                </w:rPr>
                <w:t>薇、刘</w:t>
              </w:r>
              <w:r w:rsidRPr="00A07789">
                <w:rPr>
                  <w:rFonts w:ascii="Times New Roman" w:eastAsia="方正仿宋_GBK" w:hAnsi="Times New Roman" w:hint="eastAsia"/>
                  <w:sz w:val="24"/>
                  <w:shd w:val="clear" w:color="auto" w:fill="FFFFFF"/>
                  <w:rPrChange w:id="130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308" w:author="Windows 用户" w:date="2022-12-16T12:43:00Z">
                    <w:rPr>
                      <w:rFonts w:ascii="Times New Roman" w:eastAsia="方正仿宋简体" w:hAnsi="Times New Roman" w:hint="eastAsia"/>
                      <w:szCs w:val="21"/>
                      <w:shd w:val="clear" w:color="auto" w:fill="FFFFFF"/>
                    </w:rPr>
                  </w:rPrChange>
                </w:rPr>
                <w:t>瑶、罗</w:t>
              </w:r>
              <w:r w:rsidRPr="00A07789">
                <w:rPr>
                  <w:rFonts w:ascii="Times New Roman" w:eastAsia="方正仿宋_GBK" w:hAnsi="Times New Roman" w:hint="eastAsia"/>
                  <w:sz w:val="24"/>
                  <w:shd w:val="clear" w:color="auto" w:fill="FFFFFF"/>
                  <w:rPrChange w:id="130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310" w:author="Windows 用户" w:date="2022-12-16T12:43:00Z">
                    <w:rPr>
                      <w:rFonts w:ascii="Times New Roman" w:eastAsia="方正仿宋简体" w:hAnsi="Times New Roman" w:hint="eastAsia"/>
                      <w:szCs w:val="21"/>
                      <w:shd w:val="clear" w:color="auto" w:fill="FFFFFF"/>
                    </w:rPr>
                  </w:rPrChange>
                </w:rPr>
                <w:t>萍</w:t>
              </w:r>
            </w:ins>
          </w:p>
        </w:tc>
        <w:tc>
          <w:tcPr>
            <w:tcW w:w="480" w:type="pct"/>
            <w:tcMar>
              <w:top w:w="0" w:type="dxa"/>
              <w:left w:w="51" w:type="dxa"/>
              <w:bottom w:w="0" w:type="dxa"/>
              <w:right w:w="51" w:type="dxa"/>
            </w:tcMar>
            <w:vAlign w:val="center"/>
            <w:tcPrChange w:id="1311" w:author="User" w:date="2022-12-16T11:42: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312" w:author="戢焕明" w:date="2022-12-14T10:33:00Z"/>
                <w:rFonts w:ascii="Times New Roman" w:eastAsia="方正仿宋_GBK" w:hAnsi="Times New Roman" w:hint="eastAsia"/>
                <w:sz w:val="24"/>
                <w:shd w:val="clear" w:color="auto" w:fill="FFFFFF"/>
                <w:lang/>
                <w:rPrChange w:id="1313" w:author="Windows 用户" w:date="2022-12-16T12:43:00Z">
                  <w:rPr>
                    <w:ins w:id="1314" w:author="戢焕明" w:date="2022-12-14T10:33:00Z"/>
                    <w:rFonts w:ascii="Times New Roman" w:eastAsia="方正仿宋简体" w:hAnsi="Times New Roman"/>
                    <w:szCs w:val="21"/>
                    <w:shd w:val="clear" w:color="auto" w:fill="FFFFFF"/>
                    <w:lang/>
                  </w:rPr>
                </w:rPrChange>
              </w:rPr>
              <w:pPrChange w:id="1315" w:author="User" w:date="2022-12-16T11:18:00Z">
                <w:pPr>
                  <w:jc w:val="center"/>
                </w:pPr>
              </w:pPrChange>
            </w:pPr>
            <w:ins w:id="1316" w:author="戢焕明" w:date="2022-12-14T10:33:00Z">
              <w:r w:rsidRPr="00A07789">
                <w:rPr>
                  <w:rFonts w:ascii="Times New Roman" w:eastAsia="方正仿宋_GBK" w:hAnsi="Times New Roman" w:hint="eastAsia"/>
                  <w:sz w:val="24"/>
                  <w:shd w:val="clear" w:color="auto" w:fill="FFFFFF"/>
                  <w:lang/>
                  <w:rPrChange w:id="1317"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DB4413">
        <w:tblPrEx>
          <w:tblPrExChange w:id="1318" w:author="User" w:date="2022-12-16T11:42:00Z">
            <w:tblPrEx>
              <w:tblW w:w="5012" w:type="pct"/>
              <w:tblInd w:w="46" w:type="dxa"/>
            </w:tblPrEx>
          </w:tblPrExChange>
        </w:tblPrEx>
        <w:trPr>
          <w:cantSplit/>
          <w:trHeight w:val="1330"/>
          <w:jc w:val="center"/>
          <w:ins w:id="1319" w:author="戢焕明" w:date="2022-12-14T10:33:00Z"/>
          <w:trPrChange w:id="1320" w:author="User" w:date="2022-12-16T11:42:00Z">
            <w:trPr>
              <w:gridBefore w:val="1"/>
              <w:gridAfter w:val="0"/>
              <w:cantSplit/>
              <w:trHeight w:val="567"/>
              <w:jc w:val="center"/>
            </w:trPr>
          </w:trPrChange>
        </w:trPr>
        <w:tc>
          <w:tcPr>
            <w:tcW w:w="300" w:type="pct"/>
            <w:vAlign w:val="center"/>
            <w:tcPrChange w:id="1321" w:author="User" w:date="2022-12-16T11:42:00Z">
              <w:tcPr>
                <w:tcW w:w="300" w:type="pct"/>
                <w:gridSpan w:val="2"/>
                <w:vAlign w:val="center"/>
              </w:tcPr>
            </w:tcPrChange>
          </w:tcPr>
          <w:p w:rsidR="00166973" w:rsidRPr="00A07789" w:rsidRDefault="00166973" w:rsidP="00656EDB">
            <w:pPr>
              <w:spacing w:line="320" w:lineRule="exact"/>
              <w:jc w:val="center"/>
              <w:rPr>
                <w:ins w:id="1322" w:author="戢焕明" w:date="2022-12-14T10:33:00Z"/>
                <w:rFonts w:ascii="Times New Roman" w:eastAsia="方正仿宋_GBK" w:hAnsi="Times New Roman" w:hint="eastAsia"/>
                <w:sz w:val="24"/>
                <w:shd w:val="clear" w:color="auto" w:fill="FFFFFF"/>
                <w:rPrChange w:id="1323" w:author="Windows 用户" w:date="2022-12-16T12:43:00Z">
                  <w:rPr>
                    <w:ins w:id="1324" w:author="戢焕明" w:date="2022-12-14T10:33:00Z"/>
                    <w:rFonts w:ascii="Times New Roman" w:eastAsia="方正仿宋简体" w:hAnsi="Times New Roman"/>
                    <w:szCs w:val="21"/>
                    <w:shd w:val="clear" w:color="auto" w:fill="FFFFFF"/>
                  </w:rPr>
                </w:rPrChange>
              </w:rPr>
              <w:pPrChange w:id="1325" w:author="User" w:date="2022-12-16T11:18:00Z">
                <w:pPr>
                  <w:jc w:val="center"/>
                </w:pPr>
              </w:pPrChange>
            </w:pPr>
            <w:ins w:id="1326" w:author="戢焕明" w:date="2022-12-14T10:33:00Z">
              <w:r w:rsidRPr="00A07789">
                <w:rPr>
                  <w:rFonts w:ascii="Times New Roman" w:eastAsia="方正仿宋_GBK" w:hAnsi="Times New Roman" w:hint="eastAsia"/>
                  <w:sz w:val="24"/>
                  <w:shd w:val="clear" w:color="auto" w:fill="FFFFFF"/>
                  <w:rPrChange w:id="1327" w:author="Windows 用户" w:date="2022-12-16T12:43:00Z">
                    <w:rPr>
                      <w:rFonts w:ascii="Times New Roman" w:eastAsia="方正仿宋简体" w:hAnsi="Times New Roman" w:hint="eastAsia"/>
                      <w:szCs w:val="21"/>
                      <w:shd w:val="clear" w:color="auto" w:fill="FFFFFF"/>
                    </w:rPr>
                  </w:rPrChange>
                </w:rPr>
                <w:lastRenderedPageBreak/>
                <w:t>22</w:t>
              </w:r>
            </w:ins>
          </w:p>
        </w:tc>
        <w:tc>
          <w:tcPr>
            <w:tcW w:w="1340" w:type="pct"/>
            <w:vAlign w:val="center"/>
            <w:tcPrChange w:id="1328" w:author="User" w:date="2022-12-16T11:42:00Z">
              <w:tcPr>
                <w:tcW w:w="1362" w:type="pct"/>
                <w:vAlign w:val="center"/>
              </w:tcPr>
            </w:tcPrChange>
          </w:tcPr>
          <w:p w:rsidR="00166973" w:rsidRPr="00A07789" w:rsidRDefault="00166973" w:rsidP="00656EDB">
            <w:pPr>
              <w:spacing w:line="320" w:lineRule="exact"/>
              <w:rPr>
                <w:ins w:id="1329" w:author="戢焕明" w:date="2022-12-14T10:33:00Z"/>
                <w:rFonts w:ascii="Times New Roman" w:eastAsia="方正仿宋_GBK" w:hAnsi="Times New Roman" w:hint="eastAsia"/>
                <w:sz w:val="24"/>
                <w:shd w:val="clear" w:color="auto" w:fill="FFFFFF"/>
                <w:rPrChange w:id="1330" w:author="Windows 用户" w:date="2022-12-16T12:43:00Z">
                  <w:rPr>
                    <w:ins w:id="1331" w:author="戢焕明" w:date="2022-12-14T10:33:00Z"/>
                    <w:rFonts w:ascii="Times New Roman" w:eastAsia="方正仿宋简体" w:hAnsi="Times New Roman"/>
                    <w:szCs w:val="21"/>
                    <w:shd w:val="clear" w:color="auto" w:fill="FFFFFF"/>
                  </w:rPr>
                </w:rPrChange>
              </w:rPr>
              <w:pPrChange w:id="1332" w:author="User" w:date="2022-12-16T11:18:00Z">
                <w:pPr/>
              </w:pPrChange>
            </w:pPr>
            <w:ins w:id="1333" w:author="戢焕明" w:date="2022-12-14T10:33:00Z">
              <w:r w:rsidRPr="00A07789">
                <w:rPr>
                  <w:rFonts w:ascii="Times New Roman" w:eastAsia="方正仿宋_GBK" w:hAnsi="Times New Roman" w:hint="eastAsia"/>
                  <w:sz w:val="24"/>
                  <w:shd w:val="clear" w:color="auto" w:fill="FFFFFF"/>
                  <w:rPrChange w:id="1334" w:author="Windows 用户" w:date="2022-12-16T12:43:00Z">
                    <w:rPr>
                      <w:rFonts w:ascii="Times New Roman" w:eastAsia="方正仿宋简体" w:hAnsi="Times New Roman" w:hint="eastAsia"/>
                      <w:szCs w:val="21"/>
                      <w:shd w:val="clear" w:color="auto" w:fill="FFFFFF"/>
                    </w:rPr>
                  </w:rPrChange>
                </w:rPr>
                <w:t>传承优秀文化，培育文化自信</w:t>
              </w:r>
              <w:r w:rsidRPr="00A07789">
                <w:rPr>
                  <w:rFonts w:ascii="Times New Roman" w:eastAsia="方正仿宋_GBK" w:hAnsi="Times New Roman" w:hint="eastAsia"/>
                  <w:sz w:val="24"/>
                  <w:shd w:val="clear" w:color="auto" w:fill="FFFFFF"/>
                  <w:rPrChange w:id="133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336" w:author="Windows 用户" w:date="2022-12-16T12:43:00Z">
                    <w:rPr>
                      <w:rFonts w:ascii="Times New Roman" w:eastAsia="方正仿宋简体" w:hAnsi="Times New Roman" w:hint="eastAsia"/>
                      <w:szCs w:val="21"/>
                      <w:shd w:val="clear" w:color="auto" w:fill="FFFFFF"/>
                    </w:rPr>
                  </w:rPrChange>
                </w:rPr>
                <w:t>——农村九年制学校古诗文单元主题教学策略体系</w:t>
              </w:r>
            </w:ins>
          </w:p>
        </w:tc>
        <w:tc>
          <w:tcPr>
            <w:tcW w:w="1291" w:type="pct"/>
            <w:vAlign w:val="center"/>
            <w:tcPrChange w:id="1337" w:author="User" w:date="2022-12-16T11:42:00Z">
              <w:tcPr>
                <w:tcW w:w="1402" w:type="pct"/>
                <w:vAlign w:val="center"/>
              </w:tcPr>
            </w:tcPrChange>
          </w:tcPr>
          <w:p w:rsidR="00166973" w:rsidRPr="00A07789" w:rsidRDefault="00166973" w:rsidP="00656EDB">
            <w:pPr>
              <w:spacing w:line="320" w:lineRule="exact"/>
              <w:rPr>
                <w:ins w:id="1338" w:author="戢焕明" w:date="2022-12-14T10:33:00Z"/>
                <w:rFonts w:ascii="Times New Roman" w:eastAsia="方正仿宋_GBK" w:hAnsi="Times New Roman" w:hint="eastAsia"/>
                <w:sz w:val="24"/>
                <w:shd w:val="clear" w:color="auto" w:fill="FFFFFF"/>
                <w:rPrChange w:id="1339" w:author="Windows 用户" w:date="2022-12-16T12:43:00Z">
                  <w:rPr>
                    <w:ins w:id="1340" w:author="戢焕明" w:date="2022-12-14T10:33:00Z"/>
                    <w:rFonts w:ascii="Times New Roman" w:eastAsia="方正仿宋简体" w:hAnsi="Times New Roman"/>
                    <w:szCs w:val="21"/>
                    <w:shd w:val="clear" w:color="auto" w:fill="FFFFFF"/>
                  </w:rPr>
                </w:rPrChange>
              </w:rPr>
              <w:pPrChange w:id="1341" w:author="User" w:date="2022-12-16T11:18:00Z">
                <w:pPr/>
              </w:pPrChange>
            </w:pPr>
            <w:ins w:id="1342" w:author="戢焕明" w:date="2022-12-14T10:33:00Z">
              <w:r w:rsidRPr="00A07789">
                <w:rPr>
                  <w:rFonts w:ascii="Times New Roman" w:eastAsia="方正仿宋_GBK" w:hAnsi="Times New Roman" w:hint="eastAsia"/>
                  <w:sz w:val="24"/>
                  <w:shd w:val="clear" w:color="auto" w:fill="FFFFFF"/>
                  <w:rPrChange w:id="1343" w:author="Windows 用户" w:date="2022-12-16T12:43:00Z">
                    <w:rPr>
                      <w:rFonts w:ascii="Times New Roman" w:eastAsia="方正仿宋简体" w:hAnsi="Times New Roman" w:hint="eastAsia"/>
                      <w:szCs w:val="21"/>
                      <w:shd w:val="clear" w:color="auto" w:fill="FFFFFF"/>
                    </w:rPr>
                  </w:rPrChange>
                </w:rPr>
                <w:t>安</w:t>
              </w:r>
              <w:r w:rsidRPr="00A07789">
                <w:rPr>
                  <w:rFonts w:ascii="Times New Roman" w:eastAsia="方正仿宋_GBK" w:hAnsi="Times New Roman" w:hint="eastAsia"/>
                  <w:spacing w:val="-10"/>
                  <w:sz w:val="24"/>
                  <w:shd w:val="clear" w:color="auto" w:fill="FFFFFF"/>
                  <w:rPrChange w:id="1344" w:author="Windows 用户" w:date="2022-12-16T12:43:00Z">
                    <w:rPr>
                      <w:rFonts w:ascii="Times New Roman" w:eastAsia="方正仿宋简体" w:hAnsi="Times New Roman" w:hint="eastAsia"/>
                      <w:szCs w:val="21"/>
                      <w:shd w:val="clear" w:color="auto" w:fill="FFFFFF"/>
                    </w:rPr>
                  </w:rPrChange>
                </w:rPr>
                <w:t>岳县瓦店九年制学校</w:t>
              </w:r>
            </w:ins>
          </w:p>
        </w:tc>
        <w:tc>
          <w:tcPr>
            <w:tcW w:w="1589" w:type="pct"/>
            <w:vAlign w:val="center"/>
            <w:tcPrChange w:id="1345" w:author="User" w:date="2022-12-16T11:42:00Z">
              <w:tcPr>
                <w:tcW w:w="1507" w:type="pct"/>
                <w:vAlign w:val="center"/>
              </w:tcPr>
            </w:tcPrChange>
          </w:tcPr>
          <w:p w:rsidR="00166973" w:rsidRPr="00A07789" w:rsidRDefault="00166973" w:rsidP="00656EDB">
            <w:pPr>
              <w:spacing w:line="320" w:lineRule="exact"/>
              <w:rPr>
                <w:ins w:id="1346" w:author="戢焕明" w:date="2022-12-14T10:33:00Z"/>
                <w:rFonts w:ascii="Times New Roman" w:eastAsia="方正仿宋_GBK" w:hAnsi="Times New Roman" w:hint="eastAsia"/>
                <w:sz w:val="24"/>
                <w:shd w:val="clear" w:color="auto" w:fill="FFFFFF"/>
                <w:rPrChange w:id="1347" w:author="Windows 用户" w:date="2022-12-16T12:43:00Z">
                  <w:rPr>
                    <w:ins w:id="1348" w:author="戢焕明" w:date="2022-12-14T10:33:00Z"/>
                    <w:rFonts w:ascii="Times New Roman" w:eastAsia="方正仿宋简体" w:hAnsi="Times New Roman"/>
                    <w:szCs w:val="21"/>
                    <w:shd w:val="clear" w:color="auto" w:fill="FFFFFF"/>
                  </w:rPr>
                </w:rPrChange>
              </w:rPr>
              <w:pPrChange w:id="1349" w:author="User" w:date="2022-12-16T11:18:00Z">
                <w:pPr>
                  <w:jc w:val="left"/>
                </w:pPr>
              </w:pPrChange>
            </w:pPr>
            <w:ins w:id="1350" w:author="戢焕明" w:date="2022-12-14T10:33:00Z">
              <w:r w:rsidRPr="00A07789">
                <w:rPr>
                  <w:rFonts w:ascii="Times New Roman" w:eastAsia="方正仿宋_GBK" w:hAnsi="Times New Roman" w:hint="eastAsia"/>
                  <w:sz w:val="24"/>
                  <w:shd w:val="clear" w:color="auto" w:fill="FFFFFF"/>
                  <w:rPrChange w:id="1351" w:author="Windows 用户" w:date="2022-12-16T12:43:00Z">
                    <w:rPr>
                      <w:rFonts w:ascii="Times New Roman" w:eastAsia="方正仿宋简体" w:hAnsi="Times New Roman" w:hint="eastAsia"/>
                      <w:szCs w:val="21"/>
                      <w:shd w:val="clear" w:color="auto" w:fill="FFFFFF"/>
                    </w:rPr>
                  </w:rPrChange>
                </w:rPr>
                <w:t>刘</w:t>
              </w:r>
              <w:r w:rsidRPr="00A07789">
                <w:rPr>
                  <w:rFonts w:ascii="Times New Roman" w:eastAsia="方正仿宋_GBK" w:hAnsi="Times New Roman" w:hint="eastAsia"/>
                  <w:sz w:val="24"/>
                  <w:shd w:val="clear" w:color="auto" w:fill="FFFFFF"/>
                  <w:rPrChange w:id="135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353" w:author="Windows 用户" w:date="2022-12-16T12:43:00Z">
                    <w:rPr>
                      <w:rFonts w:ascii="Times New Roman" w:eastAsia="方正仿宋简体" w:hAnsi="Times New Roman" w:hint="eastAsia"/>
                      <w:szCs w:val="21"/>
                      <w:shd w:val="clear" w:color="auto" w:fill="FFFFFF"/>
                    </w:rPr>
                  </w:rPrChange>
                </w:rPr>
                <w:t>莉、李永红、何仁超、刘大伟、陈友红、罗</w:t>
              </w:r>
              <w:r w:rsidRPr="00A07789">
                <w:rPr>
                  <w:rFonts w:ascii="Times New Roman" w:eastAsia="方正仿宋_GBK" w:hAnsi="Times New Roman" w:hint="eastAsia"/>
                  <w:sz w:val="24"/>
                  <w:shd w:val="clear" w:color="auto" w:fill="FFFFFF"/>
                  <w:rPrChange w:id="135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355" w:author="Windows 用户" w:date="2022-12-16T12:43:00Z">
                    <w:rPr>
                      <w:rFonts w:ascii="Times New Roman" w:eastAsia="方正仿宋简体" w:hAnsi="Times New Roman" w:hint="eastAsia"/>
                      <w:szCs w:val="21"/>
                      <w:shd w:val="clear" w:color="auto" w:fill="FFFFFF"/>
                    </w:rPr>
                  </w:rPrChange>
                </w:rPr>
                <w:t>娅</w:t>
              </w:r>
            </w:ins>
          </w:p>
        </w:tc>
        <w:tc>
          <w:tcPr>
            <w:tcW w:w="480" w:type="pct"/>
            <w:tcMar>
              <w:top w:w="0" w:type="dxa"/>
              <w:left w:w="51" w:type="dxa"/>
              <w:bottom w:w="0" w:type="dxa"/>
              <w:right w:w="51" w:type="dxa"/>
            </w:tcMar>
            <w:vAlign w:val="center"/>
            <w:tcPrChange w:id="1356" w:author="User" w:date="2022-12-16T11:42: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357" w:author="戢焕明" w:date="2022-12-14T10:33:00Z"/>
                <w:rFonts w:ascii="Times New Roman" w:eastAsia="方正仿宋_GBK" w:hAnsi="Times New Roman" w:hint="eastAsia"/>
                <w:sz w:val="24"/>
                <w:shd w:val="clear" w:color="auto" w:fill="FFFFFF"/>
                <w:lang/>
                <w:rPrChange w:id="1358" w:author="Windows 用户" w:date="2022-12-16T12:43:00Z">
                  <w:rPr>
                    <w:ins w:id="1359" w:author="戢焕明" w:date="2022-12-14T10:33:00Z"/>
                    <w:rFonts w:ascii="Times New Roman" w:eastAsia="方正仿宋简体" w:hAnsi="Times New Roman"/>
                    <w:szCs w:val="21"/>
                    <w:shd w:val="clear" w:color="auto" w:fill="FFFFFF"/>
                    <w:lang/>
                  </w:rPr>
                </w:rPrChange>
              </w:rPr>
              <w:pPrChange w:id="1360" w:author="User" w:date="2022-12-16T11:18:00Z">
                <w:pPr>
                  <w:jc w:val="center"/>
                </w:pPr>
              </w:pPrChange>
            </w:pPr>
            <w:ins w:id="1361" w:author="戢焕明" w:date="2022-12-14T10:33:00Z">
              <w:r w:rsidRPr="00A07789">
                <w:rPr>
                  <w:rFonts w:ascii="Times New Roman" w:eastAsia="方正仿宋_GBK" w:hAnsi="Times New Roman" w:hint="eastAsia"/>
                  <w:sz w:val="24"/>
                  <w:shd w:val="clear" w:color="auto" w:fill="FFFFFF"/>
                  <w:lang/>
                  <w:rPrChange w:id="1362"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363" w:author="User" w:date="2022-12-16T11:19:00Z">
            <w:tblPrEx>
              <w:tblW w:w="5012" w:type="pct"/>
              <w:tblInd w:w="46" w:type="dxa"/>
            </w:tblPrEx>
          </w:tblPrExChange>
        </w:tblPrEx>
        <w:trPr>
          <w:cantSplit/>
          <w:trHeight w:val="567"/>
          <w:jc w:val="center"/>
          <w:ins w:id="1364" w:author="戢焕明" w:date="2022-12-14T10:33:00Z"/>
          <w:trPrChange w:id="1365" w:author="User" w:date="2022-12-16T11:19:00Z">
            <w:trPr>
              <w:gridBefore w:val="1"/>
              <w:gridAfter w:val="0"/>
              <w:cantSplit/>
              <w:trHeight w:val="567"/>
              <w:jc w:val="center"/>
            </w:trPr>
          </w:trPrChange>
        </w:trPr>
        <w:tc>
          <w:tcPr>
            <w:tcW w:w="300" w:type="pct"/>
            <w:vAlign w:val="center"/>
            <w:tcPrChange w:id="1366" w:author="User" w:date="2022-12-16T11:19:00Z">
              <w:tcPr>
                <w:tcW w:w="300" w:type="pct"/>
                <w:gridSpan w:val="2"/>
                <w:vAlign w:val="center"/>
              </w:tcPr>
            </w:tcPrChange>
          </w:tcPr>
          <w:p w:rsidR="00166973" w:rsidRPr="00A07789" w:rsidRDefault="00166973" w:rsidP="00656EDB">
            <w:pPr>
              <w:spacing w:line="320" w:lineRule="exact"/>
              <w:jc w:val="center"/>
              <w:rPr>
                <w:ins w:id="1367" w:author="戢焕明" w:date="2022-12-14T10:33:00Z"/>
                <w:rFonts w:ascii="Times New Roman" w:eastAsia="方正仿宋_GBK" w:hAnsi="Times New Roman" w:hint="eastAsia"/>
                <w:sz w:val="24"/>
                <w:shd w:val="clear" w:color="auto" w:fill="FFFFFF"/>
                <w:rPrChange w:id="1368" w:author="Windows 用户" w:date="2022-12-16T12:43:00Z">
                  <w:rPr>
                    <w:ins w:id="1369" w:author="戢焕明" w:date="2022-12-14T10:33:00Z"/>
                    <w:rFonts w:ascii="Times New Roman" w:eastAsia="方正仿宋简体" w:hAnsi="Times New Roman"/>
                    <w:szCs w:val="21"/>
                    <w:shd w:val="clear" w:color="auto" w:fill="FFFFFF"/>
                  </w:rPr>
                </w:rPrChange>
              </w:rPr>
              <w:pPrChange w:id="1370" w:author="User" w:date="2022-12-16T11:18:00Z">
                <w:pPr>
                  <w:jc w:val="center"/>
                </w:pPr>
              </w:pPrChange>
            </w:pPr>
            <w:ins w:id="1371" w:author="戢焕明" w:date="2022-12-14T10:33:00Z">
              <w:r w:rsidRPr="00A07789">
                <w:rPr>
                  <w:rFonts w:ascii="Times New Roman" w:eastAsia="方正仿宋_GBK" w:hAnsi="Times New Roman" w:hint="eastAsia"/>
                  <w:sz w:val="24"/>
                  <w:shd w:val="clear" w:color="auto" w:fill="FFFFFF"/>
                  <w:rPrChange w:id="1372" w:author="Windows 用户" w:date="2022-12-16T12:43:00Z">
                    <w:rPr>
                      <w:rFonts w:ascii="Times New Roman" w:eastAsia="方正仿宋简体" w:hAnsi="Times New Roman" w:hint="eastAsia"/>
                      <w:szCs w:val="21"/>
                      <w:shd w:val="clear" w:color="auto" w:fill="FFFFFF"/>
                    </w:rPr>
                  </w:rPrChange>
                </w:rPr>
                <w:t>23</w:t>
              </w:r>
            </w:ins>
          </w:p>
        </w:tc>
        <w:tc>
          <w:tcPr>
            <w:tcW w:w="1340" w:type="pct"/>
            <w:vAlign w:val="center"/>
            <w:tcPrChange w:id="1373" w:author="User" w:date="2022-12-16T11:19:00Z">
              <w:tcPr>
                <w:tcW w:w="1362" w:type="pct"/>
                <w:vAlign w:val="center"/>
              </w:tcPr>
            </w:tcPrChange>
          </w:tcPr>
          <w:p w:rsidR="00166973" w:rsidRPr="00A07789" w:rsidRDefault="00166973" w:rsidP="00656EDB">
            <w:pPr>
              <w:spacing w:line="320" w:lineRule="exact"/>
              <w:rPr>
                <w:ins w:id="1374" w:author="戢焕明" w:date="2022-12-14T10:33:00Z"/>
                <w:rFonts w:ascii="Times New Roman" w:eastAsia="方正仿宋_GBK" w:hAnsi="Times New Roman" w:hint="eastAsia"/>
                <w:sz w:val="24"/>
                <w:shd w:val="clear" w:color="auto" w:fill="FFFFFF"/>
                <w:rPrChange w:id="1375" w:author="Windows 用户" w:date="2022-12-16T12:43:00Z">
                  <w:rPr>
                    <w:ins w:id="1376" w:author="戢焕明" w:date="2022-12-14T10:33:00Z"/>
                    <w:rFonts w:ascii="Times New Roman" w:eastAsia="方正仿宋简体" w:hAnsi="Times New Roman"/>
                    <w:szCs w:val="21"/>
                    <w:shd w:val="clear" w:color="auto" w:fill="FFFFFF"/>
                  </w:rPr>
                </w:rPrChange>
              </w:rPr>
              <w:pPrChange w:id="1377" w:author="User" w:date="2022-12-16T11:18:00Z">
                <w:pPr/>
              </w:pPrChange>
            </w:pPr>
            <w:ins w:id="1378" w:author="戢焕明" w:date="2022-12-14T10:33:00Z">
              <w:r w:rsidRPr="00A07789">
                <w:rPr>
                  <w:rFonts w:ascii="Times New Roman" w:eastAsia="方正仿宋_GBK" w:hAnsi="Times New Roman" w:hint="eastAsia"/>
                  <w:sz w:val="24"/>
                  <w:shd w:val="clear" w:color="auto" w:fill="FFFFFF"/>
                  <w:rPrChange w:id="1379" w:author="Windows 用户" w:date="2022-12-16T12:43:00Z">
                    <w:rPr>
                      <w:rFonts w:ascii="Times New Roman" w:eastAsia="方正仿宋简体" w:hAnsi="Times New Roman" w:hint="eastAsia"/>
                      <w:szCs w:val="21"/>
                      <w:shd w:val="clear" w:color="auto" w:fill="FFFFFF"/>
                    </w:rPr>
                  </w:rPrChange>
                </w:rPr>
                <w:t>精准·高效·共享：基于信息技术的智慧教研活动区域实践</w:t>
              </w:r>
            </w:ins>
          </w:p>
        </w:tc>
        <w:tc>
          <w:tcPr>
            <w:tcW w:w="1291" w:type="pct"/>
            <w:vAlign w:val="center"/>
            <w:tcPrChange w:id="1380" w:author="User" w:date="2022-12-16T11:19:00Z">
              <w:tcPr>
                <w:tcW w:w="1402" w:type="pct"/>
                <w:vAlign w:val="center"/>
              </w:tcPr>
            </w:tcPrChange>
          </w:tcPr>
          <w:p w:rsidR="00166973" w:rsidRPr="00A07789" w:rsidRDefault="00166973" w:rsidP="00656EDB">
            <w:pPr>
              <w:spacing w:line="320" w:lineRule="exact"/>
              <w:rPr>
                <w:ins w:id="1381" w:author="戢焕明" w:date="2022-12-14T10:33:00Z"/>
                <w:rFonts w:ascii="Times New Roman" w:eastAsia="方正仿宋_GBK" w:hAnsi="Times New Roman" w:hint="eastAsia"/>
                <w:sz w:val="24"/>
                <w:shd w:val="clear" w:color="auto" w:fill="FFFFFF"/>
                <w:rPrChange w:id="1382" w:author="Windows 用户" w:date="2022-12-16T12:43:00Z">
                  <w:rPr>
                    <w:ins w:id="1383" w:author="戢焕明" w:date="2022-12-14T10:33:00Z"/>
                    <w:rFonts w:ascii="Times New Roman" w:eastAsia="方正仿宋简体" w:hAnsi="Times New Roman"/>
                    <w:szCs w:val="21"/>
                    <w:shd w:val="clear" w:color="auto" w:fill="FFFFFF"/>
                  </w:rPr>
                </w:rPrChange>
              </w:rPr>
              <w:pPrChange w:id="1384" w:author="User" w:date="2022-12-16T11:18:00Z">
                <w:pPr/>
              </w:pPrChange>
            </w:pPr>
            <w:ins w:id="1385" w:author="戢焕明" w:date="2022-12-14T10:33:00Z">
              <w:r w:rsidRPr="00A07789">
                <w:rPr>
                  <w:rFonts w:ascii="Times New Roman" w:eastAsia="方正仿宋_GBK" w:hAnsi="Times New Roman" w:hint="eastAsia"/>
                  <w:sz w:val="24"/>
                  <w:shd w:val="clear" w:color="auto" w:fill="FFFFFF"/>
                  <w:rPrChange w:id="1386" w:author="Windows 用户" w:date="2022-12-16T12:43:00Z">
                    <w:rPr>
                      <w:rFonts w:ascii="Times New Roman" w:eastAsia="方正仿宋简体" w:hAnsi="Times New Roman" w:hint="eastAsia"/>
                      <w:szCs w:val="21"/>
                      <w:shd w:val="clear" w:color="auto" w:fill="FFFFFF"/>
                    </w:rPr>
                  </w:rPrChange>
                </w:rPr>
                <w:t>资</w:t>
              </w:r>
              <w:r w:rsidRPr="00A07789">
                <w:rPr>
                  <w:rFonts w:ascii="Times New Roman" w:eastAsia="方正仿宋_GBK" w:hAnsi="Times New Roman" w:hint="eastAsia"/>
                  <w:spacing w:val="-10"/>
                  <w:sz w:val="24"/>
                  <w:shd w:val="clear" w:color="auto" w:fill="FFFFFF"/>
                  <w:rPrChange w:id="1387" w:author="Windows 用户" w:date="2022-12-16T12:43:00Z">
                    <w:rPr>
                      <w:rFonts w:ascii="Times New Roman" w:eastAsia="方正仿宋简体" w:hAnsi="Times New Roman" w:hint="eastAsia"/>
                      <w:szCs w:val="21"/>
                      <w:shd w:val="clear" w:color="auto" w:fill="FFFFFF"/>
                    </w:rPr>
                  </w:rPrChange>
                </w:rPr>
                <w:t>阳市教育科学研究所</w:t>
              </w:r>
              <w:r w:rsidRPr="00A07789">
                <w:rPr>
                  <w:rFonts w:ascii="Times New Roman" w:eastAsia="方正仿宋_GBK" w:hAnsi="Times New Roman" w:hint="eastAsia"/>
                  <w:spacing w:val="-10"/>
                  <w:sz w:val="24"/>
                  <w:shd w:val="clear" w:color="auto" w:fill="FFFFFF"/>
                  <w:rPrChange w:id="138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pacing w:val="-10"/>
                  <w:sz w:val="24"/>
                  <w:shd w:val="clear" w:color="auto" w:fill="FFFFFF"/>
                  <w:rPrChange w:id="1389"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1390" w:author="Windows 用户" w:date="2022-12-16T12:43:00Z">
                    <w:rPr>
                      <w:rFonts w:ascii="Times New Roman" w:eastAsia="方正仿宋简体" w:hAnsi="Times New Roman" w:hint="eastAsia"/>
                      <w:szCs w:val="21"/>
                      <w:shd w:val="clear" w:color="auto" w:fill="FFFFFF"/>
                    </w:rPr>
                  </w:rPrChange>
                </w:rPr>
                <w:t>四川省资阳师范学校</w:t>
              </w:r>
              <w:r w:rsidRPr="00A07789">
                <w:rPr>
                  <w:rFonts w:ascii="Times New Roman" w:eastAsia="方正仿宋_GBK" w:hAnsi="Times New Roman" w:hint="eastAsia"/>
                  <w:sz w:val="24"/>
                  <w:shd w:val="clear" w:color="auto" w:fill="FFFFFF"/>
                  <w:rPrChange w:id="139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392"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1393" w:author="Windows 用户" w:date="2022-12-16T12:43:00Z">
                    <w:rPr>
                      <w:rFonts w:ascii="Times New Roman" w:eastAsia="方正仿宋简体" w:hAnsi="Times New Roman" w:hint="eastAsia"/>
                      <w:szCs w:val="21"/>
                      <w:shd w:val="clear" w:color="auto" w:fill="FFFFFF"/>
                    </w:rPr>
                  </w:rPrChange>
                </w:rPr>
                <w:t>雁江区幸福博文学校</w:t>
              </w:r>
            </w:ins>
          </w:p>
        </w:tc>
        <w:tc>
          <w:tcPr>
            <w:tcW w:w="1589" w:type="pct"/>
            <w:vAlign w:val="center"/>
            <w:tcPrChange w:id="1394" w:author="User" w:date="2022-12-16T11:19:00Z">
              <w:tcPr>
                <w:tcW w:w="1507" w:type="pct"/>
                <w:vAlign w:val="center"/>
              </w:tcPr>
            </w:tcPrChange>
          </w:tcPr>
          <w:p w:rsidR="00166973" w:rsidRPr="00A07789" w:rsidRDefault="00166973" w:rsidP="00656EDB">
            <w:pPr>
              <w:spacing w:line="320" w:lineRule="exact"/>
              <w:rPr>
                <w:ins w:id="1395" w:author="戢焕明" w:date="2022-12-14T10:33:00Z"/>
                <w:rFonts w:ascii="Times New Roman" w:eastAsia="方正仿宋_GBK" w:hAnsi="Times New Roman" w:hint="eastAsia"/>
                <w:sz w:val="24"/>
                <w:shd w:val="clear" w:color="auto" w:fill="FFFFFF"/>
                <w:rPrChange w:id="1396" w:author="Windows 用户" w:date="2022-12-16T12:43:00Z">
                  <w:rPr>
                    <w:ins w:id="1397" w:author="戢焕明" w:date="2022-12-14T10:33:00Z"/>
                    <w:rFonts w:ascii="Times New Roman" w:eastAsia="方正仿宋简体" w:hAnsi="Times New Roman"/>
                    <w:szCs w:val="21"/>
                    <w:shd w:val="clear" w:color="auto" w:fill="FFFFFF"/>
                  </w:rPr>
                </w:rPrChange>
              </w:rPr>
              <w:pPrChange w:id="1398" w:author="User" w:date="2022-12-16T11:18:00Z">
                <w:pPr>
                  <w:jc w:val="left"/>
                </w:pPr>
              </w:pPrChange>
            </w:pPr>
            <w:ins w:id="1399" w:author="戢焕明" w:date="2022-12-14T10:33:00Z">
              <w:r w:rsidRPr="00A07789">
                <w:rPr>
                  <w:rFonts w:ascii="Times New Roman" w:eastAsia="方正仿宋_GBK" w:hAnsi="Times New Roman" w:hint="eastAsia"/>
                  <w:sz w:val="24"/>
                  <w:shd w:val="clear" w:color="auto" w:fill="FFFFFF"/>
                  <w:rPrChange w:id="1400" w:author="Windows 用户" w:date="2022-12-16T12:43:00Z">
                    <w:rPr>
                      <w:rFonts w:ascii="Times New Roman" w:eastAsia="方正仿宋简体" w:hAnsi="Times New Roman" w:hint="eastAsia"/>
                      <w:szCs w:val="21"/>
                      <w:shd w:val="clear" w:color="auto" w:fill="FFFFFF"/>
                    </w:rPr>
                  </w:rPrChange>
                </w:rPr>
                <w:t>冯小芳、李</w:t>
              </w:r>
              <w:r w:rsidRPr="00A07789">
                <w:rPr>
                  <w:rFonts w:ascii="Times New Roman" w:eastAsia="方正仿宋_GBK" w:hAnsi="Times New Roman" w:hint="eastAsia"/>
                  <w:sz w:val="24"/>
                  <w:shd w:val="clear" w:color="auto" w:fill="FFFFFF"/>
                  <w:rPrChange w:id="140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402" w:author="Windows 用户" w:date="2022-12-16T12:43:00Z">
                    <w:rPr>
                      <w:rFonts w:ascii="Times New Roman" w:eastAsia="方正仿宋简体" w:hAnsi="Times New Roman" w:hint="eastAsia"/>
                      <w:szCs w:val="21"/>
                      <w:shd w:val="clear" w:color="auto" w:fill="FFFFFF"/>
                    </w:rPr>
                  </w:rPrChange>
                </w:rPr>
                <w:t>蕾、姜小勇、马</w:t>
              </w:r>
              <w:r w:rsidRPr="00A07789">
                <w:rPr>
                  <w:rFonts w:ascii="Times New Roman" w:eastAsia="方正仿宋_GBK" w:hAnsi="Times New Roman" w:hint="eastAsia"/>
                  <w:sz w:val="24"/>
                  <w:shd w:val="clear" w:color="auto" w:fill="FFFFFF"/>
                  <w:rPrChange w:id="1403"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404" w:author="Windows 用户" w:date="2022-12-16T12:43:00Z">
                    <w:rPr>
                      <w:rFonts w:ascii="Times New Roman" w:eastAsia="方正仿宋简体" w:hAnsi="Times New Roman" w:hint="eastAsia"/>
                      <w:szCs w:val="21"/>
                      <w:shd w:val="clear" w:color="auto" w:fill="FFFFFF"/>
                    </w:rPr>
                  </w:rPrChange>
                </w:rPr>
                <w:t>娴、陈</w:t>
              </w:r>
              <w:r w:rsidRPr="00A07789">
                <w:rPr>
                  <w:rFonts w:ascii="Times New Roman" w:eastAsia="方正仿宋_GBK" w:hAnsi="Times New Roman" w:hint="eastAsia"/>
                  <w:sz w:val="24"/>
                  <w:shd w:val="clear" w:color="auto" w:fill="FFFFFF"/>
                  <w:rPrChange w:id="140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406" w:author="Windows 用户" w:date="2022-12-16T12:43:00Z">
                    <w:rPr>
                      <w:rFonts w:ascii="Times New Roman" w:eastAsia="方正仿宋简体" w:hAnsi="Times New Roman" w:hint="eastAsia"/>
                      <w:szCs w:val="21"/>
                      <w:shd w:val="clear" w:color="auto" w:fill="FFFFFF"/>
                    </w:rPr>
                  </w:rPrChange>
                </w:rPr>
                <w:t>浩</w:t>
              </w:r>
            </w:ins>
          </w:p>
        </w:tc>
        <w:tc>
          <w:tcPr>
            <w:tcW w:w="480" w:type="pct"/>
            <w:tcMar>
              <w:top w:w="0" w:type="dxa"/>
              <w:left w:w="51" w:type="dxa"/>
              <w:bottom w:w="0" w:type="dxa"/>
              <w:right w:w="51" w:type="dxa"/>
            </w:tcMar>
            <w:vAlign w:val="center"/>
            <w:tcPrChange w:id="1407"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408" w:author="戢焕明" w:date="2022-12-14T10:33:00Z"/>
                <w:rFonts w:ascii="Times New Roman" w:eastAsia="方正仿宋_GBK" w:hAnsi="Times New Roman" w:hint="eastAsia"/>
                <w:sz w:val="24"/>
                <w:shd w:val="clear" w:color="auto" w:fill="FFFFFF"/>
                <w:lang/>
                <w:rPrChange w:id="1409" w:author="Windows 用户" w:date="2022-12-16T12:43:00Z">
                  <w:rPr>
                    <w:ins w:id="1410" w:author="戢焕明" w:date="2022-12-14T10:33:00Z"/>
                    <w:rFonts w:ascii="Times New Roman" w:eastAsia="方正仿宋简体" w:hAnsi="Times New Roman"/>
                    <w:szCs w:val="21"/>
                    <w:shd w:val="clear" w:color="auto" w:fill="FFFFFF"/>
                    <w:lang/>
                  </w:rPr>
                </w:rPrChange>
              </w:rPr>
              <w:pPrChange w:id="1411" w:author="User" w:date="2022-12-16T11:18:00Z">
                <w:pPr>
                  <w:jc w:val="center"/>
                </w:pPr>
              </w:pPrChange>
            </w:pPr>
            <w:ins w:id="1412" w:author="戢焕明" w:date="2022-12-14T10:33:00Z">
              <w:r w:rsidRPr="00A07789">
                <w:rPr>
                  <w:rFonts w:ascii="Times New Roman" w:eastAsia="方正仿宋_GBK" w:hAnsi="Times New Roman" w:hint="eastAsia"/>
                  <w:sz w:val="24"/>
                  <w:shd w:val="clear" w:color="auto" w:fill="FFFFFF"/>
                  <w:lang/>
                  <w:rPrChange w:id="1413"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414" w:author="User" w:date="2022-12-16T11:19:00Z">
            <w:tblPrEx>
              <w:tblW w:w="5012" w:type="pct"/>
              <w:tblInd w:w="46" w:type="dxa"/>
            </w:tblPrEx>
          </w:tblPrExChange>
        </w:tblPrEx>
        <w:trPr>
          <w:cantSplit/>
          <w:trHeight w:val="567"/>
          <w:jc w:val="center"/>
          <w:ins w:id="1415" w:author="戢焕明" w:date="2022-12-14T10:33:00Z"/>
          <w:trPrChange w:id="1416" w:author="User" w:date="2022-12-16T11:19:00Z">
            <w:trPr>
              <w:gridBefore w:val="1"/>
              <w:gridAfter w:val="0"/>
              <w:cantSplit/>
              <w:trHeight w:val="567"/>
              <w:jc w:val="center"/>
            </w:trPr>
          </w:trPrChange>
        </w:trPr>
        <w:tc>
          <w:tcPr>
            <w:tcW w:w="300" w:type="pct"/>
            <w:vAlign w:val="center"/>
            <w:tcPrChange w:id="1417" w:author="User" w:date="2022-12-16T11:19:00Z">
              <w:tcPr>
                <w:tcW w:w="300" w:type="pct"/>
                <w:gridSpan w:val="2"/>
                <w:vAlign w:val="center"/>
              </w:tcPr>
            </w:tcPrChange>
          </w:tcPr>
          <w:p w:rsidR="00166973" w:rsidRPr="00A07789" w:rsidRDefault="00166973" w:rsidP="00656EDB">
            <w:pPr>
              <w:spacing w:line="320" w:lineRule="exact"/>
              <w:jc w:val="center"/>
              <w:rPr>
                <w:ins w:id="1418" w:author="戢焕明" w:date="2022-12-14T10:33:00Z"/>
                <w:rFonts w:ascii="Times New Roman" w:eastAsia="方正仿宋_GBK" w:hAnsi="Times New Roman" w:hint="eastAsia"/>
                <w:sz w:val="24"/>
                <w:shd w:val="clear" w:color="auto" w:fill="FFFFFF"/>
                <w:rPrChange w:id="1419" w:author="Windows 用户" w:date="2022-12-16T12:43:00Z">
                  <w:rPr>
                    <w:ins w:id="1420" w:author="戢焕明" w:date="2022-12-14T10:33:00Z"/>
                    <w:rFonts w:ascii="Times New Roman" w:eastAsia="方正仿宋简体" w:hAnsi="Times New Roman"/>
                    <w:szCs w:val="21"/>
                    <w:shd w:val="clear" w:color="auto" w:fill="FFFFFF"/>
                  </w:rPr>
                </w:rPrChange>
              </w:rPr>
              <w:pPrChange w:id="1421" w:author="User" w:date="2022-12-16T11:18:00Z">
                <w:pPr>
                  <w:jc w:val="center"/>
                </w:pPr>
              </w:pPrChange>
            </w:pPr>
            <w:ins w:id="1422" w:author="戢焕明" w:date="2022-12-14T10:33:00Z">
              <w:r w:rsidRPr="00A07789">
                <w:rPr>
                  <w:rFonts w:ascii="Times New Roman" w:eastAsia="方正仿宋_GBK" w:hAnsi="Times New Roman" w:hint="eastAsia"/>
                  <w:sz w:val="24"/>
                  <w:shd w:val="clear" w:color="auto" w:fill="FFFFFF"/>
                  <w:rPrChange w:id="1423" w:author="Windows 用户" w:date="2022-12-16T12:43:00Z">
                    <w:rPr>
                      <w:rFonts w:ascii="Times New Roman" w:eastAsia="方正仿宋简体" w:hAnsi="Times New Roman" w:hint="eastAsia"/>
                      <w:szCs w:val="21"/>
                      <w:shd w:val="clear" w:color="auto" w:fill="FFFFFF"/>
                    </w:rPr>
                  </w:rPrChange>
                </w:rPr>
                <w:t>24</w:t>
              </w:r>
            </w:ins>
          </w:p>
        </w:tc>
        <w:tc>
          <w:tcPr>
            <w:tcW w:w="1340" w:type="pct"/>
            <w:vAlign w:val="center"/>
            <w:tcPrChange w:id="1424" w:author="User" w:date="2022-12-16T11:19:00Z">
              <w:tcPr>
                <w:tcW w:w="1362" w:type="pct"/>
                <w:vAlign w:val="center"/>
              </w:tcPr>
            </w:tcPrChange>
          </w:tcPr>
          <w:p w:rsidR="00166973" w:rsidRPr="00A07789" w:rsidRDefault="00166973" w:rsidP="00656EDB">
            <w:pPr>
              <w:spacing w:line="320" w:lineRule="exact"/>
              <w:rPr>
                <w:ins w:id="1425" w:author="戢焕明" w:date="2022-12-14T10:33:00Z"/>
                <w:rFonts w:ascii="Times New Roman" w:eastAsia="方正仿宋_GBK" w:hAnsi="Times New Roman" w:hint="eastAsia"/>
                <w:sz w:val="24"/>
                <w:shd w:val="clear" w:color="auto" w:fill="FFFFFF"/>
                <w:rPrChange w:id="1426" w:author="Windows 用户" w:date="2022-12-16T12:43:00Z">
                  <w:rPr>
                    <w:ins w:id="1427" w:author="戢焕明" w:date="2022-12-14T10:33:00Z"/>
                    <w:rFonts w:ascii="Times New Roman" w:eastAsia="方正仿宋简体" w:hAnsi="Times New Roman"/>
                    <w:szCs w:val="21"/>
                    <w:shd w:val="clear" w:color="auto" w:fill="FFFFFF"/>
                  </w:rPr>
                </w:rPrChange>
              </w:rPr>
              <w:pPrChange w:id="1428" w:author="User" w:date="2022-12-16T11:18:00Z">
                <w:pPr/>
              </w:pPrChange>
            </w:pPr>
            <w:ins w:id="1429" w:author="戢焕明" w:date="2022-12-14T10:33:00Z">
              <w:r w:rsidRPr="00A07789">
                <w:rPr>
                  <w:rFonts w:ascii="Times New Roman" w:eastAsia="方正仿宋_GBK" w:hAnsi="Times New Roman" w:hint="eastAsia"/>
                  <w:sz w:val="24"/>
                  <w:shd w:val="clear" w:color="auto" w:fill="FFFFFF"/>
                  <w:rPrChange w:id="1430" w:author="Windows 用户" w:date="2022-12-16T12:43:00Z">
                    <w:rPr>
                      <w:rFonts w:ascii="Times New Roman" w:eastAsia="方正仿宋简体" w:hAnsi="Times New Roman" w:hint="eastAsia"/>
                      <w:szCs w:val="21"/>
                      <w:shd w:val="clear" w:color="auto" w:fill="FFFFFF"/>
                    </w:rPr>
                  </w:rPrChange>
                </w:rPr>
                <w:t>为了幸福地工作：班主任心理资本提升策略</w:t>
              </w:r>
            </w:ins>
          </w:p>
        </w:tc>
        <w:tc>
          <w:tcPr>
            <w:tcW w:w="1291" w:type="pct"/>
            <w:vAlign w:val="center"/>
            <w:tcPrChange w:id="1431" w:author="User" w:date="2022-12-16T11:19:00Z">
              <w:tcPr>
                <w:tcW w:w="1402" w:type="pct"/>
                <w:vAlign w:val="center"/>
              </w:tcPr>
            </w:tcPrChange>
          </w:tcPr>
          <w:p w:rsidR="00166973" w:rsidRPr="00A07789" w:rsidRDefault="00166973" w:rsidP="00656EDB">
            <w:pPr>
              <w:spacing w:line="320" w:lineRule="exact"/>
              <w:rPr>
                <w:ins w:id="1432" w:author="戢焕明" w:date="2022-12-14T10:33:00Z"/>
                <w:rFonts w:ascii="Times New Roman" w:eastAsia="方正仿宋_GBK" w:hAnsi="Times New Roman" w:hint="eastAsia"/>
                <w:sz w:val="24"/>
                <w:shd w:val="clear" w:color="auto" w:fill="FFFFFF"/>
                <w:rPrChange w:id="1433" w:author="Windows 用户" w:date="2022-12-16T12:43:00Z">
                  <w:rPr>
                    <w:ins w:id="1434" w:author="戢焕明" w:date="2022-12-14T10:33:00Z"/>
                    <w:rFonts w:ascii="Times New Roman" w:eastAsia="方正仿宋简体" w:hAnsi="Times New Roman"/>
                    <w:szCs w:val="21"/>
                    <w:shd w:val="clear" w:color="auto" w:fill="FFFFFF"/>
                  </w:rPr>
                </w:rPrChange>
              </w:rPr>
              <w:pPrChange w:id="1435" w:author="User" w:date="2022-12-16T11:18:00Z">
                <w:pPr/>
              </w:pPrChange>
            </w:pPr>
            <w:ins w:id="1436" w:author="戢焕明" w:date="2022-12-14T10:33:00Z">
              <w:r w:rsidRPr="00A07789">
                <w:rPr>
                  <w:rFonts w:ascii="Times New Roman" w:eastAsia="方正仿宋_GBK" w:hAnsi="Times New Roman" w:hint="eastAsia"/>
                  <w:sz w:val="24"/>
                  <w:shd w:val="clear" w:color="auto" w:fill="FFFFFF"/>
                  <w:rPrChange w:id="1437" w:author="Windows 用户" w:date="2022-12-16T12:43:00Z">
                    <w:rPr>
                      <w:rFonts w:ascii="Times New Roman" w:eastAsia="方正仿宋简体" w:hAnsi="Times New Roman" w:hint="eastAsia"/>
                      <w:szCs w:val="21"/>
                      <w:shd w:val="clear" w:color="auto" w:fill="FFFFFF"/>
                    </w:rPr>
                  </w:rPrChange>
                </w:rPr>
                <w:t>资</w:t>
              </w:r>
              <w:r w:rsidRPr="00A07789">
                <w:rPr>
                  <w:rFonts w:ascii="Times New Roman" w:eastAsia="方正仿宋_GBK" w:hAnsi="Times New Roman" w:hint="eastAsia"/>
                  <w:spacing w:val="-10"/>
                  <w:sz w:val="24"/>
                  <w:shd w:val="clear" w:color="auto" w:fill="FFFFFF"/>
                  <w:rPrChange w:id="1438" w:author="Windows 用户" w:date="2022-12-16T12:43:00Z">
                    <w:rPr>
                      <w:rFonts w:ascii="Times New Roman" w:eastAsia="方正仿宋简体" w:hAnsi="Times New Roman" w:hint="eastAsia"/>
                      <w:szCs w:val="21"/>
                      <w:shd w:val="clear" w:color="auto" w:fill="FFFFFF"/>
                    </w:rPr>
                  </w:rPrChange>
                </w:rPr>
                <w:t>阳市教育科学研究所</w:t>
              </w:r>
            </w:ins>
          </w:p>
        </w:tc>
        <w:tc>
          <w:tcPr>
            <w:tcW w:w="1589" w:type="pct"/>
            <w:vAlign w:val="center"/>
            <w:tcPrChange w:id="1439" w:author="User" w:date="2022-12-16T11:19:00Z">
              <w:tcPr>
                <w:tcW w:w="1507" w:type="pct"/>
                <w:vAlign w:val="center"/>
              </w:tcPr>
            </w:tcPrChange>
          </w:tcPr>
          <w:p w:rsidR="00166973" w:rsidRPr="00A07789" w:rsidRDefault="00166973" w:rsidP="00656EDB">
            <w:pPr>
              <w:spacing w:line="320" w:lineRule="exact"/>
              <w:rPr>
                <w:ins w:id="1440" w:author="戢焕明" w:date="2022-12-14T10:33:00Z"/>
                <w:rFonts w:ascii="Times New Roman" w:eastAsia="方正仿宋_GBK" w:hAnsi="Times New Roman" w:hint="eastAsia"/>
                <w:sz w:val="24"/>
                <w:shd w:val="clear" w:color="auto" w:fill="FFFFFF"/>
                <w:rPrChange w:id="1441" w:author="Windows 用户" w:date="2022-12-16T12:43:00Z">
                  <w:rPr>
                    <w:ins w:id="1442" w:author="戢焕明" w:date="2022-12-14T10:33:00Z"/>
                    <w:rFonts w:ascii="Times New Roman" w:eastAsia="方正仿宋简体" w:hAnsi="Times New Roman"/>
                    <w:szCs w:val="21"/>
                    <w:shd w:val="clear" w:color="auto" w:fill="FFFFFF"/>
                  </w:rPr>
                </w:rPrChange>
              </w:rPr>
              <w:pPrChange w:id="1443" w:author="User" w:date="2022-12-16T11:18:00Z">
                <w:pPr>
                  <w:jc w:val="left"/>
                </w:pPr>
              </w:pPrChange>
            </w:pPr>
            <w:ins w:id="1444" w:author="戢焕明" w:date="2022-12-14T10:33:00Z">
              <w:r w:rsidRPr="00A07789">
                <w:rPr>
                  <w:rFonts w:ascii="Times New Roman" w:eastAsia="方正仿宋_GBK" w:hAnsi="Times New Roman" w:hint="eastAsia"/>
                  <w:sz w:val="24"/>
                  <w:shd w:val="clear" w:color="auto" w:fill="FFFFFF"/>
                  <w:rPrChange w:id="1445" w:author="Windows 用户" w:date="2022-12-16T12:43:00Z">
                    <w:rPr>
                      <w:rFonts w:ascii="Times New Roman" w:eastAsia="方正仿宋简体" w:hAnsi="Times New Roman" w:hint="eastAsia"/>
                      <w:szCs w:val="21"/>
                      <w:shd w:val="clear" w:color="auto" w:fill="FFFFFF"/>
                    </w:rPr>
                  </w:rPrChange>
                </w:rPr>
                <w:t>谢平英、余</w:t>
              </w:r>
              <w:r w:rsidRPr="00A07789">
                <w:rPr>
                  <w:rFonts w:ascii="Times New Roman" w:eastAsia="方正仿宋_GBK" w:hAnsi="Times New Roman" w:hint="eastAsia"/>
                  <w:sz w:val="24"/>
                  <w:shd w:val="clear" w:color="auto" w:fill="FFFFFF"/>
                  <w:rPrChange w:id="144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447" w:author="Windows 用户" w:date="2022-12-16T12:43:00Z">
                    <w:rPr>
                      <w:rFonts w:ascii="Times New Roman" w:eastAsia="方正仿宋简体" w:hAnsi="Times New Roman" w:hint="eastAsia"/>
                      <w:szCs w:val="21"/>
                      <w:shd w:val="clear" w:color="auto" w:fill="FFFFFF"/>
                    </w:rPr>
                  </w:rPrChange>
                </w:rPr>
                <w:t>萍、田婉君、王凤群、陈俊雄、李雨涵</w:t>
              </w:r>
            </w:ins>
          </w:p>
        </w:tc>
        <w:tc>
          <w:tcPr>
            <w:tcW w:w="480" w:type="pct"/>
            <w:tcMar>
              <w:top w:w="0" w:type="dxa"/>
              <w:left w:w="51" w:type="dxa"/>
              <w:bottom w:w="0" w:type="dxa"/>
              <w:right w:w="51" w:type="dxa"/>
            </w:tcMar>
            <w:vAlign w:val="center"/>
            <w:tcPrChange w:id="1448"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449" w:author="戢焕明" w:date="2022-12-14T10:33:00Z"/>
                <w:rFonts w:ascii="Times New Roman" w:eastAsia="方正仿宋_GBK" w:hAnsi="Times New Roman" w:hint="eastAsia"/>
                <w:sz w:val="24"/>
                <w:shd w:val="clear" w:color="auto" w:fill="FFFFFF"/>
                <w:lang/>
                <w:rPrChange w:id="1450" w:author="Windows 用户" w:date="2022-12-16T12:43:00Z">
                  <w:rPr>
                    <w:ins w:id="1451" w:author="戢焕明" w:date="2022-12-14T10:33:00Z"/>
                    <w:rFonts w:ascii="Times New Roman" w:eastAsia="方正仿宋简体" w:hAnsi="Times New Roman"/>
                    <w:szCs w:val="21"/>
                    <w:shd w:val="clear" w:color="auto" w:fill="FFFFFF"/>
                    <w:lang/>
                  </w:rPr>
                </w:rPrChange>
              </w:rPr>
              <w:pPrChange w:id="1452" w:author="User" w:date="2022-12-16T11:18:00Z">
                <w:pPr>
                  <w:jc w:val="center"/>
                </w:pPr>
              </w:pPrChange>
            </w:pPr>
            <w:ins w:id="1453" w:author="戢焕明" w:date="2022-12-14T10:33:00Z">
              <w:r w:rsidRPr="00A07789">
                <w:rPr>
                  <w:rFonts w:ascii="Times New Roman" w:eastAsia="方正仿宋_GBK" w:hAnsi="Times New Roman" w:hint="eastAsia"/>
                  <w:sz w:val="24"/>
                  <w:shd w:val="clear" w:color="auto" w:fill="FFFFFF"/>
                  <w:lang/>
                  <w:rPrChange w:id="1454"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455" w:author="User" w:date="2022-12-16T11:19:00Z">
            <w:tblPrEx>
              <w:tblW w:w="5012" w:type="pct"/>
              <w:tblInd w:w="46" w:type="dxa"/>
            </w:tblPrEx>
          </w:tblPrExChange>
        </w:tblPrEx>
        <w:trPr>
          <w:cantSplit/>
          <w:trHeight w:val="567"/>
          <w:jc w:val="center"/>
          <w:ins w:id="1456" w:author="戢焕明" w:date="2022-12-14T10:33:00Z"/>
          <w:trPrChange w:id="1457" w:author="User" w:date="2022-12-16T11:19:00Z">
            <w:trPr>
              <w:gridBefore w:val="1"/>
              <w:gridAfter w:val="0"/>
              <w:cantSplit/>
              <w:trHeight w:val="567"/>
              <w:jc w:val="center"/>
            </w:trPr>
          </w:trPrChange>
        </w:trPr>
        <w:tc>
          <w:tcPr>
            <w:tcW w:w="300" w:type="pct"/>
            <w:vAlign w:val="center"/>
            <w:tcPrChange w:id="1458" w:author="User" w:date="2022-12-16T11:19:00Z">
              <w:tcPr>
                <w:tcW w:w="300" w:type="pct"/>
                <w:gridSpan w:val="2"/>
                <w:vAlign w:val="center"/>
              </w:tcPr>
            </w:tcPrChange>
          </w:tcPr>
          <w:p w:rsidR="00166973" w:rsidRPr="00A07789" w:rsidRDefault="00166973" w:rsidP="00656EDB">
            <w:pPr>
              <w:spacing w:line="320" w:lineRule="exact"/>
              <w:jc w:val="center"/>
              <w:rPr>
                <w:ins w:id="1459" w:author="戢焕明" w:date="2022-12-14T10:33:00Z"/>
                <w:rFonts w:ascii="Times New Roman" w:eastAsia="方正仿宋_GBK" w:hAnsi="Times New Roman" w:hint="eastAsia"/>
                <w:sz w:val="24"/>
                <w:shd w:val="clear" w:color="auto" w:fill="FFFFFF"/>
                <w:rPrChange w:id="1460" w:author="Windows 用户" w:date="2022-12-16T12:43:00Z">
                  <w:rPr>
                    <w:ins w:id="1461" w:author="戢焕明" w:date="2022-12-14T10:33:00Z"/>
                    <w:rFonts w:ascii="Times New Roman" w:eastAsia="方正仿宋简体" w:hAnsi="Times New Roman"/>
                    <w:szCs w:val="21"/>
                    <w:shd w:val="clear" w:color="auto" w:fill="FFFFFF"/>
                  </w:rPr>
                </w:rPrChange>
              </w:rPr>
              <w:pPrChange w:id="1462" w:author="User" w:date="2022-12-16T11:18:00Z">
                <w:pPr>
                  <w:jc w:val="center"/>
                </w:pPr>
              </w:pPrChange>
            </w:pPr>
            <w:ins w:id="1463" w:author="戢焕明" w:date="2022-12-14T10:33:00Z">
              <w:r w:rsidRPr="00A07789">
                <w:rPr>
                  <w:rFonts w:ascii="Times New Roman" w:eastAsia="方正仿宋_GBK" w:hAnsi="Times New Roman" w:hint="eastAsia"/>
                  <w:sz w:val="24"/>
                  <w:shd w:val="clear" w:color="auto" w:fill="FFFFFF"/>
                  <w:rPrChange w:id="1464" w:author="Windows 用户" w:date="2022-12-16T12:43:00Z">
                    <w:rPr>
                      <w:rFonts w:ascii="Times New Roman" w:eastAsia="方正仿宋简体" w:hAnsi="Times New Roman" w:hint="eastAsia"/>
                      <w:szCs w:val="21"/>
                      <w:shd w:val="clear" w:color="auto" w:fill="FFFFFF"/>
                    </w:rPr>
                  </w:rPrChange>
                </w:rPr>
                <w:t>25</w:t>
              </w:r>
            </w:ins>
          </w:p>
        </w:tc>
        <w:tc>
          <w:tcPr>
            <w:tcW w:w="1340" w:type="pct"/>
            <w:vAlign w:val="center"/>
            <w:tcPrChange w:id="1465" w:author="User" w:date="2022-12-16T11:19:00Z">
              <w:tcPr>
                <w:tcW w:w="1362" w:type="pct"/>
                <w:vAlign w:val="center"/>
              </w:tcPr>
            </w:tcPrChange>
          </w:tcPr>
          <w:p w:rsidR="00166973" w:rsidRPr="00A07789" w:rsidRDefault="00166973" w:rsidP="00656EDB">
            <w:pPr>
              <w:spacing w:line="320" w:lineRule="exact"/>
              <w:rPr>
                <w:ins w:id="1466" w:author="戢焕明" w:date="2022-12-14T10:33:00Z"/>
                <w:rFonts w:ascii="Times New Roman" w:eastAsia="方正仿宋_GBK" w:hAnsi="Times New Roman" w:hint="eastAsia"/>
                <w:sz w:val="24"/>
                <w:shd w:val="clear" w:color="auto" w:fill="FFFFFF"/>
                <w:rPrChange w:id="1467" w:author="Windows 用户" w:date="2022-12-16T12:43:00Z">
                  <w:rPr>
                    <w:ins w:id="1468" w:author="戢焕明" w:date="2022-12-14T10:33:00Z"/>
                    <w:rFonts w:ascii="Times New Roman" w:eastAsia="方正仿宋简体" w:hAnsi="Times New Roman"/>
                    <w:szCs w:val="21"/>
                    <w:shd w:val="clear" w:color="auto" w:fill="FFFFFF"/>
                  </w:rPr>
                </w:rPrChange>
              </w:rPr>
              <w:pPrChange w:id="1469" w:author="User" w:date="2022-12-16T11:18:00Z">
                <w:pPr/>
              </w:pPrChange>
            </w:pPr>
            <w:ins w:id="1470" w:author="戢焕明" w:date="2022-12-14T10:33:00Z">
              <w:r w:rsidRPr="00A07789">
                <w:rPr>
                  <w:rFonts w:ascii="Times New Roman" w:eastAsia="方正仿宋_GBK" w:hAnsi="Times New Roman" w:hint="eastAsia"/>
                  <w:sz w:val="24"/>
                  <w:shd w:val="clear" w:color="auto" w:fill="FFFFFF"/>
                  <w:rPrChange w:id="1471" w:author="Windows 用户" w:date="2022-12-16T12:43:00Z">
                    <w:rPr>
                      <w:rFonts w:ascii="Times New Roman" w:eastAsia="方正仿宋简体" w:hAnsi="Times New Roman" w:hint="eastAsia"/>
                      <w:szCs w:val="21"/>
                      <w:shd w:val="clear" w:color="auto" w:fill="FFFFFF"/>
                    </w:rPr>
                  </w:rPrChange>
                </w:rPr>
                <w:t>多元</w:t>
              </w:r>
              <w:r w:rsidRPr="00A07789">
                <w:rPr>
                  <w:rFonts w:ascii="Times New Roman" w:eastAsia="方正仿宋_GBK" w:hAnsi="Times New Roman" w:hint="eastAsia"/>
                  <w:sz w:val="24"/>
                  <w:shd w:val="clear" w:color="auto" w:fill="FFFFFF"/>
                  <w:rPrChange w:id="147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473" w:author="Windows 用户" w:date="2022-12-16T12:43:00Z">
                    <w:rPr>
                      <w:rFonts w:ascii="Times New Roman" w:eastAsia="方正仿宋简体" w:hAnsi="Times New Roman" w:hint="eastAsia"/>
                      <w:szCs w:val="21"/>
                      <w:shd w:val="clear" w:color="auto" w:fill="FFFFFF"/>
                    </w:rPr>
                  </w:rPrChange>
                </w:rPr>
                <w:t>多维</w:t>
              </w:r>
              <w:r w:rsidRPr="00A07789">
                <w:rPr>
                  <w:rFonts w:ascii="Times New Roman" w:eastAsia="方正仿宋_GBK" w:hAnsi="Times New Roman" w:hint="eastAsia"/>
                  <w:sz w:val="24"/>
                  <w:shd w:val="clear" w:color="auto" w:fill="FFFFFF"/>
                  <w:rPrChange w:id="147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475" w:author="Windows 用户" w:date="2022-12-16T12:43:00Z">
                    <w:rPr>
                      <w:rFonts w:ascii="Times New Roman" w:eastAsia="方正仿宋简体" w:hAnsi="Times New Roman" w:hint="eastAsia"/>
                      <w:szCs w:val="21"/>
                      <w:shd w:val="clear" w:color="auto" w:fill="FFFFFF"/>
                    </w:rPr>
                  </w:rPrChange>
                </w:rPr>
                <w:t>多节点：小学数学微课资源建设策略</w:t>
              </w:r>
            </w:ins>
          </w:p>
        </w:tc>
        <w:tc>
          <w:tcPr>
            <w:tcW w:w="1291" w:type="pct"/>
            <w:vAlign w:val="center"/>
            <w:tcPrChange w:id="1476" w:author="User" w:date="2022-12-16T11:19:00Z">
              <w:tcPr>
                <w:tcW w:w="1402" w:type="pct"/>
                <w:vAlign w:val="center"/>
              </w:tcPr>
            </w:tcPrChange>
          </w:tcPr>
          <w:p w:rsidR="00166973" w:rsidRPr="00A07789" w:rsidRDefault="00166973" w:rsidP="00656EDB">
            <w:pPr>
              <w:spacing w:line="320" w:lineRule="exact"/>
              <w:rPr>
                <w:ins w:id="1477" w:author="戢焕明" w:date="2022-12-14T10:33:00Z"/>
                <w:rFonts w:ascii="Times New Roman" w:eastAsia="方正仿宋_GBK" w:hAnsi="Times New Roman" w:hint="eastAsia"/>
                <w:sz w:val="24"/>
                <w:shd w:val="clear" w:color="auto" w:fill="FFFFFF"/>
                <w:rPrChange w:id="1478" w:author="Windows 用户" w:date="2022-12-16T12:43:00Z">
                  <w:rPr>
                    <w:ins w:id="1479" w:author="戢焕明" w:date="2022-12-14T10:33:00Z"/>
                    <w:rFonts w:ascii="Times New Roman" w:eastAsia="方正仿宋简体" w:hAnsi="Times New Roman"/>
                    <w:szCs w:val="21"/>
                    <w:shd w:val="clear" w:color="auto" w:fill="FFFFFF"/>
                  </w:rPr>
                </w:rPrChange>
              </w:rPr>
              <w:pPrChange w:id="1480" w:author="User" w:date="2022-12-16T11:18:00Z">
                <w:pPr/>
              </w:pPrChange>
            </w:pPr>
            <w:ins w:id="1481" w:author="戢焕明" w:date="2022-12-14T10:33:00Z">
              <w:r w:rsidRPr="00A07789">
                <w:rPr>
                  <w:rFonts w:ascii="Times New Roman" w:eastAsia="方正仿宋_GBK" w:hAnsi="Times New Roman" w:hint="eastAsia"/>
                  <w:sz w:val="24"/>
                  <w:shd w:val="clear" w:color="auto" w:fill="FFFFFF"/>
                  <w:rPrChange w:id="1482" w:author="Windows 用户" w:date="2022-12-16T12:43:00Z">
                    <w:rPr>
                      <w:rFonts w:ascii="Times New Roman" w:eastAsia="方正仿宋简体" w:hAnsi="Times New Roman" w:hint="eastAsia"/>
                      <w:szCs w:val="21"/>
                      <w:shd w:val="clear" w:color="auto" w:fill="FFFFFF"/>
                    </w:rPr>
                  </w:rPrChange>
                </w:rPr>
                <w:t>雁江区第一小学</w:t>
              </w:r>
              <w:r w:rsidRPr="00A07789">
                <w:rPr>
                  <w:rFonts w:ascii="Times New Roman" w:eastAsia="方正仿宋_GBK" w:hAnsi="Times New Roman" w:hint="eastAsia"/>
                  <w:sz w:val="24"/>
                  <w:shd w:val="clear" w:color="auto" w:fill="FFFFFF"/>
                  <w:rPrChange w:id="1483"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484"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1485" w:author="Windows 用户" w:date="2022-12-16T12:43:00Z">
                    <w:rPr>
                      <w:rFonts w:ascii="Times New Roman" w:eastAsia="方正仿宋简体" w:hAnsi="Times New Roman" w:hint="eastAsia"/>
                      <w:spacing w:val="-6"/>
                      <w:szCs w:val="21"/>
                      <w:shd w:val="clear" w:color="auto" w:fill="FFFFFF"/>
                    </w:rPr>
                  </w:rPrChange>
                </w:rPr>
                <w:t>雁江区第一小学城东分校</w:t>
              </w:r>
            </w:ins>
          </w:p>
        </w:tc>
        <w:tc>
          <w:tcPr>
            <w:tcW w:w="1589" w:type="pct"/>
            <w:vAlign w:val="center"/>
            <w:tcPrChange w:id="1486" w:author="User" w:date="2022-12-16T11:19:00Z">
              <w:tcPr>
                <w:tcW w:w="1507" w:type="pct"/>
                <w:vAlign w:val="center"/>
              </w:tcPr>
            </w:tcPrChange>
          </w:tcPr>
          <w:p w:rsidR="00166973" w:rsidRPr="00A07789" w:rsidRDefault="00166973" w:rsidP="00656EDB">
            <w:pPr>
              <w:spacing w:line="320" w:lineRule="exact"/>
              <w:rPr>
                <w:ins w:id="1487" w:author="戢焕明" w:date="2022-12-14T10:33:00Z"/>
                <w:rFonts w:ascii="Times New Roman" w:eastAsia="方正仿宋_GBK" w:hAnsi="Times New Roman" w:hint="eastAsia"/>
                <w:sz w:val="24"/>
                <w:shd w:val="clear" w:color="auto" w:fill="FFFFFF"/>
                <w:rPrChange w:id="1488" w:author="Windows 用户" w:date="2022-12-16T12:43:00Z">
                  <w:rPr>
                    <w:ins w:id="1489" w:author="戢焕明" w:date="2022-12-14T10:33:00Z"/>
                    <w:rFonts w:ascii="Times New Roman" w:eastAsia="方正仿宋简体" w:hAnsi="Times New Roman"/>
                    <w:szCs w:val="21"/>
                    <w:shd w:val="clear" w:color="auto" w:fill="FFFFFF"/>
                  </w:rPr>
                </w:rPrChange>
              </w:rPr>
              <w:pPrChange w:id="1490" w:author="User" w:date="2022-12-16T11:18:00Z">
                <w:pPr>
                  <w:jc w:val="left"/>
                </w:pPr>
              </w:pPrChange>
            </w:pPr>
            <w:ins w:id="1491" w:author="戢焕明" w:date="2022-12-14T10:33:00Z">
              <w:r w:rsidRPr="00A07789">
                <w:rPr>
                  <w:rFonts w:ascii="Times New Roman" w:eastAsia="方正仿宋_GBK" w:hAnsi="Times New Roman" w:hint="eastAsia"/>
                  <w:sz w:val="24"/>
                  <w:shd w:val="clear" w:color="auto" w:fill="FFFFFF"/>
                  <w:rPrChange w:id="1492" w:author="Windows 用户" w:date="2022-12-16T12:43:00Z">
                    <w:rPr>
                      <w:rFonts w:ascii="Times New Roman" w:eastAsia="方正仿宋简体" w:hAnsi="Times New Roman" w:hint="eastAsia"/>
                      <w:szCs w:val="21"/>
                      <w:shd w:val="clear" w:color="auto" w:fill="FFFFFF"/>
                    </w:rPr>
                  </w:rPrChange>
                </w:rPr>
                <w:t>何西俊、王建敏、鲁</w:t>
              </w:r>
              <w:r w:rsidRPr="00A07789">
                <w:rPr>
                  <w:rFonts w:ascii="Times New Roman" w:eastAsia="方正仿宋_GBK" w:hAnsi="Times New Roman" w:hint="eastAsia"/>
                  <w:sz w:val="24"/>
                  <w:shd w:val="clear" w:color="auto" w:fill="FFFFFF"/>
                  <w:rPrChange w:id="1493"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494" w:author="Windows 用户" w:date="2022-12-16T12:43:00Z">
                    <w:rPr>
                      <w:rFonts w:ascii="Times New Roman" w:eastAsia="方正仿宋简体" w:hAnsi="Times New Roman" w:hint="eastAsia"/>
                      <w:szCs w:val="21"/>
                      <w:shd w:val="clear" w:color="auto" w:fill="FFFFFF"/>
                    </w:rPr>
                  </w:rPrChange>
                </w:rPr>
                <w:t>辉、杨</w:t>
              </w:r>
              <w:r w:rsidRPr="00A07789">
                <w:rPr>
                  <w:rFonts w:ascii="Times New Roman" w:eastAsia="方正仿宋_GBK" w:hAnsi="Times New Roman" w:hint="eastAsia"/>
                  <w:sz w:val="24"/>
                  <w:shd w:val="clear" w:color="auto" w:fill="FFFFFF"/>
                  <w:rPrChange w:id="149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496" w:author="Windows 用户" w:date="2022-12-16T12:43:00Z">
                    <w:rPr>
                      <w:rFonts w:ascii="Times New Roman" w:eastAsia="方正仿宋简体" w:hAnsi="Times New Roman" w:hint="eastAsia"/>
                      <w:szCs w:val="21"/>
                      <w:shd w:val="clear" w:color="auto" w:fill="FFFFFF"/>
                    </w:rPr>
                  </w:rPrChange>
                </w:rPr>
                <w:t>历、张</w:t>
              </w:r>
              <w:r w:rsidRPr="00A07789">
                <w:rPr>
                  <w:rFonts w:ascii="Times New Roman" w:eastAsia="方正仿宋_GBK" w:hAnsi="Times New Roman" w:hint="eastAsia"/>
                  <w:sz w:val="24"/>
                  <w:shd w:val="clear" w:color="auto" w:fill="FFFFFF"/>
                  <w:rPrChange w:id="149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498" w:author="Windows 用户" w:date="2022-12-16T12:43:00Z">
                    <w:rPr>
                      <w:rFonts w:ascii="Times New Roman" w:eastAsia="方正仿宋简体" w:hAnsi="Times New Roman" w:hint="eastAsia"/>
                      <w:szCs w:val="21"/>
                      <w:shd w:val="clear" w:color="auto" w:fill="FFFFFF"/>
                    </w:rPr>
                  </w:rPrChange>
                </w:rPr>
                <w:t>红、蒋</w:t>
              </w:r>
              <w:r w:rsidRPr="00A07789">
                <w:rPr>
                  <w:rFonts w:ascii="Times New Roman" w:eastAsia="方正仿宋_GBK" w:hAnsi="Times New Roman" w:hint="eastAsia"/>
                  <w:sz w:val="24"/>
                  <w:shd w:val="clear" w:color="auto" w:fill="FFFFFF"/>
                  <w:rPrChange w:id="149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500" w:author="Windows 用户" w:date="2022-12-16T12:43:00Z">
                    <w:rPr>
                      <w:rFonts w:ascii="Times New Roman" w:eastAsia="方正仿宋简体" w:hAnsi="Times New Roman" w:hint="eastAsia"/>
                      <w:szCs w:val="21"/>
                      <w:shd w:val="clear" w:color="auto" w:fill="FFFFFF"/>
                    </w:rPr>
                  </w:rPrChange>
                </w:rPr>
                <w:t>彪</w:t>
              </w:r>
            </w:ins>
          </w:p>
        </w:tc>
        <w:tc>
          <w:tcPr>
            <w:tcW w:w="480" w:type="pct"/>
            <w:tcMar>
              <w:top w:w="0" w:type="dxa"/>
              <w:left w:w="51" w:type="dxa"/>
              <w:bottom w:w="0" w:type="dxa"/>
              <w:right w:w="51" w:type="dxa"/>
            </w:tcMar>
            <w:vAlign w:val="center"/>
            <w:tcPrChange w:id="1501"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502" w:author="戢焕明" w:date="2022-12-14T10:33:00Z"/>
                <w:rFonts w:ascii="Times New Roman" w:eastAsia="方正仿宋_GBK" w:hAnsi="Times New Roman" w:hint="eastAsia"/>
                <w:sz w:val="24"/>
                <w:shd w:val="clear" w:color="auto" w:fill="FFFFFF"/>
                <w:lang/>
                <w:rPrChange w:id="1503" w:author="Windows 用户" w:date="2022-12-16T12:43:00Z">
                  <w:rPr>
                    <w:ins w:id="1504" w:author="戢焕明" w:date="2022-12-14T10:33:00Z"/>
                    <w:rFonts w:ascii="Times New Roman" w:eastAsia="方正仿宋简体" w:hAnsi="Times New Roman"/>
                    <w:szCs w:val="21"/>
                    <w:shd w:val="clear" w:color="auto" w:fill="FFFFFF"/>
                    <w:lang/>
                  </w:rPr>
                </w:rPrChange>
              </w:rPr>
              <w:pPrChange w:id="1505" w:author="User" w:date="2022-12-16T11:18:00Z">
                <w:pPr>
                  <w:jc w:val="center"/>
                </w:pPr>
              </w:pPrChange>
            </w:pPr>
            <w:ins w:id="1506" w:author="戢焕明" w:date="2022-12-14T10:33:00Z">
              <w:r w:rsidRPr="00A07789">
                <w:rPr>
                  <w:rFonts w:ascii="Times New Roman" w:eastAsia="方正仿宋_GBK" w:hAnsi="Times New Roman" w:hint="eastAsia"/>
                  <w:sz w:val="24"/>
                  <w:shd w:val="clear" w:color="auto" w:fill="FFFFFF"/>
                  <w:lang/>
                  <w:rPrChange w:id="1507"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508" w:author="User" w:date="2022-12-16T11:19:00Z">
            <w:tblPrEx>
              <w:tblW w:w="5012" w:type="pct"/>
              <w:tblInd w:w="46" w:type="dxa"/>
            </w:tblPrEx>
          </w:tblPrExChange>
        </w:tblPrEx>
        <w:trPr>
          <w:cantSplit/>
          <w:trHeight w:val="567"/>
          <w:jc w:val="center"/>
          <w:ins w:id="1509" w:author="戢焕明" w:date="2022-12-14T10:33:00Z"/>
          <w:trPrChange w:id="1510" w:author="User" w:date="2022-12-16T11:19:00Z">
            <w:trPr>
              <w:gridBefore w:val="1"/>
              <w:gridAfter w:val="0"/>
              <w:cantSplit/>
              <w:trHeight w:val="567"/>
              <w:jc w:val="center"/>
            </w:trPr>
          </w:trPrChange>
        </w:trPr>
        <w:tc>
          <w:tcPr>
            <w:tcW w:w="300" w:type="pct"/>
            <w:vAlign w:val="center"/>
            <w:tcPrChange w:id="1511" w:author="User" w:date="2022-12-16T11:19:00Z">
              <w:tcPr>
                <w:tcW w:w="300" w:type="pct"/>
                <w:gridSpan w:val="2"/>
                <w:vAlign w:val="center"/>
              </w:tcPr>
            </w:tcPrChange>
          </w:tcPr>
          <w:p w:rsidR="00166973" w:rsidRPr="00A07789" w:rsidRDefault="00166973" w:rsidP="00656EDB">
            <w:pPr>
              <w:spacing w:line="320" w:lineRule="exact"/>
              <w:jc w:val="center"/>
              <w:rPr>
                <w:ins w:id="1512" w:author="戢焕明" w:date="2022-12-14T10:33:00Z"/>
                <w:rFonts w:ascii="Times New Roman" w:eastAsia="方正仿宋_GBK" w:hAnsi="Times New Roman" w:hint="eastAsia"/>
                <w:sz w:val="24"/>
                <w:shd w:val="clear" w:color="auto" w:fill="FFFFFF"/>
                <w:rPrChange w:id="1513" w:author="Windows 用户" w:date="2022-12-16T12:43:00Z">
                  <w:rPr>
                    <w:ins w:id="1514" w:author="戢焕明" w:date="2022-12-14T10:33:00Z"/>
                    <w:rFonts w:ascii="Times New Roman" w:eastAsia="方正仿宋简体" w:hAnsi="Times New Roman"/>
                    <w:szCs w:val="21"/>
                    <w:shd w:val="clear" w:color="auto" w:fill="FFFFFF"/>
                  </w:rPr>
                </w:rPrChange>
              </w:rPr>
              <w:pPrChange w:id="1515" w:author="User" w:date="2022-12-16T11:18:00Z">
                <w:pPr>
                  <w:jc w:val="center"/>
                </w:pPr>
              </w:pPrChange>
            </w:pPr>
            <w:ins w:id="1516" w:author="戢焕明" w:date="2022-12-14T10:33:00Z">
              <w:r w:rsidRPr="00A07789">
                <w:rPr>
                  <w:rFonts w:ascii="Times New Roman" w:eastAsia="方正仿宋_GBK" w:hAnsi="Times New Roman" w:hint="eastAsia"/>
                  <w:sz w:val="24"/>
                  <w:shd w:val="clear" w:color="auto" w:fill="FFFFFF"/>
                  <w:rPrChange w:id="1517" w:author="Windows 用户" w:date="2022-12-16T12:43:00Z">
                    <w:rPr>
                      <w:rFonts w:ascii="Times New Roman" w:eastAsia="方正仿宋简体" w:hAnsi="Times New Roman" w:hint="eastAsia"/>
                      <w:szCs w:val="21"/>
                      <w:shd w:val="clear" w:color="auto" w:fill="FFFFFF"/>
                    </w:rPr>
                  </w:rPrChange>
                </w:rPr>
                <w:t>26</w:t>
              </w:r>
            </w:ins>
          </w:p>
        </w:tc>
        <w:tc>
          <w:tcPr>
            <w:tcW w:w="1340" w:type="pct"/>
            <w:vAlign w:val="center"/>
            <w:tcPrChange w:id="1518" w:author="User" w:date="2022-12-16T11:19:00Z">
              <w:tcPr>
                <w:tcW w:w="1362" w:type="pct"/>
                <w:vAlign w:val="center"/>
              </w:tcPr>
            </w:tcPrChange>
          </w:tcPr>
          <w:p w:rsidR="00166973" w:rsidRPr="00A07789" w:rsidRDefault="00166973" w:rsidP="00656EDB">
            <w:pPr>
              <w:spacing w:line="320" w:lineRule="exact"/>
              <w:rPr>
                <w:ins w:id="1519" w:author="戢焕明" w:date="2022-12-14T10:33:00Z"/>
                <w:rFonts w:ascii="Times New Roman" w:eastAsia="方正仿宋_GBK" w:hAnsi="Times New Roman" w:hint="eastAsia"/>
                <w:sz w:val="24"/>
                <w:shd w:val="clear" w:color="auto" w:fill="FFFFFF"/>
                <w:rPrChange w:id="1520" w:author="Windows 用户" w:date="2022-12-16T12:43:00Z">
                  <w:rPr>
                    <w:ins w:id="1521" w:author="戢焕明" w:date="2022-12-14T10:33:00Z"/>
                    <w:rFonts w:ascii="Times New Roman" w:eastAsia="方正仿宋简体" w:hAnsi="Times New Roman"/>
                    <w:szCs w:val="21"/>
                    <w:shd w:val="clear" w:color="auto" w:fill="FFFFFF"/>
                  </w:rPr>
                </w:rPrChange>
              </w:rPr>
              <w:pPrChange w:id="1522" w:author="User" w:date="2022-12-16T11:18:00Z">
                <w:pPr/>
              </w:pPrChange>
            </w:pPr>
            <w:ins w:id="1523" w:author="戢焕明" w:date="2022-12-14T10:33:00Z">
              <w:r w:rsidRPr="00A07789">
                <w:rPr>
                  <w:rFonts w:ascii="Times New Roman" w:eastAsia="方正仿宋_GBK" w:hAnsi="Times New Roman" w:hint="eastAsia"/>
                  <w:sz w:val="24"/>
                  <w:shd w:val="clear" w:color="auto" w:fill="FFFFFF"/>
                  <w:rPrChange w:id="1524" w:author="Windows 用户" w:date="2022-12-16T12:43:00Z">
                    <w:rPr>
                      <w:rFonts w:ascii="Times New Roman" w:eastAsia="方正仿宋简体" w:hAnsi="Times New Roman" w:hint="eastAsia"/>
                      <w:szCs w:val="21"/>
                      <w:shd w:val="clear" w:color="auto" w:fill="FFFFFF"/>
                    </w:rPr>
                  </w:rPrChange>
                </w:rPr>
                <w:t>幼儿园混龄体能活动策略</w:t>
              </w:r>
            </w:ins>
          </w:p>
        </w:tc>
        <w:tc>
          <w:tcPr>
            <w:tcW w:w="1291" w:type="pct"/>
            <w:vAlign w:val="center"/>
            <w:tcPrChange w:id="1525" w:author="User" w:date="2022-12-16T11:19:00Z">
              <w:tcPr>
                <w:tcW w:w="1402" w:type="pct"/>
                <w:vAlign w:val="center"/>
              </w:tcPr>
            </w:tcPrChange>
          </w:tcPr>
          <w:p w:rsidR="00166973" w:rsidRPr="00A07789" w:rsidRDefault="00166973" w:rsidP="00656EDB">
            <w:pPr>
              <w:spacing w:line="320" w:lineRule="exact"/>
              <w:rPr>
                <w:ins w:id="1526" w:author="戢焕明" w:date="2022-12-14T10:33:00Z"/>
                <w:rFonts w:ascii="Times New Roman" w:eastAsia="方正仿宋_GBK" w:hAnsi="Times New Roman" w:hint="eastAsia"/>
                <w:sz w:val="24"/>
                <w:shd w:val="clear" w:color="auto" w:fill="FFFFFF"/>
                <w:rPrChange w:id="1527" w:author="Windows 用户" w:date="2022-12-16T12:43:00Z">
                  <w:rPr>
                    <w:ins w:id="1528" w:author="戢焕明" w:date="2022-12-14T10:33:00Z"/>
                    <w:rFonts w:ascii="Times New Roman" w:eastAsia="方正仿宋简体" w:hAnsi="Times New Roman"/>
                    <w:spacing w:val="-6"/>
                    <w:szCs w:val="21"/>
                    <w:shd w:val="clear" w:color="auto" w:fill="FFFFFF"/>
                  </w:rPr>
                </w:rPrChange>
              </w:rPr>
              <w:pPrChange w:id="1529" w:author="User" w:date="2022-12-16T11:18:00Z">
                <w:pPr/>
              </w:pPrChange>
            </w:pPr>
            <w:ins w:id="1530" w:author="戢焕明" w:date="2022-12-14T10:33:00Z">
              <w:r w:rsidRPr="00A07789">
                <w:rPr>
                  <w:rFonts w:ascii="Times New Roman" w:eastAsia="方正仿宋_GBK" w:hAnsi="Times New Roman" w:hint="eastAsia"/>
                  <w:sz w:val="24"/>
                  <w:shd w:val="clear" w:color="auto" w:fill="FFFFFF"/>
                  <w:rPrChange w:id="1531" w:author="Windows 用户" w:date="2022-12-16T12:43:00Z">
                    <w:rPr>
                      <w:rFonts w:ascii="Times New Roman" w:eastAsia="方正仿宋简体" w:hAnsi="Times New Roman" w:hint="eastAsia"/>
                      <w:spacing w:val="-6"/>
                      <w:szCs w:val="21"/>
                      <w:shd w:val="clear" w:color="auto" w:fill="FFFFFF"/>
                    </w:rPr>
                  </w:rPrChange>
                </w:rPr>
                <w:t>资阳晨风天勤车城幼儿园</w:t>
              </w:r>
            </w:ins>
          </w:p>
        </w:tc>
        <w:tc>
          <w:tcPr>
            <w:tcW w:w="1589" w:type="pct"/>
            <w:vAlign w:val="center"/>
            <w:tcPrChange w:id="1532" w:author="User" w:date="2022-12-16T11:19:00Z">
              <w:tcPr>
                <w:tcW w:w="1507" w:type="pct"/>
                <w:vAlign w:val="center"/>
              </w:tcPr>
            </w:tcPrChange>
          </w:tcPr>
          <w:p w:rsidR="00166973" w:rsidRPr="00A07789" w:rsidRDefault="00166973" w:rsidP="00656EDB">
            <w:pPr>
              <w:spacing w:line="320" w:lineRule="exact"/>
              <w:rPr>
                <w:ins w:id="1533" w:author="戢焕明" w:date="2022-12-14T10:33:00Z"/>
                <w:rFonts w:ascii="Times New Roman" w:eastAsia="方正仿宋_GBK" w:hAnsi="Times New Roman" w:hint="eastAsia"/>
                <w:sz w:val="24"/>
                <w:shd w:val="clear" w:color="auto" w:fill="FFFFFF"/>
                <w:rPrChange w:id="1534" w:author="Windows 用户" w:date="2022-12-16T12:43:00Z">
                  <w:rPr>
                    <w:ins w:id="1535" w:author="戢焕明" w:date="2022-12-14T10:33:00Z"/>
                    <w:rFonts w:ascii="Times New Roman" w:eastAsia="方正仿宋简体" w:hAnsi="Times New Roman"/>
                    <w:szCs w:val="21"/>
                    <w:shd w:val="clear" w:color="auto" w:fill="FFFFFF"/>
                  </w:rPr>
                </w:rPrChange>
              </w:rPr>
              <w:pPrChange w:id="1536" w:author="User" w:date="2022-12-16T11:18:00Z">
                <w:pPr>
                  <w:jc w:val="left"/>
                </w:pPr>
              </w:pPrChange>
            </w:pPr>
            <w:ins w:id="1537" w:author="戢焕明" w:date="2022-12-14T10:33:00Z">
              <w:r w:rsidRPr="00A07789">
                <w:rPr>
                  <w:rFonts w:ascii="Times New Roman" w:eastAsia="方正仿宋_GBK" w:hAnsi="Times New Roman" w:hint="eastAsia"/>
                  <w:sz w:val="24"/>
                  <w:shd w:val="clear" w:color="auto" w:fill="FFFFFF"/>
                  <w:rPrChange w:id="1538" w:author="Windows 用户" w:date="2022-12-16T12:43:00Z">
                    <w:rPr>
                      <w:rFonts w:ascii="Times New Roman" w:eastAsia="方正仿宋简体" w:hAnsi="Times New Roman" w:hint="eastAsia"/>
                      <w:szCs w:val="21"/>
                      <w:shd w:val="clear" w:color="auto" w:fill="FFFFFF"/>
                    </w:rPr>
                  </w:rPrChange>
                </w:rPr>
                <w:t>文春莲、刘杨慧、程</w:t>
              </w:r>
              <w:r w:rsidRPr="00A07789">
                <w:rPr>
                  <w:rFonts w:ascii="Times New Roman" w:eastAsia="方正仿宋_GBK" w:hAnsi="Times New Roman" w:hint="eastAsia"/>
                  <w:sz w:val="24"/>
                  <w:shd w:val="clear" w:color="auto" w:fill="FFFFFF"/>
                  <w:rPrChange w:id="153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540" w:author="Windows 用户" w:date="2022-12-16T12:43:00Z">
                    <w:rPr>
                      <w:rFonts w:ascii="Times New Roman" w:eastAsia="方正仿宋简体" w:hAnsi="Times New Roman" w:hint="eastAsia"/>
                      <w:szCs w:val="21"/>
                      <w:shd w:val="clear" w:color="auto" w:fill="FFFFFF"/>
                    </w:rPr>
                  </w:rPrChange>
                </w:rPr>
                <w:t>琴、宋雪绮、陈美琼</w:t>
              </w:r>
            </w:ins>
          </w:p>
        </w:tc>
        <w:tc>
          <w:tcPr>
            <w:tcW w:w="480" w:type="pct"/>
            <w:tcMar>
              <w:top w:w="0" w:type="dxa"/>
              <w:left w:w="51" w:type="dxa"/>
              <w:bottom w:w="0" w:type="dxa"/>
              <w:right w:w="51" w:type="dxa"/>
            </w:tcMar>
            <w:vAlign w:val="center"/>
            <w:tcPrChange w:id="1541"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542" w:author="戢焕明" w:date="2022-12-14T10:33:00Z"/>
                <w:rFonts w:ascii="Times New Roman" w:eastAsia="方正仿宋_GBK" w:hAnsi="Times New Roman" w:hint="eastAsia"/>
                <w:sz w:val="24"/>
                <w:shd w:val="clear" w:color="auto" w:fill="FFFFFF"/>
                <w:lang/>
                <w:rPrChange w:id="1543" w:author="Windows 用户" w:date="2022-12-16T12:43:00Z">
                  <w:rPr>
                    <w:ins w:id="1544" w:author="戢焕明" w:date="2022-12-14T10:33:00Z"/>
                    <w:rFonts w:ascii="Times New Roman" w:eastAsia="方正仿宋简体" w:hAnsi="Times New Roman"/>
                    <w:szCs w:val="21"/>
                    <w:shd w:val="clear" w:color="auto" w:fill="FFFFFF"/>
                    <w:lang/>
                  </w:rPr>
                </w:rPrChange>
              </w:rPr>
              <w:pPrChange w:id="1545" w:author="User" w:date="2022-12-16T11:18:00Z">
                <w:pPr>
                  <w:jc w:val="center"/>
                </w:pPr>
              </w:pPrChange>
            </w:pPr>
            <w:ins w:id="1546" w:author="戢焕明" w:date="2022-12-14T10:33:00Z">
              <w:r w:rsidRPr="00A07789">
                <w:rPr>
                  <w:rFonts w:ascii="Times New Roman" w:eastAsia="方正仿宋_GBK" w:hAnsi="Times New Roman" w:hint="eastAsia"/>
                  <w:sz w:val="24"/>
                  <w:shd w:val="clear" w:color="auto" w:fill="FFFFFF"/>
                  <w:lang/>
                  <w:rPrChange w:id="1547"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548" w:author="User" w:date="2022-12-16T11:19:00Z">
            <w:tblPrEx>
              <w:tblW w:w="5012" w:type="pct"/>
              <w:tblInd w:w="46" w:type="dxa"/>
            </w:tblPrEx>
          </w:tblPrExChange>
        </w:tblPrEx>
        <w:trPr>
          <w:cantSplit/>
          <w:trHeight w:val="567"/>
          <w:jc w:val="center"/>
          <w:ins w:id="1549" w:author="戢焕明" w:date="2022-12-14T10:33:00Z"/>
          <w:trPrChange w:id="1550" w:author="User" w:date="2022-12-16T11:19:00Z">
            <w:trPr>
              <w:gridBefore w:val="1"/>
              <w:gridAfter w:val="0"/>
              <w:cantSplit/>
              <w:trHeight w:val="567"/>
              <w:jc w:val="center"/>
            </w:trPr>
          </w:trPrChange>
        </w:trPr>
        <w:tc>
          <w:tcPr>
            <w:tcW w:w="300" w:type="pct"/>
            <w:vAlign w:val="center"/>
            <w:tcPrChange w:id="1551" w:author="User" w:date="2022-12-16T11:19:00Z">
              <w:tcPr>
                <w:tcW w:w="300" w:type="pct"/>
                <w:gridSpan w:val="2"/>
                <w:vAlign w:val="center"/>
              </w:tcPr>
            </w:tcPrChange>
          </w:tcPr>
          <w:p w:rsidR="00166973" w:rsidRPr="00A07789" w:rsidRDefault="00166973" w:rsidP="00656EDB">
            <w:pPr>
              <w:spacing w:line="320" w:lineRule="exact"/>
              <w:jc w:val="center"/>
              <w:rPr>
                <w:ins w:id="1552" w:author="戢焕明" w:date="2022-12-14T10:33:00Z"/>
                <w:rFonts w:ascii="Times New Roman" w:eastAsia="方正仿宋_GBK" w:hAnsi="Times New Roman" w:hint="eastAsia"/>
                <w:sz w:val="24"/>
                <w:shd w:val="clear" w:color="auto" w:fill="FFFFFF"/>
                <w:rPrChange w:id="1553" w:author="Windows 用户" w:date="2022-12-16T12:43:00Z">
                  <w:rPr>
                    <w:ins w:id="1554" w:author="戢焕明" w:date="2022-12-14T10:33:00Z"/>
                    <w:rFonts w:ascii="Times New Roman" w:eastAsia="方正仿宋简体" w:hAnsi="Times New Roman"/>
                    <w:szCs w:val="21"/>
                    <w:shd w:val="clear" w:color="auto" w:fill="FFFFFF"/>
                  </w:rPr>
                </w:rPrChange>
              </w:rPr>
              <w:pPrChange w:id="1555" w:author="User" w:date="2022-12-16T11:18:00Z">
                <w:pPr>
                  <w:jc w:val="center"/>
                </w:pPr>
              </w:pPrChange>
            </w:pPr>
            <w:ins w:id="1556" w:author="戢焕明" w:date="2022-12-14T10:33:00Z">
              <w:r w:rsidRPr="00A07789">
                <w:rPr>
                  <w:rFonts w:ascii="Times New Roman" w:eastAsia="方正仿宋_GBK" w:hAnsi="Times New Roman" w:hint="eastAsia"/>
                  <w:sz w:val="24"/>
                  <w:shd w:val="clear" w:color="auto" w:fill="FFFFFF"/>
                  <w:rPrChange w:id="1557" w:author="Windows 用户" w:date="2022-12-16T12:43:00Z">
                    <w:rPr>
                      <w:rFonts w:ascii="Times New Roman" w:eastAsia="方正仿宋简体" w:hAnsi="Times New Roman" w:hint="eastAsia"/>
                      <w:szCs w:val="21"/>
                      <w:shd w:val="clear" w:color="auto" w:fill="FFFFFF"/>
                    </w:rPr>
                  </w:rPrChange>
                </w:rPr>
                <w:t>27</w:t>
              </w:r>
            </w:ins>
          </w:p>
        </w:tc>
        <w:tc>
          <w:tcPr>
            <w:tcW w:w="1340" w:type="pct"/>
            <w:vAlign w:val="center"/>
            <w:tcPrChange w:id="1558" w:author="User" w:date="2022-12-16T11:19:00Z">
              <w:tcPr>
                <w:tcW w:w="1362" w:type="pct"/>
                <w:vAlign w:val="center"/>
              </w:tcPr>
            </w:tcPrChange>
          </w:tcPr>
          <w:p w:rsidR="00166973" w:rsidRPr="00A07789" w:rsidRDefault="00166973" w:rsidP="00656EDB">
            <w:pPr>
              <w:spacing w:line="320" w:lineRule="exact"/>
              <w:rPr>
                <w:ins w:id="1559" w:author="戢焕明" w:date="2022-12-14T10:33:00Z"/>
                <w:rFonts w:ascii="Times New Roman" w:eastAsia="方正仿宋_GBK" w:hAnsi="Times New Roman" w:hint="eastAsia"/>
                <w:sz w:val="24"/>
                <w:shd w:val="clear" w:color="auto" w:fill="FFFFFF"/>
                <w:rPrChange w:id="1560" w:author="Windows 用户" w:date="2022-12-16T12:43:00Z">
                  <w:rPr>
                    <w:ins w:id="1561" w:author="戢焕明" w:date="2022-12-14T10:33:00Z"/>
                    <w:rFonts w:ascii="Times New Roman" w:eastAsia="方正仿宋简体" w:hAnsi="Times New Roman"/>
                    <w:szCs w:val="21"/>
                    <w:shd w:val="clear" w:color="auto" w:fill="FFFFFF"/>
                  </w:rPr>
                </w:rPrChange>
              </w:rPr>
              <w:pPrChange w:id="1562" w:author="User" w:date="2022-12-16T11:18:00Z">
                <w:pPr/>
              </w:pPrChange>
            </w:pPr>
            <w:ins w:id="1563" w:author="戢焕明" w:date="2022-12-14T10:33:00Z">
              <w:r w:rsidRPr="00A07789">
                <w:rPr>
                  <w:rFonts w:ascii="Times New Roman" w:eastAsia="方正仿宋_GBK" w:hAnsi="Times New Roman" w:hint="eastAsia"/>
                  <w:sz w:val="24"/>
                  <w:shd w:val="clear" w:color="auto" w:fill="FFFFFF"/>
                  <w:rPrChange w:id="1564" w:author="Windows 用户" w:date="2022-12-16T12:43:00Z">
                    <w:rPr>
                      <w:rFonts w:ascii="Times New Roman" w:eastAsia="方正仿宋简体" w:hAnsi="Times New Roman" w:hint="eastAsia"/>
                      <w:szCs w:val="21"/>
                      <w:shd w:val="clear" w:color="auto" w:fill="FFFFFF"/>
                    </w:rPr>
                  </w:rPrChange>
                </w:rPr>
                <w:t>地方音乐融入小学音乐教学的策略研究</w:t>
              </w:r>
            </w:ins>
          </w:p>
        </w:tc>
        <w:tc>
          <w:tcPr>
            <w:tcW w:w="1291" w:type="pct"/>
            <w:vAlign w:val="center"/>
            <w:tcPrChange w:id="1565" w:author="User" w:date="2022-12-16T11:19:00Z">
              <w:tcPr>
                <w:tcW w:w="1402" w:type="pct"/>
                <w:vAlign w:val="center"/>
              </w:tcPr>
            </w:tcPrChange>
          </w:tcPr>
          <w:p w:rsidR="00166973" w:rsidRPr="00A07789" w:rsidRDefault="00166973" w:rsidP="00656EDB">
            <w:pPr>
              <w:spacing w:line="320" w:lineRule="exact"/>
              <w:rPr>
                <w:ins w:id="1566" w:author="戢焕明" w:date="2022-12-14T10:33:00Z"/>
                <w:rFonts w:ascii="Times New Roman" w:eastAsia="方正仿宋_GBK" w:hAnsi="Times New Roman" w:hint="eastAsia"/>
                <w:sz w:val="24"/>
                <w:shd w:val="clear" w:color="auto" w:fill="FFFFFF"/>
                <w:rPrChange w:id="1567" w:author="Windows 用户" w:date="2022-12-16T12:43:00Z">
                  <w:rPr>
                    <w:ins w:id="1568" w:author="戢焕明" w:date="2022-12-14T10:33:00Z"/>
                    <w:rFonts w:ascii="Times New Roman" w:eastAsia="方正仿宋简体" w:hAnsi="Times New Roman"/>
                    <w:szCs w:val="21"/>
                    <w:shd w:val="clear" w:color="auto" w:fill="FFFFFF"/>
                  </w:rPr>
                </w:rPrChange>
              </w:rPr>
              <w:pPrChange w:id="1569" w:author="User" w:date="2022-12-16T11:18:00Z">
                <w:pPr/>
              </w:pPrChange>
            </w:pPr>
            <w:ins w:id="1570" w:author="戢焕明" w:date="2022-12-14T10:33:00Z">
              <w:r w:rsidRPr="00A07789">
                <w:rPr>
                  <w:rFonts w:ascii="Times New Roman" w:eastAsia="方正仿宋_GBK" w:hAnsi="Times New Roman" w:hint="eastAsia"/>
                  <w:sz w:val="24"/>
                  <w:shd w:val="clear" w:color="auto" w:fill="FFFFFF"/>
                  <w:rPrChange w:id="1571" w:author="Windows 用户" w:date="2022-12-16T12:43:00Z">
                    <w:rPr>
                      <w:rFonts w:ascii="Times New Roman" w:eastAsia="方正仿宋简体" w:hAnsi="Times New Roman" w:hint="eastAsia"/>
                      <w:szCs w:val="21"/>
                      <w:shd w:val="clear" w:color="auto" w:fill="FFFFFF"/>
                    </w:rPr>
                  </w:rPrChange>
                </w:rPr>
                <w:t>资</w:t>
              </w:r>
              <w:r w:rsidRPr="00A07789">
                <w:rPr>
                  <w:rFonts w:ascii="Times New Roman" w:eastAsia="方正仿宋_GBK" w:hAnsi="Times New Roman" w:hint="eastAsia"/>
                  <w:spacing w:val="-10"/>
                  <w:sz w:val="24"/>
                  <w:shd w:val="clear" w:color="auto" w:fill="FFFFFF"/>
                  <w:rPrChange w:id="1572" w:author="Windows 用户" w:date="2022-12-16T12:43:00Z">
                    <w:rPr>
                      <w:rFonts w:ascii="Times New Roman" w:eastAsia="方正仿宋简体" w:hAnsi="Times New Roman" w:hint="eastAsia"/>
                      <w:szCs w:val="21"/>
                      <w:shd w:val="clear" w:color="auto" w:fill="FFFFFF"/>
                    </w:rPr>
                  </w:rPrChange>
                </w:rPr>
                <w:t>阳市教育科学研究所</w:t>
              </w:r>
              <w:r w:rsidRPr="00A07789">
                <w:rPr>
                  <w:rFonts w:ascii="Times New Roman" w:eastAsia="方正仿宋_GBK" w:hAnsi="Times New Roman" w:hint="eastAsia"/>
                  <w:spacing w:val="-10"/>
                  <w:sz w:val="24"/>
                  <w:shd w:val="clear" w:color="auto" w:fill="FFFFFF"/>
                  <w:rPrChange w:id="1573"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1574" w:author="Windows 用户" w:date="2022-12-16T12:43:00Z">
                    <w:rPr>
                      <w:rFonts w:ascii="Times New Roman" w:eastAsia="方正仿宋简体" w:hAnsi="Times New Roman" w:hint="eastAsia"/>
                      <w:spacing w:val="-6"/>
                      <w:szCs w:val="21"/>
                      <w:shd w:val="clear" w:color="auto" w:fill="FFFFFF"/>
                    </w:rPr>
                  </w:rPrChange>
                </w:rPr>
                <w:t>雁江区三贤九年义务教育学校</w:t>
              </w:r>
              <w:r w:rsidRPr="00A07789">
                <w:rPr>
                  <w:rFonts w:ascii="Times New Roman" w:eastAsia="方正仿宋_GBK" w:hAnsi="Times New Roman" w:hint="eastAsia"/>
                  <w:sz w:val="24"/>
                  <w:shd w:val="clear" w:color="auto" w:fill="FFFFFF"/>
                  <w:rPrChange w:id="1575" w:author="Windows 用户" w:date="2022-12-16T12:43:00Z">
                    <w:rPr>
                      <w:rFonts w:ascii="Times New Roman" w:eastAsia="方正仿宋简体" w:hAnsi="Times New Roman" w:hint="eastAsia"/>
                      <w:spacing w:val="-6"/>
                      <w:szCs w:val="21"/>
                      <w:shd w:val="clear" w:color="auto" w:fill="FFFFFF"/>
                    </w:rPr>
                  </w:rPrChange>
                </w:rPr>
                <w:br/>
              </w:r>
              <w:r w:rsidRPr="00A07789">
                <w:rPr>
                  <w:rFonts w:ascii="Times New Roman" w:eastAsia="方正仿宋_GBK" w:hAnsi="Times New Roman" w:hint="eastAsia"/>
                  <w:sz w:val="24"/>
                  <w:shd w:val="clear" w:color="auto" w:fill="FFFFFF"/>
                  <w:rPrChange w:id="1576" w:author="Windows 用户" w:date="2022-12-16T12:43:00Z">
                    <w:rPr>
                      <w:rFonts w:ascii="Times New Roman" w:eastAsia="方正仿宋简体" w:hAnsi="Times New Roman" w:hint="eastAsia"/>
                      <w:szCs w:val="21"/>
                      <w:shd w:val="clear" w:color="auto" w:fill="FFFFFF"/>
                    </w:rPr>
                  </w:rPrChange>
                </w:rPr>
                <w:t>乐至县城西小学校</w:t>
              </w:r>
            </w:ins>
          </w:p>
        </w:tc>
        <w:tc>
          <w:tcPr>
            <w:tcW w:w="1589" w:type="pct"/>
            <w:vAlign w:val="center"/>
            <w:tcPrChange w:id="1577" w:author="User" w:date="2022-12-16T11:19:00Z">
              <w:tcPr>
                <w:tcW w:w="1507" w:type="pct"/>
                <w:vAlign w:val="center"/>
              </w:tcPr>
            </w:tcPrChange>
          </w:tcPr>
          <w:p w:rsidR="00166973" w:rsidRPr="00A07789" w:rsidRDefault="00166973" w:rsidP="00656EDB">
            <w:pPr>
              <w:spacing w:line="320" w:lineRule="exact"/>
              <w:rPr>
                <w:ins w:id="1578" w:author="戢焕明" w:date="2022-12-14T10:33:00Z"/>
                <w:rFonts w:ascii="Times New Roman" w:eastAsia="方正仿宋_GBK" w:hAnsi="Times New Roman" w:hint="eastAsia"/>
                <w:sz w:val="24"/>
                <w:shd w:val="clear" w:color="auto" w:fill="FFFFFF"/>
                <w:rPrChange w:id="1579" w:author="Windows 用户" w:date="2022-12-16T12:43:00Z">
                  <w:rPr>
                    <w:ins w:id="1580" w:author="戢焕明" w:date="2022-12-14T10:33:00Z"/>
                    <w:rFonts w:ascii="Times New Roman" w:eastAsia="方正仿宋简体" w:hAnsi="Times New Roman"/>
                    <w:szCs w:val="21"/>
                    <w:shd w:val="clear" w:color="auto" w:fill="FFFFFF"/>
                  </w:rPr>
                </w:rPrChange>
              </w:rPr>
              <w:pPrChange w:id="1581" w:author="User" w:date="2022-12-16T11:18:00Z">
                <w:pPr>
                  <w:jc w:val="left"/>
                </w:pPr>
              </w:pPrChange>
            </w:pPr>
            <w:ins w:id="1582" w:author="戢焕明" w:date="2022-12-14T10:33:00Z">
              <w:r w:rsidRPr="00A07789">
                <w:rPr>
                  <w:rFonts w:ascii="Times New Roman" w:eastAsia="方正仿宋_GBK" w:hAnsi="Times New Roman" w:hint="eastAsia"/>
                  <w:sz w:val="24"/>
                  <w:shd w:val="clear" w:color="auto" w:fill="FFFFFF"/>
                  <w:rPrChange w:id="1583" w:author="Windows 用户" w:date="2022-12-16T12:43:00Z">
                    <w:rPr>
                      <w:rFonts w:ascii="Times New Roman" w:eastAsia="方正仿宋简体" w:hAnsi="Times New Roman" w:hint="eastAsia"/>
                      <w:szCs w:val="21"/>
                      <w:shd w:val="clear" w:color="auto" w:fill="FFFFFF"/>
                    </w:rPr>
                  </w:rPrChange>
                </w:rPr>
                <w:t>吴方玉、李荣衡、张</w:t>
              </w:r>
              <w:r w:rsidRPr="00A07789">
                <w:rPr>
                  <w:rFonts w:ascii="Times New Roman" w:eastAsia="方正仿宋_GBK" w:hAnsi="Times New Roman" w:hint="eastAsia"/>
                  <w:sz w:val="24"/>
                  <w:shd w:val="clear" w:color="auto" w:fill="FFFFFF"/>
                  <w:rPrChange w:id="158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585" w:author="Windows 用户" w:date="2022-12-16T12:43:00Z">
                    <w:rPr>
                      <w:rFonts w:ascii="Times New Roman" w:eastAsia="方正仿宋简体" w:hAnsi="Times New Roman" w:hint="eastAsia"/>
                      <w:szCs w:val="21"/>
                      <w:shd w:val="clear" w:color="auto" w:fill="FFFFFF"/>
                    </w:rPr>
                  </w:rPrChange>
                </w:rPr>
                <w:t>红、汤业波、康婧虹、伍</w:t>
              </w:r>
              <w:r w:rsidRPr="00A07789">
                <w:rPr>
                  <w:rFonts w:ascii="Times New Roman" w:eastAsia="方正仿宋_GBK" w:hAnsi="Times New Roman" w:hint="eastAsia"/>
                  <w:sz w:val="24"/>
                  <w:shd w:val="clear" w:color="auto" w:fill="FFFFFF"/>
                  <w:rPrChange w:id="158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587" w:author="Windows 用户" w:date="2022-12-16T12:43:00Z">
                    <w:rPr>
                      <w:rFonts w:ascii="Times New Roman" w:eastAsia="方正仿宋简体" w:hAnsi="Times New Roman" w:hint="eastAsia"/>
                      <w:szCs w:val="21"/>
                      <w:shd w:val="clear" w:color="auto" w:fill="FFFFFF"/>
                    </w:rPr>
                  </w:rPrChange>
                </w:rPr>
                <w:t>剑</w:t>
              </w:r>
            </w:ins>
          </w:p>
        </w:tc>
        <w:tc>
          <w:tcPr>
            <w:tcW w:w="480" w:type="pct"/>
            <w:tcMar>
              <w:top w:w="0" w:type="dxa"/>
              <w:left w:w="51" w:type="dxa"/>
              <w:bottom w:w="0" w:type="dxa"/>
              <w:right w:w="51" w:type="dxa"/>
            </w:tcMar>
            <w:vAlign w:val="center"/>
            <w:tcPrChange w:id="1588"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589" w:author="戢焕明" w:date="2022-12-14T10:33:00Z"/>
                <w:rFonts w:ascii="Times New Roman" w:eastAsia="方正仿宋_GBK" w:hAnsi="Times New Roman" w:hint="eastAsia"/>
                <w:sz w:val="24"/>
                <w:shd w:val="clear" w:color="auto" w:fill="FFFFFF"/>
                <w:lang/>
                <w:rPrChange w:id="1590" w:author="Windows 用户" w:date="2022-12-16T12:43:00Z">
                  <w:rPr>
                    <w:ins w:id="1591" w:author="戢焕明" w:date="2022-12-14T10:33:00Z"/>
                    <w:rFonts w:ascii="Times New Roman" w:eastAsia="方正仿宋简体" w:hAnsi="Times New Roman"/>
                    <w:szCs w:val="21"/>
                    <w:shd w:val="clear" w:color="auto" w:fill="FFFFFF"/>
                    <w:lang/>
                  </w:rPr>
                </w:rPrChange>
              </w:rPr>
              <w:pPrChange w:id="1592" w:author="User" w:date="2022-12-16T11:18:00Z">
                <w:pPr>
                  <w:jc w:val="center"/>
                </w:pPr>
              </w:pPrChange>
            </w:pPr>
            <w:ins w:id="1593" w:author="戢焕明" w:date="2022-12-14T10:33:00Z">
              <w:r w:rsidRPr="00A07789">
                <w:rPr>
                  <w:rFonts w:ascii="Times New Roman" w:eastAsia="方正仿宋_GBK" w:hAnsi="Times New Roman" w:hint="eastAsia"/>
                  <w:sz w:val="24"/>
                  <w:shd w:val="clear" w:color="auto" w:fill="FFFFFF"/>
                  <w:lang/>
                  <w:rPrChange w:id="1594"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595" w:author="User" w:date="2022-12-16T11:19:00Z">
            <w:tblPrEx>
              <w:tblW w:w="5012" w:type="pct"/>
              <w:tblInd w:w="46" w:type="dxa"/>
            </w:tblPrEx>
          </w:tblPrExChange>
        </w:tblPrEx>
        <w:trPr>
          <w:cantSplit/>
          <w:trHeight w:val="567"/>
          <w:jc w:val="center"/>
          <w:ins w:id="1596" w:author="戢焕明" w:date="2022-12-14T10:33:00Z"/>
          <w:trPrChange w:id="1597" w:author="User" w:date="2022-12-16T11:19:00Z">
            <w:trPr>
              <w:gridBefore w:val="1"/>
              <w:gridAfter w:val="0"/>
              <w:cantSplit/>
              <w:trHeight w:val="567"/>
              <w:jc w:val="center"/>
            </w:trPr>
          </w:trPrChange>
        </w:trPr>
        <w:tc>
          <w:tcPr>
            <w:tcW w:w="300" w:type="pct"/>
            <w:vAlign w:val="center"/>
            <w:tcPrChange w:id="1598" w:author="User" w:date="2022-12-16T11:19:00Z">
              <w:tcPr>
                <w:tcW w:w="300" w:type="pct"/>
                <w:gridSpan w:val="2"/>
                <w:vAlign w:val="center"/>
              </w:tcPr>
            </w:tcPrChange>
          </w:tcPr>
          <w:p w:rsidR="00166973" w:rsidRPr="00A07789" w:rsidRDefault="00166973" w:rsidP="00656EDB">
            <w:pPr>
              <w:spacing w:line="320" w:lineRule="exact"/>
              <w:jc w:val="center"/>
              <w:rPr>
                <w:ins w:id="1599" w:author="戢焕明" w:date="2022-12-14T10:33:00Z"/>
                <w:rFonts w:ascii="Times New Roman" w:eastAsia="方正仿宋_GBK" w:hAnsi="Times New Roman" w:hint="eastAsia"/>
                <w:sz w:val="24"/>
                <w:shd w:val="clear" w:color="auto" w:fill="FFFFFF"/>
                <w:rPrChange w:id="1600" w:author="Windows 用户" w:date="2022-12-16T12:43:00Z">
                  <w:rPr>
                    <w:ins w:id="1601" w:author="戢焕明" w:date="2022-12-14T10:33:00Z"/>
                    <w:rFonts w:ascii="Times New Roman" w:eastAsia="方正仿宋简体" w:hAnsi="Times New Roman"/>
                    <w:szCs w:val="21"/>
                    <w:shd w:val="clear" w:color="auto" w:fill="FFFFFF"/>
                  </w:rPr>
                </w:rPrChange>
              </w:rPr>
              <w:pPrChange w:id="1602" w:author="User" w:date="2022-12-16T11:18:00Z">
                <w:pPr>
                  <w:jc w:val="center"/>
                </w:pPr>
              </w:pPrChange>
            </w:pPr>
            <w:ins w:id="1603" w:author="戢焕明" w:date="2022-12-14T10:33:00Z">
              <w:r w:rsidRPr="00A07789">
                <w:rPr>
                  <w:rFonts w:ascii="Times New Roman" w:eastAsia="方正仿宋_GBK" w:hAnsi="Times New Roman" w:hint="eastAsia"/>
                  <w:sz w:val="24"/>
                  <w:shd w:val="clear" w:color="auto" w:fill="FFFFFF"/>
                  <w:rPrChange w:id="1604" w:author="Windows 用户" w:date="2022-12-16T12:43:00Z">
                    <w:rPr>
                      <w:rFonts w:ascii="Times New Roman" w:eastAsia="方正仿宋简体" w:hAnsi="Times New Roman" w:hint="eastAsia"/>
                      <w:szCs w:val="21"/>
                      <w:shd w:val="clear" w:color="auto" w:fill="FFFFFF"/>
                    </w:rPr>
                  </w:rPrChange>
                </w:rPr>
                <w:t>28</w:t>
              </w:r>
            </w:ins>
          </w:p>
        </w:tc>
        <w:tc>
          <w:tcPr>
            <w:tcW w:w="1340" w:type="pct"/>
            <w:vAlign w:val="center"/>
            <w:tcPrChange w:id="1605" w:author="User" w:date="2022-12-16T11:19:00Z">
              <w:tcPr>
                <w:tcW w:w="1362" w:type="pct"/>
                <w:vAlign w:val="center"/>
              </w:tcPr>
            </w:tcPrChange>
          </w:tcPr>
          <w:p w:rsidR="00166973" w:rsidRPr="00A07789" w:rsidRDefault="00166973" w:rsidP="00656EDB">
            <w:pPr>
              <w:spacing w:line="320" w:lineRule="exact"/>
              <w:rPr>
                <w:ins w:id="1606" w:author="戢焕明" w:date="2022-12-14T10:33:00Z"/>
                <w:rFonts w:ascii="Times New Roman" w:eastAsia="方正仿宋_GBK" w:hAnsi="Times New Roman" w:hint="eastAsia"/>
                <w:sz w:val="24"/>
                <w:shd w:val="clear" w:color="auto" w:fill="FFFFFF"/>
                <w:rPrChange w:id="1607" w:author="Windows 用户" w:date="2022-12-16T12:43:00Z">
                  <w:rPr>
                    <w:ins w:id="1608" w:author="戢焕明" w:date="2022-12-14T10:33:00Z"/>
                    <w:rFonts w:ascii="Times New Roman" w:eastAsia="方正仿宋简体" w:hAnsi="Times New Roman"/>
                    <w:szCs w:val="21"/>
                    <w:shd w:val="clear" w:color="auto" w:fill="FFFFFF"/>
                  </w:rPr>
                </w:rPrChange>
              </w:rPr>
              <w:pPrChange w:id="1609" w:author="User" w:date="2022-12-16T11:18:00Z">
                <w:pPr/>
              </w:pPrChange>
            </w:pPr>
            <w:ins w:id="1610" w:author="戢焕明" w:date="2022-12-14T10:33:00Z">
              <w:r w:rsidRPr="00A07789">
                <w:rPr>
                  <w:rFonts w:ascii="Times New Roman" w:eastAsia="方正仿宋_GBK" w:hAnsi="Times New Roman" w:hint="eastAsia"/>
                  <w:sz w:val="24"/>
                  <w:shd w:val="clear" w:color="auto" w:fill="FFFFFF"/>
                  <w:rPrChange w:id="1611" w:author="Windows 用户" w:date="2022-12-16T12:43:00Z">
                    <w:rPr>
                      <w:rFonts w:ascii="Times New Roman" w:eastAsia="方正仿宋简体" w:hAnsi="Times New Roman" w:hint="eastAsia"/>
                      <w:szCs w:val="21"/>
                      <w:shd w:val="clear" w:color="auto" w:fill="FFFFFF"/>
                    </w:rPr>
                  </w:rPrChange>
                </w:rPr>
                <w:t>学科核心素养视域下初中群文阅读课堂教学策略</w:t>
              </w:r>
            </w:ins>
          </w:p>
        </w:tc>
        <w:tc>
          <w:tcPr>
            <w:tcW w:w="1291" w:type="pct"/>
            <w:vAlign w:val="center"/>
            <w:tcPrChange w:id="1612" w:author="User" w:date="2022-12-16T11:19:00Z">
              <w:tcPr>
                <w:tcW w:w="1402" w:type="pct"/>
                <w:vAlign w:val="center"/>
              </w:tcPr>
            </w:tcPrChange>
          </w:tcPr>
          <w:p w:rsidR="00166973" w:rsidRPr="00A07789" w:rsidRDefault="00166973" w:rsidP="00656EDB">
            <w:pPr>
              <w:spacing w:line="320" w:lineRule="exact"/>
              <w:rPr>
                <w:ins w:id="1613" w:author="戢焕明" w:date="2022-12-14T10:33:00Z"/>
                <w:rFonts w:ascii="Times New Roman" w:eastAsia="方正仿宋_GBK" w:hAnsi="Times New Roman" w:hint="eastAsia"/>
                <w:sz w:val="24"/>
                <w:shd w:val="clear" w:color="auto" w:fill="FFFFFF"/>
                <w:rPrChange w:id="1614" w:author="Windows 用户" w:date="2022-12-16T12:43:00Z">
                  <w:rPr>
                    <w:ins w:id="1615" w:author="戢焕明" w:date="2022-12-14T10:33:00Z"/>
                    <w:rFonts w:ascii="Times New Roman" w:eastAsia="方正仿宋简体" w:hAnsi="Times New Roman"/>
                    <w:szCs w:val="21"/>
                    <w:shd w:val="clear" w:color="auto" w:fill="FFFFFF"/>
                  </w:rPr>
                </w:rPrChange>
              </w:rPr>
              <w:pPrChange w:id="1616" w:author="User" w:date="2022-12-16T11:18:00Z">
                <w:pPr/>
              </w:pPrChange>
            </w:pPr>
            <w:ins w:id="1617" w:author="戢焕明" w:date="2022-12-14T10:33:00Z">
              <w:r w:rsidRPr="00A07789">
                <w:rPr>
                  <w:rFonts w:ascii="Times New Roman" w:eastAsia="方正仿宋_GBK" w:hAnsi="Times New Roman" w:hint="eastAsia"/>
                  <w:sz w:val="24"/>
                  <w:shd w:val="clear" w:color="auto" w:fill="FFFFFF"/>
                  <w:rPrChange w:id="1618" w:author="Windows 用户" w:date="2022-12-16T12:43:00Z">
                    <w:rPr>
                      <w:rFonts w:ascii="Times New Roman" w:eastAsia="方正仿宋简体" w:hAnsi="Times New Roman" w:hint="eastAsia"/>
                      <w:szCs w:val="21"/>
                      <w:shd w:val="clear" w:color="auto" w:fill="FFFFFF"/>
                    </w:rPr>
                  </w:rPrChange>
                </w:rPr>
                <w:t>雁江区第一中学</w:t>
              </w:r>
            </w:ins>
          </w:p>
        </w:tc>
        <w:tc>
          <w:tcPr>
            <w:tcW w:w="1589" w:type="pct"/>
            <w:vAlign w:val="center"/>
            <w:tcPrChange w:id="1619" w:author="User" w:date="2022-12-16T11:19:00Z">
              <w:tcPr>
                <w:tcW w:w="1507" w:type="pct"/>
                <w:vAlign w:val="center"/>
              </w:tcPr>
            </w:tcPrChange>
          </w:tcPr>
          <w:p w:rsidR="00166973" w:rsidRPr="00A07789" w:rsidRDefault="00166973" w:rsidP="00656EDB">
            <w:pPr>
              <w:spacing w:line="320" w:lineRule="exact"/>
              <w:rPr>
                <w:ins w:id="1620" w:author="戢焕明" w:date="2022-12-14T10:33:00Z"/>
                <w:rFonts w:ascii="Times New Roman" w:eastAsia="方正仿宋_GBK" w:hAnsi="Times New Roman" w:hint="eastAsia"/>
                <w:sz w:val="24"/>
                <w:shd w:val="clear" w:color="auto" w:fill="FFFFFF"/>
                <w:rPrChange w:id="1621" w:author="Windows 用户" w:date="2022-12-16T12:43:00Z">
                  <w:rPr>
                    <w:ins w:id="1622" w:author="戢焕明" w:date="2022-12-14T10:33:00Z"/>
                    <w:rFonts w:ascii="Times New Roman" w:eastAsia="方正仿宋简体" w:hAnsi="Times New Roman"/>
                    <w:szCs w:val="21"/>
                    <w:shd w:val="clear" w:color="auto" w:fill="FFFFFF"/>
                  </w:rPr>
                </w:rPrChange>
              </w:rPr>
              <w:pPrChange w:id="1623" w:author="User" w:date="2022-12-16T11:18:00Z">
                <w:pPr>
                  <w:jc w:val="left"/>
                </w:pPr>
              </w:pPrChange>
            </w:pPr>
            <w:ins w:id="1624" w:author="戢焕明" w:date="2022-12-14T10:33:00Z">
              <w:r w:rsidRPr="00A07789">
                <w:rPr>
                  <w:rFonts w:ascii="Times New Roman" w:eastAsia="方正仿宋_GBK" w:hAnsi="Times New Roman" w:hint="eastAsia"/>
                  <w:sz w:val="24"/>
                  <w:shd w:val="clear" w:color="auto" w:fill="FFFFFF"/>
                  <w:rPrChange w:id="1625" w:author="Windows 用户" w:date="2022-12-16T12:43:00Z">
                    <w:rPr>
                      <w:rFonts w:ascii="Times New Roman" w:eastAsia="方正仿宋简体" w:hAnsi="Times New Roman" w:hint="eastAsia"/>
                      <w:szCs w:val="21"/>
                      <w:shd w:val="clear" w:color="auto" w:fill="FFFFFF"/>
                    </w:rPr>
                  </w:rPrChange>
                </w:rPr>
                <w:t>纪海军、叶建军、陈</w:t>
              </w:r>
              <w:r w:rsidRPr="00A07789">
                <w:rPr>
                  <w:rFonts w:ascii="Times New Roman" w:eastAsia="方正仿宋_GBK" w:hAnsi="Times New Roman" w:hint="eastAsia"/>
                  <w:sz w:val="24"/>
                  <w:shd w:val="clear" w:color="auto" w:fill="FFFFFF"/>
                  <w:rPrChange w:id="162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627" w:author="Windows 用户" w:date="2022-12-16T12:43:00Z">
                    <w:rPr>
                      <w:rFonts w:ascii="Times New Roman" w:eastAsia="方正仿宋简体" w:hAnsi="Times New Roman" w:hint="eastAsia"/>
                      <w:szCs w:val="21"/>
                      <w:shd w:val="clear" w:color="auto" w:fill="FFFFFF"/>
                    </w:rPr>
                  </w:rPrChange>
                </w:rPr>
                <w:t>利、杨</w:t>
              </w:r>
              <w:r w:rsidRPr="00A07789">
                <w:rPr>
                  <w:rFonts w:ascii="Times New Roman" w:eastAsia="方正仿宋_GBK" w:hAnsi="Times New Roman" w:hint="eastAsia"/>
                  <w:sz w:val="24"/>
                  <w:shd w:val="clear" w:color="auto" w:fill="FFFFFF"/>
                  <w:rPrChange w:id="162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629" w:author="Windows 用户" w:date="2022-12-16T12:43:00Z">
                    <w:rPr>
                      <w:rFonts w:ascii="Times New Roman" w:eastAsia="方正仿宋简体" w:hAnsi="Times New Roman" w:hint="eastAsia"/>
                      <w:szCs w:val="21"/>
                      <w:shd w:val="clear" w:color="auto" w:fill="FFFFFF"/>
                    </w:rPr>
                  </w:rPrChange>
                </w:rPr>
                <w:t>敏、陈</w:t>
              </w:r>
              <w:r w:rsidRPr="00A07789">
                <w:rPr>
                  <w:rFonts w:ascii="Times New Roman" w:eastAsia="方正仿宋_GBK" w:hAnsi="Times New Roman" w:hint="eastAsia"/>
                  <w:sz w:val="24"/>
                  <w:shd w:val="clear" w:color="auto" w:fill="FFFFFF"/>
                  <w:rPrChange w:id="163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631" w:author="Windows 用户" w:date="2022-12-16T12:43:00Z">
                    <w:rPr>
                      <w:rFonts w:ascii="Times New Roman" w:eastAsia="方正仿宋简体" w:hAnsi="Times New Roman" w:hint="eastAsia"/>
                      <w:szCs w:val="21"/>
                      <w:shd w:val="clear" w:color="auto" w:fill="FFFFFF"/>
                    </w:rPr>
                  </w:rPrChange>
                </w:rPr>
                <w:t>静、雷</w:t>
              </w:r>
              <w:r w:rsidRPr="00A07789">
                <w:rPr>
                  <w:rFonts w:ascii="Times New Roman" w:eastAsia="方正仿宋_GBK" w:hAnsi="Times New Roman" w:hint="eastAsia"/>
                  <w:sz w:val="24"/>
                  <w:shd w:val="clear" w:color="auto" w:fill="FFFFFF"/>
                  <w:rPrChange w:id="163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633" w:author="Windows 用户" w:date="2022-12-16T12:43:00Z">
                    <w:rPr>
                      <w:rFonts w:ascii="Times New Roman" w:eastAsia="方正仿宋简体" w:hAnsi="Times New Roman" w:hint="eastAsia"/>
                      <w:szCs w:val="21"/>
                      <w:shd w:val="clear" w:color="auto" w:fill="FFFFFF"/>
                    </w:rPr>
                  </w:rPrChange>
                </w:rPr>
                <w:t>红</w:t>
              </w:r>
            </w:ins>
          </w:p>
        </w:tc>
        <w:tc>
          <w:tcPr>
            <w:tcW w:w="480" w:type="pct"/>
            <w:tcMar>
              <w:top w:w="0" w:type="dxa"/>
              <w:left w:w="51" w:type="dxa"/>
              <w:bottom w:w="0" w:type="dxa"/>
              <w:right w:w="51" w:type="dxa"/>
            </w:tcMar>
            <w:vAlign w:val="center"/>
            <w:tcPrChange w:id="1634"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635" w:author="戢焕明" w:date="2022-12-14T10:33:00Z"/>
                <w:rFonts w:ascii="Times New Roman" w:eastAsia="方正仿宋_GBK" w:hAnsi="Times New Roman" w:hint="eastAsia"/>
                <w:sz w:val="24"/>
                <w:shd w:val="clear" w:color="auto" w:fill="FFFFFF"/>
                <w:lang/>
                <w:rPrChange w:id="1636" w:author="Windows 用户" w:date="2022-12-16T12:43:00Z">
                  <w:rPr>
                    <w:ins w:id="1637" w:author="戢焕明" w:date="2022-12-14T10:33:00Z"/>
                    <w:rFonts w:ascii="Times New Roman" w:eastAsia="方正仿宋简体" w:hAnsi="Times New Roman"/>
                    <w:szCs w:val="21"/>
                    <w:shd w:val="clear" w:color="auto" w:fill="FFFFFF"/>
                    <w:lang/>
                  </w:rPr>
                </w:rPrChange>
              </w:rPr>
              <w:pPrChange w:id="1638" w:author="User" w:date="2022-12-16T11:18:00Z">
                <w:pPr>
                  <w:jc w:val="center"/>
                </w:pPr>
              </w:pPrChange>
            </w:pPr>
            <w:ins w:id="1639" w:author="戢焕明" w:date="2022-12-14T10:33:00Z">
              <w:r w:rsidRPr="00A07789">
                <w:rPr>
                  <w:rFonts w:ascii="Times New Roman" w:eastAsia="方正仿宋_GBK" w:hAnsi="Times New Roman" w:hint="eastAsia"/>
                  <w:sz w:val="24"/>
                  <w:shd w:val="clear" w:color="auto" w:fill="FFFFFF"/>
                  <w:lang/>
                  <w:rPrChange w:id="1640"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641" w:author="User" w:date="2022-12-16T11:19:00Z">
            <w:tblPrEx>
              <w:tblW w:w="5012" w:type="pct"/>
              <w:tblInd w:w="46" w:type="dxa"/>
            </w:tblPrEx>
          </w:tblPrExChange>
        </w:tblPrEx>
        <w:trPr>
          <w:cantSplit/>
          <w:trHeight w:val="567"/>
          <w:jc w:val="center"/>
          <w:ins w:id="1642" w:author="戢焕明" w:date="2022-12-14T10:33:00Z"/>
          <w:trPrChange w:id="1643" w:author="User" w:date="2022-12-16T11:19:00Z">
            <w:trPr>
              <w:gridBefore w:val="1"/>
              <w:gridAfter w:val="0"/>
              <w:cantSplit/>
              <w:trHeight w:val="567"/>
              <w:jc w:val="center"/>
            </w:trPr>
          </w:trPrChange>
        </w:trPr>
        <w:tc>
          <w:tcPr>
            <w:tcW w:w="300" w:type="pct"/>
            <w:vAlign w:val="center"/>
            <w:tcPrChange w:id="1644" w:author="User" w:date="2022-12-16T11:19:00Z">
              <w:tcPr>
                <w:tcW w:w="300" w:type="pct"/>
                <w:gridSpan w:val="2"/>
                <w:vAlign w:val="center"/>
              </w:tcPr>
            </w:tcPrChange>
          </w:tcPr>
          <w:p w:rsidR="00166973" w:rsidRPr="00A07789" w:rsidRDefault="00166973" w:rsidP="00656EDB">
            <w:pPr>
              <w:spacing w:line="320" w:lineRule="exact"/>
              <w:jc w:val="center"/>
              <w:rPr>
                <w:ins w:id="1645" w:author="戢焕明" w:date="2022-12-14T10:33:00Z"/>
                <w:rFonts w:ascii="Times New Roman" w:eastAsia="方正仿宋_GBK" w:hAnsi="Times New Roman" w:hint="eastAsia"/>
                <w:sz w:val="24"/>
                <w:shd w:val="clear" w:color="auto" w:fill="FFFFFF"/>
                <w:rPrChange w:id="1646" w:author="Windows 用户" w:date="2022-12-16T12:43:00Z">
                  <w:rPr>
                    <w:ins w:id="1647" w:author="戢焕明" w:date="2022-12-14T10:33:00Z"/>
                    <w:rFonts w:ascii="Times New Roman" w:eastAsia="方正仿宋简体" w:hAnsi="Times New Roman"/>
                    <w:szCs w:val="21"/>
                    <w:shd w:val="clear" w:color="auto" w:fill="FFFFFF"/>
                  </w:rPr>
                </w:rPrChange>
              </w:rPr>
              <w:pPrChange w:id="1648" w:author="User" w:date="2022-12-16T11:18:00Z">
                <w:pPr>
                  <w:jc w:val="center"/>
                </w:pPr>
              </w:pPrChange>
            </w:pPr>
            <w:ins w:id="1649" w:author="戢焕明" w:date="2022-12-14T10:33:00Z">
              <w:r w:rsidRPr="00A07789">
                <w:rPr>
                  <w:rFonts w:ascii="Times New Roman" w:eastAsia="方正仿宋_GBK" w:hAnsi="Times New Roman" w:hint="eastAsia"/>
                  <w:sz w:val="24"/>
                  <w:shd w:val="clear" w:color="auto" w:fill="FFFFFF"/>
                  <w:rPrChange w:id="1650" w:author="Windows 用户" w:date="2022-12-16T12:43:00Z">
                    <w:rPr>
                      <w:rFonts w:ascii="Times New Roman" w:eastAsia="方正仿宋简体" w:hAnsi="Times New Roman" w:hint="eastAsia"/>
                      <w:szCs w:val="21"/>
                      <w:shd w:val="clear" w:color="auto" w:fill="FFFFFF"/>
                    </w:rPr>
                  </w:rPrChange>
                </w:rPr>
                <w:t>29</w:t>
              </w:r>
            </w:ins>
          </w:p>
        </w:tc>
        <w:tc>
          <w:tcPr>
            <w:tcW w:w="1340" w:type="pct"/>
            <w:vAlign w:val="center"/>
            <w:tcPrChange w:id="1651" w:author="User" w:date="2022-12-16T11:19:00Z">
              <w:tcPr>
                <w:tcW w:w="1362" w:type="pct"/>
                <w:vAlign w:val="center"/>
              </w:tcPr>
            </w:tcPrChange>
          </w:tcPr>
          <w:p w:rsidR="00166973" w:rsidRPr="00A07789" w:rsidRDefault="00166973" w:rsidP="00656EDB">
            <w:pPr>
              <w:spacing w:line="320" w:lineRule="exact"/>
              <w:rPr>
                <w:ins w:id="1652" w:author="戢焕明" w:date="2022-12-14T10:33:00Z"/>
                <w:rFonts w:ascii="Times New Roman" w:eastAsia="方正仿宋_GBK" w:hAnsi="Times New Roman" w:hint="eastAsia"/>
                <w:sz w:val="24"/>
                <w:shd w:val="clear" w:color="auto" w:fill="FFFFFF"/>
                <w:rPrChange w:id="1653" w:author="Windows 用户" w:date="2022-12-16T12:43:00Z">
                  <w:rPr>
                    <w:ins w:id="1654" w:author="戢焕明" w:date="2022-12-14T10:33:00Z"/>
                    <w:rFonts w:ascii="Times New Roman" w:eastAsia="方正仿宋简体" w:hAnsi="Times New Roman"/>
                    <w:szCs w:val="21"/>
                    <w:shd w:val="clear" w:color="auto" w:fill="FFFFFF"/>
                  </w:rPr>
                </w:rPrChange>
              </w:rPr>
              <w:pPrChange w:id="1655" w:author="User" w:date="2022-12-16T11:18:00Z">
                <w:pPr/>
              </w:pPrChange>
            </w:pPr>
            <w:ins w:id="1656" w:author="戢焕明" w:date="2022-12-14T10:33:00Z">
              <w:r w:rsidRPr="00A07789">
                <w:rPr>
                  <w:rFonts w:ascii="Times New Roman" w:eastAsia="方正仿宋_GBK" w:hAnsi="Times New Roman" w:hint="eastAsia"/>
                  <w:sz w:val="24"/>
                  <w:shd w:val="clear" w:color="auto" w:fill="FFFFFF"/>
                  <w:rPrChange w:id="1657" w:author="Windows 用户" w:date="2022-12-16T12:43:00Z">
                    <w:rPr>
                      <w:rFonts w:ascii="Times New Roman" w:eastAsia="方正仿宋简体" w:hAnsi="Times New Roman" w:hint="eastAsia"/>
                      <w:szCs w:val="21"/>
                      <w:shd w:val="clear" w:color="auto" w:fill="FFFFFF"/>
                    </w:rPr>
                  </w:rPrChange>
                </w:rPr>
                <w:t>聚焦学科“核心素养”的高中英语连续性文本“悟·辨·迁”进阶导学策略</w:t>
              </w:r>
            </w:ins>
          </w:p>
        </w:tc>
        <w:tc>
          <w:tcPr>
            <w:tcW w:w="1291" w:type="pct"/>
            <w:vAlign w:val="center"/>
            <w:tcPrChange w:id="1658" w:author="User" w:date="2022-12-16T11:19:00Z">
              <w:tcPr>
                <w:tcW w:w="1402" w:type="pct"/>
                <w:vAlign w:val="center"/>
              </w:tcPr>
            </w:tcPrChange>
          </w:tcPr>
          <w:p w:rsidR="00166973" w:rsidRPr="00A07789" w:rsidRDefault="00166973" w:rsidP="00656EDB">
            <w:pPr>
              <w:spacing w:line="320" w:lineRule="exact"/>
              <w:rPr>
                <w:ins w:id="1659" w:author="戢焕明" w:date="2022-12-14T10:33:00Z"/>
                <w:rFonts w:ascii="Times New Roman" w:eastAsia="方正仿宋_GBK" w:hAnsi="Times New Roman" w:hint="eastAsia"/>
                <w:sz w:val="24"/>
                <w:shd w:val="clear" w:color="auto" w:fill="FFFFFF"/>
                <w:rPrChange w:id="1660" w:author="Windows 用户" w:date="2022-12-16T12:43:00Z">
                  <w:rPr>
                    <w:ins w:id="1661" w:author="戢焕明" w:date="2022-12-14T10:33:00Z"/>
                    <w:rFonts w:ascii="Times New Roman" w:eastAsia="方正仿宋简体" w:hAnsi="Times New Roman"/>
                    <w:szCs w:val="21"/>
                    <w:shd w:val="clear" w:color="auto" w:fill="FFFFFF"/>
                  </w:rPr>
                </w:rPrChange>
              </w:rPr>
              <w:pPrChange w:id="1662" w:author="User" w:date="2022-12-16T11:18:00Z">
                <w:pPr/>
              </w:pPrChange>
            </w:pPr>
            <w:ins w:id="1663" w:author="戢焕明" w:date="2022-12-14T10:33:00Z">
              <w:r w:rsidRPr="00A07789">
                <w:rPr>
                  <w:rFonts w:ascii="Times New Roman" w:eastAsia="方正仿宋_GBK" w:hAnsi="Times New Roman" w:hint="eastAsia"/>
                  <w:sz w:val="24"/>
                  <w:shd w:val="clear" w:color="auto" w:fill="FFFFFF"/>
                  <w:rPrChange w:id="1664" w:author="Windows 用户" w:date="2022-12-16T12:43:00Z">
                    <w:rPr>
                      <w:rFonts w:ascii="Times New Roman" w:eastAsia="方正仿宋简体" w:hAnsi="Times New Roman" w:hint="eastAsia"/>
                      <w:szCs w:val="21"/>
                      <w:shd w:val="clear" w:color="auto" w:fill="FFFFFF"/>
                    </w:rPr>
                  </w:rPrChange>
                </w:rPr>
                <w:t>四川省安岳实验中学</w:t>
              </w:r>
            </w:ins>
          </w:p>
        </w:tc>
        <w:tc>
          <w:tcPr>
            <w:tcW w:w="1589" w:type="pct"/>
            <w:vAlign w:val="center"/>
            <w:tcPrChange w:id="1665" w:author="User" w:date="2022-12-16T11:19:00Z">
              <w:tcPr>
                <w:tcW w:w="1507" w:type="pct"/>
                <w:vAlign w:val="center"/>
              </w:tcPr>
            </w:tcPrChange>
          </w:tcPr>
          <w:p w:rsidR="00166973" w:rsidRPr="00A07789" w:rsidRDefault="00166973" w:rsidP="00656EDB">
            <w:pPr>
              <w:spacing w:line="320" w:lineRule="exact"/>
              <w:rPr>
                <w:ins w:id="1666" w:author="戢焕明" w:date="2022-12-14T10:33:00Z"/>
                <w:rFonts w:ascii="Times New Roman" w:eastAsia="方正仿宋_GBK" w:hAnsi="Times New Roman" w:hint="eastAsia"/>
                <w:sz w:val="24"/>
                <w:shd w:val="clear" w:color="auto" w:fill="FFFFFF"/>
                <w:rPrChange w:id="1667" w:author="Windows 用户" w:date="2022-12-16T12:43:00Z">
                  <w:rPr>
                    <w:ins w:id="1668" w:author="戢焕明" w:date="2022-12-14T10:33:00Z"/>
                    <w:rFonts w:ascii="Times New Roman" w:eastAsia="方正仿宋简体" w:hAnsi="Times New Roman"/>
                    <w:szCs w:val="21"/>
                    <w:shd w:val="clear" w:color="auto" w:fill="FFFFFF"/>
                  </w:rPr>
                </w:rPrChange>
              </w:rPr>
              <w:pPrChange w:id="1669" w:author="User" w:date="2022-12-16T11:18:00Z">
                <w:pPr>
                  <w:jc w:val="left"/>
                </w:pPr>
              </w:pPrChange>
            </w:pPr>
            <w:ins w:id="1670" w:author="戢焕明" w:date="2022-12-14T10:33:00Z">
              <w:r w:rsidRPr="00A07789">
                <w:rPr>
                  <w:rFonts w:ascii="Times New Roman" w:eastAsia="方正仿宋_GBK" w:hAnsi="Times New Roman" w:hint="eastAsia"/>
                  <w:sz w:val="24"/>
                  <w:shd w:val="clear" w:color="auto" w:fill="FFFFFF"/>
                  <w:rPrChange w:id="1671" w:author="Windows 用户" w:date="2022-12-16T12:43:00Z">
                    <w:rPr>
                      <w:rFonts w:ascii="Times New Roman" w:eastAsia="方正仿宋简体" w:hAnsi="Times New Roman" w:hint="eastAsia"/>
                      <w:szCs w:val="21"/>
                      <w:shd w:val="clear" w:color="auto" w:fill="FFFFFF"/>
                    </w:rPr>
                  </w:rPrChange>
                </w:rPr>
                <w:t>鲁</w:t>
              </w:r>
              <w:r w:rsidRPr="00A07789">
                <w:rPr>
                  <w:rFonts w:ascii="Times New Roman" w:eastAsia="方正仿宋_GBK" w:hAnsi="Times New Roman" w:hint="eastAsia"/>
                  <w:sz w:val="24"/>
                  <w:shd w:val="clear" w:color="auto" w:fill="FFFFFF"/>
                  <w:rPrChange w:id="167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673" w:author="Windows 用户" w:date="2022-12-16T12:43:00Z">
                    <w:rPr>
                      <w:rFonts w:ascii="Times New Roman" w:eastAsia="方正仿宋简体" w:hAnsi="Times New Roman" w:hint="eastAsia"/>
                      <w:szCs w:val="21"/>
                      <w:shd w:val="clear" w:color="auto" w:fill="FFFFFF"/>
                    </w:rPr>
                  </w:rPrChange>
                </w:rPr>
                <w:t>林、吴雪梅、刘弟菊、刘汉英、覃中华、李晓艳</w:t>
              </w:r>
            </w:ins>
          </w:p>
        </w:tc>
        <w:tc>
          <w:tcPr>
            <w:tcW w:w="480" w:type="pct"/>
            <w:tcMar>
              <w:top w:w="0" w:type="dxa"/>
              <w:left w:w="51" w:type="dxa"/>
              <w:bottom w:w="0" w:type="dxa"/>
              <w:right w:w="51" w:type="dxa"/>
            </w:tcMar>
            <w:vAlign w:val="center"/>
            <w:tcPrChange w:id="1674"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675" w:author="戢焕明" w:date="2022-12-14T10:33:00Z"/>
                <w:rFonts w:ascii="Times New Roman" w:eastAsia="方正仿宋_GBK" w:hAnsi="Times New Roman" w:hint="eastAsia"/>
                <w:sz w:val="24"/>
                <w:shd w:val="clear" w:color="auto" w:fill="FFFFFF"/>
                <w:lang/>
                <w:rPrChange w:id="1676" w:author="Windows 用户" w:date="2022-12-16T12:43:00Z">
                  <w:rPr>
                    <w:ins w:id="1677" w:author="戢焕明" w:date="2022-12-14T10:33:00Z"/>
                    <w:rFonts w:ascii="Times New Roman" w:eastAsia="方正仿宋简体" w:hAnsi="Times New Roman"/>
                    <w:szCs w:val="21"/>
                    <w:shd w:val="clear" w:color="auto" w:fill="FFFFFF"/>
                    <w:lang/>
                  </w:rPr>
                </w:rPrChange>
              </w:rPr>
              <w:pPrChange w:id="1678" w:author="User" w:date="2022-12-16T11:18:00Z">
                <w:pPr>
                  <w:jc w:val="center"/>
                </w:pPr>
              </w:pPrChange>
            </w:pPr>
            <w:ins w:id="1679" w:author="戢焕明" w:date="2022-12-14T10:33:00Z">
              <w:r w:rsidRPr="00A07789">
                <w:rPr>
                  <w:rFonts w:ascii="Times New Roman" w:eastAsia="方正仿宋_GBK" w:hAnsi="Times New Roman" w:hint="eastAsia"/>
                  <w:sz w:val="24"/>
                  <w:shd w:val="clear" w:color="auto" w:fill="FFFFFF"/>
                  <w:lang/>
                  <w:rPrChange w:id="1680"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681" w:author="User" w:date="2022-12-16T11:19:00Z">
            <w:tblPrEx>
              <w:tblW w:w="5012" w:type="pct"/>
              <w:tblInd w:w="46" w:type="dxa"/>
            </w:tblPrEx>
          </w:tblPrExChange>
        </w:tblPrEx>
        <w:trPr>
          <w:cantSplit/>
          <w:trHeight w:val="567"/>
          <w:jc w:val="center"/>
          <w:ins w:id="1682" w:author="戢焕明" w:date="2022-12-14T10:33:00Z"/>
          <w:trPrChange w:id="1683" w:author="User" w:date="2022-12-16T11:19:00Z">
            <w:trPr>
              <w:gridBefore w:val="1"/>
              <w:gridAfter w:val="0"/>
              <w:cantSplit/>
              <w:trHeight w:val="567"/>
              <w:jc w:val="center"/>
            </w:trPr>
          </w:trPrChange>
        </w:trPr>
        <w:tc>
          <w:tcPr>
            <w:tcW w:w="300" w:type="pct"/>
            <w:vAlign w:val="center"/>
            <w:tcPrChange w:id="1684" w:author="User" w:date="2022-12-16T11:19:00Z">
              <w:tcPr>
                <w:tcW w:w="300" w:type="pct"/>
                <w:gridSpan w:val="2"/>
                <w:vAlign w:val="center"/>
              </w:tcPr>
            </w:tcPrChange>
          </w:tcPr>
          <w:p w:rsidR="00166973" w:rsidRPr="00A07789" w:rsidRDefault="00166973" w:rsidP="00656EDB">
            <w:pPr>
              <w:spacing w:line="320" w:lineRule="exact"/>
              <w:jc w:val="center"/>
              <w:rPr>
                <w:ins w:id="1685" w:author="戢焕明" w:date="2022-12-14T10:33:00Z"/>
                <w:rFonts w:ascii="Times New Roman" w:eastAsia="方正仿宋_GBK" w:hAnsi="Times New Roman" w:hint="eastAsia"/>
                <w:sz w:val="24"/>
                <w:shd w:val="clear" w:color="auto" w:fill="FFFFFF"/>
                <w:rPrChange w:id="1686" w:author="Windows 用户" w:date="2022-12-16T12:43:00Z">
                  <w:rPr>
                    <w:ins w:id="1687" w:author="戢焕明" w:date="2022-12-14T10:33:00Z"/>
                    <w:rFonts w:ascii="Times New Roman" w:eastAsia="方正仿宋简体" w:hAnsi="Times New Roman"/>
                    <w:szCs w:val="21"/>
                    <w:shd w:val="clear" w:color="auto" w:fill="FFFFFF"/>
                  </w:rPr>
                </w:rPrChange>
              </w:rPr>
              <w:pPrChange w:id="1688" w:author="User" w:date="2022-12-16T11:18:00Z">
                <w:pPr>
                  <w:jc w:val="center"/>
                </w:pPr>
              </w:pPrChange>
            </w:pPr>
            <w:ins w:id="1689" w:author="戢焕明" w:date="2022-12-14T10:33:00Z">
              <w:r w:rsidRPr="00A07789">
                <w:rPr>
                  <w:rFonts w:ascii="Times New Roman" w:eastAsia="方正仿宋_GBK" w:hAnsi="Times New Roman" w:hint="eastAsia"/>
                  <w:sz w:val="24"/>
                  <w:shd w:val="clear" w:color="auto" w:fill="FFFFFF"/>
                  <w:rPrChange w:id="1690" w:author="Windows 用户" w:date="2022-12-16T12:43:00Z">
                    <w:rPr>
                      <w:rFonts w:ascii="Times New Roman" w:eastAsia="方正仿宋简体" w:hAnsi="Times New Roman" w:hint="eastAsia"/>
                      <w:szCs w:val="21"/>
                      <w:shd w:val="clear" w:color="auto" w:fill="FFFFFF"/>
                    </w:rPr>
                  </w:rPrChange>
                </w:rPr>
                <w:t>30</w:t>
              </w:r>
            </w:ins>
          </w:p>
        </w:tc>
        <w:tc>
          <w:tcPr>
            <w:tcW w:w="1340" w:type="pct"/>
            <w:vAlign w:val="center"/>
            <w:tcPrChange w:id="1691" w:author="User" w:date="2022-12-16T11:19:00Z">
              <w:tcPr>
                <w:tcW w:w="1362" w:type="pct"/>
                <w:vAlign w:val="center"/>
              </w:tcPr>
            </w:tcPrChange>
          </w:tcPr>
          <w:p w:rsidR="00166973" w:rsidRPr="00A07789" w:rsidRDefault="00166973" w:rsidP="00656EDB">
            <w:pPr>
              <w:spacing w:line="320" w:lineRule="exact"/>
              <w:rPr>
                <w:ins w:id="1692" w:author="戢焕明" w:date="2022-12-14T10:33:00Z"/>
                <w:rFonts w:ascii="Times New Roman" w:eastAsia="方正仿宋_GBK" w:hAnsi="Times New Roman" w:hint="eastAsia"/>
                <w:sz w:val="24"/>
                <w:shd w:val="clear" w:color="auto" w:fill="FFFFFF"/>
                <w:rPrChange w:id="1693" w:author="Windows 用户" w:date="2022-12-16T12:43:00Z">
                  <w:rPr>
                    <w:ins w:id="1694" w:author="戢焕明" w:date="2022-12-14T10:33:00Z"/>
                    <w:rFonts w:ascii="Times New Roman" w:eastAsia="方正仿宋简体" w:hAnsi="Times New Roman"/>
                    <w:szCs w:val="21"/>
                    <w:shd w:val="clear" w:color="auto" w:fill="FFFFFF"/>
                  </w:rPr>
                </w:rPrChange>
              </w:rPr>
              <w:pPrChange w:id="1695" w:author="User" w:date="2022-12-16T11:18:00Z">
                <w:pPr/>
              </w:pPrChange>
            </w:pPr>
            <w:ins w:id="1696" w:author="戢焕明" w:date="2022-12-14T10:33:00Z">
              <w:r w:rsidRPr="00A07789">
                <w:rPr>
                  <w:rFonts w:ascii="Times New Roman" w:eastAsia="方正仿宋_GBK" w:hAnsi="Times New Roman" w:hint="eastAsia"/>
                  <w:sz w:val="24"/>
                  <w:shd w:val="clear" w:color="auto" w:fill="FFFFFF"/>
                  <w:rPrChange w:id="1697" w:author="Windows 用户" w:date="2022-12-16T12:43:00Z">
                    <w:rPr>
                      <w:rFonts w:ascii="Times New Roman" w:eastAsia="方正仿宋简体" w:hAnsi="Times New Roman" w:hint="eastAsia"/>
                      <w:szCs w:val="21"/>
                      <w:shd w:val="clear" w:color="auto" w:fill="FFFFFF"/>
                    </w:rPr>
                  </w:rPrChange>
                </w:rPr>
                <w:t>高中学生古诗文传统文化素养的“</w:t>
              </w:r>
              <w:r w:rsidRPr="00A07789">
                <w:rPr>
                  <w:rFonts w:ascii="Times New Roman" w:eastAsia="方正仿宋_GBK" w:hAnsi="Times New Roman" w:hint="eastAsia"/>
                  <w:sz w:val="24"/>
                  <w:shd w:val="clear" w:color="auto" w:fill="FFFFFF"/>
                  <w:rPrChange w:id="1698" w:author="Windows 用户" w:date="2022-12-16T12:43:00Z">
                    <w:rPr>
                      <w:rFonts w:ascii="Times New Roman" w:eastAsia="方正仿宋简体" w:hAnsi="Times New Roman" w:hint="eastAsia"/>
                      <w:szCs w:val="21"/>
                      <w:shd w:val="clear" w:color="auto" w:fill="FFFFFF"/>
                    </w:rPr>
                  </w:rPrChange>
                </w:rPr>
                <w:t>333</w:t>
              </w:r>
              <w:r w:rsidRPr="00A07789">
                <w:rPr>
                  <w:rFonts w:ascii="Times New Roman" w:eastAsia="方正仿宋_GBK" w:hAnsi="Times New Roman" w:hint="eastAsia"/>
                  <w:sz w:val="24"/>
                  <w:shd w:val="clear" w:color="auto" w:fill="FFFFFF"/>
                  <w:rPrChange w:id="1699" w:author="Windows 用户" w:date="2022-12-16T12:43:00Z">
                    <w:rPr>
                      <w:rFonts w:ascii="Times New Roman" w:eastAsia="方正仿宋简体" w:hAnsi="Times New Roman" w:hint="eastAsia"/>
                      <w:szCs w:val="21"/>
                      <w:shd w:val="clear" w:color="auto" w:fill="FFFFFF"/>
                    </w:rPr>
                  </w:rPrChange>
                </w:rPr>
                <w:t>”培养策略</w:t>
              </w:r>
            </w:ins>
          </w:p>
        </w:tc>
        <w:tc>
          <w:tcPr>
            <w:tcW w:w="1291" w:type="pct"/>
            <w:vAlign w:val="center"/>
            <w:tcPrChange w:id="1700" w:author="User" w:date="2022-12-16T11:19:00Z">
              <w:tcPr>
                <w:tcW w:w="1402" w:type="pct"/>
                <w:vAlign w:val="center"/>
              </w:tcPr>
            </w:tcPrChange>
          </w:tcPr>
          <w:p w:rsidR="00166973" w:rsidRPr="00A07789" w:rsidRDefault="00166973" w:rsidP="00656EDB">
            <w:pPr>
              <w:spacing w:line="320" w:lineRule="exact"/>
              <w:rPr>
                <w:ins w:id="1701" w:author="戢焕明" w:date="2022-12-14T10:33:00Z"/>
                <w:rFonts w:ascii="Times New Roman" w:eastAsia="方正仿宋_GBK" w:hAnsi="Times New Roman" w:hint="eastAsia"/>
                <w:sz w:val="24"/>
                <w:shd w:val="clear" w:color="auto" w:fill="FFFFFF"/>
                <w:rPrChange w:id="1702" w:author="Windows 用户" w:date="2022-12-16T12:43:00Z">
                  <w:rPr>
                    <w:ins w:id="1703" w:author="戢焕明" w:date="2022-12-14T10:33:00Z"/>
                    <w:rFonts w:ascii="Times New Roman" w:eastAsia="方正仿宋简体" w:hAnsi="Times New Roman"/>
                    <w:szCs w:val="21"/>
                    <w:shd w:val="clear" w:color="auto" w:fill="FFFFFF"/>
                  </w:rPr>
                </w:rPrChange>
              </w:rPr>
              <w:pPrChange w:id="1704" w:author="User" w:date="2022-12-16T11:18:00Z">
                <w:pPr/>
              </w:pPrChange>
            </w:pPr>
            <w:ins w:id="1705" w:author="戢焕明" w:date="2022-12-14T10:33:00Z">
              <w:r w:rsidRPr="00A07789">
                <w:rPr>
                  <w:rFonts w:ascii="Times New Roman" w:eastAsia="方正仿宋_GBK" w:hAnsi="Times New Roman" w:hint="eastAsia"/>
                  <w:sz w:val="24"/>
                  <w:shd w:val="clear" w:color="auto" w:fill="FFFFFF"/>
                  <w:rPrChange w:id="1706" w:author="Windows 用户" w:date="2022-12-16T12:43:00Z">
                    <w:rPr>
                      <w:rFonts w:ascii="Times New Roman" w:eastAsia="方正仿宋简体" w:hAnsi="Times New Roman" w:hint="eastAsia"/>
                      <w:szCs w:val="21"/>
                      <w:shd w:val="clear" w:color="auto" w:fill="FFFFFF"/>
                    </w:rPr>
                  </w:rPrChange>
                </w:rPr>
                <w:t>四川省乐至中学</w:t>
              </w:r>
            </w:ins>
          </w:p>
        </w:tc>
        <w:tc>
          <w:tcPr>
            <w:tcW w:w="1589" w:type="pct"/>
            <w:vAlign w:val="center"/>
            <w:tcPrChange w:id="1707" w:author="User" w:date="2022-12-16T11:19:00Z">
              <w:tcPr>
                <w:tcW w:w="1507" w:type="pct"/>
                <w:vAlign w:val="center"/>
              </w:tcPr>
            </w:tcPrChange>
          </w:tcPr>
          <w:p w:rsidR="00166973" w:rsidRPr="00A07789" w:rsidRDefault="00166973" w:rsidP="00656EDB">
            <w:pPr>
              <w:spacing w:line="320" w:lineRule="exact"/>
              <w:rPr>
                <w:ins w:id="1708" w:author="戢焕明" w:date="2022-12-14T10:33:00Z"/>
                <w:rFonts w:ascii="Times New Roman" w:eastAsia="方正仿宋_GBK" w:hAnsi="Times New Roman" w:hint="eastAsia"/>
                <w:sz w:val="24"/>
                <w:shd w:val="clear" w:color="auto" w:fill="FFFFFF"/>
                <w:rPrChange w:id="1709" w:author="Windows 用户" w:date="2022-12-16T12:43:00Z">
                  <w:rPr>
                    <w:ins w:id="1710" w:author="戢焕明" w:date="2022-12-14T10:33:00Z"/>
                    <w:rFonts w:ascii="Times New Roman" w:eastAsia="方正仿宋简体" w:hAnsi="Times New Roman"/>
                    <w:szCs w:val="21"/>
                    <w:shd w:val="clear" w:color="auto" w:fill="FFFFFF"/>
                  </w:rPr>
                </w:rPrChange>
              </w:rPr>
              <w:pPrChange w:id="1711" w:author="User" w:date="2022-12-16T11:18:00Z">
                <w:pPr>
                  <w:jc w:val="left"/>
                </w:pPr>
              </w:pPrChange>
            </w:pPr>
            <w:ins w:id="1712" w:author="戢焕明" w:date="2022-12-14T10:33:00Z">
              <w:r w:rsidRPr="00A07789">
                <w:rPr>
                  <w:rFonts w:ascii="Times New Roman" w:eastAsia="方正仿宋_GBK" w:hAnsi="Times New Roman" w:hint="eastAsia"/>
                  <w:sz w:val="24"/>
                  <w:shd w:val="clear" w:color="auto" w:fill="FFFFFF"/>
                  <w:rPrChange w:id="1713" w:author="Windows 用户" w:date="2022-12-16T12:43:00Z">
                    <w:rPr>
                      <w:rFonts w:ascii="Times New Roman" w:eastAsia="方正仿宋简体" w:hAnsi="Times New Roman" w:hint="eastAsia"/>
                      <w:szCs w:val="21"/>
                      <w:shd w:val="clear" w:color="auto" w:fill="FFFFFF"/>
                    </w:rPr>
                  </w:rPrChange>
                </w:rPr>
                <w:t>张俊华、胡</w:t>
              </w:r>
              <w:r w:rsidRPr="00A07789">
                <w:rPr>
                  <w:rFonts w:ascii="Times New Roman" w:eastAsia="方正仿宋_GBK" w:hAnsi="Times New Roman" w:hint="eastAsia"/>
                  <w:sz w:val="24"/>
                  <w:shd w:val="clear" w:color="auto" w:fill="FFFFFF"/>
                  <w:rPrChange w:id="171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715" w:author="Windows 用户" w:date="2022-12-16T12:43:00Z">
                    <w:rPr>
                      <w:rFonts w:ascii="Times New Roman" w:eastAsia="方正仿宋简体" w:hAnsi="Times New Roman" w:hint="eastAsia"/>
                      <w:szCs w:val="21"/>
                      <w:shd w:val="clear" w:color="auto" w:fill="FFFFFF"/>
                    </w:rPr>
                  </w:rPrChange>
                </w:rPr>
                <w:t>燕、黄红梅、黄</w:t>
              </w:r>
              <w:r w:rsidRPr="00A07789">
                <w:rPr>
                  <w:rFonts w:ascii="Times New Roman" w:eastAsia="方正仿宋_GBK" w:hAnsi="Times New Roman" w:hint="eastAsia"/>
                  <w:sz w:val="24"/>
                  <w:shd w:val="clear" w:color="auto" w:fill="FFFFFF"/>
                  <w:rPrChange w:id="171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717" w:author="Windows 用户" w:date="2022-12-16T12:43:00Z">
                    <w:rPr>
                      <w:rFonts w:ascii="Times New Roman" w:eastAsia="方正仿宋简体" w:hAnsi="Times New Roman" w:hint="eastAsia"/>
                      <w:szCs w:val="21"/>
                      <w:shd w:val="clear" w:color="auto" w:fill="FFFFFF"/>
                    </w:rPr>
                  </w:rPrChange>
                </w:rPr>
                <w:t>林、邓亚玲</w:t>
              </w:r>
            </w:ins>
          </w:p>
        </w:tc>
        <w:tc>
          <w:tcPr>
            <w:tcW w:w="480" w:type="pct"/>
            <w:tcMar>
              <w:top w:w="0" w:type="dxa"/>
              <w:left w:w="51" w:type="dxa"/>
              <w:bottom w:w="0" w:type="dxa"/>
              <w:right w:w="51" w:type="dxa"/>
            </w:tcMar>
            <w:vAlign w:val="center"/>
            <w:tcPrChange w:id="1718"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719" w:author="戢焕明" w:date="2022-12-14T10:33:00Z"/>
                <w:rFonts w:ascii="Times New Roman" w:eastAsia="方正仿宋_GBK" w:hAnsi="Times New Roman" w:hint="eastAsia"/>
                <w:sz w:val="24"/>
                <w:shd w:val="clear" w:color="auto" w:fill="FFFFFF"/>
                <w:lang/>
                <w:rPrChange w:id="1720" w:author="Windows 用户" w:date="2022-12-16T12:43:00Z">
                  <w:rPr>
                    <w:ins w:id="1721" w:author="戢焕明" w:date="2022-12-14T10:33:00Z"/>
                    <w:rFonts w:ascii="Times New Roman" w:eastAsia="方正仿宋简体" w:hAnsi="Times New Roman"/>
                    <w:szCs w:val="21"/>
                    <w:shd w:val="clear" w:color="auto" w:fill="FFFFFF"/>
                    <w:lang/>
                  </w:rPr>
                </w:rPrChange>
              </w:rPr>
              <w:pPrChange w:id="1722" w:author="User" w:date="2022-12-16T11:18:00Z">
                <w:pPr>
                  <w:jc w:val="center"/>
                </w:pPr>
              </w:pPrChange>
            </w:pPr>
            <w:ins w:id="1723" w:author="戢焕明" w:date="2022-12-14T10:33:00Z">
              <w:r w:rsidRPr="00A07789">
                <w:rPr>
                  <w:rFonts w:ascii="Times New Roman" w:eastAsia="方正仿宋_GBK" w:hAnsi="Times New Roman" w:hint="eastAsia"/>
                  <w:sz w:val="24"/>
                  <w:shd w:val="clear" w:color="auto" w:fill="FFFFFF"/>
                  <w:lang/>
                  <w:rPrChange w:id="1724" w:author="Windows 用户" w:date="2022-12-16T12:43:00Z">
                    <w:rPr>
                      <w:rFonts w:ascii="Times New Roman" w:eastAsia="方正仿宋简体" w:hAnsi="Times New Roman"/>
                      <w:szCs w:val="21"/>
                      <w:shd w:val="clear" w:color="auto" w:fill="FFFFFF"/>
                      <w:lang/>
                    </w:rPr>
                  </w:rPrChange>
                </w:rPr>
                <w:t>一等奖</w:t>
              </w:r>
            </w:ins>
          </w:p>
        </w:tc>
      </w:tr>
      <w:tr w:rsidR="007377CA" w:rsidRPr="00A07789" w:rsidTr="007377CA">
        <w:tblPrEx>
          <w:tblPrExChange w:id="1725" w:author="User" w:date="2022-12-16T11:19:00Z">
            <w:tblPrEx>
              <w:tblW w:w="5012" w:type="pct"/>
              <w:tblInd w:w="46" w:type="dxa"/>
            </w:tblPrEx>
          </w:tblPrExChange>
        </w:tblPrEx>
        <w:trPr>
          <w:cantSplit/>
          <w:trHeight w:val="567"/>
          <w:jc w:val="center"/>
          <w:ins w:id="1726" w:author="戢焕明" w:date="2022-12-14T10:33:00Z"/>
          <w:trPrChange w:id="1727" w:author="User" w:date="2022-12-16T11:19:00Z">
            <w:trPr>
              <w:gridBefore w:val="1"/>
              <w:gridAfter w:val="0"/>
              <w:cantSplit/>
              <w:trHeight w:val="567"/>
              <w:jc w:val="center"/>
            </w:trPr>
          </w:trPrChange>
        </w:trPr>
        <w:tc>
          <w:tcPr>
            <w:tcW w:w="300" w:type="pct"/>
            <w:vAlign w:val="center"/>
            <w:tcPrChange w:id="1728" w:author="User" w:date="2022-12-16T11:19:00Z">
              <w:tcPr>
                <w:tcW w:w="300" w:type="pct"/>
                <w:gridSpan w:val="2"/>
                <w:vAlign w:val="center"/>
              </w:tcPr>
            </w:tcPrChange>
          </w:tcPr>
          <w:p w:rsidR="00166973" w:rsidRPr="00A07789" w:rsidRDefault="00166973" w:rsidP="00656EDB">
            <w:pPr>
              <w:spacing w:line="320" w:lineRule="exact"/>
              <w:jc w:val="center"/>
              <w:rPr>
                <w:ins w:id="1729" w:author="戢焕明" w:date="2022-12-14T10:33:00Z"/>
                <w:rFonts w:ascii="Times New Roman" w:eastAsia="方正仿宋_GBK" w:hAnsi="Times New Roman" w:hint="eastAsia"/>
                <w:sz w:val="24"/>
                <w:shd w:val="clear" w:color="auto" w:fill="FFFFFF"/>
                <w:rPrChange w:id="1730" w:author="Windows 用户" w:date="2022-12-16T12:43:00Z">
                  <w:rPr>
                    <w:ins w:id="1731" w:author="戢焕明" w:date="2022-12-14T10:33:00Z"/>
                    <w:rFonts w:ascii="Times New Roman" w:eastAsia="方正仿宋简体" w:hAnsi="Times New Roman"/>
                    <w:szCs w:val="21"/>
                    <w:shd w:val="clear" w:color="auto" w:fill="FFFFFF"/>
                  </w:rPr>
                </w:rPrChange>
              </w:rPr>
              <w:pPrChange w:id="1732" w:author="User" w:date="2022-12-16T11:18:00Z">
                <w:pPr>
                  <w:jc w:val="center"/>
                </w:pPr>
              </w:pPrChange>
            </w:pPr>
            <w:ins w:id="1733" w:author="戢焕明" w:date="2022-12-14T10:33:00Z">
              <w:r w:rsidRPr="00A07789">
                <w:rPr>
                  <w:rFonts w:ascii="Times New Roman" w:eastAsia="方正仿宋_GBK" w:hAnsi="Times New Roman" w:hint="eastAsia"/>
                  <w:sz w:val="24"/>
                  <w:shd w:val="clear" w:color="auto" w:fill="FFFFFF"/>
                  <w:rPrChange w:id="1734" w:author="Windows 用户" w:date="2022-12-16T12:43:00Z">
                    <w:rPr>
                      <w:rFonts w:ascii="Times New Roman" w:eastAsia="方正仿宋简体" w:hAnsi="Times New Roman" w:hint="eastAsia"/>
                      <w:szCs w:val="21"/>
                      <w:shd w:val="clear" w:color="auto" w:fill="FFFFFF"/>
                    </w:rPr>
                  </w:rPrChange>
                </w:rPr>
                <w:t>31</w:t>
              </w:r>
            </w:ins>
          </w:p>
        </w:tc>
        <w:tc>
          <w:tcPr>
            <w:tcW w:w="1340" w:type="pct"/>
            <w:vAlign w:val="center"/>
            <w:tcPrChange w:id="1735" w:author="User" w:date="2022-12-16T11:19:00Z">
              <w:tcPr>
                <w:tcW w:w="1362" w:type="pct"/>
                <w:vAlign w:val="center"/>
              </w:tcPr>
            </w:tcPrChange>
          </w:tcPr>
          <w:p w:rsidR="00166973" w:rsidRPr="00A07789" w:rsidRDefault="00166973" w:rsidP="00656EDB">
            <w:pPr>
              <w:spacing w:line="320" w:lineRule="exact"/>
              <w:rPr>
                <w:ins w:id="1736" w:author="戢焕明" w:date="2022-12-14T10:33:00Z"/>
                <w:rFonts w:ascii="Times New Roman" w:eastAsia="方正仿宋_GBK" w:hAnsi="Times New Roman" w:hint="eastAsia"/>
                <w:sz w:val="24"/>
                <w:shd w:val="clear" w:color="auto" w:fill="FFFFFF"/>
                <w:rPrChange w:id="1737" w:author="Windows 用户" w:date="2022-12-16T12:43:00Z">
                  <w:rPr>
                    <w:ins w:id="1738" w:author="戢焕明" w:date="2022-12-14T10:33:00Z"/>
                    <w:rFonts w:ascii="Times New Roman" w:eastAsia="方正仿宋简体" w:hAnsi="Times New Roman"/>
                    <w:szCs w:val="21"/>
                    <w:shd w:val="clear" w:color="auto" w:fill="FFFFFF"/>
                  </w:rPr>
                </w:rPrChange>
              </w:rPr>
              <w:pPrChange w:id="1739" w:author="User" w:date="2022-12-16T11:18:00Z">
                <w:pPr/>
              </w:pPrChange>
            </w:pPr>
            <w:ins w:id="1740" w:author="戢焕明" w:date="2022-12-14T10:33:00Z">
              <w:r w:rsidRPr="00A07789">
                <w:rPr>
                  <w:rFonts w:ascii="Times New Roman" w:eastAsia="方正仿宋_GBK" w:hAnsi="Times New Roman" w:hint="eastAsia"/>
                  <w:sz w:val="24"/>
                  <w:shd w:val="clear" w:color="auto" w:fill="FFFFFF"/>
                  <w:rPrChange w:id="1741" w:author="Windows 用户" w:date="2022-12-16T12:43:00Z">
                    <w:rPr>
                      <w:rFonts w:ascii="Times New Roman" w:eastAsia="方正仿宋简体" w:hAnsi="Times New Roman" w:hint="eastAsia"/>
                      <w:szCs w:val="21"/>
                      <w:shd w:val="clear" w:color="auto" w:fill="FFFFFF"/>
                    </w:rPr>
                  </w:rPrChange>
                </w:rPr>
                <w:t>为全面而有个性发展：小学社团活动多元实践策略</w:t>
              </w:r>
            </w:ins>
          </w:p>
        </w:tc>
        <w:tc>
          <w:tcPr>
            <w:tcW w:w="1291" w:type="pct"/>
            <w:vAlign w:val="center"/>
            <w:tcPrChange w:id="1742" w:author="User" w:date="2022-12-16T11:19:00Z">
              <w:tcPr>
                <w:tcW w:w="1402" w:type="pct"/>
                <w:vAlign w:val="center"/>
              </w:tcPr>
            </w:tcPrChange>
          </w:tcPr>
          <w:p w:rsidR="00166973" w:rsidRPr="00A07789" w:rsidRDefault="00166973" w:rsidP="00656EDB">
            <w:pPr>
              <w:spacing w:line="320" w:lineRule="exact"/>
              <w:rPr>
                <w:ins w:id="1743" w:author="戢焕明" w:date="2022-12-14T10:33:00Z"/>
                <w:rFonts w:ascii="Times New Roman" w:eastAsia="方正仿宋_GBK" w:hAnsi="Times New Roman" w:hint="eastAsia"/>
                <w:sz w:val="24"/>
                <w:shd w:val="clear" w:color="auto" w:fill="FFFFFF"/>
                <w:rPrChange w:id="1744" w:author="Windows 用户" w:date="2022-12-16T12:43:00Z">
                  <w:rPr>
                    <w:ins w:id="1745" w:author="戢焕明" w:date="2022-12-14T10:33:00Z"/>
                    <w:rFonts w:ascii="Times New Roman" w:eastAsia="方正仿宋简体" w:hAnsi="Times New Roman"/>
                    <w:szCs w:val="21"/>
                    <w:shd w:val="clear" w:color="auto" w:fill="FFFFFF"/>
                  </w:rPr>
                </w:rPrChange>
              </w:rPr>
              <w:pPrChange w:id="1746" w:author="User" w:date="2022-12-16T11:18:00Z">
                <w:pPr/>
              </w:pPrChange>
            </w:pPr>
            <w:ins w:id="1747" w:author="戢焕明" w:date="2022-12-14T10:33:00Z">
              <w:r w:rsidRPr="00A07789">
                <w:rPr>
                  <w:rFonts w:ascii="Times New Roman" w:eastAsia="方正仿宋_GBK" w:hAnsi="Times New Roman" w:hint="eastAsia"/>
                  <w:sz w:val="24"/>
                  <w:shd w:val="clear" w:color="auto" w:fill="FFFFFF"/>
                  <w:rPrChange w:id="1748" w:author="Windows 用户" w:date="2022-12-16T12:43:00Z">
                    <w:rPr>
                      <w:rFonts w:ascii="Times New Roman" w:eastAsia="方正仿宋简体" w:hAnsi="Times New Roman" w:hint="eastAsia"/>
                      <w:szCs w:val="21"/>
                      <w:shd w:val="clear" w:color="auto" w:fill="FFFFFF"/>
                    </w:rPr>
                  </w:rPrChange>
                </w:rPr>
                <w:t>雁江区第八小学</w:t>
              </w:r>
            </w:ins>
          </w:p>
        </w:tc>
        <w:tc>
          <w:tcPr>
            <w:tcW w:w="1589" w:type="pct"/>
            <w:vAlign w:val="center"/>
            <w:tcPrChange w:id="1749" w:author="User" w:date="2022-12-16T11:19:00Z">
              <w:tcPr>
                <w:tcW w:w="1507" w:type="pct"/>
                <w:vAlign w:val="center"/>
              </w:tcPr>
            </w:tcPrChange>
          </w:tcPr>
          <w:p w:rsidR="00166973" w:rsidRPr="00A07789" w:rsidRDefault="00166973" w:rsidP="00656EDB">
            <w:pPr>
              <w:spacing w:line="320" w:lineRule="exact"/>
              <w:rPr>
                <w:ins w:id="1750" w:author="戢焕明" w:date="2022-12-14T10:33:00Z"/>
                <w:rFonts w:ascii="Times New Roman" w:eastAsia="方正仿宋_GBK" w:hAnsi="Times New Roman" w:hint="eastAsia"/>
                <w:sz w:val="24"/>
                <w:shd w:val="clear" w:color="auto" w:fill="FFFFFF"/>
                <w:rPrChange w:id="1751" w:author="Windows 用户" w:date="2022-12-16T12:43:00Z">
                  <w:rPr>
                    <w:ins w:id="1752" w:author="戢焕明" w:date="2022-12-14T10:33:00Z"/>
                    <w:rFonts w:ascii="Times New Roman" w:eastAsia="方正仿宋简体" w:hAnsi="Times New Roman"/>
                    <w:szCs w:val="21"/>
                    <w:shd w:val="clear" w:color="auto" w:fill="FFFFFF"/>
                  </w:rPr>
                </w:rPrChange>
              </w:rPr>
              <w:pPrChange w:id="1753" w:author="User" w:date="2022-12-16T11:18:00Z">
                <w:pPr>
                  <w:jc w:val="left"/>
                </w:pPr>
              </w:pPrChange>
            </w:pPr>
            <w:ins w:id="1754" w:author="戢焕明" w:date="2022-12-14T10:33:00Z">
              <w:r w:rsidRPr="00A07789">
                <w:rPr>
                  <w:rFonts w:ascii="Times New Roman" w:eastAsia="方正仿宋_GBK" w:hAnsi="Times New Roman" w:hint="eastAsia"/>
                  <w:sz w:val="24"/>
                  <w:shd w:val="clear" w:color="auto" w:fill="FFFFFF"/>
                  <w:rPrChange w:id="1755" w:author="Windows 用户" w:date="2022-12-16T12:43:00Z">
                    <w:rPr>
                      <w:rFonts w:ascii="Times New Roman" w:eastAsia="方正仿宋简体" w:hAnsi="Times New Roman" w:hint="eastAsia"/>
                      <w:szCs w:val="21"/>
                      <w:shd w:val="clear" w:color="auto" w:fill="FFFFFF"/>
                    </w:rPr>
                  </w:rPrChange>
                </w:rPr>
                <w:t>李</w:t>
              </w:r>
              <w:r w:rsidRPr="00A07789">
                <w:rPr>
                  <w:rFonts w:ascii="Times New Roman" w:eastAsia="方正仿宋_GBK" w:hAnsi="Times New Roman" w:hint="eastAsia"/>
                  <w:sz w:val="24"/>
                  <w:shd w:val="clear" w:color="auto" w:fill="FFFFFF"/>
                  <w:rPrChange w:id="175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757" w:author="Windows 用户" w:date="2022-12-16T12:43:00Z">
                    <w:rPr>
                      <w:rFonts w:ascii="Times New Roman" w:eastAsia="方正仿宋简体" w:hAnsi="Times New Roman" w:hint="eastAsia"/>
                      <w:szCs w:val="21"/>
                      <w:shd w:val="clear" w:color="auto" w:fill="FFFFFF"/>
                    </w:rPr>
                  </w:rPrChange>
                </w:rPr>
                <w:t>敏、黎</w:t>
              </w:r>
              <w:r w:rsidRPr="00A07789">
                <w:rPr>
                  <w:rFonts w:ascii="Times New Roman" w:eastAsia="方正仿宋_GBK" w:hAnsi="Times New Roman" w:hint="eastAsia"/>
                  <w:sz w:val="24"/>
                  <w:shd w:val="clear" w:color="auto" w:fill="FFFFFF"/>
                  <w:rPrChange w:id="175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759" w:author="Windows 用户" w:date="2022-12-16T12:43:00Z">
                    <w:rPr>
                      <w:rFonts w:ascii="Times New Roman" w:eastAsia="方正仿宋简体" w:hAnsi="Times New Roman" w:hint="eastAsia"/>
                      <w:szCs w:val="21"/>
                      <w:shd w:val="clear" w:color="auto" w:fill="FFFFFF"/>
                    </w:rPr>
                  </w:rPrChange>
                </w:rPr>
                <w:t>志、刘秀利、彭</w:t>
              </w:r>
              <w:r w:rsidRPr="00A07789">
                <w:rPr>
                  <w:rFonts w:ascii="Times New Roman" w:eastAsia="方正仿宋_GBK" w:hAnsi="Times New Roman" w:hint="eastAsia"/>
                  <w:sz w:val="24"/>
                  <w:shd w:val="clear" w:color="auto" w:fill="FFFFFF"/>
                  <w:rPrChange w:id="176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761" w:author="Windows 用户" w:date="2022-12-16T12:43:00Z">
                    <w:rPr>
                      <w:rFonts w:ascii="Times New Roman" w:eastAsia="方正仿宋简体" w:hAnsi="Times New Roman" w:hint="eastAsia"/>
                      <w:szCs w:val="21"/>
                      <w:shd w:val="clear" w:color="auto" w:fill="FFFFFF"/>
                    </w:rPr>
                  </w:rPrChange>
                </w:rPr>
                <w:t>玉、李</w:t>
              </w:r>
              <w:r w:rsidRPr="00A07789">
                <w:rPr>
                  <w:rFonts w:ascii="Times New Roman" w:eastAsia="方正仿宋_GBK" w:hAnsi="Times New Roman" w:hint="eastAsia"/>
                  <w:sz w:val="24"/>
                  <w:shd w:val="clear" w:color="auto" w:fill="FFFFFF"/>
                  <w:rPrChange w:id="176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763" w:author="Windows 用户" w:date="2022-12-16T12:43:00Z">
                    <w:rPr>
                      <w:rFonts w:ascii="Times New Roman" w:eastAsia="方正仿宋简体" w:hAnsi="Times New Roman" w:hint="eastAsia"/>
                      <w:szCs w:val="21"/>
                      <w:shd w:val="clear" w:color="auto" w:fill="FFFFFF"/>
                    </w:rPr>
                  </w:rPrChange>
                </w:rPr>
                <w:t>娟、冯</w:t>
              </w:r>
              <w:r w:rsidRPr="00A07789">
                <w:rPr>
                  <w:rFonts w:ascii="Times New Roman" w:eastAsia="方正仿宋_GBK" w:hAnsi="Times New Roman" w:hint="eastAsia"/>
                  <w:sz w:val="24"/>
                  <w:shd w:val="clear" w:color="auto" w:fill="FFFFFF"/>
                  <w:rPrChange w:id="176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765" w:author="Windows 用户" w:date="2022-12-16T12:43:00Z">
                    <w:rPr>
                      <w:rFonts w:ascii="Times New Roman" w:eastAsia="方正仿宋简体" w:hAnsi="Times New Roman" w:hint="eastAsia"/>
                      <w:szCs w:val="21"/>
                      <w:shd w:val="clear" w:color="auto" w:fill="FFFFFF"/>
                    </w:rPr>
                  </w:rPrChange>
                </w:rPr>
                <w:t>梅</w:t>
              </w:r>
            </w:ins>
          </w:p>
        </w:tc>
        <w:tc>
          <w:tcPr>
            <w:tcW w:w="480" w:type="pct"/>
            <w:tcMar>
              <w:top w:w="0" w:type="dxa"/>
              <w:left w:w="51" w:type="dxa"/>
              <w:bottom w:w="0" w:type="dxa"/>
              <w:right w:w="51" w:type="dxa"/>
            </w:tcMar>
            <w:vAlign w:val="center"/>
            <w:tcPrChange w:id="1766"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767" w:author="戢焕明" w:date="2022-12-14T10:33:00Z"/>
                <w:rFonts w:ascii="Times New Roman" w:eastAsia="方正仿宋_GBK" w:hAnsi="Times New Roman" w:hint="eastAsia"/>
                <w:sz w:val="24"/>
                <w:shd w:val="clear" w:color="auto" w:fill="FFFFFF"/>
                <w:lang/>
                <w:rPrChange w:id="1768" w:author="Windows 用户" w:date="2022-12-16T12:43:00Z">
                  <w:rPr>
                    <w:ins w:id="1769" w:author="戢焕明" w:date="2022-12-14T10:33:00Z"/>
                    <w:rFonts w:ascii="Times New Roman" w:eastAsia="方正仿宋简体" w:hAnsi="Times New Roman"/>
                    <w:szCs w:val="21"/>
                    <w:shd w:val="clear" w:color="auto" w:fill="FFFFFF"/>
                    <w:lang/>
                  </w:rPr>
                </w:rPrChange>
              </w:rPr>
              <w:pPrChange w:id="1770" w:author="User" w:date="2022-12-16T11:18:00Z">
                <w:pPr>
                  <w:jc w:val="center"/>
                </w:pPr>
              </w:pPrChange>
            </w:pPr>
            <w:ins w:id="1771" w:author="戢焕明" w:date="2022-12-14T10:33:00Z">
              <w:r w:rsidRPr="00A07789">
                <w:rPr>
                  <w:rFonts w:ascii="Times New Roman" w:eastAsia="方正仿宋_GBK" w:hAnsi="Times New Roman" w:hint="eastAsia"/>
                  <w:sz w:val="24"/>
                  <w:shd w:val="clear" w:color="auto" w:fill="FFFFFF"/>
                  <w:rPrChange w:id="1772"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7377CA">
        <w:tblPrEx>
          <w:tblPrExChange w:id="1773" w:author="User" w:date="2022-12-16T11:19:00Z">
            <w:tblPrEx>
              <w:tblW w:w="5012" w:type="pct"/>
              <w:tblInd w:w="46" w:type="dxa"/>
            </w:tblPrEx>
          </w:tblPrExChange>
        </w:tblPrEx>
        <w:trPr>
          <w:cantSplit/>
          <w:trHeight w:val="567"/>
          <w:jc w:val="center"/>
          <w:ins w:id="1774" w:author="戢焕明" w:date="2022-12-14T10:33:00Z"/>
          <w:trPrChange w:id="1775" w:author="User" w:date="2022-12-16T11:19:00Z">
            <w:trPr>
              <w:gridBefore w:val="1"/>
              <w:gridAfter w:val="0"/>
              <w:cantSplit/>
              <w:trHeight w:val="567"/>
              <w:jc w:val="center"/>
            </w:trPr>
          </w:trPrChange>
        </w:trPr>
        <w:tc>
          <w:tcPr>
            <w:tcW w:w="300" w:type="pct"/>
            <w:vAlign w:val="center"/>
            <w:tcPrChange w:id="1776" w:author="User" w:date="2022-12-16T11:19:00Z">
              <w:tcPr>
                <w:tcW w:w="300" w:type="pct"/>
                <w:gridSpan w:val="2"/>
                <w:vAlign w:val="center"/>
              </w:tcPr>
            </w:tcPrChange>
          </w:tcPr>
          <w:p w:rsidR="00166973" w:rsidRPr="00A07789" w:rsidRDefault="00166973" w:rsidP="00656EDB">
            <w:pPr>
              <w:spacing w:line="320" w:lineRule="exact"/>
              <w:jc w:val="center"/>
              <w:rPr>
                <w:ins w:id="1777" w:author="戢焕明" w:date="2022-12-14T10:33:00Z"/>
                <w:rFonts w:ascii="Times New Roman" w:eastAsia="方正仿宋_GBK" w:hAnsi="Times New Roman" w:hint="eastAsia"/>
                <w:sz w:val="24"/>
                <w:shd w:val="clear" w:color="auto" w:fill="FFFFFF"/>
                <w:rPrChange w:id="1778" w:author="Windows 用户" w:date="2022-12-16T12:43:00Z">
                  <w:rPr>
                    <w:ins w:id="1779" w:author="戢焕明" w:date="2022-12-14T10:33:00Z"/>
                    <w:rFonts w:ascii="Times New Roman" w:eastAsia="方正仿宋简体" w:hAnsi="Times New Roman"/>
                    <w:szCs w:val="21"/>
                    <w:shd w:val="clear" w:color="auto" w:fill="FFFFFF"/>
                  </w:rPr>
                </w:rPrChange>
              </w:rPr>
              <w:pPrChange w:id="1780" w:author="User" w:date="2022-12-16T11:18:00Z">
                <w:pPr>
                  <w:jc w:val="center"/>
                </w:pPr>
              </w:pPrChange>
            </w:pPr>
            <w:ins w:id="1781" w:author="戢焕明" w:date="2022-12-14T10:33:00Z">
              <w:r w:rsidRPr="00A07789">
                <w:rPr>
                  <w:rFonts w:ascii="Times New Roman" w:eastAsia="方正仿宋_GBK" w:hAnsi="Times New Roman" w:hint="eastAsia"/>
                  <w:sz w:val="24"/>
                  <w:shd w:val="clear" w:color="auto" w:fill="FFFFFF"/>
                  <w:rPrChange w:id="1782" w:author="Windows 用户" w:date="2022-12-16T12:43:00Z">
                    <w:rPr>
                      <w:rFonts w:ascii="Times New Roman" w:eastAsia="方正仿宋简体" w:hAnsi="Times New Roman" w:hint="eastAsia"/>
                      <w:szCs w:val="21"/>
                      <w:shd w:val="clear" w:color="auto" w:fill="FFFFFF"/>
                    </w:rPr>
                  </w:rPrChange>
                </w:rPr>
                <w:t>32</w:t>
              </w:r>
            </w:ins>
          </w:p>
        </w:tc>
        <w:tc>
          <w:tcPr>
            <w:tcW w:w="1340" w:type="pct"/>
            <w:vAlign w:val="center"/>
            <w:tcPrChange w:id="1783" w:author="User" w:date="2022-12-16T11:19:00Z">
              <w:tcPr>
                <w:tcW w:w="1362" w:type="pct"/>
                <w:vAlign w:val="center"/>
              </w:tcPr>
            </w:tcPrChange>
          </w:tcPr>
          <w:p w:rsidR="00166973" w:rsidRPr="00A07789" w:rsidRDefault="00166973" w:rsidP="00656EDB">
            <w:pPr>
              <w:spacing w:line="320" w:lineRule="exact"/>
              <w:rPr>
                <w:ins w:id="1784" w:author="戢焕明" w:date="2022-12-14T10:33:00Z"/>
                <w:rFonts w:ascii="Times New Roman" w:eastAsia="方正仿宋_GBK" w:hAnsi="Times New Roman" w:hint="eastAsia"/>
                <w:sz w:val="24"/>
                <w:shd w:val="clear" w:color="auto" w:fill="FFFFFF"/>
                <w:rPrChange w:id="1785" w:author="Windows 用户" w:date="2022-12-16T12:43:00Z">
                  <w:rPr>
                    <w:ins w:id="1786" w:author="戢焕明" w:date="2022-12-14T10:33:00Z"/>
                    <w:rFonts w:ascii="Times New Roman" w:eastAsia="方正仿宋简体" w:hAnsi="Times New Roman"/>
                    <w:szCs w:val="21"/>
                    <w:shd w:val="clear" w:color="auto" w:fill="FFFFFF"/>
                  </w:rPr>
                </w:rPrChange>
              </w:rPr>
              <w:pPrChange w:id="1787" w:author="User" w:date="2022-12-16T11:18:00Z">
                <w:pPr/>
              </w:pPrChange>
            </w:pPr>
            <w:ins w:id="1788" w:author="戢焕明" w:date="2022-12-14T10:33:00Z">
              <w:r w:rsidRPr="00A07789">
                <w:rPr>
                  <w:rFonts w:ascii="Times New Roman" w:eastAsia="方正仿宋_GBK" w:hAnsi="Times New Roman" w:hint="eastAsia"/>
                  <w:sz w:val="24"/>
                  <w:shd w:val="clear" w:color="auto" w:fill="FFFFFF"/>
                  <w:rPrChange w:id="1789" w:author="Windows 用户" w:date="2022-12-16T12:43:00Z">
                    <w:rPr>
                      <w:rFonts w:ascii="Times New Roman" w:eastAsia="方正仿宋简体" w:hAnsi="Times New Roman" w:hint="eastAsia"/>
                      <w:szCs w:val="21"/>
                      <w:shd w:val="clear" w:color="auto" w:fill="FFFFFF"/>
                    </w:rPr>
                  </w:rPrChange>
                </w:rPr>
                <w:t>基于合作对话的小学数学语言口头表达能力培养策略</w:t>
              </w:r>
            </w:ins>
          </w:p>
        </w:tc>
        <w:tc>
          <w:tcPr>
            <w:tcW w:w="1291" w:type="pct"/>
            <w:vAlign w:val="center"/>
            <w:tcPrChange w:id="1790" w:author="User" w:date="2022-12-16T11:19:00Z">
              <w:tcPr>
                <w:tcW w:w="1402" w:type="pct"/>
                <w:vAlign w:val="center"/>
              </w:tcPr>
            </w:tcPrChange>
          </w:tcPr>
          <w:p w:rsidR="00166973" w:rsidRPr="00A07789" w:rsidRDefault="00166973" w:rsidP="00656EDB">
            <w:pPr>
              <w:spacing w:line="320" w:lineRule="exact"/>
              <w:rPr>
                <w:ins w:id="1791" w:author="戢焕明" w:date="2022-12-14T10:33:00Z"/>
                <w:rFonts w:ascii="Times New Roman" w:eastAsia="方正仿宋_GBK" w:hAnsi="Times New Roman" w:hint="eastAsia"/>
                <w:sz w:val="24"/>
                <w:shd w:val="clear" w:color="auto" w:fill="FFFFFF"/>
                <w:rPrChange w:id="1792" w:author="Windows 用户" w:date="2022-12-16T12:43:00Z">
                  <w:rPr>
                    <w:ins w:id="1793" w:author="戢焕明" w:date="2022-12-14T10:33:00Z"/>
                    <w:rFonts w:ascii="Times New Roman" w:eastAsia="方正仿宋简体" w:hAnsi="Times New Roman"/>
                    <w:szCs w:val="21"/>
                    <w:shd w:val="clear" w:color="auto" w:fill="FFFFFF"/>
                  </w:rPr>
                </w:rPrChange>
              </w:rPr>
              <w:pPrChange w:id="1794" w:author="User" w:date="2022-12-16T11:18:00Z">
                <w:pPr/>
              </w:pPrChange>
            </w:pPr>
            <w:ins w:id="1795" w:author="戢焕明" w:date="2022-12-14T10:33:00Z">
              <w:r w:rsidRPr="00A07789">
                <w:rPr>
                  <w:rFonts w:ascii="Times New Roman" w:eastAsia="方正仿宋_GBK" w:hAnsi="Times New Roman" w:hint="eastAsia"/>
                  <w:sz w:val="24"/>
                  <w:shd w:val="clear" w:color="auto" w:fill="FFFFFF"/>
                  <w:rPrChange w:id="1796" w:author="Windows 用户" w:date="2022-12-16T12:43:00Z">
                    <w:rPr>
                      <w:rFonts w:ascii="Times New Roman" w:eastAsia="方正仿宋简体" w:hAnsi="Times New Roman" w:hint="eastAsia"/>
                      <w:szCs w:val="21"/>
                      <w:shd w:val="clear" w:color="auto" w:fill="FFFFFF"/>
                    </w:rPr>
                  </w:rPrChange>
                </w:rPr>
                <w:t>安岳县通贤小学</w:t>
              </w:r>
            </w:ins>
          </w:p>
        </w:tc>
        <w:tc>
          <w:tcPr>
            <w:tcW w:w="1589" w:type="pct"/>
            <w:vAlign w:val="center"/>
            <w:tcPrChange w:id="1797" w:author="User" w:date="2022-12-16T11:19:00Z">
              <w:tcPr>
                <w:tcW w:w="1507" w:type="pct"/>
                <w:vAlign w:val="center"/>
              </w:tcPr>
            </w:tcPrChange>
          </w:tcPr>
          <w:p w:rsidR="00166973" w:rsidRPr="00A07789" w:rsidRDefault="00166973" w:rsidP="00656EDB">
            <w:pPr>
              <w:spacing w:line="320" w:lineRule="exact"/>
              <w:rPr>
                <w:ins w:id="1798" w:author="戢焕明" w:date="2022-12-14T10:33:00Z"/>
                <w:rFonts w:ascii="Times New Roman" w:eastAsia="方正仿宋_GBK" w:hAnsi="Times New Roman" w:hint="eastAsia"/>
                <w:sz w:val="24"/>
                <w:shd w:val="clear" w:color="auto" w:fill="FFFFFF"/>
                <w:rPrChange w:id="1799" w:author="Windows 用户" w:date="2022-12-16T12:43:00Z">
                  <w:rPr>
                    <w:ins w:id="1800" w:author="戢焕明" w:date="2022-12-14T10:33:00Z"/>
                    <w:rFonts w:ascii="Times New Roman" w:eastAsia="方正仿宋简体" w:hAnsi="Times New Roman"/>
                    <w:szCs w:val="21"/>
                    <w:shd w:val="clear" w:color="auto" w:fill="FFFFFF"/>
                  </w:rPr>
                </w:rPrChange>
              </w:rPr>
              <w:pPrChange w:id="1801" w:author="User" w:date="2022-12-16T11:18:00Z">
                <w:pPr>
                  <w:jc w:val="left"/>
                </w:pPr>
              </w:pPrChange>
            </w:pPr>
            <w:ins w:id="1802" w:author="戢焕明" w:date="2022-12-14T10:33:00Z">
              <w:r w:rsidRPr="00A07789">
                <w:rPr>
                  <w:rFonts w:ascii="Times New Roman" w:eastAsia="方正仿宋_GBK" w:hAnsi="Times New Roman" w:hint="eastAsia"/>
                  <w:sz w:val="24"/>
                  <w:shd w:val="clear" w:color="auto" w:fill="FFFFFF"/>
                  <w:rPrChange w:id="1803" w:author="Windows 用户" w:date="2022-12-16T12:43:00Z">
                    <w:rPr>
                      <w:rFonts w:ascii="Times New Roman" w:eastAsia="方正仿宋简体" w:hAnsi="Times New Roman" w:hint="eastAsia"/>
                      <w:szCs w:val="21"/>
                      <w:shd w:val="clear" w:color="auto" w:fill="FFFFFF"/>
                    </w:rPr>
                  </w:rPrChange>
                </w:rPr>
                <w:t>吴文婷、杨文英、喻柳英、杨</w:t>
              </w:r>
              <w:r w:rsidRPr="00A07789">
                <w:rPr>
                  <w:rFonts w:ascii="Times New Roman" w:eastAsia="方正仿宋_GBK" w:hAnsi="Times New Roman" w:hint="eastAsia"/>
                  <w:sz w:val="24"/>
                  <w:shd w:val="clear" w:color="auto" w:fill="FFFFFF"/>
                  <w:rPrChange w:id="180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805" w:author="Windows 用户" w:date="2022-12-16T12:43:00Z">
                    <w:rPr>
                      <w:rFonts w:ascii="Times New Roman" w:eastAsia="方正仿宋简体" w:hAnsi="Times New Roman" w:hint="eastAsia"/>
                      <w:szCs w:val="21"/>
                      <w:shd w:val="clear" w:color="auto" w:fill="FFFFFF"/>
                    </w:rPr>
                  </w:rPrChange>
                </w:rPr>
                <w:t>琴、杨文帅、吴军华</w:t>
              </w:r>
            </w:ins>
          </w:p>
        </w:tc>
        <w:tc>
          <w:tcPr>
            <w:tcW w:w="480" w:type="pct"/>
            <w:tcMar>
              <w:top w:w="0" w:type="dxa"/>
              <w:left w:w="51" w:type="dxa"/>
              <w:bottom w:w="0" w:type="dxa"/>
              <w:right w:w="51" w:type="dxa"/>
            </w:tcMar>
            <w:vAlign w:val="center"/>
            <w:tcPrChange w:id="1806"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807" w:author="戢焕明" w:date="2022-12-14T10:33:00Z"/>
                <w:rFonts w:ascii="Times New Roman" w:eastAsia="方正仿宋_GBK" w:hAnsi="Times New Roman" w:hint="eastAsia"/>
                <w:sz w:val="24"/>
                <w:shd w:val="clear" w:color="auto" w:fill="FFFFFF"/>
                <w:rPrChange w:id="1808" w:author="Windows 用户" w:date="2022-12-16T12:43:00Z">
                  <w:rPr>
                    <w:ins w:id="1809" w:author="戢焕明" w:date="2022-12-14T10:33:00Z"/>
                    <w:rFonts w:ascii="Times New Roman" w:eastAsia="方正仿宋简体" w:hAnsi="Times New Roman"/>
                    <w:szCs w:val="21"/>
                    <w:shd w:val="clear" w:color="auto" w:fill="FFFFFF"/>
                  </w:rPr>
                </w:rPrChange>
              </w:rPr>
              <w:pPrChange w:id="1810" w:author="User" w:date="2022-12-16T11:18:00Z">
                <w:pPr>
                  <w:jc w:val="center"/>
                </w:pPr>
              </w:pPrChange>
            </w:pPr>
            <w:ins w:id="1811" w:author="戢焕明" w:date="2022-12-14T10:33:00Z">
              <w:r w:rsidRPr="00A07789">
                <w:rPr>
                  <w:rFonts w:ascii="Times New Roman" w:eastAsia="方正仿宋_GBK" w:hAnsi="Times New Roman" w:hint="eastAsia"/>
                  <w:sz w:val="24"/>
                  <w:shd w:val="clear" w:color="auto" w:fill="FFFFFF"/>
                  <w:rPrChange w:id="1812"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7377CA">
        <w:tblPrEx>
          <w:tblPrExChange w:id="1813" w:author="User" w:date="2022-12-16T11:19:00Z">
            <w:tblPrEx>
              <w:tblW w:w="5012" w:type="pct"/>
              <w:tblInd w:w="46" w:type="dxa"/>
            </w:tblPrEx>
          </w:tblPrExChange>
        </w:tblPrEx>
        <w:trPr>
          <w:cantSplit/>
          <w:trHeight w:val="567"/>
          <w:jc w:val="center"/>
          <w:ins w:id="1814" w:author="戢焕明" w:date="2022-12-14T10:33:00Z"/>
          <w:trPrChange w:id="1815" w:author="User" w:date="2022-12-16T11:19:00Z">
            <w:trPr>
              <w:gridBefore w:val="1"/>
              <w:gridAfter w:val="0"/>
              <w:cantSplit/>
              <w:trHeight w:val="567"/>
              <w:jc w:val="center"/>
            </w:trPr>
          </w:trPrChange>
        </w:trPr>
        <w:tc>
          <w:tcPr>
            <w:tcW w:w="300" w:type="pct"/>
            <w:vAlign w:val="center"/>
            <w:tcPrChange w:id="1816" w:author="User" w:date="2022-12-16T11:19:00Z">
              <w:tcPr>
                <w:tcW w:w="300" w:type="pct"/>
                <w:gridSpan w:val="2"/>
                <w:vAlign w:val="center"/>
              </w:tcPr>
            </w:tcPrChange>
          </w:tcPr>
          <w:p w:rsidR="00166973" w:rsidRPr="00A07789" w:rsidRDefault="00166973" w:rsidP="00656EDB">
            <w:pPr>
              <w:spacing w:line="320" w:lineRule="exact"/>
              <w:jc w:val="center"/>
              <w:rPr>
                <w:ins w:id="1817" w:author="戢焕明" w:date="2022-12-14T10:33:00Z"/>
                <w:rFonts w:ascii="Times New Roman" w:eastAsia="方正仿宋_GBK" w:hAnsi="Times New Roman" w:hint="eastAsia"/>
                <w:sz w:val="24"/>
                <w:shd w:val="clear" w:color="auto" w:fill="FFFFFF"/>
                <w:rPrChange w:id="1818" w:author="Windows 用户" w:date="2022-12-16T12:43:00Z">
                  <w:rPr>
                    <w:ins w:id="1819" w:author="戢焕明" w:date="2022-12-14T10:33:00Z"/>
                    <w:rFonts w:ascii="Times New Roman" w:eastAsia="方正仿宋简体" w:hAnsi="Times New Roman"/>
                    <w:szCs w:val="21"/>
                    <w:shd w:val="clear" w:color="auto" w:fill="FFFFFF"/>
                  </w:rPr>
                </w:rPrChange>
              </w:rPr>
              <w:pPrChange w:id="1820" w:author="User" w:date="2022-12-16T11:18:00Z">
                <w:pPr>
                  <w:jc w:val="center"/>
                </w:pPr>
              </w:pPrChange>
            </w:pPr>
            <w:ins w:id="1821" w:author="戢焕明" w:date="2022-12-14T10:33:00Z">
              <w:r w:rsidRPr="00A07789">
                <w:rPr>
                  <w:rFonts w:ascii="Times New Roman" w:eastAsia="方正仿宋_GBK" w:hAnsi="Times New Roman" w:hint="eastAsia"/>
                  <w:sz w:val="24"/>
                  <w:shd w:val="clear" w:color="auto" w:fill="FFFFFF"/>
                  <w:rPrChange w:id="1822" w:author="Windows 用户" w:date="2022-12-16T12:43:00Z">
                    <w:rPr>
                      <w:rFonts w:ascii="Times New Roman" w:eastAsia="方正仿宋简体" w:hAnsi="Times New Roman" w:hint="eastAsia"/>
                      <w:szCs w:val="21"/>
                      <w:shd w:val="clear" w:color="auto" w:fill="FFFFFF"/>
                    </w:rPr>
                  </w:rPrChange>
                </w:rPr>
                <w:t>33</w:t>
              </w:r>
            </w:ins>
          </w:p>
        </w:tc>
        <w:tc>
          <w:tcPr>
            <w:tcW w:w="1340" w:type="pct"/>
            <w:vAlign w:val="center"/>
            <w:tcPrChange w:id="1823" w:author="User" w:date="2022-12-16T11:19:00Z">
              <w:tcPr>
                <w:tcW w:w="1362" w:type="pct"/>
                <w:vAlign w:val="center"/>
              </w:tcPr>
            </w:tcPrChange>
          </w:tcPr>
          <w:p w:rsidR="00166973" w:rsidRPr="00A07789" w:rsidRDefault="00166973" w:rsidP="00656EDB">
            <w:pPr>
              <w:spacing w:line="320" w:lineRule="exact"/>
              <w:rPr>
                <w:ins w:id="1824" w:author="戢焕明" w:date="2022-12-14T10:33:00Z"/>
                <w:rFonts w:ascii="Times New Roman" w:eastAsia="方正仿宋_GBK" w:hAnsi="Times New Roman" w:hint="eastAsia"/>
                <w:sz w:val="24"/>
                <w:shd w:val="clear" w:color="auto" w:fill="FFFFFF"/>
                <w:rPrChange w:id="1825" w:author="Windows 用户" w:date="2022-12-16T12:43:00Z">
                  <w:rPr>
                    <w:ins w:id="1826" w:author="戢焕明" w:date="2022-12-14T10:33:00Z"/>
                    <w:rFonts w:ascii="Times New Roman" w:eastAsia="方正仿宋简体" w:hAnsi="Times New Roman"/>
                    <w:szCs w:val="21"/>
                    <w:shd w:val="clear" w:color="auto" w:fill="FFFFFF"/>
                  </w:rPr>
                </w:rPrChange>
              </w:rPr>
              <w:pPrChange w:id="1827" w:author="User" w:date="2022-12-16T11:18:00Z">
                <w:pPr/>
              </w:pPrChange>
            </w:pPr>
            <w:ins w:id="1828" w:author="戢焕明" w:date="2022-12-14T10:33:00Z">
              <w:r w:rsidRPr="00A07789">
                <w:rPr>
                  <w:rFonts w:ascii="Times New Roman" w:eastAsia="方正仿宋_GBK" w:hAnsi="Times New Roman" w:hint="eastAsia"/>
                  <w:sz w:val="24"/>
                  <w:shd w:val="clear" w:color="auto" w:fill="FFFFFF"/>
                  <w:rPrChange w:id="1829" w:author="Windows 用户" w:date="2022-12-16T12:43:00Z">
                    <w:rPr>
                      <w:rFonts w:ascii="Times New Roman" w:eastAsia="方正仿宋简体" w:hAnsi="Times New Roman" w:hint="eastAsia"/>
                      <w:szCs w:val="21"/>
                      <w:shd w:val="clear" w:color="auto" w:fill="FFFFFF"/>
                    </w:rPr>
                  </w:rPrChange>
                </w:rPr>
                <w:t>“小先生制”引领下的教学相长策略</w:t>
              </w:r>
            </w:ins>
          </w:p>
        </w:tc>
        <w:tc>
          <w:tcPr>
            <w:tcW w:w="1291" w:type="pct"/>
            <w:vAlign w:val="center"/>
            <w:tcPrChange w:id="1830" w:author="User" w:date="2022-12-16T11:19:00Z">
              <w:tcPr>
                <w:tcW w:w="1402" w:type="pct"/>
                <w:vAlign w:val="center"/>
              </w:tcPr>
            </w:tcPrChange>
          </w:tcPr>
          <w:p w:rsidR="00166973" w:rsidRPr="00A07789" w:rsidRDefault="00166973" w:rsidP="00656EDB">
            <w:pPr>
              <w:spacing w:line="320" w:lineRule="exact"/>
              <w:rPr>
                <w:ins w:id="1831" w:author="戢焕明" w:date="2022-12-14T10:33:00Z"/>
                <w:rFonts w:ascii="Times New Roman" w:eastAsia="方正仿宋_GBK" w:hAnsi="Times New Roman" w:hint="eastAsia"/>
                <w:sz w:val="24"/>
                <w:shd w:val="clear" w:color="auto" w:fill="FFFFFF"/>
                <w:rPrChange w:id="1832" w:author="Windows 用户" w:date="2022-12-16T12:43:00Z">
                  <w:rPr>
                    <w:ins w:id="1833" w:author="戢焕明" w:date="2022-12-14T10:33:00Z"/>
                    <w:rFonts w:ascii="Times New Roman" w:eastAsia="方正仿宋简体" w:hAnsi="Times New Roman"/>
                    <w:szCs w:val="21"/>
                    <w:shd w:val="clear" w:color="auto" w:fill="FFFFFF"/>
                  </w:rPr>
                </w:rPrChange>
              </w:rPr>
              <w:pPrChange w:id="1834" w:author="User" w:date="2022-12-16T11:18:00Z">
                <w:pPr/>
              </w:pPrChange>
            </w:pPr>
            <w:ins w:id="1835" w:author="戢焕明" w:date="2022-12-14T10:33:00Z">
              <w:r w:rsidRPr="00A07789">
                <w:rPr>
                  <w:rFonts w:ascii="Times New Roman" w:eastAsia="方正仿宋_GBK" w:hAnsi="Times New Roman" w:hint="eastAsia"/>
                  <w:sz w:val="24"/>
                  <w:shd w:val="clear" w:color="auto" w:fill="FFFFFF"/>
                  <w:rPrChange w:id="1836" w:author="Windows 用户" w:date="2022-12-16T12:43:00Z">
                    <w:rPr>
                      <w:rFonts w:ascii="Times New Roman" w:eastAsia="方正仿宋简体" w:hAnsi="Times New Roman" w:hint="eastAsia"/>
                      <w:szCs w:val="21"/>
                      <w:shd w:val="clear" w:color="auto" w:fill="FFFFFF"/>
                    </w:rPr>
                  </w:rPrChange>
                </w:rPr>
                <w:t>安岳县兴隆小学</w:t>
              </w:r>
              <w:r w:rsidRPr="00A07789">
                <w:rPr>
                  <w:rFonts w:ascii="Times New Roman" w:eastAsia="方正仿宋_GBK" w:hAnsi="Times New Roman" w:hint="eastAsia"/>
                  <w:sz w:val="24"/>
                  <w:shd w:val="clear" w:color="auto" w:fill="FFFFFF"/>
                  <w:rPrChange w:id="183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838"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1839" w:author="Windows 用户" w:date="2022-12-16T12:43:00Z">
                    <w:rPr>
                      <w:rFonts w:ascii="Times New Roman" w:eastAsia="方正仿宋简体" w:hAnsi="Times New Roman" w:hint="eastAsia"/>
                      <w:szCs w:val="21"/>
                      <w:shd w:val="clear" w:color="auto" w:fill="FFFFFF"/>
                    </w:rPr>
                  </w:rPrChange>
                </w:rPr>
                <w:t>安岳县东方红小学</w:t>
              </w:r>
            </w:ins>
          </w:p>
        </w:tc>
        <w:tc>
          <w:tcPr>
            <w:tcW w:w="1589" w:type="pct"/>
            <w:vAlign w:val="center"/>
            <w:tcPrChange w:id="1840" w:author="User" w:date="2022-12-16T11:19:00Z">
              <w:tcPr>
                <w:tcW w:w="1507" w:type="pct"/>
                <w:vAlign w:val="center"/>
              </w:tcPr>
            </w:tcPrChange>
          </w:tcPr>
          <w:p w:rsidR="00166973" w:rsidRPr="00A07789" w:rsidRDefault="00166973" w:rsidP="00656EDB">
            <w:pPr>
              <w:spacing w:line="320" w:lineRule="exact"/>
              <w:rPr>
                <w:ins w:id="1841" w:author="戢焕明" w:date="2022-12-14T10:33:00Z"/>
                <w:rFonts w:ascii="Times New Roman" w:eastAsia="方正仿宋_GBK" w:hAnsi="Times New Roman" w:hint="eastAsia"/>
                <w:sz w:val="24"/>
                <w:shd w:val="clear" w:color="auto" w:fill="FFFFFF"/>
                <w:rPrChange w:id="1842" w:author="Windows 用户" w:date="2022-12-16T12:43:00Z">
                  <w:rPr>
                    <w:ins w:id="1843" w:author="戢焕明" w:date="2022-12-14T10:33:00Z"/>
                    <w:rFonts w:ascii="Times New Roman" w:eastAsia="方正仿宋简体" w:hAnsi="Times New Roman"/>
                    <w:szCs w:val="21"/>
                    <w:shd w:val="clear" w:color="auto" w:fill="FFFFFF"/>
                  </w:rPr>
                </w:rPrChange>
              </w:rPr>
              <w:pPrChange w:id="1844" w:author="User" w:date="2022-12-16T11:18:00Z">
                <w:pPr>
                  <w:jc w:val="left"/>
                </w:pPr>
              </w:pPrChange>
            </w:pPr>
            <w:ins w:id="1845" w:author="戢焕明" w:date="2022-12-14T10:33:00Z">
              <w:r w:rsidRPr="00A07789">
                <w:rPr>
                  <w:rFonts w:ascii="Times New Roman" w:eastAsia="方正仿宋_GBK" w:hAnsi="Times New Roman" w:hint="eastAsia"/>
                  <w:sz w:val="24"/>
                  <w:shd w:val="clear" w:color="auto" w:fill="FFFFFF"/>
                  <w:rPrChange w:id="1846" w:author="Windows 用户" w:date="2022-12-16T12:43:00Z">
                    <w:rPr>
                      <w:rFonts w:ascii="Times New Roman" w:eastAsia="方正仿宋简体" w:hAnsi="Times New Roman" w:hint="eastAsia"/>
                      <w:szCs w:val="21"/>
                      <w:shd w:val="clear" w:color="auto" w:fill="FFFFFF"/>
                    </w:rPr>
                  </w:rPrChange>
                </w:rPr>
                <w:t>唐图芳、杨艳玲、周丽梅、黄晓琼、荣小琴、刘</w:t>
              </w:r>
              <w:r w:rsidRPr="00A07789">
                <w:rPr>
                  <w:rFonts w:ascii="Times New Roman" w:eastAsia="方正仿宋_GBK" w:hAnsi="Times New Roman" w:hint="eastAsia"/>
                  <w:sz w:val="24"/>
                  <w:shd w:val="clear" w:color="auto" w:fill="FFFFFF"/>
                  <w:rPrChange w:id="184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848" w:author="Windows 用户" w:date="2022-12-16T12:43:00Z">
                    <w:rPr>
                      <w:rFonts w:ascii="Times New Roman" w:eastAsia="方正仿宋简体" w:hAnsi="Times New Roman" w:hint="eastAsia"/>
                      <w:szCs w:val="21"/>
                      <w:shd w:val="clear" w:color="auto" w:fill="FFFFFF"/>
                    </w:rPr>
                  </w:rPrChange>
                </w:rPr>
                <w:t>春</w:t>
              </w:r>
            </w:ins>
          </w:p>
        </w:tc>
        <w:tc>
          <w:tcPr>
            <w:tcW w:w="480" w:type="pct"/>
            <w:tcMar>
              <w:top w:w="0" w:type="dxa"/>
              <w:left w:w="51" w:type="dxa"/>
              <w:bottom w:w="0" w:type="dxa"/>
              <w:right w:w="51" w:type="dxa"/>
            </w:tcMar>
            <w:vAlign w:val="center"/>
            <w:tcPrChange w:id="1849"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850" w:author="戢焕明" w:date="2022-12-14T10:33:00Z"/>
                <w:rFonts w:ascii="Times New Roman" w:eastAsia="方正仿宋_GBK" w:hAnsi="Times New Roman" w:hint="eastAsia"/>
                <w:sz w:val="24"/>
                <w:shd w:val="clear" w:color="auto" w:fill="FFFFFF"/>
                <w:rPrChange w:id="1851" w:author="Windows 用户" w:date="2022-12-16T12:43:00Z">
                  <w:rPr>
                    <w:ins w:id="1852" w:author="戢焕明" w:date="2022-12-14T10:33:00Z"/>
                    <w:rFonts w:ascii="Times New Roman" w:eastAsia="方正仿宋简体" w:hAnsi="Times New Roman"/>
                    <w:szCs w:val="21"/>
                    <w:shd w:val="clear" w:color="auto" w:fill="FFFFFF"/>
                  </w:rPr>
                </w:rPrChange>
              </w:rPr>
              <w:pPrChange w:id="1853" w:author="User" w:date="2022-12-16T11:18:00Z">
                <w:pPr>
                  <w:jc w:val="center"/>
                </w:pPr>
              </w:pPrChange>
            </w:pPr>
            <w:ins w:id="1854" w:author="戢焕明" w:date="2022-12-14T10:33:00Z">
              <w:r w:rsidRPr="00A07789">
                <w:rPr>
                  <w:rFonts w:ascii="Times New Roman" w:eastAsia="方正仿宋_GBK" w:hAnsi="Times New Roman" w:hint="eastAsia"/>
                  <w:sz w:val="24"/>
                  <w:shd w:val="clear" w:color="auto" w:fill="FFFFFF"/>
                  <w:rPrChange w:id="1855"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7377CA">
        <w:tblPrEx>
          <w:tblPrExChange w:id="1856" w:author="User" w:date="2022-12-16T11:19:00Z">
            <w:tblPrEx>
              <w:tblW w:w="5012" w:type="pct"/>
              <w:tblInd w:w="46" w:type="dxa"/>
            </w:tblPrEx>
          </w:tblPrExChange>
        </w:tblPrEx>
        <w:trPr>
          <w:cantSplit/>
          <w:trHeight w:val="567"/>
          <w:jc w:val="center"/>
          <w:ins w:id="1857" w:author="戢焕明" w:date="2022-12-14T10:33:00Z"/>
          <w:trPrChange w:id="1858" w:author="User" w:date="2022-12-16T11:19:00Z">
            <w:trPr>
              <w:gridBefore w:val="1"/>
              <w:gridAfter w:val="0"/>
              <w:cantSplit/>
              <w:trHeight w:val="567"/>
              <w:jc w:val="center"/>
            </w:trPr>
          </w:trPrChange>
        </w:trPr>
        <w:tc>
          <w:tcPr>
            <w:tcW w:w="300" w:type="pct"/>
            <w:vAlign w:val="center"/>
            <w:tcPrChange w:id="1859" w:author="User" w:date="2022-12-16T11:19:00Z">
              <w:tcPr>
                <w:tcW w:w="300" w:type="pct"/>
                <w:gridSpan w:val="2"/>
                <w:vAlign w:val="center"/>
              </w:tcPr>
            </w:tcPrChange>
          </w:tcPr>
          <w:p w:rsidR="00166973" w:rsidRPr="00A07789" w:rsidRDefault="00166973" w:rsidP="00656EDB">
            <w:pPr>
              <w:spacing w:line="320" w:lineRule="exact"/>
              <w:jc w:val="center"/>
              <w:rPr>
                <w:ins w:id="1860" w:author="戢焕明" w:date="2022-12-14T10:33:00Z"/>
                <w:rFonts w:ascii="Times New Roman" w:eastAsia="方正仿宋_GBK" w:hAnsi="Times New Roman" w:hint="eastAsia"/>
                <w:sz w:val="24"/>
                <w:shd w:val="clear" w:color="auto" w:fill="FFFFFF"/>
                <w:rPrChange w:id="1861" w:author="Windows 用户" w:date="2022-12-16T12:43:00Z">
                  <w:rPr>
                    <w:ins w:id="1862" w:author="戢焕明" w:date="2022-12-14T10:33:00Z"/>
                    <w:rFonts w:ascii="Times New Roman" w:eastAsia="方正仿宋简体" w:hAnsi="Times New Roman"/>
                    <w:szCs w:val="21"/>
                    <w:shd w:val="clear" w:color="auto" w:fill="FFFFFF"/>
                  </w:rPr>
                </w:rPrChange>
              </w:rPr>
              <w:pPrChange w:id="1863" w:author="User" w:date="2022-12-16T11:18:00Z">
                <w:pPr>
                  <w:jc w:val="center"/>
                </w:pPr>
              </w:pPrChange>
            </w:pPr>
            <w:ins w:id="1864" w:author="戢焕明" w:date="2022-12-14T10:33:00Z">
              <w:r w:rsidRPr="00A07789">
                <w:rPr>
                  <w:rFonts w:ascii="Times New Roman" w:eastAsia="方正仿宋_GBK" w:hAnsi="Times New Roman" w:hint="eastAsia"/>
                  <w:sz w:val="24"/>
                  <w:shd w:val="clear" w:color="auto" w:fill="FFFFFF"/>
                  <w:rPrChange w:id="1865" w:author="Windows 用户" w:date="2022-12-16T12:43:00Z">
                    <w:rPr>
                      <w:rFonts w:ascii="Times New Roman" w:eastAsia="方正仿宋简体" w:hAnsi="Times New Roman" w:hint="eastAsia"/>
                      <w:szCs w:val="21"/>
                      <w:shd w:val="clear" w:color="auto" w:fill="FFFFFF"/>
                    </w:rPr>
                  </w:rPrChange>
                </w:rPr>
                <w:lastRenderedPageBreak/>
                <w:t>34</w:t>
              </w:r>
            </w:ins>
          </w:p>
        </w:tc>
        <w:tc>
          <w:tcPr>
            <w:tcW w:w="1340" w:type="pct"/>
            <w:vAlign w:val="center"/>
            <w:tcPrChange w:id="1866" w:author="User" w:date="2022-12-16T11:19:00Z">
              <w:tcPr>
                <w:tcW w:w="1362" w:type="pct"/>
                <w:vAlign w:val="center"/>
              </w:tcPr>
            </w:tcPrChange>
          </w:tcPr>
          <w:p w:rsidR="00166973" w:rsidRPr="00A07789" w:rsidRDefault="00166973" w:rsidP="00656EDB">
            <w:pPr>
              <w:spacing w:line="320" w:lineRule="exact"/>
              <w:rPr>
                <w:ins w:id="1867" w:author="戢焕明" w:date="2022-12-14T10:33:00Z"/>
                <w:rFonts w:ascii="Times New Roman" w:eastAsia="方正仿宋_GBK" w:hAnsi="Times New Roman" w:hint="eastAsia"/>
                <w:sz w:val="24"/>
                <w:shd w:val="clear" w:color="auto" w:fill="FFFFFF"/>
                <w:rPrChange w:id="1868" w:author="Windows 用户" w:date="2022-12-16T12:43:00Z">
                  <w:rPr>
                    <w:ins w:id="1869" w:author="戢焕明" w:date="2022-12-14T10:33:00Z"/>
                    <w:rFonts w:ascii="Times New Roman" w:eastAsia="方正仿宋简体" w:hAnsi="Times New Roman"/>
                    <w:szCs w:val="21"/>
                    <w:shd w:val="clear" w:color="auto" w:fill="FFFFFF"/>
                  </w:rPr>
                </w:rPrChange>
              </w:rPr>
              <w:pPrChange w:id="1870" w:author="User" w:date="2022-12-16T11:18:00Z">
                <w:pPr/>
              </w:pPrChange>
            </w:pPr>
            <w:ins w:id="1871" w:author="戢焕明" w:date="2022-12-14T10:33:00Z">
              <w:r w:rsidRPr="00A07789">
                <w:rPr>
                  <w:rFonts w:ascii="Times New Roman" w:eastAsia="方正仿宋_GBK" w:hAnsi="Times New Roman" w:hint="eastAsia"/>
                  <w:sz w:val="24"/>
                  <w:shd w:val="clear" w:color="auto" w:fill="FFFFFF"/>
                  <w:rPrChange w:id="1872" w:author="Windows 用户" w:date="2022-12-16T12:43:00Z">
                    <w:rPr>
                      <w:rFonts w:ascii="Times New Roman" w:eastAsia="方正仿宋简体" w:hAnsi="Times New Roman" w:hint="eastAsia"/>
                      <w:szCs w:val="21"/>
                      <w:shd w:val="clear" w:color="auto" w:fill="FFFFFF"/>
                    </w:rPr>
                  </w:rPrChange>
                </w:rPr>
                <w:t>小学数学自主·互助“一五三三”课堂教学</w:t>
              </w:r>
            </w:ins>
          </w:p>
        </w:tc>
        <w:tc>
          <w:tcPr>
            <w:tcW w:w="1291" w:type="pct"/>
            <w:vAlign w:val="center"/>
            <w:tcPrChange w:id="1873" w:author="User" w:date="2022-12-16T11:19:00Z">
              <w:tcPr>
                <w:tcW w:w="1402" w:type="pct"/>
                <w:vAlign w:val="center"/>
              </w:tcPr>
            </w:tcPrChange>
          </w:tcPr>
          <w:p w:rsidR="00166973" w:rsidRPr="00A07789" w:rsidRDefault="00166973" w:rsidP="00656EDB">
            <w:pPr>
              <w:spacing w:line="320" w:lineRule="exact"/>
              <w:rPr>
                <w:ins w:id="1874" w:author="戢焕明" w:date="2022-12-14T10:33:00Z"/>
                <w:rFonts w:ascii="Times New Roman" w:eastAsia="方正仿宋_GBK" w:hAnsi="Times New Roman" w:hint="eastAsia"/>
                <w:sz w:val="24"/>
                <w:shd w:val="clear" w:color="auto" w:fill="FFFFFF"/>
                <w:rPrChange w:id="1875" w:author="Windows 用户" w:date="2022-12-16T12:43:00Z">
                  <w:rPr>
                    <w:ins w:id="1876" w:author="戢焕明" w:date="2022-12-14T10:33:00Z"/>
                    <w:rFonts w:ascii="Times New Roman" w:eastAsia="方正仿宋简体" w:hAnsi="Times New Roman"/>
                    <w:spacing w:val="-18"/>
                    <w:szCs w:val="21"/>
                    <w:shd w:val="clear" w:color="auto" w:fill="FFFFFF"/>
                  </w:rPr>
                </w:rPrChange>
              </w:rPr>
              <w:pPrChange w:id="1877" w:author="User" w:date="2022-12-16T11:18:00Z">
                <w:pPr/>
              </w:pPrChange>
            </w:pPr>
            <w:ins w:id="1878" w:author="戢焕明" w:date="2022-12-14T10:33:00Z">
              <w:r w:rsidRPr="00A07789">
                <w:rPr>
                  <w:rFonts w:ascii="Times New Roman" w:eastAsia="方正仿宋_GBK" w:hAnsi="Times New Roman" w:hint="eastAsia"/>
                  <w:sz w:val="24"/>
                  <w:shd w:val="clear" w:color="auto" w:fill="FFFFFF"/>
                  <w:rPrChange w:id="1879" w:author="Windows 用户" w:date="2022-12-16T12:43:00Z">
                    <w:rPr>
                      <w:rFonts w:ascii="Times New Roman" w:eastAsia="方正仿宋简体" w:hAnsi="Times New Roman" w:hint="eastAsia"/>
                      <w:spacing w:val="-18"/>
                      <w:szCs w:val="21"/>
                      <w:shd w:val="clear" w:color="auto" w:fill="FFFFFF"/>
                    </w:rPr>
                  </w:rPrChange>
                </w:rPr>
                <w:t>雁江区三贤九年义务教育学校</w:t>
              </w:r>
              <w:r w:rsidRPr="00A07789">
                <w:rPr>
                  <w:rFonts w:ascii="Times New Roman" w:eastAsia="方正仿宋_GBK" w:hAnsi="Times New Roman" w:hint="eastAsia"/>
                  <w:sz w:val="24"/>
                  <w:shd w:val="clear" w:color="auto" w:fill="FFFFFF"/>
                  <w:rPrChange w:id="1880" w:author="Windows 用户" w:date="2022-12-16T12:43:00Z">
                    <w:rPr>
                      <w:rFonts w:ascii="Times New Roman" w:eastAsia="方正仿宋简体" w:hAnsi="Times New Roman" w:hint="eastAsia"/>
                      <w:spacing w:val="-18"/>
                      <w:szCs w:val="21"/>
                      <w:shd w:val="clear" w:color="auto" w:fill="FFFFFF"/>
                    </w:rPr>
                  </w:rPrChange>
                </w:rPr>
                <w:t xml:space="preserve"> </w:t>
              </w:r>
            </w:ins>
          </w:p>
        </w:tc>
        <w:tc>
          <w:tcPr>
            <w:tcW w:w="1589" w:type="pct"/>
            <w:vAlign w:val="center"/>
            <w:tcPrChange w:id="1881" w:author="User" w:date="2022-12-16T11:19:00Z">
              <w:tcPr>
                <w:tcW w:w="1507" w:type="pct"/>
                <w:vAlign w:val="center"/>
              </w:tcPr>
            </w:tcPrChange>
          </w:tcPr>
          <w:p w:rsidR="00166973" w:rsidRPr="00A07789" w:rsidRDefault="00166973" w:rsidP="00656EDB">
            <w:pPr>
              <w:spacing w:line="320" w:lineRule="exact"/>
              <w:rPr>
                <w:ins w:id="1882" w:author="戢焕明" w:date="2022-12-14T10:33:00Z"/>
                <w:rFonts w:ascii="Times New Roman" w:eastAsia="方正仿宋_GBK" w:hAnsi="Times New Roman" w:hint="eastAsia"/>
                <w:sz w:val="24"/>
                <w:shd w:val="clear" w:color="auto" w:fill="FFFFFF"/>
                <w:rPrChange w:id="1883" w:author="Windows 用户" w:date="2022-12-16T12:43:00Z">
                  <w:rPr>
                    <w:ins w:id="1884" w:author="戢焕明" w:date="2022-12-14T10:33:00Z"/>
                    <w:rFonts w:ascii="Times New Roman" w:eastAsia="方正仿宋简体" w:hAnsi="Times New Roman"/>
                    <w:szCs w:val="21"/>
                    <w:shd w:val="clear" w:color="auto" w:fill="FFFFFF"/>
                  </w:rPr>
                </w:rPrChange>
              </w:rPr>
              <w:pPrChange w:id="1885" w:author="User" w:date="2022-12-16T11:18:00Z">
                <w:pPr>
                  <w:jc w:val="left"/>
                </w:pPr>
              </w:pPrChange>
            </w:pPr>
            <w:ins w:id="1886" w:author="戢焕明" w:date="2022-12-14T10:33:00Z">
              <w:r w:rsidRPr="00A07789">
                <w:rPr>
                  <w:rFonts w:ascii="Times New Roman" w:eastAsia="方正仿宋_GBK" w:hAnsi="Times New Roman" w:hint="eastAsia"/>
                  <w:sz w:val="24"/>
                  <w:shd w:val="clear" w:color="auto" w:fill="FFFFFF"/>
                  <w:rPrChange w:id="1887" w:author="Windows 用户" w:date="2022-12-16T12:43:00Z">
                    <w:rPr>
                      <w:rFonts w:ascii="Times New Roman" w:eastAsia="方正仿宋简体" w:hAnsi="Times New Roman" w:hint="eastAsia"/>
                      <w:szCs w:val="21"/>
                      <w:shd w:val="clear" w:color="auto" w:fill="FFFFFF"/>
                    </w:rPr>
                  </w:rPrChange>
                </w:rPr>
                <w:t>陈国文、赵慧敏、李嘉宾、鄢晓艳、张函频、刘</w:t>
              </w:r>
              <w:r w:rsidRPr="00A07789">
                <w:rPr>
                  <w:rFonts w:ascii="Times New Roman" w:eastAsia="方正仿宋_GBK" w:hAnsi="Times New Roman" w:hint="eastAsia"/>
                  <w:sz w:val="24"/>
                  <w:shd w:val="clear" w:color="auto" w:fill="FFFFFF"/>
                  <w:rPrChange w:id="188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889" w:author="Windows 用户" w:date="2022-12-16T12:43:00Z">
                    <w:rPr>
                      <w:rFonts w:ascii="Times New Roman" w:eastAsia="方正仿宋简体" w:hAnsi="Times New Roman" w:hint="eastAsia"/>
                      <w:szCs w:val="21"/>
                      <w:shd w:val="clear" w:color="auto" w:fill="FFFFFF"/>
                    </w:rPr>
                  </w:rPrChange>
                </w:rPr>
                <w:t>芳</w:t>
              </w:r>
            </w:ins>
          </w:p>
        </w:tc>
        <w:tc>
          <w:tcPr>
            <w:tcW w:w="480" w:type="pct"/>
            <w:tcMar>
              <w:top w:w="0" w:type="dxa"/>
              <w:left w:w="51" w:type="dxa"/>
              <w:bottom w:w="0" w:type="dxa"/>
              <w:right w:w="51" w:type="dxa"/>
            </w:tcMar>
            <w:vAlign w:val="center"/>
            <w:tcPrChange w:id="1890"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891" w:author="戢焕明" w:date="2022-12-14T10:33:00Z"/>
                <w:rFonts w:ascii="Times New Roman" w:eastAsia="方正仿宋_GBK" w:hAnsi="Times New Roman" w:hint="eastAsia"/>
                <w:sz w:val="24"/>
                <w:shd w:val="clear" w:color="auto" w:fill="FFFFFF"/>
                <w:rPrChange w:id="1892" w:author="Windows 用户" w:date="2022-12-16T12:43:00Z">
                  <w:rPr>
                    <w:ins w:id="1893" w:author="戢焕明" w:date="2022-12-14T10:33:00Z"/>
                    <w:rFonts w:ascii="Times New Roman" w:eastAsia="方正仿宋简体" w:hAnsi="Times New Roman"/>
                    <w:szCs w:val="21"/>
                    <w:shd w:val="clear" w:color="auto" w:fill="FFFFFF"/>
                  </w:rPr>
                </w:rPrChange>
              </w:rPr>
              <w:pPrChange w:id="1894" w:author="User" w:date="2022-12-16T11:18:00Z">
                <w:pPr>
                  <w:jc w:val="center"/>
                </w:pPr>
              </w:pPrChange>
            </w:pPr>
            <w:ins w:id="1895" w:author="戢焕明" w:date="2022-12-14T10:33:00Z">
              <w:r w:rsidRPr="00A07789">
                <w:rPr>
                  <w:rFonts w:ascii="Times New Roman" w:eastAsia="方正仿宋_GBK" w:hAnsi="Times New Roman" w:hint="eastAsia"/>
                  <w:sz w:val="24"/>
                  <w:shd w:val="clear" w:color="auto" w:fill="FFFFFF"/>
                  <w:rPrChange w:id="1896"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7377CA">
        <w:tblPrEx>
          <w:tblPrExChange w:id="1897" w:author="User" w:date="2022-12-16T11:19:00Z">
            <w:tblPrEx>
              <w:tblW w:w="5012" w:type="pct"/>
              <w:tblInd w:w="46" w:type="dxa"/>
            </w:tblPrEx>
          </w:tblPrExChange>
        </w:tblPrEx>
        <w:trPr>
          <w:cantSplit/>
          <w:trHeight w:val="567"/>
          <w:jc w:val="center"/>
          <w:ins w:id="1898" w:author="戢焕明" w:date="2022-12-14T10:33:00Z"/>
          <w:trPrChange w:id="1899" w:author="User" w:date="2022-12-16T11:19:00Z">
            <w:trPr>
              <w:gridBefore w:val="1"/>
              <w:gridAfter w:val="0"/>
              <w:cantSplit/>
              <w:trHeight w:val="567"/>
              <w:jc w:val="center"/>
            </w:trPr>
          </w:trPrChange>
        </w:trPr>
        <w:tc>
          <w:tcPr>
            <w:tcW w:w="300" w:type="pct"/>
            <w:vAlign w:val="center"/>
            <w:tcPrChange w:id="1900" w:author="User" w:date="2022-12-16T11:19:00Z">
              <w:tcPr>
                <w:tcW w:w="300" w:type="pct"/>
                <w:gridSpan w:val="2"/>
                <w:vAlign w:val="center"/>
              </w:tcPr>
            </w:tcPrChange>
          </w:tcPr>
          <w:p w:rsidR="00166973" w:rsidRPr="00A07789" w:rsidRDefault="00166973" w:rsidP="00656EDB">
            <w:pPr>
              <w:spacing w:line="320" w:lineRule="exact"/>
              <w:jc w:val="center"/>
              <w:rPr>
                <w:ins w:id="1901" w:author="戢焕明" w:date="2022-12-14T10:33:00Z"/>
                <w:rFonts w:ascii="Times New Roman" w:eastAsia="方正仿宋_GBK" w:hAnsi="Times New Roman" w:hint="eastAsia"/>
                <w:sz w:val="24"/>
                <w:shd w:val="clear" w:color="auto" w:fill="FFFFFF"/>
                <w:rPrChange w:id="1902" w:author="Windows 用户" w:date="2022-12-16T12:43:00Z">
                  <w:rPr>
                    <w:ins w:id="1903" w:author="戢焕明" w:date="2022-12-14T10:33:00Z"/>
                    <w:rFonts w:ascii="Times New Roman" w:eastAsia="方正仿宋简体" w:hAnsi="Times New Roman"/>
                    <w:szCs w:val="21"/>
                    <w:shd w:val="clear" w:color="auto" w:fill="FFFFFF"/>
                  </w:rPr>
                </w:rPrChange>
              </w:rPr>
              <w:pPrChange w:id="1904" w:author="User" w:date="2022-12-16T11:18:00Z">
                <w:pPr>
                  <w:jc w:val="center"/>
                </w:pPr>
              </w:pPrChange>
            </w:pPr>
            <w:ins w:id="1905" w:author="戢焕明" w:date="2022-12-14T10:33:00Z">
              <w:r w:rsidRPr="00A07789">
                <w:rPr>
                  <w:rFonts w:ascii="Times New Roman" w:eastAsia="方正仿宋_GBK" w:hAnsi="Times New Roman" w:hint="eastAsia"/>
                  <w:sz w:val="24"/>
                  <w:shd w:val="clear" w:color="auto" w:fill="FFFFFF"/>
                  <w:rPrChange w:id="1906" w:author="Windows 用户" w:date="2022-12-16T12:43:00Z">
                    <w:rPr>
                      <w:rFonts w:ascii="Times New Roman" w:eastAsia="方正仿宋简体" w:hAnsi="Times New Roman" w:hint="eastAsia"/>
                      <w:szCs w:val="21"/>
                      <w:shd w:val="clear" w:color="auto" w:fill="FFFFFF"/>
                    </w:rPr>
                  </w:rPrChange>
                </w:rPr>
                <w:t>35</w:t>
              </w:r>
            </w:ins>
          </w:p>
        </w:tc>
        <w:tc>
          <w:tcPr>
            <w:tcW w:w="1340" w:type="pct"/>
            <w:vAlign w:val="center"/>
            <w:tcPrChange w:id="1907" w:author="User" w:date="2022-12-16T11:19:00Z">
              <w:tcPr>
                <w:tcW w:w="1362" w:type="pct"/>
                <w:vAlign w:val="center"/>
              </w:tcPr>
            </w:tcPrChange>
          </w:tcPr>
          <w:p w:rsidR="00166973" w:rsidRPr="00A07789" w:rsidRDefault="00166973" w:rsidP="00656EDB">
            <w:pPr>
              <w:spacing w:line="320" w:lineRule="exact"/>
              <w:rPr>
                <w:ins w:id="1908" w:author="戢焕明" w:date="2022-12-14T10:33:00Z"/>
                <w:rFonts w:ascii="Times New Roman" w:eastAsia="方正仿宋_GBK" w:hAnsi="Times New Roman" w:hint="eastAsia"/>
                <w:sz w:val="24"/>
                <w:shd w:val="clear" w:color="auto" w:fill="FFFFFF"/>
                <w:rPrChange w:id="1909" w:author="Windows 用户" w:date="2022-12-16T12:43:00Z">
                  <w:rPr>
                    <w:ins w:id="1910" w:author="戢焕明" w:date="2022-12-14T10:33:00Z"/>
                    <w:rFonts w:ascii="Times New Roman" w:eastAsia="方正仿宋简体" w:hAnsi="Times New Roman"/>
                    <w:szCs w:val="21"/>
                    <w:shd w:val="clear" w:color="auto" w:fill="FFFFFF"/>
                  </w:rPr>
                </w:rPrChange>
              </w:rPr>
              <w:pPrChange w:id="1911" w:author="User" w:date="2022-12-16T11:18:00Z">
                <w:pPr/>
              </w:pPrChange>
            </w:pPr>
            <w:ins w:id="1912" w:author="戢焕明" w:date="2022-12-14T10:33:00Z">
              <w:r w:rsidRPr="00A07789">
                <w:rPr>
                  <w:rFonts w:ascii="Times New Roman" w:eastAsia="方正仿宋_GBK" w:hAnsi="Times New Roman" w:hint="eastAsia"/>
                  <w:sz w:val="24"/>
                  <w:shd w:val="clear" w:color="auto" w:fill="FFFFFF"/>
                  <w:rPrChange w:id="1913" w:author="Windows 用户" w:date="2022-12-16T12:43:00Z">
                    <w:rPr>
                      <w:rFonts w:ascii="Times New Roman" w:eastAsia="方正仿宋简体" w:hAnsi="Times New Roman" w:hint="eastAsia"/>
                      <w:szCs w:val="21"/>
                      <w:shd w:val="clear" w:color="auto" w:fill="FFFFFF"/>
                    </w:rPr>
                  </w:rPrChange>
                </w:rPr>
                <w:t>给作文生命一抹绿色——高中语文作文生态教学实践策略</w:t>
              </w:r>
            </w:ins>
          </w:p>
        </w:tc>
        <w:tc>
          <w:tcPr>
            <w:tcW w:w="1291" w:type="pct"/>
            <w:vAlign w:val="center"/>
            <w:tcPrChange w:id="1914" w:author="User" w:date="2022-12-16T11:19:00Z">
              <w:tcPr>
                <w:tcW w:w="1402" w:type="pct"/>
                <w:vAlign w:val="center"/>
              </w:tcPr>
            </w:tcPrChange>
          </w:tcPr>
          <w:p w:rsidR="00166973" w:rsidRPr="00A07789" w:rsidRDefault="00166973" w:rsidP="00656EDB">
            <w:pPr>
              <w:spacing w:line="320" w:lineRule="exact"/>
              <w:rPr>
                <w:ins w:id="1915" w:author="戢焕明" w:date="2022-12-14T10:33:00Z"/>
                <w:rFonts w:ascii="Times New Roman" w:eastAsia="方正仿宋_GBK" w:hAnsi="Times New Roman" w:hint="eastAsia"/>
                <w:sz w:val="24"/>
                <w:shd w:val="clear" w:color="auto" w:fill="FFFFFF"/>
                <w:rPrChange w:id="1916" w:author="Windows 用户" w:date="2022-12-16T12:43:00Z">
                  <w:rPr>
                    <w:ins w:id="1917" w:author="戢焕明" w:date="2022-12-14T10:33:00Z"/>
                    <w:rFonts w:ascii="Times New Roman" w:eastAsia="方正仿宋简体" w:hAnsi="Times New Roman"/>
                    <w:szCs w:val="21"/>
                    <w:shd w:val="clear" w:color="auto" w:fill="FFFFFF"/>
                  </w:rPr>
                </w:rPrChange>
              </w:rPr>
              <w:pPrChange w:id="1918" w:author="User" w:date="2022-12-16T11:18:00Z">
                <w:pPr/>
              </w:pPrChange>
            </w:pPr>
            <w:ins w:id="1919" w:author="戢焕明" w:date="2022-12-14T10:33:00Z">
              <w:r w:rsidRPr="00A07789">
                <w:rPr>
                  <w:rFonts w:ascii="Times New Roman" w:eastAsia="方正仿宋_GBK" w:hAnsi="Times New Roman" w:hint="eastAsia"/>
                  <w:sz w:val="24"/>
                  <w:shd w:val="clear" w:color="auto" w:fill="FFFFFF"/>
                  <w:rPrChange w:id="1920" w:author="Windows 用户" w:date="2022-12-16T12:43:00Z">
                    <w:rPr>
                      <w:rFonts w:ascii="Times New Roman" w:eastAsia="方正仿宋简体" w:hAnsi="Times New Roman" w:hint="eastAsia"/>
                      <w:szCs w:val="21"/>
                      <w:shd w:val="clear" w:color="auto" w:fill="FFFFFF"/>
                    </w:rPr>
                  </w:rPrChange>
                </w:rPr>
                <w:t>四川省乐至中学</w:t>
              </w:r>
            </w:ins>
          </w:p>
        </w:tc>
        <w:tc>
          <w:tcPr>
            <w:tcW w:w="1589" w:type="pct"/>
            <w:vAlign w:val="center"/>
            <w:tcPrChange w:id="1921" w:author="User" w:date="2022-12-16T11:19:00Z">
              <w:tcPr>
                <w:tcW w:w="1507" w:type="pct"/>
                <w:vAlign w:val="center"/>
              </w:tcPr>
            </w:tcPrChange>
          </w:tcPr>
          <w:p w:rsidR="00166973" w:rsidRPr="00A07789" w:rsidRDefault="00166973" w:rsidP="00656EDB">
            <w:pPr>
              <w:spacing w:line="320" w:lineRule="exact"/>
              <w:rPr>
                <w:ins w:id="1922" w:author="戢焕明" w:date="2022-12-14T10:33:00Z"/>
                <w:rFonts w:ascii="Times New Roman" w:eastAsia="方正仿宋_GBK" w:hAnsi="Times New Roman" w:hint="eastAsia"/>
                <w:sz w:val="24"/>
                <w:shd w:val="clear" w:color="auto" w:fill="FFFFFF"/>
                <w:rPrChange w:id="1923" w:author="Windows 用户" w:date="2022-12-16T12:43:00Z">
                  <w:rPr>
                    <w:ins w:id="1924" w:author="戢焕明" w:date="2022-12-14T10:33:00Z"/>
                    <w:rFonts w:ascii="Times New Roman" w:eastAsia="方正仿宋简体" w:hAnsi="Times New Roman"/>
                    <w:szCs w:val="21"/>
                    <w:shd w:val="clear" w:color="auto" w:fill="FFFFFF"/>
                  </w:rPr>
                </w:rPrChange>
              </w:rPr>
              <w:pPrChange w:id="1925" w:author="User" w:date="2022-12-16T11:18:00Z">
                <w:pPr>
                  <w:jc w:val="left"/>
                </w:pPr>
              </w:pPrChange>
            </w:pPr>
            <w:ins w:id="1926" w:author="戢焕明" w:date="2022-12-14T10:33:00Z">
              <w:r w:rsidRPr="00A07789">
                <w:rPr>
                  <w:rFonts w:ascii="Times New Roman" w:eastAsia="方正仿宋_GBK" w:hAnsi="Times New Roman" w:hint="eastAsia"/>
                  <w:sz w:val="24"/>
                  <w:shd w:val="clear" w:color="auto" w:fill="FFFFFF"/>
                  <w:rPrChange w:id="1927" w:author="Windows 用户" w:date="2022-12-16T12:43:00Z">
                    <w:rPr>
                      <w:rFonts w:ascii="Times New Roman" w:eastAsia="方正仿宋简体" w:hAnsi="Times New Roman" w:hint="eastAsia"/>
                      <w:szCs w:val="21"/>
                      <w:shd w:val="clear" w:color="auto" w:fill="FFFFFF"/>
                    </w:rPr>
                  </w:rPrChange>
                </w:rPr>
                <w:t>佘蜀强、杨</w:t>
              </w:r>
              <w:r w:rsidRPr="00A07789">
                <w:rPr>
                  <w:rFonts w:ascii="Times New Roman" w:eastAsia="方正仿宋_GBK" w:hAnsi="Times New Roman" w:hint="eastAsia"/>
                  <w:sz w:val="24"/>
                  <w:shd w:val="clear" w:color="auto" w:fill="FFFFFF"/>
                  <w:rPrChange w:id="192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929" w:author="Windows 用户" w:date="2022-12-16T12:43:00Z">
                    <w:rPr>
                      <w:rFonts w:ascii="Times New Roman" w:eastAsia="方正仿宋简体" w:hAnsi="Times New Roman" w:hint="eastAsia"/>
                      <w:szCs w:val="21"/>
                      <w:shd w:val="clear" w:color="auto" w:fill="FFFFFF"/>
                    </w:rPr>
                  </w:rPrChange>
                </w:rPr>
                <w:t>建、刘</w:t>
              </w:r>
              <w:r w:rsidRPr="00A07789">
                <w:rPr>
                  <w:rFonts w:ascii="Times New Roman" w:eastAsia="方正仿宋_GBK" w:hAnsi="Times New Roman" w:hint="eastAsia"/>
                  <w:sz w:val="24"/>
                  <w:shd w:val="clear" w:color="auto" w:fill="FFFFFF"/>
                  <w:rPrChange w:id="193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931" w:author="Windows 用户" w:date="2022-12-16T12:43:00Z">
                    <w:rPr>
                      <w:rFonts w:ascii="Times New Roman" w:eastAsia="方正仿宋简体" w:hAnsi="Times New Roman" w:hint="eastAsia"/>
                      <w:szCs w:val="21"/>
                      <w:shd w:val="clear" w:color="auto" w:fill="FFFFFF"/>
                    </w:rPr>
                  </w:rPrChange>
                </w:rPr>
                <w:t>岩、毛永铭、刘兆阳、张玲</w:t>
              </w:r>
            </w:ins>
          </w:p>
        </w:tc>
        <w:tc>
          <w:tcPr>
            <w:tcW w:w="480" w:type="pct"/>
            <w:tcMar>
              <w:top w:w="0" w:type="dxa"/>
              <w:left w:w="51" w:type="dxa"/>
              <w:bottom w:w="0" w:type="dxa"/>
              <w:right w:w="51" w:type="dxa"/>
            </w:tcMar>
            <w:vAlign w:val="center"/>
            <w:tcPrChange w:id="1932"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933" w:author="戢焕明" w:date="2022-12-14T10:33:00Z"/>
                <w:rFonts w:ascii="Times New Roman" w:eastAsia="方正仿宋_GBK" w:hAnsi="Times New Roman" w:hint="eastAsia"/>
                <w:sz w:val="24"/>
                <w:shd w:val="clear" w:color="auto" w:fill="FFFFFF"/>
                <w:rPrChange w:id="1934" w:author="Windows 用户" w:date="2022-12-16T12:43:00Z">
                  <w:rPr>
                    <w:ins w:id="1935" w:author="戢焕明" w:date="2022-12-14T10:33:00Z"/>
                    <w:rFonts w:ascii="Times New Roman" w:eastAsia="方正仿宋简体" w:hAnsi="Times New Roman"/>
                    <w:szCs w:val="21"/>
                    <w:shd w:val="clear" w:color="auto" w:fill="FFFFFF"/>
                  </w:rPr>
                </w:rPrChange>
              </w:rPr>
              <w:pPrChange w:id="1936" w:author="User" w:date="2022-12-16T11:18:00Z">
                <w:pPr>
                  <w:jc w:val="center"/>
                </w:pPr>
              </w:pPrChange>
            </w:pPr>
            <w:ins w:id="1937" w:author="戢焕明" w:date="2022-12-14T10:33:00Z">
              <w:r w:rsidRPr="00A07789">
                <w:rPr>
                  <w:rFonts w:ascii="Times New Roman" w:eastAsia="方正仿宋_GBK" w:hAnsi="Times New Roman" w:hint="eastAsia"/>
                  <w:sz w:val="24"/>
                  <w:shd w:val="clear" w:color="auto" w:fill="FFFFFF"/>
                  <w:rPrChange w:id="1938"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DB4413">
        <w:tblPrEx>
          <w:tblPrExChange w:id="1939" w:author="User" w:date="2022-12-16T11:43:00Z">
            <w:tblPrEx>
              <w:tblW w:w="5012" w:type="pct"/>
              <w:tblInd w:w="46" w:type="dxa"/>
            </w:tblPrEx>
          </w:tblPrExChange>
        </w:tblPrEx>
        <w:trPr>
          <w:cantSplit/>
          <w:trHeight w:val="1205"/>
          <w:jc w:val="center"/>
          <w:ins w:id="1940" w:author="戢焕明" w:date="2022-12-14T10:33:00Z"/>
          <w:trPrChange w:id="1941" w:author="User" w:date="2022-12-16T11:43:00Z">
            <w:trPr>
              <w:gridBefore w:val="1"/>
              <w:gridAfter w:val="0"/>
              <w:cantSplit/>
              <w:trHeight w:val="567"/>
              <w:jc w:val="center"/>
            </w:trPr>
          </w:trPrChange>
        </w:trPr>
        <w:tc>
          <w:tcPr>
            <w:tcW w:w="300" w:type="pct"/>
            <w:vAlign w:val="center"/>
            <w:tcPrChange w:id="1942" w:author="User" w:date="2022-12-16T11:43:00Z">
              <w:tcPr>
                <w:tcW w:w="300" w:type="pct"/>
                <w:gridSpan w:val="2"/>
                <w:vAlign w:val="center"/>
              </w:tcPr>
            </w:tcPrChange>
          </w:tcPr>
          <w:p w:rsidR="00166973" w:rsidRPr="00A07789" w:rsidRDefault="00166973" w:rsidP="00656EDB">
            <w:pPr>
              <w:spacing w:line="320" w:lineRule="exact"/>
              <w:jc w:val="center"/>
              <w:rPr>
                <w:ins w:id="1943" w:author="戢焕明" w:date="2022-12-14T10:33:00Z"/>
                <w:rFonts w:ascii="Times New Roman" w:eastAsia="方正仿宋_GBK" w:hAnsi="Times New Roman" w:hint="eastAsia"/>
                <w:sz w:val="24"/>
                <w:shd w:val="clear" w:color="auto" w:fill="FFFFFF"/>
                <w:rPrChange w:id="1944" w:author="Windows 用户" w:date="2022-12-16T12:43:00Z">
                  <w:rPr>
                    <w:ins w:id="1945" w:author="戢焕明" w:date="2022-12-14T10:33:00Z"/>
                    <w:rFonts w:ascii="Times New Roman" w:eastAsia="方正仿宋简体" w:hAnsi="Times New Roman"/>
                    <w:szCs w:val="21"/>
                    <w:shd w:val="clear" w:color="auto" w:fill="FFFFFF"/>
                  </w:rPr>
                </w:rPrChange>
              </w:rPr>
              <w:pPrChange w:id="1946" w:author="User" w:date="2022-12-16T11:18:00Z">
                <w:pPr>
                  <w:jc w:val="center"/>
                </w:pPr>
              </w:pPrChange>
            </w:pPr>
            <w:ins w:id="1947" w:author="戢焕明" w:date="2022-12-14T10:33:00Z">
              <w:r w:rsidRPr="00A07789">
                <w:rPr>
                  <w:rFonts w:ascii="Times New Roman" w:eastAsia="方正仿宋_GBK" w:hAnsi="Times New Roman" w:hint="eastAsia"/>
                  <w:sz w:val="24"/>
                  <w:shd w:val="clear" w:color="auto" w:fill="FFFFFF"/>
                  <w:rPrChange w:id="1948" w:author="Windows 用户" w:date="2022-12-16T12:43:00Z">
                    <w:rPr>
                      <w:rFonts w:ascii="Times New Roman" w:eastAsia="方正仿宋简体" w:hAnsi="Times New Roman" w:hint="eastAsia"/>
                      <w:szCs w:val="21"/>
                      <w:shd w:val="clear" w:color="auto" w:fill="FFFFFF"/>
                    </w:rPr>
                  </w:rPrChange>
                </w:rPr>
                <w:t>36</w:t>
              </w:r>
            </w:ins>
          </w:p>
        </w:tc>
        <w:tc>
          <w:tcPr>
            <w:tcW w:w="1340" w:type="pct"/>
            <w:vAlign w:val="center"/>
            <w:tcPrChange w:id="1949" w:author="User" w:date="2022-12-16T11:43:00Z">
              <w:tcPr>
                <w:tcW w:w="1362" w:type="pct"/>
                <w:vAlign w:val="center"/>
              </w:tcPr>
            </w:tcPrChange>
          </w:tcPr>
          <w:p w:rsidR="00166973" w:rsidRPr="00A07789" w:rsidRDefault="00166973" w:rsidP="00656EDB">
            <w:pPr>
              <w:spacing w:line="320" w:lineRule="exact"/>
              <w:rPr>
                <w:ins w:id="1950" w:author="戢焕明" w:date="2022-12-14T10:33:00Z"/>
                <w:rFonts w:ascii="Times New Roman" w:eastAsia="方正仿宋_GBK" w:hAnsi="Times New Roman" w:hint="eastAsia"/>
                <w:sz w:val="24"/>
                <w:shd w:val="clear" w:color="auto" w:fill="FFFFFF"/>
                <w:rPrChange w:id="1951" w:author="Windows 用户" w:date="2022-12-16T12:43:00Z">
                  <w:rPr>
                    <w:ins w:id="1952" w:author="戢焕明" w:date="2022-12-14T10:33:00Z"/>
                    <w:rFonts w:ascii="Times New Roman" w:eastAsia="方正仿宋简体" w:hAnsi="Times New Roman"/>
                    <w:szCs w:val="21"/>
                    <w:shd w:val="clear" w:color="auto" w:fill="FFFFFF"/>
                  </w:rPr>
                </w:rPrChange>
              </w:rPr>
              <w:pPrChange w:id="1953" w:author="User" w:date="2022-12-16T11:18:00Z">
                <w:pPr/>
              </w:pPrChange>
            </w:pPr>
            <w:ins w:id="1954" w:author="戢焕明" w:date="2022-12-14T10:33:00Z">
              <w:r w:rsidRPr="00A07789">
                <w:rPr>
                  <w:rFonts w:ascii="Times New Roman" w:eastAsia="方正仿宋_GBK" w:hAnsi="Times New Roman" w:hint="eastAsia"/>
                  <w:sz w:val="24"/>
                  <w:shd w:val="clear" w:color="auto" w:fill="FFFFFF"/>
                  <w:rPrChange w:id="1955" w:author="Windows 用户" w:date="2022-12-16T12:43:00Z">
                    <w:rPr>
                      <w:rFonts w:ascii="Times New Roman" w:eastAsia="方正仿宋简体" w:hAnsi="Times New Roman" w:hint="eastAsia"/>
                      <w:szCs w:val="21"/>
                      <w:shd w:val="clear" w:color="auto" w:fill="FFFFFF"/>
                    </w:rPr>
                  </w:rPrChange>
                </w:rPr>
                <w:t>小项目撬动大素养——基于核心素养的高中</w:t>
              </w:r>
              <w:r w:rsidRPr="00A07789">
                <w:rPr>
                  <w:rFonts w:ascii="Times New Roman" w:eastAsia="方正仿宋_GBK" w:hAnsi="Times New Roman" w:hint="eastAsia"/>
                  <w:spacing w:val="-10"/>
                  <w:sz w:val="24"/>
                  <w:shd w:val="clear" w:color="auto" w:fill="FFFFFF"/>
                  <w:rPrChange w:id="1956" w:author="Windows 用户" w:date="2022-12-16T12:43:00Z">
                    <w:rPr>
                      <w:rFonts w:ascii="Times New Roman" w:eastAsia="方正仿宋简体" w:hAnsi="Times New Roman" w:hint="eastAsia"/>
                      <w:szCs w:val="21"/>
                      <w:shd w:val="clear" w:color="auto" w:fill="FFFFFF"/>
                    </w:rPr>
                  </w:rPrChange>
                </w:rPr>
                <w:t>语文项目式学习策略</w:t>
              </w:r>
            </w:ins>
          </w:p>
        </w:tc>
        <w:tc>
          <w:tcPr>
            <w:tcW w:w="1291" w:type="pct"/>
            <w:vAlign w:val="center"/>
            <w:tcPrChange w:id="1957" w:author="User" w:date="2022-12-16T11:43:00Z">
              <w:tcPr>
                <w:tcW w:w="1402" w:type="pct"/>
                <w:vAlign w:val="center"/>
              </w:tcPr>
            </w:tcPrChange>
          </w:tcPr>
          <w:p w:rsidR="00166973" w:rsidRPr="00A07789" w:rsidRDefault="00166973" w:rsidP="00656EDB">
            <w:pPr>
              <w:spacing w:line="320" w:lineRule="exact"/>
              <w:rPr>
                <w:ins w:id="1958" w:author="戢焕明" w:date="2022-12-14T10:33:00Z"/>
                <w:rFonts w:ascii="Times New Roman" w:eastAsia="方正仿宋_GBK" w:hAnsi="Times New Roman" w:hint="eastAsia"/>
                <w:sz w:val="24"/>
                <w:shd w:val="clear" w:color="auto" w:fill="FFFFFF"/>
                <w:rPrChange w:id="1959" w:author="Windows 用户" w:date="2022-12-16T12:43:00Z">
                  <w:rPr>
                    <w:ins w:id="1960" w:author="戢焕明" w:date="2022-12-14T10:33:00Z"/>
                    <w:rFonts w:ascii="Times New Roman" w:eastAsia="方正仿宋简体" w:hAnsi="Times New Roman"/>
                    <w:szCs w:val="21"/>
                    <w:shd w:val="clear" w:color="auto" w:fill="FFFFFF"/>
                  </w:rPr>
                </w:rPrChange>
              </w:rPr>
              <w:pPrChange w:id="1961" w:author="User" w:date="2022-12-16T11:18:00Z">
                <w:pPr/>
              </w:pPrChange>
            </w:pPr>
            <w:ins w:id="1962" w:author="戢焕明" w:date="2022-12-14T10:33:00Z">
              <w:r w:rsidRPr="00A07789">
                <w:rPr>
                  <w:rFonts w:ascii="Times New Roman" w:eastAsia="方正仿宋_GBK" w:hAnsi="Times New Roman" w:hint="eastAsia"/>
                  <w:sz w:val="24"/>
                  <w:shd w:val="clear" w:color="auto" w:fill="FFFFFF"/>
                  <w:rPrChange w:id="1963" w:author="Windows 用户" w:date="2022-12-16T12:43:00Z">
                    <w:rPr>
                      <w:rFonts w:ascii="Times New Roman" w:eastAsia="方正仿宋简体" w:hAnsi="Times New Roman" w:hint="eastAsia"/>
                      <w:szCs w:val="21"/>
                      <w:shd w:val="clear" w:color="auto" w:fill="FFFFFF"/>
                    </w:rPr>
                  </w:rPrChange>
                </w:rPr>
                <w:t>雁江区第一中学</w:t>
              </w:r>
            </w:ins>
          </w:p>
        </w:tc>
        <w:tc>
          <w:tcPr>
            <w:tcW w:w="1589" w:type="pct"/>
            <w:vAlign w:val="center"/>
            <w:tcPrChange w:id="1964" w:author="User" w:date="2022-12-16T11:43:00Z">
              <w:tcPr>
                <w:tcW w:w="1507" w:type="pct"/>
                <w:vAlign w:val="center"/>
              </w:tcPr>
            </w:tcPrChange>
          </w:tcPr>
          <w:p w:rsidR="00166973" w:rsidRPr="00A07789" w:rsidRDefault="00166973" w:rsidP="00656EDB">
            <w:pPr>
              <w:spacing w:line="320" w:lineRule="exact"/>
              <w:rPr>
                <w:ins w:id="1965" w:author="戢焕明" w:date="2022-12-14T10:33:00Z"/>
                <w:rFonts w:ascii="Times New Roman" w:eastAsia="方正仿宋_GBK" w:hAnsi="Times New Roman" w:hint="eastAsia"/>
                <w:sz w:val="24"/>
                <w:shd w:val="clear" w:color="auto" w:fill="FFFFFF"/>
                <w:rPrChange w:id="1966" w:author="Windows 用户" w:date="2022-12-16T12:43:00Z">
                  <w:rPr>
                    <w:ins w:id="1967" w:author="戢焕明" w:date="2022-12-14T10:33:00Z"/>
                    <w:rFonts w:ascii="Times New Roman" w:eastAsia="方正仿宋简体" w:hAnsi="Times New Roman"/>
                    <w:szCs w:val="21"/>
                    <w:shd w:val="clear" w:color="auto" w:fill="FFFFFF"/>
                  </w:rPr>
                </w:rPrChange>
              </w:rPr>
              <w:pPrChange w:id="1968" w:author="User" w:date="2022-12-16T11:18:00Z">
                <w:pPr>
                  <w:jc w:val="left"/>
                </w:pPr>
              </w:pPrChange>
            </w:pPr>
            <w:ins w:id="1969" w:author="戢焕明" w:date="2022-12-14T10:33:00Z">
              <w:r w:rsidRPr="00A07789">
                <w:rPr>
                  <w:rFonts w:ascii="Times New Roman" w:eastAsia="方正仿宋_GBK" w:hAnsi="Times New Roman" w:hint="eastAsia"/>
                  <w:sz w:val="24"/>
                  <w:shd w:val="clear" w:color="auto" w:fill="FFFFFF"/>
                  <w:rPrChange w:id="1970" w:author="Windows 用户" w:date="2022-12-16T12:43:00Z">
                    <w:rPr>
                      <w:rFonts w:ascii="Times New Roman" w:eastAsia="方正仿宋简体" w:hAnsi="Times New Roman" w:hint="eastAsia"/>
                      <w:szCs w:val="21"/>
                      <w:shd w:val="clear" w:color="auto" w:fill="FFFFFF"/>
                    </w:rPr>
                  </w:rPrChange>
                </w:rPr>
                <w:t>屈燕初、李</w:t>
              </w:r>
              <w:r w:rsidRPr="00A07789">
                <w:rPr>
                  <w:rFonts w:ascii="Times New Roman" w:eastAsia="方正仿宋_GBK" w:hAnsi="Times New Roman" w:hint="eastAsia"/>
                  <w:sz w:val="24"/>
                  <w:shd w:val="clear" w:color="auto" w:fill="FFFFFF"/>
                  <w:rPrChange w:id="197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972" w:author="Windows 用户" w:date="2022-12-16T12:43:00Z">
                    <w:rPr>
                      <w:rFonts w:ascii="Times New Roman" w:eastAsia="方正仿宋简体" w:hAnsi="Times New Roman" w:hint="eastAsia"/>
                      <w:szCs w:val="21"/>
                      <w:shd w:val="clear" w:color="auto" w:fill="FFFFFF"/>
                    </w:rPr>
                  </w:rPrChange>
                </w:rPr>
                <w:t>凤、李荣珍、孙淑渊、周</w:t>
              </w:r>
              <w:r w:rsidRPr="00A07789">
                <w:rPr>
                  <w:rFonts w:ascii="Times New Roman" w:eastAsia="方正仿宋_GBK" w:hAnsi="Times New Roman" w:hint="eastAsia"/>
                  <w:sz w:val="24"/>
                  <w:shd w:val="clear" w:color="auto" w:fill="FFFFFF"/>
                  <w:rPrChange w:id="1973"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1974" w:author="Windows 用户" w:date="2022-12-16T12:43:00Z">
                    <w:rPr>
                      <w:rFonts w:ascii="Times New Roman" w:eastAsia="方正仿宋简体" w:hAnsi="Times New Roman" w:hint="eastAsia"/>
                      <w:szCs w:val="21"/>
                      <w:shd w:val="clear" w:color="auto" w:fill="FFFFFF"/>
                    </w:rPr>
                  </w:rPrChange>
                </w:rPr>
                <w:t>晖、莫其文</w:t>
              </w:r>
            </w:ins>
          </w:p>
        </w:tc>
        <w:tc>
          <w:tcPr>
            <w:tcW w:w="480" w:type="pct"/>
            <w:tcMar>
              <w:top w:w="0" w:type="dxa"/>
              <w:left w:w="51" w:type="dxa"/>
              <w:bottom w:w="0" w:type="dxa"/>
              <w:right w:w="51" w:type="dxa"/>
            </w:tcMar>
            <w:vAlign w:val="center"/>
            <w:tcPrChange w:id="1975" w:author="User" w:date="2022-12-16T11:43: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1976" w:author="戢焕明" w:date="2022-12-14T10:33:00Z"/>
                <w:rFonts w:ascii="Times New Roman" w:eastAsia="方正仿宋_GBK" w:hAnsi="Times New Roman" w:hint="eastAsia"/>
                <w:sz w:val="24"/>
                <w:shd w:val="clear" w:color="auto" w:fill="FFFFFF"/>
                <w:rPrChange w:id="1977" w:author="Windows 用户" w:date="2022-12-16T12:43:00Z">
                  <w:rPr>
                    <w:ins w:id="1978" w:author="戢焕明" w:date="2022-12-14T10:33:00Z"/>
                    <w:rFonts w:ascii="Times New Roman" w:eastAsia="方正仿宋简体" w:hAnsi="Times New Roman"/>
                    <w:szCs w:val="21"/>
                    <w:shd w:val="clear" w:color="auto" w:fill="FFFFFF"/>
                  </w:rPr>
                </w:rPrChange>
              </w:rPr>
              <w:pPrChange w:id="1979" w:author="User" w:date="2022-12-16T11:18:00Z">
                <w:pPr>
                  <w:jc w:val="center"/>
                </w:pPr>
              </w:pPrChange>
            </w:pPr>
            <w:ins w:id="1980" w:author="戢焕明" w:date="2022-12-14T10:33:00Z">
              <w:r w:rsidRPr="00A07789">
                <w:rPr>
                  <w:rFonts w:ascii="Times New Roman" w:eastAsia="方正仿宋_GBK" w:hAnsi="Times New Roman" w:hint="eastAsia"/>
                  <w:sz w:val="24"/>
                  <w:shd w:val="clear" w:color="auto" w:fill="FFFFFF"/>
                  <w:rPrChange w:id="1981"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7377CA">
        <w:tblPrEx>
          <w:tblPrExChange w:id="1982" w:author="User" w:date="2022-12-16T11:19:00Z">
            <w:tblPrEx>
              <w:tblW w:w="5012" w:type="pct"/>
              <w:tblInd w:w="46" w:type="dxa"/>
            </w:tblPrEx>
          </w:tblPrExChange>
        </w:tblPrEx>
        <w:trPr>
          <w:cantSplit/>
          <w:trHeight w:val="567"/>
          <w:jc w:val="center"/>
          <w:ins w:id="1983" w:author="戢焕明" w:date="2022-12-14T10:33:00Z"/>
          <w:trPrChange w:id="1984" w:author="User" w:date="2022-12-16T11:19:00Z">
            <w:trPr>
              <w:gridBefore w:val="1"/>
              <w:gridAfter w:val="0"/>
              <w:cantSplit/>
              <w:trHeight w:val="567"/>
              <w:jc w:val="center"/>
            </w:trPr>
          </w:trPrChange>
        </w:trPr>
        <w:tc>
          <w:tcPr>
            <w:tcW w:w="300" w:type="pct"/>
            <w:vAlign w:val="center"/>
            <w:tcPrChange w:id="1985" w:author="User" w:date="2022-12-16T11:19:00Z">
              <w:tcPr>
                <w:tcW w:w="300" w:type="pct"/>
                <w:gridSpan w:val="2"/>
                <w:vAlign w:val="center"/>
              </w:tcPr>
            </w:tcPrChange>
          </w:tcPr>
          <w:p w:rsidR="00166973" w:rsidRPr="00A07789" w:rsidRDefault="00166973" w:rsidP="00656EDB">
            <w:pPr>
              <w:spacing w:line="320" w:lineRule="exact"/>
              <w:jc w:val="center"/>
              <w:rPr>
                <w:ins w:id="1986" w:author="戢焕明" w:date="2022-12-14T10:33:00Z"/>
                <w:rFonts w:ascii="Times New Roman" w:eastAsia="方正仿宋_GBK" w:hAnsi="Times New Roman" w:hint="eastAsia"/>
                <w:sz w:val="24"/>
                <w:shd w:val="clear" w:color="auto" w:fill="FFFFFF"/>
                <w:rPrChange w:id="1987" w:author="Windows 用户" w:date="2022-12-16T12:43:00Z">
                  <w:rPr>
                    <w:ins w:id="1988" w:author="戢焕明" w:date="2022-12-14T10:33:00Z"/>
                    <w:rFonts w:ascii="Times New Roman" w:eastAsia="方正仿宋简体" w:hAnsi="Times New Roman"/>
                    <w:szCs w:val="21"/>
                    <w:shd w:val="clear" w:color="auto" w:fill="FFFFFF"/>
                  </w:rPr>
                </w:rPrChange>
              </w:rPr>
              <w:pPrChange w:id="1989" w:author="User" w:date="2022-12-16T11:18:00Z">
                <w:pPr>
                  <w:jc w:val="center"/>
                </w:pPr>
              </w:pPrChange>
            </w:pPr>
            <w:ins w:id="1990" w:author="戢焕明" w:date="2022-12-14T10:33:00Z">
              <w:r w:rsidRPr="00A07789">
                <w:rPr>
                  <w:rFonts w:ascii="Times New Roman" w:eastAsia="方正仿宋_GBK" w:hAnsi="Times New Roman" w:hint="eastAsia"/>
                  <w:sz w:val="24"/>
                  <w:shd w:val="clear" w:color="auto" w:fill="FFFFFF"/>
                  <w:rPrChange w:id="1991" w:author="Windows 用户" w:date="2022-12-16T12:43:00Z">
                    <w:rPr>
                      <w:rFonts w:ascii="Times New Roman" w:eastAsia="方正仿宋简体" w:hAnsi="Times New Roman" w:hint="eastAsia"/>
                      <w:szCs w:val="21"/>
                      <w:shd w:val="clear" w:color="auto" w:fill="FFFFFF"/>
                    </w:rPr>
                  </w:rPrChange>
                </w:rPr>
                <w:t>37</w:t>
              </w:r>
            </w:ins>
          </w:p>
        </w:tc>
        <w:tc>
          <w:tcPr>
            <w:tcW w:w="1340" w:type="pct"/>
            <w:vAlign w:val="center"/>
            <w:tcPrChange w:id="1992" w:author="User" w:date="2022-12-16T11:19:00Z">
              <w:tcPr>
                <w:tcW w:w="1362" w:type="pct"/>
                <w:vAlign w:val="center"/>
              </w:tcPr>
            </w:tcPrChange>
          </w:tcPr>
          <w:p w:rsidR="00166973" w:rsidRPr="00A07789" w:rsidRDefault="00166973" w:rsidP="00656EDB">
            <w:pPr>
              <w:spacing w:line="320" w:lineRule="exact"/>
              <w:rPr>
                <w:ins w:id="1993" w:author="戢焕明" w:date="2022-12-14T10:33:00Z"/>
                <w:rFonts w:ascii="Times New Roman" w:eastAsia="方正仿宋_GBK" w:hAnsi="Times New Roman" w:hint="eastAsia"/>
                <w:sz w:val="24"/>
                <w:shd w:val="clear" w:color="auto" w:fill="FFFFFF"/>
                <w:rPrChange w:id="1994" w:author="Windows 用户" w:date="2022-12-16T12:43:00Z">
                  <w:rPr>
                    <w:ins w:id="1995" w:author="戢焕明" w:date="2022-12-14T10:33:00Z"/>
                    <w:rFonts w:ascii="Times New Roman" w:eastAsia="方正仿宋简体" w:hAnsi="Times New Roman"/>
                    <w:szCs w:val="21"/>
                    <w:shd w:val="clear" w:color="auto" w:fill="FFFFFF"/>
                  </w:rPr>
                </w:rPrChange>
              </w:rPr>
              <w:pPrChange w:id="1996" w:author="User" w:date="2022-12-16T11:18:00Z">
                <w:pPr/>
              </w:pPrChange>
            </w:pPr>
            <w:ins w:id="1997" w:author="戢焕明" w:date="2022-12-14T10:33:00Z">
              <w:r w:rsidRPr="00A07789">
                <w:rPr>
                  <w:rFonts w:ascii="Times New Roman" w:eastAsia="方正仿宋_GBK" w:hAnsi="Times New Roman" w:hint="eastAsia"/>
                  <w:sz w:val="24"/>
                  <w:shd w:val="clear" w:color="auto" w:fill="FFFFFF"/>
                  <w:rPrChange w:id="1998" w:author="Windows 用户" w:date="2022-12-16T12:43:00Z">
                    <w:rPr>
                      <w:rFonts w:ascii="Times New Roman" w:eastAsia="方正仿宋简体" w:hAnsi="Times New Roman" w:hint="eastAsia"/>
                      <w:szCs w:val="21"/>
                      <w:shd w:val="clear" w:color="auto" w:fill="FFFFFF"/>
                    </w:rPr>
                  </w:rPrChange>
                </w:rPr>
                <w:t>创意实践承经典，融合育人守初心——本土曲剧文化的传承与发展策略</w:t>
              </w:r>
            </w:ins>
          </w:p>
        </w:tc>
        <w:tc>
          <w:tcPr>
            <w:tcW w:w="1291" w:type="pct"/>
            <w:vAlign w:val="center"/>
            <w:tcPrChange w:id="1999" w:author="User" w:date="2022-12-16T11:19:00Z">
              <w:tcPr>
                <w:tcW w:w="1402" w:type="pct"/>
                <w:vAlign w:val="center"/>
              </w:tcPr>
            </w:tcPrChange>
          </w:tcPr>
          <w:p w:rsidR="00166973" w:rsidRPr="00A07789" w:rsidRDefault="00166973" w:rsidP="00656EDB">
            <w:pPr>
              <w:spacing w:line="320" w:lineRule="exact"/>
              <w:rPr>
                <w:ins w:id="2000" w:author="戢焕明" w:date="2022-12-14T10:33:00Z"/>
                <w:rFonts w:ascii="Times New Roman" w:eastAsia="方正仿宋_GBK" w:hAnsi="Times New Roman" w:hint="eastAsia"/>
                <w:sz w:val="24"/>
                <w:shd w:val="clear" w:color="auto" w:fill="FFFFFF"/>
                <w:rPrChange w:id="2001" w:author="Windows 用户" w:date="2022-12-16T12:43:00Z">
                  <w:rPr>
                    <w:ins w:id="2002" w:author="戢焕明" w:date="2022-12-14T10:33:00Z"/>
                    <w:rFonts w:ascii="Times New Roman" w:eastAsia="方正仿宋简体" w:hAnsi="Times New Roman"/>
                    <w:szCs w:val="21"/>
                    <w:shd w:val="clear" w:color="auto" w:fill="FFFFFF"/>
                  </w:rPr>
                </w:rPrChange>
              </w:rPr>
              <w:pPrChange w:id="2003" w:author="User" w:date="2022-12-16T11:18:00Z">
                <w:pPr/>
              </w:pPrChange>
            </w:pPr>
            <w:ins w:id="2004" w:author="戢焕明" w:date="2022-12-14T10:33:00Z">
              <w:r w:rsidRPr="00A07789">
                <w:rPr>
                  <w:rFonts w:ascii="Times New Roman" w:eastAsia="方正仿宋_GBK" w:hAnsi="Times New Roman" w:hint="eastAsia"/>
                  <w:sz w:val="24"/>
                  <w:shd w:val="clear" w:color="auto" w:fill="FFFFFF"/>
                  <w:rPrChange w:id="2005" w:author="Windows 用户" w:date="2022-12-16T12:43:00Z">
                    <w:rPr>
                      <w:rFonts w:ascii="Times New Roman" w:eastAsia="方正仿宋简体" w:hAnsi="Times New Roman" w:hint="eastAsia"/>
                      <w:szCs w:val="21"/>
                      <w:shd w:val="clear" w:color="auto" w:fill="FFFFFF"/>
                    </w:rPr>
                  </w:rPrChange>
                </w:rPr>
                <w:t>安岳县乐至街小学</w:t>
              </w:r>
              <w:r w:rsidRPr="00A07789">
                <w:rPr>
                  <w:rFonts w:ascii="Times New Roman" w:eastAsia="方正仿宋_GBK" w:hAnsi="Times New Roman" w:hint="eastAsia"/>
                  <w:sz w:val="24"/>
                  <w:shd w:val="clear" w:color="auto" w:fill="FFFFFF"/>
                  <w:rPrChange w:id="200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007"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008" w:author="Windows 用户" w:date="2022-12-16T12:43:00Z">
                    <w:rPr>
                      <w:rFonts w:ascii="Times New Roman" w:eastAsia="方正仿宋简体" w:hAnsi="Times New Roman" w:hint="eastAsia"/>
                      <w:szCs w:val="21"/>
                      <w:shd w:val="clear" w:color="auto" w:fill="FFFFFF"/>
                    </w:rPr>
                  </w:rPrChange>
                </w:rPr>
                <w:t>安岳实验小学</w:t>
              </w:r>
            </w:ins>
          </w:p>
        </w:tc>
        <w:tc>
          <w:tcPr>
            <w:tcW w:w="1589" w:type="pct"/>
            <w:vAlign w:val="center"/>
            <w:tcPrChange w:id="2009" w:author="User" w:date="2022-12-16T11:19:00Z">
              <w:tcPr>
                <w:tcW w:w="1507" w:type="pct"/>
                <w:vAlign w:val="center"/>
              </w:tcPr>
            </w:tcPrChange>
          </w:tcPr>
          <w:p w:rsidR="00166973" w:rsidRPr="00A07789" w:rsidRDefault="00166973" w:rsidP="00656EDB">
            <w:pPr>
              <w:spacing w:line="320" w:lineRule="exact"/>
              <w:rPr>
                <w:ins w:id="2010" w:author="戢焕明" w:date="2022-12-14T10:33:00Z"/>
                <w:rFonts w:ascii="Times New Roman" w:eastAsia="方正仿宋_GBK" w:hAnsi="Times New Roman" w:hint="eastAsia"/>
                <w:sz w:val="24"/>
                <w:shd w:val="clear" w:color="auto" w:fill="FFFFFF"/>
                <w:rPrChange w:id="2011" w:author="Windows 用户" w:date="2022-12-16T12:43:00Z">
                  <w:rPr>
                    <w:ins w:id="2012" w:author="戢焕明" w:date="2022-12-14T10:33:00Z"/>
                    <w:rFonts w:ascii="Times New Roman" w:eastAsia="方正仿宋简体" w:hAnsi="Times New Roman"/>
                    <w:szCs w:val="21"/>
                    <w:shd w:val="clear" w:color="auto" w:fill="FFFFFF"/>
                  </w:rPr>
                </w:rPrChange>
              </w:rPr>
              <w:pPrChange w:id="2013" w:author="User" w:date="2022-12-16T11:18:00Z">
                <w:pPr>
                  <w:jc w:val="left"/>
                </w:pPr>
              </w:pPrChange>
            </w:pPr>
            <w:ins w:id="2014" w:author="戢焕明" w:date="2022-12-14T10:33:00Z">
              <w:r w:rsidRPr="00A07789">
                <w:rPr>
                  <w:rFonts w:ascii="Times New Roman" w:eastAsia="方正仿宋_GBK" w:hAnsi="Times New Roman" w:hint="eastAsia"/>
                  <w:sz w:val="24"/>
                  <w:shd w:val="clear" w:color="auto" w:fill="FFFFFF"/>
                  <w:rPrChange w:id="2015" w:author="Windows 用户" w:date="2022-12-16T12:43:00Z">
                    <w:rPr>
                      <w:rFonts w:ascii="Times New Roman" w:eastAsia="方正仿宋简体" w:hAnsi="Times New Roman" w:hint="eastAsia"/>
                      <w:szCs w:val="21"/>
                      <w:shd w:val="clear" w:color="auto" w:fill="FFFFFF"/>
                    </w:rPr>
                  </w:rPrChange>
                </w:rPr>
                <w:t>代洪毅、曾利华、谭</w:t>
              </w:r>
              <w:r w:rsidRPr="00A07789">
                <w:rPr>
                  <w:rFonts w:ascii="Times New Roman" w:eastAsia="方正仿宋_GBK" w:hAnsi="Times New Roman" w:hint="eastAsia"/>
                  <w:sz w:val="24"/>
                  <w:shd w:val="clear" w:color="auto" w:fill="FFFFFF"/>
                  <w:rPrChange w:id="201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017" w:author="Windows 用户" w:date="2022-12-16T12:43:00Z">
                    <w:rPr>
                      <w:rFonts w:ascii="Times New Roman" w:eastAsia="方正仿宋简体" w:hAnsi="Times New Roman" w:hint="eastAsia"/>
                      <w:szCs w:val="21"/>
                      <w:shd w:val="clear" w:color="auto" w:fill="FFFFFF"/>
                    </w:rPr>
                  </w:rPrChange>
                </w:rPr>
                <w:t>燕、陈</w:t>
              </w:r>
              <w:r w:rsidRPr="00A07789">
                <w:rPr>
                  <w:rFonts w:ascii="Times New Roman" w:eastAsia="方正仿宋_GBK" w:hAnsi="Times New Roman" w:hint="eastAsia"/>
                  <w:sz w:val="24"/>
                  <w:shd w:val="clear" w:color="auto" w:fill="FFFFFF"/>
                  <w:rPrChange w:id="201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019" w:author="Windows 用户" w:date="2022-12-16T12:43:00Z">
                    <w:rPr>
                      <w:rFonts w:ascii="Times New Roman" w:eastAsia="方正仿宋简体" w:hAnsi="Times New Roman" w:hint="eastAsia"/>
                      <w:szCs w:val="21"/>
                      <w:shd w:val="clear" w:color="auto" w:fill="FFFFFF"/>
                    </w:rPr>
                  </w:rPrChange>
                </w:rPr>
                <w:t>婧、代小兰、蒋</w:t>
              </w:r>
              <w:r w:rsidRPr="00A07789">
                <w:rPr>
                  <w:rFonts w:ascii="Times New Roman" w:eastAsia="方正仿宋_GBK" w:hAnsi="Times New Roman" w:hint="eastAsia"/>
                  <w:sz w:val="24"/>
                  <w:shd w:val="clear" w:color="auto" w:fill="FFFFFF"/>
                  <w:rPrChange w:id="202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021" w:author="Windows 用户" w:date="2022-12-16T12:43:00Z">
                    <w:rPr>
                      <w:rFonts w:ascii="Times New Roman" w:eastAsia="方正仿宋简体" w:hAnsi="Times New Roman" w:hint="eastAsia"/>
                      <w:szCs w:val="21"/>
                      <w:shd w:val="clear" w:color="auto" w:fill="FFFFFF"/>
                    </w:rPr>
                  </w:rPrChange>
                </w:rPr>
                <w:t>锐</w:t>
              </w:r>
            </w:ins>
          </w:p>
        </w:tc>
        <w:tc>
          <w:tcPr>
            <w:tcW w:w="480" w:type="pct"/>
            <w:tcMar>
              <w:top w:w="0" w:type="dxa"/>
              <w:left w:w="51" w:type="dxa"/>
              <w:bottom w:w="0" w:type="dxa"/>
              <w:right w:w="51" w:type="dxa"/>
            </w:tcMar>
            <w:vAlign w:val="center"/>
            <w:tcPrChange w:id="2022"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023" w:author="戢焕明" w:date="2022-12-14T10:33:00Z"/>
                <w:rFonts w:ascii="Times New Roman" w:eastAsia="方正仿宋_GBK" w:hAnsi="Times New Roman" w:hint="eastAsia"/>
                <w:sz w:val="24"/>
                <w:shd w:val="clear" w:color="auto" w:fill="FFFFFF"/>
                <w:rPrChange w:id="2024" w:author="Windows 用户" w:date="2022-12-16T12:43:00Z">
                  <w:rPr>
                    <w:ins w:id="2025" w:author="戢焕明" w:date="2022-12-14T10:33:00Z"/>
                    <w:rFonts w:ascii="Times New Roman" w:eastAsia="方正仿宋简体" w:hAnsi="Times New Roman"/>
                    <w:szCs w:val="21"/>
                    <w:shd w:val="clear" w:color="auto" w:fill="FFFFFF"/>
                  </w:rPr>
                </w:rPrChange>
              </w:rPr>
              <w:pPrChange w:id="2026" w:author="User" w:date="2022-12-16T11:18:00Z">
                <w:pPr>
                  <w:jc w:val="center"/>
                </w:pPr>
              </w:pPrChange>
            </w:pPr>
            <w:ins w:id="2027" w:author="戢焕明" w:date="2022-12-14T10:33:00Z">
              <w:r w:rsidRPr="00A07789">
                <w:rPr>
                  <w:rFonts w:ascii="Times New Roman" w:eastAsia="方正仿宋_GBK" w:hAnsi="Times New Roman" w:hint="eastAsia"/>
                  <w:sz w:val="24"/>
                  <w:shd w:val="clear" w:color="auto" w:fill="FFFFFF"/>
                  <w:rPrChange w:id="2028"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DB4413">
        <w:tblPrEx>
          <w:tblPrExChange w:id="2029" w:author="User" w:date="2022-12-16T11:44:00Z">
            <w:tblPrEx>
              <w:tblW w:w="5012" w:type="pct"/>
              <w:tblInd w:w="46" w:type="dxa"/>
            </w:tblPrEx>
          </w:tblPrExChange>
        </w:tblPrEx>
        <w:trPr>
          <w:cantSplit/>
          <w:trHeight w:val="826"/>
          <w:jc w:val="center"/>
          <w:ins w:id="2030" w:author="戢焕明" w:date="2022-12-14T10:33:00Z"/>
          <w:trPrChange w:id="2031" w:author="User" w:date="2022-12-16T11:44:00Z">
            <w:trPr>
              <w:gridBefore w:val="1"/>
              <w:gridAfter w:val="0"/>
              <w:cantSplit/>
              <w:trHeight w:val="567"/>
              <w:jc w:val="center"/>
            </w:trPr>
          </w:trPrChange>
        </w:trPr>
        <w:tc>
          <w:tcPr>
            <w:tcW w:w="300" w:type="pct"/>
            <w:vAlign w:val="center"/>
            <w:tcPrChange w:id="2032" w:author="User" w:date="2022-12-16T11:44:00Z">
              <w:tcPr>
                <w:tcW w:w="300" w:type="pct"/>
                <w:gridSpan w:val="2"/>
                <w:vAlign w:val="center"/>
              </w:tcPr>
            </w:tcPrChange>
          </w:tcPr>
          <w:p w:rsidR="00166973" w:rsidRPr="00A07789" w:rsidRDefault="00166973" w:rsidP="00656EDB">
            <w:pPr>
              <w:spacing w:line="320" w:lineRule="exact"/>
              <w:jc w:val="center"/>
              <w:rPr>
                <w:ins w:id="2033" w:author="戢焕明" w:date="2022-12-14T10:33:00Z"/>
                <w:rFonts w:ascii="Times New Roman" w:eastAsia="方正仿宋_GBK" w:hAnsi="Times New Roman" w:hint="eastAsia"/>
                <w:sz w:val="24"/>
                <w:shd w:val="clear" w:color="auto" w:fill="FFFFFF"/>
                <w:rPrChange w:id="2034" w:author="Windows 用户" w:date="2022-12-16T12:43:00Z">
                  <w:rPr>
                    <w:ins w:id="2035" w:author="戢焕明" w:date="2022-12-14T10:33:00Z"/>
                    <w:rFonts w:ascii="Times New Roman" w:eastAsia="方正仿宋简体" w:hAnsi="Times New Roman"/>
                    <w:szCs w:val="21"/>
                    <w:shd w:val="clear" w:color="auto" w:fill="FFFFFF"/>
                  </w:rPr>
                </w:rPrChange>
              </w:rPr>
              <w:pPrChange w:id="2036" w:author="User" w:date="2022-12-16T11:18:00Z">
                <w:pPr>
                  <w:jc w:val="center"/>
                </w:pPr>
              </w:pPrChange>
            </w:pPr>
            <w:ins w:id="2037" w:author="戢焕明" w:date="2022-12-14T10:33:00Z">
              <w:r w:rsidRPr="00A07789">
                <w:rPr>
                  <w:rFonts w:ascii="Times New Roman" w:eastAsia="方正仿宋_GBK" w:hAnsi="Times New Roman" w:hint="eastAsia"/>
                  <w:sz w:val="24"/>
                  <w:shd w:val="clear" w:color="auto" w:fill="FFFFFF"/>
                  <w:rPrChange w:id="2038" w:author="Windows 用户" w:date="2022-12-16T12:43:00Z">
                    <w:rPr>
                      <w:rFonts w:ascii="Times New Roman" w:eastAsia="方正仿宋简体" w:hAnsi="Times New Roman" w:hint="eastAsia"/>
                      <w:szCs w:val="21"/>
                      <w:shd w:val="clear" w:color="auto" w:fill="FFFFFF"/>
                    </w:rPr>
                  </w:rPrChange>
                </w:rPr>
                <w:t>38</w:t>
              </w:r>
            </w:ins>
          </w:p>
        </w:tc>
        <w:tc>
          <w:tcPr>
            <w:tcW w:w="1340" w:type="pct"/>
            <w:vAlign w:val="center"/>
            <w:tcPrChange w:id="2039" w:author="User" w:date="2022-12-16T11:44:00Z">
              <w:tcPr>
                <w:tcW w:w="1362" w:type="pct"/>
                <w:vAlign w:val="center"/>
              </w:tcPr>
            </w:tcPrChange>
          </w:tcPr>
          <w:p w:rsidR="00166973" w:rsidRPr="00A07789" w:rsidRDefault="00166973" w:rsidP="00656EDB">
            <w:pPr>
              <w:spacing w:line="320" w:lineRule="exact"/>
              <w:rPr>
                <w:ins w:id="2040" w:author="戢焕明" w:date="2022-12-14T10:33:00Z"/>
                <w:rFonts w:ascii="Times New Roman" w:eastAsia="方正仿宋_GBK" w:hAnsi="Times New Roman" w:hint="eastAsia"/>
                <w:sz w:val="24"/>
                <w:shd w:val="clear" w:color="auto" w:fill="FFFFFF"/>
                <w:rPrChange w:id="2041" w:author="Windows 用户" w:date="2022-12-16T12:43:00Z">
                  <w:rPr>
                    <w:ins w:id="2042" w:author="戢焕明" w:date="2022-12-14T10:33:00Z"/>
                    <w:rFonts w:ascii="Times New Roman" w:eastAsia="方正仿宋简体" w:hAnsi="Times New Roman"/>
                    <w:szCs w:val="21"/>
                    <w:shd w:val="clear" w:color="auto" w:fill="FFFFFF"/>
                  </w:rPr>
                </w:rPrChange>
              </w:rPr>
              <w:pPrChange w:id="2043" w:author="User" w:date="2022-12-16T11:18:00Z">
                <w:pPr/>
              </w:pPrChange>
            </w:pPr>
            <w:ins w:id="2044" w:author="戢焕明" w:date="2022-12-14T10:33:00Z">
              <w:r w:rsidRPr="00A07789">
                <w:rPr>
                  <w:rFonts w:ascii="Times New Roman" w:eastAsia="方正仿宋_GBK" w:hAnsi="Times New Roman" w:hint="eastAsia"/>
                  <w:sz w:val="24"/>
                  <w:shd w:val="clear" w:color="auto" w:fill="FFFFFF"/>
                  <w:rPrChange w:id="2045" w:author="Windows 用户" w:date="2022-12-16T12:43:00Z">
                    <w:rPr>
                      <w:rFonts w:ascii="Times New Roman" w:eastAsia="方正仿宋简体" w:hAnsi="Times New Roman" w:hint="eastAsia"/>
                      <w:szCs w:val="21"/>
                      <w:shd w:val="clear" w:color="auto" w:fill="FFFFFF"/>
                    </w:rPr>
                  </w:rPrChange>
                </w:rPr>
                <w:t>儿童视角下幼儿园主题美术活动实施策略</w:t>
              </w:r>
            </w:ins>
          </w:p>
        </w:tc>
        <w:tc>
          <w:tcPr>
            <w:tcW w:w="1291" w:type="pct"/>
            <w:vAlign w:val="center"/>
            <w:tcPrChange w:id="2046" w:author="User" w:date="2022-12-16T11:44:00Z">
              <w:tcPr>
                <w:tcW w:w="1402" w:type="pct"/>
                <w:vAlign w:val="center"/>
              </w:tcPr>
            </w:tcPrChange>
          </w:tcPr>
          <w:p w:rsidR="00166973" w:rsidRPr="00A07789" w:rsidRDefault="00166973" w:rsidP="00656EDB">
            <w:pPr>
              <w:spacing w:line="320" w:lineRule="exact"/>
              <w:rPr>
                <w:ins w:id="2047" w:author="戢焕明" w:date="2022-12-14T10:33:00Z"/>
                <w:rFonts w:ascii="Times New Roman" w:eastAsia="方正仿宋_GBK" w:hAnsi="Times New Roman" w:hint="eastAsia"/>
                <w:sz w:val="24"/>
                <w:shd w:val="clear" w:color="auto" w:fill="FFFFFF"/>
                <w:rPrChange w:id="2048" w:author="Windows 用户" w:date="2022-12-16T12:43:00Z">
                  <w:rPr>
                    <w:ins w:id="2049" w:author="戢焕明" w:date="2022-12-14T10:33:00Z"/>
                    <w:rFonts w:ascii="Times New Roman" w:eastAsia="方正仿宋简体" w:hAnsi="Times New Roman"/>
                    <w:szCs w:val="21"/>
                    <w:shd w:val="clear" w:color="auto" w:fill="FFFFFF"/>
                  </w:rPr>
                </w:rPrChange>
              </w:rPr>
              <w:pPrChange w:id="2050" w:author="User" w:date="2022-12-16T11:18:00Z">
                <w:pPr/>
              </w:pPrChange>
            </w:pPr>
            <w:ins w:id="2051" w:author="戢焕明" w:date="2022-12-14T10:33:00Z">
              <w:r w:rsidRPr="00A07789">
                <w:rPr>
                  <w:rFonts w:ascii="Times New Roman" w:eastAsia="方正仿宋_GBK" w:hAnsi="Times New Roman" w:hint="eastAsia"/>
                  <w:sz w:val="24"/>
                  <w:shd w:val="clear" w:color="auto" w:fill="FFFFFF"/>
                  <w:rPrChange w:id="2052" w:author="Windows 用户" w:date="2022-12-16T12:43:00Z">
                    <w:rPr>
                      <w:rFonts w:ascii="Times New Roman" w:eastAsia="方正仿宋简体" w:hAnsi="Times New Roman" w:hint="eastAsia"/>
                      <w:szCs w:val="21"/>
                      <w:shd w:val="clear" w:color="auto" w:fill="FFFFFF"/>
                    </w:rPr>
                  </w:rPrChange>
                </w:rPr>
                <w:t>雁江区第二幼儿园</w:t>
              </w:r>
            </w:ins>
          </w:p>
        </w:tc>
        <w:tc>
          <w:tcPr>
            <w:tcW w:w="1589" w:type="pct"/>
            <w:vAlign w:val="center"/>
            <w:tcPrChange w:id="2053" w:author="User" w:date="2022-12-16T11:44:00Z">
              <w:tcPr>
                <w:tcW w:w="1507" w:type="pct"/>
                <w:vAlign w:val="center"/>
              </w:tcPr>
            </w:tcPrChange>
          </w:tcPr>
          <w:p w:rsidR="00166973" w:rsidRPr="00A07789" w:rsidRDefault="00166973" w:rsidP="00656EDB">
            <w:pPr>
              <w:spacing w:line="320" w:lineRule="exact"/>
              <w:rPr>
                <w:ins w:id="2054" w:author="戢焕明" w:date="2022-12-14T10:33:00Z"/>
                <w:rFonts w:ascii="Times New Roman" w:eastAsia="方正仿宋_GBK" w:hAnsi="Times New Roman" w:hint="eastAsia"/>
                <w:sz w:val="24"/>
                <w:shd w:val="clear" w:color="auto" w:fill="FFFFFF"/>
                <w:rPrChange w:id="2055" w:author="Windows 用户" w:date="2022-12-16T12:43:00Z">
                  <w:rPr>
                    <w:ins w:id="2056" w:author="戢焕明" w:date="2022-12-14T10:33:00Z"/>
                    <w:rFonts w:ascii="Times New Roman" w:eastAsia="方正仿宋简体" w:hAnsi="Times New Roman"/>
                    <w:szCs w:val="21"/>
                    <w:shd w:val="clear" w:color="auto" w:fill="FFFFFF"/>
                  </w:rPr>
                </w:rPrChange>
              </w:rPr>
              <w:pPrChange w:id="2057" w:author="User" w:date="2022-12-16T11:18:00Z">
                <w:pPr>
                  <w:jc w:val="left"/>
                </w:pPr>
              </w:pPrChange>
            </w:pPr>
            <w:ins w:id="2058" w:author="戢焕明" w:date="2022-12-14T10:33:00Z">
              <w:r w:rsidRPr="00A07789">
                <w:rPr>
                  <w:rFonts w:ascii="Times New Roman" w:eastAsia="方正仿宋_GBK" w:hAnsi="Times New Roman" w:hint="eastAsia"/>
                  <w:sz w:val="24"/>
                  <w:shd w:val="clear" w:color="auto" w:fill="FFFFFF"/>
                  <w:rPrChange w:id="2059" w:author="Windows 用户" w:date="2022-12-16T12:43:00Z">
                    <w:rPr>
                      <w:rFonts w:ascii="Times New Roman" w:eastAsia="方正仿宋简体" w:hAnsi="Times New Roman" w:hint="eastAsia"/>
                      <w:szCs w:val="21"/>
                      <w:shd w:val="clear" w:color="auto" w:fill="FFFFFF"/>
                    </w:rPr>
                  </w:rPrChange>
                </w:rPr>
                <w:t>汪碧清、杨秀芳、王</w:t>
              </w:r>
              <w:r w:rsidRPr="00A07789">
                <w:rPr>
                  <w:rFonts w:ascii="Times New Roman" w:eastAsia="方正仿宋_GBK" w:hAnsi="Times New Roman" w:hint="eastAsia"/>
                  <w:sz w:val="24"/>
                  <w:shd w:val="clear" w:color="auto" w:fill="FFFFFF"/>
                  <w:rPrChange w:id="206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061" w:author="Windows 用户" w:date="2022-12-16T12:43:00Z">
                    <w:rPr>
                      <w:rFonts w:ascii="Times New Roman" w:eastAsia="方正仿宋简体" w:hAnsi="Times New Roman" w:hint="eastAsia"/>
                      <w:szCs w:val="21"/>
                      <w:shd w:val="clear" w:color="auto" w:fill="FFFFFF"/>
                    </w:rPr>
                  </w:rPrChange>
                </w:rPr>
                <w:t>萍、杨</w:t>
              </w:r>
              <w:r w:rsidRPr="00A07789">
                <w:rPr>
                  <w:rFonts w:ascii="Times New Roman" w:eastAsia="方正仿宋_GBK" w:hAnsi="Times New Roman" w:hint="eastAsia"/>
                  <w:sz w:val="24"/>
                  <w:shd w:val="clear" w:color="auto" w:fill="FFFFFF"/>
                  <w:rPrChange w:id="206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063" w:author="Windows 用户" w:date="2022-12-16T12:43:00Z">
                    <w:rPr>
                      <w:rFonts w:ascii="Times New Roman" w:eastAsia="方正仿宋简体" w:hAnsi="Times New Roman" w:hint="eastAsia"/>
                      <w:szCs w:val="21"/>
                      <w:shd w:val="clear" w:color="auto" w:fill="FFFFFF"/>
                    </w:rPr>
                  </w:rPrChange>
                </w:rPr>
                <w:t>艳、胡姗姗、罗学珍</w:t>
              </w:r>
            </w:ins>
          </w:p>
        </w:tc>
        <w:tc>
          <w:tcPr>
            <w:tcW w:w="480" w:type="pct"/>
            <w:tcMar>
              <w:top w:w="0" w:type="dxa"/>
              <w:left w:w="51" w:type="dxa"/>
              <w:bottom w:w="0" w:type="dxa"/>
              <w:right w:w="51" w:type="dxa"/>
            </w:tcMar>
            <w:vAlign w:val="center"/>
            <w:tcPrChange w:id="2064" w:author="User" w:date="2022-12-16T11:44: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065" w:author="戢焕明" w:date="2022-12-14T10:33:00Z"/>
                <w:rFonts w:ascii="Times New Roman" w:eastAsia="方正仿宋_GBK" w:hAnsi="Times New Roman" w:hint="eastAsia"/>
                <w:sz w:val="24"/>
                <w:shd w:val="clear" w:color="auto" w:fill="FFFFFF"/>
                <w:rPrChange w:id="2066" w:author="Windows 用户" w:date="2022-12-16T12:43:00Z">
                  <w:rPr>
                    <w:ins w:id="2067" w:author="戢焕明" w:date="2022-12-14T10:33:00Z"/>
                    <w:rFonts w:ascii="Times New Roman" w:eastAsia="方正仿宋简体" w:hAnsi="Times New Roman"/>
                    <w:szCs w:val="21"/>
                    <w:shd w:val="clear" w:color="auto" w:fill="FFFFFF"/>
                  </w:rPr>
                </w:rPrChange>
              </w:rPr>
              <w:pPrChange w:id="2068" w:author="User" w:date="2022-12-16T11:18:00Z">
                <w:pPr>
                  <w:jc w:val="center"/>
                </w:pPr>
              </w:pPrChange>
            </w:pPr>
            <w:ins w:id="2069" w:author="戢焕明" w:date="2022-12-14T10:33:00Z">
              <w:r w:rsidRPr="00A07789">
                <w:rPr>
                  <w:rFonts w:ascii="Times New Roman" w:eastAsia="方正仿宋_GBK" w:hAnsi="Times New Roman" w:hint="eastAsia"/>
                  <w:sz w:val="24"/>
                  <w:shd w:val="clear" w:color="auto" w:fill="FFFFFF"/>
                  <w:rPrChange w:id="2070"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DB4413">
        <w:tblPrEx>
          <w:tblPrExChange w:id="2071" w:author="User" w:date="2022-12-16T11:44:00Z">
            <w:tblPrEx>
              <w:tblW w:w="5012" w:type="pct"/>
              <w:tblInd w:w="46" w:type="dxa"/>
            </w:tblPrEx>
          </w:tblPrExChange>
        </w:tblPrEx>
        <w:trPr>
          <w:cantSplit/>
          <w:trHeight w:val="1065"/>
          <w:jc w:val="center"/>
          <w:ins w:id="2072" w:author="戢焕明" w:date="2022-12-14T10:33:00Z"/>
          <w:trPrChange w:id="2073" w:author="User" w:date="2022-12-16T11:44:00Z">
            <w:trPr>
              <w:gridBefore w:val="1"/>
              <w:gridAfter w:val="0"/>
              <w:cantSplit/>
              <w:trHeight w:val="567"/>
              <w:jc w:val="center"/>
            </w:trPr>
          </w:trPrChange>
        </w:trPr>
        <w:tc>
          <w:tcPr>
            <w:tcW w:w="300" w:type="pct"/>
            <w:vAlign w:val="center"/>
            <w:tcPrChange w:id="2074" w:author="User" w:date="2022-12-16T11:44:00Z">
              <w:tcPr>
                <w:tcW w:w="300" w:type="pct"/>
                <w:gridSpan w:val="2"/>
                <w:vAlign w:val="center"/>
              </w:tcPr>
            </w:tcPrChange>
          </w:tcPr>
          <w:p w:rsidR="00166973" w:rsidRPr="00A07789" w:rsidRDefault="00166973" w:rsidP="00656EDB">
            <w:pPr>
              <w:spacing w:line="320" w:lineRule="exact"/>
              <w:jc w:val="center"/>
              <w:rPr>
                <w:ins w:id="2075" w:author="戢焕明" w:date="2022-12-14T10:33:00Z"/>
                <w:rFonts w:ascii="Times New Roman" w:eastAsia="方正仿宋_GBK" w:hAnsi="Times New Roman" w:hint="eastAsia"/>
                <w:sz w:val="24"/>
                <w:shd w:val="clear" w:color="auto" w:fill="FFFFFF"/>
                <w:rPrChange w:id="2076" w:author="Windows 用户" w:date="2022-12-16T12:43:00Z">
                  <w:rPr>
                    <w:ins w:id="2077" w:author="戢焕明" w:date="2022-12-14T10:33:00Z"/>
                    <w:rFonts w:ascii="Times New Roman" w:eastAsia="方正仿宋简体" w:hAnsi="Times New Roman"/>
                    <w:szCs w:val="21"/>
                    <w:shd w:val="clear" w:color="auto" w:fill="FFFFFF"/>
                  </w:rPr>
                </w:rPrChange>
              </w:rPr>
              <w:pPrChange w:id="2078" w:author="User" w:date="2022-12-16T11:18:00Z">
                <w:pPr>
                  <w:jc w:val="center"/>
                </w:pPr>
              </w:pPrChange>
            </w:pPr>
            <w:ins w:id="2079" w:author="戢焕明" w:date="2022-12-14T10:33:00Z">
              <w:r w:rsidRPr="00A07789">
                <w:rPr>
                  <w:rFonts w:ascii="Times New Roman" w:eastAsia="方正仿宋_GBK" w:hAnsi="Times New Roman" w:hint="eastAsia"/>
                  <w:sz w:val="24"/>
                  <w:shd w:val="clear" w:color="auto" w:fill="FFFFFF"/>
                  <w:rPrChange w:id="2080" w:author="Windows 用户" w:date="2022-12-16T12:43:00Z">
                    <w:rPr>
                      <w:rFonts w:ascii="Times New Roman" w:eastAsia="方正仿宋简体" w:hAnsi="Times New Roman" w:hint="eastAsia"/>
                      <w:szCs w:val="21"/>
                      <w:shd w:val="clear" w:color="auto" w:fill="FFFFFF"/>
                    </w:rPr>
                  </w:rPrChange>
                </w:rPr>
                <w:t>39</w:t>
              </w:r>
            </w:ins>
          </w:p>
        </w:tc>
        <w:tc>
          <w:tcPr>
            <w:tcW w:w="1340" w:type="pct"/>
            <w:vAlign w:val="center"/>
            <w:tcPrChange w:id="2081" w:author="User" w:date="2022-12-16T11:44:00Z">
              <w:tcPr>
                <w:tcW w:w="1362" w:type="pct"/>
                <w:vAlign w:val="center"/>
              </w:tcPr>
            </w:tcPrChange>
          </w:tcPr>
          <w:p w:rsidR="00166973" w:rsidRPr="00A07789" w:rsidRDefault="00166973" w:rsidP="00656EDB">
            <w:pPr>
              <w:spacing w:line="320" w:lineRule="exact"/>
              <w:rPr>
                <w:ins w:id="2082" w:author="戢焕明" w:date="2022-12-14T10:33:00Z"/>
                <w:rFonts w:ascii="Times New Roman" w:eastAsia="方正仿宋_GBK" w:hAnsi="Times New Roman" w:hint="eastAsia"/>
                <w:sz w:val="24"/>
                <w:shd w:val="clear" w:color="auto" w:fill="FFFFFF"/>
                <w:rPrChange w:id="2083" w:author="Windows 用户" w:date="2022-12-16T12:43:00Z">
                  <w:rPr>
                    <w:ins w:id="2084" w:author="戢焕明" w:date="2022-12-14T10:33:00Z"/>
                    <w:rFonts w:ascii="Times New Roman" w:eastAsia="方正仿宋简体" w:hAnsi="Times New Roman"/>
                    <w:szCs w:val="21"/>
                    <w:shd w:val="clear" w:color="auto" w:fill="FFFFFF"/>
                  </w:rPr>
                </w:rPrChange>
              </w:rPr>
              <w:pPrChange w:id="2085" w:author="User" w:date="2022-12-16T11:18:00Z">
                <w:pPr/>
              </w:pPrChange>
            </w:pPr>
            <w:ins w:id="2086" w:author="戢焕明" w:date="2022-12-14T10:33:00Z">
              <w:r w:rsidRPr="00A07789">
                <w:rPr>
                  <w:rFonts w:ascii="Times New Roman" w:eastAsia="方正仿宋_GBK" w:hAnsi="Times New Roman" w:hint="eastAsia"/>
                  <w:sz w:val="24"/>
                  <w:shd w:val="clear" w:color="auto" w:fill="FFFFFF"/>
                  <w:rPrChange w:id="2087" w:author="Windows 用户" w:date="2022-12-16T12:43:00Z">
                    <w:rPr>
                      <w:rFonts w:ascii="Times New Roman" w:eastAsia="方正仿宋简体" w:hAnsi="Times New Roman" w:hint="eastAsia"/>
                      <w:szCs w:val="21"/>
                      <w:shd w:val="clear" w:color="auto" w:fill="FFFFFF"/>
                    </w:rPr>
                  </w:rPrChange>
                </w:rPr>
                <w:t>农村职业高中学生人文素质的培养途径和策略</w:t>
              </w:r>
            </w:ins>
          </w:p>
        </w:tc>
        <w:tc>
          <w:tcPr>
            <w:tcW w:w="1291" w:type="pct"/>
            <w:vAlign w:val="center"/>
            <w:tcPrChange w:id="2088" w:author="User" w:date="2022-12-16T11:44:00Z">
              <w:tcPr>
                <w:tcW w:w="1402" w:type="pct"/>
                <w:vAlign w:val="center"/>
              </w:tcPr>
            </w:tcPrChange>
          </w:tcPr>
          <w:p w:rsidR="00166973" w:rsidRPr="00A07789" w:rsidRDefault="00166973" w:rsidP="00656EDB">
            <w:pPr>
              <w:spacing w:line="320" w:lineRule="exact"/>
              <w:rPr>
                <w:ins w:id="2089" w:author="戢焕明" w:date="2022-12-14T10:33:00Z"/>
                <w:rFonts w:ascii="Times New Roman" w:eastAsia="方正仿宋_GBK" w:hAnsi="Times New Roman" w:hint="eastAsia"/>
                <w:sz w:val="24"/>
                <w:shd w:val="clear" w:color="auto" w:fill="FFFFFF"/>
                <w:rPrChange w:id="2090" w:author="Windows 用户" w:date="2022-12-16T12:43:00Z">
                  <w:rPr>
                    <w:ins w:id="2091" w:author="戢焕明" w:date="2022-12-14T10:33:00Z"/>
                    <w:rFonts w:ascii="Times New Roman" w:eastAsia="方正仿宋简体" w:hAnsi="Times New Roman"/>
                    <w:spacing w:val="-12"/>
                    <w:szCs w:val="21"/>
                    <w:shd w:val="clear" w:color="auto" w:fill="FFFFFF"/>
                  </w:rPr>
                </w:rPrChange>
              </w:rPr>
              <w:pPrChange w:id="2092" w:author="User" w:date="2022-12-16T11:18:00Z">
                <w:pPr/>
              </w:pPrChange>
            </w:pPr>
            <w:ins w:id="2093" w:author="戢焕明" w:date="2022-12-14T10:33:00Z">
              <w:r w:rsidRPr="00A07789">
                <w:rPr>
                  <w:rFonts w:ascii="Times New Roman" w:eastAsia="方正仿宋_GBK" w:hAnsi="Times New Roman" w:hint="eastAsia"/>
                  <w:sz w:val="24"/>
                  <w:shd w:val="clear" w:color="auto" w:fill="FFFFFF"/>
                  <w:rPrChange w:id="2094" w:author="Windows 用户" w:date="2022-12-16T12:43:00Z">
                    <w:rPr>
                      <w:rFonts w:ascii="Times New Roman" w:eastAsia="方正仿宋简体" w:hAnsi="Times New Roman" w:hint="eastAsia"/>
                      <w:spacing w:val="-12"/>
                      <w:szCs w:val="21"/>
                      <w:shd w:val="clear" w:color="auto" w:fill="FFFFFF"/>
                    </w:rPr>
                  </w:rPrChange>
                </w:rPr>
                <w:t>四川省乐至县高级职业中学</w:t>
              </w:r>
            </w:ins>
          </w:p>
          <w:p w:rsidR="00166973" w:rsidRPr="00A07789" w:rsidRDefault="00166973" w:rsidP="00656EDB">
            <w:pPr>
              <w:spacing w:line="320" w:lineRule="exact"/>
              <w:rPr>
                <w:ins w:id="2095" w:author="戢焕明" w:date="2022-12-14T10:33:00Z"/>
                <w:rFonts w:ascii="Times New Roman" w:eastAsia="方正仿宋_GBK" w:hAnsi="Times New Roman" w:hint="eastAsia"/>
                <w:sz w:val="24"/>
                <w:shd w:val="clear" w:color="auto" w:fill="FFFFFF"/>
                <w:rPrChange w:id="2096" w:author="Windows 用户" w:date="2022-12-16T12:43:00Z">
                  <w:rPr>
                    <w:ins w:id="2097" w:author="戢焕明" w:date="2022-12-14T10:33:00Z"/>
                    <w:rFonts w:ascii="Times New Roman" w:eastAsia="方正仿宋简体" w:hAnsi="Times New Roman"/>
                    <w:spacing w:val="-12"/>
                    <w:szCs w:val="21"/>
                    <w:shd w:val="clear" w:color="auto" w:fill="FFFFFF"/>
                  </w:rPr>
                </w:rPrChange>
              </w:rPr>
              <w:pPrChange w:id="2098" w:author="User" w:date="2022-12-16T11:18:00Z">
                <w:pPr/>
              </w:pPrChange>
            </w:pPr>
            <w:ins w:id="2099" w:author="戢焕明" w:date="2022-12-14T10:33:00Z">
              <w:r w:rsidRPr="00A07789">
                <w:rPr>
                  <w:rFonts w:ascii="Times New Roman" w:eastAsia="方正仿宋_GBK" w:hAnsi="Times New Roman" w:hint="eastAsia"/>
                  <w:sz w:val="24"/>
                  <w:shd w:val="clear" w:color="auto" w:fill="FFFFFF"/>
                  <w:rPrChange w:id="2100" w:author="Windows 用户" w:date="2022-12-16T12:43:00Z">
                    <w:rPr>
                      <w:rFonts w:ascii="Times New Roman" w:eastAsia="方正仿宋简体" w:hAnsi="Times New Roman" w:hint="eastAsia"/>
                      <w:spacing w:val="-12"/>
                      <w:szCs w:val="21"/>
                      <w:shd w:val="clear" w:color="auto" w:fill="FFFFFF"/>
                    </w:rPr>
                  </w:rPrChange>
                </w:rPr>
                <w:t>四</w:t>
              </w:r>
              <w:r w:rsidRPr="00A07789">
                <w:rPr>
                  <w:rFonts w:ascii="Times New Roman" w:eastAsia="方正仿宋_GBK" w:hAnsi="Times New Roman" w:hint="eastAsia"/>
                  <w:spacing w:val="-10"/>
                  <w:sz w:val="24"/>
                  <w:shd w:val="clear" w:color="auto" w:fill="FFFFFF"/>
                  <w:rPrChange w:id="2101" w:author="Windows 用户" w:date="2022-12-16T12:43:00Z">
                    <w:rPr>
                      <w:rFonts w:ascii="Times New Roman" w:eastAsia="方正仿宋简体" w:hAnsi="Times New Roman" w:hint="eastAsia"/>
                      <w:spacing w:val="-12"/>
                      <w:szCs w:val="21"/>
                      <w:shd w:val="clear" w:color="auto" w:fill="FFFFFF"/>
                    </w:rPr>
                  </w:rPrChange>
                </w:rPr>
                <w:t>川省乐至县石佛中学</w:t>
              </w:r>
            </w:ins>
          </w:p>
        </w:tc>
        <w:tc>
          <w:tcPr>
            <w:tcW w:w="1589" w:type="pct"/>
            <w:vAlign w:val="center"/>
            <w:tcPrChange w:id="2102" w:author="User" w:date="2022-12-16T11:44:00Z">
              <w:tcPr>
                <w:tcW w:w="1507" w:type="pct"/>
                <w:vAlign w:val="center"/>
              </w:tcPr>
            </w:tcPrChange>
          </w:tcPr>
          <w:p w:rsidR="00166973" w:rsidRPr="00A07789" w:rsidRDefault="00166973" w:rsidP="00656EDB">
            <w:pPr>
              <w:spacing w:line="320" w:lineRule="exact"/>
              <w:rPr>
                <w:ins w:id="2103" w:author="戢焕明" w:date="2022-12-14T10:33:00Z"/>
                <w:rFonts w:ascii="Times New Roman" w:eastAsia="方正仿宋_GBK" w:hAnsi="Times New Roman" w:hint="eastAsia"/>
                <w:sz w:val="24"/>
                <w:shd w:val="clear" w:color="auto" w:fill="FFFFFF"/>
                <w:rPrChange w:id="2104" w:author="Windows 用户" w:date="2022-12-16T12:43:00Z">
                  <w:rPr>
                    <w:ins w:id="2105" w:author="戢焕明" w:date="2022-12-14T10:33:00Z"/>
                    <w:rFonts w:ascii="Times New Roman" w:eastAsia="方正仿宋简体" w:hAnsi="Times New Roman"/>
                    <w:szCs w:val="21"/>
                    <w:shd w:val="clear" w:color="auto" w:fill="FFFFFF"/>
                  </w:rPr>
                </w:rPrChange>
              </w:rPr>
              <w:pPrChange w:id="2106" w:author="User" w:date="2022-12-16T11:18:00Z">
                <w:pPr>
                  <w:jc w:val="left"/>
                </w:pPr>
              </w:pPrChange>
            </w:pPr>
            <w:ins w:id="2107" w:author="戢焕明" w:date="2022-12-14T10:33:00Z">
              <w:r w:rsidRPr="00A07789">
                <w:rPr>
                  <w:rFonts w:ascii="Times New Roman" w:eastAsia="方正仿宋_GBK" w:hAnsi="Times New Roman" w:hint="eastAsia"/>
                  <w:sz w:val="24"/>
                  <w:shd w:val="clear" w:color="auto" w:fill="FFFFFF"/>
                  <w:rPrChange w:id="2108" w:author="Windows 用户" w:date="2022-12-16T12:43:00Z">
                    <w:rPr>
                      <w:rFonts w:ascii="Times New Roman" w:eastAsia="方正仿宋简体" w:hAnsi="Times New Roman" w:hint="eastAsia"/>
                      <w:szCs w:val="21"/>
                      <w:shd w:val="clear" w:color="auto" w:fill="FFFFFF"/>
                    </w:rPr>
                  </w:rPrChange>
                </w:rPr>
                <w:t>倪卫东、荣发群、龙秀明、唐孝兵、文</w:t>
              </w:r>
              <w:r w:rsidRPr="00A07789">
                <w:rPr>
                  <w:rFonts w:ascii="Times New Roman" w:eastAsia="方正仿宋_GBK" w:hAnsi="Times New Roman" w:hint="eastAsia"/>
                  <w:sz w:val="24"/>
                  <w:shd w:val="clear" w:color="auto" w:fill="FFFFFF"/>
                  <w:rPrChange w:id="210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110" w:author="Windows 用户" w:date="2022-12-16T12:43:00Z">
                    <w:rPr>
                      <w:rFonts w:ascii="Times New Roman" w:eastAsia="方正仿宋简体" w:hAnsi="Times New Roman" w:hint="eastAsia"/>
                      <w:szCs w:val="21"/>
                      <w:shd w:val="clear" w:color="auto" w:fill="FFFFFF"/>
                    </w:rPr>
                  </w:rPrChange>
                </w:rPr>
                <w:t>涛、易</w:t>
              </w:r>
              <w:r w:rsidRPr="00A07789">
                <w:rPr>
                  <w:rFonts w:ascii="Times New Roman" w:eastAsia="方正仿宋_GBK" w:hAnsi="Times New Roman" w:hint="eastAsia"/>
                  <w:sz w:val="24"/>
                  <w:shd w:val="clear" w:color="auto" w:fill="FFFFFF"/>
                  <w:rPrChange w:id="211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112" w:author="Windows 用户" w:date="2022-12-16T12:43:00Z">
                    <w:rPr>
                      <w:rFonts w:ascii="Times New Roman" w:eastAsia="方正仿宋简体" w:hAnsi="Times New Roman" w:hint="eastAsia"/>
                      <w:szCs w:val="21"/>
                      <w:shd w:val="clear" w:color="auto" w:fill="FFFFFF"/>
                    </w:rPr>
                  </w:rPrChange>
                </w:rPr>
                <w:t>涛</w:t>
              </w:r>
            </w:ins>
          </w:p>
        </w:tc>
        <w:tc>
          <w:tcPr>
            <w:tcW w:w="480" w:type="pct"/>
            <w:tcMar>
              <w:top w:w="0" w:type="dxa"/>
              <w:left w:w="51" w:type="dxa"/>
              <w:bottom w:w="0" w:type="dxa"/>
              <w:right w:w="51" w:type="dxa"/>
            </w:tcMar>
            <w:vAlign w:val="center"/>
            <w:tcPrChange w:id="2113" w:author="User" w:date="2022-12-16T11:44: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114" w:author="戢焕明" w:date="2022-12-14T10:33:00Z"/>
                <w:rFonts w:ascii="Times New Roman" w:eastAsia="方正仿宋_GBK" w:hAnsi="Times New Roman" w:hint="eastAsia"/>
                <w:sz w:val="24"/>
                <w:shd w:val="clear" w:color="auto" w:fill="FFFFFF"/>
                <w:rPrChange w:id="2115" w:author="Windows 用户" w:date="2022-12-16T12:43:00Z">
                  <w:rPr>
                    <w:ins w:id="2116" w:author="戢焕明" w:date="2022-12-14T10:33:00Z"/>
                    <w:rFonts w:ascii="Times New Roman" w:eastAsia="方正仿宋简体" w:hAnsi="Times New Roman"/>
                    <w:szCs w:val="21"/>
                    <w:shd w:val="clear" w:color="auto" w:fill="FFFFFF"/>
                  </w:rPr>
                </w:rPrChange>
              </w:rPr>
              <w:pPrChange w:id="2117" w:author="User" w:date="2022-12-16T11:18:00Z">
                <w:pPr>
                  <w:jc w:val="center"/>
                </w:pPr>
              </w:pPrChange>
            </w:pPr>
            <w:ins w:id="2118" w:author="戢焕明" w:date="2022-12-14T10:33:00Z">
              <w:r w:rsidRPr="00A07789">
                <w:rPr>
                  <w:rFonts w:ascii="Times New Roman" w:eastAsia="方正仿宋_GBK" w:hAnsi="Times New Roman" w:hint="eastAsia"/>
                  <w:sz w:val="24"/>
                  <w:shd w:val="clear" w:color="auto" w:fill="FFFFFF"/>
                  <w:rPrChange w:id="2119"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DB4413">
        <w:tblPrEx>
          <w:tblPrExChange w:id="2120" w:author="User" w:date="2022-12-16T11:44:00Z">
            <w:tblPrEx>
              <w:tblW w:w="5012" w:type="pct"/>
              <w:tblInd w:w="46" w:type="dxa"/>
            </w:tblPrEx>
          </w:tblPrExChange>
        </w:tblPrEx>
        <w:trPr>
          <w:cantSplit/>
          <w:trHeight w:val="1065"/>
          <w:jc w:val="center"/>
          <w:ins w:id="2121" w:author="戢焕明" w:date="2022-12-14T10:33:00Z"/>
          <w:trPrChange w:id="2122" w:author="User" w:date="2022-12-16T11:44:00Z">
            <w:trPr>
              <w:gridBefore w:val="1"/>
              <w:gridAfter w:val="0"/>
              <w:cantSplit/>
              <w:trHeight w:val="567"/>
              <w:jc w:val="center"/>
            </w:trPr>
          </w:trPrChange>
        </w:trPr>
        <w:tc>
          <w:tcPr>
            <w:tcW w:w="300" w:type="pct"/>
            <w:vAlign w:val="center"/>
            <w:tcPrChange w:id="2123" w:author="User" w:date="2022-12-16T11:44:00Z">
              <w:tcPr>
                <w:tcW w:w="300" w:type="pct"/>
                <w:gridSpan w:val="2"/>
                <w:vAlign w:val="center"/>
              </w:tcPr>
            </w:tcPrChange>
          </w:tcPr>
          <w:p w:rsidR="00166973" w:rsidRPr="00A07789" w:rsidRDefault="00166973" w:rsidP="00656EDB">
            <w:pPr>
              <w:spacing w:line="320" w:lineRule="exact"/>
              <w:jc w:val="center"/>
              <w:rPr>
                <w:ins w:id="2124" w:author="戢焕明" w:date="2022-12-14T10:33:00Z"/>
                <w:rFonts w:ascii="Times New Roman" w:eastAsia="方正仿宋_GBK" w:hAnsi="Times New Roman" w:hint="eastAsia"/>
                <w:sz w:val="24"/>
                <w:shd w:val="clear" w:color="auto" w:fill="FFFFFF"/>
                <w:rPrChange w:id="2125" w:author="Windows 用户" w:date="2022-12-16T12:43:00Z">
                  <w:rPr>
                    <w:ins w:id="2126" w:author="戢焕明" w:date="2022-12-14T10:33:00Z"/>
                    <w:rFonts w:ascii="Times New Roman" w:eastAsia="方正仿宋简体" w:hAnsi="Times New Roman"/>
                    <w:szCs w:val="21"/>
                    <w:shd w:val="clear" w:color="auto" w:fill="FFFFFF"/>
                  </w:rPr>
                </w:rPrChange>
              </w:rPr>
              <w:pPrChange w:id="2127" w:author="User" w:date="2022-12-16T11:18:00Z">
                <w:pPr>
                  <w:jc w:val="center"/>
                </w:pPr>
              </w:pPrChange>
            </w:pPr>
            <w:ins w:id="2128" w:author="戢焕明" w:date="2022-12-14T10:33:00Z">
              <w:r w:rsidRPr="00A07789">
                <w:rPr>
                  <w:rFonts w:ascii="Times New Roman" w:eastAsia="方正仿宋_GBK" w:hAnsi="Times New Roman" w:hint="eastAsia"/>
                  <w:sz w:val="24"/>
                  <w:shd w:val="clear" w:color="auto" w:fill="FFFFFF"/>
                  <w:rPrChange w:id="2129" w:author="Windows 用户" w:date="2022-12-16T12:43:00Z">
                    <w:rPr>
                      <w:rFonts w:ascii="Times New Roman" w:eastAsia="方正仿宋简体" w:hAnsi="Times New Roman" w:hint="eastAsia"/>
                      <w:szCs w:val="21"/>
                      <w:shd w:val="clear" w:color="auto" w:fill="FFFFFF"/>
                    </w:rPr>
                  </w:rPrChange>
                </w:rPr>
                <w:t>40</w:t>
              </w:r>
            </w:ins>
          </w:p>
        </w:tc>
        <w:tc>
          <w:tcPr>
            <w:tcW w:w="1340" w:type="pct"/>
            <w:vAlign w:val="center"/>
            <w:tcPrChange w:id="2130" w:author="User" w:date="2022-12-16T11:44:00Z">
              <w:tcPr>
                <w:tcW w:w="1362" w:type="pct"/>
                <w:vAlign w:val="center"/>
              </w:tcPr>
            </w:tcPrChange>
          </w:tcPr>
          <w:p w:rsidR="00166973" w:rsidRPr="00A07789" w:rsidRDefault="00166973" w:rsidP="00656EDB">
            <w:pPr>
              <w:spacing w:line="320" w:lineRule="exact"/>
              <w:rPr>
                <w:ins w:id="2131" w:author="戢焕明" w:date="2022-12-14T10:33:00Z"/>
                <w:rFonts w:ascii="Times New Roman" w:eastAsia="方正仿宋_GBK" w:hAnsi="Times New Roman" w:hint="eastAsia"/>
                <w:sz w:val="24"/>
                <w:shd w:val="clear" w:color="auto" w:fill="FFFFFF"/>
                <w:rPrChange w:id="2132" w:author="Windows 用户" w:date="2022-12-16T12:43:00Z">
                  <w:rPr>
                    <w:ins w:id="2133" w:author="戢焕明" w:date="2022-12-14T10:33:00Z"/>
                    <w:rFonts w:ascii="Times New Roman" w:eastAsia="方正仿宋简体" w:hAnsi="Times New Roman"/>
                    <w:szCs w:val="21"/>
                    <w:shd w:val="clear" w:color="auto" w:fill="FFFFFF"/>
                  </w:rPr>
                </w:rPrChange>
              </w:rPr>
              <w:pPrChange w:id="2134" w:author="User" w:date="2022-12-16T11:18:00Z">
                <w:pPr/>
              </w:pPrChange>
            </w:pPr>
            <w:ins w:id="2135" w:author="戢焕明" w:date="2022-12-14T10:33:00Z">
              <w:r w:rsidRPr="00A07789">
                <w:rPr>
                  <w:rFonts w:ascii="Times New Roman" w:eastAsia="方正仿宋_GBK" w:hAnsi="Times New Roman" w:hint="eastAsia"/>
                  <w:sz w:val="24"/>
                  <w:shd w:val="clear" w:color="auto" w:fill="FFFFFF"/>
                  <w:rPrChange w:id="2136" w:author="Windows 用户" w:date="2022-12-16T12:43:00Z">
                    <w:rPr>
                      <w:rFonts w:ascii="Times New Roman" w:eastAsia="方正仿宋简体" w:hAnsi="Times New Roman" w:hint="eastAsia"/>
                      <w:szCs w:val="21"/>
                      <w:shd w:val="clear" w:color="auto" w:fill="FFFFFF"/>
                    </w:rPr>
                  </w:rPrChange>
                </w:rPr>
                <w:t>自信</w:t>
              </w:r>
              <w:r w:rsidRPr="00A07789">
                <w:rPr>
                  <w:rFonts w:ascii="Times New Roman" w:eastAsia="方正仿宋_GBK" w:hAnsi="Times New Roman" w:hint="eastAsia"/>
                  <w:sz w:val="24"/>
                  <w:shd w:val="clear" w:color="auto" w:fill="FFFFFF"/>
                  <w:rPrChange w:id="213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138" w:author="Windows 用户" w:date="2022-12-16T12:43:00Z">
                    <w:rPr>
                      <w:rFonts w:ascii="Times New Roman" w:eastAsia="方正仿宋简体" w:hAnsi="Times New Roman" w:hint="eastAsia"/>
                      <w:szCs w:val="21"/>
                      <w:shd w:val="clear" w:color="auto" w:fill="FFFFFF"/>
                    </w:rPr>
                  </w:rPrChange>
                </w:rPr>
                <w:t>自立</w:t>
              </w:r>
              <w:r w:rsidRPr="00A07789">
                <w:rPr>
                  <w:rFonts w:ascii="Times New Roman" w:eastAsia="方正仿宋_GBK" w:hAnsi="Times New Roman" w:hint="eastAsia"/>
                  <w:sz w:val="24"/>
                  <w:shd w:val="clear" w:color="auto" w:fill="FFFFFF"/>
                  <w:rPrChange w:id="213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140" w:author="Windows 用户" w:date="2022-12-16T12:43:00Z">
                    <w:rPr>
                      <w:rFonts w:ascii="Times New Roman" w:eastAsia="方正仿宋简体" w:hAnsi="Times New Roman" w:hint="eastAsia"/>
                      <w:szCs w:val="21"/>
                      <w:shd w:val="clear" w:color="auto" w:fill="FFFFFF"/>
                    </w:rPr>
                  </w:rPrChange>
                </w:rPr>
                <w:t>自强</w:t>
              </w:r>
              <w:r w:rsidRPr="00A07789">
                <w:rPr>
                  <w:rFonts w:ascii="Times New Roman" w:eastAsia="方正仿宋_GBK" w:hAnsi="Times New Roman" w:hint="eastAsia"/>
                  <w:sz w:val="24"/>
                  <w:shd w:val="clear" w:color="auto" w:fill="FFFFFF"/>
                  <w:rPrChange w:id="214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142" w:author="Windows 用户" w:date="2022-12-16T12:43:00Z">
                    <w:rPr>
                      <w:rFonts w:ascii="Times New Roman" w:eastAsia="方正仿宋简体" w:hAnsi="Times New Roman" w:hint="eastAsia"/>
                      <w:szCs w:val="21"/>
                      <w:shd w:val="clear" w:color="auto" w:fill="FFFFFF"/>
                    </w:rPr>
                  </w:rPrChange>
                </w:rPr>
                <w:t>——基于智障学生生存能力</w:t>
              </w:r>
              <w:r w:rsidRPr="00A07789">
                <w:rPr>
                  <w:rFonts w:ascii="Times New Roman" w:eastAsia="方正仿宋_GBK" w:hAnsi="Times New Roman" w:hint="eastAsia"/>
                  <w:spacing w:val="-10"/>
                  <w:sz w:val="24"/>
                  <w:shd w:val="clear" w:color="auto" w:fill="FFFFFF"/>
                  <w:rPrChange w:id="2143" w:author="Windows 用户" w:date="2022-12-16T12:43:00Z">
                    <w:rPr>
                      <w:rFonts w:ascii="Times New Roman" w:eastAsia="方正仿宋简体" w:hAnsi="Times New Roman" w:hint="eastAsia"/>
                      <w:szCs w:val="21"/>
                      <w:shd w:val="clear" w:color="auto" w:fill="FFFFFF"/>
                    </w:rPr>
                  </w:rPrChange>
                </w:rPr>
                <w:t>培养的校本课程开发</w:t>
              </w:r>
            </w:ins>
          </w:p>
        </w:tc>
        <w:tc>
          <w:tcPr>
            <w:tcW w:w="1291" w:type="pct"/>
            <w:vAlign w:val="center"/>
            <w:tcPrChange w:id="2144" w:author="User" w:date="2022-12-16T11:44:00Z">
              <w:tcPr>
                <w:tcW w:w="1402" w:type="pct"/>
                <w:vAlign w:val="center"/>
              </w:tcPr>
            </w:tcPrChange>
          </w:tcPr>
          <w:p w:rsidR="00166973" w:rsidRPr="00A07789" w:rsidRDefault="00166973" w:rsidP="00656EDB">
            <w:pPr>
              <w:spacing w:line="320" w:lineRule="exact"/>
              <w:rPr>
                <w:ins w:id="2145" w:author="戢焕明" w:date="2022-12-14T10:33:00Z"/>
                <w:rFonts w:ascii="Times New Roman" w:eastAsia="方正仿宋_GBK" w:hAnsi="Times New Roman" w:hint="eastAsia"/>
                <w:sz w:val="24"/>
                <w:shd w:val="clear" w:color="auto" w:fill="FFFFFF"/>
                <w:rPrChange w:id="2146" w:author="Windows 用户" w:date="2022-12-16T12:43:00Z">
                  <w:rPr>
                    <w:ins w:id="2147" w:author="戢焕明" w:date="2022-12-14T10:33:00Z"/>
                    <w:rFonts w:ascii="Times New Roman" w:eastAsia="方正仿宋简体" w:hAnsi="Times New Roman"/>
                    <w:szCs w:val="21"/>
                    <w:shd w:val="clear" w:color="auto" w:fill="FFFFFF"/>
                  </w:rPr>
                </w:rPrChange>
              </w:rPr>
              <w:pPrChange w:id="2148" w:author="User" w:date="2022-12-16T11:18:00Z">
                <w:pPr/>
              </w:pPrChange>
            </w:pPr>
            <w:ins w:id="2149" w:author="戢焕明" w:date="2022-12-14T10:33:00Z">
              <w:r w:rsidRPr="00A07789">
                <w:rPr>
                  <w:rFonts w:ascii="Times New Roman" w:eastAsia="方正仿宋_GBK" w:hAnsi="Times New Roman" w:hint="eastAsia"/>
                  <w:sz w:val="24"/>
                  <w:shd w:val="clear" w:color="auto" w:fill="FFFFFF"/>
                  <w:rPrChange w:id="2150" w:author="Windows 用户" w:date="2022-12-16T12:43:00Z">
                    <w:rPr>
                      <w:rFonts w:ascii="Times New Roman" w:eastAsia="方正仿宋简体" w:hAnsi="Times New Roman" w:hint="eastAsia"/>
                      <w:szCs w:val="21"/>
                      <w:shd w:val="clear" w:color="auto" w:fill="FFFFFF"/>
                    </w:rPr>
                  </w:rPrChange>
                </w:rPr>
                <w:t>安岳县特殊教育学校</w:t>
              </w:r>
              <w:r w:rsidRPr="00A07789">
                <w:rPr>
                  <w:rFonts w:ascii="Times New Roman" w:eastAsia="方正仿宋_GBK" w:hAnsi="Times New Roman" w:hint="eastAsia"/>
                  <w:sz w:val="24"/>
                  <w:shd w:val="clear" w:color="auto" w:fill="FFFFFF"/>
                  <w:rPrChange w:id="215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152"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153" w:author="Windows 用户" w:date="2022-12-16T12:43:00Z">
                    <w:rPr>
                      <w:rFonts w:ascii="Times New Roman" w:eastAsia="方正仿宋简体" w:hAnsi="Times New Roman" w:hint="eastAsia"/>
                      <w:szCs w:val="21"/>
                      <w:shd w:val="clear" w:color="auto" w:fill="FFFFFF"/>
                    </w:rPr>
                  </w:rPrChange>
                </w:rPr>
                <w:t>安</w:t>
              </w:r>
              <w:r w:rsidRPr="00A07789">
                <w:rPr>
                  <w:rFonts w:ascii="Times New Roman" w:eastAsia="方正仿宋_GBK" w:hAnsi="Times New Roman" w:hint="eastAsia"/>
                  <w:spacing w:val="-10"/>
                  <w:sz w:val="24"/>
                  <w:shd w:val="clear" w:color="auto" w:fill="FFFFFF"/>
                  <w:rPrChange w:id="2154" w:author="Windows 用户" w:date="2022-12-16T12:43:00Z">
                    <w:rPr>
                      <w:rFonts w:ascii="Times New Roman" w:eastAsia="方正仿宋简体" w:hAnsi="Times New Roman" w:hint="eastAsia"/>
                      <w:szCs w:val="21"/>
                      <w:shd w:val="clear" w:color="auto" w:fill="FFFFFF"/>
                    </w:rPr>
                  </w:rPrChange>
                </w:rPr>
                <w:t>岳县姚市九年制学校</w:t>
              </w:r>
            </w:ins>
          </w:p>
        </w:tc>
        <w:tc>
          <w:tcPr>
            <w:tcW w:w="1589" w:type="pct"/>
            <w:vAlign w:val="center"/>
            <w:tcPrChange w:id="2155" w:author="User" w:date="2022-12-16T11:44:00Z">
              <w:tcPr>
                <w:tcW w:w="1507" w:type="pct"/>
                <w:vAlign w:val="center"/>
              </w:tcPr>
            </w:tcPrChange>
          </w:tcPr>
          <w:p w:rsidR="00166973" w:rsidRPr="00A07789" w:rsidRDefault="00166973" w:rsidP="00656EDB">
            <w:pPr>
              <w:spacing w:line="320" w:lineRule="exact"/>
              <w:rPr>
                <w:ins w:id="2156" w:author="戢焕明" w:date="2022-12-14T10:33:00Z"/>
                <w:rFonts w:ascii="Times New Roman" w:eastAsia="方正仿宋_GBK" w:hAnsi="Times New Roman" w:hint="eastAsia"/>
                <w:sz w:val="24"/>
                <w:shd w:val="clear" w:color="auto" w:fill="FFFFFF"/>
                <w:rPrChange w:id="2157" w:author="Windows 用户" w:date="2022-12-16T12:43:00Z">
                  <w:rPr>
                    <w:ins w:id="2158" w:author="戢焕明" w:date="2022-12-14T10:33:00Z"/>
                    <w:rFonts w:ascii="Times New Roman" w:eastAsia="方正仿宋简体" w:hAnsi="Times New Roman"/>
                    <w:szCs w:val="21"/>
                    <w:shd w:val="clear" w:color="auto" w:fill="FFFFFF"/>
                  </w:rPr>
                </w:rPrChange>
              </w:rPr>
              <w:pPrChange w:id="2159" w:author="User" w:date="2022-12-16T11:18:00Z">
                <w:pPr>
                  <w:jc w:val="left"/>
                </w:pPr>
              </w:pPrChange>
            </w:pPr>
            <w:ins w:id="2160" w:author="戢焕明" w:date="2022-12-14T10:33:00Z">
              <w:r w:rsidRPr="00A07789">
                <w:rPr>
                  <w:rFonts w:ascii="Times New Roman" w:eastAsia="方正仿宋_GBK" w:hAnsi="Times New Roman" w:hint="eastAsia"/>
                  <w:sz w:val="24"/>
                  <w:shd w:val="clear" w:color="auto" w:fill="FFFFFF"/>
                  <w:rPrChange w:id="2161" w:author="Windows 用户" w:date="2022-12-16T12:43:00Z">
                    <w:rPr>
                      <w:rFonts w:ascii="Times New Roman" w:eastAsia="方正仿宋简体" w:hAnsi="Times New Roman" w:hint="eastAsia"/>
                      <w:szCs w:val="21"/>
                      <w:shd w:val="clear" w:color="auto" w:fill="FFFFFF"/>
                    </w:rPr>
                  </w:rPrChange>
                </w:rPr>
                <w:t>杨</w:t>
              </w:r>
              <w:r w:rsidRPr="00A07789">
                <w:rPr>
                  <w:rFonts w:ascii="Times New Roman" w:eastAsia="方正仿宋_GBK" w:hAnsi="Times New Roman" w:hint="eastAsia"/>
                  <w:sz w:val="24"/>
                  <w:shd w:val="clear" w:color="auto" w:fill="FFFFFF"/>
                  <w:rPrChange w:id="216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163" w:author="Windows 用户" w:date="2022-12-16T12:43:00Z">
                    <w:rPr>
                      <w:rFonts w:ascii="Times New Roman" w:eastAsia="方正仿宋简体" w:hAnsi="Times New Roman" w:hint="eastAsia"/>
                      <w:szCs w:val="21"/>
                      <w:shd w:val="clear" w:color="auto" w:fill="FFFFFF"/>
                    </w:rPr>
                  </w:rPrChange>
                </w:rPr>
                <w:t>媚、李书成、熊</w:t>
              </w:r>
              <w:r w:rsidRPr="00A07789">
                <w:rPr>
                  <w:rFonts w:ascii="Times New Roman" w:eastAsia="方正仿宋_GBK" w:hAnsi="Times New Roman" w:hint="eastAsia"/>
                  <w:sz w:val="24"/>
                  <w:shd w:val="clear" w:color="auto" w:fill="FFFFFF"/>
                  <w:rPrChange w:id="216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165" w:author="Windows 用户" w:date="2022-12-16T12:43:00Z">
                    <w:rPr>
                      <w:rFonts w:ascii="Times New Roman" w:eastAsia="方正仿宋简体" w:hAnsi="Times New Roman" w:hint="eastAsia"/>
                      <w:szCs w:val="21"/>
                      <w:shd w:val="clear" w:color="auto" w:fill="FFFFFF"/>
                    </w:rPr>
                  </w:rPrChange>
                </w:rPr>
                <w:t>辉、</w:t>
              </w:r>
              <w:r w:rsidRPr="00A07789">
                <w:rPr>
                  <w:rFonts w:ascii="Times New Roman" w:eastAsia="方正仿宋_GBK" w:hAnsi="Times New Roman" w:hint="eastAsia"/>
                  <w:sz w:val="24"/>
                  <w:shd w:val="clear" w:color="auto" w:fill="FFFFFF"/>
                  <w:rPrChange w:id="216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167" w:author="Windows 用户" w:date="2022-12-16T12:43:00Z">
                    <w:rPr>
                      <w:rFonts w:ascii="Times New Roman" w:eastAsia="方正仿宋简体" w:hAnsi="Times New Roman" w:hint="eastAsia"/>
                      <w:szCs w:val="21"/>
                      <w:shd w:val="clear" w:color="auto" w:fill="FFFFFF"/>
                    </w:rPr>
                  </w:rPrChange>
                </w:rPr>
                <w:t>陈小军、陈永军、李海英</w:t>
              </w:r>
            </w:ins>
          </w:p>
        </w:tc>
        <w:tc>
          <w:tcPr>
            <w:tcW w:w="480" w:type="pct"/>
            <w:tcMar>
              <w:top w:w="0" w:type="dxa"/>
              <w:left w:w="51" w:type="dxa"/>
              <w:bottom w:w="0" w:type="dxa"/>
              <w:right w:w="51" w:type="dxa"/>
            </w:tcMar>
            <w:vAlign w:val="center"/>
            <w:tcPrChange w:id="2168" w:author="User" w:date="2022-12-16T11:44: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169" w:author="戢焕明" w:date="2022-12-14T10:33:00Z"/>
                <w:rFonts w:ascii="Times New Roman" w:eastAsia="方正仿宋_GBK" w:hAnsi="Times New Roman" w:hint="eastAsia"/>
                <w:sz w:val="24"/>
                <w:shd w:val="clear" w:color="auto" w:fill="FFFFFF"/>
                <w:rPrChange w:id="2170" w:author="Windows 用户" w:date="2022-12-16T12:43:00Z">
                  <w:rPr>
                    <w:ins w:id="2171" w:author="戢焕明" w:date="2022-12-14T10:33:00Z"/>
                    <w:rFonts w:ascii="Times New Roman" w:eastAsia="方正仿宋简体" w:hAnsi="Times New Roman"/>
                    <w:szCs w:val="21"/>
                    <w:shd w:val="clear" w:color="auto" w:fill="FFFFFF"/>
                  </w:rPr>
                </w:rPrChange>
              </w:rPr>
              <w:pPrChange w:id="2172" w:author="User" w:date="2022-12-16T11:18:00Z">
                <w:pPr>
                  <w:jc w:val="center"/>
                </w:pPr>
              </w:pPrChange>
            </w:pPr>
            <w:ins w:id="2173" w:author="戢焕明" w:date="2022-12-14T10:33:00Z">
              <w:r w:rsidRPr="00A07789">
                <w:rPr>
                  <w:rFonts w:ascii="Times New Roman" w:eastAsia="方正仿宋_GBK" w:hAnsi="Times New Roman" w:hint="eastAsia"/>
                  <w:sz w:val="24"/>
                  <w:shd w:val="clear" w:color="auto" w:fill="FFFFFF"/>
                  <w:rPrChange w:id="2174"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DB4413">
        <w:tblPrEx>
          <w:tblPrExChange w:id="2175" w:author="User" w:date="2022-12-16T11:44:00Z">
            <w:tblPrEx>
              <w:tblW w:w="5012" w:type="pct"/>
              <w:tblInd w:w="46" w:type="dxa"/>
            </w:tblPrEx>
          </w:tblPrExChange>
        </w:tblPrEx>
        <w:trPr>
          <w:cantSplit/>
          <w:trHeight w:val="827"/>
          <w:jc w:val="center"/>
          <w:ins w:id="2176" w:author="戢焕明" w:date="2022-12-14T10:33:00Z"/>
          <w:trPrChange w:id="2177" w:author="User" w:date="2022-12-16T11:44:00Z">
            <w:trPr>
              <w:gridBefore w:val="1"/>
              <w:gridAfter w:val="0"/>
              <w:cantSplit/>
              <w:trHeight w:val="567"/>
              <w:jc w:val="center"/>
            </w:trPr>
          </w:trPrChange>
        </w:trPr>
        <w:tc>
          <w:tcPr>
            <w:tcW w:w="300" w:type="pct"/>
            <w:vAlign w:val="center"/>
            <w:tcPrChange w:id="2178" w:author="User" w:date="2022-12-16T11:44:00Z">
              <w:tcPr>
                <w:tcW w:w="300" w:type="pct"/>
                <w:gridSpan w:val="2"/>
                <w:vAlign w:val="center"/>
              </w:tcPr>
            </w:tcPrChange>
          </w:tcPr>
          <w:p w:rsidR="00166973" w:rsidRPr="00A07789" w:rsidRDefault="00166973" w:rsidP="00656EDB">
            <w:pPr>
              <w:spacing w:line="320" w:lineRule="exact"/>
              <w:jc w:val="center"/>
              <w:rPr>
                <w:ins w:id="2179" w:author="戢焕明" w:date="2022-12-14T10:33:00Z"/>
                <w:rFonts w:ascii="Times New Roman" w:eastAsia="方正仿宋_GBK" w:hAnsi="Times New Roman" w:hint="eastAsia"/>
                <w:sz w:val="24"/>
                <w:shd w:val="clear" w:color="auto" w:fill="FFFFFF"/>
                <w:rPrChange w:id="2180" w:author="Windows 用户" w:date="2022-12-16T12:43:00Z">
                  <w:rPr>
                    <w:ins w:id="2181" w:author="戢焕明" w:date="2022-12-14T10:33:00Z"/>
                    <w:rFonts w:ascii="Times New Roman" w:eastAsia="方正仿宋简体" w:hAnsi="Times New Roman"/>
                    <w:szCs w:val="21"/>
                    <w:shd w:val="clear" w:color="auto" w:fill="FFFFFF"/>
                  </w:rPr>
                </w:rPrChange>
              </w:rPr>
              <w:pPrChange w:id="2182" w:author="User" w:date="2022-12-16T11:18:00Z">
                <w:pPr>
                  <w:jc w:val="center"/>
                </w:pPr>
              </w:pPrChange>
            </w:pPr>
            <w:ins w:id="2183" w:author="戢焕明" w:date="2022-12-14T10:33:00Z">
              <w:r w:rsidRPr="00A07789">
                <w:rPr>
                  <w:rFonts w:ascii="Times New Roman" w:eastAsia="方正仿宋_GBK" w:hAnsi="Times New Roman" w:hint="eastAsia"/>
                  <w:sz w:val="24"/>
                  <w:shd w:val="clear" w:color="auto" w:fill="FFFFFF"/>
                  <w:rPrChange w:id="2184" w:author="Windows 用户" w:date="2022-12-16T12:43:00Z">
                    <w:rPr>
                      <w:rFonts w:ascii="Times New Roman" w:eastAsia="方正仿宋简体" w:hAnsi="Times New Roman" w:hint="eastAsia"/>
                      <w:szCs w:val="21"/>
                      <w:shd w:val="clear" w:color="auto" w:fill="FFFFFF"/>
                    </w:rPr>
                  </w:rPrChange>
                </w:rPr>
                <w:t>41</w:t>
              </w:r>
            </w:ins>
          </w:p>
        </w:tc>
        <w:tc>
          <w:tcPr>
            <w:tcW w:w="1340" w:type="pct"/>
            <w:vAlign w:val="center"/>
            <w:tcPrChange w:id="2185" w:author="User" w:date="2022-12-16T11:44:00Z">
              <w:tcPr>
                <w:tcW w:w="1362" w:type="pct"/>
                <w:vAlign w:val="center"/>
              </w:tcPr>
            </w:tcPrChange>
          </w:tcPr>
          <w:p w:rsidR="00166973" w:rsidRPr="00A07789" w:rsidRDefault="00166973" w:rsidP="00656EDB">
            <w:pPr>
              <w:spacing w:line="320" w:lineRule="exact"/>
              <w:rPr>
                <w:ins w:id="2186" w:author="戢焕明" w:date="2022-12-14T10:33:00Z"/>
                <w:rFonts w:ascii="Times New Roman" w:eastAsia="方正仿宋_GBK" w:hAnsi="Times New Roman" w:hint="eastAsia"/>
                <w:sz w:val="24"/>
                <w:shd w:val="clear" w:color="auto" w:fill="FFFFFF"/>
                <w:rPrChange w:id="2187" w:author="Windows 用户" w:date="2022-12-16T12:43:00Z">
                  <w:rPr>
                    <w:ins w:id="2188" w:author="戢焕明" w:date="2022-12-14T10:33:00Z"/>
                    <w:rFonts w:ascii="Times New Roman" w:eastAsia="方正仿宋简体" w:hAnsi="Times New Roman"/>
                    <w:szCs w:val="21"/>
                    <w:shd w:val="clear" w:color="auto" w:fill="FFFFFF"/>
                  </w:rPr>
                </w:rPrChange>
              </w:rPr>
              <w:pPrChange w:id="2189" w:author="User" w:date="2022-12-16T11:18:00Z">
                <w:pPr/>
              </w:pPrChange>
            </w:pPr>
            <w:ins w:id="2190" w:author="戢焕明" w:date="2022-12-14T10:33:00Z">
              <w:r w:rsidRPr="00A07789">
                <w:rPr>
                  <w:rFonts w:ascii="Times New Roman" w:eastAsia="方正仿宋_GBK" w:hAnsi="Times New Roman" w:hint="eastAsia"/>
                  <w:sz w:val="24"/>
                  <w:shd w:val="clear" w:color="auto" w:fill="FFFFFF"/>
                  <w:rPrChange w:id="2191" w:author="Windows 用户" w:date="2022-12-16T12:43:00Z">
                    <w:rPr>
                      <w:rFonts w:ascii="Times New Roman" w:eastAsia="方正仿宋简体" w:hAnsi="Times New Roman" w:hint="eastAsia"/>
                      <w:szCs w:val="21"/>
                      <w:shd w:val="clear" w:color="auto" w:fill="FFFFFF"/>
                    </w:rPr>
                  </w:rPrChange>
                </w:rPr>
                <w:t>中小学校本研修的区域推进方案</w:t>
              </w:r>
            </w:ins>
          </w:p>
        </w:tc>
        <w:tc>
          <w:tcPr>
            <w:tcW w:w="1291" w:type="pct"/>
            <w:vAlign w:val="center"/>
            <w:tcPrChange w:id="2192" w:author="User" w:date="2022-12-16T11:44:00Z">
              <w:tcPr>
                <w:tcW w:w="1402" w:type="pct"/>
                <w:vAlign w:val="center"/>
              </w:tcPr>
            </w:tcPrChange>
          </w:tcPr>
          <w:p w:rsidR="00166973" w:rsidRPr="00A07789" w:rsidRDefault="00166973" w:rsidP="00656EDB">
            <w:pPr>
              <w:spacing w:line="320" w:lineRule="exact"/>
              <w:rPr>
                <w:ins w:id="2193" w:author="戢焕明" w:date="2022-12-14T10:33:00Z"/>
                <w:rFonts w:ascii="Times New Roman" w:eastAsia="方正仿宋_GBK" w:hAnsi="Times New Roman" w:hint="eastAsia"/>
                <w:sz w:val="24"/>
                <w:shd w:val="clear" w:color="auto" w:fill="FFFFFF"/>
                <w:rPrChange w:id="2194" w:author="Windows 用户" w:date="2022-12-16T12:43:00Z">
                  <w:rPr>
                    <w:ins w:id="2195" w:author="戢焕明" w:date="2022-12-14T10:33:00Z"/>
                    <w:rFonts w:ascii="Times New Roman" w:eastAsia="方正仿宋简体" w:hAnsi="Times New Roman"/>
                    <w:szCs w:val="21"/>
                    <w:shd w:val="clear" w:color="auto" w:fill="FFFFFF"/>
                  </w:rPr>
                </w:rPrChange>
              </w:rPr>
              <w:pPrChange w:id="2196" w:author="User" w:date="2022-12-16T11:18:00Z">
                <w:pPr/>
              </w:pPrChange>
            </w:pPr>
            <w:ins w:id="2197" w:author="戢焕明" w:date="2022-12-14T10:33:00Z">
              <w:r w:rsidRPr="00A07789">
                <w:rPr>
                  <w:rFonts w:ascii="Times New Roman" w:eastAsia="方正仿宋_GBK" w:hAnsi="Times New Roman" w:hint="eastAsia"/>
                  <w:sz w:val="24"/>
                  <w:shd w:val="clear" w:color="auto" w:fill="FFFFFF"/>
                  <w:rPrChange w:id="2198" w:author="Windows 用户" w:date="2022-12-16T12:43:00Z">
                    <w:rPr>
                      <w:rFonts w:ascii="Times New Roman" w:eastAsia="方正仿宋简体" w:hAnsi="Times New Roman" w:hint="eastAsia"/>
                      <w:szCs w:val="21"/>
                      <w:shd w:val="clear" w:color="auto" w:fill="FFFFFF"/>
                    </w:rPr>
                  </w:rPrChange>
                </w:rPr>
                <w:t>雁</w:t>
              </w:r>
              <w:r w:rsidRPr="00A07789">
                <w:rPr>
                  <w:rFonts w:ascii="Times New Roman" w:eastAsia="方正仿宋_GBK" w:hAnsi="Times New Roman" w:hint="eastAsia"/>
                  <w:spacing w:val="-10"/>
                  <w:sz w:val="24"/>
                  <w:shd w:val="clear" w:color="auto" w:fill="FFFFFF"/>
                  <w:rPrChange w:id="2199" w:author="Windows 用户" w:date="2022-12-16T12:43:00Z">
                    <w:rPr>
                      <w:rFonts w:ascii="Times New Roman" w:eastAsia="方正仿宋简体" w:hAnsi="Times New Roman" w:hint="eastAsia"/>
                      <w:szCs w:val="21"/>
                      <w:shd w:val="clear" w:color="auto" w:fill="FFFFFF"/>
                    </w:rPr>
                  </w:rPrChange>
                </w:rPr>
                <w:t>江区教育教学研究室</w:t>
              </w:r>
              <w:r w:rsidRPr="00A07789">
                <w:rPr>
                  <w:rFonts w:ascii="Times New Roman" w:eastAsia="方正仿宋_GBK" w:hAnsi="Times New Roman" w:hint="eastAsia"/>
                  <w:spacing w:val="-10"/>
                  <w:sz w:val="24"/>
                  <w:shd w:val="clear" w:color="auto" w:fill="FFFFFF"/>
                  <w:rPrChange w:id="220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pacing w:val="-10"/>
                  <w:sz w:val="24"/>
                  <w:shd w:val="clear" w:color="auto" w:fill="FFFFFF"/>
                  <w:rPrChange w:id="2201"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202" w:author="Windows 用户" w:date="2022-12-16T12:43:00Z">
                    <w:rPr>
                      <w:rFonts w:ascii="Times New Roman" w:eastAsia="方正仿宋简体" w:hAnsi="Times New Roman" w:hint="eastAsia"/>
                      <w:szCs w:val="21"/>
                      <w:shd w:val="clear" w:color="auto" w:fill="FFFFFF"/>
                    </w:rPr>
                  </w:rPrChange>
                </w:rPr>
                <w:t>雁江区第二中学</w:t>
              </w:r>
            </w:ins>
          </w:p>
        </w:tc>
        <w:tc>
          <w:tcPr>
            <w:tcW w:w="1589" w:type="pct"/>
            <w:vAlign w:val="center"/>
            <w:tcPrChange w:id="2203" w:author="User" w:date="2022-12-16T11:44:00Z">
              <w:tcPr>
                <w:tcW w:w="1507" w:type="pct"/>
                <w:vAlign w:val="center"/>
              </w:tcPr>
            </w:tcPrChange>
          </w:tcPr>
          <w:p w:rsidR="00166973" w:rsidRPr="00A07789" w:rsidRDefault="00166973" w:rsidP="00656EDB">
            <w:pPr>
              <w:spacing w:line="320" w:lineRule="exact"/>
              <w:rPr>
                <w:ins w:id="2204" w:author="戢焕明" w:date="2022-12-14T10:33:00Z"/>
                <w:rFonts w:ascii="Times New Roman" w:eastAsia="方正仿宋_GBK" w:hAnsi="Times New Roman" w:hint="eastAsia"/>
                <w:sz w:val="24"/>
                <w:shd w:val="clear" w:color="auto" w:fill="FFFFFF"/>
                <w:rPrChange w:id="2205" w:author="Windows 用户" w:date="2022-12-16T12:43:00Z">
                  <w:rPr>
                    <w:ins w:id="2206" w:author="戢焕明" w:date="2022-12-14T10:33:00Z"/>
                    <w:rFonts w:ascii="Times New Roman" w:eastAsia="方正仿宋简体" w:hAnsi="Times New Roman"/>
                    <w:szCs w:val="21"/>
                    <w:shd w:val="clear" w:color="auto" w:fill="FFFFFF"/>
                  </w:rPr>
                </w:rPrChange>
              </w:rPr>
              <w:pPrChange w:id="2207" w:author="User" w:date="2022-12-16T11:18:00Z">
                <w:pPr>
                  <w:jc w:val="left"/>
                </w:pPr>
              </w:pPrChange>
            </w:pPr>
            <w:ins w:id="2208" w:author="戢焕明" w:date="2022-12-14T10:33:00Z">
              <w:r w:rsidRPr="00A07789">
                <w:rPr>
                  <w:rFonts w:ascii="Times New Roman" w:eastAsia="方正仿宋_GBK" w:hAnsi="Times New Roman" w:hint="eastAsia"/>
                  <w:sz w:val="24"/>
                  <w:shd w:val="clear" w:color="auto" w:fill="FFFFFF"/>
                  <w:rPrChange w:id="2209" w:author="Windows 用户" w:date="2022-12-16T12:43:00Z">
                    <w:rPr>
                      <w:rFonts w:ascii="Times New Roman" w:eastAsia="方正仿宋简体" w:hAnsi="Times New Roman" w:hint="eastAsia"/>
                      <w:szCs w:val="21"/>
                      <w:shd w:val="clear" w:color="auto" w:fill="FFFFFF"/>
                    </w:rPr>
                  </w:rPrChange>
                </w:rPr>
                <w:t>江</w:t>
              </w:r>
              <w:r w:rsidRPr="00A07789">
                <w:rPr>
                  <w:rFonts w:ascii="Times New Roman" w:eastAsia="方正仿宋_GBK" w:hAnsi="Times New Roman" w:hint="eastAsia"/>
                  <w:sz w:val="24"/>
                  <w:shd w:val="clear" w:color="auto" w:fill="FFFFFF"/>
                  <w:rPrChange w:id="221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211" w:author="Windows 用户" w:date="2022-12-16T12:43:00Z">
                    <w:rPr>
                      <w:rFonts w:ascii="Times New Roman" w:eastAsia="方正仿宋简体" w:hAnsi="Times New Roman" w:hint="eastAsia"/>
                      <w:szCs w:val="21"/>
                      <w:shd w:val="clear" w:color="auto" w:fill="FFFFFF"/>
                    </w:rPr>
                  </w:rPrChange>
                </w:rPr>
                <w:t>林、何志雄、朱雄武、黄文凤、董彦玲、杜群立</w:t>
              </w:r>
            </w:ins>
          </w:p>
        </w:tc>
        <w:tc>
          <w:tcPr>
            <w:tcW w:w="480" w:type="pct"/>
            <w:tcMar>
              <w:top w:w="0" w:type="dxa"/>
              <w:left w:w="51" w:type="dxa"/>
              <w:bottom w:w="0" w:type="dxa"/>
              <w:right w:w="51" w:type="dxa"/>
            </w:tcMar>
            <w:vAlign w:val="center"/>
            <w:tcPrChange w:id="2212" w:author="User" w:date="2022-12-16T11:44: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213" w:author="戢焕明" w:date="2022-12-14T10:33:00Z"/>
                <w:rFonts w:ascii="Times New Roman" w:eastAsia="方正仿宋_GBK" w:hAnsi="Times New Roman" w:hint="eastAsia"/>
                <w:sz w:val="24"/>
                <w:shd w:val="clear" w:color="auto" w:fill="FFFFFF"/>
                <w:rPrChange w:id="2214" w:author="Windows 用户" w:date="2022-12-16T12:43:00Z">
                  <w:rPr>
                    <w:ins w:id="2215" w:author="戢焕明" w:date="2022-12-14T10:33:00Z"/>
                    <w:rFonts w:ascii="Times New Roman" w:eastAsia="方正仿宋简体" w:hAnsi="Times New Roman"/>
                    <w:szCs w:val="21"/>
                    <w:shd w:val="clear" w:color="auto" w:fill="FFFFFF"/>
                  </w:rPr>
                </w:rPrChange>
              </w:rPr>
              <w:pPrChange w:id="2216" w:author="User" w:date="2022-12-16T11:18:00Z">
                <w:pPr>
                  <w:jc w:val="center"/>
                </w:pPr>
              </w:pPrChange>
            </w:pPr>
            <w:ins w:id="2217" w:author="戢焕明" w:date="2022-12-14T10:33:00Z">
              <w:r w:rsidRPr="00A07789">
                <w:rPr>
                  <w:rFonts w:ascii="Times New Roman" w:eastAsia="方正仿宋_GBK" w:hAnsi="Times New Roman" w:hint="eastAsia"/>
                  <w:sz w:val="24"/>
                  <w:shd w:val="clear" w:color="auto" w:fill="FFFFFF"/>
                  <w:rPrChange w:id="2218"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B81FC3">
        <w:tblPrEx>
          <w:tblPrExChange w:id="2219" w:author="User" w:date="2022-12-16T11:49:00Z">
            <w:tblPrEx>
              <w:tblW w:w="5012" w:type="pct"/>
              <w:tblInd w:w="46" w:type="dxa"/>
            </w:tblPrEx>
          </w:tblPrExChange>
        </w:tblPrEx>
        <w:trPr>
          <w:cantSplit/>
          <w:trHeight w:val="1092"/>
          <w:jc w:val="center"/>
          <w:ins w:id="2220" w:author="戢焕明" w:date="2022-12-14T10:33:00Z"/>
          <w:trPrChange w:id="2221" w:author="User" w:date="2022-12-16T11:49:00Z">
            <w:trPr>
              <w:gridBefore w:val="1"/>
              <w:gridAfter w:val="0"/>
              <w:cantSplit/>
              <w:trHeight w:val="567"/>
              <w:jc w:val="center"/>
            </w:trPr>
          </w:trPrChange>
        </w:trPr>
        <w:tc>
          <w:tcPr>
            <w:tcW w:w="300" w:type="pct"/>
            <w:vAlign w:val="center"/>
            <w:tcPrChange w:id="2222" w:author="User" w:date="2022-12-16T11:49:00Z">
              <w:tcPr>
                <w:tcW w:w="300" w:type="pct"/>
                <w:gridSpan w:val="2"/>
                <w:vAlign w:val="center"/>
              </w:tcPr>
            </w:tcPrChange>
          </w:tcPr>
          <w:p w:rsidR="00166973" w:rsidRPr="00A07789" w:rsidRDefault="00166973" w:rsidP="00656EDB">
            <w:pPr>
              <w:spacing w:line="320" w:lineRule="exact"/>
              <w:jc w:val="center"/>
              <w:rPr>
                <w:ins w:id="2223" w:author="戢焕明" w:date="2022-12-14T10:33:00Z"/>
                <w:rFonts w:ascii="Times New Roman" w:eastAsia="方正仿宋_GBK" w:hAnsi="Times New Roman" w:hint="eastAsia"/>
                <w:sz w:val="24"/>
                <w:shd w:val="clear" w:color="auto" w:fill="FFFFFF"/>
                <w:rPrChange w:id="2224" w:author="Windows 用户" w:date="2022-12-16T12:43:00Z">
                  <w:rPr>
                    <w:ins w:id="2225" w:author="戢焕明" w:date="2022-12-14T10:33:00Z"/>
                    <w:rFonts w:ascii="Times New Roman" w:eastAsia="方正仿宋简体" w:hAnsi="Times New Roman"/>
                    <w:szCs w:val="21"/>
                    <w:shd w:val="clear" w:color="auto" w:fill="FFFFFF"/>
                  </w:rPr>
                </w:rPrChange>
              </w:rPr>
              <w:pPrChange w:id="2226" w:author="User" w:date="2022-12-16T11:18:00Z">
                <w:pPr>
                  <w:jc w:val="center"/>
                </w:pPr>
              </w:pPrChange>
            </w:pPr>
            <w:ins w:id="2227" w:author="戢焕明" w:date="2022-12-14T10:33:00Z">
              <w:r w:rsidRPr="00A07789">
                <w:rPr>
                  <w:rFonts w:ascii="Times New Roman" w:eastAsia="方正仿宋_GBK" w:hAnsi="Times New Roman" w:hint="eastAsia"/>
                  <w:sz w:val="24"/>
                  <w:shd w:val="clear" w:color="auto" w:fill="FFFFFF"/>
                  <w:rPrChange w:id="2228" w:author="Windows 用户" w:date="2022-12-16T12:43:00Z">
                    <w:rPr>
                      <w:rFonts w:ascii="Times New Roman" w:eastAsia="方正仿宋简体" w:hAnsi="Times New Roman" w:hint="eastAsia"/>
                      <w:szCs w:val="21"/>
                      <w:shd w:val="clear" w:color="auto" w:fill="FFFFFF"/>
                    </w:rPr>
                  </w:rPrChange>
                </w:rPr>
                <w:t>42</w:t>
              </w:r>
            </w:ins>
          </w:p>
        </w:tc>
        <w:tc>
          <w:tcPr>
            <w:tcW w:w="1340" w:type="pct"/>
            <w:vAlign w:val="center"/>
            <w:tcPrChange w:id="2229" w:author="User" w:date="2022-12-16T11:49:00Z">
              <w:tcPr>
                <w:tcW w:w="1362" w:type="pct"/>
                <w:vAlign w:val="center"/>
              </w:tcPr>
            </w:tcPrChange>
          </w:tcPr>
          <w:p w:rsidR="00166973" w:rsidRPr="00A07789" w:rsidRDefault="00166973" w:rsidP="00656EDB">
            <w:pPr>
              <w:spacing w:line="320" w:lineRule="exact"/>
              <w:rPr>
                <w:ins w:id="2230" w:author="戢焕明" w:date="2022-12-14T10:33:00Z"/>
                <w:rFonts w:ascii="Times New Roman" w:eastAsia="方正仿宋_GBK" w:hAnsi="Times New Roman" w:hint="eastAsia"/>
                <w:sz w:val="24"/>
                <w:shd w:val="clear" w:color="auto" w:fill="FFFFFF"/>
                <w:rPrChange w:id="2231" w:author="Windows 用户" w:date="2022-12-16T12:43:00Z">
                  <w:rPr>
                    <w:ins w:id="2232" w:author="戢焕明" w:date="2022-12-14T10:33:00Z"/>
                    <w:rFonts w:ascii="Times New Roman" w:eastAsia="方正仿宋简体" w:hAnsi="Times New Roman"/>
                    <w:szCs w:val="21"/>
                    <w:shd w:val="clear" w:color="auto" w:fill="FFFFFF"/>
                  </w:rPr>
                </w:rPrChange>
              </w:rPr>
              <w:pPrChange w:id="2233" w:author="User" w:date="2022-12-16T11:18:00Z">
                <w:pPr/>
              </w:pPrChange>
            </w:pPr>
            <w:ins w:id="2234" w:author="戢焕明" w:date="2022-12-14T10:33:00Z">
              <w:r w:rsidRPr="00A07789">
                <w:rPr>
                  <w:rFonts w:ascii="Times New Roman" w:eastAsia="方正仿宋_GBK" w:hAnsi="Times New Roman" w:hint="eastAsia"/>
                  <w:sz w:val="24"/>
                  <w:shd w:val="clear" w:color="auto" w:fill="FFFFFF"/>
                  <w:rPrChange w:id="2235" w:author="Windows 用户" w:date="2022-12-16T12:43:00Z">
                    <w:rPr>
                      <w:rFonts w:ascii="Times New Roman" w:eastAsia="方正仿宋简体" w:hAnsi="Times New Roman" w:hint="eastAsia"/>
                      <w:szCs w:val="21"/>
                      <w:shd w:val="clear" w:color="auto" w:fill="FFFFFF"/>
                    </w:rPr>
                  </w:rPrChange>
                </w:rPr>
                <w:t>基于科学素养培养的农村初中自制物理实验器具的实践</w:t>
              </w:r>
            </w:ins>
          </w:p>
        </w:tc>
        <w:tc>
          <w:tcPr>
            <w:tcW w:w="1291" w:type="pct"/>
            <w:vAlign w:val="center"/>
            <w:tcPrChange w:id="2236" w:author="User" w:date="2022-12-16T11:49:00Z">
              <w:tcPr>
                <w:tcW w:w="1402" w:type="pct"/>
                <w:vAlign w:val="center"/>
              </w:tcPr>
            </w:tcPrChange>
          </w:tcPr>
          <w:p w:rsidR="00166973" w:rsidRPr="00A07789" w:rsidRDefault="00166973" w:rsidP="00656EDB">
            <w:pPr>
              <w:spacing w:line="320" w:lineRule="exact"/>
              <w:rPr>
                <w:ins w:id="2237" w:author="戢焕明" w:date="2022-12-14T10:33:00Z"/>
                <w:rFonts w:ascii="Times New Roman" w:eastAsia="方正仿宋_GBK" w:hAnsi="Times New Roman" w:hint="eastAsia"/>
                <w:sz w:val="24"/>
                <w:shd w:val="clear" w:color="auto" w:fill="FFFFFF"/>
                <w:rPrChange w:id="2238" w:author="Windows 用户" w:date="2022-12-16T12:43:00Z">
                  <w:rPr>
                    <w:ins w:id="2239" w:author="戢焕明" w:date="2022-12-14T10:33:00Z"/>
                    <w:rFonts w:ascii="Times New Roman" w:eastAsia="方正仿宋简体" w:hAnsi="Times New Roman"/>
                    <w:szCs w:val="21"/>
                    <w:shd w:val="clear" w:color="auto" w:fill="FFFFFF"/>
                  </w:rPr>
                </w:rPrChange>
              </w:rPr>
              <w:pPrChange w:id="2240" w:author="User" w:date="2022-12-16T11:18:00Z">
                <w:pPr/>
              </w:pPrChange>
            </w:pPr>
            <w:ins w:id="2241" w:author="戢焕明" w:date="2022-12-14T10:33:00Z">
              <w:r w:rsidRPr="00A07789">
                <w:rPr>
                  <w:rFonts w:ascii="Times New Roman" w:eastAsia="方正仿宋_GBK" w:hAnsi="Times New Roman" w:hint="eastAsia"/>
                  <w:sz w:val="24"/>
                  <w:shd w:val="clear" w:color="auto" w:fill="FFFFFF"/>
                  <w:rPrChange w:id="2242" w:author="Windows 用户" w:date="2022-12-16T12:43:00Z">
                    <w:rPr>
                      <w:rFonts w:ascii="Times New Roman" w:eastAsia="方正仿宋简体" w:hAnsi="Times New Roman" w:hint="eastAsia"/>
                      <w:szCs w:val="21"/>
                      <w:shd w:val="clear" w:color="auto" w:fill="FFFFFF"/>
                    </w:rPr>
                  </w:rPrChange>
                </w:rPr>
                <w:t>安岳县通贤初级中学</w:t>
              </w:r>
            </w:ins>
          </w:p>
        </w:tc>
        <w:tc>
          <w:tcPr>
            <w:tcW w:w="1589" w:type="pct"/>
            <w:vAlign w:val="center"/>
            <w:tcPrChange w:id="2243" w:author="User" w:date="2022-12-16T11:49:00Z">
              <w:tcPr>
                <w:tcW w:w="1507" w:type="pct"/>
                <w:vAlign w:val="center"/>
              </w:tcPr>
            </w:tcPrChange>
          </w:tcPr>
          <w:p w:rsidR="00166973" w:rsidRPr="00A07789" w:rsidRDefault="00166973" w:rsidP="00656EDB">
            <w:pPr>
              <w:spacing w:line="320" w:lineRule="exact"/>
              <w:rPr>
                <w:ins w:id="2244" w:author="戢焕明" w:date="2022-12-14T10:33:00Z"/>
                <w:rFonts w:ascii="Times New Roman" w:eastAsia="方正仿宋_GBK" w:hAnsi="Times New Roman" w:hint="eastAsia"/>
                <w:sz w:val="24"/>
                <w:shd w:val="clear" w:color="auto" w:fill="FFFFFF"/>
                <w:rPrChange w:id="2245" w:author="Windows 用户" w:date="2022-12-16T12:43:00Z">
                  <w:rPr>
                    <w:ins w:id="2246" w:author="戢焕明" w:date="2022-12-14T10:33:00Z"/>
                    <w:rFonts w:ascii="Times New Roman" w:eastAsia="方正仿宋简体" w:hAnsi="Times New Roman"/>
                    <w:szCs w:val="21"/>
                    <w:shd w:val="clear" w:color="auto" w:fill="FFFFFF"/>
                  </w:rPr>
                </w:rPrChange>
              </w:rPr>
              <w:pPrChange w:id="2247" w:author="User" w:date="2022-12-16T11:18:00Z">
                <w:pPr>
                  <w:jc w:val="left"/>
                </w:pPr>
              </w:pPrChange>
            </w:pPr>
            <w:ins w:id="2248" w:author="戢焕明" w:date="2022-12-14T10:33:00Z">
              <w:r w:rsidRPr="00A07789">
                <w:rPr>
                  <w:rFonts w:ascii="Times New Roman" w:eastAsia="方正仿宋_GBK" w:hAnsi="Times New Roman" w:hint="eastAsia"/>
                  <w:sz w:val="24"/>
                  <w:shd w:val="clear" w:color="auto" w:fill="FFFFFF"/>
                  <w:rPrChange w:id="2249" w:author="Windows 用户" w:date="2022-12-16T12:43:00Z">
                    <w:rPr>
                      <w:rFonts w:ascii="Times New Roman" w:eastAsia="方正仿宋简体" w:hAnsi="Times New Roman" w:hint="eastAsia"/>
                      <w:szCs w:val="21"/>
                      <w:shd w:val="clear" w:color="auto" w:fill="FFFFFF"/>
                    </w:rPr>
                  </w:rPrChange>
                </w:rPr>
                <w:t>王秀娟、简</w:t>
              </w:r>
              <w:r w:rsidRPr="00A07789">
                <w:rPr>
                  <w:rFonts w:ascii="Times New Roman" w:eastAsia="方正仿宋_GBK" w:hAnsi="Times New Roman" w:hint="eastAsia"/>
                  <w:sz w:val="24"/>
                  <w:shd w:val="clear" w:color="auto" w:fill="FFFFFF"/>
                  <w:rPrChange w:id="225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251" w:author="Windows 用户" w:date="2022-12-16T12:43:00Z">
                    <w:rPr>
                      <w:rFonts w:ascii="Times New Roman" w:eastAsia="方正仿宋简体" w:hAnsi="Times New Roman" w:hint="eastAsia"/>
                      <w:szCs w:val="21"/>
                      <w:shd w:val="clear" w:color="auto" w:fill="FFFFFF"/>
                    </w:rPr>
                  </w:rPrChange>
                </w:rPr>
                <w:t>军、王正昌、喻朝秀、李</w:t>
              </w:r>
              <w:r w:rsidRPr="00A07789">
                <w:rPr>
                  <w:rFonts w:ascii="Times New Roman" w:eastAsia="方正仿宋_GBK" w:hAnsi="Times New Roman" w:hint="eastAsia"/>
                  <w:sz w:val="24"/>
                  <w:shd w:val="clear" w:color="auto" w:fill="FFFFFF"/>
                  <w:rPrChange w:id="225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253" w:author="Windows 用户" w:date="2022-12-16T12:43:00Z">
                    <w:rPr>
                      <w:rFonts w:ascii="Times New Roman" w:eastAsia="方正仿宋简体" w:hAnsi="Times New Roman" w:hint="eastAsia"/>
                      <w:szCs w:val="21"/>
                      <w:shd w:val="clear" w:color="auto" w:fill="FFFFFF"/>
                    </w:rPr>
                  </w:rPrChange>
                </w:rPr>
                <w:t>均、夏云才</w:t>
              </w:r>
            </w:ins>
          </w:p>
        </w:tc>
        <w:tc>
          <w:tcPr>
            <w:tcW w:w="480" w:type="pct"/>
            <w:tcMar>
              <w:top w:w="0" w:type="dxa"/>
              <w:left w:w="51" w:type="dxa"/>
              <w:bottom w:w="0" w:type="dxa"/>
              <w:right w:w="51" w:type="dxa"/>
            </w:tcMar>
            <w:vAlign w:val="center"/>
            <w:tcPrChange w:id="2254" w:author="User" w:date="2022-12-16T11:4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255" w:author="戢焕明" w:date="2022-12-14T10:33:00Z"/>
                <w:rFonts w:ascii="Times New Roman" w:eastAsia="方正仿宋_GBK" w:hAnsi="Times New Roman" w:hint="eastAsia"/>
                <w:sz w:val="24"/>
                <w:shd w:val="clear" w:color="auto" w:fill="FFFFFF"/>
                <w:rPrChange w:id="2256" w:author="Windows 用户" w:date="2022-12-16T12:43:00Z">
                  <w:rPr>
                    <w:ins w:id="2257" w:author="戢焕明" w:date="2022-12-14T10:33:00Z"/>
                    <w:rFonts w:ascii="Times New Roman" w:eastAsia="方正仿宋简体" w:hAnsi="Times New Roman"/>
                    <w:szCs w:val="21"/>
                    <w:shd w:val="clear" w:color="auto" w:fill="FFFFFF"/>
                  </w:rPr>
                </w:rPrChange>
              </w:rPr>
              <w:pPrChange w:id="2258" w:author="User" w:date="2022-12-16T11:18:00Z">
                <w:pPr>
                  <w:jc w:val="center"/>
                </w:pPr>
              </w:pPrChange>
            </w:pPr>
            <w:ins w:id="2259" w:author="戢焕明" w:date="2022-12-14T10:33:00Z">
              <w:r w:rsidRPr="00A07789">
                <w:rPr>
                  <w:rFonts w:ascii="Times New Roman" w:eastAsia="方正仿宋_GBK" w:hAnsi="Times New Roman" w:hint="eastAsia"/>
                  <w:sz w:val="24"/>
                  <w:shd w:val="clear" w:color="auto" w:fill="FFFFFF"/>
                  <w:rPrChange w:id="2260"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B81FC3">
        <w:tblPrEx>
          <w:tblPrExChange w:id="2261" w:author="User" w:date="2022-12-16T11:49:00Z">
            <w:tblPrEx>
              <w:tblW w:w="5012" w:type="pct"/>
              <w:tblInd w:w="46" w:type="dxa"/>
            </w:tblPrEx>
          </w:tblPrExChange>
        </w:tblPrEx>
        <w:trPr>
          <w:cantSplit/>
          <w:trHeight w:val="897"/>
          <w:jc w:val="center"/>
          <w:ins w:id="2262" w:author="戢焕明" w:date="2022-12-14T10:33:00Z"/>
          <w:trPrChange w:id="2263" w:author="User" w:date="2022-12-16T11:49:00Z">
            <w:trPr>
              <w:gridBefore w:val="1"/>
              <w:gridAfter w:val="0"/>
              <w:cantSplit/>
              <w:trHeight w:val="567"/>
              <w:jc w:val="center"/>
            </w:trPr>
          </w:trPrChange>
        </w:trPr>
        <w:tc>
          <w:tcPr>
            <w:tcW w:w="300" w:type="pct"/>
            <w:vAlign w:val="center"/>
            <w:tcPrChange w:id="2264" w:author="User" w:date="2022-12-16T11:49:00Z">
              <w:tcPr>
                <w:tcW w:w="300" w:type="pct"/>
                <w:gridSpan w:val="2"/>
                <w:vAlign w:val="center"/>
              </w:tcPr>
            </w:tcPrChange>
          </w:tcPr>
          <w:p w:rsidR="00166973" w:rsidRPr="00A07789" w:rsidRDefault="00166973" w:rsidP="00656EDB">
            <w:pPr>
              <w:spacing w:line="320" w:lineRule="exact"/>
              <w:jc w:val="center"/>
              <w:rPr>
                <w:ins w:id="2265" w:author="戢焕明" w:date="2022-12-14T10:33:00Z"/>
                <w:rFonts w:ascii="Times New Roman" w:eastAsia="方正仿宋_GBK" w:hAnsi="Times New Roman" w:hint="eastAsia"/>
                <w:sz w:val="24"/>
                <w:shd w:val="clear" w:color="auto" w:fill="FFFFFF"/>
                <w:rPrChange w:id="2266" w:author="Windows 用户" w:date="2022-12-16T12:43:00Z">
                  <w:rPr>
                    <w:ins w:id="2267" w:author="戢焕明" w:date="2022-12-14T10:33:00Z"/>
                    <w:rFonts w:ascii="Times New Roman" w:eastAsia="方正仿宋简体" w:hAnsi="Times New Roman"/>
                    <w:szCs w:val="21"/>
                    <w:shd w:val="clear" w:color="auto" w:fill="FFFFFF"/>
                  </w:rPr>
                </w:rPrChange>
              </w:rPr>
              <w:pPrChange w:id="2268" w:author="User" w:date="2022-12-16T11:18:00Z">
                <w:pPr>
                  <w:jc w:val="center"/>
                </w:pPr>
              </w:pPrChange>
            </w:pPr>
            <w:ins w:id="2269" w:author="戢焕明" w:date="2022-12-14T10:33:00Z">
              <w:r w:rsidRPr="00A07789">
                <w:rPr>
                  <w:rFonts w:ascii="Times New Roman" w:eastAsia="方正仿宋_GBK" w:hAnsi="Times New Roman" w:hint="eastAsia"/>
                  <w:sz w:val="24"/>
                  <w:shd w:val="clear" w:color="auto" w:fill="FFFFFF"/>
                  <w:rPrChange w:id="2270" w:author="Windows 用户" w:date="2022-12-16T12:43:00Z">
                    <w:rPr>
                      <w:rFonts w:ascii="Times New Roman" w:eastAsia="方正仿宋简体" w:hAnsi="Times New Roman" w:hint="eastAsia"/>
                      <w:szCs w:val="21"/>
                      <w:shd w:val="clear" w:color="auto" w:fill="FFFFFF"/>
                    </w:rPr>
                  </w:rPrChange>
                </w:rPr>
                <w:t>43</w:t>
              </w:r>
            </w:ins>
          </w:p>
        </w:tc>
        <w:tc>
          <w:tcPr>
            <w:tcW w:w="1340" w:type="pct"/>
            <w:vAlign w:val="center"/>
            <w:tcPrChange w:id="2271" w:author="User" w:date="2022-12-16T11:49:00Z">
              <w:tcPr>
                <w:tcW w:w="1362" w:type="pct"/>
                <w:vAlign w:val="center"/>
              </w:tcPr>
            </w:tcPrChange>
          </w:tcPr>
          <w:p w:rsidR="00166973" w:rsidRPr="00A07789" w:rsidRDefault="00166973" w:rsidP="00656EDB">
            <w:pPr>
              <w:spacing w:line="320" w:lineRule="exact"/>
              <w:rPr>
                <w:ins w:id="2272" w:author="戢焕明" w:date="2022-12-14T10:33:00Z"/>
                <w:rFonts w:ascii="Times New Roman" w:eastAsia="方正仿宋_GBK" w:hAnsi="Times New Roman" w:hint="eastAsia"/>
                <w:sz w:val="24"/>
                <w:shd w:val="clear" w:color="auto" w:fill="FFFFFF"/>
                <w:rPrChange w:id="2273" w:author="Windows 用户" w:date="2022-12-16T12:43:00Z">
                  <w:rPr>
                    <w:ins w:id="2274" w:author="戢焕明" w:date="2022-12-14T10:33:00Z"/>
                    <w:rFonts w:ascii="Times New Roman" w:eastAsia="方正仿宋简体" w:hAnsi="Times New Roman"/>
                    <w:szCs w:val="21"/>
                    <w:shd w:val="clear" w:color="auto" w:fill="FFFFFF"/>
                  </w:rPr>
                </w:rPrChange>
              </w:rPr>
              <w:pPrChange w:id="2275" w:author="User" w:date="2022-12-16T11:18:00Z">
                <w:pPr/>
              </w:pPrChange>
            </w:pPr>
            <w:ins w:id="2276" w:author="戢焕明" w:date="2022-12-14T10:33:00Z">
              <w:r w:rsidRPr="00A07789">
                <w:rPr>
                  <w:rFonts w:ascii="Times New Roman" w:eastAsia="方正仿宋_GBK" w:hAnsi="Times New Roman" w:hint="eastAsia"/>
                  <w:sz w:val="24"/>
                  <w:shd w:val="clear" w:color="auto" w:fill="FFFFFF"/>
                  <w:rPrChange w:id="2277" w:author="Windows 用户" w:date="2022-12-16T12:43:00Z">
                    <w:rPr>
                      <w:rFonts w:ascii="Times New Roman" w:eastAsia="方正仿宋简体" w:hAnsi="Times New Roman" w:hint="eastAsia"/>
                      <w:szCs w:val="21"/>
                      <w:shd w:val="clear" w:color="auto" w:fill="FFFFFF"/>
                    </w:rPr>
                  </w:rPrChange>
                </w:rPr>
                <w:t>农村小学语文课堂作业</w:t>
              </w:r>
              <w:r w:rsidRPr="00A07789">
                <w:rPr>
                  <w:rFonts w:ascii="Times New Roman" w:eastAsia="方正仿宋_GBK" w:hAnsi="Times New Roman" w:hint="eastAsia"/>
                  <w:spacing w:val="-8"/>
                  <w:sz w:val="24"/>
                  <w:shd w:val="clear" w:color="auto" w:fill="FFFFFF"/>
                  <w:rPrChange w:id="2278" w:author="Windows 用户" w:date="2022-12-16T12:43:00Z">
                    <w:rPr>
                      <w:rFonts w:ascii="Times New Roman" w:eastAsia="方正仿宋简体" w:hAnsi="Times New Roman" w:hint="eastAsia"/>
                      <w:szCs w:val="21"/>
                      <w:shd w:val="clear" w:color="auto" w:fill="FFFFFF"/>
                    </w:rPr>
                  </w:rPrChange>
                </w:rPr>
                <w:t>分层设计与评价策略</w:t>
              </w:r>
            </w:ins>
          </w:p>
        </w:tc>
        <w:tc>
          <w:tcPr>
            <w:tcW w:w="1291" w:type="pct"/>
            <w:vAlign w:val="center"/>
            <w:tcPrChange w:id="2279" w:author="User" w:date="2022-12-16T11:49:00Z">
              <w:tcPr>
                <w:tcW w:w="1402" w:type="pct"/>
                <w:vAlign w:val="center"/>
              </w:tcPr>
            </w:tcPrChange>
          </w:tcPr>
          <w:p w:rsidR="00166973" w:rsidRPr="00A07789" w:rsidRDefault="00166973" w:rsidP="00656EDB">
            <w:pPr>
              <w:spacing w:line="320" w:lineRule="exact"/>
              <w:rPr>
                <w:ins w:id="2280" w:author="戢焕明" w:date="2022-12-14T10:33:00Z"/>
                <w:rFonts w:ascii="Times New Roman" w:eastAsia="方正仿宋_GBK" w:hAnsi="Times New Roman" w:hint="eastAsia"/>
                <w:sz w:val="24"/>
                <w:shd w:val="clear" w:color="auto" w:fill="FFFFFF"/>
                <w:rPrChange w:id="2281" w:author="Windows 用户" w:date="2022-12-16T12:43:00Z">
                  <w:rPr>
                    <w:ins w:id="2282" w:author="戢焕明" w:date="2022-12-14T10:33:00Z"/>
                    <w:rFonts w:ascii="Times New Roman" w:eastAsia="方正仿宋简体" w:hAnsi="Times New Roman"/>
                    <w:spacing w:val="-6"/>
                    <w:szCs w:val="21"/>
                    <w:shd w:val="clear" w:color="auto" w:fill="FFFFFF"/>
                  </w:rPr>
                </w:rPrChange>
              </w:rPr>
              <w:pPrChange w:id="2283" w:author="User" w:date="2022-12-16T11:18:00Z">
                <w:pPr/>
              </w:pPrChange>
            </w:pPr>
            <w:ins w:id="2284" w:author="戢焕明" w:date="2022-12-14T10:33:00Z">
              <w:r w:rsidRPr="00A07789">
                <w:rPr>
                  <w:rFonts w:ascii="Times New Roman" w:eastAsia="方正仿宋_GBK" w:hAnsi="Times New Roman" w:hint="eastAsia"/>
                  <w:sz w:val="24"/>
                  <w:shd w:val="clear" w:color="auto" w:fill="FFFFFF"/>
                  <w:rPrChange w:id="2285" w:author="Windows 用户" w:date="2022-12-16T12:43:00Z">
                    <w:rPr>
                      <w:rFonts w:ascii="Times New Roman" w:eastAsia="方正仿宋简体" w:hAnsi="Times New Roman" w:hint="eastAsia"/>
                      <w:spacing w:val="-6"/>
                      <w:szCs w:val="21"/>
                      <w:shd w:val="clear" w:color="auto" w:fill="FFFFFF"/>
                    </w:rPr>
                  </w:rPrChange>
                </w:rPr>
                <w:t>乐至县中和场镇金钟小学</w:t>
              </w:r>
            </w:ins>
          </w:p>
        </w:tc>
        <w:tc>
          <w:tcPr>
            <w:tcW w:w="1589" w:type="pct"/>
            <w:vAlign w:val="center"/>
            <w:tcPrChange w:id="2286" w:author="User" w:date="2022-12-16T11:49:00Z">
              <w:tcPr>
                <w:tcW w:w="1507" w:type="pct"/>
                <w:vAlign w:val="center"/>
              </w:tcPr>
            </w:tcPrChange>
          </w:tcPr>
          <w:p w:rsidR="00166973" w:rsidRPr="00A07789" w:rsidRDefault="00166973" w:rsidP="00656EDB">
            <w:pPr>
              <w:spacing w:line="320" w:lineRule="exact"/>
              <w:rPr>
                <w:ins w:id="2287" w:author="戢焕明" w:date="2022-12-14T10:33:00Z"/>
                <w:rFonts w:ascii="Times New Roman" w:eastAsia="方正仿宋_GBK" w:hAnsi="Times New Roman" w:hint="eastAsia"/>
                <w:sz w:val="24"/>
                <w:shd w:val="clear" w:color="auto" w:fill="FFFFFF"/>
                <w:rPrChange w:id="2288" w:author="Windows 用户" w:date="2022-12-16T12:43:00Z">
                  <w:rPr>
                    <w:ins w:id="2289" w:author="戢焕明" w:date="2022-12-14T10:33:00Z"/>
                    <w:rFonts w:ascii="Times New Roman" w:eastAsia="方正仿宋简体" w:hAnsi="Times New Roman"/>
                    <w:szCs w:val="21"/>
                    <w:shd w:val="clear" w:color="auto" w:fill="FFFFFF"/>
                  </w:rPr>
                </w:rPrChange>
              </w:rPr>
              <w:pPrChange w:id="2290" w:author="User" w:date="2022-12-16T11:18:00Z">
                <w:pPr>
                  <w:jc w:val="left"/>
                </w:pPr>
              </w:pPrChange>
            </w:pPr>
            <w:ins w:id="2291" w:author="戢焕明" w:date="2022-12-14T10:33:00Z">
              <w:r w:rsidRPr="00A07789">
                <w:rPr>
                  <w:rFonts w:ascii="Times New Roman" w:eastAsia="方正仿宋_GBK" w:hAnsi="Times New Roman" w:hint="eastAsia"/>
                  <w:sz w:val="24"/>
                  <w:shd w:val="clear" w:color="auto" w:fill="FFFFFF"/>
                  <w:rPrChange w:id="2292" w:author="Windows 用户" w:date="2022-12-16T12:43:00Z">
                    <w:rPr>
                      <w:rFonts w:ascii="Times New Roman" w:eastAsia="方正仿宋简体" w:hAnsi="Times New Roman" w:hint="eastAsia"/>
                      <w:szCs w:val="21"/>
                      <w:shd w:val="clear" w:color="auto" w:fill="FFFFFF"/>
                    </w:rPr>
                  </w:rPrChange>
                </w:rPr>
                <w:t>秦瑞权、魏</w:t>
              </w:r>
              <w:r w:rsidRPr="00A07789">
                <w:rPr>
                  <w:rFonts w:ascii="Times New Roman" w:eastAsia="方正仿宋_GBK" w:hAnsi="Times New Roman" w:hint="eastAsia"/>
                  <w:sz w:val="24"/>
                  <w:shd w:val="clear" w:color="auto" w:fill="FFFFFF"/>
                  <w:rPrChange w:id="2293"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294" w:author="Windows 用户" w:date="2022-12-16T12:43:00Z">
                    <w:rPr>
                      <w:rFonts w:ascii="Times New Roman" w:eastAsia="方正仿宋简体" w:hAnsi="Times New Roman" w:hint="eastAsia"/>
                      <w:szCs w:val="21"/>
                      <w:shd w:val="clear" w:color="auto" w:fill="FFFFFF"/>
                    </w:rPr>
                  </w:rPrChange>
                </w:rPr>
                <w:t>军、陆华蓉、伍金莲、周顺娟、伍永杨</w:t>
              </w:r>
            </w:ins>
          </w:p>
        </w:tc>
        <w:tc>
          <w:tcPr>
            <w:tcW w:w="480" w:type="pct"/>
            <w:tcMar>
              <w:top w:w="0" w:type="dxa"/>
              <w:left w:w="51" w:type="dxa"/>
              <w:bottom w:w="0" w:type="dxa"/>
              <w:right w:w="51" w:type="dxa"/>
            </w:tcMar>
            <w:vAlign w:val="center"/>
            <w:tcPrChange w:id="2295" w:author="User" w:date="2022-12-16T11:4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296" w:author="戢焕明" w:date="2022-12-14T10:33:00Z"/>
                <w:rFonts w:ascii="Times New Roman" w:eastAsia="方正仿宋_GBK" w:hAnsi="Times New Roman" w:hint="eastAsia"/>
                <w:sz w:val="24"/>
                <w:shd w:val="clear" w:color="auto" w:fill="FFFFFF"/>
                <w:rPrChange w:id="2297" w:author="Windows 用户" w:date="2022-12-16T12:43:00Z">
                  <w:rPr>
                    <w:ins w:id="2298" w:author="戢焕明" w:date="2022-12-14T10:33:00Z"/>
                    <w:rFonts w:ascii="Times New Roman" w:eastAsia="方正仿宋简体" w:hAnsi="Times New Roman"/>
                    <w:szCs w:val="21"/>
                    <w:shd w:val="clear" w:color="auto" w:fill="FFFFFF"/>
                  </w:rPr>
                </w:rPrChange>
              </w:rPr>
              <w:pPrChange w:id="2299" w:author="User" w:date="2022-12-16T11:18:00Z">
                <w:pPr>
                  <w:jc w:val="center"/>
                </w:pPr>
              </w:pPrChange>
            </w:pPr>
            <w:ins w:id="2300" w:author="戢焕明" w:date="2022-12-14T10:33:00Z">
              <w:r w:rsidRPr="00A07789">
                <w:rPr>
                  <w:rFonts w:ascii="Times New Roman" w:eastAsia="方正仿宋_GBK" w:hAnsi="Times New Roman" w:hint="eastAsia"/>
                  <w:sz w:val="24"/>
                  <w:shd w:val="clear" w:color="auto" w:fill="FFFFFF"/>
                  <w:rPrChange w:id="2301"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DB4413">
        <w:tblPrEx>
          <w:tblPrExChange w:id="2302" w:author="User" w:date="2022-12-16T11:44:00Z">
            <w:tblPrEx>
              <w:tblW w:w="5012" w:type="pct"/>
              <w:tblInd w:w="46" w:type="dxa"/>
            </w:tblPrEx>
          </w:tblPrExChange>
        </w:tblPrEx>
        <w:trPr>
          <w:cantSplit/>
          <w:trHeight w:val="757"/>
          <w:jc w:val="center"/>
          <w:ins w:id="2303" w:author="戢焕明" w:date="2022-12-14T10:33:00Z"/>
          <w:trPrChange w:id="2304" w:author="User" w:date="2022-12-16T11:44:00Z">
            <w:trPr>
              <w:gridBefore w:val="1"/>
              <w:gridAfter w:val="0"/>
              <w:cantSplit/>
              <w:trHeight w:val="567"/>
              <w:jc w:val="center"/>
            </w:trPr>
          </w:trPrChange>
        </w:trPr>
        <w:tc>
          <w:tcPr>
            <w:tcW w:w="300" w:type="pct"/>
            <w:vAlign w:val="center"/>
            <w:tcPrChange w:id="2305" w:author="User" w:date="2022-12-16T11:44:00Z">
              <w:tcPr>
                <w:tcW w:w="300" w:type="pct"/>
                <w:gridSpan w:val="2"/>
                <w:vAlign w:val="center"/>
              </w:tcPr>
            </w:tcPrChange>
          </w:tcPr>
          <w:p w:rsidR="00166973" w:rsidRPr="00A07789" w:rsidRDefault="00166973" w:rsidP="00656EDB">
            <w:pPr>
              <w:spacing w:line="320" w:lineRule="exact"/>
              <w:jc w:val="center"/>
              <w:rPr>
                <w:ins w:id="2306" w:author="戢焕明" w:date="2022-12-14T10:33:00Z"/>
                <w:rFonts w:ascii="Times New Roman" w:eastAsia="方正仿宋_GBK" w:hAnsi="Times New Roman" w:hint="eastAsia"/>
                <w:sz w:val="24"/>
                <w:shd w:val="clear" w:color="auto" w:fill="FFFFFF"/>
                <w:rPrChange w:id="2307" w:author="Windows 用户" w:date="2022-12-16T12:43:00Z">
                  <w:rPr>
                    <w:ins w:id="2308" w:author="戢焕明" w:date="2022-12-14T10:33:00Z"/>
                    <w:rFonts w:ascii="Times New Roman" w:eastAsia="方正仿宋简体" w:hAnsi="Times New Roman"/>
                    <w:szCs w:val="21"/>
                    <w:shd w:val="clear" w:color="auto" w:fill="FFFFFF"/>
                  </w:rPr>
                </w:rPrChange>
              </w:rPr>
              <w:pPrChange w:id="2309" w:author="User" w:date="2022-12-16T11:18:00Z">
                <w:pPr>
                  <w:jc w:val="center"/>
                </w:pPr>
              </w:pPrChange>
            </w:pPr>
            <w:ins w:id="2310" w:author="戢焕明" w:date="2022-12-14T10:33:00Z">
              <w:r w:rsidRPr="00A07789">
                <w:rPr>
                  <w:rFonts w:ascii="Times New Roman" w:eastAsia="方正仿宋_GBK" w:hAnsi="Times New Roman" w:hint="eastAsia"/>
                  <w:sz w:val="24"/>
                  <w:shd w:val="clear" w:color="auto" w:fill="FFFFFF"/>
                  <w:rPrChange w:id="2311" w:author="Windows 用户" w:date="2022-12-16T12:43:00Z">
                    <w:rPr>
                      <w:rFonts w:ascii="Times New Roman" w:eastAsia="方正仿宋简体" w:hAnsi="Times New Roman" w:hint="eastAsia"/>
                      <w:szCs w:val="21"/>
                      <w:shd w:val="clear" w:color="auto" w:fill="FFFFFF"/>
                    </w:rPr>
                  </w:rPrChange>
                </w:rPr>
                <w:t>44</w:t>
              </w:r>
            </w:ins>
          </w:p>
        </w:tc>
        <w:tc>
          <w:tcPr>
            <w:tcW w:w="1340" w:type="pct"/>
            <w:vAlign w:val="center"/>
            <w:tcPrChange w:id="2312" w:author="User" w:date="2022-12-16T11:44:00Z">
              <w:tcPr>
                <w:tcW w:w="1362" w:type="pct"/>
                <w:vAlign w:val="center"/>
              </w:tcPr>
            </w:tcPrChange>
          </w:tcPr>
          <w:p w:rsidR="00166973" w:rsidRPr="00A07789" w:rsidRDefault="00166973" w:rsidP="00656EDB">
            <w:pPr>
              <w:spacing w:line="320" w:lineRule="exact"/>
              <w:rPr>
                <w:ins w:id="2313" w:author="戢焕明" w:date="2022-12-14T10:33:00Z"/>
                <w:rFonts w:ascii="Times New Roman" w:eastAsia="方正仿宋_GBK" w:hAnsi="Times New Roman" w:hint="eastAsia"/>
                <w:sz w:val="24"/>
                <w:shd w:val="clear" w:color="auto" w:fill="FFFFFF"/>
                <w:rPrChange w:id="2314" w:author="Windows 用户" w:date="2022-12-16T12:43:00Z">
                  <w:rPr>
                    <w:ins w:id="2315" w:author="戢焕明" w:date="2022-12-14T10:33:00Z"/>
                    <w:rFonts w:ascii="Times New Roman" w:eastAsia="方正仿宋简体" w:hAnsi="Times New Roman"/>
                    <w:szCs w:val="21"/>
                    <w:shd w:val="clear" w:color="auto" w:fill="FFFFFF"/>
                  </w:rPr>
                </w:rPrChange>
              </w:rPr>
              <w:pPrChange w:id="2316" w:author="User" w:date="2022-12-16T11:18:00Z">
                <w:pPr/>
              </w:pPrChange>
            </w:pPr>
            <w:ins w:id="2317" w:author="戢焕明" w:date="2022-12-14T10:33:00Z">
              <w:r w:rsidRPr="00A07789">
                <w:rPr>
                  <w:rFonts w:ascii="Times New Roman" w:eastAsia="方正仿宋_GBK" w:hAnsi="Times New Roman" w:hint="eastAsia"/>
                  <w:sz w:val="24"/>
                  <w:shd w:val="clear" w:color="auto" w:fill="FFFFFF"/>
                  <w:rPrChange w:id="2318" w:author="Windows 用户" w:date="2022-12-16T12:43:00Z">
                    <w:rPr>
                      <w:rFonts w:ascii="Times New Roman" w:eastAsia="方正仿宋简体" w:hAnsi="Times New Roman" w:hint="eastAsia"/>
                      <w:szCs w:val="21"/>
                      <w:shd w:val="clear" w:color="auto" w:fill="FFFFFF"/>
                    </w:rPr>
                  </w:rPrChange>
                </w:rPr>
                <w:t>小学语文“清单式”阅读教学策略</w:t>
              </w:r>
            </w:ins>
          </w:p>
        </w:tc>
        <w:tc>
          <w:tcPr>
            <w:tcW w:w="1291" w:type="pct"/>
            <w:vAlign w:val="center"/>
            <w:tcPrChange w:id="2319" w:author="User" w:date="2022-12-16T11:44:00Z">
              <w:tcPr>
                <w:tcW w:w="1402" w:type="pct"/>
                <w:vAlign w:val="center"/>
              </w:tcPr>
            </w:tcPrChange>
          </w:tcPr>
          <w:p w:rsidR="00166973" w:rsidRPr="00A07789" w:rsidRDefault="00166973" w:rsidP="00656EDB">
            <w:pPr>
              <w:spacing w:line="320" w:lineRule="exact"/>
              <w:rPr>
                <w:ins w:id="2320" w:author="戢焕明" w:date="2022-12-14T10:33:00Z"/>
                <w:rFonts w:ascii="Times New Roman" w:eastAsia="方正仿宋_GBK" w:hAnsi="Times New Roman" w:hint="eastAsia"/>
                <w:sz w:val="24"/>
                <w:shd w:val="clear" w:color="auto" w:fill="FFFFFF"/>
                <w:rPrChange w:id="2321" w:author="Windows 用户" w:date="2022-12-16T12:43:00Z">
                  <w:rPr>
                    <w:ins w:id="2322" w:author="戢焕明" w:date="2022-12-14T10:33:00Z"/>
                    <w:rFonts w:ascii="Times New Roman" w:eastAsia="方正仿宋简体" w:hAnsi="Times New Roman"/>
                    <w:szCs w:val="21"/>
                    <w:shd w:val="clear" w:color="auto" w:fill="FFFFFF"/>
                  </w:rPr>
                </w:rPrChange>
              </w:rPr>
              <w:pPrChange w:id="2323" w:author="User" w:date="2022-12-16T11:18:00Z">
                <w:pPr/>
              </w:pPrChange>
            </w:pPr>
            <w:ins w:id="2324" w:author="戢焕明" w:date="2022-12-14T10:33:00Z">
              <w:r w:rsidRPr="00A07789">
                <w:rPr>
                  <w:rFonts w:ascii="Times New Roman" w:eastAsia="方正仿宋_GBK" w:hAnsi="Times New Roman" w:hint="eastAsia"/>
                  <w:sz w:val="24"/>
                  <w:shd w:val="clear" w:color="auto" w:fill="FFFFFF"/>
                  <w:rPrChange w:id="2325" w:author="Windows 用户" w:date="2022-12-16T12:43:00Z">
                    <w:rPr>
                      <w:rFonts w:ascii="Times New Roman" w:eastAsia="方正仿宋简体" w:hAnsi="Times New Roman" w:hint="eastAsia"/>
                      <w:szCs w:val="21"/>
                      <w:shd w:val="clear" w:color="auto" w:fill="FFFFFF"/>
                    </w:rPr>
                  </w:rPrChange>
                </w:rPr>
                <w:t>雁</w:t>
              </w:r>
              <w:r w:rsidRPr="00A07789">
                <w:rPr>
                  <w:rFonts w:ascii="Times New Roman" w:eastAsia="方正仿宋_GBK" w:hAnsi="Times New Roman" w:hint="eastAsia"/>
                  <w:spacing w:val="-10"/>
                  <w:sz w:val="24"/>
                  <w:shd w:val="clear" w:color="auto" w:fill="FFFFFF"/>
                  <w:rPrChange w:id="2326" w:author="Windows 用户" w:date="2022-12-16T12:43:00Z">
                    <w:rPr>
                      <w:rFonts w:ascii="Times New Roman" w:eastAsia="方正仿宋简体" w:hAnsi="Times New Roman" w:hint="eastAsia"/>
                      <w:szCs w:val="21"/>
                      <w:shd w:val="clear" w:color="auto" w:fill="FFFFFF"/>
                    </w:rPr>
                  </w:rPrChange>
                </w:rPr>
                <w:t>江区南津镇中心小学</w:t>
              </w:r>
              <w:r w:rsidRPr="00A07789">
                <w:rPr>
                  <w:rFonts w:ascii="Times New Roman" w:eastAsia="方正仿宋_GBK" w:hAnsi="Times New Roman" w:hint="eastAsia"/>
                  <w:spacing w:val="-10"/>
                  <w:sz w:val="24"/>
                  <w:shd w:val="clear" w:color="auto" w:fill="FFFFFF"/>
                  <w:rPrChange w:id="2327"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328" w:author="Windows 用户" w:date="2022-12-16T12:43:00Z">
                    <w:rPr>
                      <w:rFonts w:ascii="Times New Roman" w:eastAsia="方正仿宋简体" w:hAnsi="Times New Roman" w:hint="eastAsia"/>
                      <w:szCs w:val="21"/>
                      <w:shd w:val="clear" w:color="auto" w:fill="FFFFFF"/>
                    </w:rPr>
                  </w:rPrChange>
                </w:rPr>
                <w:t>雁江区第五小学</w:t>
              </w:r>
            </w:ins>
          </w:p>
        </w:tc>
        <w:tc>
          <w:tcPr>
            <w:tcW w:w="1589" w:type="pct"/>
            <w:vAlign w:val="center"/>
            <w:tcPrChange w:id="2329" w:author="User" w:date="2022-12-16T11:44:00Z">
              <w:tcPr>
                <w:tcW w:w="1507" w:type="pct"/>
                <w:vAlign w:val="center"/>
              </w:tcPr>
            </w:tcPrChange>
          </w:tcPr>
          <w:p w:rsidR="00166973" w:rsidRPr="00A07789" w:rsidRDefault="00166973" w:rsidP="00656EDB">
            <w:pPr>
              <w:spacing w:line="320" w:lineRule="exact"/>
              <w:rPr>
                <w:ins w:id="2330" w:author="戢焕明" w:date="2022-12-14T10:33:00Z"/>
                <w:rFonts w:ascii="Times New Roman" w:eastAsia="方正仿宋_GBK" w:hAnsi="Times New Roman" w:hint="eastAsia"/>
                <w:sz w:val="24"/>
                <w:shd w:val="clear" w:color="auto" w:fill="FFFFFF"/>
                <w:rPrChange w:id="2331" w:author="Windows 用户" w:date="2022-12-16T12:43:00Z">
                  <w:rPr>
                    <w:ins w:id="2332" w:author="戢焕明" w:date="2022-12-14T10:33:00Z"/>
                    <w:rFonts w:ascii="Times New Roman" w:eastAsia="方正仿宋简体" w:hAnsi="Times New Roman"/>
                    <w:szCs w:val="21"/>
                    <w:shd w:val="clear" w:color="auto" w:fill="FFFFFF"/>
                  </w:rPr>
                </w:rPrChange>
              </w:rPr>
              <w:pPrChange w:id="2333" w:author="User" w:date="2022-12-16T11:18:00Z">
                <w:pPr>
                  <w:jc w:val="left"/>
                </w:pPr>
              </w:pPrChange>
            </w:pPr>
            <w:ins w:id="2334" w:author="戢焕明" w:date="2022-12-14T10:33:00Z">
              <w:r w:rsidRPr="00A07789">
                <w:rPr>
                  <w:rFonts w:ascii="Times New Roman" w:eastAsia="方正仿宋_GBK" w:hAnsi="Times New Roman" w:hint="eastAsia"/>
                  <w:sz w:val="24"/>
                  <w:shd w:val="clear" w:color="auto" w:fill="FFFFFF"/>
                  <w:rPrChange w:id="2335" w:author="Windows 用户" w:date="2022-12-16T12:43:00Z">
                    <w:rPr>
                      <w:rFonts w:ascii="Times New Roman" w:eastAsia="方正仿宋简体" w:hAnsi="Times New Roman" w:hint="eastAsia"/>
                      <w:szCs w:val="21"/>
                      <w:shd w:val="clear" w:color="auto" w:fill="FFFFFF"/>
                    </w:rPr>
                  </w:rPrChange>
                </w:rPr>
                <w:t>刘</w:t>
              </w:r>
              <w:r w:rsidRPr="00A07789">
                <w:rPr>
                  <w:rFonts w:ascii="Times New Roman" w:eastAsia="方正仿宋_GBK" w:hAnsi="Times New Roman" w:hint="eastAsia"/>
                  <w:sz w:val="24"/>
                  <w:shd w:val="clear" w:color="auto" w:fill="FFFFFF"/>
                  <w:rPrChange w:id="233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337" w:author="Windows 用户" w:date="2022-12-16T12:43:00Z">
                    <w:rPr>
                      <w:rFonts w:ascii="Times New Roman" w:eastAsia="方正仿宋简体" w:hAnsi="Times New Roman" w:hint="eastAsia"/>
                      <w:szCs w:val="21"/>
                      <w:shd w:val="clear" w:color="auto" w:fill="FFFFFF"/>
                    </w:rPr>
                  </w:rPrChange>
                </w:rPr>
                <w:t>强、张</w:t>
              </w:r>
              <w:r w:rsidRPr="00A07789">
                <w:rPr>
                  <w:rFonts w:ascii="Times New Roman" w:eastAsia="方正仿宋_GBK" w:hAnsi="Times New Roman" w:hint="eastAsia"/>
                  <w:sz w:val="24"/>
                  <w:shd w:val="clear" w:color="auto" w:fill="FFFFFF"/>
                  <w:rPrChange w:id="233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339" w:author="Windows 用户" w:date="2022-12-16T12:43:00Z">
                    <w:rPr>
                      <w:rFonts w:ascii="Times New Roman" w:eastAsia="方正仿宋简体" w:hAnsi="Times New Roman" w:hint="eastAsia"/>
                      <w:szCs w:val="21"/>
                      <w:shd w:val="clear" w:color="auto" w:fill="FFFFFF"/>
                    </w:rPr>
                  </w:rPrChange>
                </w:rPr>
                <w:t>霞、张选美、陈小英、王海燕、李碧辉</w:t>
              </w:r>
            </w:ins>
          </w:p>
        </w:tc>
        <w:tc>
          <w:tcPr>
            <w:tcW w:w="480" w:type="pct"/>
            <w:tcMar>
              <w:top w:w="0" w:type="dxa"/>
              <w:left w:w="51" w:type="dxa"/>
              <w:bottom w:w="0" w:type="dxa"/>
              <w:right w:w="51" w:type="dxa"/>
            </w:tcMar>
            <w:vAlign w:val="center"/>
            <w:tcPrChange w:id="2340" w:author="User" w:date="2022-12-16T11:44: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341" w:author="戢焕明" w:date="2022-12-14T10:33:00Z"/>
                <w:rFonts w:ascii="Times New Roman" w:eastAsia="方正仿宋_GBK" w:hAnsi="Times New Roman" w:hint="eastAsia"/>
                <w:sz w:val="24"/>
                <w:shd w:val="clear" w:color="auto" w:fill="FFFFFF"/>
                <w:rPrChange w:id="2342" w:author="Windows 用户" w:date="2022-12-16T12:43:00Z">
                  <w:rPr>
                    <w:ins w:id="2343" w:author="戢焕明" w:date="2022-12-14T10:33:00Z"/>
                    <w:rFonts w:ascii="Times New Roman" w:eastAsia="方正仿宋简体" w:hAnsi="Times New Roman"/>
                    <w:szCs w:val="21"/>
                    <w:shd w:val="clear" w:color="auto" w:fill="FFFFFF"/>
                  </w:rPr>
                </w:rPrChange>
              </w:rPr>
              <w:pPrChange w:id="2344" w:author="User" w:date="2022-12-16T11:18:00Z">
                <w:pPr>
                  <w:jc w:val="center"/>
                </w:pPr>
              </w:pPrChange>
            </w:pPr>
            <w:ins w:id="2345" w:author="戢焕明" w:date="2022-12-14T10:33:00Z">
              <w:r w:rsidRPr="00A07789">
                <w:rPr>
                  <w:rFonts w:ascii="Times New Roman" w:eastAsia="方正仿宋_GBK" w:hAnsi="Times New Roman" w:hint="eastAsia"/>
                  <w:sz w:val="24"/>
                  <w:shd w:val="clear" w:color="auto" w:fill="FFFFFF"/>
                  <w:rPrChange w:id="2346"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DB4413">
        <w:tblPrEx>
          <w:tblPrExChange w:id="2347" w:author="User" w:date="2022-12-16T11:44:00Z">
            <w:tblPrEx>
              <w:tblW w:w="5012" w:type="pct"/>
              <w:tblInd w:w="46" w:type="dxa"/>
            </w:tblPrEx>
          </w:tblPrExChange>
        </w:tblPrEx>
        <w:trPr>
          <w:cantSplit/>
          <w:trHeight w:val="785"/>
          <w:jc w:val="center"/>
          <w:ins w:id="2348" w:author="戢焕明" w:date="2022-12-14T10:33:00Z"/>
          <w:trPrChange w:id="2349" w:author="User" w:date="2022-12-16T11:44:00Z">
            <w:trPr>
              <w:gridBefore w:val="1"/>
              <w:gridAfter w:val="0"/>
              <w:cantSplit/>
              <w:trHeight w:val="567"/>
              <w:jc w:val="center"/>
            </w:trPr>
          </w:trPrChange>
        </w:trPr>
        <w:tc>
          <w:tcPr>
            <w:tcW w:w="300" w:type="pct"/>
            <w:vAlign w:val="center"/>
            <w:tcPrChange w:id="2350" w:author="User" w:date="2022-12-16T11:44:00Z">
              <w:tcPr>
                <w:tcW w:w="300" w:type="pct"/>
                <w:gridSpan w:val="2"/>
                <w:vAlign w:val="center"/>
              </w:tcPr>
            </w:tcPrChange>
          </w:tcPr>
          <w:p w:rsidR="00166973" w:rsidRPr="00A07789" w:rsidRDefault="00166973" w:rsidP="00656EDB">
            <w:pPr>
              <w:spacing w:line="320" w:lineRule="exact"/>
              <w:jc w:val="center"/>
              <w:rPr>
                <w:ins w:id="2351" w:author="戢焕明" w:date="2022-12-14T10:33:00Z"/>
                <w:rFonts w:ascii="Times New Roman" w:eastAsia="方正仿宋_GBK" w:hAnsi="Times New Roman" w:hint="eastAsia"/>
                <w:sz w:val="24"/>
                <w:shd w:val="clear" w:color="auto" w:fill="FFFFFF"/>
                <w:rPrChange w:id="2352" w:author="Windows 用户" w:date="2022-12-16T12:43:00Z">
                  <w:rPr>
                    <w:ins w:id="2353" w:author="戢焕明" w:date="2022-12-14T10:33:00Z"/>
                    <w:rFonts w:ascii="Times New Roman" w:eastAsia="方正仿宋简体" w:hAnsi="Times New Roman"/>
                    <w:szCs w:val="21"/>
                    <w:shd w:val="clear" w:color="auto" w:fill="FFFFFF"/>
                  </w:rPr>
                </w:rPrChange>
              </w:rPr>
              <w:pPrChange w:id="2354" w:author="User" w:date="2022-12-16T11:18:00Z">
                <w:pPr>
                  <w:jc w:val="center"/>
                </w:pPr>
              </w:pPrChange>
            </w:pPr>
            <w:ins w:id="2355" w:author="戢焕明" w:date="2022-12-14T10:33:00Z">
              <w:r w:rsidRPr="00A07789">
                <w:rPr>
                  <w:rFonts w:ascii="Times New Roman" w:eastAsia="方正仿宋_GBK" w:hAnsi="Times New Roman" w:hint="eastAsia"/>
                  <w:sz w:val="24"/>
                  <w:shd w:val="clear" w:color="auto" w:fill="FFFFFF"/>
                  <w:rPrChange w:id="2356" w:author="Windows 用户" w:date="2022-12-16T12:43:00Z">
                    <w:rPr>
                      <w:rFonts w:ascii="Times New Roman" w:eastAsia="方正仿宋简体" w:hAnsi="Times New Roman" w:hint="eastAsia"/>
                      <w:szCs w:val="21"/>
                      <w:shd w:val="clear" w:color="auto" w:fill="FFFFFF"/>
                    </w:rPr>
                  </w:rPrChange>
                </w:rPr>
                <w:t>45</w:t>
              </w:r>
            </w:ins>
          </w:p>
        </w:tc>
        <w:tc>
          <w:tcPr>
            <w:tcW w:w="1340" w:type="pct"/>
            <w:vAlign w:val="center"/>
            <w:tcPrChange w:id="2357" w:author="User" w:date="2022-12-16T11:44:00Z">
              <w:tcPr>
                <w:tcW w:w="1362" w:type="pct"/>
                <w:vAlign w:val="center"/>
              </w:tcPr>
            </w:tcPrChange>
          </w:tcPr>
          <w:p w:rsidR="00166973" w:rsidRPr="00A07789" w:rsidRDefault="00166973" w:rsidP="00656EDB">
            <w:pPr>
              <w:spacing w:line="320" w:lineRule="exact"/>
              <w:rPr>
                <w:ins w:id="2358" w:author="戢焕明" w:date="2022-12-14T10:33:00Z"/>
                <w:rFonts w:ascii="Times New Roman" w:eastAsia="方正仿宋_GBK" w:hAnsi="Times New Roman" w:hint="eastAsia"/>
                <w:sz w:val="24"/>
                <w:shd w:val="clear" w:color="auto" w:fill="FFFFFF"/>
                <w:rPrChange w:id="2359" w:author="Windows 用户" w:date="2022-12-16T12:43:00Z">
                  <w:rPr>
                    <w:ins w:id="2360" w:author="戢焕明" w:date="2022-12-14T10:33:00Z"/>
                    <w:rFonts w:ascii="Times New Roman" w:eastAsia="方正仿宋简体" w:hAnsi="Times New Roman"/>
                    <w:szCs w:val="21"/>
                    <w:shd w:val="clear" w:color="auto" w:fill="FFFFFF"/>
                  </w:rPr>
                </w:rPrChange>
              </w:rPr>
              <w:pPrChange w:id="2361" w:author="User" w:date="2022-12-16T11:18:00Z">
                <w:pPr/>
              </w:pPrChange>
            </w:pPr>
            <w:ins w:id="2362" w:author="戢焕明" w:date="2022-12-14T10:33:00Z">
              <w:r w:rsidRPr="00A07789">
                <w:rPr>
                  <w:rFonts w:ascii="Times New Roman" w:eastAsia="方正仿宋_GBK" w:hAnsi="Times New Roman" w:hint="eastAsia"/>
                  <w:sz w:val="24"/>
                  <w:shd w:val="clear" w:color="auto" w:fill="FFFFFF"/>
                  <w:rPrChange w:id="2363" w:author="Windows 用户" w:date="2022-12-16T12:43:00Z">
                    <w:rPr>
                      <w:rFonts w:ascii="Times New Roman" w:eastAsia="方正仿宋简体" w:hAnsi="Times New Roman" w:hint="eastAsia"/>
                      <w:szCs w:val="21"/>
                      <w:shd w:val="clear" w:color="auto" w:fill="FFFFFF"/>
                    </w:rPr>
                  </w:rPrChange>
                </w:rPr>
                <w:t>幼儿园二十四节气自然秩序课程建设策略</w:t>
              </w:r>
            </w:ins>
          </w:p>
        </w:tc>
        <w:tc>
          <w:tcPr>
            <w:tcW w:w="1291" w:type="pct"/>
            <w:vAlign w:val="center"/>
            <w:tcPrChange w:id="2364" w:author="User" w:date="2022-12-16T11:44:00Z">
              <w:tcPr>
                <w:tcW w:w="1402" w:type="pct"/>
                <w:vAlign w:val="center"/>
              </w:tcPr>
            </w:tcPrChange>
          </w:tcPr>
          <w:p w:rsidR="00166973" w:rsidRPr="00A07789" w:rsidRDefault="00166973" w:rsidP="00656EDB">
            <w:pPr>
              <w:spacing w:line="320" w:lineRule="exact"/>
              <w:rPr>
                <w:ins w:id="2365" w:author="戢焕明" w:date="2022-12-14T10:33:00Z"/>
                <w:rFonts w:ascii="Times New Roman" w:eastAsia="方正仿宋_GBK" w:hAnsi="Times New Roman" w:hint="eastAsia"/>
                <w:sz w:val="24"/>
                <w:shd w:val="clear" w:color="auto" w:fill="FFFFFF"/>
                <w:rPrChange w:id="2366" w:author="Windows 用户" w:date="2022-12-16T12:43:00Z">
                  <w:rPr>
                    <w:ins w:id="2367" w:author="戢焕明" w:date="2022-12-14T10:33:00Z"/>
                    <w:rFonts w:ascii="Times New Roman" w:eastAsia="方正仿宋简体" w:hAnsi="Times New Roman"/>
                    <w:spacing w:val="-6"/>
                    <w:szCs w:val="21"/>
                    <w:shd w:val="clear" w:color="auto" w:fill="FFFFFF"/>
                  </w:rPr>
                </w:rPrChange>
              </w:rPr>
              <w:pPrChange w:id="2368" w:author="User" w:date="2022-12-16T11:18:00Z">
                <w:pPr/>
              </w:pPrChange>
            </w:pPr>
            <w:ins w:id="2369" w:author="戢焕明" w:date="2022-12-14T10:33:00Z">
              <w:r w:rsidRPr="00A07789">
                <w:rPr>
                  <w:rFonts w:ascii="Times New Roman" w:eastAsia="方正仿宋_GBK" w:hAnsi="Times New Roman" w:hint="eastAsia"/>
                  <w:sz w:val="24"/>
                  <w:shd w:val="clear" w:color="auto" w:fill="FFFFFF"/>
                  <w:rPrChange w:id="2370" w:author="Windows 用户" w:date="2022-12-16T12:43:00Z">
                    <w:rPr>
                      <w:rFonts w:ascii="Times New Roman" w:eastAsia="方正仿宋简体" w:hAnsi="Times New Roman" w:hint="eastAsia"/>
                      <w:spacing w:val="-6"/>
                      <w:szCs w:val="21"/>
                      <w:shd w:val="clear" w:color="auto" w:fill="FFFFFF"/>
                    </w:rPr>
                  </w:rPrChange>
                </w:rPr>
                <w:t>资阳晨风天勤车城幼儿园</w:t>
              </w:r>
            </w:ins>
          </w:p>
        </w:tc>
        <w:tc>
          <w:tcPr>
            <w:tcW w:w="1589" w:type="pct"/>
            <w:vAlign w:val="center"/>
            <w:tcPrChange w:id="2371" w:author="User" w:date="2022-12-16T11:44:00Z">
              <w:tcPr>
                <w:tcW w:w="1507" w:type="pct"/>
                <w:vAlign w:val="center"/>
              </w:tcPr>
            </w:tcPrChange>
          </w:tcPr>
          <w:p w:rsidR="00166973" w:rsidRPr="00A07789" w:rsidRDefault="00166973" w:rsidP="00656EDB">
            <w:pPr>
              <w:spacing w:line="320" w:lineRule="exact"/>
              <w:rPr>
                <w:ins w:id="2372" w:author="戢焕明" w:date="2022-12-14T10:33:00Z"/>
                <w:rFonts w:ascii="Times New Roman" w:eastAsia="方正仿宋_GBK" w:hAnsi="Times New Roman" w:hint="eastAsia"/>
                <w:sz w:val="24"/>
                <w:shd w:val="clear" w:color="auto" w:fill="FFFFFF"/>
                <w:rPrChange w:id="2373" w:author="Windows 用户" w:date="2022-12-16T12:43:00Z">
                  <w:rPr>
                    <w:ins w:id="2374" w:author="戢焕明" w:date="2022-12-14T10:33:00Z"/>
                    <w:rFonts w:ascii="Times New Roman" w:eastAsia="方正仿宋简体" w:hAnsi="Times New Roman"/>
                    <w:szCs w:val="21"/>
                    <w:shd w:val="clear" w:color="auto" w:fill="FFFFFF"/>
                  </w:rPr>
                </w:rPrChange>
              </w:rPr>
              <w:pPrChange w:id="2375" w:author="User" w:date="2022-12-16T11:18:00Z">
                <w:pPr>
                  <w:jc w:val="left"/>
                </w:pPr>
              </w:pPrChange>
            </w:pPr>
            <w:ins w:id="2376" w:author="戢焕明" w:date="2022-12-14T10:33:00Z">
              <w:r w:rsidRPr="00A07789">
                <w:rPr>
                  <w:rFonts w:ascii="Times New Roman" w:eastAsia="方正仿宋_GBK" w:hAnsi="Times New Roman" w:hint="eastAsia"/>
                  <w:sz w:val="24"/>
                  <w:shd w:val="clear" w:color="auto" w:fill="FFFFFF"/>
                  <w:rPrChange w:id="2377" w:author="Windows 用户" w:date="2022-12-16T12:43:00Z">
                    <w:rPr>
                      <w:rFonts w:ascii="Times New Roman" w:eastAsia="方正仿宋简体" w:hAnsi="Times New Roman" w:hint="eastAsia"/>
                      <w:szCs w:val="21"/>
                      <w:shd w:val="clear" w:color="auto" w:fill="FFFFFF"/>
                    </w:rPr>
                  </w:rPrChange>
                </w:rPr>
                <w:t>朱</w:t>
              </w:r>
              <w:r w:rsidRPr="00A07789">
                <w:rPr>
                  <w:rFonts w:ascii="Times New Roman" w:eastAsia="方正仿宋_GBK" w:hAnsi="Times New Roman" w:hint="eastAsia"/>
                  <w:sz w:val="24"/>
                  <w:shd w:val="clear" w:color="auto" w:fill="FFFFFF"/>
                  <w:rPrChange w:id="237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379" w:author="Windows 用户" w:date="2022-12-16T12:43:00Z">
                    <w:rPr>
                      <w:rFonts w:ascii="Times New Roman" w:eastAsia="方正仿宋简体" w:hAnsi="Times New Roman" w:hint="eastAsia"/>
                      <w:szCs w:val="21"/>
                      <w:shd w:val="clear" w:color="auto" w:fill="FFFFFF"/>
                    </w:rPr>
                  </w:rPrChange>
                </w:rPr>
                <w:t>彬、李</w:t>
              </w:r>
              <w:r w:rsidRPr="00A07789">
                <w:rPr>
                  <w:rFonts w:ascii="Times New Roman" w:eastAsia="方正仿宋_GBK" w:hAnsi="Times New Roman" w:hint="eastAsia"/>
                  <w:sz w:val="24"/>
                  <w:shd w:val="clear" w:color="auto" w:fill="FFFFFF"/>
                  <w:rPrChange w:id="2380"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381" w:author="Windows 用户" w:date="2022-12-16T12:43:00Z">
                    <w:rPr>
                      <w:rFonts w:ascii="Times New Roman" w:eastAsia="方正仿宋简体" w:hAnsi="Times New Roman" w:hint="eastAsia"/>
                      <w:szCs w:val="21"/>
                      <w:shd w:val="clear" w:color="auto" w:fill="FFFFFF"/>
                    </w:rPr>
                  </w:rPrChange>
                </w:rPr>
                <w:t>燕、张雪霏、伍</w:t>
              </w:r>
              <w:r w:rsidRPr="00A07789">
                <w:rPr>
                  <w:rFonts w:ascii="Times New Roman" w:eastAsia="方正仿宋_GBK" w:hAnsi="Times New Roman" w:hint="eastAsia"/>
                  <w:sz w:val="24"/>
                  <w:shd w:val="clear" w:color="auto" w:fill="FFFFFF"/>
                  <w:rPrChange w:id="2382"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383" w:author="Windows 用户" w:date="2022-12-16T12:43:00Z">
                    <w:rPr>
                      <w:rFonts w:ascii="Times New Roman" w:eastAsia="方正仿宋简体" w:hAnsi="Times New Roman" w:hint="eastAsia"/>
                      <w:szCs w:val="21"/>
                      <w:shd w:val="clear" w:color="auto" w:fill="FFFFFF"/>
                    </w:rPr>
                  </w:rPrChange>
                </w:rPr>
                <w:t>慧、刘梦婷</w:t>
              </w:r>
            </w:ins>
          </w:p>
        </w:tc>
        <w:tc>
          <w:tcPr>
            <w:tcW w:w="480" w:type="pct"/>
            <w:tcMar>
              <w:top w:w="0" w:type="dxa"/>
              <w:left w:w="51" w:type="dxa"/>
              <w:bottom w:w="0" w:type="dxa"/>
              <w:right w:w="51" w:type="dxa"/>
            </w:tcMar>
            <w:vAlign w:val="center"/>
            <w:tcPrChange w:id="2384" w:author="User" w:date="2022-12-16T11:44: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385" w:author="戢焕明" w:date="2022-12-14T10:33:00Z"/>
                <w:rFonts w:ascii="Times New Roman" w:eastAsia="方正仿宋_GBK" w:hAnsi="Times New Roman" w:hint="eastAsia"/>
                <w:sz w:val="24"/>
                <w:shd w:val="clear" w:color="auto" w:fill="FFFFFF"/>
                <w:rPrChange w:id="2386" w:author="Windows 用户" w:date="2022-12-16T12:43:00Z">
                  <w:rPr>
                    <w:ins w:id="2387" w:author="戢焕明" w:date="2022-12-14T10:33:00Z"/>
                    <w:rFonts w:ascii="Times New Roman" w:eastAsia="方正仿宋简体" w:hAnsi="Times New Roman"/>
                    <w:szCs w:val="21"/>
                    <w:shd w:val="clear" w:color="auto" w:fill="FFFFFF"/>
                  </w:rPr>
                </w:rPrChange>
              </w:rPr>
              <w:pPrChange w:id="2388" w:author="User" w:date="2022-12-16T11:18:00Z">
                <w:pPr>
                  <w:jc w:val="center"/>
                </w:pPr>
              </w:pPrChange>
            </w:pPr>
            <w:ins w:id="2389" w:author="戢焕明" w:date="2022-12-14T10:33:00Z">
              <w:r w:rsidRPr="00A07789">
                <w:rPr>
                  <w:rFonts w:ascii="Times New Roman" w:eastAsia="方正仿宋_GBK" w:hAnsi="Times New Roman" w:hint="eastAsia"/>
                  <w:sz w:val="24"/>
                  <w:shd w:val="clear" w:color="auto" w:fill="FFFFFF"/>
                  <w:rPrChange w:id="2390"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DB4413">
        <w:tblPrEx>
          <w:tblPrExChange w:id="2391" w:author="User" w:date="2022-12-16T11:44:00Z">
            <w:tblPrEx>
              <w:tblW w:w="5012" w:type="pct"/>
              <w:tblInd w:w="46" w:type="dxa"/>
            </w:tblPrEx>
          </w:tblPrExChange>
        </w:tblPrEx>
        <w:trPr>
          <w:cantSplit/>
          <w:trHeight w:val="827"/>
          <w:jc w:val="center"/>
          <w:ins w:id="2392" w:author="戢焕明" w:date="2022-12-14T10:33:00Z"/>
          <w:trPrChange w:id="2393" w:author="User" w:date="2022-12-16T11:44:00Z">
            <w:trPr>
              <w:gridBefore w:val="1"/>
              <w:gridAfter w:val="0"/>
              <w:cantSplit/>
              <w:trHeight w:val="567"/>
              <w:jc w:val="center"/>
            </w:trPr>
          </w:trPrChange>
        </w:trPr>
        <w:tc>
          <w:tcPr>
            <w:tcW w:w="300" w:type="pct"/>
            <w:vAlign w:val="center"/>
            <w:tcPrChange w:id="2394" w:author="User" w:date="2022-12-16T11:44:00Z">
              <w:tcPr>
                <w:tcW w:w="300" w:type="pct"/>
                <w:gridSpan w:val="2"/>
                <w:vAlign w:val="center"/>
              </w:tcPr>
            </w:tcPrChange>
          </w:tcPr>
          <w:p w:rsidR="00166973" w:rsidRPr="00A07789" w:rsidRDefault="00166973" w:rsidP="00656EDB">
            <w:pPr>
              <w:spacing w:line="320" w:lineRule="exact"/>
              <w:jc w:val="center"/>
              <w:rPr>
                <w:ins w:id="2395" w:author="戢焕明" w:date="2022-12-14T10:33:00Z"/>
                <w:rFonts w:ascii="Times New Roman" w:eastAsia="方正仿宋_GBK" w:hAnsi="Times New Roman" w:hint="eastAsia"/>
                <w:sz w:val="24"/>
                <w:shd w:val="clear" w:color="auto" w:fill="FFFFFF"/>
                <w:rPrChange w:id="2396" w:author="Windows 用户" w:date="2022-12-16T12:43:00Z">
                  <w:rPr>
                    <w:ins w:id="2397" w:author="戢焕明" w:date="2022-12-14T10:33:00Z"/>
                    <w:rFonts w:ascii="Times New Roman" w:eastAsia="方正仿宋简体" w:hAnsi="Times New Roman"/>
                    <w:szCs w:val="21"/>
                    <w:shd w:val="clear" w:color="auto" w:fill="FFFFFF"/>
                  </w:rPr>
                </w:rPrChange>
              </w:rPr>
              <w:pPrChange w:id="2398" w:author="User" w:date="2022-12-16T11:18:00Z">
                <w:pPr>
                  <w:jc w:val="center"/>
                </w:pPr>
              </w:pPrChange>
            </w:pPr>
            <w:ins w:id="2399" w:author="戢焕明" w:date="2022-12-14T10:33:00Z">
              <w:r w:rsidRPr="00A07789">
                <w:rPr>
                  <w:rFonts w:ascii="Times New Roman" w:eastAsia="方正仿宋_GBK" w:hAnsi="Times New Roman" w:hint="eastAsia"/>
                  <w:sz w:val="24"/>
                  <w:shd w:val="clear" w:color="auto" w:fill="FFFFFF"/>
                  <w:rPrChange w:id="2400" w:author="Windows 用户" w:date="2022-12-16T12:43:00Z">
                    <w:rPr>
                      <w:rFonts w:ascii="Times New Roman" w:eastAsia="方正仿宋简体" w:hAnsi="Times New Roman" w:hint="eastAsia"/>
                      <w:szCs w:val="21"/>
                      <w:shd w:val="clear" w:color="auto" w:fill="FFFFFF"/>
                    </w:rPr>
                  </w:rPrChange>
                </w:rPr>
                <w:lastRenderedPageBreak/>
                <w:t>46</w:t>
              </w:r>
            </w:ins>
          </w:p>
        </w:tc>
        <w:tc>
          <w:tcPr>
            <w:tcW w:w="1340" w:type="pct"/>
            <w:vAlign w:val="center"/>
            <w:tcPrChange w:id="2401" w:author="User" w:date="2022-12-16T11:44:00Z">
              <w:tcPr>
                <w:tcW w:w="1362" w:type="pct"/>
                <w:vAlign w:val="center"/>
              </w:tcPr>
            </w:tcPrChange>
          </w:tcPr>
          <w:p w:rsidR="00166973" w:rsidRPr="00A07789" w:rsidRDefault="00166973" w:rsidP="00656EDB">
            <w:pPr>
              <w:spacing w:line="320" w:lineRule="exact"/>
              <w:rPr>
                <w:ins w:id="2402" w:author="戢焕明" w:date="2022-12-14T10:33:00Z"/>
                <w:rFonts w:ascii="Times New Roman" w:eastAsia="方正仿宋_GBK" w:hAnsi="Times New Roman" w:hint="eastAsia"/>
                <w:sz w:val="24"/>
                <w:shd w:val="clear" w:color="auto" w:fill="FFFFFF"/>
                <w:rPrChange w:id="2403" w:author="Windows 用户" w:date="2022-12-16T12:43:00Z">
                  <w:rPr>
                    <w:ins w:id="2404" w:author="戢焕明" w:date="2022-12-14T10:33:00Z"/>
                    <w:rFonts w:ascii="Times New Roman" w:eastAsia="方正仿宋简体" w:hAnsi="Times New Roman"/>
                    <w:szCs w:val="21"/>
                    <w:shd w:val="clear" w:color="auto" w:fill="FFFFFF"/>
                  </w:rPr>
                </w:rPrChange>
              </w:rPr>
              <w:pPrChange w:id="2405" w:author="User" w:date="2022-12-16T11:18:00Z">
                <w:pPr/>
              </w:pPrChange>
            </w:pPr>
            <w:ins w:id="2406" w:author="戢焕明" w:date="2022-12-14T10:33:00Z">
              <w:r w:rsidRPr="00A07789">
                <w:rPr>
                  <w:rFonts w:ascii="Times New Roman" w:eastAsia="方正仿宋_GBK" w:hAnsi="Times New Roman" w:hint="eastAsia"/>
                  <w:sz w:val="24"/>
                  <w:shd w:val="clear" w:color="auto" w:fill="FFFFFF"/>
                  <w:rPrChange w:id="2407" w:author="Windows 用户" w:date="2022-12-16T12:43:00Z">
                    <w:rPr>
                      <w:rFonts w:ascii="Times New Roman" w:eastAsia="方正仿宋简体" w:hAnsi="Times New Roman" w:hint="eastAsia"/>
                      <w:szCs w:val="21"/>
                      <w:shd w:val="clear" w:color="auto" w:fill="FFFFFF"/>
                    </w:rPr>
                  </w:rPrChange>
                </w:rPr>
                <w:t>一体两翼</w:t>
              </w:r>
              <w:r w:rsidRPr="00A07789">
                <w:rPr>
                  <w:rFonts w:ascii="Times New Roman" w:eastAsia="方正仿宋_GBK" w:hAnsi="Times New Roman" w:hint="eastAsia"/>
                  <w:sz w:val="24"/>
                  <w:shd w:val="clear" w:color="auto" w:fill="FFFFFF"/>
                  <w:rPrChange w:id="240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409" w:author="Windows 用户" w:date="2022-12-16T12:43:00Z">
                    <w:rPr>
                      <w:rFonts w:ascii="Times New Roman" w:eastAsia="方正仿宋简体" w:hAnsi="Times New Roman" w:hint="eastAsia"/>
                      <w:szCs w:val="21"/>
                      <w:shd w:val="clear" w:color="auto" w:fill="FFFFFF"/>
                    </w:rPr>
                  </w:rPrChange>
                </w:rPr>
                <w:t>德技双修：中</w:t>
              </w:r>
              <w:r w:rsidRPr="00A07789">
                <w:rPr>
                  <w:rFonts w:ascii="Times New Roman" w:eastAsia="方正仿宋_GBK" w:hAnsi="Times New Roman" w:hint="eastAsia"/>
                  <w:spacing w:val="-10"/>
                  <w:sz w:val="24"/>
                  <w:shd w:val="clear" w:color="auto" w:fill="FFFFFF"/>
                  <w:rPrChange w:id="2410" w:author="Windows 用户" w:date="2022-12-16T12:43:00Z">
                    <w:rPr>
                      <w:rFonts w:ascii="Times New Roman" w:eastAsia="方正仿宋简体" w:hAnsi="Times New Roman" w:hint="eastAsia"/>
                      <w:szCs w:val="21"/>
                      <w:shd w:val="clear" w:color="auto" w:fill="FFFFFF"/>
                    </w:rPr>
                  </w:rPrChange>
                </w:rPr>
                <w:t>职经典诵读育人实践</w:t>
              </w:r>
            </w:ins>
          </w:p>
        </w:tc>
        <w:tc>
          <w:tcPr>
            <w:tcW w:w="1291" w:type="pct"/>
            <w:vAlign w:val="center"/>
            <w:tcPrChange w:id="2411" w:author="User" w:date="2022-12-16T11:44:00Z">
              <w:tcPr>
                <w:tcW w:w="1402" w:type="pct"/>
                <w:vAlign w:val="center"/>
              </w:tcPr>
            </w:tcPrChange>
          </w:tcPr>
          <w:p w:rsidR="00166973" w:rsidRPr="00A07789" w:rsidRDefault="00166973" w:rsidP="00656EDB">
            <w:pPr>
              <w:spacing w:line="320" w:lineRule="exact"/>
              <w:rPr>
                <w:ins w:id="2412" w:author="戢焕明" w:date="2022-12-14T10:33:00Z"/>
                <w:rFonts w:ascii="Times New Roman" w:eastAsia="方正仿宋_GBK" w:hAnsi="Times New Roman" w:hint="eastAsia"/>
                <w:sz w:val="24"/>
                <w:shd w:val="clear" w:color="auto" w:fill="FFFFFF"/>
                <w:rPrChange w:id="2413" w:author="Windows 用户" w:date="2022-12-16T12:43:00Z">
                  <w:rPr>
                    <w:ins w:id="2414" w:author="戢焕明" w:date="2022-12-14T10:33:00Z"/>
                    <w:rFonts w:ascii="Times New Roman" w:eastAsia="方正仿宋简体" w:hAnsi="Times New Roman"/>
                    <w:szCs w:val="21"/>
                    <w:shd w:val="clear" w:color="auto" w:fill="FFFFFF"/>
                  </w:rPr>
                </w:rPrChange>
              </w:rPr>
              <w:pPrChange w:id="2415" w:author="User" w:date="2022-12-16T11:18:00Z">
                <w:pPr/>
              </w:pPrChange>
            </w:pPr>
            <w:ins w:id="2416" w:author="戢焕明" w:date="2022-12-14T10:33:00Z">
              <w:r w:rsidRPr="00A07789">
                <w:rPr>
                  <w:rFonts w:ascii="Times New Roman" w:eastAsia="方正仿宋_GBK" w:hAnsi="Times New Roman" w:hint="eastAsia"/>
                  <w:sz w:val="24"/>
                  <w:shd w:val="clear" w:color="auto" w:fill="FFFFFF"/>
                  <w:rPrChange w:id="2417" w:author="Windows 用户" w:date="2022-12-16T12:43:00Z">
                    <w:rPr>
                      <w:rFonts w:ascii="Times New Roman" w:eastAsia="方正仿宋简体" w:hAnsi="Times New Roman" w:hint="eastAsia"/>
                      <w:szCs w:val="21"/>
                      <w:shd w:val="clear" w:color="auto" w:fill="FFFFFF"/>
                    </w:rPr>
                  </w:rPrChange>
                </w:rPr>
                <w:t>四川省资阳师范学校</w:t>
              </w:r>
            </w:ins>
          </w:p>
        </w:tc>
        <w:tc>
          <w:tcPr>
            <w:tcW w:w="1589" w:type="pct"/>
            <w:vAlign w:val="center"/>
            <w:tcPrChange w:id="2418" w:author="User" w:date="2022-12-16T11:44:00Z">
              <w:tcPr>
                <w:tcW w:w="1507" w:type="pct"/>
                <w:vAlign w:val="center"/>
              </w:tcPr>
            </w:tcPrChange>
          </w:tcPr>
          <w:p w:rsidR="00166973" w:rsidRPr="00A07789" w:rsidRDefault="00166973" w:rsidP="00656EDB">
            <w:pPr>
              <w:spacing w:line="320" w:lineRule="exact"/>
              <w:rPr>
                <w:ins w:id="2419" w:author="戢焕明" w:date="2022-12-14T10:33:00Z"/>
                <w:rFonts w:ascii="Times New Roman" w:eastAsia="方正仿宋_GBK" w:hAnsi="Times New Roman" w:hint="eastAsia"/>
                <w:sz w:val="24"/>
                <w:shd w:val="clear" w:color="auto" w:fill="FFFFFF"/>
                <w:rPrChange w:id="2420" w:author="Windows 用户" w:date="2022-12-16T12:43:00Z">
                  <w:rPr>
                    <w:ins w:id="2421" w:author="戢焕明" w:date="2022-12-14T10:33:00Z"/>
                    <w:rFonts w:ascii="Times New Roman" w:eastAsia="方正仿宋简体" w:hAnsi="Times New Roman"/>
                    <w:szCs w:val="21"/>
                    <w:shd w:val="clear" w:color="auto" w:fill="FFFFFF"/>
                  </w:rPr>
                </w:rPrChange>
              </w:rPr>
              <w:pPrChange w:id="2422" w:author="User" w:date="2022-12-16T11:18:00Z">
                <w:pPr>
                  <w:jc w:val="left"/>
                </w:pPr>
              </w:pPrChange>
            </w:pPr>
            <w:ins w:id="2423" w:author="戢焕明" w:date="2022-12-14T10:33:00Z">
              <w:r w:rsidRPr="00A07789">
                <w:rPr>
                  <w:rFonts w:ascii="Times New Roman" w:eastAsia="方正仿宋_GBK" w:hAnsi="Times New Roman" w:hint="eastAsia"/>
                  <w:sz w:val="24"/>
                  <w:shd w:val="clear" w:color="auto" w:fill="FFFFFF"/>
                  <w:rPrChange w:id="2424" w:author="Windows 用户" w:date="2022-12-16T12:43:00Z">
                    <w:rPr>
                      <w:rFonts w:ascii="Times New Roman" w:eastAsia="方正仿宋简体" w:hAnsi="Times New Roman" w:hint="eastAsia"/>
                      <w:szCs w:val="21"/>
                      <w:shd w:val="clear" w:color="auto" w:fill="FFFFFF"/>
                    </w:rPr>
                  </w:rPrChange>
                </w:rPr>
                <w:t>罗艳容、钟丽萍、胡晓英、杨</w:t>
              </w:r>
              <w:r w:rsidRPr="00A07789">
                <w:rPr>
                  <w:rFonts w:ascii="Times New Roman" w:eastAsia="方正仿宋_GBK" w:hAnsi="Times New Roman" w:hint="eastAsia"/>
                  <w:sz w:val="24"/>
                  <w:shd w:val="clear" w:color="auto" w:fill="FFFFFF"/>
                  <w:rPrChange w:id="242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426" w:author="Windows 用户" w:date="2022-12-16T12:43:00Z">
                    <w:rPr>
                      <w:rFonts w:ascii="Times New Roman" w:eastAsia="方正仿宋简体" w:hAnsi="Times New Roman" w:hint="eastAsia"/>
                      <w:szCs w:val="21"/>
                      <w:shd w:val="clear" w:color="auto" w:fill="FFFFFF"/>
                    </w:rPr>
                  </w:rPrChange>
                </w:rPr>
                <w:t>佳、陈代平、许显坤</w:t>
              </w:r>
            </w:ins>
          </w:p>
        </w:tc>
        <w:tc>
          <w:tcPr>
            <w:tcW w:w="480" w:type="pct"/>
            <w:tcMar>
              <w:top w:w="0" w:type="dxa"/>
              <w:left w:w="51" w:type="dxa"/>
              <w:bottom w:w="0" w:type="dxa"/>
              <w:right w:w="51" w:type="dxa"/>
            </w:tcMar>
            <w:vAlign w:val="center"/>
            <w:tcPrChange w:id="2427" w:author="User" w:date="2022-12-16T11:44: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428" w:author="戢焕明" w:date="2022-12-14T10:33:00Z"/>
                <w:rFonts w:ascii="Times New Roman" w:eastAsia="方正仿宋_GBK" w:hAnsi="Times New Roman" w:hint="eastAsia"/>
                <w:sz w:val="24"/>
                <w:shd w:val="clear" w:color="auto" w:fill="FFFFFF"/>
                <w:rPrChange w:id="2429" w:author="Windows 用户" w:date="2022-12-16T12:43:00Z">
                  <w:rPr>
                    <w:ins w:id="2430" w:author="戢焕明" w:date="2022-12-14T10:33:00Z"/>
                    <w:rFonts w:ascii="Times New Roman" w:eastAsia="方正仿宋简体" w:hAnsi="Times New Roman"/>
                    <w:szCs w:val="21"/>
                    <w:shd w:val="clear" w:color="auto" w:fill="FFFFFF"/>
                  </w:rPr>
                </w:rPrChange>
              </w:rPr>
              <w:pPrChange w:id="2431" w:author="User" w:date="2022-12-16T11:18:00Z">
                <w:pPr>
                  <w:jc w:val="center"/>
                </w:pPr>
              </w:pPrChange>
            </w:pPr>
            <w:ins w:id="2432" w:author="戢焕明" w:date="2022-12-14T10:33:00Z">
              <w:r w:rsidRPr="00A07789">
                <w:rPr>
                  <w:rFonts w:ascii="Times New Roman" w:eastAsia="方正仿宋_GBK" w:hAnsi="Times New Roman" w:hint="eastAsia"/>
                  <w:sz w:val="24"/>
                  <w:shd w:val="clear" w:color="auto" w:fill="FFFFFF"/>
                  <w:rPrChange w:id="2433"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7377CA">
        <w:tblPrEx>
          <w:tblPrExChange w:id="2434" w:author="User" w:date="2022-12-16T11:19:00Z">
            <w:tblPrEx>
              <w:tblW w:w="5012" w:type="pct"/>
              <w:tblInd w:w="46" w:type="dxa"/>
            </w:tblPrEx>
          </w:tblPrExChange>
        </w:tblPrEx>
        <w:trPr>
          <w:cantSplit/>
          <w:trHeight w:val="567"/>
          <w:jc w:val="center"/>
          <w:ins w:id="2435" w:author="戢焕明" w:date="2022-12-14T10:33:00Z"/>
          <w:trPrChange w:id="2436" w:author="User" w:date="2022-12-16T11:19:00Z">
            <w:trPr>
              <w:gridBefore w:val="1"/>
              <w:gridAfter w:val="0"/>
              <w:cantSplit/>
              <w:trHeight w:val="567"/>
              <w:jc w:val="center"/>
            </w:trPr>
          </w:trPrChange>
        </w:trPr>
        <w:tc>
          <w:tcPr>
            <w:tcW w:w="300" w:type="pct"/>
            <w:vAlign w:val="center"/>
            <w:tcPrChange w:id="2437" w:author="User" w:date="2022-12-16T11:19:00Z">
              <w:tcPr>
                <w:tcW w:w="300" w:type="pct"/>
                <w:gridSpan w:val="2"/>
                <w:vAlign w:val="center"/>
              </w:tcPr>
            </w:tcPrChange>
          </w:tcPr>
          <w:p w:rsidR="00166973" w:rsidRPr="00A07789" w:rsidRDefault="00166973" w:rsidP="00656EDB">
            <w:pPr>
              <w:spacing w:line="320" w:lineRule="exact"/>
              <w:jc w:val="center"/>
              <w:rPr>
                <w:ins w:id="2438" w:author="戢焕明" w:date="2022-12-14T10:33:00Z"/>
                <w:rFonts w:ascii="Times New Roman" w:eastAsia="方正仿宋_GBK" w:hAnsi="Times New Roman" w:hint="eastAsia"/>
                <w:sz w:val="24"/>
                <w:shd w:val="clear" w:color="auto" w:fill="FFFFFF"/>
                <w:rPrChange w:id="2439" w:author="Windows 用户" w:date="2022-12-16T12:43:00Z">
                  <w:rPr>
                    <w:ins w:id="2440" w:author="戢焕明" w:date="2022-12-14T10:33:00Z"/>
                    <w:rFonts w:ascii="Times New Roman" w:eastAsia="方正仿宋简体" w:hAnsi="Times New Roman"/>
                    <w:szCs w:val="21"/>
                    <w:shd w:val="clear" w:color="auto" w:fill="FFFFFF"/>
                  </w:rPr>
                </w:rPrChange>
              </w:rPr>
              <w:pPrChange w:id="2441" w:author="User" w:date="2022-12-16T11:18:00Z">
                <w:pPr>
                  <w:jc w:val="center"/>
                </w:pPr>
              </w:pPrChange>
            </w:pPr>
            <w:ins w:id="2442" w:author="戢焕明" w:date="2022-12-14T10:33:00Z">
              <w:r w:rsidRPr="00A07789">
                <w:rPr>
                  <w:rFonts w:ascii="Times New Roman" w:eastAsia="方正仿宋_GBK" w:hAnsi="Times New Roman" w:hint="eastAsia"/>
                  <w:sz w:val="24"/>
                  <w:shd w:val="clear" w:color="auto" w:fill="FFFFFF"/>
                  <w:rPrChange w:id="2443" w:author="Windows 用户" w:date="2022-12-16T12:43:00Z">
                    <w:rPr>
                      <w:rFonts w:ascii="Times New Roman" w:eastAsia="方正仿宋简体" w:hAnsi="Times New Roman" w:hint="eastAsia"/>
                      <w:szCs w:val="21"/>
                      <w:shd w:val="clear" w:color="auto" w:fill="FFFFFF"/>
                    </w:rPr>
                  </w:rPrChange>
                </w:rPr>
                <w:t>47</w:t>
              </w:r>
            </w:ins>
          </w:p>
        </w:tc>
        <w:tc>
          <w:tcPr>
            <w:tcW w:w="1340" w:type="pct"/>
            <w:vAlign w:val="center"/>
            <w:tcPrChange w:id="2444" w:author="User" w:date="2022-12-16T11:19:00Z">
              <w:tcPr>
                <w:tcW w:w="1362" w:type="pct"/>
                <w:vAlign w:val="center"/>
              </w:tcPr>
            </w:tcPrChange>
          </w:tcPr>
          <w:p w:rsidR="00166973" w:rsidRPr="00A07789" w:rsidRDefault="00166973" w:rsidP="00656EDB">
            <w:pPr>
              <w:spacing w:line="320" w:lineRule="exact"/>
              <w:rPr>
                <w:ins w:id="2445" w:author="戢焕明" w:date="2022-12-14T10:33:00Z"/>
                <w:rFonts w:ascii="Times New Roman" w:eastAsia="方正仿宋_GBK" w:hAnsi="Times New Roman" w:hint="eastAsia"/>
                <w:sz w:val="24"/>
                <w:shd w:val="clear" w:color="auto" w:fill="FFFFFF"/>
                <w:rPrChange w:id="2446" w:author="Windows 用户" w:date="2022-12-16T12:43:00Z">
                  <w:rPr>
                    <w:ins w:id="2447" w:author="戢焕明" w:date="2022-12-14T10:33:00Z"/>
                    <w:rFonts w:ascii="Times New Roman" w:eastAsia="方正仿宋简体" w:hAnsi="Times New Roman"/>
                    <w:szCs w:val="21"/>
                    <w:shd w:val="clear" w:color="auto" w:fill="FFFFFF"/>
                  </w:rPr>
                </w:rPrChange>
              </w:rPr>
              <w:pPrChange w:id="2448" w:author="User" w:date="2022-12-16T11:18:00Z">
                <w:pPr/>
              </w:pPrChange>
            </w:pPr>
            <w:ins w:id="2449" w:author="戢焕明" w:date="2022-12-14T10:33:00Z">
              <w:r w:rsidRPr="00A07789">
                <w:rPr>
                  <w:rFonts w:ascii="Times New Roman" w:eastAsia="方正仿宋_GBK" w:hAnsi="Times New Roman" w:hint="eastAsia"/>
                  <w:sz w:val="24"/>
                  <w:shd w:val="clear" w:color="auto" w:fill="FFFFFF"/>
                  <w:rPrChange w:id="2450" w:author="Windows 用户" w:date="2022-12-16T12:43:00Z">
                    <w:rPr>
                      <w:rFonts w:ascii="Times New Roman" w:eastAsia="方正仿宋简体" w:hAnsi="Times New Roman" w:hint="eastAsia"/>
                      <w:szCs w:val="21"/>
                      <w:shd w:val="clear" w:color="auto" w:fill="FFFFFF"/>
                    </w:rPr>
                  </w:rPrChange>
                </w:rPr>
                <w:t>尊重差异，精准施策——大数据背景下普通高中课堂教学“</w:t>
              </w:r>
              <w:r w:rsidRPr="00A07789">
                <w:rPr>
                  <w:rFonts w:ascii="Times New Roman" w:eastAsia="方正仿宋_GBK" w:hAnsi="Times New Roman" w:hint="eastAsia"/>
                  <w:sz w:val="24"/>
                  <w:shd w:val="clear" w:color="auto" w:fill="FFFFFF"/>
                  <w:rPrChange w:id="2451" w:author="Windows 用户" w:date="2022-12-16T12:43:00Z">
                    <w:rPr>
                      <w:rFonts w:ascii="Times New Roman" w:eastAsia="方正仿宋简体" w:hAnsi="Times New Roman" w:hint="eastAsia"/>
                      <w:szCs w:val="21"/>
                      <w:shd w:val="clear" w:color="auto" w:fill="FFFFFF"/>
                    </w:rPr>
                  </w:rPrChange>
                </w:rPr>
                <w:t>1+1+434</w:t>
              </w:r>
              <w:r w:rsidRPr="00A07789">
                <w:rPr>
                  <w:rFonts w:ascii="Times New Roman" w:eastAsia="方正仿宋_GBK" w:hAnsi="Times New Roman" w:hint="eastAsia"/>
                  <w:sz w:val="24"/>
                  <w:shd w:val="clear" w:color="auto" w:fill="FFFFFF"/>
                  <w:rPrChange w:id="2452" w:author="Windows 用户" w:date="2022-12-16T12:43:00Z">
                    <w:rPr>
                      <w:rFonts w:ascii="Times New Roman" w:eastAsia="方正仿宋简体" w:hAnsi="Times New Roman" w:hint="eastAsia"/>
                      <w:szCs w:val="21"/>
                      <w:shd w:val="clear" w:color="auto" w:fill="FFFFFF"/>
                    </w:rPr>
                  </w:rPrChange>
                </w:rPr>
                <w:t>”策略</w:t>
              </w:r>
            </w:ins>
          </w:p>
        </w:tc>
        <w:tc>
          <w:tcPr>
            <w:tcW w:w="1291" w:type="pct"/>
            <w:vAlign w:val="center"/>
            <w:tcPrChange w:id="2453" w:author="User" w:date="2022-12-16T11:19:00Z">
              <w:tcPr>
                <w:tcW w:w="1402" w:type="pct"/>
                <w:vAlign w:val="center"/>
              </w:tcPr>
            </w:tcPrChange>
          </w:tcPr>
          <w:p w:rsidR="00166973" w:rsidRPr="00A07789" w:rsidRDefault="00166973" w:rsidP="00656EDB">
            <w:pPr>
              <w:spacing w:line="320" w:lineRule="exact"/>
              <w:rPr>
                <w:ins w:id="2454" w:author="戢焕明" w:date="2022-12-14T10:33:00Z"/>
                <w:rFonts w:ascii="Times New Roman" w:eastAsia="方正仿宋_GBK" w:hAnsi="Times New Roman" w:hint="eastAsia"/>
                <w:sz w:val="24"/>
                <w:shd w:val="clear" w:color="auto" w:fill="FFFFFF"/>
                <w:rPrChange w:id="2455" w:author="Windows 用户" w:date="2022-12-16T12:43:00Z">
                  <w:rPr>
                    <w:ins w:id="2456" w:author="戢焕明" w:date="2022-12-14T10:33:00Z"/>
                    <w:rFonts w:ascii="Times New Roman" w:eastAsia="方正仿宋简体" w:hAnsi="Times New Roman"/>
                    <w:szCs w:val="21"/>
                    <w:shd w:val="clear" w:color="auto" w:fill="FFFFFF"/>
                  </w:rPr>
                </w:rPrChange>
              </w:rPr>
              <w:pPrChange w:id="2457" w:author="User" w:date="2022-12-16T11:18:00Z">
                <w:pPr/>
              </w:pPrChange>
            </w:pPr>
            <w:ins w:id="2458" w:author="戢焕明" w:date="2022-12-14T10:33:00Z">
              <w:r w:rsidRPr="00A07789">
                <w:rPr>
                  <w:rFonts w:ascii="Times New Roman" w:eastAsia="方正仿宋_GBK" w:hAnsi="Times New Roman" w:hint="eastAsia"/>
                  <w:sz w:val="24"/>
                  <w:shd w:val="clear" w:color="auto" w:fill="FFFFFF"/>
                  <w:rPrChange w:id="2459" w:author="Windows 用户" w:date="2022-12-16T12:43:00Z">
                    <w:rPr>
                      <w:rFonts w:ascii="Times New Roman" w:eastAsia="方正仿宋简体" w:hAnsi="Times New Roman" w:hint="eastAsia"/>
                      <w:spacing w:val="-6"/>
                      <w:szCs w:val="21"/>
                      <w:shd w:val="clear" w:color="auto" w:fill="FFFFFF"/>
                    </w:rPr>
                  </w:rPrChange>
                </w:rPr>
                <w:t>四川省安岳教师进修学校</w:t>
              </w:r>
              <w:r w:rsidRPr="00A07789">
                <w:rPr>
                  <w:rFonts w:ascii="Times New Roman" w:eastAsia="方正仿宋_GBK" w:hAnsi="Times New Roman" w:hint="eastAsia"/>
                  <w:sz w:val="24"/>
                  <w:shd w:val="clear" w:color="auto" w:fill="FFFFFF"/>
                  <w:rPrChange w:id="2460"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461" w:author="Windows 用户" w:date="2022-12-16T12:43:00Z">
                    <w:rPr>
                      <w:rFonts w:ascii="Times New Roman" w:eastAsia="方正仿宋简体" w:hAnsi="Times New Roman" w:hint="eastAsia"/>
                      <w:szCs w:val="21"/>
                      <w:shd w:val="clear" w:color="auto" w:fill="FFFFFF"/>
                    </w:rPr>
                  </w:rPrChange>
                </w:rPr>
                <w:t>四川省安岳中学</w:t>
              </w:r>
            </w:ins>
          </w:p>
        </w:tc>
        <w:tc>
          <w:tcPr>
            <w:tcW w:w="1589" w:type="pct"/>
            <w:vAlign w:val="center"/>
            <w:tcPrChange w:id="2462" w:author="User" w:date="2022-12-16T11:19:00Z">
              <w:tcPr>
                <w:tcW w:w="1507" w:type="pct"/>
                <w:vAlign w:val="center"/>
              </w:tcPr>
            </w:tcPrChange>
          </w:tcPr>
          <w:p w:rsidR="00166973" w:rsidRPr="00A07789" w:rsidRDefault="00166973" w:rsidP="00656EDB">
            <w:pPr>
              <w:spacing w:line="320" w:lineRule="exact"/>
              <w:rPr>
                <w:ins w:id="2463" w:author="戢焕明" w:date="2022-12-14T10:33:00Z"/>
                <w:rFonts w:ascii="Times New Roman" w:eastAsia="方正仿宋_GBK" w:hAnsi="Times New Roman" w:hint="eastAsia"/>
                <w:sz w:val="24"/>
                <w:shd w:val="clear" w:color="auto" w:fill="FFFFFF"/>
                <w:rPrChange w:id="2464" w:author="Windows 用户" w:date="2022-12-16T12:43:00Z">
                  <w:rPr>
                    <w:ins w:id="2465" w:author="戢焕明" w:date="2022-12-14T10:33:00Z"/>
                    <w:rFonts w:ascii="Times New Roman" w:eastAsia="方正仿宋简体" w:hAnsi="Times New Roman"/>
                    <w:szCs w:val="21"/>
                    <w:shd w:val="clear" w:color="auto" w:fill="FFFFFF"/>
                  </w:rPr>
                </w:rPrChange>
              </w:rPr>
              <w:pPrChange w:id="2466" w:author="User" w:date="2022-12-16T11:18:00Z">
                <w:pPr>
                  <w:jc w:val="left"/>
                </w:pPr>
              </w:pPrChange>
            </w:pPr>
            <w:ins w:id="2467" w:author="戢焕明" w:date="2022-12-14T10:33:00Z">
              <w:r w:rsidRPr="00A07789">
                <w:rPr>
                  <w:rFonts w:ascii="Times New Roman" w:eastAsia="方正仿宋_GBK" w:hAnsi="Times New Roman" w:hint="eastAsia"/>
                  <w:sz w:val="24"/>
                  <w:shd w:val="clear" w:color="auto" w:fill="FFFFFF"/>
                  <w:rPrChange w:id="2468" w:author="Windows 用户" w:date="2022-12-16T12:43:00Z">
                    <w:rPr>
                      <w:rFonts w:ascii="Times New Roman" w:eastAsia="方正仿宋简体" w:hAnsi="Times New Roman" w:hint="eastAsia"/>
                      <w:szCs w:val="21"/>
                      <w:shd w:val="clear" w:color="auto" w:fill="FFFFFF"/>
                    </w:rPr>
                  </w:rPrChange>
                </w:rPr>
                <w:t>唐文春、王吉彬、蒋晓强、周年丰、杨琼、胡静</w:t>
              </w:r>
            </w:ins>
          </w:p>
        </w:tc>
        <w:tc>
          <w:tcPr>
            <w:tcW w:w="480" w:type="pct"/>
            <w:tcMar>
              <w:top w:w="0" w:type="dxa"/>
              <w:left w:w="51" w:type="dxa"/>
              <w:bottom w:w="0" w:type="dxa"/>
              <w:right w:w="51" w:type="dxa"/>
            </w:tcMar>
            <w:vAlign w:val="center"/>
            <w:tcPrChange w:id="2469"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470" w:author="戢焕明" w:date="2022-12-14T10:33:00Z"/>
                <w:rFonts w:ascii="Times New Roman" w:eastAsia="方正仿宋_GBK" w:hAnsi="Times New Roman" w:hint="eastAsia"/>
                <w:sz w:val="24"/>
                <w:shd w:val="clear" w:color="auto" w:fill="FFFFFF"/>
                <w:rPrChange w:id="2471" w:author="Windows 用户" w:date="2022-12-16T12:43:00Z">
                  <w:rPr>
                    <w:ins w:id="2472" w:author="戢焕明" w:date="2022-12-14T10:33:00Z"/>
                    <w:rFonts w:ascii="Times New Roman" w:eastAsia="方正仿宋简体" w:hAnsi="Times New Roman"/>
                    <w:szCs w:val="21"/>
                    <w:shd w:val="clear" w:color="auto" w:fill="FFFFFF"/>
                  </w:rPr>
                </w:rPrChange>
              </w:rPr>
              <w:pPrChange w:id="2473" w:author="User" w:date="2022-12-16T11:18:00Z">
                <w:pPr>
                  <w:jc w:val="center"/>
                </w:pPr>
              </w:pPrChange>
            </w:pPr>
            <w:ins w:id="2474" w:author="戢焕明" w:date="2022-12-14T10:33:00Z">
              <w:r w:rsidRPr="00A07789">
                <w:rPr>
                  <w:rFonts w:ascii="Times New Roman" w:eastAsia="方正仿宋_GBK" w:hAnsi="Times New Roman" w:hint="eastAsia"/>
                  <w:sz w:val="24"/>
                  <w:shd w:val="clear" w:color="auto" w:fill="FFFFFF"/>
                  <w:rPrChange w:id="2475"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DB4413">
        <w:tblPrEx>
          <w:tblPrExChange w:id="2476" w:author="User" w:date="2022-12-16T11:44:00Z">
            <w:tblPrEx>
              <w:tblW w:w="5012" w:type="pct"/>
              <w:tblInd w:w="46" w:type="dxa"/>
            </w:tblPrEx>
          </w:tblPrExChange>
        </w:tblPrEx>
        <w:trPr>
          <w:cantSplit/>
          <w:trHeight w:val="842"/>
          <w:jc w:val="center"/>
          <w:ins w:id="2477" w:author="戢焕明" w:date="2022-12-14T10:33:00Z"/>
          <w:trPrChange w:id="2478" w:author="User" w:date="2022-12-16T11:44:00Z">
            <w:trPr>
              <w:gridBefore w:val="1"/>
              <w:gridAfter w:val="0"/>
              <w:cantSplit/>
              <w:trHeight w:val="567"/>
              <w:jc w:val="center"/>
            </w:trPr>
          </w:trPrChange>
        </w:trPr>
        <w:tc>
          <w:tcPr>
            <w:tcW w:w="300" w:type="pct"/>
            <w:vAlign w:val="center"/>
            <w:tcPrChange w:id="2479" w:author="User" w:date="2022-12-16T11:44:00Z">
              <w:tcPr>
                <w:tcW w:w="300" w:type="pct"/>
                <w:gridSpan w:val="2"/>
                <w:vAlign w:val="center"/>
              </w:tcPr>
            </w:tcPrChange>
          </w:tcPr>
          <w:p w:rsidR="00166973" w:rsidRPr="00A07789" w:rsidRDefault="00166973" w:rsidP="00656EDB">
            <w:pPr>
              <w:spacing w:line="320" w:lineRule="exact"/>
              <w:jc w:val="center"/>
              <w:rPr>
                <w:ins w:id="2480" w:author="戢焕明" w:date="2022-12-14T10:33:00Z"/>
                <w:rFonts w:ascii="Times New Roman" w:eastAsia="方正仿宋_GBK" w:hAnsi="Times New Roman" w:hint="eastAsia"/>
                <w:sz w:val="24"/>
                <w:shd w:val="clear" w:color="auto" w:fill="FFFFFF"/>
                <w:rPrChange w:id="2481" w:author="Windows 用户" w:date="2022-12-16T12:43:00Z">
                  <w:rPr>
                    <w:ins w:id="2482" w:author="戢焕明" w:date="2022-12-14T10:33:00Z"/>
                    <w:rFonts w:ascii="Times New Roman" w:eastAsia="方正仿宋简体" w:hAnsi="Times New Roman"/>
                    <w:szCs w:val="21"/>
                    <w:shd w:val="clear" w:color="auto" w:fill="FFFFFF"/>
                  </w:rPr>
                </w:rPrChange>
              </w:rPr>
              <w:pPrChange w:id="2483" w:author="User" w:date="2022-12-16T11:18:00Z">
                <w:pPr>
                  <w:jc w:val="center"/>
                </w:pPr>
              </w:pPrChange>
            </w:pPr>
            <w:ins w:id="2484" w:author="戢焕明" w:date="2022-12-14T10:33:00Z">
              <w:r w:rsidRPr="00A07789">
                <w:rPr>
                  <w:rFonts w:ascii="Times New Roman" w:eastAsia="方正仿宋_GBK" w:hAnsi="Times New Roman" w:hint="eastAsia"/>
                  <w:sz w:val="24"/>
                  <w:shd w:val="clear" w:color="auto" w:fill="FFFFFF"/>
                  <w:rPrChange w:id="2485" w:author="Windows 用户" w:date="2022-12-16T12:43:00Z">
                    <w:rPr>
                      <w:rFonts w:ascii="Times New Roman" w:eastAsia="方正仿宋简体" w:hAnsi="Times New Roman" w:hint="eastAsia"/>
                      <w:szCs w:val="21"/>
                      <w:shd w:val="clear" w:color="auto" w:fill="FFFFFF"/>
                    </w:rPr>
                  </w:rPrChange>
                </w:rPr>
                <w:t>48</w:t>
              </w:r>
            </w:ins>
          </w:p>
        </w:tc>
        <w:tc>
          <w:tcPr>
            <w:tcW w:w="1340" w:type="pct"/>
            <w:vAlign w:val="center"/>
            <w:tcPrChange w:id="2486" w:author="User" w:date="2022-12-16T11:44:00Z">
              <w:tcPr>
                <w:tcW w:w="1362" w:type="pct"/>
                <w:vAlign w:val="center"/>
              </w:tcPr>
            </w:tcPrChange>
          </w:tcPr>
          <w:p w:rsidR="00166973" w:rsidRPr="00A07789" w:rsidRDefault="00166973" w:rsidP="00656EDB">
            <w:pPr>
              <w:spacing w:line="320" w:lineRule="exact"/>
              <w:rPr>
                <w:ins w:id="2487" w:author="戢焕明" w:date="2022-12-14T10:33:00Z"/>
                <w:rFonts w:ascii="Times New Roman" w:eastAsia="方正仿宋_GBK" w:hAnsi="Times New Roman" w:hint="eastAsia"/>
                <w:sz w:val="24"/>
                <w:shd w:val="clear" w:color="auto" w:fill="FFFFFF"/>
                <w:rPrChange w:id="2488" w:author="Windows 用户" w:date="2022-12-16T12:43:00Z">
                  <w:rPr>
                    <w:ins w:id="2489" w:author="戢焕明" w:date="2022-12-14T10:33:00Z"/>
                    <w:rFonts w:ascii="Times New Roman" w:eastAsia="方正仿宋简体" w:hAnsi="Times New Roman"/>
                    <w:szCs w:val="21"/>
                    <w:shd w:val="clear" w:color="auto" w:fill="FFFFFF"/>
                  </w:rPr>
                </w:rPrChange>
              </w:rPr>
              <w:pPrChange w:id="2490" w:author="User" w:date="2022-12-16T11:18:00Z">
                <w:pPr/>
              </w:pPrChange>
            </w:pPr>
            <w:ins w:id="2491" w:author="戢焕明" w:date="2022-12-14T10:33:00Z">
              <w:r w:rsidRPr="00A07789">
                <w:rPr>
                  <w:rFonts w:ascii="Times New Roman" w:eastAsia="方正仿宋_GBK" w:hAnsi="Times New Roman" w:hint="eastAsia"/>
                  <w:sz w:val="24"/>
                  <w:shd w:val="clear" w:color="auto" w:fill="FFFFFF"/>
                  <w:rPrChange w:id="2492" w:author="Windows 用户" w:date="2022-12-16T12:43:00Z">
                    <w:rPr>
                      <w:rFonts w:ascii="Times New Roman" w:eastAsia="方正仿宋简体" w:hAnsi="Times New Roman" w:hint="eastAsia"/>
                      <w:szCs w:val="21"/>
                      <w:shd w:val="clear" w:color="auto" w:fill="FFFFFF"/>
                    </w:rPr>
                  </w:rPrChange>
                </w:rPr>
                <w:t>初中语文现代文课外自主阅读指导策略</w:t>
              </w:r>
            </w:ins>
          </w:p>
        </w:tc>
        <w:tc>
          <w:tcPr>
            <w:tcW w:w="1291" w:type="pct"/>
            <w:vAlign w:val="center"/>
            <w:tcPrChange w:id="2493" w:author="User" w:date="2022-12-16T11:44:00Z">
              <w:tcPr>
                <w:tcW w:w="1402" w:type="pct"/>
                <w:vAlign w:val="center"/>
              </w:tcPr>
            </w:tcPrChange>
          </w:tcPr>
          <w:p w:rsidR="00166973" w:rsidRPr="00A07789" w:rsidRDefault="00166973" w:rsidP="00656EDB">
            <w:pPr>
              <w:spacing w:line="320" w:lineRule="exact"/>
              <w:rPr>
                <w:ins w:id="2494" w:author="戢焕明" w:date="2022-12-14T10:33:00Z"/>
                <w:rFonts w:ascii="Times New Roman" w:eastAsia="方正仿宋_GBK" w:hAnsi="Times New Roman" w:hint="eastAsia"/>
                <w:sz w:val="24"/>
                <w:shd w:val="clear" w:color="auto" w:fill="FFFFFF"/>
                <w:rPrChange w:id="2495" w:author="Windows 用户" w:date="2022-12-16T12:43:00Z">
                  <w:rPr>
                    <w:ins w:id="2496" w:author="戢焕明" w:date="2022-12-14T10:33:00Z"/>
                    <w:rFonts w:ascii="Times New Roman" w:eastAsia="方正仿宋简体" w:hAnsi="Times New Roman"/>
                    <w:szCs w:val="21"/>
                    <w:shd w:val="clear" w:color="auto" w:fill="FFFFFF"/>
                  </w:rPr>
                </w:rPrChange>
              </w:rPr>
              <w:pPrChange w:id="2497" w:author="User" w:date="2022-12-16T11:18:00Z">
                <w:pPr/>
              </w:pPrChange>
            </w:pPr>
            <w:ins w:id="2498" w:author="戢焕明" w:date="2022-12-14T10:33:00Z">
              <w:r w:rsidRPr="00A07789">
                <w:rPr>
                  <w:rFonts w:ascii="Times New Roman" w:eastAsia="方正仿宋_GBK" w:hAnsi="Times New Roman" w:hint="eastAsia"/>
                  <w:sz w:val="24"/>
                  <w:shd w:val="clear" w:color="auto" w:fill="FFFFFF"/>
                  <w:rPrChange w:id="2499" w:author="Windows 用户" w:date="2022-12-16T12:43:00Z">
                    <w:rPr>
                      <w:rFonts w:ascii="Times New Roman" w:eastAsia="方正仿宋简体" w:hAnsi="Times New Roman" w:hint="eastAsia"/>
                      <w:szCs w:val="21"/>
                      <w:shd w:val="clear" w:color="auto" w:fill="FFFFFF"/>
                    </w:rPr>
                  </w:rPrChange>
                </w:rPr>
                <w:t>乐</w:t>
              </w:r>
              <w:r w:rsidRPr="00A07789">
                <w:rPr>
                  <w:rFonts w:ascii="Times New Roman" w:eastAsia="方正仿宋_GBK" w:hAnsi="Times New Roman" w:hint="eastAsia"/>
                  <w:spacing w:val="-10"/>
                  <w:sz w:val="24"/>
                  <w:shd w:val="clear" w:color="auto" w:fill="FFFFFF"/>
                  <w:rPrChange w:id="2500" w:author="Windows 用户" w:date="2022-12-16T12:43:00Z">
                    <w:rPr>
                      <w:rFonts w:ascii="Times New Roman" w:eastAsia="方正仿宋简体" w:hAnsi="Times New Roman" w:hint="eastAsia"/>
                      <w:szCs w:val="21"/>
                      <w:shd w:val="clear" w:color="auto" w:fill="FFFFFF"/>
                    </w:rPr>
                  </w:rPrChange>
                </w:rPr>
                <w:t>至县童家镇初级中学</w:t>
              </w:r>
            </w:ins>
          </w:p>
        </w:tc>
        <w:tc>
          <w:tcPr>
            <w:tcW w:w="1589" w:type="pct"/>
            <w:vAlign w:val="center"/>
            <w:tcPrChange w:id="2501" w:author="User" w:date="2022-12-16T11:44:00Z">
              <w:tcPr>
                <w:tcW w:w="1507" w:type="pct"/>
                <w:vAlign w:val="center"/>
              </w:tcPr>
            </w:tcPrChange>
          </w:tcPr>
          <w:p w:rsidR="00166973" w:rsidRPr="00A07789" w:rsidRDefault="00166973" w:rsidP="00656EDB">
            <w:pPr>
              <w:spacing w:line="320" w:lineRule="exact"/>
              <w:rPr>
                <w:ins w:id="2502" w:author="戢焕明" w:date="2022-12-14T10:33:00Z"/>
                <w:rFonts w:ascii="Times New Roman" w:eastAsia="方正仿宋_GBK" w:hAnsi="Times New Roman" w:hint="eastAsia"/>
                <w:sz w:val="24"/>
                <w:shd w:val="clear" w:color="auto" w:fill="FFFFFF"/>
                <w:rPrChange w:id="2503" w:author="Windows 用户" w:date="2022-12-16T12:43:00Z">
                  <w:rPr>
                    <w:ins w:id="2504" w:author="戢焕明" w:date="2022-12-14T10:33:00Z"/>
                    <w:rFonts w:ascii="Times New Roman" w:eastAsia="方正仿宋简体" w:hAnsi="Times New Roman"/>
                    <w:szCs w:val="21"/>
                    <w:shd w:val="clear" w:color="auto" w:fill="FFFFFF"/>
                  </w:rPr>
                </w:rPrChange>
              </w:rPr>
              <w:pPrChange w:id="2505" w:author="User" w:date="2022-12-16T11:18:00Z">
                <w:pPr>
                  <w:jc w:val="left"/>
                </w:pPr>
              </w:pPrChange>
            </w:pPr>
            <w:ins w:id="2506" w:author="戢焕明" w:date="2022-12-14T10:33:00Z">
              <w:r w:rsidRPr="00A07789">
                <w:rPr>
                  <w:rFonts w:ascii="Times New Roman" w:eastAsia="方正仿宋_GBK" w:hAnsi="Times New Roman" w:hint="eastAsia"/>
                  <w:sz w:val="24"/>
                  <w:shd w:val="clear" w:color="auto" w:fill="FFFFFF"/>
                  <w:rPrChange w:id="2507" w:author="Windows 用户" w:date="2022-12-16T12:43:00Z">
                    <w:rPr>
                      <w:rFonts w:ascii="Times New Roman" w:eastAsia="方正仿宋简体" w:hAnsi="Times New Roman" w:hint="eastAsia"/>
                      <w:szCs w:val="21"/>
                      <w:shd w:val="clear" w:color="auto" w:fill="FFFFFF"/>
                    </w:rPr>
                  </w:rPrChange>
                </w:rPr>
                <w:t>叶国民、吴建兵、童先进、罗</w:t>
              </w:r>
              <w:r w:rsidRPr="00A07789">
                <w:rPr>
                  <w:rFonts w:ascii="Times New Roman" w:eastAsia="方正仿宋_GBK" w:hAnsi="Times New Roman" w:hint="eastAsia"/>
                  <w:sz w:val="24"/>
                  <w:shd w:val="clear" w:color="auto" w:fill="FFFFFF"/>
                  <w:rPrChange w:id="250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509" w:author="Windows 用户" w:date="2022-12-16T12:43:00Z">
                    <w:rPr>
                      <w:rFonts w:ascii="Times New Roman" w:eastAsia="方正仿宋简体" w:hAnsi="Times New Roman" w:hint="eastAsia"/>
                      <w:szCs w:val="21"/>
                      <w:shd w:val="clear" w:color="auto" w:fill="FFFFFF"/>
                    </w:rPr>
                  </w:rPrChange>
                </w:rPr>
                <w:t>荣、蒋小玲、颜波</w:t>
              </w:r>
            </w:ins>
          </w:p>
        </w:tc>
        <w:tc>
          <w:tcPr>
            <w:tcW w:w="480" w:type="pct"/>
            <w:tcMar>
              <w:top w:w="0" w:type="dxa"/>
              <w:left w:w="51" w:type="dxa"/>
              <w:bottom w:w="0" w:type="dxa"/>
              <w:right w:w="51" w:type="dxa"/>
            </w:tcMar>
            <w:vAlign w:val="center"/>
            <w:tcPrChange w:id="2510" w:author="User" w:date="2022-12-16T11:44: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511" w:author="戢焕明" w:date="2022-12-14T10:33:00Z"/>
                <w:rFonts w:ascii="Times New Roman" w:eastAsia="方正仿宋_GBK" w:hAnsi="Times New Roman" w:hint="eastAsia"/>
                <w:sz w:val="24"/>
                <w:shd w:val="clear" w:color="auto" w:fill="FFFFFF"/>
                <w:rPrChange w:id="2512" w:author="Windows 用户" w:date="2022-12-16T12:43:00Z">
                  <w:rPr>
                    <w:ins w:id="2513" w:author="戢焕明" w:date="2022-12-14T10:33:00Z"/>
                    <w:rFonts w:ascii="Times New Roman" w:eastAsia="方正仿宋简体" w:hAnsi="Times New Roman"/>
                    <w:szCs w:val="21"/>
                    <w:shd w:val="clear" w:color="auto" w:fill="FFFFFF"/>
                  </w:rPr>
                </w:rPrChange>
              </w:rPr>
              <w:pPrChange w:id="2514" w:author="User" w:date="2022-12-16T11:18:00Z">
                <w:pPr>
                  <w:jc w:val="center"/>
                </w:pPr>
              </w:pPrChange>
            </w:pPr>
            <w:ins w:id="2515" w:author="戢焕明" w:date="2022-12-14T10:33:00Z">
              <w:r w:rsidRPr="00A07789">
                <w:rPr>
                  <w:rFonts w:ascii="Times New Roman" w:eastAsia="方正仿宋_GBK" w:hAnsi="Times New Roman" w:hint="eastAsia"/>
                  <w:sz w:val="24"/>
                  <w:shd w:val="clear" w:color="auto" w:fill="FFFFFF"/>
                  <w:rPrChange w:id="2516"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7377CA">
        <w:tblPrEx>
          <w:tblPrExChange w:id="2517" w:author="User" w:date="2022-12-16T11:19:00Z">
            <w:tblPrEx>
              <w:tblW w:w="5012" w:type="pct"/>
              <w:tblInd w:w="46" w:type="dxa"/>
            </w:tblPrEx>
          </w:tblPrExChange>
        </w:tblPrEx>
        <w:trPr>
          <w:cantSplit/>
          <w:trHeight w:val="567"/>
          <w:jc w:val="center"/>
          <w:ins w:id="2518" w:author="戢焕明" w:date="2022-12-14T10:33:00Z"/>
          <w:trPrChange w:id="2519" w:author="User" w:date="2022-12-16T11:19:00Z">
            <w:trPr>
              <w:gridBefore w:val="1"/>
              <w:gridAfter w:val="0"/>
              <w:cantSplit/>
              <w:trHeight w:val="567"/>
              <w:jc w:val="center"/>
            </w:trPr>
          </w:trPrChange>
        </w:trPr>
        <w:tc>
          <w:tcPr>
            <w:tcW w:w="300" w:type="pct"/>
            <w:vAlign w:val="center"/>
            <w:tcPrChange w:id="2520" w:author="User" w:date="2022-12-16T11:19:00Z">
              <w:tcPr>
                <w:tcW w:w="300" w:type="pct"/>
                <w:gridSpan w:val="2"/>
                <w:vAlign w:val="center"/>
              </w:tcPr>
            </w:tcPrChange>
          </w:tcPr>
          <w:p w:rsidR="00166973" w:rsidRPr="00A07789" w:rsidRDefault="00166973" w:rsidP="00656EDB">
            <w:pPr>
              <w:spacing w:line="320" w:lineRule="exact"/>
              <w:jc w:val="center"/>
              <w:rPr>
                <w:ins w:id="2521" w:author="戢焕明" w:date="2022-12-14T10:33:00Z"/>
                <w:rFonts w:ascii="Times New Roman" w:eastAsia="方正仿宋_GBK" w:hAnsi="Times New Roman" w:hint="eastAsia"/>
                <w:sz w:val="24"/>
                <w:shd w:val="clear" w:color="auto" w:fill="FFFFFF"/>
                <w:rPrChange w:id="2522" w:author="Windows 用户" w:date="2022-12-16T12:43:00Z">
                  <w:rPr>
                    <w:ins w:id="2523" w:author="戢焕明" w:date="2022-12-14T10:33:00Z"/>
                    <w:rFonts w:ascii="Times New Roman" w:eastAsia="方正仿宋简体" w:hAnsi="Times New Roman"/>
                    <w:szCs w:val="21"/>
                    <w:shd w:val="clear" w:color="auto" w:fill="FFFFFF"/>
                  </w:rPr>
                </w:rPrChange>
              </w:rPr>
              <w:pPrChange w:id="2524" w:author="User" w:date="2022-12-16T11:18:00Z">
                <w:pPr>
                  <w:jc w:val="center"/>
                </w:pPr>
              </w:pPrChange>
            </w:pPr>
            <w:ins w:id="2525" w:author="戢焕明" w:date="2022-12-14T10:33:00Z">
              <w:r w:rsidRPr="00A07789">
                <w:rPr>
                  <w:rFonts w:ascii="Times New Roman" w:eastAsia="方正仿宋_GBK" w:hAnsi="Times New Roman" w:hint="eastAsia"/>
                  <w:sz w:val="24"/>
                  <w:shd w:val="clear" w:color="auto" w:fill="FFFFFF"/>
                  <w:rPrChange w:id="2526" w:author="Windows 用户" w:date="2022-12-16T12:43:00Z">
                    <w:rPr>
                      <w:rFonts w:ascii="Times New Roman" w:eastAsia="方正仿宋简体" w:hAnsi="Times New Roman" w:hint="eastAsia"/>
                      <w:szCs w:val="21"/>
                      <w:shd w:val="clear" w:color="auto" w:fill="FFFFFF"/>
                    </w:rPr>
                  </w:rPrChange>
                </w:rPr>
                <w:t>49</w:t>
              </w:r>
            </w:ins>
          </w:p>
        </w:tc>
        <w:tc>
          <w:tcPr>
            <w:tcW w:w="1340" w:type="pct"/>
            <w:vAlign w:val="center"/>
            <w:tcPrChange w:id="2527" w:author="User" w:date="2022-12-16T11:19:00Z">
              <w:tcPr>
                <w:tcW w:w="1362" w:type="pct"/>
                <w:vAlign w:val="center"/>
              </w:tcPr>
            </w:tcPrChange>
          </w:tcPr>
          <w:p w:rsidR="00166973" w:rsidRPr="00A07789" w:rsidRDefault="00166973" w:rsidP="00656EDB">
            <w:pPr>
              <w:spacing w:line="320" w:lineRule="exact"/>
              <w:rPr>
                <w:ins w:id="2528" w:author="戢焕明" w:date="2022-12-14T10:33:00Z"/>
                <w:rFonts w:ascii="Times New Roman" w:eastAsia="方正仿宋_GBK" w:hAnsi="Times New Roman" w:hint="eastAsia"/>
                <w:sz w:val="24"/>
                <w:shd w:val="clear" w:color="auto" w:fill="FFFFFF"/>
                <w:rPrChange w:id="2529" w:author="Windows 用户" w:date="2022-12-16T12:43:00Z">
                  <w:rPr>
                    <w:ins w:id="2530" w:author="戢焕明" w:date="2022-12-14T10:33:00Z"/>
                    <w:rFonts w:ascii="Times New Roman" w:eastAsia="方正仿宋简体" w:hAnsi="Times New Roman"/>
                    <w:szCs w:val="21"/>
                    <w:shd w:val="clear" w:color="auto" w:fill="FFFFFF"/>
                  </w:rPr>
                </w:rPrChange>
              </w:rPr>
              <w:pPrChange w:id="2531" w:author="User" w:date="2022-12-16T11:18:00Z">
                <w:pPr/>
              </w:pPrChange>
            </w:pPr>
            <w:ins w:id="2532" w:author="戢焕明" w:date="2022-12-14T10:33:00Z">
              <w:r w:rsidRPr="00A07789">
                <w:rPr>
                  <w:rFonts w:ascii="Times New Roman" w:eastAsia="方正仿宋_GBK" w:hAnsi="Times New Roman" w:hint="eastAsia"/>
                  <w:sz w:val="24"/>
                  <w:shd w:val="clear" w:color="auto" w:fill="FFFFFF"/>
                  <w:rPrChange w:id="2533" w:author="Windows 用户" w:date="2022-12-16T12:43:00Z">
                    <w:rPr>
                      <w:rFonts w:ascii="Times New Roman" w:eastAsia="方正仿宋简体" w:hAnsi="Times New Roman" w:hint="eastAsia"/>
                      <w:szCs w:val="21"/>
                      <w:shd w:val="clear" w:color="auto" w:fill="FFFFFF"/>
                    </w:rPr>
                  </w:rPrChange>
                </w:rPr>
                <w:t>家校共育新路径：县城小学“家长课程资源库”的建设与管理</w:t>
              </w:r>
            </w:ins>
          </w:p>
        </w:tc>
        <w:tc>
          <w:tcPr>
            <w:tcW w:w="1291" w:type="pct"/>
            <w:vAlign w:val="center"/>
            <w:tcPrChange w:id="2534" w:author="User" w:date="2022-12-16T11:19:00Z">
              <w:tcPr>
                <w:tcW w:w="1402" w:type="pct"/>
                <w:vAlign w:val="center"/>
              </w:tcPr>
            </w:tcPrChange>
          </w:tcPr>
          <w:p w:rsidR="00166973" w:rsidRPr="00A07789" w:rsidRDefault="00166973" w:rsidP="00656EDB">
            <w:pPr>
              <w:spacing w:line="320" w:lineRule="exact"/>
              <w:rPr>
                <w:ins w:id="2535" w:author="戢焕明" w:date="2022-12-14T10:33:00Z"/>
                <w:rFonts w:ascii="Times New Roman" w:eastAsia="方正仿宋_GBK" w:hAnsi="Times New Roman" w:hint="eastAsia"/>
                <w:sz w:val="24"/>
                <w:shd w:val="clear" w:color="auto" w:fill="FFFFFF"/>
                <w:rPrChange w:id="2536" w:author="Windows 用户" w:date="2022-12-16T12:43:00Z">
                  <w:rPr>
                    <w:ins w:id="2537" w:author="戢焕明" w:date="2022-12-14T10:33:00Z"/>
                    <w:rFonts w:ascii="Times New Roman" w:eastAsia="方正仿宋简体" w:hAnsi="Times New Roman"/>
                    <w:szCs w:val="21"/>
                    <w:shd w:val="clear" w:color="auto" w:fill="FFFFFF"/>
                  </w:rPr>
                </w:rPrChange>
              </w:rPr>
              <w:pPrChange w:id="2538" w:author="User" w:date="2022-12-16T11:18:00Z">
                <w:pPr/>
              </w:pPrChange>
            </w:pPr>
            <w:ins w:id="2539" w:author="戢焕明" w:date="2022-12-14T10:33:00Z">
              <w:r w:rsidRPr="00A07789">
                <w:rPr>
                  <w:rFonts w:ascii="Times New Roman" w:eastAsia="方正仿宋_GBK" w:hAnsi="Times New Roman" w:hint="eastAsia"/>
                  <w:sz w:val="24"/>
                  <w:shd w:val="clear" w:color="auto" w:fill="FFFFFF"/>
                  <w:rPrChange w:id="2540" w:author="Windows 用户" w:date="2022-12-16T12:43:00Z">
                    <w:rPr>
                      <w:rFonts w:ascii="Times New Roman" w:eastAsia="方正仿宋简体" w:hAnsi="Times New Roman" w:hint="eastAsia"/>
                      <w:szCs w:val="21"/>
                      <w:shd w:val="clear" w:color="auto" w:fill="FFFFFF"/>
                    </w:rPr>
                  </w:rPrChange>
                </w:rPr>
                <w:t>安岳县东方红小学</w:t>
              </w:r>
              <w:r w:rsidRPr="00A07789">
                <w:rPr>
                  <w:rFonts w:ascii="Times New Roman" w:eastAsia="方正仿宋_GBK" w:hAnsi="Times New Roman" w:hint="eastAsia"/>
                  <w:sz w:val="24"/>
                  <w:shd w:val="clear" w:color="auto" w:fill="FFFFFF"/>
                  <w:rPrChange w:id="254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542"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543" w:author="Windows 用户" w:date="2022-12-16T12:43:00Z">
                    <w:rPr>
                      <w:rFonts w:ascii="Times New Roman" w:eastAsia="方正仿宋简体" w:hAnsi="Times New Roman" w:hint="eastAsia"/>
                      <w:szCs w:val="21"/>
                      <w:shd w:val="clear" w:color="auto" w:fill="FFFFFF"/>
                    </w:rPr>
                  </w:rPrChange>
                </w:rPr>
                <w:t>安岳县九韶小学</w:t>
              </w:r>
              <w:r w:rsidRPr="00A07789">
                <w:rPr>
                  <w:rFonts w:ascii="Times New Roman" w:eastAsia="方正仿宋_GBK" w:hAnsi="Times New Roman" w:hint="eastAsia"/>
                  <w:sz w:val="24"/>
                  <w:shd w:val="clear" w:color="auto" w:fill="FFFFFF"/>
                  <w:rPrChange w:id="254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545"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546" w:author="Windows 用户" w:date="2022-12-16T12:43:00Z">
                    <w:rPr>
                      <w:rFonts w:ascii="Times New Roman" w:eastAsia="方正仿宋简体" w:hAnsi="Times New Roman" w:hint="eastAsia"/>
                      <w:szCs w:val="21"/>
                      <w:shd w:val="clear" w:color="auto" w:fill="FFFFFF"/>
                    </w:rPr>
                  </w:rPrChange>
                </w:rPr>
                <w:t>安岳实验小学</w:t>
              </w:r>
            </w:ins>
          </w:p>
        </w:tc>
        <w:tc>
          <w:tcPr>
            <w:tcW w:w="1589" w:type="pct"/>
            <w:vAlign w:val="center"/>
            <w:tcPrChange w:id="2547" w:author="User" w:date="2022-12-16T11:19:00Z">
              <w:tcPr>
                <w:tcW w:w="1507" w:type="pct"/>
                <w:vAlign w:val="center"/>
              </w:tcPr>
            </w:tcPrChange>
          </w:tcPr>
          <w:p w:rsidR="00166973" w:rsidRPr="00A07789" w:rsidRDefault="00166973" w:rsidP="00656EDB">
            <w:pPr>
              <w:spacing w:line="320" w:lineRule="exact"/>
              <w:rPr>
                <w:ins w:id="2548" w:author="戢焕明" w:date="2022-12-14T10:33:00Z"/>
                <w:rFonts w:ascii="Times New Roman" w:eastAsia="方正仿宋_GBK" w:hAnsi="Times New Roman" w:hint="eastAsia"/>
                <w:sz w:val="24"/>
                <w:shd w:val="clear" w:color="auto" w:fill="FFFFFF"/>
                <w:rPrChange w:id="2549" w:author="Windows 用户" w:date="2022-12-16T12:43:00Z">
                  <w:rPr>
                    <w:ins w:id="2550" w:author="戢焕明" w:date="2022-12-14T10:33:00Z"/>
                    <w:rFonts w:ascii="Times New Roman" w:eastAsia="方正仿宋简体" w:hAnsi="Times New Roman"/>
                    <w:szCs w:val="21"/>
                    <w:shd w:val="clear" w:color="auto" w:fill="FFFFFF"/>
                  </w:rPr>
                </w:rPrChange>
              </w:rPr>
              <w:pPrChange w:id="2551" w:author="User" w:date="2022-12-16T11:18:00Z">
                <w:pPr>
                  <w:jc w:val="left"/>
                </w:pPr>
              </w:pPrChange>
            </w:pPr>
            <w:ins w:id="2552" w:author="戢焕明" w:date="2022-12-14T10:33:00Z">
              <w:r w:rsidRPr="00A07789">
                <w:rPr>
                  <w:rFonts w:ascii="Times New Roman" w:eastAsia="方正仿宋_GBK" w:hAnsi="Times New Roman" w:hint="eastAsia"/>
                  <w:sz w:val="24"/>
                  <w:shd w:val="clear" w:color="auto" w:fill="FFFFFF"/>
                  <w:rPrChange w:id="2553" w:author="Windows 用户" w:date="2022-12-16T12:43:00Z">
                    <w:rPr>
                      <w:rFonts w:ascii="Times New Roman" w:eastAsia="方正仿宋简体" w:hAnsi="Times New Roman" w:hint="eastAsia"/>
                      <w:szCs w:val="21"/>
                      <w:shd w:val="clear" w:color="auto" w:fill="FFFFFF"/>
                    </w:rPr>
                  </w:rPrChange>
                </w:rPr>
                <w:t>黄鲲鹏、罗</w:t>
              </w:r>
              <w:r w:rsidRPr="00A07789">
                <w:rPr>
                  <w:rFonts w:ascii="Times New Roman" w:eastAsia="方正仿宋_GBK" w:hAnsi="Times New Roman" w:hint="eastAsia"/>
                  <w:sz w:val="24"/>
                  <w:shd w:val="clear" w:color="auto" w:fill="FFFFFF"/>
                  <w:rPrChange w:id="255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555" w:author="Windows 用户" w:date="2022-12-16T12:43:00Z">
                    <w:rPr>
                      <w:rFonts w:ascii="Times New Roman" w:eastAsia="方正仿宋简体" w:hAnsi="Times New Roman" w:hint="eastAsia"/>
                      <w:szCs w:val="21"/>
                      <w:shd w:val="clear" w:color="auto" w:fill="FFFFFF"/>
                    </w:rPr>
                  </w:rPrChange>
                </w:rPr>
                <w:t>毅、付</w:t>
              </w:r>
              <w:r w:rsidRPr="00A07789">
                <w:rPr>
                  <w:rFonts w:ascii="Times New Roman" w:eastAsia="方正仿宋_GBK" w:hAnsi="Times New Roman" w:hint="eastAsia"/>
                  <w:sz w:val="24"/>
                  <w:shd w:val="clear" w:color="auto" w:fill="FFFFFF"/>
                  <w:rPrChange w:id="255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557" w:author="Windows 用户" w:date="2022-12-16T12:43:00Z">
                    <w:rPr>
                      <w:rFonts w:ascii="Times New Roman" w:eastAsia="方正仿宋简体" w:hAnsi="Times New Roman" w:hint="eastAsia"/>
                      <w:szCs w:val="21"/>
                      <w:shd w:val="clear" w:color="auto" w:fill="FFFFFF"/>
                    </w:rPr>
                  </w:rPrChange>
                </w:rPr>
                <w:t>海、汪晓平、曾凡玲、周春雪</w:t>
              </w:r>
            </w:ins>
          </w:p>
        </w:tc>
        <w:tc>
          <w:tcPr>
            <w:tcW w:w="480" w:type="pct"/>
            <w:tcMar>
              <w:top w:w="0" w:type="dxa"/>
              <w:left w:w="51" w:type="dxa"/>
              <w:bottom w:w="0" w:type="dxa"/>
              <w:right w:w="51" w:type="dxa"/>
            </w:tcMar>
            <w:vAlign w:val="center"/>
            <w:tcPrChange w:id="2558"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559" w:author="戢焕明" w:date="2022-12-14T10:33:00Z"/>
                <w:rFonts w:ascii="Times New Roman" w:eastAsia="方正仿宋_GBK" w:hAnsi="Times New Roman" w:hint="eastAsia"/>
                <w:sz w:val="24"/>
                <w:shd w:val="clear" w:color="auto" w:fill="FFFFFF"/>
                <w:rPrChange w:id="2560" w:author="Windows 用户" w:date="2022-12-16T12:43:00Z">
                  <w:rPr>
                    <w:ins w:id="2561" w:author="戢焕明" w:date="2022-12-14T10:33:00Z"/>
                    <w:rFonts w:ascii="Times New Roman" w:eastAsia="方正仿宋简体" w:hAnsi="Times New Roman"/>
                    <w:szCs w:val="21"/>
                    <w:shd w:val="clear" w:color="auto" w:fill="FFFFFF"/>
                  </w:rPr>
                </w:rPrChange>
              </w:rPr>
              <w:pPrChange w:id="2562" w:author="User" w:date="2022-12-16T11:18:00Z">
                <w:pPr>
                  <w:jc w:val="center"/>
                </w:pPr>
              </w:pPrChange>
            </w:pPr>
            <w:ins w:id="2563" w:author="戢焕明" w:date="2022-12-14T10:33:00Z">
              <w:r w:rsidRPr="00A07789">
                <w:rPr>
                  <w:rFonts w:ascii="Times New Roman" w:eastAsia="方正仿宋_GBK" w:hAnsi="Times New Roman" w:hint="eastAsia"/>
                  <w:sz w:val="24"/>
                  <w:shd w:val="clear" w:color="auto" w:fill="FFFFFF"/>
                  <w:rPrChange w:id="2564"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DB4413">
        <w:tblPrEx>
          <w:tblPrExChange w:id="2565" w:author="User" w:date="2022-12-16T11:44:00Z">
            <w:tblPrEx>
              <w:tblW w:w="5012" w:type="pct"/>
              <w:tblInd w:w="46" w:type="dxa"/>
            </w:tblPrEx>
          </w:tblPrExChange>
        </w:tblPrEx>
        <w:trPr>
          <w:cantSplit/>
          <w:trHeight w:val="785"/>
          <w:jc w:val="center"/>
          <w:ins w:id="2566" w:author="戢焕明" w:date="2022-12-14T10:33:00Z"/>
          <w:trPrChange w:id="2567" w:author="User" w:date="2022-12-16T11:44:00Z">
            <w:trPr>
              <w:gridBefore w:val="1"/>
              <w:gridAfter w:val="0"/>
              <w:cantSplit/>
              <w:trHeight w:val="567"/>
              <w:jc w:val="center"/>
            </w:trPr>
          </w:trPrChange>
        </w:trPr>
        <w:tc>
          <w:tcPr>
            <w:tcW w:w="300" w:type="pct"/>
            <w:vAlign w:val="center"/>
            <w:tcPrChange w:id="2568" w:author="User" w:date="2022-12-16T11:44:00Z">
              <w:tcPr>
                <w:tcW w:w="300" w:type="pct"/>
                <w:gridSpan w:val="2"/>
                <w:vAlign w:val="center"/>
              </w:tcPr>
            </w:tcPrChange>
          </w:tcPr>
          <w:p w:rsidR="00166973" w:rsidRPr="00A07789" w:rsidRDefault="00166973" w:rsidP="00656EDB">
            <w:pPr>
              <w:spacing w:line="320" w:lineRule="exact"/>
              <w:jc w:val="center"/>
              <w:rPr>
                <w:ins w:id="2569" w:author="戢焕明" w:date="2022-12-14T10:33:00Z"/>
                <w:rFonts w:ascii="Times New Roman" w:eastAsia="方正仿宋_GBK" w:hAnsi="Times New Roman" w:hint="eastAsia"/>
                <w:sz w:val="24"/>
                <w:shd w:val="clear" w:color="auto" w:fill="FFFFFF"/>
                <w:rPrChange w:id="2570" w:author="Windows 用户" w:date="2022-12-16T12:43:00Z">
                  <w:rPr>
                    <w:ins w:id="2571" w:author="戢焕明" w:date="2022-12-14T10:33:00Z"/>
                    <w:rFonts w:ascii="Times New Roman" w:eastAsia="方正仿宋简体" w:hAnsi="Times New Roman"/>
                    <w:szCs w:val="21"/>
                    <w:shd w:val="clear" w:color="auto" w:fill="FFFFFF"/>
                  </w:rPr>
                </w:rPrChange>
              </w:rPr>
              <w:pPrChange w:id="2572" w:author="User" w:date="2022-12-16T11:18:00Z">
                <w:pPr>
                  <w:jc w:val="center"/>
                </w:pPr>
              </w:pPrChange>
            </w:pPr>
            <w:ins w:id="2573" w:author="戢焕明" w:date="2022-12-14T10:33:00Z">
              <w:r w:rsidRPr="00A07789">
                <w:rPr>
                  <w:rFonts w:ascii="Times New Roman" w:eastAsia="方正仿宋_GBK" w:hAnsi="Times New Roman" w:hint="eastAsia"/>
                  <w:sz w:val="24"/>
                  <w:shd w:val="clear" w:color="auto" w:fill="FFFFFF"/>
                  <w:rPrChange w:id="2574" w:author="Windows 用户" w:date="2022-12-16T12:43:00Z">
                    <w:rPr>
                      <w:rFonts w:ascii="Times New Roman" w:eastAsia="方正仿宋简体" w:hAnsi="Times New Roman" w:hint="eastAsia"/>
                      <w:szCs w:val="21"/>
                      <w:shd w:val="clear" w:color="auto" w:fill="FFFFFF"/>
                    </w:rPr>
                  </w:rPrChange>
                </w:rPr>
                <w:t>50</w:t>
              </w:r>
            </w:ins>
          </w:p>
        </w:tc>
        <w:tc>
          <w:tcPr>
            <w:tcW w:w="1340" w:type="pct"/>
            <w:vAlign w:val="center"/>
            <w:tcPrChange w:id="2575" w:author="User" w:date="2022-12-16T11:44:00Z">
              <w:tcPr>
                <w:tcW w:w="1362" w:type="pct"/>
                <w:vAlign w:val="center"/>
              </w:tcPr>
            </w:tcPrChange>
          </w:tcPr>
          <w:p w:rsidR="00166973" w:rsidRPr="00A07789" w:rsidRDefault="00166973" w:rsidP="00656EDB">
            <w:pPr>
              <w:spacing w:line="320" w:lineRule="exact"/>
              <w:rPr>
                <w:ins w:id="2576" w:author="戢焕明" w:date="2022-12-14T10:33:00Z"/>
                <w:rFonts w:ascii="Times New Roman" w:eastAsia="方正仿宋_GBK" w:hAnsi="Times New Roman" w:hint="eastAsia"/>
                <w:sz w:val="24"/>
                <w:shd w:val="clear" w:color="auto" w:fill="FFFFFF"/>
                <w:rPrChange w:id="2577" w:author="Windows 用户" w:date="2022-12-16T12:43:00Z">
                  <w:rPr>
                    <w:ins w:id="2578" w:author="戢焕明" w:date="2022-12-14T10:33:00Z"/>
                    <w:rFonts w:ascii="Times New Roman" w:eastAsia="方正仿宋简体" w:hAnsi="Times New Roman"/>
                    <w:szCs w:val="21"/>
                    <w:shd w:val="clear" w:color="auto" w:fill="FFFFFF"/>
                  </w:rPr>
                </w:rPrChange>
              </w:rPr>
              <w:pPrChange w:id="2579" w:author="User" w:date="2022-12-16T11:18:00Z">
                <w:pPr/>
              </w:pPrChange>
            </w:pPr>
            <w:ins w:id="2580" w:author="戢焕明" w:date="2022-12-14T10:33:00Z">
              <w:r w:rsidRPr="00A07789">
                <w:rPr>
                  <w:rFonts w:ascii="Times New Roman" w:eastAsia="方正仿宋_GBK" w:hAnsi="Times New Roman" w:hint="eastAsia"/>
                  <w:sz w:val="24"/>
                  <w:shd w:val="clear" w:color="auto" w:fill="FFFFFF"/>
                  <w:rPrChange w:id="2581" w:author="Windows 用户" w:date="2022-12-16T12:43:00Z">
                    <w:rPr>
                      <w:rFonts w:ascii="Times New Roman" w:eastAsia="方正仿宋简体" w:hAnsi="Times New Roman" w:hint="eastAsia"/>
                      <w:szCs w:val="21"/>
                      <w:shd w:val="clear" w:color="auto" w:fill="FFFFFF"/>
                    </w:rPr>
                  </w:rPrChange>
                </w:rPr>
                <w:t>农村高中校园文化浸润式育人策略</w:t>
              </w:r>
            </w:ins>
          </w:p>
        </w:tc>
        <w:tc>
          <w:tcPr>
            <w:tcW w:w="1291" w:type="pct"/>
            <w:vAlign w:val="center"/>
            <w:tcPrChange w:id="2582" w:author="User" w:date="2022-12-16T11:44:00Z">
              <w:tcPr>
                <w:tcW w:w="1402" w:type="pct"/>
                <w:vAlign w:val="center"/>
              </w:tcPr>
            </w:tcPrChange>
          </w:tcPr>
          <w:p w:rsidR="00166973" w:rsidRPr="00A07789" w:rsidRDefault="00166973" w:rsidP="00656EDB">
            <w:pPr>
              <w:spacing w:line="320" w:lineRule="exact"/>
              <w:rPr>
                <w:ins w:id="2583" w:author="戢焕明" w:date="2022-12-14T10:33:00Z"/>
                <w:rFonts w:ascii="Times New Roman" w:eastAsia="方正仿宋_GBK" w:hAnsi="Times New Roman" w:hint="eastAsia"/>
                <w:sz w:val="24"/>
                <w:shd w:val="clear" w:color="auto" w:fill="FFFFFF"/>
                <w:rPrChange w:id="2584" w:author="Windows 用户" w:date="2022-12-16T12:43:00Z">
                  <w:rPr>
                    <w:ins w:id="2585" w:author="戢焕明" w:date="2022-12-14T10:33:00Z"/>
                    <w:rFonts w:ascii="Times New Roman" w:eastAsia="方正仿宋简体" w:hAnsi="Times New Roman"/>
                    <w:szCs w:val="21"/>
                    <w:shd w:val="clear" w:color="auto" w:fill="FFFFFF"/>
                  </w:rPr>
                </w:rPrChange>
              </w:rPr>
              <w:pPrChange w:id="2586" w:author="User" w:date="2022-12-16T11:18:00Z">
                <w:pPr/>
              </w:pPrChange>
            </w:pPr>
            <w:ins w:id="2587" w:author="戢焕明" w:date="2022-12-14T10:33:00Z">
              <w:r w:rsidRPr="00A07789">
                <w:rPr>
                  <w:rFonts w:ascii="Times New Roman" w:eastAsia="方正仿宋_GBK" w:hAnsi="Times New Roman" w:hint="eastAsia"/>
                  <w:sz w:val="24"/>
                  <w:shd w:val="clear" w:color="auto" w:fill="FFFFFF"/>
                  <w:rPrChange w:id="2588" w:author="Windows 用户" w:date="2022-12-16T12:43:00Z">
                    <w:rPr>
                      <w:rFonts w:ascii="Times New Roman" w:eastAsia="方正仿宋简体" w:hAnsi="Times New Roman" w:hint="eastAsia"/>
                      <w:szCs w:val="21"/>
                      <w:shd w:val="clear" w:color="auto" w:fill="FFFFFF"/>
                    </w:rPr>
                  </w:rPrChange>
                </w:rPr>
                <w:t>雁江区伍隍中学</w:t>
              </w:r>
              <w:r w:rsidRPr="00A07789">
                <w:rPr>
                  <w:rFonts w:ascii="Times New Roman" w:eastAsia="方正仿宋_GBK" w:hAnsi="Times New Roman" w:hint="eastAsia"/>
                  <w:sz w:val="24"/>
                  <w:shd w:val="clear" w:color="auto" w:fill="FFFFFF"/>
                  <w:rPrChange w:id="258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590"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591" w:author="Windows 用户" w:date="2022-12-16T12:43:00Z">
                    <w:rPr>
                      <w:rFonts w:ascii="Times New Roman" w:eastAsia="方正仿宋简体" w:hAnsi="Times New Roman" w:hint="eastAsia"/>
                      <w:szCs w:val="21"/>
                      <w:shd w:val="clear" w:color="auto" w:fill="FFFFFF"/>
                    </w:rPr>
                  </w:rPrChange>
                </w:rPr>
                <w:t>雁江区第一中学</w:t>
              </w:r>
            </w:ins>
          </w:p>
        </w:tc>
        <w:tc>
          <w:tcPr>
            <w:tcW w:w="1589" w:type="pct"/>
            <w:vAlign w:val="center"/>
            <w:tcPrChange w:id="2592" w:author="User" w:date="2022-12-16T11:44:00Z">
              <w:tcPr>
                <w:tcW w:w="1507" w:type="pct"/>
                <w:vAlign w:val="center"/>
              </w:tcPr>
            </w:tcPrChange>
          </w:tcPr>
          <w:p w:rsidR="00166973" w:rsidRPr="00A07789" w:rsidRDefault="00166973" w:rsidP="00656EDB">
            <w:pPr>
              <w:spacing w:line="320" w:lineRule="exact"/>
              <w:rPr>
                <w:ins w:id="2593" w:author="戢焕明" w:date="2022-12-14T10:33:00Z"/>
                <w:rFonts w:ascii="Times New Roman" w:eastAsia="方正仿宋_GBK" w:hAnsi="Times New Roman" w:hint="eastAsia"/>
                <w:sz w:val="24"/>
                <w:shd w:val="clear" w:color="auto" w:fill="FFFFFF"/>
                <w:rPrChange w:id="2594" w:author="Windows 用户" w:date="2022-12-16T12:43:00Z">
                  <w:rPr>
                    <w:ins w:id="2595" w:author="戢焕明" w:date="2022-12-14T10:33:00Z"/>
                    <w:rFonts w:ascii="Times New Roman" w:eastAsia="方正仿宋简体" w:hAnsi="Times New Roman"/>
                    <w:szCs w:val="21"/>
                    <w:shd w:val="clear" w:color="auto" w:fill="FFFFFF"/>
                  </w:rPr>
                </w:rPrChange>
              </w:rPr>
              <w:pPrChange w:id="2596" w:author="User" w:date="2022-12-16T11:18:00Z">
                <w:pPr>
                  <w:jc w:val="left"/>
                </w:pPr>
              </w:pPrChange>
            </w:pPr>
            <w:ins w:id="2597" w:author="戢焕明" w:date="2022-12-14T10:33:00Z">
              <w:r w:rsidRPr="00A07789">
                <w:rPr>
                  <w:rFonts w:ascii="Times New Roman" w:eastAsia="方正仿宋_GBK" w:hAnsi="Times New Roman" w:hint="eastAsia"/>
                  <w:sz w:val="24"/>
                  <w:shd w:val="clear" w:color="auto" w:fill="FFFFFF"/>
                  <w:rPrChange w:id="2598" w:author="Windows 用户" w:date="2022-12-16T12:43:00Z">
                    <w:rPr>
                      <w:rFonts w:ascii="Times New Roman" w:eastAsia="方正仿宋简体" w:hAnsi="Times New Roman" w:hint="eastAsia"/>
                      <w:szCs w:val="21"/>
                      <w:shd w:val="clear" w:color="auto" w:fill="FFFFFF"/>
                    </w:rPr>
                  </w:rPrChange>
                </w:rPr>
                <w:t>黄</w:t>
              </w:r>
              <w:r w:rsidRPr="00A07789">
                <w:rPr>
                  <w:rFonts w:ascii="Times New Roman" w:eastAsia="方正仿宋_GBK" w:hAnsi="Times New Roman" w:hint="eastAsia"/>
                  <w:sz w:val="24"/>
                  <w:shd w:val="clear" w:color="auto" w:fill="FFFFFF"/>
                  <w:rPrChange w:id="259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600" w:author="Windows 用户" w:date="2022-12-16T12:43:00Z">
                    <w:rPr>
                      <w:rFonts w:ascii="Times New Roman" w:eastAsia="方正仿宋简体" w:hAnsi="Times New Roman" w:hint="eastAsia"/>
                      <w:szCs w:val="21"/>
                      <w:shd w:val="clear" w:color="auto" w:fill="FFFFFF"/>
                    </w:rPr>
                  </w:rPrChange>
                </w:rPr>
                <w:t>明、汪</w:t>
              </w:r>
              <w:r w:rsidRPr="00A07789">
                <w:rPr>
                  <w:rFonts w:ascii="Times New Roman" w:eastAsia="方正仿宋_GBK" w:hAnsi="Times New Roman" w:hint="eastAsia"/>
                  <w:sz w:val="24"/>
                  <w:shd w:val="clear" w:color="auto" w:fill="FFFFFF"/>
                  <w:rPrChange w:id="260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602" w:author="Windows 用户" w:date="2022-12-16T12:43:00Z">
                    <w:rPr>
                      <w:rFonts w:ascii="Times New Roman" w:eastAsia="方正仿宋简体" w:hAnsi="Times New Roman" w:hint="eastAsia"/>
                      <w:szCs w:val="21"/>
                      <w:shd w:val="clear" w:color="auto" w:fill="FFFFFF"/>
                    </w:rPr>
                  </w:rPrChange>
                </w:rPr>
                <w:t>毅、刘</w:t>
              </w:r>
              <w:r w:rsidRPr="00A07789">
                <w:rPr>
                  <w:rFonts w:ascii="Times New Roman" w:eastAsia="方正仿宋_GBK" w:hAnsi="Times New Roman" w:hint="eastAsia"/>
                  <w:sz w:val="24"/>
                  <w:shd w:val="clear" w:color="auto" w:fill="FFFFFF"/>
                  <w:rPrChange w:id="2603"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604" w:author="Windows 用户" w:date="2022-12-16T12:43:00Z">
                    <w:rPr>
                      <w:rFonts w:ascii="Times New Roman" w:eastAsia="方正仿宋简体" w:hAnsi="Times New Roman" w:hint="eastAsia"/>
                      <w:szCs w:val="21"/>
                      <w:shd w:val="clear" w:color="auto" w:fill="FFFFFF"/>
                    </w:rPr>
                  </w:rPrChange>
                </w:rPr>
                <w:t>杜、刘</w:t>
              </w:r>
              <w:r w:rsidRPr="00A07789">
                <w:rPr>
                  <w:rFonts w:ascii="Times New Roman" w:eastAsia="方正仿宋_GBK" w:hAnsi="Times New Roman" w:hint="eastAsia"/>
                  <w:sz w:val="24"/>
                  <w:shd w:val="clear" w:color="auto" w:fill="FFFFFF"/>
                  <w:rPrChange w:id="260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606" w:author="Windows 用户" w:date="2022-12-16T12:43:00Z">
                    <w:rPr>
                      <w:rFonts w:ascii="Times New Roman" w:eastAsia="方正仿宋简体" w:hAnsi="Times New Roman" w:hint="eastAsia"/>
                      <w:szCs w:val="21"/>
                      <w:shd w:val="clear" w:color="auto" w:fill="FFFFFF"/>
                    </w:rPr>
                  </w:rPrChange>
                </w:rPr>
                <w:t>成、赵书英、徐明忠</w:t>
              </w:r>
            </w:ins>
          </w:p>
        </w:tc>
        <w:tc>
          <w:tcPr>
            <w:tcW w:w="480" w:type="pct"/>
            <w:tcMar>
              <w:top w:w="0" w:type="dxa"/>
              <w:left w:w="51" w:type="dxa"/>
              <w:bottom w:w="0" w:type="dxa"/>
              <w:right w:w="51" w:type="dxa"/>
            </w:tcMar>
            <w:vAlign w:val="center"/>
            <w:tcPrChange w:id="2607" w:author="User" w:date="2022-12-16T11:44: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608" w:author="戢焕明" w:date="2022-12-14T10:33:00Z"/>
                <w:rFonts w:ascii="Times New Roman" w:eastAsia="方正仿宋_GBK" w:hAnsi="Times New Roman" w:hint="eastAsia"/>
                <w:sz w:val="24"/>
                <w:shd w:val="clear" w:color="auto" w:fill="FFFFFF"/>
                <w:rPrChange w:id="2609" w:author="Windows 用户" w:date="2022-12-16T12:43:00Z">
                  <w:rPr>
                    <w:ins w:id="2610" w:author="戢焕明" w:date="2022-12-14T10:33:00Z"/>
                    <w:rFonts w:ascii="Times New Roman" w:eastAsia="方正仿宋简体" w:hAnsi="Times New Roman"/>
                    <w:szCs w:val="21"/>
                    <w:shd w:val="clear" w:color="auto" w:fill="FFFFFF"/>
                  </w:rPr>
                </w:rPrChange>
              </w:rPr>
              <w:pPrChange w:id="2611" w:author="User" w:date="2022-12-16T11:18:00Z">
                <w:pPr>
                  <w:jc w:val="center"/>
                </w:pPr>
              </w:pPrChange>
            </w:pPr>
            <w:ins w:id="2612" w:author="戢焕明" w:date="2022-12-14T10:33:00Z">
              <w:r w:rsidRPr="00A07789">
                <w:rPr>
                  <w:rFonts w:ascii="Times New Roman" w:eastAsia="方正仿宋_GBK" w:hAnsi="Times New Roman" w:hint="eastAsia"/>
                  <w:sz w:val="24"/>
                  <w:shd w:val="clear" w:color="auto" w:fill="FFFFFF"/>
                  <w:rPrChange w:id="2613"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DB4413">
        <w:tblPrEx>
          <w:tblPrExChange w:id="2614" w:author="User" w:date="2022-12-16T11:44:00Z">
            <w:tblPrEx>
              <w:tblW w:w="5012" w:type="pct"/>
              <w:tblInd w:w="46" w:type="dxa"/>
            </w:tblPrEx>
          </w:tblPrExChange>
        </w:tblPrEx>
        <w:trPr>
          <w:cantSplit/>
          <w:trHeight w:val="1177"/>
          <w:jc w:val="center"/>
          <w:ins w:id="2615" w:author="戢焕明" w:date="2022-12-14T10:33:00Z"/>
          <w:trPrChange w:id="2616" w:author="User" w:date="2022-12-16T11:44:00Z">
            <w:trPr>
              <w:gridBefore w:val="1"/>
              <w:gridAfter w:val="0"/>
              <w:cantSplit/>
              <w:trHeight w:val="567"/>
              <w:jc w:val="center"/>
            </w:trPr>
          </w:trPrChange>
        </w:trPr>
        <w:tc>
          <w:tcPr>
            <w:tcW w:w="300" w:type="pct"/>
            <w:vAlign w:val="center"/>
            <w:tcPrChange w:id="2617" w:author="User" w:date="2022-12-16T11:44:00Z">
              <w:tcPr>
                <w:tcW w:w="300" w:type="pct"/>
                <w:gridSpan w:val="2"/>
                <w:vAlign w:val="center"/>
              </w:tcPr>
            </w:tcPrChange>
          </w:tcPr>
          <w:p w:rsidR="00166973" w:rsidRPr="00A07789" w:rsidRDefault="00166973" w:rsidP="00656EDB">
            <w:pPr>
              <w:spacing w:line="320" w:lineRule="exact"/>
              <w:jc w:val="center"/>
              <w:rPr>
                <w:ins w:id="2618" w:author="戢焕明" w:date="2022-12-14T10:33:00Z"/>
                <w:rFonts w:ascii="Times New Roman" w:eastAsia="方正仿宋_GBK" w:hAnsi="Times New Roman" w:hint="eastAsia"/>
                <w:sz w:val="24"/>
                <w:shd w:val="clear" w:color="auto" w:fill="FFFFFF"/>
                <w:rPrChange w:id="2619" w:author="Windows 用户" w:date="2022-12-16T12:43:00Z">
                  <w:rPr>
                    <w:ins w:id="2620" w:author="戢焕明" w:date="2022-12-14T10:33:00Z"/>
                    <w:rFonts w:ascii="Times New Roman" w:eastAsia="方正仿宋简体" w:hAnsi="Times New Roman"/>
                    <w:szCs w:val="21"/>
                    <w:shd w:val="clear" w:color="auto" w:fill="FFFFFF"/>
                  </w:rPr>
                </w:rPrChange>
              </w:rPr>
              <w:pPrChange w:id="2621" w:author="User" w:date="2022-12-16T11:18:00Z">
                <w:pPr>
                  <w:jc w:val="center"/>
                </w:pPr>
              </w:pPrChange>
            </w:pPr>
            <w:ins w:id="2622" w:author="戢焕明" w:date="2022-12-14T10:33:00Z">
              <w:r w:rsidRPr="00A07789">
                <w:rPr>
                  <w:rFonts w:ascii="Times New Roman" w:eastAsia="方正仿宋_GBK" w:hAnsi="Times New Roman" w:hint="eastAsia"/>
                  <w:sz w:val="24"/>
                  <w:shd w:val="clear" w:color="auto" w:fill="FFFFFF"/>
                  <w:rPrChange w:id="2623" w:author="Windows 用户" w:date="2022-12-16T12:43:00Z">
                    <w:rPr>
                      <w:rFonts w:ascii="Times New Roman" w:eastAsia="方正仿宋简体" w:hAnsi="Times New Roman" w:hint="eastAsia"/>
                      <w:szCs w:val="21"/>
                      <w:shd w:val="clear" w:color="auto" w:fill="FFFFFF"/>
                    </w:rPr>
                  </w:rPrChange>
                </w:rPr>
                <w:t>51</w:t>
              </w:r>
            </w:ins>
          </w:p>
        </w:tc>
        <w:tc>
          <w:tcPr>
            <w:tcW w:w="1340" w:type="pct"/>
            <w:vAlign w:val="center"/>
            <w:tcPrChange w:id="2624" w:author="User" w:date="2022-12-16T11:44:00Z">
              <w:tcPr>
                <w:tcW w:w="1362" w:type="pct"/>
                <w:vAlign w:val="center"/>
              </w:tcPr>
            </w:tcPrChange>
          </w:tcPr>
          <w:p w:rsidR="00166973" w:rsidRPr="00A07789" w:rsidRDefault="00166973" w:rsidP="00656EDB">
            <w:pPr>
              <w:spacing w:line="320" w:lineRule="exact"/>
              <w:rPr>
                <w:ins w:id="2625" w:author="戢焕明" w:date="2022-12-14T10:33:00Z"/>
                <w:rFonts w:ascii="Times New Roman" w:eastAsia="方正仿宋_GBK" w:hAnsi="Times New Roman" w:hint="eastAsia"/>
                <w:sz w:val="24"/>
                <w:shd w:val="clear" w:color="auto" w:fill="FFFFFF"/>
                <w:rPrChange w:id="2626" w:author="Windows 用户" w:date="2022-12-16T12:43:00Z">
                  <w:rPr>
                    <w:ins w:id="2627" w:author="戢焕明" w:date="2022-12-14T10:33:00Z"/>
                    <w:rFonts w:ascii="Times New Roman" w:eastAsia="方正仿宋简体" w:hAnsi="Times New Roman"/>
                    <w:szCs w:val="21"/>
                    <w:shd w:val="clear" w:color="auto" w:fill="FFFFFF"/>
                  </w:rPr>
                </w:rPrChange>
              </w:rPr>
              <w:pPrChange w:id="2628" w:author="User" w:date="2022-12-16T11:18:00Z">
                <w:pPr/>
              </w:pPrChange>
            </w:pPr>
            <w:ins w:id="2629" w:author="戢焕明" w:date="2022-12-14T10:33:00Z">
              <w:r w:rsidRPr="00A07789">
                <w:rPr>
                  <w:rFonts w:ascii="Times New Roman" w:eastAsia="方正仿宋_GBK" w:hAnsi="Times New Roman" w:hint="eastAsia"/>
                  <w:sz w:val="24"/>
                  <w:shd w:val="clear" w:color="auto" w:fill="FFFFFF"/>
                  <w:rPrChange w:id="2630" w:author="Windows 用户" w:date="2022-12-16T12:43:00Z">
                    <w:rPr>
                      <w:rFonts w:ascii="Times New Roman" w:eastAsia="方正仿宋简体" w:hAnsi="Times New Roman" w:hint="eastAsia"/>
                      <w:szCs w:val="21"/>
                      <w:shd w:val="clear" w:color="auto" w:fill="FFFFFF"/>
                    </w:rPr>
                  </w:rPrChange>
                </w:rPr>
                <w:t>共读</w:t>
              </w:r>
              <w:r w:rsidRPr="00A07789">
                <w:rPr>
                  <w:rFonts w:ascii="Times New Roman" w:hAnsi="Times New Roman" w:cs="宋体" w:hint="eastAsia"/>
                  <w:sz w:val="24"/>
                  <w:shd w:val="clear" w:color="auto" w:fill="FFFFFF"/>
                  <w:rPrChange w:id="2631" w:author="Windows 用户" w:date="2022-12-16T12:43:00Z">
                    <w:rPr>
                      <w:rFonts w:ascii="Times New Roman" w:hAnsi="Times New Roman" w:cs="宋体" w:hint="eastAsia"/>
                      <w:szCs w:val="21"/>
                      <w:shd w:val="clear" w:color="auto" w:fill="FFFFFF"/>
                    </w:rPr>
                  </w:rPrChange>
                </w:rPr>
                <w:t>•</w:t>
              </w:r>
              <w:r w:rsidRPr="00A07789">
                <w:rPr>
                  <w:rFonts w:ascii="Times New Roman" w:eastAsia="方正仿宋_GBK" w:hAnsi="Times New Roman" w:hint="eastAsia"/>
                  <w:sz w:val="24"/>
                  <w:shd w:val="clear" w:color="auto" w:fill="FFFFFF"/>
                  <w:rPrChange w:id="2632" w:author="Windows 用户" w:date="2022-12-16T12:43:00Z">
                    <w:rPr>
                      <w:rFonts w:ascii="Times New Roman" w:eastAsia="方正仿宋简体" w:hAnsi="Times New Roman" w:hint="eastAsia"/>
                      <w:szCs w:val="21"/>
                      <w:shd w:val="clear" w:color="auto" w:fill="FFFFFF"/>
                    </w:rPr>
                  </w:rPrChange>
                </w:rPr>
                <w:t>共享</w:t>
              </w:r>
              <w:r w:rsidRPr="00A07789">
                <w:rPr>
                  <w:rFonts w:ascii="Times New Roman" w:hAnsi="Times New Roman" w:cs="宋体" w:hint="eastAsia"/>
                  <w:sz w:val="24"/>
                  <w:shd w:val="clear" w:color="auto" w:fill="FFFFFF"/>
                  <w:rPrChange w:id="2633" w:author="Windows 用户" w:date="2022-12-16T12:43:00Z">
                    <w:rPr>
                      <w:rFonts w:ascii="Times New Roman" w:hAnsi="Times New Roman" w:cs="宋体" w:hint="eastAsia"/>
                      <w:szCs w:val="21"/>
                      <w:shd w:val="clear" w:color="auto" w:fill="FFFFFF"/>
                    </w:rPr>
                  </w:rPrChange>
                </w:rPr>
                <w:t>•</w:t>
              </w:r>
              <w:r w:rsidRPr="00A07789">
                <w:rPr>
                  <w:rFonts w:ascii="Times New Roman" w:eastAsia="方正仿宋_GBK" w:hAnsi="Times New Roman" w:hint="eastAsia"/>
                  <w:sz w:val="24"/>
                  <w:shd w:val="clear" w:color="auto" w:fill="FFFFFF"/>
                  <w:rPrChange w:id="2634" w:author="Windows 用户" w:date="2022-12-16T12:43:00Z">
                    <w:rPr>
                      <w:rFonts w:ascii="Times New Roman" w:eastAsia="方正仿宋简体" w:hAnsi="Times New Roman" w:hint="eastAsia"/>
                      <w:szCs w:val="21"/>
                      <w:shd w:val="clear" w:color="auto" w:fill="FFFFFF"/>
                    </w:rPr>
                  </w:rPrChange>
                </w:rPr>
                <w:t>共成长：小学语文整本书“</w:t>
              </w:r>
              <w:r w:rsidRPr="00A07789">
                <w:rPr>
                  <w:rFonts w:ascii="Times New Roman" w:eastAsia="方正仿宋_GBK" w:hAnsi="Times New Roman" w:hint="eastAsia"/>
                  <w:sz w:val="24"/>
                  <w:shd w:val="clear" w:color="auto" w:fill="FFFFFF"/>
                  <w:rPrChange w:id="2635" w:author="Windows 用户" w:date="2022-12-16T12:43:00Z">
                    <w:rPr>
                      <w:rFonts w:ascii="Times New Roman" w:eastAsia="方正仿宋简体" w:hAnsi="Times New Roman" w:hint="eastAsia"/>
                      <w:szCs w:val="21"/>
                      <w:shd w:val="clear" w:color="auto" w:fill="FFFFFF"/>
                    </w:rPr>
                  </w:rPrChange>
                </w:rPr>
                <w:t>2233</w:t>
              </w:r>
              <w:r w:rsidRPr="00A07789">
                <w:rPr>
                  <w:rFonts w:ascii="Times New Roman" w:eastAsia="方正仿宋_GBK" w:hAnsi="Times New Roman" w:hint="eastAsia"/>
                  <w:sz w:val="24"/>
                  <w:shd w:val="clear" w:color="auto" w:fill="FFFFFF"/>
                  <w:rPrChange w:id="2636" w:author="Windows 用户" w:date="2022-12-16T12:43:00Z">
                    <w:rPr>
                      <w:rFonts w:ascii="Times New Roman" w:eastAsia="方正仿宋简体" w:hAnsi="Times New Roman" w:hint="eastAsia"/>
                      <w:szCs w:val="21"/>
                      <w:shd w:val="clear" w:color="auto" w:fill="FFFFFF"/>
                    </w:rPr>
                  </w:rPrChange>
                </w:rPr>
                <w:t>”阅读指导策略</w:t>
              </w:r>
            </w:ins>
          </w:p>
        </w:tc>
        <w:tc>
          <w:tcPr>
            <w:tcW w:w="1291" w:type="pct"/>
            <w:vAlign w:val="center"/>
            <w:tcPrChange w:id="2637" w:author="User" w:date="2022-12-16T11:44:00Z">
              <w:tcPr>
                <w:tcW w:w="1402" w:type="pct"/>
                <w:vAlign w:val="center"/>
              </w:tcPr>
            </w:tcPrChange>
          </w:tcPr>
          <w:p w:rsidR="00166973" w:rsidRPr="00A07789" w:rsidRDefault="00166973" w:rsidP="00656EDB">
            <w:pPr>
              <w:spacing w:line="320" w:lineRule="exact"/>
              <w:rPr>
                <w:ins w:id="2638" w:author="戢焕明" w:date="2022-12-14T10:33:00Z"/>
                <w:rFonts w:ascii="Times New Roman" w:eastAsia="方正仿宋_GBK" w:hAnsi="Times New Roman" w:hint="eastAsia"/>
                <w:sz w:val="24"/>
                <w:shd w:val="clear" w:color="auto" w:fill="FFFFFF"/>
                <w:rPrChange w:id="2639" w:author="Windows 用户" w:date="2022-12-16T12:43:00Z">
                  <w:rPr>
                    <w:ins w:id="2640" w:author="戢焕明" w:date="2022-12-14T10:33:00Z"/>
                    <w:rFonts w:ascii="Times New Roman" w:eastAsia="方正仿宋简体" w:hAnsi="Times New Roman"/>
                    <w:szCs w:val="21"/>
                    <w:shd w:val="clear" w:color="auto" w:fill="FFFFFF"/>
                  </w:rPr>
                </w:rPrChange>
              </w:rPr>
              <w:pPrChange w:id="2641" w:author="User" w:date="2022-12-16T11:18:00Z">
                <w:pPr/>
              </w:pPrChange>
            </w:pPr>
            <w:ins w:id="2642" w:author="戢焕明" w:date="2022-12-14T10:33:00Z">
              <w:r w:rsidRPr="00A07789">
                <w:rPr>
                  <w:rFonts w:ascii="Times New Roman" w:eastAsia="方正仿宋_GBK" w:hAnsi="Times New Roman" w:hint="eastAsia"/>
                  <w:sz w:val="24"/>
                  <w:shd w:val="clear" w:color="auto" w:fill="FFFFFF"/>
                  <w:rPrChange w:id="2643" w:author="Windows 用户" w:date="2022-12-16T12:43:00Z">
                    <w:rPr>
                      <w:rFonts w:ascii="Times New Roman" w:eastAsia="方正仿宋简体" w:hAnsi="Times New Roman" w:hint="eastAsia"/>
                      <w:szCs w:val="21"/>
                      <w:shd w:val="clear" w:color="auto" w:fill="FFFFFF"/>
                    </w:rPr>
                  </w:rPrChange>
                </w:rPr>
                <w:t>安岳实验小学</w:t>
              </w:r>
              <w:r w:rsidRPr="00A07789">
                <w:rPr>
                  <w:rFonts w:ascii="Times New Roman" w:eastAsia="方正仿宋_GBK" w:hAnsi="Times New Roman" w:hint="eastAsia"/>
                  <w:sz w:val="24"/>
                  <w:shd w:val="clear" w:color="auto" w:fill="FFFFFF"/>
                  <w:rPrChange w:id="264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645"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646" w:author="Windows 用户" w:date="2022-12-16T12:43:00Z">
                    <w:rPr>
                      <w:rFonts w:ascii="Times New Roman" w:eastAsia="方正仿宋简体" w:hAnsi="Times New Roman" w:hint="eastAsia"/>
                      <w:szCs w:val="21"/>
                      <w:shd w:val="clear" w:color="auto" w:fill="FFFFFF"/>
                    </w:rPr>
                  </w:rPrChange>
                </w:rPr>
                <w:t>安</w:t>
              </w:r>
              <w:r w:rsidRPr="00A07789">
                <w:rPr>
                  <w:rFonts w:ascii="Times New Roman" w:eastAsia="方正仿宋_GBK" w:hAnsi="Times New Roman" w:hint="eastAsia"/>
                  <w:spacing w:val="-10"/>
                  <w:sz w:val="24"/>
                  <w:shd w:val="clear" w:color="auto" w:fill="FFFFFF"/>
                  <w:rPrChange w:id="2647" w:author="Windows 用户" w:date="2022-12-16T12:43:00Z">
                    <w:rPr>
                      <w:rFonts w:ascii="Times New Roman" w:eastAsia="方正仿宋简体" w:hAnsi="Times New Roman" w:hint="eastAsia"/>
                      <w:szCs w:val="21"/>
                      <w:shd w:val="clear" w:color="auto" w:fill="FFFFFF"/>
                    </w:rPr>
                  </w:rPrChange>
                </w:rPr>
                <w:t>岳县教育科学研究所</w:t>
              </w:r>
            </w:ins>
          </w:p>
        </w:tc>
        <w:tc>
          <w:tcPr>
            <w:tcW w:w="1589" w:type="pct"/>
            <w:vAlign w:val="center"/>
            <w:tcPrChange w:id="2648" w:author="User" w:date="2022-12-16T11:44:00Z">
              <w:tcPr>
                <w:tcW w:w="1507" w:type="pct"/>
                <w:vAlign w:val="center"/>
              </w:tcPr>
            </w:tcPrChange>
          </w:tcPr>
          <w:p w:rsidR="00166973" w:rsidRPr="00A07789" w:rsidRDefault="00166973" w:rsidP="00656EDB">
            <w:pPr>
              <w:spacing w:line="320" w:lineRule="exact"/>
              <w:rPr>
                <w:ins w:id="2649" w:author="戢焕明" w:date="2022-12-14T10:33:00Z"/>
                <w:rFonts w:ascii="Times New Roman" w:eastAsia="方正仿宋_GBK" w:hAnsi="Times New Roman" w:hint="eastAsia"/>
                <w:sz w:val="24"/>
                <w:shd w:val="clear" w:color="auto" w:fill="FFFFFF"/>
                <w:rPrChange w:id="2650" w:author="Windows 用户" w:date="2022-12-16T12:43:00Z">
                  <w:rPr>
                    <w:ins w:id="2651" w:author="戢焕明" w:date="2022-12-14T10:33:00Z"/>
                    <w:rFonts w:ascii="Times New Roman" w:eastAsia="方正仿宋简体" w:hAnsi="Times New Roman"/>
                    <w:szCs w:val="21"/>
                    <w:shd w:val="clear" w:color="auto" w:fill="FFFFFF"/>
                  </w:rPr>
                </w:rPrChange>
              </w:rPr>
              <w:pPrChange w:id="2652" w:author="User" w:date="2022-12-16T11:18:00Z">
                <w:pPr>
                  <w:jc w:val="left"/>
                </w:pPr>
              </w:pPrChange>
            </w:pPr>
            <w:ins w:id="2653" w:author="戢焕明" w:date="2022-12-14T10:33:00Z">
              <w:r w:rsidRPr="00A07789">
                <w:rPr>
                  <w:rFonts w:ascii="Times New Roman" w:eastAsia="方正仿宋_GBK" w:hAnsi="Times New Roman" w:hint="eastAsia"/>
                  <w:sz w:val="24"/>
                  <w:shd w:val="clear" w:color="auto" w:fill="FFFFFF"/>
                  <w:rPrChange w:id="2654" w:author="Windows 用户" w:date="2022-12-16T12:43:00Z">
                    <w:rPr>
                      <w:rFonts w:ascii="Times New Roman" w:eastAsia="方正仿宋简体" w:hAnsi="Times New Roman" w:hint="eastAsia"/>
                      <w:szCs w:val="21"/>
                      <w:shd w:val="clear" w:color="auto" w:fill="FFFFFF"/>
                    </w:rPr>
                  </w:rPrChange>
                </w:rPr>
                <w:t>刘</w:t>
              </w:r>
              <w:r w:rsidRPr="00A07789">
                <w:rPr>
                  <w:rFonts w:ascii="Times New Roman" w:eastAsia="方正仿宋_GBK" w:hAnsi="Times New Roman" w:hint="eastAsia"/>
                  <w:sz w:val="24"/>
                  <w:shd w:val="clear" w:color="auto" w:fill="FFFFFF"/>
                  <w:rPrChange w:id="265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656" w:author="Windows 用户" w:date="2022-12-16T12:43:00Z">
                    <w:rPr>
                      <w:rFonts w:ascii="Times New Roman" w:eastAsia="方正仿宋简体" w:hAnsi="Times New Roman" w:hint="eastAsia"/>
                      <w:szCs w:val="21"/>
                      <w:shd w:val="clear" w:color="auto" w:fill="FFFFFF"/>
                    </w:rPr>
                  </w:rPrChange>
                </w:rPr>
                <w:t>安、唐</w:t>
              </w:r>
              <w:r w:rsidRPr="00A07789">
                <w:rPr>
                  <w:rFonts w:ascii="Times New Roman" w:eastAsia="方正仿宋_GBK" w:hAnsi="Times New Roman" w:hint="eastAsia"/>
                  <w:sz w:val="24"/>
                  <w:shd w:val="clear" w:color="auto" w:fill="FFFFFF"/>
                  <w:rPrChange w:id="265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658" w:author="Windows 用户" w:date="2022-12-16T12:43:00Z">
                    <w:rPr>
                      <w:rFonts w:ascii="Times New Roman" w:eastAsia="方正仿宋简体" w:hAnsi="Times New Roman" w:hint="eastAsia"/>
                      <w:szCs w:val="21"/>
                      <w:shd w:val="clear" w:color="auto" w:fill="FFFFFF"/>
                    </w:rPr>
                  </w:rPrChange>
                </w:rPr>
                <w:t>磊、杨娇、唐</w:t>
              </w:r>
              <w:r w:rsidRPr="00A07789">
                <w:rPr>
                  <w:rFonts w:ascii="Times New Roman" w:eastAsia="方正仿宋_GBK" w:hAnsi="Times New Roman" w:hint="eastAsia"/>
                  <w:sz w:val="24"/>
                  <w:shd w:val="clear" w:color="auto" w:fill="FFFFFF"/>
                  <w:rPrChange w:id="265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660" w:author="Windows 用户" w:date="2022-12-16T12:43:00Z">
                    <w:rPr>
                      <w:rFonts w:ascii="Times New Roman" w:eastAsia="方正仿宋简体" w:hAnsi="Times New Roman" w:hint="eastAsia"/>
                      <w:szCs w:val="21"/>
                      <w:shd w:val="clear" w:color="auto" w:fill="FFFFFF"/>
                    </w:rPr>
                  </w:rPrChange>
                </w:rPr>
                <w:t>黎、蒋</w:t>
              </w:r>
              <w:r w:rsidRPr="00A07789">
                <w:rPr>
                  <w:rFonts w:ascii="Times New Roman" w:eastAsia="方正仿宋_GBK" w:hAnsi="Times New Roman" w:hint="eastAsia"/>
                  <w:sz w:val="24"/>
                  <w:shd w:val="clear" w:color="auto" w:fill="FFFFFF"/>
                  <w:rPrChange w:id="266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662" w:author="Windows 用户" w:date="2022-12-16T12:43:00Z">
                    <w:rPr>
                      <w:rFonts w:ascii="Times New Roman" w:eastAsia="方正仿宋简体" w:hAnsi="Times New Roman" w:hint="eastAsia"/>
                      <w:szCs w:val="21"/>
                      <w:shd w:val="clear" w:color="auto" w:fill="FFFFFF"/>
                    </w:rPr>
                  </w:rPrChange>
                </w:rPr>
                <w:t>林、黄国兰</w:t>
              </w:r>
            </w:ins>
          </w:p>
        </w:tc>
        <w:tc>
          <w:tcPr>
            <w:tcW w:w="480" w:type="pct"/>
            <w:tcMar>
              <w:top w:w="0" w:type="dxa"/>
              <w:left w:w="51" w:type="dxa"/>
              <w:bottom w:w="0" w:type="dxa"/>
              <w:right w:w="51" w:type="dxa"/>
            </w:tcMar>
            <w:vAlign w:val="center"/>
            <w:tcPrChange w:id="2663" w:author="User" w:date="2022-12-16T11:44: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664" w:author="戢焕明" w:date="2022-12-14T10:33:00Z"/>
                <w:rFonts w:ascii="Times New Roman" w:eastAsia="方正仿宋_GBK" w:hAnsi="Times New Roman" w:hint="eastAsia"/>
                <w:sz w:val="24"/>
                <w:shd w:val="clear" w:color="auto" w:fill="FFFFFF"/>
                <w:rPrChange w:id="2665" w:author="Windows 用户" w:date="2022-12-16T12:43:00Z">
                  <w:rPr>
                    <w:ins w:id="2666" w:author="戢焕明" w:date="2022-12-14T10:33:00Z"/>
                    <w:rFonts w:ascii="Times New Roman" w:eastAsia="方正仿宋简体" w:hAnsi="Times New Roman"/>
                    <w:szCs w:val="21"/>
                    <w:shd w:val="clear" w:color="auto" w:fill="FFFFFF"/>
                  </w:rPr>
                </w:rPrChange>
              </w:rPr>
              <w:pPrChange w:id="2667" w:author="User" w:date="2022-12-16T11:18:00Z">
                <w:pPr>
                  <w:jc w:val="center"/>
                </w:pPr>
              </w:pPrChange>
            </w:pPr>
            <w:ins w:id="2668" w:author="戢焕明" w:date="2022-12-14T10:33:00Z">
              <w:r w:rsidRPr="00A07789">
                <w:rPr>
                  <w:rFonts w:ascii="Times New Roman" w:eastAsia="方正仿宋_GBK" w:hAnsi="Times New Roman" w:hint="eastAsia"/>
                  <w:sz w:val="24"/>
                  <w:shd w:val="clear" w:color="auto" w:fill="FFFFFF"/>
                  <w:rPrChange w:id="2669"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7377CA">
        <w:tblPrEx>
          <w:tblPrExChange w:id="2670" w:author="User" w:date="2022-12-16T11:19:00Z">
            <w:tblPrEx>
              <w:tblW w:w="5012" w:type="pct"/>
              <w:tblInd w:w="46" w:type="dxa"/>
            </w:tblPrEx>
          </w:tblPrExChange>
        </w:tblPrEx>
        <w:trPr>
          <w:cantSplit/>
          <w:trHeight w:val="567"/>
          <w:jc w:val="center"/>
          <w:ins w:id="2671" w:author="戢焕明" w:date="2022-12-14T10:33:00Z"/>
          <w:trPrChange w:id="2672" w:author="User" w:date="2022-12-16T11:19:00Z">
            <w:trPr>
              <w:gridBefore w:val="1"/>
              <w:gridAfter w:val="0"/>
              <w:cantSplit/>
              <w:trHeight w:val="567"/>
              <w:jc w:val="center"/>
            </w:trPr>
          </w:trPrChange>
        </w:trPr>
        <w:tc>
          <w:tcPr>
            <w:tcW w:w="300" w:type="pct"/>
            <w:vAlign w:val="center"/>
            <w:tcPrChange w:id="2673" w:author="User" w:date="2022-12-16T11:19:00Z">
              <w:tcPr>
                <w:tcW w:w="300" w:type="pct"/>
                <w:gridSpan w:val="2"/>
                <w:vAlign w:val="center"/>
              </w:tcPr>
            </w:tcPrChange>
          </w:tcPr>
          <w:p w:rsidR="00166973" w:rsidRPr="00A07789" w:rsidRDefault="00166973" w:rsidP="00656EDB">
            <w:pPr>
              <w:spacing w:line="320" w:lineRule="exact"/>
              <w:jc w:val="center"/>
              <w:rPr>
                <w:ins w:id="2674" w:author="戢焕明" w:date="2022-12-14T10:33:00Z"/>
                <w:rFonts w:ascii="Times New Roman" w:eastAsia="方正仿宋_GBK" w:hAnsi="Times New Roman" w:hint="eastAsia"/>
                <w:sz w:val="24"/>
                <w:shd w:val="clear" w:color="auto" w:fill="FFFFFF"/>
                <w:rPrChange w:id="2675" w:author="Windows 用户" w:date="2022-12-16T12:43:00Z">
                  <w:rPr>
                    <w:ins w:id="2676" w:author="戢焕明" w:date="2022-12-14T10:33:00Z"/>
                    <w:rFonts w:ascii="Times New Roman" w:eastAsia="方正仿宋简体" w:hAnsi="Times New Roman"/>
                    <w:szCs w:val="21"/>
                    <w:shd w:val="clear" w:color="auto" w:fill="FFFFFF"/>
                  </w:rPr>
                </w:rPrChange>
              </w:rPr>
              <w:pPrChange w:id="2677" w:author="User" w:date="2022-12-16T11:18:00Z">
                <w:pPr>
                  <w:jc w:val="center"/>
                </w:pPr>
              </w:pPrChange>
            </w:pPr>
            <w:ins w:id="2678" w:author="戢焕明" w:date="2022-12-14T10:33:00Z">
              <w:r w:rsidRPr="00A07789">
                <w:rPr>
                  <w:rFonts w:ascii="Times New Roman" w:eastAsia="方正仿宋_GBK" w:hAnsi="Times New Roman" w:hint="eastAsia"/>
                  <w:sz w:val="24"/>
                  <w:shd w:val="clear" w:color="auto" w:fill="FFFFFF"/>
                  <w:rPrChange w:id="2679" w:author="Windows 用户" w:date="2022-12-16T12:43:00Z">
                    <w:rPr>
                      <w:rFonts w:ascii="Times New Roman" w:eastAsia="方正仿宋简体" w:hAnsi="Times New Roman" w:hint="eastAsia"/>
                      <w:szCs w:val="21"/>
                      <w:shd w:val="clear" w:color="auto" w:fill="FFFFFF"/>
                    </w:rPr>
                  </w:rPrChange>
                </w:rPr>
                <w:t>52</w:t>
              </w:r>
            </w:ins>
          </w:p>
        </w:tc>
        <w:tc>
          <w:tcPr>
            <w:tcW w:w="1340" w:type="pct"/>
            <w:vAlign w:val="center"/>
            <w:tcPrChange w:id="2680" w:author="User" w:date="2022-12-16T11:19:00Z">
              <w:tcPr>
                <w:tcW w:w="1362" w:type="pct"/>
                <w:vAlign w:val="center"/>
              </w:tcPr>
            </w:tcPrChange>
          </w:tcPr>
          <w:p w:rsidR="00166973" w:rsidRPr="00A07789" w:rsidRDefault="00166973" w:rsidP="00656EDB">
            <w:pPr>
              <w:spacing w:line="320" w:lineRule="exact"/>
              <w:rPr>
                <w:ins w:id="2681" w:author="戢焕明" w:date="2022-12-14T10:33:00Z"/>
                <w:rFonts w:ascii="Times New Roman" w:eastAsia="方正仿宋_GBK" w:hAnsi="Times New Roman" w:hint="eastAsia"/>
                <w:sz w:val="24"/>
                <w:shd w:val="clear" w:color="auto" w:fill="FFFFFF"/>
                <w:rPrChange w:id="2682" w:author="Windows 用户" w:date="2022-12-16T12:43:00Z">
                  <w:rPr>
                    <w:ins w:id="2683" w:author="戢焕明" w:date="2022-12-14T10:33:00Z"/>
                    <w:rFonts w:ascii="Times New Roman" w:eastAsia="方正仿宋简体" w:hAnsi="Times New Roman"/>
                    <w:szCs w:val="21"/>
                    <w:shd w:val="clear" w:color="auto" w:fill="FFFFFF"/>
                  </w:rPr>
                </w:rPrChange>
              </w:rPr>
              <w:pPrChange w:id="2684" w:author="User" w:date="2022-12-16T11:18:00Z">
                <w:pPr/>
              </w:pPrChange>
            </w:pPr>
            <w:ins w:id="2685" w:author="戢焕明" w:date="2022-12-14T10:33:00Z">
              <w:r w:rsidRPr="00A07789">
                <w:rPr>
                  <w:rFonts w:ascii="Times New Roman" w:eastAsia="方正仿宋_GBK" w:hAnsi="Times New Roman" w:hint="eastAsia"/>
                  <w:sz w:val="24"/>
                  <w:shd w:val="clear" w:color="auto" w:fill="FFFFFF"/>
                  <w:rPrChange w:id="2686" w:author="Windows 用户" w:date="2022-12-16T12:43:00Z">
                    <w:rPr>
                      <w:rFonts w:ascii="Times New Roman" w:eastAsia="方正仿宋简体" w:hAnsi="Times New Roman" w:hint="eastAsia"/>
                      <w:szCs w:val="21"/>
                      <w:shd w:val="clear" w:color="auto" w:fill="FFFFFF"/>
                    </w:rPr>
                  </w:rPrChange>
                </w:rPr>
                <w:t>乡镇幼儿园班级活动区建设的融合策略</w:t>
              </w:r>
            </w:ins>
          </w:p>
        </w:tc>
        <w:tc>
          <w:tcPr>
            <w:tcW w:w="1291" w:type="pct"/>
            <w:vAlign w:val="center"/>
            <w:tcPrChange w:id="2687" w:author="User" w:date="2022-12-16T11:19:00Z">
              <w:tcPr>
                <w:tcW w:w="1402" w:type="pct"/>
                <w:vAlign w:val="center"/>
              </w:tcPr>
            </w:tcPrChange>
          </w:tcPr>
          <w:p w:rsidR="00166973" w:rsidRPr="00A07789" w:rsidRDefault="00166973" w:rsidP="00656EDB">
            <w:pPr>
              <w:spacing w:line="320" w:lineRule="exact"/>
              <w:rPr>
                <w:ins w:id="2688" w:author="戢焕明" w:date="2022-12-14T10:33:00Z"/>
                <w:rFonts w:ascii="Times New Roman" w:eastAsia="方正仿宋_GBK" w:hAnsi="Times New Roman" w:hint="eastAsia"/>
                <w:sz w:val="24"/>
                <w:shd w:val="clear" w:color="auto" w:fill="FFFFFF"/>
                <w:rPrChange w:id="2689" w:author="Windows 用户" w:date="2022-12-16T12:43:00Z">
                  <w:rPr>
                    <w:ins w:id="2690" w:author="戢焕明" w:date="2022-12-14T10:33:00Z"/>
                    <w:rFonts w:ascii="Times New Roman" w:eastAsia="方正仿宋简体" w:hAnsi="Times New Roman"/>
                    <w:szCs w:val="21"/>
                    <w:shd w:val="clear" w:color="auto" w:fill="FFFFFF"/>
                  </w:rPr>
                </w:rPrChange>
              </w:rPr>
              <w:pPrChange w:id="2691" w:author="User" w:date="2022-12-16T11:18:00Z">
                <w:pPr/>
              </w:pPrChange>
            </w:pPr>
            <w:ins w:id="2692" w:author="戢焕明" w:date="2022-12-14T10:33:00Z">
              <w:r w:rsidRPr="00A07789">
                <w:rPr>
                  <w:rFonts w:ascii="Times New Roman" w:eastAsia="方正仿宋_GBK" w:hAnsi="Times New Roman" w:hint="eastAsia"/>
                  <w:sz w:val="24"/>
                  <w:shd w:val="clear" w:color="auto" w:fill="FFFFFF"/>
                  <w:rPrChange w:id="2693" w:author="Windows 用户" w:date="2022-12-16T12:43:00Z">
                    <w:rPr>
                      <w:rFonts w:ascii="Times New Roman" w:eastAsia="方正仿宋简体" w:hAnsi="Times New Roman" w:hint="eastAsia"/>
                      <w:szCs w:val="21"/>
                      <w:shd w:val="clear" w:color="auto" w:fill="FFFFFF"/>
                    </w:rPr>
                  </w:rPrChange>
                </w:rPr>
                <w:t>安岳县东方红幼儿园</w:t>
              </w:r>
              <w:r w:rsidRPr="00A07789">
                <w:rPr>
                  <w:rFonts w:ascii="Times New Roman" w:eastAsia="方正仿宋_GBK" w:hAnsi="Times New Roman" w:hint="eastAsia"/>
                  <w:sz w:val="24"/>
                  <w:shd w:val="clear" w:color="auto" w:fill="FFFFFF"/>
                  <w:rPrChange w:id="269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695"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696" w:author="Windows 用户" w:date="2022-12-16T12:43:00Z">
                    <w:rPr>
                      <w:rFonts w:ascii="Times New Roman" w:eastAsia="方正仿宋简体" w:hAnsi="Times New Roman" w:hint="eastAsia"/>
                      <w:szCs w:val="21"/>
                      <w:shd w:val="clear" w:color="auto" w:fill="FFFFFF"/>
                    </w:rPr>
                  </w:rPrChange>
                </w:rPr>
                <w:t>安岳县第六幼儿园</w:t>
              </w:r>
              <w:r w:rsidRPr="00A07789">
                <w:rPr>
                  <w:rFonts w:ascii="Times New Roman" w:eastAsia="方正仿宋_GBK" w:hAnsi="Times New Roman" w:hint="eastAsia"/>
                  <w:sz w:val="24"/>
                  <w:shd w:val="clear" w:color="auto" w:fill="FFFFFF"/>
                  <w:rPrChange w:id="269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698"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699" w:author="Windows 用户" w:date="2022-12-16T12:43:00Z">
                    <w:rPr>
                      <w:rFonts w:ascii="Times New Roman" w:eastAsia="方正仿宋简体" w:hAnsi="Times New Roman" w:hint="eastAsia"/>
                      <w:szCs w:val="21"/>
                      <w:shd w:val="clear" w:color="auto" w:fill="FFFFFF"/>
                    </w:rPr>
                  </w:rPrChange>
                </w:rPr>
                <w:t>安岳县第二幼儿园</w:t>
              </w:r>
            </w:ins>
          </w:p>
        </w:tc>
        <w:tc>
          <w:tcPr>
            <w:tcW w:w="1589" w:type="pct"/>
            <w:vAlign w:val="center"/>
            <w:tcPrChange w:id="2700" w:author="User" w:date="2022-12-16T11:19:00Z">
              <w:tcPr>
                <w:tcW w:w="1507" w:type="pct"/>
                <w:vAlign w:val="center"/>
              </w:tcPr>
            </w:tcPrChange>
          </w:tcPr>
          <w:p w:rsidR="00166973" w:rsidRPr="00A07789" w:rsidRDefault="00166973" w:rsidP="00656EDB">
            <w:pPr>
              <w:spacing w:line="320" w:lineRule="exact"/>
              <w:rPr>
                <w:ins w:id="2701" w:author="戢焕明" w:date="2022-12-14T10:33:00Z"/>
                <w:rFonts w:ascii="Times New Roman" w:eastAsia="方正仿宋_GBK" w:hAnsi="Times New Roman" w:hint="eastAsia"/>
                <w:sz w:val="24"/>
                <w:shd w:val="clear" w:color="auto" w:fill="FFFFFF"/>
                <w:rPrChange w:id="2702" w:author="Windows 用户" w:date="2022-12-16T12:43:00Z">
                  <w:rPr>
                    <w:ins w:id="2703" w:author="戢焕明" w:date="2022-12-14T10:33:00Z"/>
                    <w:rFonts w:ascii="Times New Roman" w:eastAsia="方正仿宋简体" w:hAnsi="Times New Roman"/>
                    <w:szCs w:val="21"/>
                    <w:shd w:val="clear" w:color="auto" w:fill="FFFFFF"/>
                  </w:rPr>
                </w:rPrChange>
              </w:rPr>
              <w:pPrChange w:id="2704" w:author="User" w:date="2022-12-16T11:18:00Z">
                <w:pPr>
                  <w:jc w:val="left"/>
                </w:pPr>
              </w:pPrChange>
            </w:pPr>
            <w:ins w:id="2705" w:author="戢焕明" w:date="2022-12-14T10:33:00Z">
              <w:r w:rsidRPr="00A07789">
                <w:rPr>
                  <w:rFonts w:ascii="Times New Roman" w:eastAsia="方正仿宋_GBK" w:hAnsi="Times New Roman" w:hint="eastAsia"/>
                  <w:sz w:val="24"/>
                  <w:shd w:val="clear" w:color="auto" w:fill="FFFFFF"/>
                  <w:rPrChange w:id="2706" w:author="Windows 用户" w:date="2022-12-16T12:43:00Z">
                    <w:rPr>
                      <w:rFonts w:ascii="Times New Roman" w:eastAsia="方正仿宋简体" w:hAnsi="Times New Roman" w:hint="eastAsia"/>
                      <w:szCs w:val="21"/>
                      <w:shd w:val="clear" w:color="auto" w:fill="FFFFFF"/>
                    </w:rPr>
                  </w:rPrChange>
                </w:rPr>
                <w:t>蒋</w:t>
              </w:r>
              <w:r w:rsidRPr="00A07789">
                <w:rPr>
                  <w:rFonts w:ascii="Times New Roman" w:eastAsia="方正仿宋_GBK" w:hAnsi="Times New Roman" w:hint="eastAsia"/>
                  <w:sz w:val="24"/>
                  <w:shd w:val="clear" w:color="auto" w:fill="FFFFFF"/>
                  <w:rPrChange w:id="270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708" w:author="Windows 用户" w:date="2022-12-16T12:43:00Z">
                    <w:rPr>
                      <w:rFonts w:ascii="Times New Roman" w:eastAsia="方正仿宋简体" w:hAnsi="Times New Roman" w:hint="eastAsia"/>
                      <w:szCs w:val="21"/>
                      <w:shd w:val="clear" w:color="auto" w:fill="FFFFFF"/>
                    </w:rPr>
                  </w:rPrChange>
                </w:rPr>
                <w:t>玲、刘祖欧、汤洪庭、梁游梅、唐</w:t>
              </w:r>
              <w:r w:rsidRPr="00A07789">
                <w:rPr>
                  <w:rFonts w:ascii="Times New Roman" w:eastAsia="方正仿宋_GBK" w:hAnsi="Times New Roman" w:hint="eastAsia"/>
                  <w:sz w:val="24"/>
                  <w:shd w:val="clear" w:color="auto" w:fill="FFFFFF"/>
                  <w:rPrChange w:id="270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710" w:author="Windows 用户" w:date="2022-12-16T12:43:00Z">
                    <w:rPr>
                      <w:rFonts w:ascii="Times New Roman" w:eastAsia="方正仿宋简体" w:hAnsi="Times New Roman" w:hint="eastAsia"/>
                      <w:szCs w:val="21"/>
                      <w:shd w:val="clear" w:color="auto" w:fill="FFFFFF"/>
                    </w:rPr>
                  </w:rPrChange>
                </w:rPr>
                <w:t>单</w:t>
              </w:r>
            </w:ins>
          </w:p>
        </w:tc>
        <w:tc>
          <w:tcPr>
            <w:tcW w:w="480" w:type="pct"/>
            <w:tcMar>
              <w:top w:w="0" w:type="dxa"/>
              <w:left w:w="51" w:type="dxa"/>
              <w:bottom w:w="0" w:type="dxa"/>
              <w:right w:w="51" w:type="dxa"/>
            </w:tcMar>
            <w:vAlign w:val="center"/>
            <w:tcPrChange w:id="2711"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712" w:author="戢焕明" w:date="2022-12-14T10:33:00Z"/>
                <w:rFonts w:ascii="Times New Roman" w:eastAsia="方正仿宋_GBK" w:hAnsi="Times New Roman" w:hint="eastAsia"/>
                <w:sz w:val="24"/>
                <w:shd w:val="clear" w:color="auto" w:fill="FFFFFF"/>
                <w:rPrChange w:id="2713" w:author="Windows 用户" w:date="2022-12-16T12:43:00Z">
                  <w:rPr>
                    <w:ins w:id="2714" w:author="戢焕明" w:date="2022-12-14T10:33:00Z"/>
                    <w:rFonts w:ascii="Times New Roman" w:eastAsia="方正仿宋简体" w:hAnsi="Times New Roman"/>
                    <w:szCs w:val="21"/>
                    <w:shd w:val="clear" w:color="auto" w:fill="FFFFFF"/>
                  </w:rPr>
                </w:rPrChange>
              </w:rPr>
              <w:pPrChange w:id="2715" w:author="User" w:date="2022-12-16T11:18:00Z">
                <w:pPr>
                  <w:jc w:val="center"/>
                </w:pPr>
              </w:pPrChange>
            </w:pPr>
            <w:ins w:id="2716" w:author="戢焕明" w:date="2022-12-14T10:33:00Z">
              <w:r w:rsidRPr="00A07789">
                <w:rPr>
                  <w:rFonts w:ascii="Times New Roman" w:eastAsia="方正仿宋_GBK" w:hAnsi="Times New Roman" w:hint="eastAsia"/>
                  <w:sz w:val="24"/>
                  <w:shd w:val="clear" w:color="auto" w:fill="FFFFFF"/>
                  <w:rPrChange w:id="2717"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7377CA">
        <w:tblPrEx>
          <w:tblPrExChange w:id="2718" w:author="User" w:date="2022-12-16T11:19:00Z">
            <w:tblPrEx>
              <w:tblW w:w="5012" w:type="pct"/>
              <w:tblInd w:w="46" w:type="dxa"/>
            </w:tblPrEx>
          </w:tblPrExChange>
        </w:tblPrEx>
        <w:trPr>
          <w:cantSplit/>
          <w:trHeight w:val="567"/>
          <w:jc w:val="center"/>
          <w:ins w:id="2719" w:author="戢焕明" w:date="2022-12-14T10:33:00Z"/>
          <w:trPrChange w:id="2720" w:author="User" w:date="2022-12-16T11:19:00Z">
            <w:trPr>
              <w:gridBefore w:val="1"/>
              <w:gridAfter w:val="0"/>
              <w:cantSplit/>
              <w:trHeight w:val="567"/>
              <w:jc w:val="center"/>
            </w:trPr>
          </w:trPrChange>
        </w:trPr>
        <w:tc>
          <w:tcPr>
            <w:tcW w:w="300" w:type="pct"/>
            <w:vAlign w:val="center"/>
            <w:tcPrChange w:id="2721" w:author="User" w:date="2022-12-16T11:19:00Z">
              <w:tcPr>
                <w:tcW w:w="300" w:type="pct"/>
                <w:gridSpan w:val="2"/>
                <w:vAlign w:val="center"/>
              </w:tcPr>
            </w:tcPrChange>
          </w:tcPr>
          <w:p w:rsidR="00166973" w:rsidRPr="00A07789" w:rsidRDefault="00166973" w:rsidP="00656EDB">
            <w:pPr>
              <w:spacing w:line="320" w:lineRule="exact"/>
              <w:jc w:val="center"/>
              <w:rPr>
                <w:ins w:id="2722" w:author="戢焕明" w:date="2022-12-14T10:33:00Z"/>
                <w:rFonts w:ascii="Times New Roman" w:eastAsia="方正仿宋_GBK" w:hAnsi="Times New Roman" w:hint="eastAsia"/>
                <w:sz w:val="24"/>
                <w:shd w:val="clear" w:color="auto" w:fill="FFFFFF"/>
                <w:rPrChange w:id="2723" w:author="Windows 用户" w:date="2022-12-16T12:43:00Z">
                  <w:rPr>
                    <w:ins w:id="2724" w:author="戢焕明" w:date="2022-12-14T10:33:00Z"/>
                    <w:rFonts w:ascii="Times New Roman" w:eastAsia="方正仿宋简体" w:hAnsi="Times New Roman"/>
                    <w:szCs w:val="21"/>
                    <w:shd w:val="clear" w:color="auto" w:fill="FFFFFF"/>
                  </w:rPr>
                </w:rPrChange>
              </w:rPr>
              <w:pPrChange w:id="2725" w:author="User" w:date="2022-12-16T11:18:00Z">
                <w:pPr>
                  <w:jc w:val="center"/>
                </w:pPr>
              </w:pPrChange>
            </w:pPr>
            <w:ins w:id="2726" w:author="戢焕明" w:date="2022-12-14T10:33:00Z">
              <w:r w:rsidRPr="00A07789">
                <w:rPr>
                  <w:rFonts w:ascii="Times New Roman" w:eastAsia="方正仿宋_GBK" w:hAnsi="Times New Roman" w:hint="eastAsia"/>
                  <w:sz w:val="24"/>
                  <w:shd w:val="clear" w:color="auto" w:fill="FFFFFF"/>
                  <w:rPrChange w:id="2727" w:author="Windows 用户" w:date="2022-12-16T12:43:00Z">
                    <w:rPr>
                      <w:rFonts w:ascii="Times New Roman" w:eastAsia="方正仿宋简体" w:hAnsi="Times New Roman" w:hint="eastAsia"/>
                      <w:szCs w:val="21"/>
                      <w:shd w:val="clear" w:color="auto" w:fill="FFFFFF"/>
                    </w:rPr>
                  </w:rPrChange>
                </w:rPr>
                <w:t>53</w:t>
              </w:r>
            </w:ins>
          </w:p>
        </w:tc>
        <w:tc>
          <w:tcPr>
            <w:tcW w:w="1340" w:type="pct"/>
            <w:vAlign w:val="center"/>
            <w:tcPrChange w:id="2728" w:author="User" w:date="2022-12-16T11:19:00Z">
              <w:tcPr>
                <w:tcW w:w="1362" w:type="pct"/>
                <w:vAlign w:val="center"/>
              </w:tcPr>
            </w:tcPrChange>
          </w:tcPr>
          <w:p w:rsidR="00166973" w:rsidRPr="00A07789" w:rsidRDefault="00166973" w:rsidP="00656EDB">
            <w:pPr>
              <w:spacing w:line="320" w:lineRule="exact"/>
              <w:rPr>
                <w:ins w:id="2729" w:author="戢焕明" w:date="2022-12-14T10:33:00Z"/>
                <w:rFonts w:ascii="Times New Roman" w:eastAsia="方正仿宋_GBK" w:hAnsi="Times New Roman" w:hint="eastAsia"/>
                <w:sz w:val="24"/>
                <w:shd w:val="clear" w:color="auto" w:fill="FFFFFF"/>
                <w:rPrChange w:id="2730" w:author="Windows 用户" w:date="2022-12-16T12:43:00Z">
                  <w:rPr>
                    <w:ins w:id="2731" w:author="戢焕明" w:date="2022-12-14T10:33:00Z"/>
                    <w:rFonts w:ascii="Times New Roman" w:eastAsia="方正仿宋简体" w:hAnsi="Times New Roman"/>
                    <w:szCs w:val="21"/>
                    <w:shd w:val="clear" w:color="auto" w:fill="FFFFFF"/>
                  </w:rPr>
                </w:rPrChange>
              </w:rPr>
              <w:pPrChange w:id="2732" w:author="User" w:date="2022-12-16T11:18:00Z">
                <w:pPr/>
              </w:pPrChange>
            </w:pPr>
            <w:ins w:id="2733" w:author="戢焕明" w:date="2022-12-14T10:33:00Z">
              <w:r w:rsidRPr="00A07789">
                <w:rPr>
                  <w:rFonts w:ascii="Times New Roman" w:eastAsia="方正仿宋_GBK" w:hAnsi="Times New Roman" w:hint="eastAsia"/>
                  <w:sz w:val="24"/>
                  <w:shd w:val="clear" w:color="auto" w:fill="FFFFFF"/>
                  <w:rPrChange w:id="2734" w:author="Windows 用户" w:date="2022-12-16T12:43:00Z">
                    <w:rPr>
                      <w:rFonts w:ascii="Times New Roman" w:eastAsia="方正仿宋简体" w:hAnsi="Times New Roman" w:hint="eastAsia"/>
                      <w:szCs w:val="21"/>
                      <w:shd w:val="clear" w:color="auto" w:fill="FFFFFF"/>
                    </w:rPr>
                  </w:rPrChange>
                </w:rPr>
                <w:t>尊重每个生命真实的存在——农村初中历史</w:t>
              </w:r>
              <w:r w:rsidRPr="00A07789">
                <w:rPr>
                  <w:rFonts w:ascii="Times New Roman" w:eastAsia="方正仿宋_GBK" w:hAnsi="Times New Roman" w:hint="eastAsia"/>
                  <w:spacing w:val="-10"/>
                  <w:sz w:val="24"/>
                  <w:shd w:val="clear" w:color="auto" w:fill="FFFFFF"/>
                  <w:rPrChange w:id="2735" w:author="Windows 用户" w:date="2022-12-16T12:43:00Z">
                    <w:rPr>
                      <w:rFonts w:ascii="Times New Roman" w:eastAsia="方正仿宋简体" w:hAnsi="Times New Roman" w:hint="eastAsia"/>
                      <w:szCs w:val="21"/>
                      <w:shd w:val="clear" w:color="auto" w:fill="FFFFFF"/>
                    </w:rPr>
                  </w:rPrChange>
                </w:rPr>
                <w:t>生命课堂的建构策略</w:t>
              </w:r>
            </w:ins>
          </w:p>
        </w:tc>
        <w:tc>
          <w:tcPr>
            <w:tcW w:w="1291" w:type="pct"/>
            <w:vAlign w:val="center"/>
            <w:tcPrChange w:id="2736" w:author="User" w:date="2022-12-16T11:19:00Z">
              <w:tcPr>
                <w:tcW w:w="1402" w:type="pct"/>
                <w:vAlign w:val="center"/>
              </w:tcPr>
            </w:tcPrChange>
          </w:tcPr>
          <w:p w:rsidR="00166973" w:rsidRPr="00A07789" w:rsidRDefault="00166973" w:rsidP="00656EDB">
            <w:pPr>
              <w:spacing w:line="320" w:lineRule="exact"/>
              <w:rPr>
                <w:ins w:id="2737" w:author="戢焕明" w:date="2022-12-14T10:33:00Z"/>
                <w:rFonts w:ascii="Times New Roman" w:eastAsia="方正仿宋_GBK" w:hAnsi="Times New Roman" w:hint="eastAsia"/>
                <w:sz w:val="24"/>
                <w:shd w:val="clear" w:color="auto" w:fill="FFFFFF"/>
                <w:rPrChange w:id="2738" w:author="Windows 用户" w:date="2022-12-16T12:43:00Z">
                  <w:rPr>
                    <w:ins w:id="2739" w:author="戢焕明" w:date="2022-12-14T10:33:00Z"/>
                    <w:rFonts w:ascii="Times New Roman" w:eastAsia="方正仿宋简体" w:hAnsi="Times New Roman"/>
                    <w:szCs w:val="21"/>
                    <w:shd w:val="clear" w:color="auto" w:fill="FFFFFF"/>
                  </w:rPr>
                </w:rPrChange>
              </w:rPr>
              <w:pPrChange w:id="2740" w:author="User" w:date="2022-12-16T11:18:00Z">
                <w:pPr/>
              </w:pPrChange>
            </w:pPr>
            <w:ins w:id="2741" w:author="戢焕明" w:date="2022-12-14T10:33:00Z">
              <w:r w:rsidRPr="00A07789">
                <w:rPr>
                  <w:rFonts w:ascii="Times New Roman" w:eastAsia="方正仿宋_GBK" w:hAnsi="Times New Roman" w:hint="eastAsia"/>
                  <w:sz w:val="24"/>
                  <w:shd w:val="clear" w:color="auto" w:fill="FFFFFF"/>
                  <w:rPrChange w:id="2742" w:author="Windows 用户" w:date="2022-12-16T12:43:00Z">
                    <w:rPr>
                      <w:rFonts w:ascii="Times New Roman" w:eastAsia="方正仿宋简体" w:hAnsi="Times New Roman" w:hint="eastAsia"/>
                      <w:szCs w:val="21"/>
                      <w:shd w:val="clear" w:color="auto" w:fill="FFFFFF"/>
                    </w:rPr>
                  </w:rPrChange>
                </w:rPr>
                <w:t>安</w:t>
              </w:r>
              <w:r w:rsidRPr="00A07789">
                <w:rPr>
                  <w:rFonts w:ascii="Times New Roman" w:eastAsia="方正仿宋_GBK" w:hAnsi="Times New Roman" w:hint="eastAsia"/>
                  <w:spacing w:val="-10"/>
                  <w:sz w:val="24"/>
                  <w:shd w:val="clear" w:color="auto" w:fill="FFFFFF"/>
                  <w:rPrChange w:id="2743" w:author="Windows 用户" w:date="2022-12-16T12:43:00Z">
                    <w:rPr>
                      <w:rFonts w:ascii="Times New Roman" w:eastAsia="方正仿宋简体" w:hAnsi="Times New Roman" w:hint="eastAsia"/>
                      <w:szCs w:val="21"/>
                      <w:shd w:val="clear" w:color="auto" w:fill="FFFFFF"/>
                    </w:rPr>
                  </w:rPrChange>
                </w:rPr>
                <w:t>岳县新民九年制学校</w:t>
              </w:r>
              <w:r w:rsidRPr="00A07789">
                <w:rPr>
                  <w:rFonts w:ascii="Times New Roman" w:eastAsia="方正仿宋_GBK" w:hAnsi="Times New Roman" w:hint="eastAsia"/>
                  <w:spacing w:val="-10"/>
                  <w:sz w:val="24"/>
                  <w:shd w:val="clear" w:color="auto" w:fill="FFFFFF"/>
                  <w:rPrChange w:id="274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pacing w:val="-10"/>
                  <w:sz w:val="24"/>
                  <w:shd w:val="clear" w:color="auto" w:fill="FFFFFF"/>
                  <w:rPrChange w:id="2745"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746" w:author="Windows 用户" w:date="2022-12-16T12:43:00Z">
                    <w:rPr>
                      <w:rFonts w:ascii="Times New Roman" w:eastAsia="方正仿宋简体" w:hAnsi="Times New Roman" w:hint="eastAsia"/>
                      <w:szCs w:val="21"/>
                      <w:shd w:val="clear" w:color="auto" w:fill="FFFFFF"/>
                    </w:rPr>
                  </w:rPrChange>
                </w:rPr>
                <w:t>安岳县文化小学</w:t>
              </w:r>
              <w:r w:rsidRPr="00A07789">
                <w:rPr>
                  <w:rFonts w:ascii="Times New Roman" w:eastAsia="方正仿宋_GBK" w:hAnsi="Times New Roman" w:hint="eastAsia"/>
                  <w:sz w:val="24"/>
                  <w:shd w:val="clear" w:color="auto" w:fill="FFFFFF"/>
                  <w:rPrChange w:id="274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748"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749" w:author="Windows 用户" w:date="2022-12-16T12:43:00Z">
                    <w:rPr>
                      <w:rFonts w:ascii="Times New Roman" w:eastAsia="方正仿宋简体" w:hAnsi="Times New Roman" w:hint="eastAsia"/>
                      <w:szCs w:val="21"/>
                      <w:shd w:val="clear" w:color="auto" w:fill="FFFFFF"/>
                    </w:rPr>
                  </w:rPrChange>
                </w:rPr>
                <w:t>安岳县周礼小学</w:t>
              </w:r>
            </w:ins>
          </w:p>
        </w:tc>
        <w:tc>
          <w:tcPr>
            <w:tcW w:w="1589" w:type="pct"/>
            <w:vAlign w:val="center"/>
            <w:tcPrChange w:id="2750" w:author="User" w:date="2022-12-16T11:19:00Z">
              <w:tcPr>
                <w:tcW w:w="1507" w:type="pct"/>
                <w:vAlign w:val="center"/>
              </w:tcPr>
            </w:tcPrChange>
          </w:tcPr>
          <w:p w:rsidR="00166973" w:rsidRPr="00A07789" w:rsidRDefault="00166973" w:rsidP="00656EDB">
            <w:pPr>
              <w:spacing w:line="320" w:lineRule="exact"/>
              <w:rPr>
                <w:ins w:id="2751" w:author="戢焕明" w:date="2022-12-14T10:33:00Z"/>
                <w:rFonts w:ascii="Times New Roman" w:eastAsia="方正仿宋_GBK" w:hAnsi="Times New Roman" w:hint="eastAsia"/>
                <w:sz w:val="24"/>
                <w:shd w:val="clear" w:color="auto" w:fill="FFFFFF"/>
                <w:rPrChange w:id="2752" w:author="Windows 用户" w:date="2022-12-16T12:43:00Z">
                  <w:rPr>
                    <w:ins w:id="2753" w:author="戢焕明" w:date="2022-12-14T10:33:00Z"/>
                    <w:rFonts w:ascii="Times New Roman" w:eastAsia="方正仿宋简体" w:hAnsi="Times New Roman"/>
                    <w:szCs w:val="21"/>
                    <w:shd w:val="clear" w:color="auto" w:fill="FFFFFF"/>
                  </w:rPr>
                </w:rPrChange>
              </w:rPr>
              <w:pPrChange w:id="2754" w:author="User" w:date="2022-12-16T11:18:00Z">
                <w:pPr>
                  <w:jc w:val="left"/>
                </w:pPr>
              </w:pPrChange>
            </w:pPr>
            <w:ins w:id="2755" w:author="戢焕明" w:date="2022-12-14T10:33:00Z">
              <w:r w:rsidRPr="00A07789">
                <w:rPr>
                  <w:rFonts w:ascii="Times New Roman" w:eastAsia="方正仿宋_GBK" w:hAnsi="Times New Roman" w:hint="eastAsia"/>
                  <w:sz w:val="24"/>
                  <w:shd w:val="clear" w:color="auto" w:fill="FFFFFF"/>
                  <w:rPrChange w:id="2756" w:author="Windows 用户" w:date="2022-12-16T12:43:00Z">
                    <w:rPr>
                      <w:rFonts w:ascii="Times New Roman" w:eastAsia="方正仿宋简体" w:hAnsi="Times New Roman" w:hint="eastAsia"/>
                      <w:szCs w:val="21"/>
                      <w:shd w:val="clear" w:color="auto" w:fill="FFFFFF"/>
                    </w:rPr>
                  </w:rPrChange>
                </w:rPr>
                <w:t>李家钰、代</w:t>
              </w:r>
              <w:r w:rsidRPr="00A07789">
                <w:rPr>
                  <w:rFonts w:ascii="Times New Roman" w:eastAsia="方正仿宋_GBK" w:hAnsi="Times New Roman" w:hint="eastAsia"/>
                  <w:sz w:val="24"/>
                  <w:shd w:val="clear" w:color="auto" w:fill="FFFFFF"/>
                  <w:rPrChange w:id="275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758" w:author="Windows 用户" w:date="2022-12-16T12:43:00Z">
                    <w:rPr>
                      <w:rFonts w:ascii="Times New Roman" w:eastAsia="方正仿宋简体" w:hAnsi="Times New Roman" w:hint="eastAsia"/>
                      <w:szCs w:val="21"/>
                      <w:shd w:val="clear" w:color="auto" w:fill="FFFFFF"/>
                    </w:rPr>
                  </w:rPrChange>
                </w:rPr>
                <w:t>兵、李怡环、曾小琴、付以英、蒋灵芝</w:t>
              </w:r>
            </w:ins>
          </w:p>
        </w:tc>
        <w:tc>
          <w:tcPr>
            <w:tcW w:w="480" w:type="pct"/>
            <w:tcMar>
              <w:top w:w="0" w:type="dxa"/>
              <w:left w:w="51" w:type="dxa"/>
              <w:bottom w:w="0" w:type="dxa"/>
              <w:right w:w="51" w:type="dxa"/>
            </w:tcMar>
            <w:vAlign w:val="center"/>
            <w:tcPrChange w:id="2759"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760" w:author="戢焕明" w:date="2022-12-14T10:33:00Z"/>
                <w:rFonts w:ascii="Times New Roman" w:eastAsia="方正仿宋_GBK" w:hAnsi="Times New Roman" w:hint="eastAsia"/>
                <w:sz w:val="24"/>
                <w:shd w:val="clear" w:color="auto" w:fill="FFFFFF"/>
                <w:rPrChange w:id="2761" w:author="Windows 用户" w:date="2022-12-16T12:43:00Z">
                  <w:rPr>
                    <w:ins w:id="2762" w:author="戢焕明" w:date="2022-12-14T10:33:00Z"/>
                    <w:rFonts w:ascii="Times New Roman" w:eastAsia="方正仿宋简体" w:hAnsi="Times New Roman"/>
                    <w:szCs w:val="21"/>
                    <w:shd w:val="clear" w:color="auto" w:fill="FFFFFF"/>
                  </w:rPr>
                </w:rPrChange>
              </w:rPr>
              <w:pPrChange w:id="2763" w:author="User" w:date="2022-12-16T11:18:00Z">
                <w:pPr>
                  <w:jc w:val="center"/>
                </w:pPr>
              </w:pPrChange>
            </w:pPr>
            <w:ins w:id="2764" w:author="戢焕明" w:date="2022-12-14T10:33:00Z">
              <w:r w:rsidRPr="00A07789">
                <w:rPr>
                  <w:rFonts w:ascii="Times New Roman" w:eastAsia="方正仿宋_GBK" w:hAnsi="Times New Roman" w:hint="eastAsia"/>
                  <w:sz w:val="24"/>
                  <w:shd w:val="clear" w:color="auto" w:fill="FFFFFF"/>
                  <w:rPrChange w:id="2765"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7377CA">
        <w:tblPrEx>
          <w:tblPrExChange w:id="2766" w:author="User" w:date="2022-12-16T11:19:00Z">
            <w:tblPrEx>
              <w:tblW w:w="5012" w:type="pct"/>
              <w:tblInd w:w="46" w:type="dxa"/>
            </w:tblPrEx>
          </w:tblPrExChange>
        </w:tblPrEx>
        <w:trPr>
          <w:cantSplit/>
          <w:trHeight w:val="567"/>
          <w:jc w:val="center"/>
          <w:ins w:id="2767" w:author="戢焕明" w:date="2022-12-14T10:33:00Z"/>
          <w:trPrChange w:id="2768" w:author="User" w:date="2022-12-16T11:19:00Z">
            <w:trPr>
              <w:gridBefore w:val="1"/>
              <w:gridAfter w:val="0"/>
              <w:cantSplit/>
              <w:trHeight w:val="567"/>
              <w:jc w:val="center"/>
            </w:trPr>
          </w:trPrChange>
        </w:trPr>
        <w:tc>
          <w:tcPr>
            <w:tcW w:w="300" w:type="pct"/>
            <w:vAlign w:val="center"/>
            <w:tcPrChange w:id="2769" w:author="User" w:date="2022-12-16T11:19:00Z">
              <w:tcPr>
                <w:tcW w:w="300" w:type="pct"/>
                <w:gridSpan w:val="2"/>
                <w:vAlign w:val="center"/>
              </w:tcPr>
            </w:tcPrChange>
          </w:tcPr>
          <w:p w:rsidR="00166973" w:rsidRPr="00A07789" w:rsidRDefault="00166973" w:rsidP="00656EDB">
            <w:pPr>
              <w:spacing w:line="320" w:lineRule="exact"/>
              <w:jc w:val="center"/>
              <w:rPr>
                <w:ins w:id="2770" w:author="戢焕明" w:date="2022-12-14T10:33:00Z"/>
                <w:rFonts w:ascii="Times New Roman" w:eastAsia="方正仿宋_GBK" w:hAnsi="Times New Roman" w:hint="eastAsia"/>
                <w:sz w:val="24"/>
                <w:shd w:val="clear" w:color="auto" w:fill="FFFFFF"/>
                <w:rPrChange w:id="2771" w:author="Windows 用户" w:date="2022-12-16T12:43:00Z">
                  <w:rPr>
                    <w:ins w:id="2772" w:author="戢焕明" w:date="2022-12-14T10:33:00Z"/>
                    <w:rFonts w:ascii="Times New Roman" w:eastAsia="方正仿宋简体" w:hAnsi="Times New Roman"/>
                    <w:szCs w:val="21"/>
                    <w:shd w:val="clear" w:color="auto" w:fill="FFFFFF"/>
                  </w:rPr>
                </w:rPrChange>
              </w:rPr>
              <w:pPrChange w:id="2773" w:author="User" w:date="2022-12-16T11:18:00Z">
                <w:pPr>
                  <w:jc w:val="center"/>
                </w:pPr>
              </w:pPrChange>
            </w:pPr>
            <w:ins w:id="2774" w:author="戢焕明" w:date="2022-12-14T10:33:00Z">
              <w:r w:rsidRPr="00A07789">
                <w:rPr>
                  <w:rFonts w:ascii="Times New Roman" w:eastAsia="方正仿宋_GBK" w:hAnsi="Times New Roman" w:hint="eastAsia"/>
                  <w:sz w:val="24"/>
                  <w:shd w:val="clear" w:color="auto" w:fill="FFFFFF"/>
                  <w:rPrChange w:id="2775" w:author="Windows 用户" w:date="2022-12-16T12:43:00Z">
                    <w:rPr>
                      <w:rFonts w:ascii="Times New Roman" w:eastAsia="方正仿宋简体" w:hAnsi="Times New Roman" w:hint="eastAsia"/>
                      <w:szCs w:val="21"/>
                      <w:shd w:val="clear" w:color="auto" w:fill="FFFFFF"/>
                    </w:rPr>
                  </w:rPrChange>
                </w:rPr>
                <w:t>54</w:t>
              </w:r>
            </w:ins>
          </w:p>
        </w:tc>
        <w:tc>
          <w:tcPr>
            <w:tcW w:w="1340" w:type="pct"/>
            <w:vAlign w:val="center"/>
            <w:tcPrChange w:id="2776" w:author="User" w:date="2022-12-16T11:19:00Z">
              <w:tcPr>
                <w:tcW w:w="1362" w:type="pct"/>
                <w:vAlign w:val="center"/>
              </w:tcPr>
            </w:tcPrChange>
          </w:tcPr>
          <w:p w:rsidR="00166973" w:rsidRPr="00A07789" w:rsidRDefault="00166973" w:rsidP="00656EDB">
            <w:pPr>
              <w:spacing w:line="320" w:lineRule="exact"/>
              <w:rPr>
                <w:ins w:id="2777" w:author="戢焕明" w:date="2022-12-14T10:33:00Z"/>
                <w:rFonts w:ascii="Times New Roman" w:eastAsia="方正仿宋_GBK" w:hAnsi="Times New Roman" w:hint="eastAsia"/>
                <w:sz w:val="24"/>
                <w:shd w:val="clear" w:color="auto" w:fill="FFFFFF"/>
                <w:rPrChange w:id="2778" w:author="Windows 用户" w:date="2022-12-16T12:43:00Z">
                  <w:rPr>
                    <w:ins w:id="2779" w:author="戢焕明" w:date="2022-12-14T10:33:00Z"/>
                    <w:rFonts w:ascii="Times New Roman" w:eastAsia="方正仿宋简体" w:hAnsi="Times New Roman"/>
                    <w:szCs w:val="21"/>
                    <w:shd w:val="clear" w:color="auto" w:fill="FFFFFF"/>
                  </w:rPr>
                </w:rPrChange>
              </w:rPr>
              <w:pPrChange w:id="2780" w:author="User" w:date="2022-12-16T11:18:00Z">
                <w:pPr/>
              </w:pPrChange>
            </w:pPr>
            <w:ins w:id="2781" w:author="戢焕明" w:date="2022-12-14T10:33:00Z">
              <w:r w:rsidRPr="00A07789">
                <w:rPr>
                  <w:rFonts w:ascii="Times New Roman" w:eastAsia="方正仿宋_GBK" w:hAnsi="Times New Roman" w:hint="eastAsia"/>
                  <w:sz w:val="24"/>
                  <w:shd w:val="clear" w:color="auto" w:fill="FFFFFF"/>
                  <w:rPrChange w:id="2782" w:author="Windows 用户" w:date="2022-12-16T12:43:00Z">
                    <w:rPr>
                      <w:rFonts w:ascii="Times New Roman" w:eastAsia="方正仿宋简体" w:hAnsi="Times New Roman" w:hint="eastAsia"/>
                      <w:szCs w:val="21"/>
                      <w:shd w:val="clear" w:color="auto" w:fill="FFFFFF"/>
                    </w:rPr>
                  </w:rPrChange>
                </w:rPr>
                <w:t>主题单元式园本研修提升幼儿教师专业素养的实践</w:t>
              </w:r>
            </w:ins>
          </w:p>
        </w:tc>
        <w:tc>
          <w:tcPr>
            <w:tcW w:w="1291" w:type="pct"/>
            <w:vAlign w:val="center"/>
            <w:tcPrChange w:id="2783" w:author="User" w:date="2022-12-16T11:19:00Z">
              <w:tcPr>
                <w:tcW w:w="1402" w:type="pct"/>
                <w:vAlign w:val="center"/>
              </w:tcPr>
            </w:tcPrChange>
          </w:tcPr>
          <w:p w:rsidR="00166973" w:rsidRPr="00A07789" w:rsidRDefault="00166973" w:rsidP="00656EDB">
            <w:pPr>
              <w:spacing w:line="320" w:lineRule="exact"/>
              <w:rPr>
                <w:ins w:id="2784" w:author="戢焕明" w:date="2022-12-14T10:33:00Z"/>
                <w:rFonts w:ascii="Times New Roman" w:eastAsia="方正仿宋_GBK" w:hAnsi="Times New Roman" w:hint="eastAsia"/>
                <w:sz w:val="24"/>
                <w:shd w:val="clear" w:color="auto" w:fill="FFFFFF"/>
                <w:rPrChange w:id="2785" w:author="Windows 用户" w:date="2022-12-16T12:43:00Z">
                  <w:rPr>
                    <w:ins w:id="2786" w:author="戢焕明" w:date="2022-12-14T10:33:00Z"/>
                    <w:rFonts w:ascii="Times New Roman" w:eastAsia="方正仿宋简体" w:hAnsi="Times New Roman"/>
                    <w:szCs w:val="21"/>
                    <w:shd w:val="clear" w:color="auto" w:fill="FFFFFF"/>
                  </w:rPr>
                </w:rPrChange>
              </w:rPr>
              <w:pPrChange w:id="2787" w:author="User" w:date="2022-12-16T11:18:00Z">
                <w:pPr/>
              </w:pPrChange>
            </w:pPr>
            <w:ins w:id="2788" w:author="戢焕明" w:date="2022-12-14T10:33:00Z">
              <w:r w:rsidRPr="00A07789">
                <w:rPr>
                  <w:rFonts w:ascii="Times New Roman" w:eastAsia="方正仿宋_GBK" w:hAnsi="Times New Roman" w:hint="eastAsia"/>
                  <w:sz w:val="24"/>
                  <w:shd w:val="clear" w:color="auto" w:fill="FFFFFF"/>
                  <w:rPrChange w:id="2789" w:author="Windows 用户" w:date="2022-12-16T12:43:00Z">
                    <w:rPr>
                      <w:rFonts w:ascii="Times New Roman" w:eastAsia="方正仿宋简体" w:hAnsi="Times New Roman" w:hint="eastAsia"/>
                      <w:szCs w:val="21"/>
                      <w:shd w:val="clear" w:color="auto" w:fill="FFFFFF"/>
                    </w:rPr>
                  </w:rPrChange>
                </w:rPr>
                <w:t>安岳县第二幼儿园</w:t>
              </w:r>
            </w:ins>
          </w:p>
        </w:tc>
        <w:tc>
          <w:tcPr>
            <w:tcW w:w="1589" w:type="pct"/>
            <w:vAlign w:val="center"/>
            <w:tcPrChange w:id="2790" w:author="User" w:date="2022-12-16T11:19:00Z">
              <w:tcPr>
                <w:tcW w:w="1507" w:type="pct"/>
                <w:vAlign w:val="center"/>
              </w:tcPr>
            </w:tcPrChange>
          </w:tcPr>
          <w:p w:rsidR="00166973" w:rsidRPr="00A07789" w:rsidRDefault="00166973" w:rsidP="00656EDB">
            <w:pPr>
              <w:spacing w:line="320" w:lineRule="exact"/>
              <w:rPr>
                <w:ins w:id="2791" w:author="戢焕明" w:date="2022-12-14T10:33:00Z"/>
                <w:rFonts w:ascii="Times New Roman" w:eastAsia="方正仿宋_GBK" w:hAnsi="Times New Roman" w:hint="eastAsia"/>
                <w:sz w:val="24"/>
                <w:shd w:val="clear" w:color="auto" w:fill="FFFFFF"/>
                <w:rPrChange w:id="2792" w:author="Windows 用户" w:date="2022-12-16T12:43:00Z">
                  <w:rPr>
                    <w:ins w:id="2793" w:author="戢焕明" w:date="2022-12-14T10:33:00Z"/>
                    <w:rFonts w:ascii="Times New Roman" w:eastAsia="方正仿宋简体" w:hAnsi="Times New Roman"/>
                    <w:szCs w:val="21"/>
                    <w:shd w:val="clear" w:color="auto" w:fill="FFFFFF"/>
                  </w:rPr>
                </w:rPrChange>
              </w:rPr>
              <w:pPrChange w:id="2794" w:author="User" w:date="2022-12-16T11:18:00Z">
                <w:pPr>
                  <w:jc w:val="left"/>
                </w:pPr>
              </w:pPrChange>
            </w:pPr>
            <w:ins w:id="2795" w:author="戢焕明" w:date="2022-12-14T10:33:00Z">
              <w:r w:rsidRPr="00A07789">
                <w:rPr>
                  <w:rFonts w:ascii="Times New Roman" w:eastAsia="方正仿宋_GBK" w:hAnsi="Times New Roman" w:hint="eastAsia"/>
                  <w:sz w:val="24"/>
                  <w:shd w:val="clear" w:color="auto" w:fill="FFFFFF"/>
                  <w:rPrChange w:id="2796" w:author="Windows 用户" w:date="2022-12-16T12:43:00Z">
                    <w:rPr>
                      <w:rFonts w:ascii="Times New Roman" w:eastAsia="方正仿宋简体" w:hAnsi="Times New Roman" w:hint="eastAsia"/>
                      <w:szCs w:val="21"/>
                      <w:shd w:val="clear" w:color="auto" w:fill="FFFFFF"/>
                    </w:rPr>
                  </w:rPrChange>
                </w:rPr>
                <w:t>周美玲、夏欢林、贺艳玲</w:t>
              </w:r>
            </w:ins>
          </w:p>
        </w:tc>
        <w:tc>
          <w:tcPr>
            <w:tcW w:w="480" w:type="pct"/>
            <w:tcMar>
              <w:top w:w="0" w:type="dxa"/>
              <w:left w:w="51" w:type="dxa"/>
              <w:bottom w:w="0" w:type="dxa"/>
              <w:right w:w="51" w:type="dxa"/>
            </w:tcMar>
            <w:vAlign w:val="center"/>
            <w:tcPrChange w:id="2797"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798" w:author="戢焕明" w:date="2022-12-14T10:33:00Z"/>
                <w:rFonts w:ascii="Times New Roman" w:eastAsia="方正仿宋_GBK" w:hAnsi="Times New Roman" w:hint="eastAsia"/>
                <w:sz w:val="24"/>
                <w:shd w:val="clear" w:color="auto" w:fill="FFFFFF"/>
                <w:rPrChange w:id="2799" w:author="Windows 用户" w:date="2022-12-16T12:43:00Z">
                  <w:rPr>
                    <w:ins w:id="2800" w:author="戢焕明" w:date="2022-12-14T10:33:00Z"/>
                    <w:rFonts w:ascii="Times New Roman" w:eastAsia="方正仿宋简体" w:hAnsi="Times New Roman"/>
                    <w:szCs w:val="21"/>
                    <w:shd w:val="clear" w:color="auto" w:fill="FFFFFF"/>
                  </w:rPr>
                </w:rPrChange>
              </w:rPr>
              <w:pPrChange w:id="2801" w:author="User" w:date="2022-12-16T11:18:00Z">
                <w:pPr>
                  <w:jc w:val="center"/>
                </w:pPr>
              </w:pPrChange>
            </w:pPr>
            <w:ins w:id="2802" w:author="戢焕明" w:date="2022-12-14T10:33:00Z">
              <w:r w:rsidRPr="00A07789">
                <w:rPr>
                  <w:rFonts w:ascii="Times New Roman" w:eastAsia="方正仿宋_GBK" w:hAnsi="Times New Roman" w:hint="eastAsia"/>
                  <w:sz w:val="24"/>
                  <w:shd w:val="clear" w:color="auto" w:fill="FFFFFF"/>
                  <w:rPrChange w:id="2803"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192D22">
        <w:tblPrEx>
          <w:tblPrExChange w:id="2804" w:author="User" w:date="2022-12-16T12:02:00Z">
            <w:tblPrEx>
              <w:tblW w:w="5012" w:type="pct"/>
              <w:tblInd w:w="46" w:type="dxa"/>
            </w:tblPrEx>
          </w:tblPrExChange>
        </w:tblPrEx>
        <w:trPr>
          <w:cantSplit/>
          <w:trHeight w:val="1051"/>
          <w:jc w:val="center"/>
          <w:ins w:id="2805" w:author="戢焕明" w:date="2022-12-14T10:33:00Z"/>
          <w:trPrChange w:id="2806" w:author="User" w:date="2022-12-16T12:02:00Z">
            <w:trPr>
              <w:gridBefore w:val="1"/>
              <w:gridAfter w:val="0"/>
              <w:cantSplit/>
              <w:trHeight w:val="567"/>
              <w:jc w:val="center"/>
            </w:trPr>
          </w:trPrChange>
        </w:trPr>
        <w:tc>
          <w:tcPr>
            <w:tcW w:w="300" w:type="pct"/>
            <w:vAlign w:val="center"/>
            <w:tcPrChange w:id="2807" w:author="User" w:date="2022-12-16T12:02:00Z">
              <w:tcPr>
                <w:tcW w:w="300" w:type="pct"/>
                <w:gridSpan w:val="2"/>
                <w:vAlign w:val="center"/>
              </w:tcPr>
            </w:tcPrChange>
          </w:tcPr>
          <w:p w:rsidR="00166973" w:rsidRPr="00A07789" w:rsidRDefault="00166973" w:rsidP="00656EDB">
            <w:pPr>
              <w:spacing w:line="320" w:lineRule="exact"/>
              <w:jc w:val="center"/>
              <w:rPr>
                <w:ins w:id="2808" w:author="戢焕明" w:date="2022-12-14T10:33:00Z"/>
                <w:rFonts w:ascii="Times New Roman" w:eastAsia="方正仿宋_GBK" w:hAnsi="Times New Roman" w:hint="eastAsia"/>
                <w:sz w:val="24"/>
                <w:shd w:val="clear" w:color="auto" w:fill="FFFFFF"/>
                <w:rPrChange w:id="2809" w:author="Windows 用户" w:date="2022-12-16T12:43:00Z">
                  <w:rPr>
                    <w:ins w:id="2810" w:author="戢焕明" w:date="2022-12-14T10:33:00Z"/>
                    <w:rFonts w:ascii="Times New Roman" w:eastAsia="方正仿宋简体" w:hAnsi="Times New Roman"/>
                    <w:szCs w:val="21"/>
                    <w:shd w:val="clear" w:color="auto" w:fill="FFFFFF"/>
                  </w:rPr>
                </w:rPrChange>
              </w:rPr>
              <w:pPrChange w:id="2811" w:author="User" w:date="2022-12-16T11:18:00Z">
                <w:pPr>
                  <w:jc w:val="center"/>
                </w:pPr>
              </w:pPrChange>
            </w:pPr>
            <w:ins w:id="2812" w:author="戢焕明" w:date="2022-12-14T10:33:00Z">
              <w:r w:rsidRPr="00A07789">
                <w:rPr>
                  <w:rFonts w:ascii="Times New Roman" w:eastAsia="方正仿宋_GBK" w:hAnsi="Times New Roman" w:hint="eastAsia"/>
                  <w:sz w:val="24"/>
                  <w:shd w:val="clear" w:color="auto" w:fill="FFFFFF"/>
                  <w:rPrChange w:id="2813" w:author="Windows 用户" w:date="2022-12-16T12:43:00Z">
                    <w:rPr>
                      <w:rFonts w:ascii="Times New Roman" w:eastAsia="方正仿宋简体" w:hAnsi="Times New Roman" w:hint="eastAsia"/>
                      <w:szCs w:val="21"/>
                      <w:shd w:val="clear" w:color="auto" w:fill="FFFFFF"/>
                    </w:rPr>
                  </w:rPrChange>
                </w:rPr>
                <w:t>55</w:t>
              </w:r>
            </w:ins>
          </w:p>
        </w:tc>
        <w:tc>
          <w:tcPr>
            <w:tcW w:w="1340" w:type="pct"/>
            <w:vAlign w:val="center"/>
            <w:tcPrChange w:id="2814" w:author="User" w:date="2022-12-16T12:02:00Z">
              <w:tcPr>
                <w:tcW w:w="1362" w:type="pct"/>
                <w:vAlign w:val="center"/>
              </w:tcPr>
            </w:tcPrChange>
          </w:tcPr>
          <w:p w:rsidR="00166973" w:rsidRPr="00A07789" w:rsidRDefault="00166973" w:rsidP="00656EDB">
            <w:pPr>
              <w:spacing w:line="320" w:lineRule="exact"/>
              <w:rPr>
                <w:ins w:id="2815" w:author="戢焕明" w:date="2022-12-14T10:33:00Z"/>
                <w:rFonts w:ascii="Times New Roman" w:eastAsia="方正仿宋_GBK" w:hAnsi="Times New Roman" w:hint="eastAsia"/>
                <w:sz w:val="24"/>
                <w:shd w:val="clear" w:color="auto" w:fill="FFFFFF"/>
                <w:rPrChange w:id="2816" w:author="Windows 用户" w:date="2022-12-16T12:43:00Z">
                  <w:rPr>
                    <w:ins w:id="2817" w:author="戢焕明" w:date="2022-12-14T10:33:00Z"/>
                    <w:rFonts w:ascii="Times New Roman" w:eastAsia="方正仿宋简体" w:hAnsi="Times New Roman"/>
                    <w:szCs w:val="21"/>
                    <w:shd w:val="clear" w:color="auto" w:fill="FFFFFF"/>
                  </w:rPr>
                </w:rPrChange>
              </w:rPr>
              <w:pPrChange w:id="2818" w:author="User" w:date="2022-12-16T11:18:00Z">
                <w:pPr/>
              </w:pPrChange>
            </w:pPr>
            <w:ins w:id="2819" w:author="戢焕明" w:date="2022-12-14T10:33:00Z">
              <w:r w:rsidRPr="00A07789">
                <w:rPr>
                  <w:rFonts w:ascii="Times New Roman" w:eastAsia="方正仿宋_GBK" w:hAnsi="Times New Roman" w:hint="eastAsia"/>
                  <w:sz w:val="24"/>
                  <w:shd w:val="clear" w:color="auto" w:fill="FFFFFF"/>
                  <w:rPrChange w:id="2820" w:author="Windows 用户" w:date="2022-12-16T12:43:00Z">
                    <w:rPr>
                      <w:rFonts w:ascii="Times New Roman" w:eastAsia="方正仿宋简体" w:hAnsi="Times New Roman" w:hint="eastAsia"/>
                      <w:szCs w:val="21"/>
                      <w:shd w:val="clear" w:color="auto" w:fill="FFFFFF"/>
                    </w:rPr>
                  </w:rPrChange>
                </w:rPr>
                <w:t>促进幼儿社会性发展的混龄活动策略</w:t>
              </w:r>
            </w:ins>
          </w:p>
        </w:tc>
        <w:tc>
          <w:tcPr>
            <w:tcW w:w="1291" w:type="pct"/>
            <w:vAlign w:val="center"/>
            <w:tcPrChange w:id="2821" w:author="User" w:date="2022-12-16T12:02:00Z">
              <w:tcPr>
                <w:tcW w:w="1402" w:type="pct"/>
                <w:vAlign w:val="center"/>
              </w:tcPr>
            </w:tcPrChange>
          </w:tcPr>
          <w:p w:rsidR="00166973" w:rsidRPr="00A07789" w:rsidRDefault="00166973" w:rsidP="00656EDB">
            <w:pPr>
              <w:spacing w:line="320" w:lineRule="exact"/>
              <w:rPr>
                <w:ins w:id="2822" w:author="戢焕明" w:date="2022-12-14T10:33:00Z"/>
                <w:rFonts w:ascii="Times New Roman" w:eastAsia="方正仿宋_GBK" w:hAnsi="Times New Roman" w:hint="eastAsia"/>
                <w:sz w:val="24"/>
                <w:shd w:val="clear" w:color="auto" w:fill="FFFFFF"/>
                <w:rPrChange w:id="2823" w:author="Windows 用户" w:date="2022-12-16T12:43:00Z">
                  <w:rPr>
                    <w:ins w:id="2824" w:author="戢焕明" w:date="2022-12-14T10:33:00Z"/>
                    <w:rFonts w:ascii="Times New Roman" w:eastAsia="方正仿宋简体" w:hAnsi="Times New Roman"/>
                    <w:szCs w:val="21"/>
                    <w:shd w:val="clear" w:color="auto" w:fill="FFFFFF"/>
                  </w:rPr>
                </w:rPrChange>
              </w:rPr>
              <w:pPrChange w:id="2825" w:author="User" w:date="2022-12-16T11:18:00Z">
                <w:pPr/>
              </w:pPrChange>
            </w:pPr>
            <w:ins w:id="2826" w:author="戢焕明" w:date="2022-12-14T10:33:00Z">
              <w:r w:rsidRPr="00A07789">
                <w:rPr>
                  <w:rFonts w:ascii="Times New Roman" w:eastAsia="方正仿宋_GBK" w:hAnsi="Times New Roman" w:hint="eastAsia"/>
                  <w:sz w:val="24"/>
                  <w:shd w:val="clear" w:color="auto" w:fill="FFFFFF"/>
                  <w:rPrChange w:id="2827" w:author="Windows 用户" w:date="2022-12-16T12:43:00Z">
                    <w:rPr>
                      <w:rFonts w:ascii="Times New Roman" w:eastAsia="方正仿宋简体" w:hAnsi="Times New Roman" w:hint="eastAsia"/>
                      <w:szCs w:val="21"/>
                      <w:shd w:val="clear" w:color="auto" w:fill="FFFFFF"/>
                    </w:rPr>
                  </w:rPrChange>
                </w:rPr>
                <w:t>安岳县幼儿园</w:t>
              </w:r>
            </w:ins>
          </w:p>
        </w:tc>
        <w:tc>
          <w:tcPr>
            <w:tcW w:w="1589" w:type="pct"/>
            <w:vAlign w:val="center"/>
            <w:tcPrChange w:id="2828" w:author="User" w:date="2022-12-16T12:02:00Z">
              <w:tcPr>
                <w:tcW w:w="1507" w:type="pct"/>
                <w:vAlign w:val="center"/>
              </w:tcPr>
            </w:tcPrChange>
          </w:tcPr>
          <w:p w:rsidR="00166973" w:rsidRPr="00A07789" w:rsidRDefault="00166973" w:rsidP="00656EDB">
            <w:pPr>
              <w:spacing w:line="320" w:lineRule="exact"/>
              <w:rPr>
                <w:ins w:id="2829" w:author="戢焕明" w:date="2022-12-14T10:33:00Z"/>
                <w:rFonts w:ascii="Times New Roman" w:eastAsia="方正仿宋_GBK" w:hAnsi="Times New Roman" w:hint="eastAsia"/>
                <w:sz w:val="24"/>
                <w:shd w:val="clear" w:color="auto" w:fill="FFFFFF"/>
                <w:rPrChange w:id="2830" w:author="Windows 用户" w:date="2022-12-16T12:43:00Z">
                  <w:rPr>
                    <w:ins w:id="2831" w:author="戢焕明" w:date="2022-12-14T10:33:00Z"/>
                    <w:rFonts w:ascii="Times New Roman" w:eastAsia="方正仿宋简体" w:hAnsi="Times New Roman"/>
                    <w:szCs w:val="21"/>
                    <w:shd w:val="clear" w:color="auto" w:fill="FFFFFF"/>
                  </w:rPr>
                </w:rPrChange>
              </w:rPr>
              <w:pPrChange w:id="2832" w:author="User" w:date="2022-12-16T11:18:00Z">
                <w:pPr>
                  <w:jc w:val="left"/>
                </w:pPr>
              </w:pPrChange>
            </w:pPr>
            <w:ins w:id="2833" w:author="戢焕明" w:date="2022-12-14T10:33:00Z">
              <w:r w:rsidRPr="00A07789">
                <w:rPr>
                  <w:rFonts w:ascii="Times New Roman" w:eastAsia="方正仿宋_GBK" w:hAnsi="Times New Roman" w:hint="eastAsia"/>
                  <w:sz w:val="24"/>
                  <w:shd w:val="clear" w:color="auto" w:fill="FFFFFF"/>
                  <w:rPrChange w:id="2834" w:author="Windows 用户" w:date="2022-12-16T12:43:00Z">
                    <w:rPr>
                      <w:rFonts w:ascii="Times New Roman" w:eastAsia="方正仿宋简体" w:hAnsi="Times New Roman" w:hint="eastAsia"/>
                      <w:szCs w:val="21"/>
                      <w:shd w:val="clear" w:color="auto" w:fill="FFFFFF"/>
                    </w:rPr>
                  </w:rPrChange>
                </w:rPr>
                <w:t>杨</w:t>
              </w:r>
              <w:r w:rsidRPr="00A07789">
                <w:rPr>
                  <w:rFonts w:ascii="Times New Roman" w:eastAsia="方正仿宋_GBK" w:hAnsi="Times New Roman" w:hint="eastAsia"/>
                  <w:sz w:val="24"/>
                  <w:shd w:val="clear" w:color="auto" w:fill="FFFFFF"/>
                  <w:rPrChange w:id="2835"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836" w:author="Windows 用户" w:date="2022-12-16T12:43:00Z">
                    <w:rPr>
                      <w:rFonts w:ascii="Times New Roman" w:eastAsia="方正仿宋简体" w:hAnsi="Times New Roman" w:hint="eastAsia"/>
                      <w:szCs w:val="21"/>
                      <w:shd w:val="clear" w:color="auto" w:fill="FFFFFF"/>
                    </w:rPr>
                  </w:rPrChange>
                </w:rPr>
                <w:t>春、杨春源、吴</w:t>
              </w:r>
              <w:r w:rsidRPr="00A07789">
                <w:rPr>
                  <w:rFonts w:ascii="Times New Roman" w:eastAsia="方正仿宋_GBK" w:hAnsi="Times New Roman" w:hint="eastAsia"/>
                  <w:sz w:val="24"/>
                  <w:shd w:val="clear" w:color="auto" w:fill="FFFFFF"/>
                  <w:rPrChange w:id="283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838" w:author="Windows 用户" w:date="2022-12-16T12:43:00Z">
                    <w:rPr>
                      <w:rFonts w:ascii="Times New Roman" w:eastAsia="方正仿宋简体" w:hAnsi="Times New Roman" w:hint="eastAsia"/>
                      <w:szCs w:val="21"/>
                      <w:shd w:val="clear" w:color="auto" w:fill="FFFFFF"/>
                    </w:rPr>
                  </w:rPrChange>
                </w:rPr>
                <w:t>丹、蒋</w:t>
              </w:r>
              <w:r w:rsidRPr="00A07789">
                <w:rPr>
                  <w:rFonts w:ascii="Times New Roman" w:eastAsia="方正仿宋_GBK" w:hAnsi="Times New Roman" w:hint="eastAsia"/>
                  <w:sz w:val="24"/>
                  <w:shd w:val="clear" w:color="auto" w:fill="FFFFFF"/>
                  <w:rPrChange w:id="283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840" w:author="Windows 用户" w:date="2022-12-16T12:43:00Z">
                    <w:rPr>
                      <w:rFonts w:ascii="Times New Roman" w:eastAsia="方正仿宋简体" w:hAnsi="Times New Roman" w:hint="eastAsia"/>
                      <w:szCs w:val="21"/>
                      <w:shd w:val="clear" w:color="auto" w:fill="FFFFFF"/>
                    </w:rPr>
                  </w:rPrChange>
                </w:rPr>
                <w:t>攀、夏一莎、许秋林</w:t>
              </w:r>
            </w:ins>
          </w:p>
        </w:tc>
        <w:tc>
          <w:tcPr>
            <w:tcW w:w="480" w:type="pct"/>
            <w:tcMar>
              <w:top w:w="0" w:type="dxa"/>
              <w:left w:w="51" w:type="dxa"/>
              <w:bottom w:w="0" w:type="dxa"/>
              <w:right w:w="51" w:type="dxa"/>
            </w:tcMar>
            <w:vAlign w:val="center"/>
            <w:tcPrChange w:id="2841" w:author="User" w:date="2022-12-16T12:02: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842" w:author="戢焕明" w:date="2022-12-14T10:33:00Z"/>
                <w:rFonts w:ascii="Times New Roman" w:eastAsia="方正仿宋_GBK" w:hAnsi="Times New Roman" w:hint="eastAsia"/>
                <w:sz w:val="24"/>
                <w:shd w:val="clear" w:color="auto" w:fill="FFFFFF"/>
                <w:rPrChange w:id="2843" w:author="Windows 用户" w:date="2022-12-16T12:43:00Z">
                  <w:rPr>
                    <w:ins w:id="2844" w:author="戢焕明" w:date="2022-12-14T10:33:00Z"/>
                    <w:rFonts w:ascii="Times New Roman" w:eastAsia="方正仿宋简体" w:hAnsi="Times New Roman"/>
                    <w:szCs w:val="21"/>
                    <w:shd w:val="clear" w:color="auto" w:fill="FFFFFF"/>
                  </w:rPr>
                </w:rPrChange>
              </w:rPr>
              <w:pPrChange w:id="2845" w:author="User" w:date="2022-12-16T11:18:00Z">
                <w:pPr>
                  <w:jc w:val="center"/>
                </w:pPr>
              </w:pPrChange>
            </w:pPr>
            <w:ins w:id="2846" w:author="戢焕明" w:date="2022-12-14T10:33:00Z">
              <w:r w:rsidRPr="00A07789">
                <w:rPr>
                  <w:rFonts w:ascii="Times New Roman" w:eastAsia="方正仿宋_GBK" w:hAnsi="Times New Roman" w:hint="eastAsia"/>
                  <w:sz w:val="24"/>
                  <w:shd w:val="clear" w:color="auto" w:fill="FFFFFF"/>
                  <w:rPrChange w:id="2847"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192D22">
        <w:tblPrEx>
          <w:tblPrExChange w:id="2848" w:author="User" w:date="2022-12-16T12:02:00Z">
            <w:tblPrEx>
              <w:tblW w:w="5012" w:type="pct"/>
              <w:tblInd w:w="46" w:type="dxa"/>
            </w:tblPrEx>
          </w:tblPrExChange>
        </w:tblPrEx>
        <w:trPr>
          <w:cantSplit/>
          <w:trHeight w:val="729"/>
          <w:jc w:val="center"/>
          <w:ins w:id="2849" w:author="戢焕明" w:date="2022-12-14T10:33:00Z"/>
          <w:trPrChange w:id="2850" w:author="User" w:date="2022-12-16T12:02:00Z">
            <w:trPr>
              <w:gridBefore w:val="1"/>
              <w:gridAfter w:val="0"/>
              <w:cantSplit/>
              <w:trHeight w:val="567"/>
              <w:jc w:val="center"/>
            </w:trPr>
          </w:trPrChange>
        </w:trPr>
        <w:tc>
          <w:tcPr>
            <w:tcW w:w="300" w:type="pct"/>
            <w:vAlign w:val="center"/>
            <w:tcPrChange w:id="2851" w:author="User" w:date="2022-12-16T12:02:00Z">
              <w:tcPr>
                <w:tcW w:w="300" w:type="pct"/>
                <w:gridSpan w:val="2"/>
                <w:vAlign w:val="center"/>
              </w:tcPr>
            </w:tcPrChange>
          </w:tcPr>
          <w:p w:rsidR="00166973" w:rsidRPr="00A07789" w:rsidRDefault="00166973" w:rsidP="00656EDB">
            <w:pPr>
              <w:spacing w:line="320" w:lineRule="exact"/>
              <w:jc w:val="center"/>
              <w:rPr>
                <w:ins w:id="2852" w:author="戢焕明" w:date="2022-12-14T10:33:00Z"/>
                <w:rFonts w:ascii="Times New Roman" w:eastAsia="方正仿宋_GBK" w:hAnsi="Times New Roman" w:hint="eastAsia"/>
                <w:sz w:val="24"/>
                <w:shd w:val="clear" w:color="auto" w:fill="FFFFFF"/>
                <w:rPrChange w:id="2853" w:author="Windows 用户" w:date="2022-12-16T12:43:00Z">
                  <w:rPr>
                    <w:ins w:id="2854" w:author="戢焕明" w:date="2022-12-14T10:33:00Z"/>
                    <w:rFonts w:ascii="Times New Roman" w:eastAsia="方正仿宋简体" w:hAnsi="Times New Roman"/>
                    <w:szCs w:val="21"/>
                    <w:shd w:val="clear" w:color="auto" w:fill="FFFFFF"/>
                  </w:rPr>
                </w:rPrChange>
              </w:rPr>
              <w:pPrChange w:id="2855" w:author="User" w:date="2022-12-16T11:18:00Z">
                <w:pPr>
                  <w:jc w:val="center"/>
                </w:pPr>
              </w:pPrChange>
            </w:pPr>
            <w:ins w:id="2856" w:author="戢焕明" w:date="2022-12-14T10:33:00Z">
              <w:r w:rsidRPr="00A07789">
                <w:rPr>
                  <w:rFonts w:ascii="Times New Roman" w:eastAsia="方正仿宋_GBK" w:hAnsi="Times New Roman" w:hint="eastAsia"/>
                  <w:sz w:val="24"/>
                  <w:shd w:val="clear" w:color="auto" w:fill="FFFFFF"/>
                  <w:rPrChange w:id="2857" w:author="Windows 用户" w:date="2022-12-16T12:43:00Z">
                    <w:rPr>
                      <w:rFonts w:ascii="Times New Roman" w:eastAsia="方正仿宋简体" w:hAnsi="Times New Roman" w:hint="eastAsia"/>
                      <w:szCs w:val="21"/>
                      <w:shd w:val="clear" w:color="auto" w:fill="FFFFFF"/>
                    </w:rPr>
                  </w:rPrChange>
                </w:rPr>
                <w:t>56</w:t>
              </w:r>
            </w:ins>
          </w:p>
        </w:tc>
        <w:tc>
          <w:tcPr>
            <w:tcW w:w="1340" w:type="pct"/>
            <w:vAlign w:val="center"/>
            <w:tcPrChange w:id="2858" w:author="User" w:date="2022-12-16T12:02:00Z">
              <w:tcPr>
                <w:tcW w:w="1362" w:type="pct"/>
                <w:vAlign w:val="center"/>
              </w:tcPr>
            </w:tcPrChange>
          </w:tcPr>
          <w:p w:rsidR="00166973" w:rsidRPr="00A07789" w:rsidRDefault="00166973" w:rsidP="00656EDB">
            <w:pPr>
              <w:spacing w:line="320" w:lineRule="exact"/>
              <w:rPr>
                <w:ins w:id="2859" w:author="戢焕明" w:date="2022-12-14T10:33:00Z"/>
                <w:rFonts w:ascii="Times New Roman" w:eastAsia="方正仿宋_GBK" w:hAnsi="Times New Roman" w:hint="eastAsia"/>
                <w:sz w:val="24"/>
                <w:shd w:val="clear" w:color="auto" w:fill="FFFFFF"/>
                <w:rPrChange w:id="2860" w:author="Windows 用户" w:date="2022-12-16T12:43:00Z">
                  <w:rPr>
                    <w:ins w:id="2861" w:author="戢焕明" w:date="2022-12-14T10:33:00Z"/>
                    <w:rFonts w:ascii="Times New Roman" w:eastAsia="方正仿宋简体" w:hAnsi="Times New Roman"/>
                    <w:szCs w:val="21"/>
                    <w:shd w:val="clear" w:color="auto" w:fill="FFFFFF"/>
                  </w:rPr>
                </w:rPrChange>
              </w:rPr>
              <w:pPrChange w:id="2862" w:author="User" w:date="2022-12-16T11:18:00Z">
                <w:pPr/>
              </w:pPrChange>
            </w:pPr>
            <w:ins w:id="2863" w:author="戢焕明" w:date="2022-12-14T10:33:00Z">
              <w:r w:rsidRPr="00A07789">
                <w:rPr>
                  <w:rFonts w:ascii="Times New Roman" w:eastAsia="方正仿宋_GBK" w:hAnsi="Times New Roman" w:hint="eastAsia"/>
                  <w:sz w:val="24"/>
                  <w:shd w:val="clear" w:color="auto" w:fill="FFFFFF"/>
                  <w:rPrChange w:id="2864" w:author="Windows 用户" w:date="2022-12-16T12:43:00Z">
                    <w:rPr>
                      <w:rFonts w:ascii="Times New Roman" w:eastAsia="方正仿宋简体" w:hAnsi="Times New Roman" w:hint="eastAsia"/>
                      <w:szCs w:val="21"/>
                      <w:shd w:val="clear" w:color="auto" w:fill="FFFFFF"/>
                    </w:rPr>
                  </w:rPrChange>
                </w:rPr>
                <w:t>小学生互助学习能力培养策略</w:t>
              </w:r>
            </w:ins>
          </w:p>
        </w:tc>
        <w:tc>
          <w:tcPr>
            <w:tcW w:w="1291" w:type="pct"/>
            <w:vAlign w:val="center"/>
            <w:tcPrChange w:id="2865" w:author="User" w:date="2022-12-16T12:02:00Z">
              <w:tcPr>
                <w:tcW w:w="1402" w:type="pct"/>
                <w:vAlign w:val="center"/>
              </w:tcPr>
            </w:tcPrChange>
          </w:tcPr>
          <w:p w:rsidR="00166973" w:rsidRPr="00A07789" w:rsidRDefault="00166973" w:rsidP="00656EDB">
            <w:pPr>
              <w:spacing w:line="320" w:lineRule="exact"/>
              <w:rPr>
                <w:ins w:id="2866" w:author="戢焕明" w:date="2022-12-14T10:33:00Z"/>
                <w:rFonts w:ascii="Times New Roman" w:eastAsia="方正仿宋_GBK" w:hAnsi="Times New Roman" w:hint="eastAsia"/>
                <w:sz w:val="24"/>
                <w:shd w:val="clear" w:color="auto" w:fill="FFFFFF"/>
                <w:rPrChange w:id="2867" w:author="Windows 用户" w:date="2022-12-16T12:43:00Z">
                  <w:rPr>
                    <w:ins w:id="2868" w:author="戢焕明" w:date="2022-12-14T10:33:00Z"/>
                    <w:rFonts w:ascii="Times New Roman" w:eastAsia="方正仿宋简体" w:hAnsi="Times New Roman"/>
                    <w:szCs w:val="21"/>
                    <w:shd w:val="clear" w:color="auto" w:fill="FFFFFF"/>
                  </w:rPr>
                </w:rPrChange>
              </w:rPr>
              <w:pPrChange w:id="2869" w:author="User" w:date="2022-12-16T11:18:00Z">
                <w:pPr/>
              </w:pPrChange>
            </w:pPr>
            <w:ins w:id="2870" w:author="戢焕明" w:date="2022-12-14T10:33:00Z">
              <w:r w:rsidRPr="00A07789">
                <w:rPr>
                  <w:rFonts w:ascii="Times New Roman" w:eastAsia="方正仿宋_GBK" w:hAnsi="Times New Roman" w:hint="eastAsia"/>
                  <w:sz w:val="24"/>
                  <w:shd w:val="clear" w:color="auto" w:fill="FFFFFF"/>
                  <w:rPrChange w:id="2871" w:author="Windows 用户" w:date="2022-12-16T12:43:00Z">
                    <w:rPr>
                      <w:rFonts w:ascii="Times New Roman" w:eastAsia="方正仿宋简体" w:hAnsi="Times New Roman" w:hint="eastAsia"/>
                      <w:szCs w:val="21"/>
                      <w:shd w:val="clear" w:color="auto" w:fill="FFFFFF"/>
                    </w:rPr>
                  </w:rPrChange>
                </w:rPr>
                <w:t>乐至县城西小学校</w:t>
              </w:r>
            </w:ins>
          </w:p>
        </w:tc>
        <w:tc>
          <w:tcPr>
            <w:tcW w:w="1589" w:type="pct"/>
            <w:vAlign w:val="center"/>
            <w:tcPrChange w:id="2872" w:author="User" w:date="2022-12-16T12:02:00Z">
              <w:tcPr>
                <w:tcW w:w="1507" w:type="pct"/>
                <w:vAlign w:val="center"/>
              </w:tcPr>
            </w:tcPrChange>
          </w:tcPr>
          <w:p w:rsidR="00166973" w:rsidRPr="00A07789" w:rsidRDefault="00166973" w:rsidP="00656EDB">
            <w:pPr>
              <w:spacing w:line="320" w:lineRule="exact"/>
              <w:rPr>
                <w:ins w:id="2873" w:author="戢焕明" w:date="2022-12-14T10:33:00Z"/>
                <w:rFonts w:ascii="Times New Roman" w:eastAsia="方正仿宋_GBK" w:hAnsi="Times New Roman" w:hint="eastAsia"/>
                <w:sz w:val="24"/>
                <w:shd w:val="clear" w:color="auto" w:fill="FFFFFF"/>
                <w:rPrChange w:id="2874" w:author="Windows 用户" w:date="2022-12-16T12:43:00Z">
                  <w:rPr>
                    <w:ins w:id="2875" w:author="戢焕明" w:date="2022-12-14T10:33:00Z"/>
                    <w:rFonts w:ascii="Times New Roman" w:eastAsia="方正仿宋简体" w:hAnsi="Times New Roman"/>
                    <w:szCs w:val="21"/>
                    <w:shd w:val="clear" w:color="auto" w:fill="FFFFFF"/>
                  </w:rPr>
                </w:rPrChange>
              </w:rPr>
              <w:pPrChange w:id="2876" w:author="User" w:date="2022-12-16T11:18:00Z">
                <w:pPr>
                  <w:jc w:val="left"/>
                </w:pPr>
              </w:pPrChange>
            </w:pPr>
            <w:ins w:id="2877" w:author="戢焕明" w:date="2022-12-14T10:33:00Z">
              <w:r w:rsidRPr="00A07789">
                <w:rPr>
                  <w:rFonts w:ascii="Times New Roman" w:eastAsia="方正仿宋_GBK" w:hAnsi="Times New Roman" w:hint="eastAsia"/>
                  <w:sz w:val="24"/>
                  <w:shd w:val="clear" w:color="auto" w:fill="FFFFFF"/>
                  <w:rPrChange w:id="2878" w:author="Windows 用户" w:date="2022-12-16T12:43:00Z">
                    <w:rPr>
                      <w:rFonts w:ascii="Times New Roman" w:eastAsia="方正仿宋简体" w:hAnsi="Times New Roman" w:hint="eastAsia"/>
                      <w:szCs w:val="21"/>
                      <w:shd w:val="clear" w:color="auto" w:fill="FFFFFF"/>
                    </w:rPr>
                  </w:rPrChange>
                </w:rPr>
                <w:t>熊玉萍、刘</w:t>
              </w:r>
              <w:r w:rsidRPr="00A07789">
                <w:rPr>
                  <w:rFonts w:ascii="Times New Roman" w:eastAsia="方正仿宋_GBK" w:hAnsi="Times New Roman" w:hint="eastAsia"/>
                  <w:sz w:val="24"/>
                  <w:shd w:val="clear" w:color="auto" w:fill="FFFFFF"/>
                  <w:rPrChange w:id="287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880" w:author="Windows 用户" w:date="2022-12-16T12:43:00Z">
                    <w:rPr>
                      <w:rFonts w:ascii="Times New Roman" w:eastAsia="方正仿宋简体" w:hAnsi="Times New Roman" w:hint="eastAsia"/>
                      <w:szCs w:val="21"/>
                      <w:shd w:val="clear" w:color="auto" w:fill="FFFFFF"/>
                    </w:rPr>
                  </w:rPrChange>
                </w:rPr>
                <w:t>翼、林</w:t>
              </w:r>
              <w:r w:rsidRPr="00A07789">
                <w:rPr>
                  <w:rFonts w:ascii="Times New Roman" w:eastAsia="方正仿宋_GBK" w:hAnsi="Times New Roman" w:hint="eastAsia"/>
                  <w:sz w:val="24"/>
                  <w:shd w:val="clear" w:color="auto" w:fill="FFFFFF"/>
                  <w:rPrChange w:id="2881"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882" w:author="Windows 用户" w:date="2022-12-16T12:43:00Z">
                    <w:rPr>
                      <w:rFonts w:ascii="Times New Roman" w:eastAsia="方正仿宋简体" w:hAnsi="Times New Roman" w:hint="eastAsia"/>
                      <w:szCs w:val="21"/>
                      <w:shd w:val="clear" w:color="auto" w:fill="FFFFFF"/>
                    </w:rPr>
                  </w:rPrChange>
                </w:rPr>
                <w:t>建、吴春梅、张义明、袁开斌</w:t>
              </w:r>
            </w:ins>
          </w:p>
        </w:tc>
        <w:tc>
          <w:tcPr>
            <w:tcW w:w="480" w:type="pct"/>
            <w:tcMar>
              <w:top w:w="0" w:type="dxa"/>
              <w:left w:w="51" w:type="dxa"/>
              <w:bottom w:w="0" w:type="dxa"/>
              <w:right w:w="51" w:type="dxa"/>
            </w:tcMar>
            <w:vAlign w:val="center"/>
            <w:tcPrChange w:id="2883" w:author="User" w:date="2022-12-16T12:02: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884" w:author="戢焕明" w:date="2022-12-14T10:33:00Z"/>
                <w:rFonts w:ascii="Times New Roman" w:eastAsia="方正仿宋_GBK" w:hAnsi="Times New Roman" w:hint="eastAsia"/>
                <w:sz w:val="24"/>
                <w:shd w:val="clear" w:color="auto" w:fill="FFFFFF"/>
                <w:rPrChange w:id="2885" w:author="Windows 用户" w:date="2022-12-16T12:43:00Z">
                  <w:rPr>
                    <w:ins w:id="2886" w:author="戢焕明" w:date="2022-12-14T10:33:00Z"/>
                    <w:rFonts w:ascii="Times New Roman" w:eastAsia="方正仿宋简体" w:hAnsi="Times New Roman"/>
                    <w:szCs w:val="21"/>
                    <w:shd w:val="clear" w:color="auto" w:fill="FFFFFF"/>
                  </w:rPr>
                </w:rPrChange>
              </w:rPr>
              <w:pPrChange w:id="2887" w:author="User" w:date="2022-12-16T11:18:00Z">
                <w:pPr>
                  <w:jc w:val="center"/>
                </w:pPr>
              </w:pPrChange>
            </w:pPr>
            <w:ins w:id="2888" w:author="戢焕明" w:date="2022-12-14T10:33:00Z">
              <w:r w:rsidRPr="00A07789">
                <w:rPr>
                  <w:rFonts w:ascii="Times New Roman" w:eastAsia="方正仿宋_GBK" w:hAnsi="Times New Roman" w:hint="eastAsia"/>
                  <w:sz w:val="24"/>
                  <w:shd w:val="clear" w:color="auto" w:fill="FFFFFF"/>
                  <w:rPrChange w:id="2889"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7377CA">
        <w:tblPrEx>
          <w:tblPrExChange w:id="2890" w:author="User" w:date="2022-12-16T11:19:00Z">
            <w:tblPrEx>
              <w:tblW w:w="5012" w:type="pct"/>
              <w:tblInd w:w="46" w:type="dxa"/>
            </w:tblPrEx>
          </w:tblPrExChange>
        </w:tblPrEx>
        <w:trPr>
          <w:cantSplit/>
          <w:trHeight w:val="567"/>
          <w:jc w:val="center"/>
          <w:ins w:id="2891" w:author="戢焕明" w:date="2022-12-14T10:33:00Z"/>
          <w:trPrChange w:id="2892" w:author="User" w:date="2022-12-16T11:19:00Z">
            <w:trPr>
              <w:gridBefore w:val="1"/>
              <w:gridAfter w:val="0"/>
              <w:cantSplit/>
              <w:trHeight w:val="567"/>
              <w:jc w:val="center"/>
            </w:trPr>
          </w:trPrChange>
        </w:trPr>
        <w:tc>
          <w:tcPr>
            <w:tcW w:w="300" w:type="pct"/>
            <w:vAlign w:val="center"/>
            <w:tcPrChange w:id="2893" w:author="User" w:date="2022-12-16T11:19:00Z">
              <w:tcPr>
                <w:tcW w:w="300" w:type="pct"/>
                <w:gridSpan w:val="2"/>
                <w:vAlign w:val="center"/>
              </w:tcPr>
            </w:tcPrChange>
          </w:tcPr>
          <w:p w:rsidR="00166973" w:rsidRPr="00A07789" w:rsidRDefault="00166973" w:rsidP="00656EDB">
            <w:pPr>
              <w:spacing w:line="320" w:lineRule="exact"/>
              <w:jc w:val="center"/>
              <w:rPr>
                <w:ins w:id="2894" w:author="戢焕明" w:date="2022-12-14T10:33:00Z"/>
                <w:rFonts w:ascii="Times New Roman" w:eastAsia="方正仿宋_GBK" w:hAnsi="Times New Roman" w:hint="eastAsia"/>
                <w:sz w:val="24"/>
                <w:shd w:val="clear" w:color="auto" w:fill="FFFFFF"/>
                <w:rPrChange w:id="2895" w:author="Windows 用户" w:date="2022-12-16T12:43:00Z">
                  <w:rPr>
                    <w:ins w:id="2896" w:author="戢焕明" w:date="2022-12-14T10:33:00Z"/>
                    <w:rFonts w:ascii="Times New Roman" w:eastAsia="方正仿宋简体" w:hAnsi="Times New Roman"/>
                    <w:szCs w:val="21"/>
                    <w:shd w:val="clear" w:color="auto" w:fill="FFFFFF"/>
                  </w:rPr>
                </w:rPrChange>
              </w:rPr>
              <w:pPrChange w:id="2897" w:author="User" w:date="2022-12-16T11:18:00Z">
                <w:pPr>
                  <w:jc w:val="center"/>
                </w:pPr>
              </w:pPrChange>
            </w:pPr>
            <w:ins w:id="2898" w:author="戢焕明" w:date="2022-12-14T10:33:00Z">
              <w:r w:rsidRPr="00A07789">
                <w:rPr>
                  <w:rFonts w:ascii="Times New Roman" w:eastAsia="方正仿宋_GBK" w:hAnsi="Times New Roman" w:hint="eastAsia"/>
                  <w:sz w:val="24"/>
                  <w:shd w:val="clear" w:color="auto" w:fill="FFFFFF"/>
                  <w:rPrChange w:id="2899" w:author="Windows 用户" w:date="2022-12-16T12:43:00Z">
                    <w:rPr>
                      <w:rFonts w:ascii="Times New Roman" w:eastAsia="方正仿宋简体" w:hAnsi="Times New Roman" w:hint="eastAsia"/>
                      <w:szCs w:val="21"/>
                      <w:shd w:val="clear" w:color="auto" w:fill="FFFFFF"/>
                    </w:rPr>
                  </w:rPrChange>
                </w:rPr>
                <w:t>57</w:t>
              </w:r>
            </w:ins>
          </w:p>
        </w:tc>
        <w:tc>
          <w:tcPr>
            <w:tcW w:w="1340" w:type="pct"/>
            <w:vAlign w:val="center"/>
            <w:tcPrChange w:id="2900" w:author="User" w:date="2022-12-16T11:19:00Z">
              <w:tcPr>
                <w:tcW w:w="1362" w:type="pct"/>
                <w:vAlign w:val="center"/>
              </w:tcPr>
            </w:tcPrChange>
          </w:tcPr>
          <w:p w:rsidR="00166973" w:rsidRPr="00A07789" w:rsidRDefault="00166973" w:rsidP="00656EDB">
            <w:pPr>
              <w:spacing w:line="320" w:lineRule="exact"/>
              <w:rPr>
                <w:ins w:id="2901" w:author="戢焕明" w:date="2022-12-14T10:33:00Z"/>
                <w:rFonts w:ascii="Times New Roman" w:eastAsia="方正仿宋_GBK" w:hAnsi="Times New Roman" w:hint="eastAsia"/>
                <w:sz w:val="24"/>
                <w:shd w:val="clear" w:color="auto" w:fill="FFFFFF"/>
                <w:rPrChange w:id="2902" w:author="Windows 用户" w:date="2022-12-16T12:43:00Z">
                  <w:rPr>
                    <w:ins w:id="2903" w:author="戢焕明" w:date="2022-12-14T10:33:00Z"/>
                    <w:rFonts w:ascii="Times New Roman" w:eastAsia="方正仿宋简体" w:hAnsi="Times New Roman"/>
                    <w:szCs w:val="21"/>
                    <w:shd w:val="clear" w:color="auto" w:fill="FFFFFF"/>
                  </w:rPr>
                </w:rPrChange>
              </w:rPr>
              <w:pPrChange w:id="2904" w:author="User" w:date="2022-12-16T11:18:00Z">
                <w:pPr/>
              </w:pPrChange>
            </w:pPr>
            <w:ins w:id="2905" w:author="戢焕明" w:date="2022-12-14T10:33:00Z">
              <w:r w:rsidRPr="00A07789">
                <w:rPr>
                  <w:rFonts w:ascii="Times New Roman" w:eastAsia="方正仿宋_GBK" w:hAnsi="Times New Roman" w:hint="eastAsia"/>
                  <w:sz w:val="24"/>
                  <w:shd w:val="clear" w:color="auto" w:fill="FFFFFF"/>
                  <w:rPrChange w:id="2906" w:author="Windows 用户" w:date="2022-12-16T12:43:00Z">
                    <w:rPr>
                      <w:rFonts w:ascii="Times New Roman" w:eastAsia="方正仿宋简体" w:hAnsi="Times New Roman" w:hint="eastAsia"/>
                      <w:szCs w:val="21"/>
                      <w:shd w:val="clear" w:color="auto" w:fill="FFFFFF"/>
                    </w:rPr>
                  </w:rPrChange>
                </w:rPr>
                <w:t>赋能青春</w:t>
              </w:r>
              <w:r w:rsidRPr="00A07789">
                <w:rPr>
                  <w:rFonts w:ascii="Times New Roman" w:eastAsia="方正仿宋_GBK" w:hAnsi="Times New Roman" w:hint="eastAsia"/>
                  <w:sz w:val="24"/>
                  <w:shd w:val="clear" w:color="auto" w:fill="FFFFFF"/>
                  <w:rPrChange w:id="2907"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908" w:author="Windows 用户" w:date="2022-12-16T12:43:00Z">
                    <w:rPr>
                      <w:rFonts w:ascii="Times New Roman" w:eastAsia="方正仿宋简体" w:hAnsi="Times New Roman" w:hint="eastAsia"/>
                      <w:szCs w:val="21"/>
                      <w:shd w:val="clear" w:color="auto" w:fill="FFFFFF"/>
                    </w:rPr>
                  </w:rPrChange>
                </w:rPr>
                <w:t>助力成长——农村初中学生自主管理能力培养模式与策略</w:t>
              </w:r>
            </w:ins>
          </w:p>
        </w:tc>
        <w:tc>
          <w:tcPr>
            <w:tcW w:w="1291" w:type="pct"/>
            <w:vAlign w:val="center"/>
            <w:tcPrChange w:id="2909" w:author="User" w:date="2022-12-16T11:19:00Z">
              <w:tcPr>
                <w:tcW w:w="1402" w:type="pct"/>
                <w:vAlign w:val="center"/>
              </w:tcPr>
            </w:tcPrChange>
          </w:tcPr>
          <w:p w:rsidR="00166973" w:rsidRPr="00A07789" w:rsidRDefault="00166973" w:rsidP="00656EDB">
            <w:pPr>
              <w:spacing w:line="320" w:lineRule="exact"/>
              <w:rPr>
                <w:ins w:id="2910" w:author="戢焕明" w:date="2022-12-14T10:33:00Z"/>
                <w:rFonts w:ascii="Times New Roman" w:eastAsia="方正仿宋_GBK" w:hAnsi="Times New Roman" w:hint="eastAsia"/>
                <w:sz w:val="24"/>
                <w:shd w:val="clear" w:color="auto" w:fill="FFFFFF"/>
                <w:rPrChange w:id="2911" w:author="Windows 用户" w:date="2022-12-16T12:43:00Z">
                  <w:rPr>
                    <w:ins w:id="2912" w:author="戢焕明" w:date="2022-12-14T10:33:00Z"/>
                    <w:rFonts w:ascii="Times New Roman" w:eastAsia="方正仿宋简体" w:hAnsi="Times New Roman"/>
                    <w:spacing w:val="-12"/>
                    <w:szCs w:val="21"/>
                    <w:shd w:val="clear" w:color="auto" w:fill="FFFFFF"/>
                  </w:rPr>
                </w:rPrChange>
              </w:rPr>
              <w:pPrChange w:id="2913" w:author="User" w:date="2022-12-16T11:18:00Z">
                <w:pPr/>
              </w:pPrChange>
            </w:pPr>
            <w:ins w:id="2914" w:author="戢焕明" w:date="2022-12-14T10:33:00Z">
              <w:r w:rsidRPr="00A07789">
                <w:rPr>
                  <w:rFonts w:ascii="Times New Roman" w:eastAsia="方正仿宋_GBK" w:hAnsi="Times New Roman" w:hint="eastAsia"/>
                  <w:sz w:val="24"/>
                  <w:shd w:val="clear" w:color="auto" w:fill="FFFFFF"/>
                  <w:rPrChange w:id="2915" w:author="Windows 用户" w:date="2022-12-16T12:43:00Z">
                    <w:rPr>
                      <w:rFonts w:ascii="Times New Roman" w:eastAsia="方正仿宋简体" w:hAnsi="Times New Roman" w:hint="eastAsia"/>
                      <w:spacing w:val="-12"/>
                      <w:szCs w:val="21"/>
                      <w:shd w:val="clear" w:color="auto" w:fill="FFFFFF"/>
                    </w:rPr>
                  </w:rPrChange>
                </w:rPr>
                <w:t>乐至县良安镇全胜初级中学</w:t>
              </w:r>
              <w:r w:rsidRPr="00A07789">
                <w:rPr>
                  <w:rFonts w:ascii="Times New Roman" w:eastAsia="方正仿宋_GBK" w:hAnsi="Times New Roman" w:hint="eastAsia"/>
                  <w:sz w:val="24"/>
                  <w:shd w:val="clear" w:color="auto" w:fill="FFFFFF"/>
                  <w:rPrChange w:id="2916" w:author="Windows 用户" w:date="2022-12-16T12:43:00Z">
                    <w:rPr>
                      <w:rFonts w:ascii="Times New Roman" w:eastAsia="方正仿宋简体" w:hAnsi="Times New Roman" w:hint="eastAsia"/>
                      <w:spacing w:val="-12"/>
                      <w:szCs w:val="21"/>
                      <w:shd w:val="clear" w:color="auto" w:fill="FFFFFF"/>
                    </w:rPr>
                  </w:rPrChange>
                </w:rPr>
                <w:t xml:space="preserve"> </w:t>
              </w:r>
            </w:ins>
          </w:p>
          <w:p w:rsidR="00166973" w:rsidRPr="00A07789" w:rsidRDefault="00166973" w:rsidP="00656EDB">
            <w:pPr>
              <w:spacing w:line="320" w:lineRule="exact"/>
              <w:rPr>
                <w:ins w:id="2917" w:author="戢焕明" w:date="2022-12-14T10:33:00Z"/>
                <w:rFonts w:ascii="Times New Roman" w:eastAsia="方正仿宋_GBK" w:hAnsi="Times New Roman" w:hint="eastAsia"/>
                <w:sz w:val="24"/>
                <w:shd w:val="clear" w:color="auto" w:fill="FFFFFF"/>
                <w:rPrChange w:id="2918" w:author="Windows 用户" w:date="2022-12-16T12:43:00Z">
                  <w:rPr>
                    <w:ins w:id="2919" w:author="戢焕明" w:date="2022-12-14T10:33:00Z"/>
                    <w:rFonts w:ascii="Times New Roman" w:eastAsia="方正仿宋简体" w:hAnsi="Times New Roman"/>
                    <w:szCs w:val="21"/>
                    <w:shd w:val="clear" w:color="auto" w:fill="FFFFFF"/>
                  </w:rPr>
                </w:rPrChange>
              </w:rPr>
              <w:pPrChange w:id="2920" w:author="User" w:date="2022-12-16T11:18:00Z">
                <w:pPr/>
              </w:pPrChange>
            </w:pPr>
            <w:ins w:id="2921" w:author="戢焕明" w:date="2022-12-14T10:33:00Z">
              <w:r w:rsidRPr="00A07789">
                <w:rPr>
                  <w:rFonts w:ascii="Times New Roman" w:eastAsia="方正仿宋_GBK" w:hAnsi="Times New Roman" w:hint="eastAsia"/>
                  <w:sz w:val="24"/>
                  <w:shd w:val="clear" w:color="auto" w:fill="FFFFFF"/>
                  <w:rPrChange w:id="2922" w:author="Windows 用户" w:date="2022-12-16T12:43:00Z">
                    <w:rPr>
                      <w:rFonts w:ascii="Times New Roman" w:eastAsia="方正仿宋简体" w:hAnsi="Times New Roman" w:hint="eastAsia"/>
                      <w:szCs w:val="21"/>
                      <w:shd w:val="clear" w:color="auto" w:fill="FFFFFF"/>
                    </w:rPr>
                  </w:rPrChange>
                </w:rPr>
                <w:t>四</w:t>
              </w:r>
              <w:r w:rsidRPr="00A07789">
                <w:rPr>
                  <w:rFonts w:ascii="Times New Roman" w:eastAsia="方正仿宋_GBK" w:hAnsi="Times New Roman" w:hint="eastAsia"/>
                  <w:spacing w:val="-10"/>
                  <w:sz w:val="24"/>
                  <w:shd w:val="clear" w:color="auto" w:fill="FFFFFF"/>
                  <w:rPrChange w:id="2923" w:author="Windows 用户" w:date="2022-12-16T12:43:00Z">
                    <w:rPr>
                      <w:rFonts w:ascii="Times New Roman" w:eastAsia="方正仿宋简体" w:hAnsi="Times New Roman" w:hint="eastAsia"/>
                      <w:szCs w:val="21"/>
                      <w:shd w:val="clear" w:color="auto" w:fill="FFFFFF"/>
                    </w:rPr>
                  </w:rPrChange>
                </w:rPr>
                <w:t>川省乐至县宝林中学</w:t>
              </w:r>
              <w:r w:rsidRPr="00A07789">
                <w:rPr>
                  <w:rFonts w:ascii="Times New Roman" w:eastAsia="方正仿宋_GBK" w:hAnsi="Times New Roman" w:hint="eastAsia"/>
                  <w:spacing w:val="-10"/>
                  <w:sz w:val="24"/>
                  <w:shd w:val="clear" w:color="auto" w:fill="FFFFFF"/>
                  <w:rPrChange w:id="292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pacing w:val="-10"/>
                  <w:sz w:val="24"/>
                  <w:shd w:val="clear" w:color="auto" w:fill="FFFFFF"/>
                  <w:rPrChange w:id="2925" w:author="Windows 用户" w:date="2022-12-16T12:43:00Z">
                    <w:rPr>
                      <w:rFonts w:ascii="Times New Roman" w:eastAsia="方正仿宋简体" w:hAnsi="Times New Roman" w:hint="eastAsia"/>
                      <w:szCs w:val="21"/>
                      <w:shd w:val="clear" w:color="auto" w:fill="FFFFFF"/>
                    </w:rPr>
                  </w:rPrChange>
                </w:rPr>
                <w:br/>
              </w:r>
              <w:r w:rsidRPr="00A07789">
                <w:rPr>
                  <w:rFonts w:ascii="Times New Roman" w:eastAsia="方正仿宋_GBK" w:hAnsi="Times New Roman" w:hint="eastAsia"/>
                  <w:sz w:val="24"/>
                  <w:shd w:val="clear" w:color="auto" w:fill="FFFFFF"/>
                  <w:rPrChange w:id="2926" w:author="Windows 用户" w:date="2022-12-16T12:43:00Z">
                    <w:rPr>
                      <w:rFonts w:ascii="Times New Roman" w:eastAsia="方正仿宋简体" w:hAnsi="Times New Roman" w:hint="eastAsia"/>
                      <w:szCs w:val="21"/>
                      <w:shd w:val="clear" w:color="auto" w:fill="FFFFFF"/>
                    </w:rPr>
                  </w:rPrChange>
                </w:rPr>
                <w:t>乐至县城西小学校</w:t>
              </w:r>
            </w:ins>
          </w:p>
        </w:tc>
        <w:tc>
          <w:tcPr>
            <w:tcW w:w="1589" w:type="pct"/>
            <w:vAlign w:val="center"/>
            <w:tcPrChange w:id="2927" w:author="User" w:date="2022-12-16T11:19:00Z">
              <w:tcPr>
                <w:tcW w:w="1507" w:type="pct"/>
                <w:vAlign w:val="center"/>
              </w:tcPr>
            </w:tcPrChange>
          </w:tcPr>
          <w:p w:rsidR="00166973" w:rsidRPr="00A07789" w:rsidRDefault="00166973" w:rsidP="00656EDB">
            <w:pPr>
              <w:spacing w:line="320" w:lineRule="exact"/>
              <w:rPr>
                <w:ins w:id="2928" w:author="戢焕明" w:date="2022-12-14T10:33:00Z"/>
                <w:rFonts w:ascii="Times New Roman" w:eastAsia="方正仿宋_GBK" w:hAnsi="Times New Roman" w:hint="eastAsia"/>
                <w:sz w:val="24"/>
                <w:shd w:val="clear" w:color="auto" w:fill="FFFFFF"/>
                <w:rPrChange w:id="2929" w:author="Windows 用户" w:date="2022-12-16T12:43:00Z">
                  <w:rPr>
                    <w:ins w:id="2930" w:author="戢焕明" w:date="2022-12-14T10:33:00Z"/>
                    <w:rFonts w:ascii="Times New Roman" w:eastAsia="方正仿宋简体" w:hAnsi="Times New Roman"/>
                    <w:szCs w:val="21"/>
                    <w:shd w:val="clear" w:color="auto" w:fill="FFFFFF"/>
                  </w:rPr>
                </w:rPrChange>
              </w:rPr>
              <w:pPrChange w:id="2931" w:author="User" w:date="2022-12-16T11:18:00Z">
                <w:pPr>
                  <w:jc w:val="left"/>
                </w:pPr>
              </w:pPrChange>
            </w:pPr>
            <w:ins w:id="2932" w:author="戢焕明" w:date="2022-12-14T10:33:00Z">
              <w:r w:rsidRPr="00A07789">
                <w:rPr>
                  <w:rFonts w:ascii="Times New Roman" w:eastAsia="方正仿宋_GBK" w:hAnsi="Times New Roman" w:hint="eastAsia"/>
                  <w:sz w:val="24"/>
                  <w:shd w:val="clear" w:color="auto" w:fill="FFFFFF"/>
                  <w:rPrChange w:id="2933" w:author="Windows 用户" w:date="2022-12-16T12:43:00Z">
                    <w:rPr>
                      <w:rFonts w:ascii="Times New Roman" w:eastAsia="方正仿宋简体" w:hAnsi="Times New Roman" w:hint="eastAsia"/>
                      <w:szCs w:val="21"/>
                      <w:shd w:val="clear" w:color="auto" w:fill="FFFFFF"/>
                    </w:rPr>
                  </w:rPrChange>
                </w:rPr>
                <w:t>王</w:t>
              </w:r>
              <w:r w:rsidRPr="00A07789">
                <w:rPr>
                  <w:rFonts w:ascii="Times New Roman" w:eastAsia="方正仿宋_GBK" w:hAnsi="Times New Roman" w:hint="eastAsia"/>
                  <w:sz w:val="24"/>
                  <w:shd w:val="clear" w:color="auto" w:fill="FFFFFF"/>
                  <w:rPrChange w:id="293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935" w:author="Windows 用户" w:date="2022-12-16T12:43:00Z">
                    <w:rPr>
                      <w:rFonts w:ascii="Times New Roman" w:eastAsia="方正仿宋简体" w:hAnsi="Times New Roman" w:hint="eastAsia"/>
                      <w:szCs w:val="21"/>
                      <w:shd w:val="clear" w:color="auto" w:fill="FFFFFF"/>
                    </w:rPr>
                  </w:rPrChange>
                </w:rPr>
                <w:t>欢、姚洪平、张秀琼、吕棕楷、唐</w:t>
              </w:r>
              <w:r w:rsidRPr="00A07789">
                <w:rPr>
                  <w:rFonts w:ascii="Times New Roman" w:eastAsia="方正仿宋_GBK" w:hAnsi="Times New Roman" w:hint="eastAsia"/>
                  <w:sz w:val="24"/>
                  <w:shd w:val="clear" w:color="auto" w:fill="FFFFFF"/>
                  <w:rPrChange w:id="293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937" w:author="Windows 用户" w:date="2022-12-16T12:43:00Z">
                    <w:rPr>
                      <w:rFonts w:ascii="Times New Roman" w:eastAsia="方正仿宋简体" w:hAnsi="Times New Roman" w:hint="eastAsia"/>
                      <w:szCs w:val="21"/>
                      <w:shd w:val="clear" w:color="auto" w:fill="FFFFFF"/>
                    </w:rPr>
                  </w:rPrChange>
                </w:rPr>
                <w:t>玲、姚</w:t>
              </w:r>
              <w:r w:rsidRPr="00A07789">
                <w:rPr>
                  <w:rFonts w:ascii="Times New Roman" w:eastAsia="方正仿宋_GBK" w:hAnsi="Times New Roman" w:hint="eastAsia"/>
                  <w:sz w:val="24"/>
                  <w:shd w:val="clear" w:color="auto" w:fill="FFFFFF"/>
                  <w:rPrChange w:id="293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939" w:author="Windows 用户" w:date="2022-12-16T12:43:00Z">
                    <w:rPr>
                      <w:rFonts w:ascii="Times New Roman" w:eastAsia="方正仿宋简体" w:hAnsi="Times New Roman" w:hint="eastAsia"/>
                      <w:szCs w:val="21"/>
                      <w:shd w:val="clear" w:color="auto" w:fill="FFFFFF"/>
                    </w:rPr>
                  </w:rPrChange>
                </w:rPr>
                <w:t>尧</w:t>
              </w:r>
            </w:ins>
          </w:p>
        </w:tc>
        <w:tc>
          <w:tcPr>
            <w:tcW w:w="480" w:type="pct"/>
            <w:tcMar>
              <w:top w:w="0" w:type="dxa"/>
              <w:left w:w="51" w:type="dxa"/>
              <w:bottom w:w="0" w:type="dxa"/>
              <w:right w:w="51" w:type="dxa"/>
            </w:tcMar>
            <w:vAlign w:val="center"/>
            <w:tcPrChange w:id="2940" w:author="User" w:date="2022-12-16T11:19: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941" w:author="戢焕明" w:date="2022-12-14T10:33:00Z"/>
                <w:rFonts w:ascii="Times New Roman" w:eastAsia="方正仿宋_GBK" w:hAnsi="Times New Roman" w:hint="eastAsia"/>
                <w:sz w:val="24"/>
                <w:shd w:val="clear" w:color="auto" w:fill="FFFFFF"/>
                <w:rPrChange w:id="2942" w:author="Windows 用户" w:date="2022-12-16T12:43:00Z">
                  <w:rPr>
                    <w:ins w:id="2943" w:author="戢焕明" w:date="2022-12-14T10:33:00Z"/>
                    <w:rFonts w:ascii="Times New Roman" w:eastAsia="方正仿宋简体" w:hAnsi="Times New Roman"/>
                    <w:szCs w:val="21"/>
                    <w:shd w:val="clear" w:color="auto" w:fill="FFFFFF"/>
                  </w:rPr>
                </w:rPrChange>
              </w:rPr>
              <w:pPrChange w:id="2944" w:author="User" w:date="2022-12-16T11:18:00Z">
                <w:pPr>
                  <w:jc w:val="center"/>
                </w:pPr>
              </w:pPrChange>
            </w:pPr>
            <w:ins w:id="2945" w:author="戢焕明" w:date="2022-12-14T10:33:00Z">
              <w:r w:rsidRPr="00A07789">
                <w:rPr>
                  <w:rFonts w:ascii="Times New Roman" w:eastAsia="方正仿宋_GBK" w:hAnsi="Times New Roman" w:hint="eastAsia"/>
                  <w:sz w:val="24"/>
                  <w:shd w:val="clear" w:color="auto" w:fill="FFFFFF"/>
                  <w:rPrChange w:id="2946"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192D22">
        <w:tblPrEx>
          <w:tblPrExChange w:id="2947" w:author="User" w:date="2022-12-16T12:03:00Z">
            <w:tblPrEx>
              <w:tblW w:w="5012" w:type="pct"/>
              <w:tblInd w:w="46" w:type="dxa"/>
            </w:tblPrEx>
          </w:tblPrExChange>
        </w:tblPrEx>
        <w:trPr>
          <w:cantSplit/>
          <w:trHeight w:val="1051"/>
          <w:jc w:val="center"/>
          <w:ins w:id="2948" w:author="戢焕明" w:date="2022-12-14T10:33:00Z"/>
          <w:trPrChange w:id="2949" w:author="User" w:date="2022-12-16T12:03:00Z">
            <w:trPr>
              <w:gridBefore w:val="1"/>
              <w:gridAfter w:val="0"/>
              <w:cantSplit/>
              <w:trHeight w:val="567"/>
              <w:jc w:val="center"/>
            </w:trPr>
          </w:trPrChange>
        </w:trPr>
        <w:tc>
          <w:tcPr>
            <w:tcW w:w="300" w:type="pct"/>
            <w:vAlign w:val="center"/>
            <w:tcPrChange w:id="2950" w:author="User" w:date="2022-12-16T12:03:00Z">
              <w:tcPr>
                <w:tcW w:w="300" w:type="pct"/>
                <w:gridSpan w:val="2"/>
                <w:vAlign w:val="center"/>
              </w:tcPr>
            </w:tcPrChange>
          </w:tcPr>
          <w:p w:rsidR="00166973" w:rsidRPr="00A07789" w:rsidRDefault="00166973" w:rsidP="00656EDB">
            <w:pPr>
              <w:spacing w:line="320" w:lineRule="exact"/>
              <w:jc w:val="center"/>
              <w:rPr>
                <w:ins w:id="2951" w:author="戢焕明" w:date="2022-12-14T10:33:00Z"/>
                <w:rFonts w:ascii="Times New Roman" w:eastAsia="方正仿宋_GBK" w:hAnsi="Times New Roman" w:hint="eastAsia"/>
                <w:sz w:val="24"/>
                <w:shd w:val="clear" w:color="auto" w:fill="FFFFFF"/>
                <w:rPrChange w:id="2952" w:author="Windows 用户" w:date="2022-12-16T12:43:00Z">
                  <w:rPr>
                    <w:ins w:id="2953" w:author="戢焕明" w:date="2022-12-14T10:33:00Z"/>
                    <w:rFonts w:ascii="Times New Roman" w:eastAsia="方正仿宋简体" w:hAnsi="Times New Roman"/>
                    <w:szCs w:val="21"/>
                    <w:shd w:val="clear" w:color="auto" w:fill="FFFFFF"/>
                  </w:rPr>
                </w:rPrChange>
              </w:rPr>
              <w:pPrChange w:id="2954" w:author="User" w:date="2022-12-16T11:18:00Z">
                <w:pPr>
                  <w:jc w:val="center"/>
                </w:pPr>
              </w:pPrChange>
            </w:pPr>
            <w:ins w:id="2955" w:author="戢焕明" w:date="2022-12-14T10:33:00Z">
              <w:r w:rsidRPr="00A07789">
                <w:rPr>
                  <w:rFonts w:ascii="Times New Roman" w:eastAsia="方正仿宋_GBK" w:hAnsi="Times New Roman" w:hint="eastAsia"/>
                  <w:sz w:val="24"/>
                  <w:shd w:val="clear" w:color="auto" w:fill="FFFFFF"/>
                  <w:rPrChange w:id="2956" w:author="Windows 用户" w:date="2022-12-16T12:43:00Z">
                    <w:rPr>
                      <w:rFonts w:ascii="Times New Roman" w:eastAsia="方正仿宋简体" w:hAnsi="Times New Roman" w:hint="eastAsia"/>
                      <w:szCs w:val="21"/>
                      <w:shd w:val="clear" w:color="auto" w:fill="FFFFFF"/>
                    </w:rPr>
                  </w:rPrChange>
                </w:rPr>
                <w:lastRenderedPageBreak/>
                <w:t>58</w:t>
              </w:r>
            </w:ins>
          </w:p>
        </w:tc>
        <w:tc>
          <w:tcPr>
            <w:tcW w:w="1340" w:type="pct"/>
            <w:vAlign w:val="center"/>
            <w:tcPrChange w:id="2957" w:author="User" w:date="2022-12-16T12:03:00Z">
              <w:tcPr>
                <w:tcW w:w="1362" w:type="pct"/>
                <w:vAlign w:val="center"/>
              </w:tcPr>
            </w:tcPrChange>
          </w:tcPr>
          <w:p w:rsidR="00166973" w:rsidRPr="00A07789" w:rsidRDefault="00166973" w:rsidP="00656EDB">
            <w:pPr>
              <w:spacing w:line="320" w:lineRule="exact"/>
              <w:rPr>
                <w:ins w:id="2958" w:author="戢焕明" w:date="2022-12-14T10:33:00Z"/>
                <w:rFonts w:ascii="Times New Roman" w:eastAsia="方正仿宋_GBK" w:hAnsi="Times New Roman" w:hint="eastAsia"/>
                <w:sz w:val="24"/>
                <w:shd w:val="clear" w:color="auto" w:fill="FFFFFF"/>
                <w:rPrChange w:id="2959" w:author="Windows 用户" w:date="2022-12-16T12:43:00Z">
                  <w:rPr>
                    <w:ins w:id="2960" w:author="戢焕明" w:date="2022-12-14T10:33:00Z"/>
                    <w:rFonts w:ascii="Times New Roman" w:eastAsia="方正仿宋简体" w:hAnsi="Times New Roman"/>
                    <w:szCs w:val="21"/>
                    <w:shd w:val="clear" w:color="auto" w:fill="FFFFFF"/>
                  </w:rPr>
                </w:rPrChange>
              </w:rPr>
              <w:pPrChange w:id="2961" w:author="User" w:date="2022-12-16T11:18:00Z">
                <w:pPr/>
              </w:pPrChange>
            </w:pPr>
            <w:ins w:id="2962" w:author="戢焕明" w:date="2022-12-14T10:33:00Z">
              <w:r w:rsidRPr="00A07789">
                <w:rPr>
                  <w:rFonts w:ascii="Times New Roman" w:eastAsia="方正仿宋_GBK" w:hAnsi="Times New Roman" w:hint="eastAsia"/>
                  <w:sz w:val="24"/>
                  <w:shd w:val="clear" w:color="auto" w:fill="FFFFFF"/>
                  <w:rPrChange w:id="2963" w:author="Windows 用户" w:date="2022-12-16T12:43:00Z">
                    <w:rPr>
                      <w:rFonts w:ascii="Times New Roman" w:eastAsia="方正仿宋简体" w:hAnsi="Times New Roman" w:hint="eastAsia"/>
                      <w:szCs w:val="21"/>
                      <w:shd w:val="clear" w:color="auto" w:fill="FFFFFF"/>
                    </w:rPr>
                  </w:rPrChange>
                </w:rPr>
                <w:t>活动</w:t>
              </w:r>
              <w:r w:rsidRPr="00A07789">
                <w:rPr>
                  <w:rFonts w:ascii="Times New Roman" w:eastAsia="方正仿宋_GBK" w:hAnsi="Times New Roman" w:hint="eastAsia"/>
                  <w:sz w:val="24"/>
                  <w:shd w:val="clear" w:color="auto" w:fill="FFFFFF"/>
                  <w:rPrChange w:id="296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965" w:author="Windows 用户" w:date="2022-12-16T12:43:00Z">
                    <w:rPr>
                      <w:rFonts w:ascii="Times New Roman" w:eastAsia="方正仿宋简体" w:hAnsi="Times New Roman" w:hint="eastAsia"/>
                      <w:szCs w:val="21"/>
                      <w:shd w:val="clear" w:color="auto" w:fill="FFFFFF"/>
                    </w:rPr>
                  </w:rPrChange>
                </w:rPr>
                <w:t>体验</w:t>
              </w:r>
              <w:r w:rsidRPr="00A07789">
                <w:rPr>
                  <w:rFonts w:ascii="Times New Roman" w:eastAsia="方正仿宋_GBK" w:hAnsi="Times New Roman" w:hint="eastAsia"/>
                  <w:sz w:val="24"/>
                  <w:shd w:val="clear" w:color="auto" w:fill="FFFFFF"/>
                  <w:rPrChange w:id="296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967" w:author="Windows 用户" w:date="2022-12-16T12:43:00Z">
                    <w:rPr>
                      <w:rFonts w:ascii="Times New Roman" w:eastAsia="方正仿宋简体" w:hAnsi="Times New Roman" w:hint="eastAsia"/>
                      <w:szCs w:val="21"/>
                      <w:shd w:val="clear" w:color="auto" w:fill="FFFFFF"/>
                    </w:rPr>
                  </w:rPrChange>
                </w:rPr>
                <w:t>成长：小学生“自信</w:t>
              </w:r>
              <w:r w:rsidRPr="00A07789">
                <w:rPr>
                  <w:rFonts w:ascii="Times New Roman" w:hAnsi="Times New Roman" w:cs="宋体" w:hint="eastAsia"/>
                  <w:sz w:val="24"/>
                  <w:shd w:val="clear" w:color="auto" w:fill="FFFFFF"/>
                  <w:rPrChange w:id="2968" w:author="Windows 用户" w:date="2022-12-16T12:43:00Z">
                    <w:rPr>
                      <w:rFonts w:ascii="Times New Roman" w:hAnsi="Times New Roman" w:cs="宋体" w:hint="eastAsia"/>
                      <w:szCs w:val="21"/>
                      <w:shd w:val="clear" w:color="auto" w:fill="FFFFFF"/>
                    </w:rPr>
                  </w:rPrChange>
                </w:rPr>
                <w:t>•</w:t>
              </w:r>
              <w:r w:rsidRPr="00A07789">
                <w:rPr>
                  <w:rFonts w:ascii="Times New Roman" w:eastAsia="方正仿宋_GBK" w:hAnsi="Times New Roman" w:hint="eastAsia"/>
                  <w:sz w:val="24"/>
                  <w:shd w:val="clear" w:color="auto" w:fill="FFFFFF"/>
                  <w:rPrChange w:id="2969" w:author="Windows 用户" w:date="2022-12-16T12:43:00Z">
                    <w:rPr>
                      <w:rFonts w:ascii="Times New Roman" w:eastAsia="方正仿宋简体" w:hAnsi="Times New Roman" w:hint="eastAsia"/>
                      <w:szCs w:val="21"/>
                      <w:shd w:val="clear" w:color="auto" w:fill="FFFFFF"/>
                    </w:rPr>
                  </w:rPrChange>
                </w:rPr>
                <w:t>阳光”心育实践</w:t>
              </w:r>
            </w:ins>
          </w:p>
        </w:tc>
        <w:tc>
          <w:tcPr>
            <w:tcW w:w="1291" w:type="pct"/>
            <w:vAlign w:val="center"/>
            <w:tcPrChange w:id="2970" w:author="User" w:date="2022-12-16T12:03:00Z">
              <w:tcPr>
                <w:tcW w:w="1402" w:type="pct"/>
                <w:vAlign w:val="center"/>
              </w:tcPr>
            </w:tcPrChange>
          </w:tcPr>
          <w:p w:rsidR="00166973" w:rsidRPr="00A07789" w:rsidRDefault="00166973" w:rsidP="00656EDB">
            <w:pPr>
              <w:spacing w:line="320" w:lineRule="exact"/>
              <w:rPr>
                <w:ins w:id="2971" w:author="戢焕明" w:date="2022-12-14T10:33:00Z"/>
                <w:rFonts w:ascii="Times New Roman" w:eastAsia="方正仿宋_GBK" w:hAnsi="Times New Roman" w:hint="eastAsia"/>
                <w:sz w:val="24"/>
                <w:shd w:val="clear" w:color="auto" w:fill="FFFFFF"/>
                <w:rPrChange w:id="2972" w:author="Windows 用户" w:date="2022-12-16T12:43:00Z">
                  <w:rPr>
                    <w:ins w:id="2973" w:author="戢焕明" w:date="2022-12-14T10:33:00Z"/>
                    <w:rFonts w:ascii="Times New Roman" w:eastAsia="方正仿宋简体" w:hAnsi="Times New Roman"/>
                    <w:szCs w:val="21"/>
                    <w:shd w:val="clear" w:color="auto" w:fill="FFFFFF"/>
                  </w:rPr>
                </w:rPrChange>
              </w:rPr>
              <w:pPrChange w:id="2974" w:author="User" w:date="2022-12-16T11:18:00Z">
                <w:pPr/>
              </w:pPrChange>
            </w:pPr>
            <w:ins w:id="2975" w:author="戢焕明" w:date="2022-12-14T10:33:00Z">
              <w:r w:rsidRPr="00A07789">
                <w:rPr>
                  <w:rFonts w:ascii="Times New Roman" w:eastAsia="方正仿宋_GBK" w:hAnsi="Times New Roman" w:hint="eastAsia"/>
                  <w:sz w:val="24"/>
                  <w:shd w:val="clear" w:color="auto" w:fill="FFFFFF"/>
                  <w:rPrChange w:id="2976" w:author="Windows 用户" w:date="2022-12-16T12:43:00Z">
                    <w:rPr>
                      <w:rFonts w:ascii="Times New Roman" w:eastAsia="方正仿宋简体" w:hAnsi="Times New Roman" w:hint="eastAsia"/>
                      <w:szCs w:val="21"/>
                      <w:shd w:val="clear" w:color="auto" w:fill="FFFFFF"/>
                    </w:rPr>
                  </w:rPrChange>
                </w:rPr>
                <w:t>雁江区第七小学</w:t>
              </w:r>
            </w:ins>
          </w:p>
        </w:tc>
        <w:tc>
          <w:tcPr>
            <w:tcW w:w="1589" w:type="pct"/>
            <w:vAlign w:val="center"/>
            <w:tcPrChange w:id="2977" w:author="User" w:date="2022-12-16T12:03:00Z">
              <w:tcPr>
                <w:tcW w:w="1507" w:type="pct"/>
                <w:vAlign w:val="center"/>
              </w:tcPr>
            </w:tcPrChange>
          </w:tcPr>
          <w:p w:rsidR="00166973" w:rsidRPr="00A07789" w:rsidRDefault="00166973" w:rsidP="00656EDB">
            <w:pPr>
              <w:spacing w:line="320" w:lineRule="exact"/>
              <w:rPr>
                <w:ins w:id="2978" w:author="戢焕明" w:date="2022-12-14T10:33:00Z"/>
                <w:rFonts w:ascii="Times New Roman" w:eastAsia="方正仿宋_GBK" w:hAnsi="Times New Roman" w:hint="eastAsia"/>
                <w:sz w:val="24"/>
                <w:shd w:val="clear" w:color="auto" w:fill="FFFFFF"/>
                <w:rPrChange w:id="2979" w:author="Windows 用户" w:date="2022-12-16T12:43:00Z">
                  <w:rPr>
                    <w:ins w:id="2980" w:author="戢焕明" w:date="2022-12-14T10:33:00Z"/>
                    <w:rFonts w:ascii="Times New Roman" w:eastAsia="方正仿宋简体" w:hAnsi="Times New Roman"/>
                    <w:szCs w:val="21"/>
                    <w:shd w:val="clear" w:color="auto" w:fill="FFFFFF"/>
                  </w:rPr>
                </w:rPrChange>
              </w:rPr>
              <w:pPrChange w:id="2981" w:author="User" w:date="2022-12-16T11:18:00Z">
                <w:pPr>
                  <w:jc w:val="left"/>
                </w:pPr>
              </w:pPrChange>
            </w:pPr>
            <w:ins w:id="2982" w:author="戢焕明" w:date="2022-12-14T10:33:00Z">
              <w:r w:rsidRPr="00A07789">
                <w:rPr>
                  <w:rFonts w:ascii="Times New Roman" w:eastAsia="方正仿宋_GBK" w:hAnsi="Times New Roman" w:hint="eastAsia"/>
                  <w:sz w:val="24"/>
                  <w:shd w:val="clear" w:color="auto" w:fill="FFFFFF"/>
                  <w:rPrChange w:id="2983" w:author="Windows 用户" w:date="2022-12-16T12:43:00Z">
                    <w:rPr>
                      <w:rFonts w:ascii="Times New Roman" w:eastAsia="方正仿宋简体" w:hAnsi="Times New Roman" w:hint="eastAsia"/>
                      <w:szCs w:val="21"/>
                      <w:shd w:val="clear" w:color="auto" w:fill="FFFFFF"/>
                    </w:rPr>
                  </w:rPrChange>
                </w:rPr>
                <w:t>赖晓英、李</w:t>
              </w:r>
              <w:r w:rsidRPr="00A07789">
                <w:rPr>
                  <w:rFonts w:ascii="Times New Roman" w:eastAsia="方正仿宋_GBK" w:hAnsi="Times New Roman" w:hint="eastAsia"/>
                  <w:sz w:val="24"/>
                  <w:shd w:val="clear" w:color="auto" w:fill="FFFFFF"/>
                  <w:rPrChange w:id="2984"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985" w:author="Windows 用户" w:date="2022-12-16T12:43:00Z">
                    <w:rPr>
                      <w:rFonts w:ascii="Times New Roman" w:eastAsia="方正仿宋简体" w:hAnsi="Times New Roman" w:hint="eastAsia"/>
                      <w:szCs w:val="21"/>
                      <w:shd w:val="clear" w:color="auto" w:fill="FFFFFF"/>
                    </w:rPr>
                  </w:rPrChange>
                </w:rPr>
                <w:t>静、邱</w:t>
              </w:r>
              <w:r w:rsidRPr="00A07789">
                <w:rPr>
                  <w:rFonts w:ascii="Times New Roman" w:eastAsia="方正仿宋_GBK" w:hAnsi="Times New Roman" w:hint="eastAsia"/>
                  <w:sz w:val="24"/>
                  <w:shd w:val="clear" w:color="auto" w:fill="FFFFFF"/>
                  <w:rPrChange w:id="2986"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987" w:author="Windows 用户" w:date="2022-12-16T12:43:00Z">
                    <w:rPr>
                      <w:rFonts w:ascii="Times New Roman" w:eastAsia="方正仿宋简体" w:hAnsi="Times New Roman" w:hint="eastAsia"/>
                      <w:szCs w:val="21"/>
                      <w:shd w:val="clear" w:color="auto" w:fill="FFFFFF"/>
                    </w:rPr>
                  </w:rPrChange>
                </w:rPr>
                <w:t>琼、邹兴科、刘永彬、曾</w:t>
              </w:r>
              <w:r w:rsidRPr="00A07789">
                <w:rPr>
                  <w:rFonts w:ascii="Times New Roman" w:eastAsia="方正仿宋_GBK" w:hAnsi="Times New Roman" w:hint="eastAsia"/>
                  <w:sz w:val="24"/>
                  <w:shd w:val="clear" w:color="auto" w:fill="FFFFFF"/>
                  <w:rPrChange w:id="2988"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2989" w:author="Windows 用户" w:date="2022-12-16T12:43:00Z">
                    <w:rPr>
                      <w:rFonts w:ascii="Times New Roman" w:eastAsia="方正仿宋简体" w:hAnsi="Times New Roman" w:hint="eastAsia"/>
                      <w:szCs w:val="21"/>
                      <w:shd w:val="clear" w:color="auto" w:fill="FFFFFF"/>
                    </w:rPr>
                  </w:rPrChange>
                </w:rPr>
                <w:t>菊</w:t>
              </w:r>
            </w:ins>
          </w:p>
        </w:tc>
        <w:tc>
          <w:tcPr>
            <w:tcW w:w="480" w:type="pct"/>
            <w:tcMar>
              <w:top w:w="0" w:type="dxa"/>
              <w:left w:w="51" w:type="dxa"/>
              <w:bottom w:w="0" w:type="dxa"/>
              <w:right w:w="51" w:type="dxa"/>
            </w:tcMar>
            <w:vAlign w:val="center"/>
            <w:tcPrChange w:id="2990" w:author="User" w:date="2022-12-16T12:03: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2991" w:author="戢焕明" w:date="2022-12-14T10:33:00Z"/>
                <w:rFonts w:ascii="Times New Roman" w:eastAsia="方正仿宋_GBK" w:hAnsi="Times New Roman" w:hint="eastAsia"/>
                <w:sz w:val="24"/>
                <w:shd w:val="clear" w:color="auto" w:fill="FFFFFF"/>
                <w:rPrChange w:id="2992" w:author="Windows 用户" w:date="2022-12-16T12:43:00Z">
                  <w:rPr>
                    <w:ins w:id="2993" w:author="戢焕明" w:date="2022-12-14T10:33:00Z"/>
                    <w:rFonts w:ascii="Times New Roman" w:eastAsia="方正仿宋简体" w:hAnsi="Times New Roman"/>
                    <w:szCs w:val="21"/>
                    <w:shd w:val="clear" w:color="auto" w:fill="FFFFFF"/>
                  </w:rPr>
                </w:rPrChange>
              </w:rPr>
              <w:pPrChange w:id="2994" w:author="User" w:date="2022-12-16T11:18:00Z">
                <w:pPr>
                  <w:jc w:val="center"/>
                </w:pPr>
              </w:pPrChange>
            </w:pPr>
            <w:ins w:id="2995" w:author="戢焕明" w:date="2022-12-14T10:33:00Z">
              <w:r w:rsidRPr="00A07789">
                <w:rPr>
                  <w:rFonts w:ascii="Times New Roman" w:eastAsia="方正仿宋_GBK" w:hAnsi="Times New Roman" w:hint="eastAsia"/>
                  <w:sz w:val="24"/>
                  <w:shd w:val="clear" w:color="auto" w:fill="FFFFFF"/>
                  <w:rPrChange w:id="2996"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192D22">
        <w:tblPrEx>
          <w:tblPrExChange w:id="2997" w:author="User" w:date="2022-12-16T12:03:00Z">
            <w:tblPrEx>
              <w:tblW w:w="5012" w:type="pct"/>
              <w:tblInd w:w="46" w:type="dxa"/>
            </w:tblPrEx>
          </w:tblPrExChange>
        </w:tblPrEx>
        <w:trPr>
          <w:cantSplit/>
          <w:trHeight w:val="1219"/>
          <w:jc w:val="center"/>
          <w:ins w:id="2998" w:author="戢焕明" w:date="2022-12-14T10:33:00Z"/>
          <w:trPrChange w:id="2999" w:author="User" w:date="2022-12-16T12:03:00Z">
            <w:trPr>
              <w:gridBefore w:val="1"/>
              <w:gridAfter w:val="0"/>
              <w:cantSplit/>
              <w:trHeight w:val="567"/>
              <w:jc w:val="center"/>
            </w:trPr>
          </w:trPrChange>
        </w:trPr>
        <w:tc>
          <w:tcPr>
            <w:tcW w:w="300" w:type="pct"/>
            <w:vAlign w:val="center"/>
            <w:tcPrChange w:id="3000" w:author="User" w:date="2022-12-16T12:03:00Z">
              <w:tcPr>
                <w:tcW w:w="300" w:type="pct"/>
                <w:gridSpan w:val="2"/>
                <w:vAlign w:val="center"/>
              </w:tcPr>
            </w:tcPrChange>
          </w:tcPr>
          <w:p w:rsidR="00166973" w:rsidRPr="00A07789" w:rsidRDefault="00166973" w:rsidP="00656EDB">
            <w:pPr>
              <w:spacing w:line="320" w:lineRule="exact"/>
              <w:jc w:val="center"/>
              <w:rPr>
                <w:ins w:id="3001" w:author="戢焕明" w:date="2022-12-14T10:33:00Z"/>
                <w:rFonts w:ascii="Times New Roman" w:eastAsia="方正仿宋_GBK" w:hAnsi="Times New Roman" w:hint="eastAsia"/>
                <w:sz w:val="24"/>
                <w:shd w:val="clear" w:color="auto" w:fill="FFFFFF"/>
                <w:rPrChange w:id="3002" w:author="Windows 用户" w:date="2022-12-16T12:43:00Z">
                  <w:rPr>
                    <w:ins w:id="3003" w:author="戢焕明" w:date="2022-12-14T10:33:00Z"/>
                    <w:rFonts w:ascii="Times New Roman" w:eastAsia="方正仿宋简体" w:hAnsi="Times New Roman"/>
                    <w:szCs w:val="21"/>
                    <w:shd w:val="clear" w:color="auto" w:fill="FFFFFF"/>
                  </w:rPr>
                </w:rPrChange>
              </w:rPr>
              <w:pPrChange w:id="3004" w:author="User" w:date="2022-12-16T11:18:00Z">
                <w:pPr>
                  <w:jc w:val="center"/>
                </w:pPr>
              </w:pPrChange>
            </w:pPr>
            <w:ins w:id="3005" w:author="戢焕明" w:date="2022-12-14T10:33:00Z">
              <w:r w:rsidRPr="00A07789">
                <w:rPr>
                  <w:rFonts w:ascii="Times New Roman" w:eastAsia="方正仿宋_GBK" w:hAnsi="Times New Roman" w:hint="eastAsia"/>
                  <w:sz w:val="24"/>
                  <w:shd w:val="clear" w:color="auto" w:fill="FFFFFF"/>
                  <w:rPrChange w:id="3006" w:author="Windows 用户" w:date="2022-12-16T12:43:00Z">
                    <w:rPr>
                      <w:rFonts w:ascii="Times New Roman" w:eastAsia="方正仿宋简体" w:hAnsi="Times New Roman" w:hint="eastAsia"/>
                      <w:szCs w:val="21"/>
                      <w:shd w:val="clear" w:color="auto" w:fill="FFFFFF"/>
                    </w:rPr>
                  </w:rPrChange>
                </w:rPr>
                <w:t>59</w:t>
              </w:r>
            </w:ins>
          </w:p>
        </w:tc>
        <w:tc>
          <w:tcPr>
            <w:tcW w:w="1340" w:type="pct"/>
            <w:vAlign w:val="center"/>
            <w:tcPrChange w:id="3007" w:author="User" w:date="2022-12-16T12:03:00Z">
              <w:tcPr>
                <w:tcW w:w="1362" w:type="pct"/>
                <w:vAlign w:val="center"/>
              </w:tcPr>
            </w:tcPrChange>
          </w:tcPr>
          <w:p w:rsidR="00166973" w:rsidRPr="00A07789" w:rsidRDefault="00166973" w:rsidP="00656EDB">
            <w:pPr>
              <w:spacing w:line="320" w:lineRule="exact"/>
              <w:rPr>
                <w:ins w:id="3008" w:author="戢焕明" w:date="2022-12-14T10:33:00Z"/>
                <w:rFonts w:ascii="Times New Roman" w:eastAsia="方正仿宋_GBK" w:hAnsi="Times New Roman" w:hint="eastAsia"/>
                <w:sz w:val="24"/>
                <w:shd w:val="clear" w:color="auto" w:fill="FFFFFF"/>
                <w:rPrChange w:id="3009" w:author="Windows 用户" w:date="2022-12-16T12:43:00Z">
                  <w:rPr>
                    <w:ins w:id="3010" w:author="戢焕明" w:date="2022-12-14T10:33:00Z"/>
                    <w:rFonts w:ascii="Times New Roman" w:eastAsia="方正仿宋简体" w:hAnsi="Times New Roman"/>
                    <w:szCs w:val="21"/>
                    <w:shd w:val="clear" w:color="auto" w:fill="FFFFFF"/>
                  </w:rPr>
                </w:rPrChange>
              </w:rPr>
              <w:pPrChange w:id="3011" w:author="User" w:date="2022-12-16T11:18:00Z">
                <w:pPr/>
              </w:pPrChange>
            </w:pPr>
            <w:ins w:id="3012" w:author="戢焕明" w:date="2022-12-14T10:33:00Z">
              <w:r w:rsidRPr="00A07789">
                <w:rPr>
                  <w:rFonts w:ascii="Times New Roman" w:eastAsia="方正仿宋_GBK" w:hAnsi="Times New Roman" w:hint="eastAsia"/>
                  <w:sz w:val="24"/>
                  <w:shd w:val="clear" w:color="auto" w:fill="FFFFFF"/>
                  <w:rPrChange w:id="3013" w:author="Windows 用户" w:date="2022-12-16T12:43:00Z">
                    <w:rPr>
                      <w:rFonts w:ascii="Times New Roman" w:eastAsia="方正仿宋简体" w:hAnsi="Times New Roman" w:hint="eastAsia"/>
                      <w:szCs w:val="21"/>
                      <w:shd w:val="clear" w:color="auto" w:fill="FFFFFF"/>
                    </w:rPr>
                  </w:rPrChange>
                </w:rPr>
                <w:t>聚焦“五力”：培养小学生语文小组合作学习策略</w:t>
              </w:r>
            </w:ins>
          </w:p>
        </w:tc>
        <w:tc>
          <w:tcPr>
            <w:tcW w:w="1291" w:type="pct"/>
            <w:vAlign w:val="center"/>
            <w:tcPrChange w:id="3014" w:author="User" w:date="2022-12-16T12:03:00Z">
              <w:tcPr>
                <w:tcW w:w="1402" w:type="pct"/>
                <w:vAlign w:val="center"/>
              </w:tcPr>
            </w:tcPrChange>
          </w:tcPr>
          <w:p w:rsidR="00166973" w:rsidRPr="00A07789" w:rsidRDefault="00166973" w:rsidP="00656EDB">
            <w:pPr>
              <w:spacing w:line="320" w:lineRule="exact"/>
              <w:rPr>
                <w:ins w:id="3015" w:author="戢焕明" w:date="2022-12-14T10:33:00Z"/>
                <w:rFonts w:ascii="Times New Roman" w:eastAsia="方正仿宋_GBK" w:hAnsi="Times New Roman" w:hint="eastAsia"/>
                <w:sz w:val="24"/>
                <w:shd w:val="clear" w:color="auto" w:fill="FFFFFF"/>
                <w:rPrChange w:id="3016" w:author="Windows 用户" w:date="2022-12-16T12:43:00Z">
                  <w:rPr>
                    <w:ins w:id="3017" w:author="戢焕明" w:date="2022-12-14T10:33:00Z"/>
                    <w:rFonts w:ascii="Times New Roman" w:eastAsia="方正仿宋简体" w:hAnsi="Times New Roman"/>
                    <w:szCs w:val="21"/>
                    <w:shd w:val="clear" w:color="auto" w:fill="FFFFFF"/>
                  </w:rPr>
                </w:rPrChange>
              </w:rPr>
              <w:pPrChange w:id="3018" w:author="User" w:date="2022-12-16T11:18:00Z">
                <w:pPr/>
              </w:pPrChange>
            </w:pPr>
            <w:ins w:id="3019" w:author="戢焕明" w:date="2022-12-14T10:33:00Z">
              <w:r w:rsidRPr="00A07789">
                <w:rPr>
                  <w:rFonts w:ascii="Times New Roman" w:eastAsia="方正仿宋_GBK" w:hAnsi="Times New Roman" w:hint="eastAsia"/>
                  <w:sz w:val="24"/>
                  <w:shd w:val="clear" w:color="auto" w:fill="FFFFFF"/>
                  <w:rPrChange w:id="3020" w:author="Windows 用户" w:date="2022-12-16T12:43:00Z">
                    <w:rPr>
                      <w:rFonts w:ascii="Times New Roman" w:eastAsia="方正仿宋简体" w:hAnsi="Times New Roman" w:hint="eastAsia"/>
                      <w:szCs w:val="21"/>
                      <w:shd w:val="clear" w:color="auto" w:fill="FFFFFF"/>
                    </w:rPr>
                  </w:rPrChange>
                </w:rPr>
                <w:t>乐</w:t>
              </w:r>
              <w:r w:rsidRPr="00A07789">
                <w:rPr>
                  <w:rFonts w:ascii="Times New Roman" w:eastAsia="方正仿宋_GBK" w:hAnsi="Times New Roman" w:hint="eastAsia"/>
                  <w:spacing w:val="-10"/>
                  <w:sz w:val="24"/>
                  <w:shd w:val="clear" w:color="auto" w:fill="FFFFFF"/>
                  <w:rPrChange w:id="3021" w:author="Windows 用户" w:date="2022-12-16T12:43:00Z">
                    <w:rPr>
                      <w:rFonts w:ascii="Times New Roman" w:eastAsia="方正仿宋简体" w:hAnsi="Times New Roman" w:hint="eastAsia"/>
                      <w:szCs w:val="21"/>
                      <w:shd w:val="clear" w:color="auto" w:fill="FFFFFF"/>
                    </w:rPr>
                  </w:rPrChange>
                </w:rPr>
                <w:t>至县劳动镇中心小学</w:t>
              </w:r>
            </w:ins>
          </w:p>
        </w:tc>
        <w:tc>
          <w:tcPr>
            <w:tcW w:w="1589" w:type="pct"/>
            <w:vAlign w:val="center"/>
            <w:tcPrChange w:id="3022" w:author="User" w:date="2022-12-16T12:03:00Z">
              <w:tcPr>
                <w:tcW w:w="1507" w:type="pct"/>
                <w:vAlign w:val="center"/>
              </w:tcPr>
            </w:tcPrChange>
          </w:tcPr>
          <w:p w:rsidR="00166973" w:rsidRPr="00A07789" w:rsidRDefault="00166973" w:rsidP="00656EDB">
            <w:pPr>
              <w:spacing w:line="320" w:lineRule="exact"/>
              <w:rPr>
                <w:ins w:id="3023" w:author="戢焕明" w:date="2022-12-14T10:33:00Z"/>
                <w:rFonts w:ascii="Times New Roman" w:eastAsia="方正仿宋_GBK" w:hAnsi="Times New Roman" w:hint="eastAsia"/>
                <w:sz w:val="24"/>
                <w:shd w:val="clear" w:color="auto" w:fill="FFFFFF"/>
                <w:rPrChange w:id="3024" w:author="Windows 用户" w:date="2022-12-16T12:43:00Z">
                  <w:rPr>
                    <w:ins w:id="3025" w:author="戢焕明" w:date="2022-12-14T10:33:00Z"/>
                    <w:rFonts w:ascii="Times New Roman" w:eastAsia="方正仿宋简体" w:hAnsi="Times New Roman"/>
                    <w:szCs w:val="21"/>
                    <w:shd w:val="clear" w:color="auto" w:fill="FFFFFF"/>
                  </w:rPr>
                </w:rPrChange>
              </w:rPr>
              <w:pPrChange w:id="3026" w:author="User" w:date="2022-12-16T11:18:00Z">
                <w:pPr>
                  <w:jc w:val="left"/>
                </w:pPr>
              </w:pPrChange>
            </w:pPr>
            <w:ins w:id="3027" w:author="戢焕明" w:date="2022-12-14T10:33:00Z">
              <w:r w:rsidRPr="00A07789">
                <w:rPr>
                  <w:rFonts w:ascii="Times New Roman" w:eastAsia="方正仿宋_GBK" w:hAnsi="Times New Roman" w:hint="eastAsia"/>
                  <w:sz w:val="24"/>
                  <w:shd w:val="clear" w:color="auto" w:fill="FFFFFF"/>
                  <w:rPrChange w:id="3028" w:author="Windows 用户" w:date="2022-12-16T12:43:00Z">
                    <w:rPr>
                      <w:rFonts w:ascii="Times New Roman" w:eastAsia="方正仿宋简体" w:hAnsi="Times New Roman" w:hint="eastAsia"/>
                      <w:szCs w:val="21"/>
                      <w:shd w:val="clear" w:color="auto" w:fill="FFFFFF"/>
                    </w:rPr>
                  </w:rPrChange>
                </w:rPr>
                <w:t>田相珍、杨春华、杨莉华、黄秀华、张成瑞、周</w:t>
              </w:r>
              <w:r w:rsidRPr="00A07789">
                <w:rPr>
                  <w:rFonts w:ascii="Times New Roman" w:eastAsia="方正仿宋_GBK" w:hAnsi="Times New Roman" w:hint="eastAsia"/>
                  <w:sz w:val="24"/>
                  <w:shd w:val="clear" w:color="auto" w:fill="FFFFFF"/>
                  <w:rPrChange w:id="302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3030" w:author="Windows 用户" w:date="2022-12-16T12:43:00Z">
                    <w:rPr>
                      <w:rFonts w:ascii="Times New Roman" w:eastAsia="方正仿宋简体" w:hAnsi="Times New Roman" w:hint="eastAsia"/>
                      <w:szCs w:val="21"/>
                      <w:shd w:val="clear" w:color="auto" w:fill="FFFFFF"/>
                    </w:rPr>
                  </w:rPrChange>
                </w:rPr>
                <w:t>浩</w:t>
              </w:r>
            </w:ins>
          </w:p>
        </w:tc>
        <w:tc>
          <w:tcPr>
            <w:tcW w:w="480" w:type="pct"/>
            <w:tcMar>
              <w:top w:w="0" w:type="dxa"/>
              <w:left w:w="51" w:type="dxa"/>
              <w:bottom w:w="0" w:type="dxa"/>
              <w:right w:w="51" w:type="dxa"/>
            </w:tcMar>
            <w:vAlign w:val="center"/>
            <w:tcPrChange w:id="3031" w:author="User" w:date="2022-12-16T12:03: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3032" w:author="戢焕明" w:date="2022-12-14T10:33:00Z"/>
                <w:rFonts w:ascii="Times New Roman" w:eastAsia="方正仿宋_GBK" w:hAnsi="Times New Roman" w:hint="eastAsia"/>
                <w:sz w:val="24"/>
                <w:shd w:val="clear" w:color="auto" w:fill="FFFFFF"/>
                <w:rPrChange w:id="3033" w:author="Windows 用户" w:date="2022-12-16T12:43:00Z">
                  <w:rPr>
                    <w:ins w:id="3034" w:author="戢焕明" w:date="2022-12-14T10:33:00Z"/>
                    <w:rFonts w:ascii="Times New Roman" w:eastAsia="方正仿宋简体" w:hAnsi="Times New Roman"/>
                    <w:szCs w:val="21"/>
                    <w:shd w:val="clear" w:color="auto" w:fill="FFFFFF"/>
                  </w:rPr>
                </w:rPrChange>
              </w:rPr>
              <w:pPrChange w:id="3035" w:author="User" w:date="2022-12-16T11:18:00Z">
                <w:pPr>
                  <w:jc w:val="center"/>
                </w:pPr>
              </w:pPrChange>
            </w:pPr>
            <w:ins w:id="3036" w:author="戢焕明" w:date="2022-12-14T10:33:00Z">
              <w:r w:rsidRPr="00A07789">
                <w:rPr>
                  <w:rFonts w:ascii="Times New Roman" w:eastAsia="方正仿宋_GBK" w:hAnsi="Times New Roman" w:hint="eastAsia"/>
                  <w:sz w:val="24"/>
                  <w:shd w:val="clear" w:color="auto" w:fill="FFFFFF"/>
                  <w:rPrChange w:id="3037" w:author="Windows 用户" w:date="2022-12-16T12:43:00Z">
                    <w:rPr>
                      <w:rFonts w:ascii="Times New Roman" w:eastAsia="方正仿宋简体" w:hAnsi="Times New Roman" w:hint="eastAsia"/>
                      <w:szCs w:val="21"/>
                      <w:shd w:val="clear" w:color="auto" w:fill="FFFFFF"/>
                    </w:rPr>
                  </w:rPrChange>
                </w:rPr>
                <w:t>二等奖</w:t>
              </w:r>
            </w:ins>
          </w:p>
        </w:tc>
      </w:tr>
      <w:tr w:rsidR="007377CA" w:rsidRPr="00A07789" w:rsidTr="00192D22">
        <w:tblPrEx>
          <w:tblPrExChange w:id="3038" w:author="User" w:date="2022-12-16T12:03:00Z">
            <w:tblPrEx>
              <w:tblW w:w="5012" w:type="pct"/>
              <w:tblInd w:w="46" w:type="dxa"/>
            </w:tblPrEx>
          </w:tblPrExChange>
        </w:tblPrEx>
        <w:trPr>
          <w:cantSplit/>
          <w:trHeight w:val="939"/>
          <w:jc w:val="center"/>
          <w:ins w:id="3039" w:author="戢焕明" w:date="2022-12-14T10:33:00Z"/>
          <w:trPrChange w:id="3040" w:author="User" w:date="2022-12-16T12:03:00Z">
            <w:trPr>
              <w:gridBefore w:val="1"/>
              <w:gridAfter w:val="0"/>
              <w:cantSplit/>
              <w:trHeight w:val="567"/>
              <w:jc w:val="center"/>
            </w:trPr>
          </w:trPrChange>
        </w:trPr>
        <w:tc>
          <w:tcPr>
            <w:tcW w:w="300" w:type="pct"/>
            <w:vAlign w:val="center"/>
            <w:tcPrChange w:id="3041" w:author="User" w:date="2022-12-16T12:03:00Z">
              <w:tcPr>
                <w:tcW w:w="300" w:type="pct"/>
                <w:gridSpan w:val="2"/>
                <w:vAlign w:val="center"/>
              </w:tcPr>
            </w:tcPrChange>
          </w:tcPr>
          <w:p w:rsidR="00166973" w:rsidRPr="00A07789" w:rsidRDefault="00166973" w:rsidP="00656EDB">
            <w:pPr>
              <w:spacing w:line="320" w:lineRule="exact"/>
              <w:jc w:val="center"/>
              <w:rPr>
                <w:ins w:id="3042" w:author="戢焕明" w:date="2022-12-14T10:33:00Z"/>
                <w:rFonts w:ascii="Times New Roman" w:eastAsia="方正仿宋_GBK" w:hAnsi="Times New Roman" w:hint="eastAsia"/>
                <w:sz w:val="24"/>
                <w:shd w:val="clear" w:color="auto" w:fill="FFFFFF"/>
                <w:rPrChange w:id="3043" w:author="Windows 用户" w:date="2022-12-16T12:43:00Z">
                  <w:rPr>
                    <w:ins w:id="3044" w:author="戢焕明" w:date="2022-12-14T10:33:00Z"/>
                    <w:rFonts w:ascii="Times New Roman" w:eastAsia="方正仿宋简体" w:hAnsi="Times New Roman"/>
                    <w:szCs w:val="21"/>
                    <w:shd w:val="clear" w:color="auto" w:fill="FFFFFF"/>
                  </w:rPr>
                </w:rPrChange>
              </w:rPr>
              <w:pPrChange w:id="3045" w:author="User" w:date="2022-12-16T11:18:00Z">
                <w:pPr>
                  <w:jc w:val="center"/>
                </w:pPr>
              </w:pPrChange>
            </w:pPr>
            <w:ins w:id="3046" w:author="戢焕明" w:date="2022-12-14T10:33:00Z">
              <w:r w:rsidRPr="00A07789">
                <w:rPr>
                  <w:rFonts w:ascii="Times New Roman" w:eastAsia="方正仿宋_GBK" w:hAnsi="Times New Roman" w:hint="eastAsia"/>
                  <w:sz w:val="24"/>
                  <w:shd w:val="clear" w:color="auto" w:fill="FFFFFF"/>
                  <w:rPrChange w:id="3047" w:author="Windows 用户" w:date="2022-12-16T12:43:00Z">
                    <w:rPr>
                      <w:rFonts w:ascii="Times New Roman" w:eastAsia="方正仿宋简体" w:hAnsi="Times New Roman" w:hint="eastAsia"/>
                      <w:szCs w:val="21"/>
                      <w:shd w:val="clear" w:color="auto" w:fill="FFFFFF"/>
                    </w:rPr>
                  </w:rPrChange>
                </w:rPr>
                <w:t>60</w:t>
              </w:r>
            </w:ins>
          </w:p>
        </w:tc>
        <w:tc>
          <w:tcPr>
            <w:tcW w:w="1340" w:type="pct"/>
            <w:vAlign w:val="center"/>
            <w:tcPrChange w:id="3048" w:author="User" w:date="2022-12-16T12:03:00Z">
              <w:tcPr>
                <w:tcW w:w="1362" w:type="pct"/>
                <w:vAlign w:val="center"/>
              </w:tcPr>
            </w:tcPrChange>
          </w:tcPr>
          <w:p w:rsidR="00166973" w:rsidRPr="00A07789" w:rsidRDefault="00166973" w:rsidP="00656EDB">
            <w:pPr>
              <w:spacing w:line="320" w:lineRule="exact"/>
              <w:rPr>
                <w:ins w:id="3049" w:author="戢焕明" w:date="2022-12-14T10:33:00Z"/>
                <w:rFonts w:ascii="Times New Roman" w:eastAsia="方正仿宋_GBK" w:hAnsi="Times New Roman" w:hint="eastAsia"/>
                <w:sz w:val="24"/>
                <w:shd w:val="clear" w:color="auto" w:fill="FFFFFF"/>
                <w:rPrChange w:id="3050" w:author="Windows 用户" w:date="2022-12-16T12:43:00Z">
                  <w:rPr>
                    <w:ins w:id="3051" w:author="戢焕明" w:date="2022-12-14T10:33:00Z"/>
                    <w:rFonts w:ascii="Times New Roman" w:eastAsia="方正仿宋简体" w:hAnsi="Times New Roman"/>
                    <w:szCs w:val="21"/>
                    <w:shd w:val="clear" w:color="auto" w:fill="FFFFFF"/>
                  </w:rPr>
                </w:rPrChange>
              </w:rPr>
              <w:pPrChange w:id="3052" w:author="User" w:date="2022-12-16T11:18:00Z">
                <w:pPr/>
              </w:pPrChange>
            </w:pPr>
            <w:ins w:id="3053" w:author="戢焕明" w:date="2022-12-14T10:33:00Z">
              <w:r w:rsidRPr="00A07789">
                <w:rPr>
                  <w:rFonts w:ascii="Times New Roman" w:eastAsia="方正仿宋_GBK" w:hAnsi="Times New Roman" w:hint="eastAsia"/>
                  <w:sz w:val="24"/>
                  <w:shd w:val="clear" w:color="auto" w:fill="FFFFFF"/>
                  <w:rPrChange w:id="3054" w:author="Windows 用户" w:date="2022-12-16T12:43:00Z">
                    <w:rPr>
                      <w:rFonts w:ascii="Times New Roman" w:eastAsia="方正仿宋简体" w:hAnsi="Times New Roman" w:hint="eastAsia"/>
                      <w:szCs w:val="21"/>
                      <w:shd w:val="clear" w:color="auto" w:fill="FFFFFF"/>
                    </w:rPr>
                  </w:rPrChange>
                </w:rPr>
                <w:t>聋生良好行为养成教育策略</w:t>
              </w:r>
            </w:ins>
          </w:p>
        </w:tc>
        <w:tc>
          <w:tcPr>
            <w:tcW w:w="1291" w:type="pct"/>
            <w:vAlign w:val="center"/>
            <w:tcPrChange w:id="3055" w:author="User" w:date="2022-12-16T12:03:00Z">
              <w:tcPr>
                <w:tcW w:w="1402" w:type="pct"/>
                <w:vAlign w:val="center"/>
              </w:tcPr>
            </w:tcPrChange>
          </w:tcPr>
          <w:p w:rsidR="00166973" w:rsidRPr="00A07789" w:rsidRDefault="00166973" w:rsidP="00656EDB">
            <w:pPr>
              <w:spacing w:line="320" w:lineRule="exact"/>
              <w:rPr>
                <w:ins w:id="3056" w:author="戢焕明" w:date="2022-12-14T10:33:00Z"/>
                <w:rFonts w:ascii="Times New Roman" w:eastAsia="方正仿宋_GBK" w:hAnsi="Times New Roman" w:hint="eastAsia"/>
                <w:sz w:val="24"/>
                <w:shd w:val="clear" w:color="auto" w:fill="FFFFFF"/>
                <w:rPrChange w:id="3057" w:author="Windows 用户" w:date="2022-12-16T12:43:00Z">
                  <w:rPr>
                    <w:ins w:id="3058" w:author="戢焕明" w:date="2022-12-14T10:33:00Z"/>
                    <w:rFonts w:ascii="Times New Roman" w:eastAsia="方正仿宋简体" w:hAnsi="Times New Roman"/>
                    <w:szCs w:val="21"/>
                    <w:shd w:val="clear" w:color="auto" w:fill="FFFFFF"/>
                  </w:rPr>
                </w:rPrChange>
              </w:rPr>
              <w:pPrChange w:id="3059" w:author="User" w:date="2022-12-16T11:18:00Z">
                <w:pPr/>
              </w:pPrChange>
            </w:pPr>
            <w:ins w:id="3060" w:author="戢焕明" w:date="2022-12-14T10:33:00Z">
              <w:r w:rsidRPr="00A07789">
                <w:rPr>
                  <w:rFonts w:ascii="Times New Roman" w:eastAsia="方正仿宋_GBK" w:hAnsi="Times New Roman" w:hint="eastAsia"/>
                  <w:sz w:val="24"/>
                  <w:shd w:val="clear" w:color="auto" w:fill="FFFFFF"/>
                  <w:rPrChange w:id="3061" w:author="Windows 用户" w:date="2022-12-16T12:43:00Z">
                    <w:rPr>
                      <w:rFonts w:ascii="Times New Roman" w:eastAsia="方正仿宋简体" w:hAnsi="Times New Roman" w:hint="eastAsia"/>
                      <w:szCs w:val="21"/>
                      <w:shd w:val="clear" w:color="auto" w:fill="FFFFFF"/>
                    </w:rPr>
                  </w:rPrChange>
                </w:rPr>
                <w:t>雁江区中宏保险特殊教育中心</w:t>
              </w:r>
            </w:ins>
          </w:p>
        </w:tc>
        <w:tc>
          <w:tcPr>
            <w:tcW w:w="1589" w:type="pct"/>
            <w:vAlign w:val="center"/>
            <w:tcPrChange w:id="3062" w:author="User" w:date="2022-12-16T12:03:00Z">
              <w:tcPr>
                <w:tcW w:w="1507" w:type="pct"/>
                <w:vAlign w:val="center"/>
              </w:tcPr>
            </w:tcPrChange>
          </w:tcPr>
          <w:p w:rsidR="00166973" w:rsidRPr="00A07789" w:rsidRDefault="00166973" w:rsidP="00656EDB">
            <w:pPr>
              <w:spacing w:line="320" w:lineRule="exact"/>
              <w:rPr>
                <w:ins w:id="3063" w:author="戢焕明" w:date="2022-12-14T10:33:00Z"/>
                <w:rFonts w:ascii="Times New Roman" w:eastAsia="方正仿宋_GBK" w:hAnsi="Times New Roman" w:hint="eastAsia"/>
                <w:sz w:val="24"/>
                <w:shd w:val="clear" w:color="auto" w:fill="FFFFFF"/>
                <w:rPrChange w:id="3064" w:author="Windows 用户" w:date="2022-12-16T12:43:00Z">
                  <w:rPr>
                    <w:ins w:id="3065" w:author="戢焕明" w:date="2022-12-14T10:33:00Z"/>
                    <w:rFonts w:ascii="Times New Roman" w:eastAsia="方正仿宋简体" w:hAnsi="Times New Roman"/>
                    <w:szCs w:val="21"/>
                    <w:shd w:val="clear" w:color="auto" w:fill="FFFFFF"/>
                  </w:rPr>
                </w:rPrChange>
              </w:rPr>
              <w:pPrChange w:id="3066" w:author="User" w:date="2022-12-16T11:18:00Z">
                <w:pPr>
                  <w:jc w:val="left"/>
                </w:pPr>
              </w:pPrChange>
            </w:pPr>
            <w:ins w:id="3067" w:author="戢焕明" w:date="2022-12-14T10:33:00Z">
              <w:r w:rsidRPr="00A07789">
                <w:rPr>
                  <w:rFonts w:ascii="Times New Roman" w:eastAsia="方正仿宋_GBK" w:hAnsi="Times New Roman" w:hint="eastAsia"/>
                  <w:sz w:val="24"/>
                  <w:shd w:val="clear" w:color="auto" w:fill="FFFFFF"/>
                  <w:rPrChange w:id="3068" w:author="Windows 用户" w:date="2022-12-16T12:43:00Z">
                    <w:rPr>
                      <w:rFonts w:ascii="Times New Roman" w:eastAsia="方正仿宋简体" w:hAnsi="Times New Roman" w:hint="eastAsia"/>
                      <w:szCs w:val="21"/>
                      <w:shd w:val="clear" w:color="auto" w:fill="FFFFFF"/>
                    </w:rPr>
                  </w:rPrChange>
                </w:rPr>
                <w:t>陈明学、李</w:t>
              </w:r>
              <w:r w:rsidRPr="00A07789">
                <w:rPr>
                  <w:rFonts w:ascii="Times New Roman" w:eastAsia="方正仿宋_GBK" w:hAnsi="Times New Roman" w:hint="eastAsia"/>
                  <w:sz w:val="24"/>
                  <w:shd w:val="clear" w:color="auto" w:fill="FFFFFF"/>
                  <w:rPrChange w:id="3069" w:author="Windows 用户" w:date="2022-12-16T12:43:00Z">
                    <w:rPr>
                      <w:rFonts w:ascii="Times New Roman" w:eastAsia="方正仿宋简体" w:hAnsi="Times New Roman" w:hint="eastAsia"/>
                      <w:szCs w:val="21"/>
                      <w:shd w:val="clear" w:color="auto" w:fill="FFFFFF"/>
                    </w:rPr>
                  </w:rPrChange>
                </w:rPr>
                <w:t xml:space="preserve">  </w:t>
              </w:r>
              <w:r w:rsidRPr="00A07789">
                <w:rPr>
                  <w:rFonts w:ascii="Times New Roman" w:eastAsia="方正仿宋_GBK" w:hAnsi="Times New Roman" w:hint="eastAsia"/>
                  <w:sz w:val="24"/>
                  <w:shd w:val="clear" w:color="auto" w:fill="FFFFFF"/>
                  <w:rPrChange w:id="3070" w:author="Windows 用户" w:date="2022-12-16T12:43:00Z">
                    <w:rPr>
                      <w:rFonts w:ascii="Times New Roman" w:eastAsia="方正仿宋简体" w:hAnsi="Times New Roman" w:hint="eastAsia"/>
                      <w:szCs w:val="21"/>
                      <w:shd w:val="clear" w:color="auto" w:fill="FFFFFF"/>
                    </w:rPr>
                  </w:rPrChange>
                </w:rPr>
                <w:t>琼、任雪华、袁照秀、刘晓睿、宁兴桃</w:t>
              </w:r>
            </w:ins>
          </w:p>
        </w:tc>
        <w:tc>
          <w:tcPr>
            <w:tcW w:w="480" w:type="pct"/>
            <w:tcMar>
              <w:top w:w="0" w:type="dxa"/>
              <w:left w:w="51" w:type="dxa"/>
              <w:bottom w:w="0" w:type="dxa"/>
              <w:right w:w="51" w:type="dxa"/>
            </w:tcMar>
            <w:vAlign w:val="center"/>
            <w:tcPrChange w:id="3071" w:author="User" w:date="2022-12-16T12:03:00Z">
              <w:tcPr>
                <w:tcW w:w="429" w:type="pct"/>
                <w:tcMar>
                  <w:top w:w="0" w:type="dxa"/>
                  <w:left w:w="51" w:type="dxa"/>
                  <w:bottom w:w="0" w:type="dxa"/>
                  <w:right w:w="51" w:type="dxa"/>
                </w:tcMar>
                <w:vAlign w:val="center"/>
              </w:tcPr>
            </w:tcPrChange>
          </w:tcPr>
          <w:p w:rsidR="00166973" w:rsidRPr="00A07789" w:rsidRDefault="00166973" w:rsidP="00656EDB">
            <w:pPr>
              <w:spacing w:line="320" w:lineRule="exact"/>
              <w:rPr>
                <w:ins w:id="3072" w:author="戢焕明" w:date="2022-12-14T10:33:00Z"/>
                <w:rFonts w:ascii="Times New Roman" w:eastAsia="方正仿宋_GBK" w:hAnsi="Times New Roman" w:hint="eastAsia"/>
                <w:sz w:val="24"/>
                <w:shd w:val="clear" w:color="auto" w:fill="FFFFFF"/>
                <w:rPrChange w:id="3073" w:author="Windows 用户" w:date="2022-12-16T12:43:00Z">
                  <w:rPr>
                    <w:ins w:id="3074" w:author="戢焕明" w:date="2022-12-14T10:33:00Z"/>
                    <w:rFonts w:ascii="Times New Roman" w:eastAsia="方正仿宋简体" w:hAnsi="Times New Roman"/>
                    <w:szCs w:val="21"/>
                    <w:shd w:val="clear" w:color="auto" w:fill="FFFFFF"/>
                  </w:rPr>
                </w:rPrChange>
              </w:rPr>
              <w:pPrChange w:id="3075" w:author="User" w:date="2022-12-16T11:18:00Z">
                <w:pPr>
                  <w:jc w:val="center"/>
                </w:pPr>
              </w:pPrChange>
            </w:pPr>
            <w:ins w:id="3076" w:author="戢焕明" w:date="2022-12-14T10:33:00Z">
              <w:r w:rsidRPr="00A07789">
                <w:rPr>
                  <w:rFonts w:ascii="Times New Roman" w:eastAsia="方正仿宋_GBK" w:hAnsi="Times New Roman" w:hint="eastAsia"/>
                  <w:sz w:val="24"/>
                  <w:shd w:val="clear" w:color="auto" w:fill="FFFFFF"/>
                  <w:rPrChange w:id="3077" w:author="Windows 用户" w:date="2022-12-16T12:43:00Z">
                    <w:rPr>
                      <w:rFonts w:ascii="Times New Roman" w:eastAsia="方正仿宋简体" w:hAnsi="Times New Roman" w:hint="eastAsia"/>
                      <w:szCs w:val="21"/>
                      <w:shd w:val="clear" w:color="auto" w:fill="FFFFFF"/>
                    </w:rPr>
                  </w:rPrChange>
                </w:rPr>
                <w:t>二等奖</w:t>
              </w:r>
            </w:ins>
          </w:p>
        </w:tc>
      </w:tr>
    </w:tbl>
    <w:p w:rsidR="00166973" w:rsidRPr="00A07789" w:rsidDel="00A07789" w:rsidRDefault="00166973" w:rsidP="00DB4413">
      <w:pPr>
        <w:numPr>
          <w:ins w:id="3078" w:author="Windows 用户" w:date="2022-12-16T12:42:00Z"/>
        </w:numPr>
        <w:spacing w:line="20" w:lineRule="exact"/>
        <w:rPr>
          <w:del w:id="3079" w:author="Unknown"/>
          <w:rFonts w:ascii="Times New Roman" w:hAnsi="Times New Roman" w:hint="eastAsia"/>
          <w:shd w:val="clear" w:color="auto" w:fill="FFFFFF"/>
          <w:rPrChange w:id="3080" w:author="Windows 用户" w:date="2022-12-16T12:43:00Z">
            <w:rPr>
              <w:del w:id="3081" w:author="Unknown"/>
              <w:rFonts w:hint="eastAsia"/>
              <w:shd w:val="clear" w:color="auto" w:fill="FFFFFF"/>
            </w:rPr>
          </w:rPrChange>
        </w:rPr>
        <w:pPrChange w:id="3082" w:author="User" w:date="2022-12-16T11:45:00Z">
          <w:pPr/>
        </w:pPrChange>
      </w:pPr>
    </w:p>
    <w:p w:rsidR="00A07789" w:rsidRPr="00A07789" w:rsidRDefault="00A07789">
      <w:pPr>
        <w:numPr>
          <w:ins w:id="3083" w:author="Windows 用户" w:date="2022-12-16T12:42:00Z"/>
        </w:numPr>
        <w:rPr>
          <w:ins w:id="3084" w:author="Windows 用户" w:date="2022-12-16T12:42:00Z"/>
          <w:rFonts w:ascii="Times New Roman" w:hAnsi="Times New Roman" w:hint="eastAsia"/>
          <w:shd w:val="clear" w:color="auto" w:fill="FFFFFF"/>
          <w:rPrChange w:id="3085" w:author="Windows 用户" w:date="2022-12-16T12:43:00Z">
            <w:rPr>
              <w:ins w:id="3086" w:author="Windows 用户" w:date="2022-12-16T12:42:00Z"/>
              <w:rFonts w:hint="eastAsia"/>
              <w:shd w:val="clear" w:color="auto" w:fill="FFFFFF"/>
            </w:rPr>
          </w:rPrChange>
        </w:rPr>
      </w:pPr>
    </w:p>
    <w:p w:rsidR="00A07789" w:rsidRPr="00A07789" w:rsidDel="007E66CF" w:rsidRDefault="00A07789">
      <w:pPr>
        <w:numPr>
          <w:ins w:id="3087" w:author="Windows 用户" w:date="2022-12-16T12:42:00Z"/>
        </w:numPr>
        <w:rPr>
          <w:ins w:id="3088" w:author="Windows 用户" w:date="2022-12-16T12:42:00Z"/>
          <w:del w:id="3089" w:author="xbany" w:date="2022-12-20T09:33:00Z"/>
          <w:rFonts w:ascii="Times New Roman" w:hAnsi="Times New Roman" w:hint="eastAsia"/>
          <w:shd w:val="clear" w:color="auto" w:fill="FFFFFF"/>
          <w:rPrChange w:id="3090" w:author="Windows 用户" w:date="2022-12-16T12:43:00Z">
            <w:rPr>
              <w:ins w:id="3091" w:author="Windows 用户" w:date="2022-12-16T12:42:00Z"/>
              <w:del w:id="3092" w:author="xbany" w:date="2022-12-20T09:33:00Z"/>
              <w:rFonts w:hint="eastAsia"/>
              <w:shd w:val="clear" w:color="auto" w:fill="FFFFFF"/>
            </w:rPr>
          </w:rPrChange>
        </w:rPr>
      </w:pPr>
    </w:p>
    <w:p w:rsidR="00A07789" w:rsidRPr="00A07789" w:rsidDel="007E66CF" w:rsidRDefault="00A07789">
      <w:pPr>
        <w:numPr>
          <w:ins w:id="3093" w:author="Windows 用户" w:date="2022-12-16T12:42:00Z"/>
        </w:numPr>
        <w:rPr>
          <w:ins w:id="3094" w:author="Windows 用户" w:date="2022-12-16T12:42:00Z"/>
          <w:del w:id="3095" w:author="xbany" w:date="2022-12-20T09:33:00Z"/>
          <w:rFonts w:ascii="Times New Roman" w:hAnsi="Times New Roman" w:hint="eastAsia"/>
          <w:shd w:val="clear" w:color="auto" w:fill="FFFFFF"/>
          <w:rPrChange w:id="3096" w:author="Windows 用户" w:date="2022-12-16T12:43:00Z">
            <w:rPr>
              <w:ins w:id="3097" w:author="Windows 用户" w:date="2022-12-16T12:42:00Z"/>
              <w:del w:id="3098" w:author="xbany" w:date="2022-12-20T09:33:00Z"/>
              <w:rFonts w:hint="eastAsia"/>
              <w:shd w:val="clear" w:color="auto" w:fill="FFFFFF"/>
            </w:rPr>
          </w:rPrChange>
        </w:rPr>
      </w:pPr>
    </w:p>
    <w:p w:rsidR="00A07789" w:rsidRPr="00A07789" w:rsidDel="007E66CF" w:rsidRDefault="00A07789">
      <w:pPr>
        <w:numPr>
          <w:ins w:id="3099" w:author="Windows 用户" w:date="2022-12-16T12:42:00Z"/>
        </w:numPr>
        <w:rPr>
          <w:ins w:id="3100" w:author="Windows 用户" w:date="2022-12-16T12:42:00Z"/>
          <w:del w:id="3101" w:author="xbany" w:date="2022-12-20T09:33:00Z"/>
          <w:rFonts w:ascii="Times New Roman" w:hAnsi="Times New Roman" w:hint="eastAsia"/>
          <w:shd w:val="clear" w:color="auto" w:fill="FFFFFF"/>
          <w:rPrChange w:id="3102" w:author="Windows 用户" w:date="2022-12-16T12:43:00Z">
            <w:rPr>
              <w:ins w:id="3103" w:author="Windows 用户" w:date="2022-12-16T12:42:00Z"/>
              <w:del w:id="3104" w:author="xbany" w:date="2022-12-20T09:33:00Z"/>
              <w:rFonts w:hint="eastAsia"/>
              <w:shd w:val="clear" w:color="auto" w:fill="FFFFFF"/>
            </w:rPr>
          </w:rPrChange>
        </w:rPr>
      </w:pPr>
    </w:p>
    <w:p w:rsidR="00A07789" w:rsidRPr="00A07789" w:rsidDel="007E66CF" w:rsidRDefault="00A07789" w:rsidP="00A07789">
      <w:pPr>
        <w:numPr>
          <w:ins w:id="3105" w:author="Windows 用户" w:date="2022-12-16T12:43:00Z"/>
        </w:numPr>
        <w:spacing w:line="600" w:lineRule="exact"/>
        <w:rPr>
          <w:ins w:id="3106" w:author="Windows 用户" w:date="2022-12-16T12:43:00Z"/>
          <w:del w:id="3107" w:author="xbany" w:date="2022-12-20T09:33:00Z"/>
          <w:rFonts w:ascii="Times New Roman" w:eastAsia="方正黑体_GBK" w:hAnsi="Times New Roman" w:hint="eastAsia"/>
          <w:sz w:val="28"/>
          <w:szCs w:val="28"/>
        </w:rPr>
      </w:pPr>
    </w:p>
    <w:p w:rsidR="00A07789" w:rsidRPr="00A07789" w:rsidDel="007E66CF" w:rsidRDefault="00A07789" w:rsidP="00A07789">
      <w:pPr>
        <w:numPr>
          <w:ins w:id="3108" w:author="Windows 用户" w:date="2022-12-16T12:43:00Z"/>
        </w:numPr>
        <w:spacing w:line="600" w:lineRule="exact"/>
        <w:rPr>
          <w:ins w:id="3109" w:author="Windows 用户" w:date="2022-12-16T12:43:00Z"/>
          <w:del w:id="3110" w:author="xbany" w:date="2022-12-20T09:33:00Z"/>
          <w:rFonts w:ascii="Times New Roman" w:eastAsia="方正黑体_GBK" w:hAnsi="Times New Roman" w:hint="eastAsia"/>
          <w:sz w:val="28"/>
          <w:szCs w:val="28"/>
          <w:rPrChange w:id="3111" w:author="Windows 用户" w:date="2022-12-16T12:43:00Z">
            <w:rPr>
              <w:ins w:id="3112" w:author="Windows 用户" w:date="2022-12-16T12:43:00Z"/>
              <w:del w:id="3113" w:author="xbany" w:date="2022-12-20T09:33:00Z"/>
              <w:rFonts w:ascii="Times New Roman" w:eastAsia="方正黑体_GBK" w:hAnsi="Times New Roman" w:hint="eastAsia"/>
              <w:sz w:val="28"/>
              <w:szCs w:val="28"/>
            </w:rPr>
          </w:rPrChange>
        </w:rPr>
      </w:pPr>
    </w:p>
    <w:p w:rsidR="00A07789" w:rsidRPr="00A07789" w:rsidDel="007E66CF" w:rsidRDefault="00A07789" w:rsidP="00A07789">
      <w:pPr>
        <w:numPr>
          <w:ins w:id="3114" w:author="Windows 用户" w:date="2022-12-16T12:43:00Z"/>
        </w:numPr>
        <w:spacing w:line="600" w:lineRule="exact"/>
        <w:rPr>
          <w:ins w:id="3115" w:author="Windows 用户" w:date="2022-12-16T12:43:00Z"/>
          <w:del w:id="3116" w:author="xbany" w:date="2022-12-20T09:33:00Z"/>
          <w:rFonts w:ascii="Times New Roman" w:eastAsia="方正黑体_GBK" w:hAnsi="Times New Roman" w:hint="eastAsia"/>
          <w:sz w:val="28"/>
          <w:szCs w:val="28"/>
          <w:rPrChange w:id="3117" w:author="Windows 用户" w:date="2022-12-16T12:43:00Z">
            <w:rPr>
              <w:ins w:id="3118" w:author="Windows 用户" w:date="2022-12-16T12:43:00Z"/>
              <w:del w:id="3119" w:author="xbany" w:date="2022-12-20T09:33:00Z"/>
              <w:rFonts w:ascii="Times New Roman" w:eastAsia="方正黑体_GBK" w:hAnsi="Times New Roman" w:hint="eastAsia"/>
              <w:sz w:val="28"/>
              <w:szCs w:val="28"/>
            </w:rPr>
          </w:rPrChange>
        </w:rPr>
      </w:pPr>
    </w:p>
    <w:p w:rsidR="00A07789" w:rsidRPr="00A07789" w:rsidDel="007E66CF" w:rsidRDefault="00A07789" w:rsidP="00A07789">
      <w:pPr>
        <w:numPr>
          <w:ins w:id="3120" w:author="Windows 用户" w:date="2022-12-16T12:43:00Z"/>
        </w:numPr>
        <w:spacing w:line="600" w:lineRule="exact"/>
        <w:rPr>
          <w:ins w:id="3121" w:author="Windows 用户" w:date="2022-12-16T12:43:00Z"/>
          <w:del w:id="3122" w:author="xbany" w:date="2022-12-20T09:33:00Z"/>
          <w:rFonts w:ascii="Times New Roman" w:eastAsia="方正黑体_GBK" w:hAnsi="Times New Roman" w:hint="eastAsia"/>
          <w:sz w:val="28"/>
          <w:szCs w:val="28"/>
          <w:rPrChange w:id="3123" w:author="Windows 用户" w:date="2022-12-16T12:43:00Z">
            <w:rPr>
              <w:ins w:id="3124" w:author="Windows 用户" w:date="2022-12-16T12:43:00Z"/>
              <w:del w:id="3125" w:author="xbany" w:date="2022-12-20T09:33:00Z"/>
              <w:rFonts w:ascii="Times New Roman" w:eastAsia="方正黑体_GBK" w:hAnsi="Times New Roman" w:hint="eastAsia"/>
              <w:sz w:val="28"/>
              <w:szCs w:val="28"/>
            </w:rPr>
          </w:rPrChange>
        </w:rPr>
      </w:pPr>
    </w:p>
    <w:p w:rsidR="00A07789" w:rsidRPr="00A07789" w:rsidDel="007E66CF" w:rsidRDefault="00A07789" w:rsidP="00A07789">
      <w:pPr>
        <w:numPr>
          <w:ins w:id="3126" w:author="Windows 用户" w:date="2022-12-16T12:43:00Z"/>
        </w:numPr>
        <w:spacing w:line="600" w:lineRule="exact"/>
        <w:rPr>
          <w:ins w:id="3127" w:author="Windows 用户" w:date="2022-12-16T12:43:00Z"/>
          <w:del w:id="3128" w:author="xbany" w:date="2022-12-20T09:33:00Z"/>
          <w:rFonts w:ascii="Times New Roman" w:eastAsia="方正黑体_GBK" w:hAnsi="Times New Roman" w:hint="eastAsia"/>
          <w:sz w:val="28"/>
          <w:szCs w:val="28"/>
          <w:rPrChange w:id="3129" w:author="Windows 用户" w:date="2022-12-16T12:43:00Z">
            <w:rPr>
              <w:ins w:id="3130" w:author="Windows 用户" w:date="2022-12-16T12:43:00Z"/>
              <w:del w:id="3131" w:author="xbany" w:date="2022-12-20T09:33:00Z"/>
              <w:rFonts w:ascii="Times New Roman" w:eastAsia="方正黑体_GBK" w:hAnsi="Times New Roman" w:hint="eastAsia"/>
              <w:sz w:val="28"/>
              <w:szCs w:val="28"/>
            </w:rPr>
          </w:rPrChange>
        </w:rPr>
      </w:pPr>
    </w:p>
    <w:p w:rsidR="00A07789" w:rsidRPr="00A07789" w:rsidDel="007E66CF" w:rsidRDefault="00A07789" w:rsidP="00A07789">
      <w:pPr>
        <w:numPr>
          <w:ins w:id="3132" w:author="Windows 用户" w:date="2022-12-16T12:43:00Z"/>
        </w:numPr>
        <w:spacing w:line="600" w:lineRule="exact"/>
        <w:rPr>
          <w:ins w:id="3133" w:author="Windows 用户" w:date="2022-12-16T12:43:00Z"/>
          <w:del w:id="3134" w:author="xbany" w:date="2022-12-20T09:33:00Z"/>
          <w:rFonts w:ascii="Times New Roman" w:eastAsia="方正黑体_GBK" w:hAnsi="Times New Roman" w:hint="eastAsia"/>
          <w:sz w:val="28"/>
          <w:szCs w:val="28"/>
          <w:rPrChange w:id="3135" w:author="Windows 用户" w:date="2022-12-16T12:43:00Z">
            <w:rPr>
              <w:ins w:id="3136" w:author="Windows 用户" w:date="2022-12-16T12:43:00Z"/>
              <w:del w:id="3137" w:author="xbany" w:date="2022-12-20T09:33:00Z"/>
              <w:rFonts w:ascii="Times New Roman" w:eastAsia="方正黑体_GBK" w:hAnsi="Times New Roman" w:hint="eastAsia"/>
              <w:sz w:val="28"/>
              <w:szCs w:val="28"/>
            </w:rPr>
          </w:rPrChange>
        </w:rPr>
      </w:pPr>
    </w:p>
    <w:p w:rsidR="00A07789" w:rsidRPr="00A07789" w:rsidDel="007E66CF" w:rsidRDefault="00A07789" w:rsidP="00A07789">
      <w:pPr>
        <w:numPr>
          <w:ins w:id="3138" w:author="Windows 用户" w:date="2022-12-16T12:43:00Z"/>
        </w:numPr>
        <w:spacing w:line="800" w:lineRule="exact"/>
        <w:rPr>
          <w:ins w:id="3139" w:author="Windows 用户" w:date="2022-12-16T12:43:00Z"/>
          <w:del w:id="3140" w:author="xbany" w:date="2022-12-20T09:33:00Z"/>
          <w:rFonts w:ascii="Times New Roman" w:eastAsia="方正黑体_GBK" w:hAnsi="Times New Roman" w:hint="eastAsia"/>
          <w:sz w:val="28"/>
          <w:szCs w:val="28"/>
          <w:rPrChange w:id="3141" w:author="Windows 用户" w:date="2022-12-16T12:43:00Z">
            <w:rPr>
              <w:ins w:id="3142" w:author="Windows 用户" w:date="2022-12-16T12:43:00Z"/>
              <w:del w:id="3143" w:author="xbany" w:date="2022-12-20T09:33:00Z"/>
              <w:rFonts w:ascii="Times New Roman" w:eastAsia="方正黑体_GBK" w:hAnsi="Times New Roman" w:hint="eastAsia"/>
              <w:sz w:val="28"/>
              <w:szCs w:val="28"/>
            </w:rPr>
          </w:rPrChange>
        </w:rPr>
        <w:pPrChange w:id="3144" w:author="Windows 用户" w:date="2022-12-16T12:43:00Z">
          <w:pPr>
            <w:spacing w:line="600" w:lineRule="exact"/>
          </w:pPr>
        </w:pPrChange>
      </w:pPr>
    </w:p>
    <w:p w:rsidR="00A07789" w:rsidRPr="00A07789" w:rsidDel="007E66CF" w:rsidRDefault="00A07789" w:rsidP="00A07789">
      <w:pPr>
        <w:numPr>
          <w:ins w:id="3145" w:author="Windows 用户" w:date="2022-12-16T12:42:00Z"/>
        </w:numPr>
        <w:spacing w:line="600" w:lineRule="exact"/>
        <w:rPr>
          <w:ins w:id="3146" w:author="Windows 用户" w:date="2022-12-16T12:42:00Z"/>
          <w:del w:id="3147" w:author="xbany" w:date="2022-12-20T09:33:00Z"/>
          <w:rFonts w:ascii="Times New Roman" w:eastAsia="方正黑体_GBK" w:hAnsi="Times New Roman" w:hint="eastAsia"/>
          <w:sz w:val="28"/>
          <w:szCs w:val="28"/>
          <w:rPrChange w:id="3148" w:author="Windows 用户" w:date="2022-12-16T12:43:00Z">
            <w:rPr>
              <w:ins w:id="3149" w:author="Windows 用户" w:date="2022-12-16T12:42:00Z"/>
              <w:del w:id="3150" w:author="xbany" w:date="2022-12-20T09:33:00Z"/>
              <w:rFonts w:ascii="Times New Roman" w:eastAsia="方正黑体_GBK" w:hAnsi="Times New Roman" w:hint="eastAsia"/>
              <w:sz w:val="28"/>
              <w:szCs w:val="28"/>
            </w:rPr>
          </w:rPrChange>
        </w:rPr>
      </w:pPr>
    </w:p>
    <w:p w:rsidR="00A07789" w:rsidRPr="00A07789" w:rsidDel="007E66CF" w:rsidRDefault="00A07789" w:rsidP="00A07789">
      <w:pPr>
        <w:numPr>
          <w:ins w:id="3151" w:author="Windows 用户" w:date="2022-12-16T12:42:00Z"/>
        </w:numPr>
        <w:spacing w:line="600" w:lineRule="exact"/>
        <w:rPr>
          <w:ins w:id="3152" w:author="Windows 用户" w:date="2022-12-16T12:42:00Z"/>
          <w:del w:id="3153" w:author="xbany" w:date="2022-12-20T09:33:00Z"/>
          <w:rFonts w:ascii="Times New Roman" w:eastAsia="方正小标宋_GBK" w:hAnsi="Times New Roman"/>
          <w:sz w:val="28"/>
          <w:szCs w:val="28"/>
          <w:rPrChange w:id="3154" w:author="Windows 用户" w:date="2022-12-16T12:43:00Z">
            <w:rPr>
              <w:ins w:id="3155" w:author="Windows 用户" w:date="2022-12-16T12:42:00Z"/>
              <w:del w:id="3156" w:author="xbany" w:date="2022-12-20T09:33:00Z"/>
              <w:rFonts w:ascii="Times New Roman" w:eastAsia="方正小标宋_GBK" w:hAnsi="Times New Roman"/>
              <w:sz w:val="28"/>
              <w:szCs w:val="28"/>
            </w:rPr>
          </w:rPrChange>
        </w:rPr>
      </w:pPr>
      <w:ins w:id="3157" w:author="Windows 用户" w:date="2022-12-16T12:42:00Z">
        <w:del w:id="3158" w:author="xbany" w:date="2022-12-20T09:33:00Z">
          <w:r w:rsidRPr="00A07789" w:rsidDel="007E66CF">
            <w:rPr>
              <w:rFonts w:ascii="Times New Roman" w:eastAsia="方正黑体_GBK" w:hAnsi="Times New Roman" w:hint="eastAsia"/>
              <w:sz w:val="28"/>
              <w:szCs w:val="28"/>
              <w:rPrChange w:id="3159" w:author="Windows 用户" w:date="2022-12-16T12:43:00Z">
                <w:rPr>
                  <w:rFonts w:ascii="Times New Roman" w:eastAsia="方正黑体_GBK" w:hAnsi="Times New Roman" w:hint="eastAsia"/>
                  <w:sz w:val="28"/>
                  <w:szCs w:val="28"/>
                </w:rPr>
              </w:rPrChange>
            </w:rPr>
            <w:delText>信息公开选项：</w:delText>
          </w:r>
          <w:r w:rsidRPr="00A07789" w:rsidDel="007E66CF">
            <w:rPr>
              <w:rFonts w:ascii="Times New Roman" w:eastAsia="方正小标宋_GBK" w:hAnsi="Times New Roman" w:hint="eastAsia"/>
              <w:sz w:val="28"/>
              <w:szCs w:val="28"/>
              <w:rPrChange w:id="3160" w:author="Windows 用户" w:date="2022-12-16T12:43:00Z">
                <w:rPr>
                  <w:rFonts w:ascii="Times New Roman" w:eastAsia="方正小标宋_GBK" w:hAnsi="Times New Roman" w:hint="eastAsia"/>
                  <w:sz w:val="28"/>
                  <w:szCs w:val="28"/>
                </w:rPr>
              </w:rPrChange>
            </w:rPr>
            <w:delText>主动公开</w:delText>
          </w:r>
        </w:del>
      </w:ins>
    </w:p>
    <w:p w:rsidR="00A07789" w:rsidRPr="00A07789" w:rsidDel="007E66CF" w:rsidRDefault="00A07789" w:rsidP="00A07789">
      <w:pPr>
        <w:numPr>
          <w:ins w:id="3161" w:author="Windows 用户" w:date="2022-12-16T12:42:00Z"/>
        </w:numPr>
        <w:spacing w:line="600" w:lineRule="exact"/>
        <w:ind w:firstLineChars="100" w:firstLine="210"/>
        <w:rPr>
          <w:ins w:id="3162" w:author="Windows 用户" w:date="2022-12-16T12:42:00Z"/>
          <w:del w:id="3163" w:author="xbany" w:date="2022-12-20T09:33:00Z"/>
          <w:rFonts w:ascii="Times New Roman" w:eastAsia="方正仿宋_GBK" w:hAnsi="Times New Roman"/>
          <w:sz w:val="28"/>
          <w:szCs w:val="28"/>
          <w:rPrChange w:id="3164" w:author="Windows 用户" w:date="2022-12-16T12:43:00Z">
            <w:rPr>
              <w:ins w:id="3165" w:author="Windows 用户" w:date="2022-12-16T12:42:00Z"/>
              <w:del w:id="3166" w:author="xbany" w:date="2022-12-20T09:33:00Z"/>
              <w:rFonts w:ascii="Times New Roman" w:eastAsia="方正仿宋_GBK" w:hAnsi="Times New Roman"/>
              <w:sz w:val="28"/>
              <w:szCs w:val="28"/>
            </w:rPr>
          </w:rPrChange>
        </w:rPr>
      </w:pPr>
      <w:ins w:id="3167" w:author="Windows 用户" w:date="2022-12-16T12:42:00Z">
        <w:del w:id="3168" w:author="xbany" w:date="2022-12-20T09:33:00Z">
          <w:r w:rsidRPr="00A07789" w:rsidDel="007E66CF">
            <w:rPr>
              <w:rFonts w:ascii="Times New Roman" w:hAnsi="Times New Roman"/>
              <w:rPrChange w:id="3169" w:author="Windows 用户" w:date="2022-12-16T12:43:00Z">
                <w:rPr>
                  <w:rFonts w:ascii="Times New Roman" w:hAnsi="Times New Roman"/>
                </w:rPr>
              </w:rPrChange>
            </w:rPr>
            <w:pict>
              <v:line id="直接连接符 3" o:spid="_x0000_s1031" style="position:absolute;left:0;text-align:left;z-index:251659264" from="0,4.35pt" to="4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" strokeweight=".6pt"/>
            </w:pict>
          </w:r>
          <w:r w:rsidRPr="00A07789" w:rsidDel="007E66CF">
            <w:rPr>
              <w:rFonts w:ascii="Times New Roman" w:eastAsia="方正仿宋_GBK" w:hAnsi="Times New Roman" w:hint="eastAsia"/>
              <w:sz w:val="28"/>
              <w:szCs w:val="28"/>
              <w:rPrChange w:id="3170" w:author="Windows 用户" w:date="2022-12-16T12:43:00Z">
                <w:rPr>
                  <w:rFonts w:ascii="Times New Roman" w:eastAsia="方正仿宋_GBK" w:hAnsi="Times New Roman" w:hint="eastAsia"/>
                  <w:sz w:val="28"/>
                  <w:szCs w:val="28"/>
                </w:rPr>
              </w:rPrChange>
            </w:rPr>
            <w:delText>抄送：市</w:delText>
          </w:r>
          <w:r w:rsidRPr="00A07789" w:rsidDel="007E66CF">
            <w:rPr>
              <w:rFonts w:ascii="Times New Roman" w:eastAsia="方正仿宋_GBK" w:hAnsi="Times New Roman" w:hint="eastAsia"/>
              <w:spacing w:val="-8"/>
              <w:sz w:val="28"/>
              <w:szCs w:val="28"/>
              <w:rPrChange w:id="3171" w:author="Windows 用户" w:date="2022-12-16T12:43:00Z">
                <w:rPr>
                  <w:rFonts w:ascii="Times New Roman" w:eastAsia="方正仿宋_GBK" w:hAnsi="Times New Roman" w:hint="eastAsia"/>
                  <w:spacing w:val="-8"/>
                  <w:sz w:val="28"/>
                  <w:szCs w:val="28"/>
                </w:rPr>
              </w:rPrChange>
            </w:rPr>
            <w:delText>委办公室，市人大常委会办公室，市政协办公室，市纪委监委，</w:delText>
          </w:r>
        </w:del>
      </w:ins>
    </w:p>
    <w:p w:rsidR="00A07789" w:rsidRPr="00A07789" w:rsidDel="007E66CF" w:rsidRDefault="00A07789" w:rsidP="00A07789">
      <w:pPr>
        <w:numPr>
          <w:ins w:id="3172" w:author="Windows 用户" w:date="2022-12-16T12:42:00Z"/>
        </w:numPr>
        <w:spacing w:line="600" w:lineRule="exact"/>
        <w:ind w:right="1578" w:firstLineChars="375" w:firstLine="1050"/>
        <w:rPr>
          <w:ins w:id="3173" w:author="Windows 用户" w:date="2022-12-16T12:42:00Z"/>
          <w:del w:id="3174" w:author="xbany" w:date="2022-12-20T09:33:00Z"/>
          <w:rFonts w:ascii="Times New Roman" w:eastAsia="方正仿宋_GBK" w:hAnsi="Times New Roman"/>
          <w:sz w:val="28"/>
          <w:szCs w:val="28"/>
          <w:rPrChange w:id="3175" w:author="Windows 用户" w:date="2022-12-16T12:43:00Z">
            <w:rPr>
              <w:ins w:id="3176" w:author="Windows 用户" w:date="2022-12-16T12:42:00Z"/>
              <w:del w:id="3177" w:author="xbany" w:date="2022-12-20T09:33:00Z"/>
              <w:rFonts w:ascii="Times New Roman" w:eastAsia="方正仿宋_GBK" w:hAnsi="Times New Roman"/>
              <w:sz w:val="28"/>
              <w:szCs w:val="28"/>
            </w:rPr>
          </w:rPrChange>
        </w:rPr>
      </w:pPr>
      <w:ins w:id="3178" w:author="Windows 用户" w:date="2022-12-16T12:42:00Z">
        <w:del w:id="3179" w:author="xbany" w:date="2022-12-20T09:33:00Z">
          <w:r w:rsidRPr="00A07789" w:rsidDel="007E66CF">
            <w:rPr>
              <w:rFonts w:ascii="Times New Roman" w:eastAsia="方正仿宋_GBK" w:hAnsi="Times New Roman" w:hint="eastAsia"/>
              <w:sz w:val="28"/>
              <w:szCs w:val="28"/>
              <w:rPrChange w:id="3180" w:author="Windows 用户" w:date="2022-12-16T12:43:00Z">
                <w:rPr>
                  <w:rFonts w:ascii="Times New Roman" w:eastAsia="方正仿宋_GBK" w:hAnsi="Times New Roman" w:hint="eastAsia"/>
                  <w:sz w:val="28"/>
                  <w:szCs w:val="28"/>
                </w:rPr>
              </w:rPrChange>
            </w:rPr>
            <w:delText>市中级人民法院，市人民检察院，资阳军分区。</w:delText>
          </w:r>
        </w:del>
      </w:ins>
    </w:p>
    <w:p w:rsidR="00A07789" w:rsidRPr="00A07789" w:rsidDel="007E66CF" w:rsidRDefault="00A07789" w:rsidP="00A07789">
      <w:pPr>
        <w:spacing w:line="600" w:lineRule="exact"/>
        <w:ind w:firstLineChars="100" w:firstLine="280"/>
        <w:rPr>
          <w:ins w:id="3181" w:author="Windows 用户" w:date="2022-12-16T12:42:00Z"/>
          <w:del w:id="3182" w:author="xbany" w:date="2022-12-20T09:33:00Z"/>
          <w:rFonts w:ascii="Times New Roman" w:hAnsi="Times New Roman" w:hint="eastAsia"/>
          <w:shd w:val="clear" w:color="auto" w:fill="FFFFFF"/>
          <w:rPrChange w:id="3183" w:author="Windows 用户" w:date="2022-12-16T12:43:00Z">
            <w:rPr>
              <w:ins w:id="3184" w:author="Windows 用户" w:date="2022-12-16T12:42:00Z"/>
              <w:del w:id="3185" w:author="xbany" w:date="2022-12-20T09:33:00Z"/>
              <w:rFonts w:hint="eastAsia"/>
              <w:shd w:val="clear" w:color="auto" w:fill="FFFFFF"/>
            </w:rPr>
          </w:rPrChange>
        </w:rPr>
      </w:pPr>
      <w:ins w:id="3186" w:author="Windows 用户" w:date="2022-12-16T12:42:00Z">
        <w:del w:id="3187" w:author="xbany" w:date="2022-12-20T09:33:00Z">
          <w:r w:rsidRPr="00A07789" w:rsidDel="007E66CF">
            <w:rPr>
              <w:rFonts w:ascii="Times New Roman" w:eastAsia="方正仿宋_GBK" w:hAnsi="Times New Roman" w:hint="eastAsia"/>
              <w:sz w:val="28"/>
              <w:szCs w:val="28"/>
              <w:rPrChange w:id="3188" w:author="Windows 用户" w:date="2022-12-16T12:43:00Z">
                <w:rPr>
                  <w:rFonts w:ascii="Times New Roman" w:eastAsia="方正仿宋_GBK" w:hAnsi="Times New Roman" w:hint="eastAsia"/>
                  <w:sz w:val="28"/>
                  <w:szCs w:val="28"/>
                </w:rPr>
              </w:rPrChange>
            </w:rPr>
            <w:pict>
              <v:line id="直接连接符 2" o:spid="_x0000_s1030" style="position:absolute;left:0;text-align:left;z-index:251658240" from="0,5.2pt" to="4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" strokeweight=".25pt"/>
            </w:pict>
          </w:r>
          <w:r w:rsidRPr="00A07789" w:rsidDel="007E66CF">
            <w:rPr>
              <w:rFonts w:ascii="Times New Roman" w:eastAsia="方正仿宋_GBK" w:hAnsi="Times New Roman" w:hint="eastAsia"/>
              <w:sz w:val="28"/>
              <w:szCs w:val="28"/>
              <w:rPrChange w:id="3189" w:author="Windows 用户" w:date="2022-12-16T12:43:00Z">
                <w:rPr>
                  <w:rFonts w:ascii="Times New Roman" w:eastAsia="方正仿宋_GBK" w:hAnsi="Times New Roman" w:hint="eastAsia"/>
                  <w:sz w:val="28"/>
                  <w:szCs w:val="28"/>
                </w:rPr>
              </w:rPrChange>
            </w:rPr>
            <w:pict>
              <v:line id="直接连接符 1" o:spid="_x0000_s1029" style="position:absolute;left:0;text-align:left;z-index:251657216" from="0,31.9pt" to="442.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" strokeweight=".6pt"/>
            </w:pict>
          </w:r>
          <w:r w:rsidRPr="00A07789" w:rsidDel="007E66CF">
            <w:rPr>
              <w:rFonts w:ascii="Times New Roman" w:eastAsia="方正仿宋_GBK" w:hAnsi="Times New Roman" w:hint="eastAsia"/>
              <w:sz w:val="28"/>
              <w:szCs w:val="28"/>
              <w:rPrChange w:id="3190" w:author="Windows 用户" w:date="2022-12-16T12:43:00Z">
                <w:rPr>
                  <w:rFonts w:ascii="Times New Roman" w:eastAsia="方正仿宋_GBK" w:hAnsi="Times New Roman" w:hint="eastAsia"/>
                  <w:sz w:val="28"/>
                  <w:szCs w:val="28"/>
                </w:rPr>
              </w:rPrChange>
            </w:rPr>
            <w:delText>资阳市人民政府办公室</w:delText>
          </w:r>
          <w:r w:rsidRPr="00A07789" w:rsidDel="007E66CF">
            <w:rPr>
              <w:rFonts w:ascii="Times New Roman" w:eastAsia="方正仿宋_GBK" w:hAnsi="Times New Roman" w:hint="eastAsia"/>
              <w:sz w:val="28"/>
              <w:szCs w:val="28"/>
              <w:rPrChange w:id="3191" w:author="Windows 用户" w:date="2022-12-16T12:43:00Z">
                <w:rPr>
                  <w:rFonts w:ascii="Times New Roman" w:eastAsia="方正仿宋_GBK" w:hAnsi="Times New Roman" w:hint="eastAsia"/>
                  <w:sz w:val="28"/>
                  <w:szCs w:val="28"/>
                </w:rPr>
              </w:rPrChange>
            </w:rPr>
            <w:delText xml:space="preserve">                   2022</w:delText>
          </w:r>
          <w:r w:rsidRPr="00A07789" w:rsidDel="007E66CF">
            <w:rPr>
              <w:rFonts w:ascii="Times New Roman" w:eastAsia="方正仿宋_GBK" w:hAnsi="Times New Roman" w:hint="eastAsia"/>
              <w:sz w:val="28"/>
              <w:szCs w:val="28"/>
              <w:rPrChange w:id="3192" w:author="Windows 用户" w:date="2022-12-16T12:43:00Z">
                <w:rPr>
                  <w:rFonts w:ascii="Times New Roman" w:eastAsia="方正仿宋_GBK" w:hAnsi="Times New Roman" w:hint="eastAsia"/>
                  <w:sz w:val="28"/>
                  <w:szCs w:val="28"/>
                </w:rPr>
              </w:rPrChange>
            </w:rPr>
            <w:delText>年</w:delText>
          </w:r>
          <w:r w:rsidRPr="00A07789" w:rsidDel="007E66CF">
            <w:rPr>
              <w:rFonts w:ascii="Times New Roman" w:eastAsia="方正仿宋_GBK" w:hAnsi="Times New Roman" w:hint="eastAsia"/>
              <w:sz w:val="28"/>
              <w:szCs w:val="28"/>
              <w:rPrChange w:id="3193" w:author="Windows 用户" w:date="2022-12-16T12:43:00Z">
                <w:rPr>
                  <w:rFonts w:ascii="Times New Roman" w:eastAsia="方正仿宋_GBK" w:hAnsi="Times New Roman" w:hint="eastAsia"/>
                  <w:sz w:val="28"/>
                  <w:szCs w:val="28"/>
                </w:rPr>
              </w:rPrChange>
            </w:rPr>
            <w:delText>12</w:delText>
          </w:r>
          <w:r w:rsidRPr="00A07789" w:rsidDel="007E66CF">
            <w:rPr>
              <w:rFonts w:ascii="Times New Roman" w:eastAsia="方正仿宋_GBK" w:hAnsi="Times New Roman" w:hint="eastAsia"/>
              <w:sz w:val="28"/>
              <w:szCs w:val="28"/>
              <w:rPrChange w:id="3194" w:author="Windows 用户" w:date="2022-12-16T12:43:00Z">
                <w:rPr>
                  <w:rFonts w:ascii="Times New Roman" w:eastAsia="方正仿宋_GBK" w:hAnsi="Times New Roman" w:hint="eastAsia"/>
                  <w:sz w:val="28"/>
                  <w:szCs w:val="28"/>
                </w:rPr>
              </w:rPrChange>
            </w:rPr>
            <w:delText>月</w:delText>
          </w:r>
        </w:del>
      </w:ins>
      <w:ins w:id="3195" w:author="Windows 用户" w:date="2022-12-16T12:43:00Z">
        <w:del w:id="3196" w:author="xbany" w:date="2022-12-20T09:33:00Z">
          <w:r w:rsidRPr="00A07789" w:rsidDel="007E66CF">
            <w:rPr>
              <w:rFonts w:ascii="Times New Roman" w:eastAsia="方正仿宋_GBK" w:hAnsi="Times New Roman" w:hint="eastAsia"/>
              <w:sz w:val="28"/>
              <w:szCs w:val="28"/>
              <w:rPrChange w:id="3197" w:author="Windows 用户" w:date="2022-12-16T12:43:00Z">
                <w:rPr>
                  <w:rFonts w:ascii="Times New Roman" w:eastAsia="方正仿宋_GBK" w:hAnsi="Times New Roman" w:hint="eastAsia"/>
                  <w:sz w:val="28"/>
                  <w:szCs w:val="28"/>
                </w:rPr>
              </w:rPrChange>
            </w:rPr>
            <w:delText>16</w:delText>
          </w:r>
        </w:del>
      </w:ins>
      <w:ins w:id="3198" w:author="Windows 用户" w:date="2022-12-16T12:42:00Z">
        <w:del w:id="3199" w:author="xbany" w:date="2022-12-20T09:33:00Z">
          <w:r w:rsidRPr="00A07789" w:rsidDel="007E66CF">
            <w:rPr>
              <w:rFonts w:ascii="Times New Roman" w:eastAsia="方正仿宋_GBK" w:hAnsi="Times New Roman" w:hint="eastAsia"/>
              <w:sz w:val="28"/>
              <w:szCs w:val="28"/>
              <w:rPrChange w:id="3200" w:author="Windows 用户" w:date="2022-12-16T12:43:00Z">
                <w:rPr>
                  <w:rFonts w:ascii="Times New Roman" w:eastAsia="方正仿宋_GBK" w:hAnsi="Times New Roman" w:hint="eastAsia"/>
                  <w:sz w:val="28"/>
                  <w:szCs w:val="28"/>
                </w:rPr>
              </w:rPrChange>
            </w:rPr>
            <w:delText>日印发</w:delText>
          </w:r>
          <w:r w:rsidRPr="00A07789" w:rsidDel="007E66CF">
            <w:rPr>
              <w:rFonts w:ascii="Times New Roman" w:eastAsia="方正仿宋_GBK" w:hAnsi="Times New Roman" w:hint="eastAsia"/>
              <w:sz w:val="28"/>
              <w:szCs w:val="28"/>
              <w:rPrChange w:id="3201" w:author="Windows 用户" w:date="2022-12-16T12:43:00Z">
                <w:rPr>
                  <w:rFonts w:ascii="Times New Roman" w:eastAsia="方正仿宋_GBK" w:hAnsi="Times New Roman" w:hint="eastAsia"/>
                  <w:sz w:val="28"/>
                  <w:szCs w:val="28"/>
                </w:rPr>
              </w:rPrChange>
            </w:rPr>
            <w:delText xml:space="preserve">  </w:delText>
          </w:r>
        </w:del>
      </w:ins>
    </w:p>
    <w:p w:rsidR="00166973" w:rsidRPr="00A07789" w:rsidDel="007E66CF" w:rsidRDefault="00166973">
      <w:pPr>
        <w:rPr>
          <w:ins w:id="3202" w:author="戢焕明" w:date="2022-12-14T10:33:00Z"/>
          <w:del w:id="3203" w:author="xbany" w:date="2022-12-20T09:33:00Z"/>
          <w:rFonts w:ascii="Times New Roman" w:hAnsi="Times New Roman"/>
          <w:shd w:val="clear" w:color="auto" w:fill="FFFFFF"/>
          <w:rPrChange w:id="3204" w:author="Windows 用户" w:date="2022-12-16T12:43:00Z">
            <w:rPr>
              <w:ins w:id="3205" w:author="戢焕明" w:date="2022-12-14T10:33:00Z"/>
              <w:del w:id="3206" w:author="xbany" w:date="2022-12-20T09:33:00Z"/>
              <w:shd w:val="clear" w:color="auto" w:fill="FFFFFF"/>
            </w:rPr>
          </w:rPrChange>
        </w:rPr>
      </w:pPr>
    </w:p>
    <w:p w:rsidR="00166973" w:rsidRPr="00A07789" w:rsidDel="007E66CF" w:rsidRDefault="00166973">
      <w:pPr>
        <w:spacing w:line="578" w:lineRule="exact"/>
        <w:jc w:val="center"/>
        <w:rPr>
          <w:ins w:id="3207" w:author="戢焕明" w:date="2022-12-14T10:33:00Z"/>
          <w:del w:id="3208" w:author="xbany" w:date="2022-12-20T09:33:00Z"/>
          <w:rFonts w:ascii="Times New Roman" w:eastAsia="方正小标宋简体" w:hAnsi="Times New Roman"/>
          <w:kern w:val="0"/>
          <w:sz w:val="44"/>
          <w:szCs w:val="36"/>
          <w:shd w:val="clear" w:color="auto" w:fill="FFFFFF"/>
        </w:rPr>
      </w:pPr>
    </w:p>
    <w:p w:rsidR="00166973" w:rsidRPr="00A07789" w:rsidDel="007E66CF" w:rsidRDefault="00166973">
      <w:pPr>
        <w:rPr>
          <w:ins w:id="3209" w:author="戢焕明" w:date="2022-12-14T10:33:00Z"/>
          <w:del w:id="3210" w:author="xbany" w:date="2022-12-20T09:33:00Z"/>
          <w:rFonts w:ascii="Times New Roman" w:hAnsi="Times New Roman"/>
          <w:rPrChange w:id="3211" w:author="Windows 用户" w:date="2022-12-16T12:43:00Z">
            <w:rPr>
              <w:ins w:id="3212" w:author="戢焕明" w:date="2022-12-14T10:33:00Z"/>
              <w:del w:id="3213" w:author="xbany" w:date="2022-12-20T09:33:00Z"/>
            </w:rPr>
          </w:rPrChange>
        </w:rPr>
      </w:pPr>
    </w:p>
    <w:p w:rsidR="00166973" w:rsidRPr="00A07789" w:rsidRDefault="00166973" w:rsidP="00DB4413">
      <w:pPr>
        <w:spacing w:line="20" w:lineRule="exact"/>
        <w:rPr>
          <w:rFonts w:ascii="Times New Roman" w:hAnsi="Times New Roman"/>
          <w:rPrChange w:id="3214" w:author="Windows 用户" w:date="2022-12-16T12:43:00Z">
            <w:rPr/>
          </w:rPrChange>
        </w:rPr>
        <w:pPrChange w:id="3215" w:author="User" w:date="2022-12-16T11:45:00Z">
          <w:pPr/>
        </w:pPrChange>
      </w:pPr>
    </w:p>
    <w:sectPr w:rsidR="00166973" w:rsidRPr="00A07789" w:rsidSect="00656EDB">
      <w:headerReference w:type="default" r:id="rId6"/>
      <w:footerReference w:type="even" r:id="rId7"/>
      <w:footerReference w:type="default" r:id="rId8"/>
      <w:pgSz w:w="11906" w:h="16838" w:code="9"/>
      <w:pgMar w:top="2098" w:right="1474" w:bottom="1985" w:left="1588" w:header="851" w:footer="1474" w:gutter="0"/>
      <w:cols w:space="720"/>
      <w:docGrid w:type="lines" w:linePitch="312"/>
      <w:sectPrChange w:id="3224" w:author="User" w:date="2022-12-16T11:08:00Z">
        <w:sectPr w:rsidR="00166973" w:rsidRPr="00A07789" w:rsidSect="00656EDB">
          <w:pgSz w:code="0"/>
          <w:pgMar w:bottom="1984" w:header="720" w:footer="72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D7A" w:rsidRDefault="00CC1D7A">
      <w:r>
        <w:separator/>
      </w:r>
    </w:p>
  </w:endnote>
  <w:endnote w:type="continuationSeparator" w:id="1">
    <w:p w:rsidR="00CC1D7A" w:rsidRDefault="00CC1D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EB" w:rsidRDefault="00507AEB">
    <w:pPr>
      <w:pStyle w:val="a3"/>
      <w:framePr w:wrap="around" w:vAnchor="text" w:hAnchor="margin" w:xAlign="outside" w:y="1"/>
      <w:rPr>
        <w:ins w:id="3217" w:author="戢焕明" w:date="2022-12-14T10:33:00Z"/>
        <w:rStyle w:val="a5"/>
      </w:rPr>
    </w:pPr>
    <w:ins w:id="3218" w:author="戢焕明" w:date="2022-12-14T10:33:00Z">
      <w:r>
        <w:rPr>
          <w:rStyle w:val="a5"/>
        </w:rPr>
        <w:fldChar w:fldCharType="begin"/>
      </w:r>
      <w:r>
        <w:rPr>
          <w:rStyle w:val="a5"/>
        </w:rPr>
        <w:instrText xml:space="preserve">PAGE  </w:instrText>
      </w:r>
      <w:r>
        <w:rPr>
          <w:rStyle w:val="a5"/>
        </w:rPr>
        <w:fldChar w:fldCharType="end"/>
      </w:r>
    </w:ins>
  </w:p>
  <w:p w:rsidR="00507AEB" w:rsidRDefault="00507AEB">
    <w:pPr>
      <w:pStyle w:val="a3"/>
      <w:ind w:right="360" w:firstLine="360"/>
      <w:rPr>
        <w:ins w:id="3219" w:author="戢焕明" w:date="2022-12-14T10:33:00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EB" w:rsidRDefault="00507AEB">
    <w:pPr>
      <w:pStyle w:val="a3"/>
      <w:framePr w:wrap="around" w:vAnchor="text" w:hAnchor="margin" w:xAlign="outside" w:y="1"/>
      <w:rPr>
        <w:ins w:id="3220" w:author="戢焕明" w:date="2022-12-14T10:33:00Z"/>
        <w:rStyle w:val="a5"/>
        <w:rFonts w:ascii="Times New Roman" w:hAnsi="Times New Roman"/>
        <w:sz w:val="28"/>
        <w:szCs w:val="28"/>
      </w:rPr>
    </w:pPr>
    <w:ins w:id="3221" w:author="戢焕明" w:date="2022-12-14T10:33:00Z">
      <w:r>
        <w:rPr>
          <w:rStyle w:val="a5"/>
          <w:rFonts w:ascii="Times New Roman" w:hAnsi="Times New Roman"/>
          <w:sz w:val="28"/>
          <w:szCs w:val="28"/>
        </w:rPr>
        <w:t xml:space="preserve">— </w:t>
      </w:r>
      <w:r>
        <w:rPr>
          <w:rStyle w:val="a5"/>
          <w:rFonts w:ascii="Times New Roman" w:hAnsi="Times New Roman"/>
          <w:sz w:val="28"/>
          <w:szCs w:val="28"/>
        </w:rPr>
        <w:fldChar w:fldCharType="begin"/>
      </w:r>
      <w:r>
        <w:rPr>
          <w:rStyle w:val="a5"/>
          <w:rFonts w:ascii="Times New Roman" w:hAnsi="Times New Roman"/>
          <w:sz w:val="28"/>
          <w:szCs w:val="28"/>
        </w:rPr>
        <w:instrText xml:space="preserve">PAGE  </w:instrText>
      </w:r>
      <w:r>
        <w:rPr>
          <w:rStyle w:val="a5"/>
          <w:rFonts w:ascii="Times New Roman" w:hAnsi="Times New Roman"/>
          <w:sz w:val="28"/>
          <w:szCs w:val="28"/>
        </w:rPr>
        <w:fldChar w:fldCharType="separate"/>
      </w:r>
    </w:ins>
    <w:r w:rsidR="007E66CF">
      <w:rPr>
        <w:rStyle w:val="a5"/>
        <w:rFonts w:ascii="Times New Roman" w:hAnsi="Times New Roman"/>
        <w:noProof/>
        <w:sz w:val="28"/>
        <w:szCs w:val="28"/>
      </w:rPr>
      <w:t>1</w:t>
    </w:r>
    <w:ins w:id="3222" w:author="戢焕明" w:date="2022-12-14T10:33:00Z">
      <w:r>
        <w:rPr>
          <w:rStyle w:val="a5"/>
          <w:rFonts w:ascii="Times New Roman" w:hAnsi="Times New Roman"/>
          <w:sz w:val="28"/>
          <w:szCs w:val="28"/>
        </w:rPr>
        <w:fldChar w:fldCharType="end"/>
      </w:r>
      <w:r>
        <w:rPr>
          <w:rStyle w:val="a5"/>
          <w:rFonts w:ascii="Times New Roman" w:hAnsi="Times New Roman"/>
          <w:sz w:val="28"/>
          <w:szCs w:val="28"/>
        </w:rPr>
        <w:t xml:space="preserve"> —</w:t>
      </w:r>
    </w:ins>
  </w:p>
  <w:p w:rsidR="00507AEB" w:rsidRDefault="00507AEB">
    <w:pPr>
      <w:pStyle w:val="a3"/>
      <w:ind w:right="360" w:firstLine="360"/>
      <w:rPr>
        <w:ins w:id="3223" w:author="戢焕明" w:date="2022-12-14T10:33:00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D7A" w:rsidRDefault="00CC1D7A">
      <w:r>
        <w:separator/>
      </w:r>
    </w:p>
  </w:footnote>
  <w:footnote w:type="continuationSeparator" w:id="1">
    <w:p w:rsidR="00CC1D7A" w:rsidRDefault="00CC1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EB" w:rsidRDefault="00507AEB" w:rsidP="00A07789">
    <w:pPr>
      <w:pStyle w:val="a4"/>
      <w:pBdr>
        <w:bottom w:val="none" w:sz="0" w:space="0" w:color="auto"/>
      </w:pBdr>
      <w:pPrChange w:id="3216" w:author="Windows 用户" w:date="2022-12-16T12:42:00Z">
        <w:pPr>
          <w:pStyle w:val="a4"/>
        </w:pPr>
      </w:pPrChang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6EDB"/>
    <w:rsid w:val="000B61F4"/>
    <w:rsid w:val="00166973"/>
    <w:rsid w:val="00192D22"/>
    <w:rsid w:val="001A7F70"/>
    <w:rsid w:val="00507AEB"/>
    <w:rsid w:val="005E1ED1"/>
    <w:rsid w:val="005E38F8"/>
    <w:rsid w:val="00656EDB"/>
    <w:rsid w:val="007377CA"/>
    <w:rsid w:val="007E66CF"/>
    <w:rsid w:val="00A07789"/>
    <w:rsid w:val="00B81FC3"/>
    <w:rsid w:val="00CC1D7A"/>
    <w:rsid w:val="00DB4413"/>
    <w:rsid w:val="751FBB9C"/>
    <w:rsid w:val="7EFF5AC7"/>
    <w:rsid w:val="D7CDA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styleId="a5">
    <w:name w:val="page number"/>
    <w:basedOn w:val="a0"/>
    <w:uiPriority w:val="99"/>
    <w:unhideWhenUsed/>
    <w:qFormat/>
    <w:rPr>
      <w:rFonts w:ascii="Calibri" w:eastAsia="宋体" w:hAnsi="Calibri" w:cs="Times New Roman"/>
    </w:rPr>
  </w:style>
  <w:style w:type="paragraph" w:styleId="a6">
    <w:name w:val="Balloon Text"/>
    <w:basedOn w:val="a"/>
    <w:semiHidden/>
    <w:rsid w:val="00656EDB"/>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769</Words>
  <Characters>4389</Characters>
  <Application>Microsoft Office Word</Application>
  <DocSecurity>0</DocSecurity>
  <Lines>36</Lines>
  <Paragraphs>10</Paragraphs>
  <ScaleCrop>false</ScaleCrop>
  <Company>Microsoft China</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727412596@qq.com</dc:creator>
  <cp:lastModifiedBy>xbany</cp:lastModifiedBy>
  <cp:revision>2</cp:revision>
  <cp:lastPrinted>2022-12-16T03:49:00Z</cp:lastPrinted>
  <dcterms:created xsi:type="dcterms:W3CDTF">2022-12-20T01:33:00Z</dcterms:created>
  <dcterms:modified xsi:type="dcterms:W3CDTF">2022-12-20T01:33:00Z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