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A8" w:rsidRPr="00470A07" w:rsidDel="006A23B9" w:rsidRDefault="007A07A8">
      <w:pPr>
        <w:pStyle w:val="aa"/>
        <w:adjustRightInd w:val="0"/>
        <w:snapToGrid w:val="0"/>
        <w:spacing w:before="0" w:beforeAutospacing="0" w:after="0" w:afterAutospacing="0" w:line="590" w:lineRule="exact"/>
        <w:jc w:val="center"/>
        <w:rPr>
          <w:ins w:id="0" w:author="戢焕明" w:date="2022-06-15T10:26:00Z"/>
          <w:del w:id="1" w:author="Windows 用户" w:date="2022-06-20T10:59:00Z"/>
          <w:rFonts w:asciiTheme="minorEastAsia" w:eastAsiaTheme="minorEastAsia" w:hAnsiTheme="minorEastAsia" w:cs="Times New Roman"/>
          <w:sz w:val="28"/>
          <w:szCs w:val="28"/>
          <w:rPrChange w:id="2" w:author="xbany" w:date="2022-06-21T11:22:00Z">
            <w:rPr>
              <w:ins w:id="3" w:author="戢焕明" w:date="2022-06-15T10:26:00Z"/>
              <w:del w:id="4" w:author="Windows 用户" w:date="2022-06-20T10:59:00Z"/>
              <w:rFonts w:ascii="Times New Roman" w:eastAsia="方正小标宋简体" w:hAnsi="Times New Roman" w:cs="Times New Roman"/>
              <w:sz w:val="44"/>
              <w:szCs w:val="44"/>
            </w:rPr>
          </w:rPrChange>
        </w:rPr>
      </w:pPr>
    </w:p>
    <w:p w:rsidR="006A23B9" w:rsidRPr="00470A07" w:rsidRDefault="006A23B9" w:rsidP="006A23B9">
      <w:pPr>
        <w:numPr>
          <w:ins w:id="5" w:author="Windows 用户" w:date="2022-06-20T11:00:00Z"/>
        </w:numPr>
        <w:spacing w:line="500" w:lineRule="exact"/>
        <w:ind w:firstLine="640"/>
        <w:rPr>
          <w:ins w:id="6" w:author="Windows 用户" w:date="2022-06-20T11:00:00Z"/>
          <w:rFonts w:asciiTheme="minorEastAsia" w:eastAsiaTheme="minorEastAsia" w:hAnsiTheme="minorEastAsia" w:hint="eastAsia"/>
          <w:sz w:val="28"/>
          <w:szCs w:val="28"/>
          <w:rPrChange w:id="7" w:author="xbany" w:date="2022-06-21T11:22:00Z">
            <w:rPr>
              <w:ins w:id="8" w:author="Windows 用户" w:date="2022-06-20T11:00:00Z"/>
              <w:rFonts w:ascii="Times New Roman" w:hAnsi="Times New Roman" w:hint="eastAsia"/>
            </w:rPr>
          </w:rPrChange>
        </w:rPr>
      </w:pPr>
      <w:ins w:id="9" w:author="Windows 用户" w:date="2022-06-20T11:00:00Z">
        <w:del w:id="10" w:author="xbany" w:date="2022-06-21T11:22:00Z">
          <w:r w:rsidRPr="00470A07" w:rsidDel="00470A07">
            <w:rPr>
              <w:rFonts w:asciiTheme="minorEastAsia" w:eastAsiaTheme="minorEastAsia" w:hAnsiTheme="minorEastAsia" w:hint="eastAsia"/>
              <w:sz w:val="28"/>
              <w:szCs w:val="28"/>
              <w:lang w:val="en-US" w:eastAsia="zh-CN"/>
              <w:rPrChange w:id="11" w:author="xbany" w:date="2022-06-21T11:22:00Z">
                <w:rPr>
                  <w:rFonts w:ascii="Times New Roman" w:hAnsi="Times New Roman" w:hint="eastAsia"/>
                  <w:lang w:val="en-US" w:eastAsia="zh-CN"/>
                </w:rPr>
              </w:rPrChange>
            </w:rPr>
            <w:pict>
              <v:group id="组合 2" o:spid="_x0000_s1030" style="position:absolute;left:0;text-align:left;margin-left:-18pt;margin-top:-15.45pt;width:482.05pt;height:701.85pt;z-index:251657728" coordorigin="1187,1708" coordsize="9641,14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31" type="#_x0000_t136" style="position:absolute;left:1783;top:1708;width:8475;height:964" fillcolor="red" strokecolor="red">
                  <v:shadow color="#868686"/>
                  <v:textpath style="font-family:&quot;方正小标宋简体&quot;;v-text-align:justify;v-text-spacing:72090f" trim="t" string="资阳市人民政府办公室"/>
                </v:shape>
                <v:line id="直线 4" o:spid="_x0000_s1032" style="position:absolute" from="1190,2958" to="10828,2958" strokecolor="red" strokeweight="4.5pt">
                  <v:stroke linestyle="thickThin"/>
                </v:line>
                <v:line id="直线 5" o:spid="_x0000_s1033" style="position:absolute" from="1187,15745" to="10825,15745" strokecolor="red" strokeweight="4.5pt">
                  <v:stroke linestyle="thinThick"/>
                </v:line>
              </v:group>
            </w:pict>
          </w:r>
        </w:del>
      </w:ins>
    </w:p>
    <w:p w:rsidR="006A23B9" w:rsidRPr="00470A07" w:rsidRDefault="006A23B9" w:rsidP="006A23B9">
      <w:pPr>
        <w:numPr>
          <w:ins w:id="12" w:author="Windows 用户" w:date="2022-06-20T11:00:00Z"/>
        </w:numPr>
        <w:spacing w:line="500" w:lineRule="exact"/>
        <w:ind w:firstLine="640"/>
        <w:rPr>
          <w:ins w:id="13" w:author="Windows 用户" w:date="2022-06-20T11:00:00Z"/>
          <w:rFonts w:asciiTheme="minorEastAsia" w:eastAsiaTheme="minorEastAsia" w:hAnsiTheme="minorEastAsia" w:hint="eastAsia"/>
          <w:sz w:val="28"/>
          <w:szCs w:val="28"/>
          <w:rPrChange w:id="14" w:author="xbany" w:date="2022-06-21T11:22:00Z">
            <w:rPr>
              <w:ins w:id="15" w:author="Windows 用户" w:date="2022-06-20T11:00:00Z"/>
              <w:rFonts w:ascii="Times New Roman" w:hAnsi="Times New Roman" w:hint="eastAsia"/>
            </w:rPr>
          </w:rPrChange>
        </w:rPr>
      </w:pPr>
    </w:p>
    <w:p w:rsidR="00470A07" w:rsidRDefault="00470A07" w:rsidP="006A23B9">
      <w:pPr>
        <w:numPr>
          <w:ins w:id="16" w:author="Windows 用户" w:date="2022-06-20T11:00:00Z"/>
        </w:numPr>
        <w:spacing w:line="590" w:lineRule="exact"/>
        <w:ind w:firstLine="640"/>
        <w:jc w:val="right"/>
        <w:rPr>
          <w:ins w:id="17" w:author="xbany" w:date="2022-06-21T11:22:00Z"/>
          <w:rFonts w:asciiTheme="minorEastAsia" w:eastAsiaTheme="minorEastAsia" w:hAnsiTheme="minorEastAsia" w:hint="eastAsia"/>
          <w:sz w:val="28"/>
          <w:szCs w:val="28"/>
        </w:rPr>
      </w:pPr>
    </w:p>
    <w:p w:rsidR="00470A07" w:rsidRDefault="00470A07" w:rsidP="006A23B9">
      <w:pPr>
        <w:numPr>
          <w:ins w:id="18" w:author="Windows 用户" w:date="2022-06-20T11:00:00Z"/>
        </w:numPr>
        <w:spacing w:line="590" w:lineRule="exact"/>
        <w:ind w:firstLine="640"/>
        <w:jc w:val="right"/>
        <w:rPr>
          <w:ins w:id="19" w:author="xbany" w:date="2022-06-21T11:22:00Z"/>
          <w:rFonts w:asciiTheme="minorEastAsia" w:eastAsiaTheme="minorEastAsia" w:hAnsiTheme="minorEastAsia" w:hint="eastAsia"/>
          <w:sz w:val="28"/>
          <w:szCs w:val="28"/>
        </w:rPr>
      </w:pPr>
    </w:p>
    <w:p w:rsidR="00470A07" w:rsidRDefault="00470A07" w:rsidP="006A23B9">
      <w:pPr>
        <w:numPr>
          <w:ins w:id="20" w:author="Windows 用户" w:date="2022-06-20T11:00:00Z"/>
        </w:numPr>
        <w:spacing w:line="590" w:lineRule="exact"/>
        <w:ind w:firstLine="640"/>
        <w:jc w:val="right"/>
        <w:rPr>
          <w:ins w:id="21" w:author="xbany" w:date="2022-06-21T11:22:00Z"/>
          <w:rFonts w:asciiTheme="minorEastAsia" w:eastAsiaTheme="minorEastAsia" w:hAnsiTheme="minorEastAsia" w:hint="eastAsia"/>
          <w:sz w:val="28"/>
          <w:szCs w:val="28"/>
        </w:rPr>
      </w:pPr>
    </w:p>
    <w:p w:rsidR="006A23B9" w:rsidRPr="00470A07" w:rsidRDefault="006A23B9" w:rsidP="006A23B9">
      <w:pPr>
        <w:numPr>
          <w:ins w:id="22" w:author="Windows 用户" w:date="2022-06-20T11:00:00Z"/>
        </w:numPr>
        <w:spacing w:line="590" w:lineRule="exact"/>
        <w:ind w:firstLine="640"/>
        <w:jc w:val="right"/>
        <w:rPr>
          <w:ins w:id="23" w:author="Windows 用户" w:date="2022-06-20T11:00:00Z"/>
          <w:rFonts w:asciiTheme="minorEastAsia" w:eastAsiaTheme="minorEastAsia" w:hAnsiTheme="minorEastAsia" w:hint="eastAsia"/>
          <w:sz w:val="28"/>
          <w:szCs w:val="28"/>
          <w:rPrChange w:id="24" w:author="xbany" w:date="2022-06-21T11:22:00Z">
            <w:rPr>
              <w:ins w:id="25" w:author="Windows 用户" w:date="2022-06-20T11:00:00Z"/>
              <w:rFonts w:ascii="Times New Roman" w:hAnsi="Times New Roman" w:hint="eastAsia"/>
              <w:szCs w:val="32"/>
            </w:rPr>
          </w:rPrChange>
        </w:rPr>
      </w:pPr>
      <w:ins w:id="26" w:author="Windows 用户" w:date="2022-06-20T11:00:00Z">
        <w:r w:rsidRPr="00470A07">
          <w:rPr>
            <w:rFonts w:asciiTheme="minorEastAsia" w:eastAsiaTheme="minorEastAsia" w:hAnsiTheme="minorEastAsia" w:hint="eastAsia"/>
            <w:sz w:val="28"/>
            <w:szCs w:val="28"/>
            <w:rPrChange w:id="27" w:author="xbany" w:date="2022-06-21T11:22:00Z">
              <w:rPr>
                <w:rFonts w:ascii="Times New Roman" w:hAnsi="Times New Roman" w:hint="eastAsia"/>
                <w:szCs w:val="32"/>
              </w:rPr>
            </w:rPrChange>
          </w:rPr>
          <w:t>资府办函〔2022〕</w:t>
        </w:r>
      </w:ins>
      <w:ins w:id="28" w:author="Windows 用户" w:date="2022-06-20T11:39:00Z">
        <w:r w:rsidR="006F030F" w:rsidRPr="00470A07">
          <w:rPr>
            <w:rFonts w:asciiTheme="minorEastAsia" w:eastAsiaTheme="minorEastAsia" w:hAnsiTheme="minorEastAsia" w:hint="eastAsia"/>
            <w:sz w:val="28"/>
            <w:szCs w:val="28"/>
            <w:rPrChange w:id="29" w:author="xbany" w:date="2022-06-21T11:22:00Z">
              <w:rPr>
                <w:rFonts w:ascii="Times New Roman" w:eastAsia="方正仿宋_GBK" w:hAnsi="Times New Roman" w:hint="eastAsia"/>
                <w:sz w:val="32"/>
                <w:szCs w:val="32"/>
              </w:rPr>
            </w:rPrChange>
          </w:rPr>
          <w:t>46</w:t>
        </w:r>
      </w:ins>
      <w:ins w:id="30" w:author="Windows 用户" w:date="2022-06-20T11:00:00Z">
        <w:r w:rsidRPr="00470A07">
          <w:rPr>
            <w:rFonts w:asciiTheme="minorEastAsia" w:eastAsiaTheme="minorEastAsia" w:hAnsiTheme="minorEastAsia" w:hint="eastAsia"/>
            <w:sz w:val="28"/>
            <w:szCs w:val="28"/>
            <w:rPrChange w:id="31" w:author="xbany" w:date="2022-06-21T11:22:00Z">
              <w:rPr>
                <w:rFonts w:ascii="Times New Roman" w:hAnsi="Times New Roman" w:hint="eastAsia"/>
                <w:szCs w:val="32"/>
              </w:rPr>
            </w:rPrChange>
          </w:rPr>
          <w:t>号</w:t>
        </w:r>
      </w:ins>
    </w:p>
    <w:p w:rsidR="006A23B9" w:rsidRPr="00470A07" w:rsidRDefault="006A23B9" w:rsidP="006A23B9">
      <w:pPr>
        <w:numPr>
          <w:ins w:id="32" w:author="Windows 用户" w:date="2022-06-20T11:00:00Z"/>
        </w:numPr>
        <w:adjustRightInd w:val="0"/>
        <w:snapToGrid w:val="0"/>
        <w:spacing w:line="600" w:lineRule="exact"/>
        <w:ind w:firstLine="640"/>
        <w:rPr>
          <w:ins w:id="33" w:author="Windows 用户" w:date="2022-06-20T11:00:00Z"/>
          <w:rFonts w:asciiTheme="minorEastAsia" w:eastAsiaTheme="minorEastAsia" w:hAnsiTheme="minorEastAsia" w:hint="eastAsia"/>
          <w:sz w:val="28"/>
          <w:szCs w:val="28"/>
          <w:rPrChange w:id="34" w:author="xbany" w:date="2022-06-21T11:22:00Z">
            <w:rPr>
              <w:ins w:id="35" w:author="Windows 用户" w:date="2022-06-20T11:00:00Z"/>
              <w:rFonts w:ascii="Times New Roman" w:hAnsi="Times New Roman" w:hint="eastAsia"/>
              <w:szCs w:val="32"/>
            </w:rPr>
          </w:rPrChange>
        </w:rPr>
      </w:pPr>
    </w:p>
    <w:p w:rsidR="006A23B9" w:rsidRPr="00470A07" w:rsidRDefault="006A23B9" w:rsidP="00470A07">
      <w:pPr>
        <w:pStyle w:val="2"/>
        <w:numPr>
          <w:ins w:id="36" w:author="Windows 用户" w:date="2022-06-20T11:00:00Z"/>
        </w:numPr>
        <w:adjustRightInd w:val="0"/>
        <w:snapToGrid w:val="0"/>
        <w:spacing w:line="600" w:lineRule="exact"/>
        <w:ind w:firstLine="560"/>
        <w:rPr>
          <w:ins w:id="37" w:author="Windows 用户" w:date="2022-06-20T11:00:00Z"/>
          <w:rFonts w:asciiTheme="minorEastAsia" w:eastAsiaTheme="minorEastAsia" w:hAnsiTheme="minorEastAsia" w:hint="eastAsia"/>
          <w:sz w:val="28"/>
          <w:szCs w:val="28"/>
          <w:rPrChange w:id="38" w:author="xbany" w:date="2022-06-21T11:22:00Z">
            <w:rPr>
              <w:ins w:id="39" w:author="Windows 用户" w:date="2022-06-20T11:00:00Z"/>
              <w:rFonts w:hint="eastAsia"/>
            </w:rPr>
          </w:rPrChange>
        </w:rPr>
        <w:pPrChange w:id="40" w:author="xbany" w:date="2022-06-21T11:22:00Z">
          <w:pPr>
            <w:pStyle w:val="2"/>
            <w:adjustRightInd w:val="0"/>
            <w:snapToGrid w:val="0"/>
            <w:spacing w:line="600" w:lineRule="exact"/>
          </w:pPr>
        </w:pPrChange>
      </w:pPr>
    </w:p>
    <w:p w:rsidR="007A07A8" w:rsidRPr="00470A07" w:rsidRDefault="007A07A8" w:rsidP="005646A9">
      <w:pPr>
        <w:pStyle w:val="BodyText"/>
        <w:widowControl w:val="0"/>
        <w:spacing w:before="0" w:beforeAutospacing="0" w:after="0" w:afterAutospacing="0" w:line="590" w:lineRule="exact"/>
        <w:jc w:val="center"/>
        <w:rPr>
          <w:ins w:id="41" w:author="戢焕明" w:date="2022-06-15T10:26:00Z"/>
          <w:rStyle w:val="15"/>
          <w:rFonts w:asciiTheme="minorEastAsia" w:eastAsiaTheme="minorEastAsia" w:hAnsiTheme="minorEastAsia" w:hint="eastAsia"/>
          <w:sz w:val="28"/>
          <w:szCs w:val="28"/>
          <w:rPrChange w:id="42" w:author="xbany" w:date="2022-06-21T11:22:00Z">
            <w:rPr>
              <w:ins w:id="43" w:author="戢焕明" w:date="2022-06-15T10:26:00Z"/>
              <w:rStyle w:val="15"/>
              <w:rFonts w:eastAsia="方正小标宋简体" w:hint="eastAsia"/>
              <w:sz w:val="44"/>
              <w:szCs w:val="44"/>
            </w:rPr>
          </w:rPrChange>
        </w:rPr>
      </w:pPr>
      <w:ins w:id="44" w:author="戢焕明" w:date="2022-06-15T10:26:00Z">
        <w:r w:rsidRPr="00470A07">
          <w:rPr>
            <w:rStyle w:val="15"/>
            <w:rFonts w:asciiTheme="minorEastAsia" w:eastAsiaTheme="minorEastAsia" w:hAnsiTheme="minorEastAsia" w:hint="eastAsia"/>
            <w:sz w:val="28"/>
            <w:szCs w:val="28"/>
            <w:rPrChange w:id="45" w:author="xbany" w:date="2022-06-21T11:22:00Z">
              <w:rPr>
                <w:rStyle w:val="15"/>
                <w:rFonts w:eastAsia="方正小标宋简体" w:hint="eastAsia"/>
                <w:sz w:val="44"/>
                <w:szCs w:val="44"/>
              </w:rPr>
            </w:rPrChange>
          </w:rPr>
          <w:t>资阳市人民政府办公室</w:t>
        </w:r>
      </w:ins>
    </w:p>
    <w:p w:rsidR="00470A07" w:rsidRDefault="007A07A8" w:rsidP="005646A9">
      <w:pPr>
        <w:pStyle w:val="BodyText"/>
        <w:widowControl w:val="0"/>
        <w:spacing w:before="0" w:beforeAutospacing="0" w:after="0" w:afterAutospacing="0" w:line="590" w:lineRule="exact"/>
        <w:jc w:val="center"/>
        <w:rPr>
          <w:ins w:id="46" w:author="xbany" w:date="2022-06-21T11:22:00Z"/>
          <w:rStyle w:val="15"/>
          <w:rFonts w:asciiTheme="minorEastAsia" w:eastAsiaTheme="minorEastAsia" w:hAnsiTheme="minorEastAsia" w:hint="eastAsia"/>
          <w:sz w:val="28"/>
          <w:szCs w:val="28"/>
        </w:rPr>
      </w:pPr>
      <w:ins w:id="47" w:author="戢焕明" w:date="2022-06-15T10:26:00Z">
        <w:r w:rsidRPr="00470A07">
          <w:rPr>
            <w:rStyle w:val="15"/>
            <w:rFonts w:asciiTheme="minorEastAsia" w:eastAsiaTheme="minorEastAsia" w:hAnsiTheme="minorEastAsia" w:hint="eastAsia"/>
            <w:sz w:val="28"/>
            <w:szCs w:val="28"/>
            <w:rPrChange w:id="48" w:author="xbany" w:date="2022-06-21T11:22:00Z">
              <w:rPr>
                <w:rStyle w:val="15"/>
                <w:rFonts w:eastAsia="方正小标宋简体" w:hint="eastAsia"/>
                <w:spacing w:val="-6"/>
                <w:sz w:val="44"/>
                <w:szCs w:val="44"/>
              </w:rPr>
            </w:rPrChange>
          </w:rPr>
          <w:t>关于印发资阳市2022年“嗨购资阳</w:t>
        </w:r>
        <w:r w:rsidRPr="00470A07">
          <w:rPr>
            <w:rStyle w:val="15"/>
            <w:rFonts w:asciiTheme="minorEastAsia" w:eastAsiaTheme="minorEastAsia" w:hAnsiTheme="minorEastAsia" w:hint="eastAsia"/>
            <w:kern w:val="2"/>
            <w:sz w:val="28"/>
            <w:szCs w:val="28"/>
            <w:rPrChange w:id="49" w:author="xbany" w:date="2022-06-21T11:22:00Z">
              <w:rPr>
                <w:rStyle w:val="15"/>
                <w:rFonts w:eastAsia="方正小标宋简体" w:hint="eastAsia"/>
                <w:spacing w:val="-6"/>
                <w:kern w:val="2"/>
                <w:sz w:val="44"/>
                <w:szCs w:val="44"/>
              </w:rPr>
            </w:rPrChange>
          </w:rPr>
          <w:t>·</w:t>
        </w:r>
        <w:r w:rsidRPr="00470A07">
          <w:rPr>
            <w:rStyle w:val="15"/>
            <w:rFonts w:asciiTheme="minorEastAsia" w:eastAsiaTheme="minorEastAsia" w:hAnsiTheme="minorEastAsia" w:hint="eastAsia"/>
            <w:sz w:val="28"/>
            <w:szCs w:val="28"/>
            <w:rPrChange w:id="50" w:author="xbany" w:date="2022-06-21T11:22:00Z">
              <w:rPr>
                <w:rStyle w:val="15"/>
                <w:rFonts w:eastAsia="方正小标宋简体" w:hint="eastAsia"/>
                <w:spacing w:val="-6"/>
                <w:sz w:val="44"/>
                <w:szCs w:val="44"/>
              </w:rPr>
            </w:rPrChange>
          </w:rPr>
          <w:t>惠民共享”消费券</w:t>
        </w:r>
      </w:ins>
    </w:p>
    <w:p w:rsidR="007A07A8" w:rsidRPr="00470A07" w:rsidRDefault="007A07A8" w:rsidP="005646A9">
      <w:pPr>
        <w:pStyle w:val="BodyText"/>
        <w:widowControl w:val="0"/>
        <w:spacing w:before="0" w:beforeAutospacing="0" w:after="0" w:afterAutospacing="0" w:line="590" w:lineRule="exact"/>
        <w:jc w:val="center"/>
        <w:rPr>
          <w:ins w:id="51" w:author="戢焕明" w:date="2022-06-15T10:26:00Z"/>
          <w:rFonts w:asciiTheme="minorEastAsia" w:eastAsiaTheme="minorEastAsia" w:hAnsiTheme="minorEastAsia" w:cs="Times New Roman" w:hint="eastAsia"/>
          <w:sz w:val="28"/>
          <w:szCs w:val="28"/>
          <w:rPrChange w:id="52" w:author="xbany" w:date="2022-06-21T11:22:00Z">
            <w:rPr>
              <w:ins w:id="53" w:author="戢焕明" w:date="2022-06-15T10:26:00Z"/>
              <w:rFonts w:eastAsia="方正仿宋_GBK" w:cs="Times New Roman"/>
              <w:sz w:val="32"/>
              <w:szCs w:val="32"/>
            </w:rPr>
          </w:rPrChange>
        </w:rPr>
      </w:pPr>
      <w:ins w:id="54" w:author="戢焕明" w:date="2022-06-15T10:26:00Z">
        <w:r w:rsidRPr="00470A07">
          <w:rPr>
            <w:rStyle w:val="15"/>
            <w:rFonts w:asciiTheme="minorEastAsia" w:eastAsiaTheme="minorEastAsia" w:hAnsiTheme="minorEastAsia" w:hint="eastAsia"/>
            <w:sz w:val="28"/>
            <w:szCs w:val="28"/>
            <w:rPrChange w:id="55" w:author="xbany" w:date="2022-06-21T11:22:00Z">
              <w:rPr>
                <w:rStyle w:val="15"/>
                <w:rFonts w:eastAsia="方正小标宋简体" w:hint="eastAsia"/>
                <w:sz w:val="44"/>
                <w:szCs w:val="44"/>
              </w:rPr>
            </w:rPrChange>
          </w:rPr>
          <w:t>发放活动工作方案的通知</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56" w:author="戢焕明" w:date="2022-06-15T10:26:00Z"/>
          <w:rFonts w:asciiTheme="minorEastAsia" w:eastAsiaTheme="minorEastAsia" w:hAnsiTheme="minorEastAsia" w:cs="Times New Roman" w:hint="eastAsia"/>
          <w:sz w:val="28"/>
          <w:szCs w:val="28"/>
          <w:rPrChange w:id="57" w:author="xbany" w:date="2022-06-21T11:22:00Z">
            <w:rPr>
              <w:ins w:id="58" w:author="戢焕明" w:date="2022-06-15T10:26:00Z"/>
              <w:rFonts w:eastAsia="方正仿宋_GBK" w:cs="Times New Roman"/>
              <w:sz w:val="32"/>
              <w:szCs w:val="32"/>
            </w:rPr>
          </w:rPrChange>
        </w:rPr>
        <w:pPrChange w:id="59" w:author="xbany" w:date="2022-06-21T11:22:00Z">
          <w:pPr>
            <w:pStyle w:val="BodyText"/>
            <w:widowControl w:val="0"/>
            <w:spacing w:before="0" w:beforeAutospacing="0" w:after="0" w:afterAutospacing="0" w:line="590" w:lineRule="exact"/>
            <w:ind w:firstLineChars="200" w:firstLine="640"/>
            <w:jc w:val="both"/>
          </w:pPr>
        </w:pPrChange>
      </w:pPr>
      <w:ins w:id="60" w:author="戢焕明" w:date="2022-06-15T10:26:00Z">
        <w:del w:id="61" w:author="Windows 用户" w:date="2022-06-20T11:03:00Z">
          <w:r w:rsidRPr="00470A07" w:rsidDel="005646A9">
            <w:rPr>
              <w:rFonts w:asciiTheme="minorEastAsia" w:eastAsiaTheme="minorEastAsia" w:hAnsiTheme="minorEastAsia" w:cs="Times New Roman" w:hint="eastAsia"/>
              <w:sz w:val="28"/>
              <w:szCs w:val="28"/>
              <w:rPrChange w:id="62" w:author="xbany" w:date="2022-06-21T11:22:00Z">
                <w:rPr>
                  <w:rFonts w:eastAsia="方正仿宋_GBK" w:cs="Times New Roman"/>
                  <w:sz w:val="32"/>
                  <w:szCs w:val="32"/>
                </w:rPr>
              </w:rPrChange>
            </w:rPr>
            <w:delText xml:space="preserve">      </w:delText>
          </w:r>
        </w:del>
      </w:ins>
    </w:p>
    <w:p w:rsidR="007A07A8" w:rsidRPr="00470A07" w:rsidRDefault="007A07A8" w:rsidP="005646A9">
      <w:pPr>
        <w:pStyle w:val="BodyText"/>
        <w:widowControl w:val="0"/>
        <w:spacing w:before="0" w:beforeAutospacing="0" w:after="0" w:afterAutospacing="0" w:line="590" w:lineRule="exact"/>
        <w:jc w:val="both"/>
        <w:rPr>
          <w:ins w:id="63" w:author="戢焕明" w:date="2022-06-15T10:26:00Z"/>
          <w:rFonts w:asciiTheme="minorEastAsia" w:eastAsiaTheme="minorEastAsia" w:hAnsiTheme="minorEastAsia" w:cs="Times New Roman" w:hint="eastAsia"/>
          <w:sz w:val="28"/>
          <w:szCs w:val="28"/>
          <w:rPrChange w:id="64" w:author="xbany" w:date="2022-06-21T11:22:00Z">
            <w:rPr>
              <w:ins w:id="65" w:author="戢焕明" w:date="2022-06-15T10:26:00Z"/>
              <w:rFonts w:eastAsia="方正仿宋_GBK" w:cs="Times New Roman" w:hint="eastAsia"/>
              <w:sz w:val="32"/>
              <w:szCs w:val="32"/>
            </w:rPr>
          </w:rPrChange>
        </w:rPr>
        <w:pPrChange w:id="66" w:author="Windows 用户" w:date="2022-06-20T11:03:00Z">
          <w:pPr>
            <w:pStyle w:val="BodyText"/>
            <w:widowControl w:val="0"/>
            <w:spacing w:before="0" w:beforeAutospacing="0" w:after="0" w:afterAutospacing="0" w:line="590" w:lineRule="exact"/>
            <w:jc w:val="both"/>
          </w:pPr>
        </w:pPrChange>
      </w:pPr>
      <w:ins w:id="67" w:author="戢焕明" w:date="2022-06-15T10:26:00Z">
        <w:r w:rsidRPr="00470A07">
          <w:rPr>
            <w:rFonts w:asciiTheme="minorEastAsia" w:eastAsiaTheme="minorEastAsia" w:hAnsiTheme="minorEastAsia" w:cs="Times New Roman" w:hint="eastAsia"/>
            <w:sz w:val="28"/>
            <w:szCs w:val="28"/>
            <w:rPrChange w:id="68" w:author="xbany" w:date="2022-06-21T11:22:00Z">
              <w:rPr>
                <w:rFonts w:eastAsia="方正仿宋_GBK" w:cs="Times New Roman" w:hint="eastAsia"/>
                <w:sz w:val="32"/>
                <w:szCs w:val="32"/>
              </w:rPr>
            </w:rPrChange>
          </w:rPr>
          <w:t>各县（区）人民政府，高新区管委区、临空经济区管委会，市级相关部门（单位）：</w:t>
        </w:r>
      </w:ins>
    </w:p>
    <w:p w:rsidR="005646A9" w:rsidRPr="00470A07" w:rsidRDefault="007A07A8" w:rsidP="00470A07">
      <w:pPr>
        <w:pStyle w:val="BodyText"/>
        <w:widowControl w:val="0"/>
        <w:spacing w:before="0" w:beforeAutospacing="0" w:after="0" w:afterAutospacing="0" w:line="590" w:lineRule="exact"/>
        <w:ind w:firstLineChars="200" w:firstLine="560"/>
        <w:jc w:val="both"/>
        <w:rPr>
          <w:ins w:id="69" w:author="Windows 用户" w:date="2022-06-20T11:03:00Z"/>
          <w:rFonts w:asciiTheme="minorEastAsia" w:eastAsiaTheme="minorEastAsia" w:hAnsiTheme="minorEastAsia" w:cs="Times New Roman" w:hint="eastAsia"/>
          <w:sz w:val="28"/>
          <w:szCs w:val="28"/>
          <w:rPrChange w:id="70" w:author="xbany" w:date="2022-06-21T11:22:00Z">
            <w:rPr>
              <w:ins w:id="71" w:author="Windows 用户" w:date="2022-06-20T11:03:00Z"/>
              <w:rFonts w:eastAsia="方正仿宋_GBK" w:cs="Times New Roman" w:hint="eastAsia"/>
              <w:sz w:val="32"/>
              <w:szCs w:val="32"/>
            </w:rPr>
          </w:rPrChange>
        </w:rPr>
        <w:pPrChange w:id="72" w:author="xbany" w:date="2022-06-21T11:22:00Z">
          <w:pPr>
            <w:pStyle w:val="BodyText"/>
            <w:widowControl w:val="0"/>
            <w:spacing w:before="0" w:beforeAutospacing="0" w:after="0" w:afterAutospacing="0" w:line="590" w:lineRule="exact"/>
            <w:ind w:firstLineChars="200" w:firstLine="640"/>
            <w:jc w:val="both"/>
          </w:pPr>
        </w:pPrChange>
      </w:pPr>
      <w:ins w:id="73" w:author="戢焕明" w:date="2022-06-15T10:26:00Z">
        <w:r w:rsidRPr="00470A07">
          <w:rPr>
            <w:rFonts w:asciiTheme="minorEastAsia" w:eastAsiaTheme="minorEastAsia" w:hAnsiTheme="minorEastAsia" w:cs="Times New Roman" w:hint="eastAsia"/>
            <w:sz w:val="28"/>
            <w:szCs w:val="28"/>
            <w:rPrChange w:id="74" w:author="xbany" w:date="2022-06-21T11:22:00Z">
              <w:rPr>
                <w:rFonts w:eastAsia="方正仿宋_GBK" w:cs="Times New Roman" w:hint="eastAsia"/>
                <w:sz w:val="32"/>
                <w:szCs w:val="32"/>
              </w:rPr>
            </w:rPrChange>
          </w:rPr>
          <w:t>经市政府同意，现将《资阳市2022年“嗨购资阳·惠民共享”消费券发放活动工作方案》印发给你们，请认真贯彻落实。</w:t>
        </w:r>
      </w:ins>
    </w:p>
    <w:p w:rsidR="007A07A8" w:rsidRPr="00470A07" w:rsidDel="005646A9" w:rsidRDefault="007A07A8" w:rsidP="00470A07">
      <w:pPr>
        <w:pStyle w:val="BodyText"/>
        <w:widowControl w:val="0"/>
        <w:numPr>
          <w:ins w:id="75" w:author="Windows 用户" w:date="2022-06-20T11:03:00Z"/>
        </w:numPr>
        <w:spacing w:before="0" w:beforeAutospacing="0" w:after="0" w:afterAutospacing="0" w:line="590" w:lineRule="exact"/>
        <w:ind w:firstLineChars="200" w:firstLine="560"/>
        <w:jc w:val="both"/>
        <w:rPr>
          <w:ins w:id="76" w:author="戢焕明" w:date="2022-06-15T10:26:00Z"/>
          <w:del w:id="77" w:author="Windows 用户" w:date="2022-06-20T11:03:00Z"/>
          <w:rFonts w:asciiTheme="minorEastAsia" w:eastAsiaTheme="minorEastAsia" w:hAnsiTheme="minorEastAsia" w:cs="Times New Roman" w:hint="eastAsia"/>
          <w:sz w:val="28"/>
          <w:szCs w:val="28"/>
          <w:rPrChange w:id="78" w:author="xbany" w:date="2022-06-21T11:22:00Z">
            <w:rPr>
              <w:ins w:id="79" w:author="戢焕明" w:date="2022-06-15T10:26:00Z"/>
              <w:del w:id="80" w:author="Windows 用户" w:date="2022-06-20T11:03:00Z"/>
              <w:rFonts w:eastAsia="方正仿宋_GBK" w:cs="Times New Roman" w:hint="eastAsia"/>
              <w:sz w:val="32"/>
              <w:szCs w:val="32"/>
            </w:rPr>
          </w:rPrChange>
        </w:rPr>
        <w:pPrChange w:id="81" w:author="xbany" w:date="2022-06-21T11:22:00Z">
          <w:pPr>
            <w:pStyle w:val="BodyText"/>
            <w:widowControl w:val="0"/>
            <w:spacing w:before="0" w:beforeAutospacing="0" w:after="0" w:afterAutospacing="0" w:line="590" w:lineRule="exact"/>
            <w:ind w:firstLineChars="200" w:firstLine="640"/>
            <w:jc w:val="both"/>
          </w:pPr>
        </w:pPrChange>
      </w:pPr>
      <w:ins w:id="82" w:author="戢焕明" w:date="2022-06-15T10:26:00Z">
        <w:del w:id="83" w:author="Windows 用户" w:date="2022-06-20T11:03:00Z">
          <w:r w:rsidRPr="00470A07" w:rsidDel="005646A9">
            <w:rPr>
              <w:rFonts w:asciiTheme="minorEastAsia" w:eastAsiaTheme="minorEastAsia" w:hAnsiTheme="minorEastAsia" w:cs="Times New Roman" w:hint="eastAsia"/>
              <w:sz w:val="28"/>
              <w:szCs w:val="28"/>
              <w:rPrChange w:id="84" w:author="xbany" w:date="2022-06-21T11:22:00Z">
                <w:rPr>
                  <w:rFonts w:eastAsia="方正仿宋_GBK" w:cs="Times New Roman" w:hint="eastAsia"/>
                  <w:sz w:val="32"/>
                  <w:szCs w:val="32"/>
                </w:rPr>
              </w:rPrChange>
            </w:rPr>
            <w:delText xml:space="preserve">              </w:delText>
          </w:r>
        </w:del>
      </w:ins>
    </w:p>
    <w:p w:rsidR="007A07A8" w:rsidRPr="00470A07" w:rsidDel="005646A9" w:rsidRDefault="007A07A8" w:rsidP="00470A07">
      <w:pPr>
        <w:pStyle w:val="BodyText"/>
        <w:widowControl w:val="0"/>
        <w:spacing w:before="0" w:beforeAutospacing="0" w:after="0" w:afterAutospacing="0" w:line="590" w:lineRule="exact"/>
        <w:ind w:firstLineChars="200" w:firstLine="560"/>
        <w:jc w:val="both"/>
        <w:rPr>
          <w:ins w:id="85" w:author="戢焕明" w:date="2022-06-15T10:26:00Z"/>
          <w:del w:id="86" w:author="Windows 用户" w:date="2022-06-20T11:03:00Z"/>
          <w:rFonts w:asciiTheme="minorEastAsia" w:eastAsiaTheme="minorEastAsia" w:hAnsiTheme="minorEastAsia" w:cs="Times New Roman" w:hint="eastAsia"/>
          <w:sz w:val="28"/>
          <w:szCs w:val="28"/>
          <w:rPrChange w:id="87" w:author="xbany" w:date="2022-06-21T11:22:00Z">
            <w:rPr>
              <w:ins w:id="88" w:author="戢焕明" w:date="2022-06-15T10:26:00Z"/>
              <w:del w:id="89" w:author="Windows 用户" w:date="2022-06-20T11:03:00Z"/>
              <w:rFonts w:eastAsia="方正仿宋_GBK" w:cs="Times New Roman" w:hint="eastAsia"/>
              <w:sz w:val="32"/>
              <w:szCs w:val="32"/>
            </w:rPr>
          </w:rPrChange>
        </w:rPr>
        <w:pPrChange w:id="90" w:author="xbany" w:date="2022-06-21T11:22:00Z">
          <w:pPr>
            <w:pStyle w:val="BodyText"/>
            <w:widowControl w:val="0"/>
            <w:spacing w:before="0" w:beforeAutospacing="0" w:after="0" w:afterAutospacing="0" w:line="590" w:lineRule="exact"/>
            <w:ind w:firstLineChars="200" w:firstLine="640"/>
            <w:jc w:val="both"/>
          </w:pPr>
        </w:pPrChange>
      </w:pPr>
      <w:ins w:id="91" w:author="戢焕明" w:date="2022-06-15T10:26:00Z">
        <w:del w:id="92" w:author="Windows 用户" w:date="2022-06-20T11:03:00Z">
          <w:r w:rsidRPr="00470A07" w:rsidDel="005646A9">
            <w:rPr>
              <w:rFonts w:asciiTheme="minorEastAsia" w:eastAsiaTheme="minorEastAsia" w:hAnsiTheme="minorEastAsia" w:cs="Times New Roman" w:hint="eastAsia"/>
              <w:sz w:val="28"/>
              <w:szCs w:val="28"/>
              <w:rPrChange w:id="93" w:author="xbany" w:date="2022-06-21T11:22:00Z">
                <w:rPr>
                  <w:rFonts w:eastAsia="方正仿宋_GBK" w:cs="Times New Roman"/>
                  <w:sz w:val="32"/>
                  <w:szCs w:val="32"/>
                </w:rPr>
              </w:rPrChange>
            </w:rPr>
            <w:delText xml:space="preserve">     </w:delText>
          </w:r>
        </w:del>
      </w:ins>
    </w:p>
    <w:p w:rsidR="007A07A8" w:rsidRPr="00470A07" w:rsidRDefault="007A07A8" w:rsidP="00470A07">
      <w:pPr>
        <w:pStyle w:val="BodyText"/>
        <w:widowControl w:val="0"/>
        <w:numPr>
          <w:ins w:id="94" w:author="Windows 用户" w:date="2022-06-20T11:03:00Z"/>
        </w:numPr>
        <w:spacing w:before="0" w:beforeAutospacing="0" w:after="0" w:afterAutospacing="0" w:line="590" w:lineRule="exact"/>
        <w:ind w:firstLineChars="200" w:firstLine="560"/>
        <w:jc w:val="both"/>
        <w:rPr>
          <w:ins w:id="95" w:author="Windows 用户" w:date="2022-06-20T11:03:00Z"/>
          <w:rFonts w:asciiTheme="minorEastAsia" w:eastAsiaTheme="minorEastAsia" w:hAnsiTheme="minorEastAsia" w:cs="Times New Roman" w:hint="eastAsia"/>
          <w:sz w:val="28"/>
          <w:szCs w:val="28"/>
          <w:rPrChange w:id="96" w:author="xbany" w:date="2022-06-21T11:22:00Z">
            <w:rPr>
              <w:ins w:id="97" w:author="Windows 用户" w:date="2022-06-20T11:03:00Z"/>
              <w:rFonts w:eastAsia="方正仿宋_GBK" w:cs="Times New Roman" w:hint="eastAsia"/>
              <w:sz w:val="32"/>
              <w:szCs w:val="32"/>
            </w:rPr>
          </w:rPrChange>
        </w:rPr>
        <w:pPrChange w:id="98" w:author="xbany" w:date="2022-06-21T11:22:00Z">
          <w:pPr>
            <w:pStyle w:val="BodyText"/>
            <w:widowControl w:val="0"/>
            <w:spacing w:before="0" w:beforeAutospacing="0" w:after="0" w:afterAutospacing="0" w:line="590" w:lineRule="exact"/>
            <w:jc w:val="right"/>
          </w:pPr>
        </w:pPrChange>
      </w:pPr>
    </w:p>
    <w:p w:rsidR="005646A9" w:rsidRPr="00470A07" w:rsidRDefault="005646A9" w:rsidP="00470A07">
      <w:pPr>
        <w:pStyle w:val="BodyText"/>
        <w:widowControl w:val="0"/>
        <w:numPr>
          <w:ins w:id="99" w:author="Windows 用户" w:date="2022-06-20T11:03:00Z"/>
        </w:numPr>
        <w:spacing w:before="0" w:beforeAutospacing="0" w:after="0" w:afterAutospacing="0" w:line="590" w:lineRule="exact"/>
        <w:ind w:firstLineChars="200" w:firstLine="560"/>
        <w:jc w:val="both"/>
        <w:rPr>
          <w:ins w:id="100" w:author="Windows 用户" w:date="2022-06-20T11:03:00Z"/>
          <w:rFonts w:asciiTheme="minorEastAsia" w:eastAsiaTheme="minorEastAsia" w:hAnsiTheme="minorEastAsia" w:cs="Times New Roman" w:hint="eastAsia"/>
          <w:sz w:val="28"/>
          <w:szCs w:val="28"/>
          <w:rPrChange w:id="101" w:author="xbany" w:date="2022-06-21T11:22:00Z">
            <w:rPr>
              <w:ins w:id="102" w:author="Windows 用户" w:date="2022-06-20T11:03:00Z"/>
              <w:rFonts w:eastAsia="方正仿宋_GBK" w:cs="Times New Roman" w:hint="eastAsia"/>
              <w:sz w:val="32"/>
              <w:szCs w:val="32"/>
            </w:rPr>
          </w:rPrChange>
        </w:rPr>
        <w:pPrChange w:id="103" w:author="xbany" w:date="2022-06-21T11:22:00Z">
          <w:pPr>
            <w:pStyle w:val="BodyText"/>
            <w:widowControl w:val="0"/>
            <w:spacing w:before="0" w:beforeAutospacing="0" w:after="0" w:afterAutospacing="0" w:line="590" w:lineRule="exact"/>
            <w:jc w:val="right"/>
          </w:pPr>
        </w:pPrChange>
      </w:pPr>
    </w:p>
    <w:p w:rsidR="005646A9" w:rsidRPr="00470A07" w:rsidRDefault="005646A9" w:rsidP="00470A07">
      <w:pPr>
        <w:pStyle w:val="BodyText"/>
        <w:widowControl w:val="0"/>
        <w:spacing w:before="0" w:beforeAutospacing="0" w:after="0" w:afterAutospacing="0" w:line="590" w:lineRule="exact"/>
        <w:ind w:firstLineChars="200" w:firstLine="560"/>
        <w:jc w:val="both"/>
        <w:rPr>
          <w:ins w:id="104" w:author="戢焕明" w:date="2022-06-15T10:26:00Z"/>
          <w:rFonts w:asciiTheme="minorEastAsia" w:eastAsiaTheme="minorEastAsia" w:hAnsiTheme="minorEastAsia" w:cs="Times New Roman" w:hint="eastAsia"/>
          <w:sz w:val="28"/>
          <w:szCs w:val="28"/>
          <w:rPrChange w:id="105" w:author="xbany" w:date="2022-06-21T11:22:00Z">
            <w:rPr>
              <w:ins w:id="106" w:author="戢焕明" w:date="2022-06-15T10:26:00Z"/>
              <w:rFonts w:eastAsia="方正仿宋_GBK" w:cs="Times New Roman" w:hint="eastAsia"/>
              <w:sz w:val="32"/>
              <w:szCs w:val="32"/>
            </w:rPr>
          </w:rPrChange>
        </w:rPr>
        <w:pPrChange w:id="107" w:author="xbany" w:date="2022-06-21T11:22:00Z">
          <w:pPr>
            <w:pStyle w:val="BodyText"/>
            <w:widowControl w:val="0"/>
            <w:spacing w:before="0" w:beforeAutospacing="0" w:after="0" w:afterAutospacing="0" w:line="590" w:lineRule="exact"/>
            <w:jc w:val="right"/>
          </w:pPr>
        </w:pPrChange>
      </w:pPr>
    </w:p>
    <w:p w:rsidR="005646A9" w:rsidRPr="00470A07" w:rsidRDefault="007A07A8" w:rsidP="00470A07">
      <w:pPr>
        <w:pStyle w:val="BodyText"/>
        <w:widowControl w:val="0"/>
        <w:spacing w:before="0" w:beforeAutospacing="0" w:after="0" w:afterAutospacing="0" w:line="590" w:lineRule="exact"/>
        <w:ind w:rightChars="591" w:right="1241" w:firstLineChars="200" w:firstLine="560"/>
        <w:jc w:val="right"/>
        <w:rPr>
          <w:ins w:id="108" w:author="Windows 用户" w:date="2022-06-20T11:03:00Z"/>
          <w:rFonts w:asciiTheme="minorEastAsia" w:eastAsiaTheme="minorEastAsia" w:hAnsiTheme="minorEastAsia" w:cs="Times New Roman" w:hint="eastAsia"/>
          <w:sz w:val="28"/>
          <w:szCs w:val="28"/>
          <w:rPrChange w:id="109" w:author="xbany" w:date="2022-06-21T11:22:00Z">
            <w:rPr>
              <w:ins w:id="110" w:author="Windows 用户" w:date="2022-06-20T11:03:00Z"/>
              <w:rFonts w:eastAsia="方正仿宋_GBK" w:cs="Times New Roman" w:hint="eastAsia"/>
              <w:sz w:val="32"/>
              <w:szCs w:val="32"/>
            </w:rPr>
          </w:rPrChange>
        </w:rPr>
        <w:pPrChange w:id="111" w:author="xbany" w:date="2022-06-21T11:22:00Z">
          <w:pPr>
            <w:pStyle w:val="BodyText"/>
            <w:widowControl w:val="0"/>
            <w:spacing w:before="0" w:beforeAutospacing="0" w:after="0" w:afterAutospacing="0" w:line="590" w:lineRule="exact"/>
            <w:jc w:val="center"/>
          </w:pPr>
        </w:pPrChange>
      </w:pPr>
      <w:ins w:id="112" w:author="戢焕明" w:date="2022-06-15T10:26:00Z">
        <w:r w:rsidRPr="00470A07">
          <w:rPr>
            <w:rFonts w:asciiTheme="minorEastAsia" w:eastAsiaTheme="minorEastAsia" w:hAnsiTheme="minorEastAsia" w:cs="Times New Roman" w:hint="eastAsia"/>
            <w:sz w:val="28"/>
            <w:szCs w:val="28"/>
            <w:rPrChange w:id="113" w:author="xbany" w:date="2022-06-21T11:22:00Z">
              <w:rPr>
                <w:rFonts w:eastAsia="方正仿宋_GBK" w:cs="Times New Roman" w:hint="eastAsia"/>
                <w:sz w:val="32"/>
                <w:szCs w:val="32"/>
              </w:rPr>
            </w:rPrChange>
          </w:rPr>
          <w:t xml:space="preserve">           </w:t>
        </w:r>
        <w:del w:id="114" w:author="Windows 用户" w:date="2022-06-20T11:03:00Z">
          <w:r w:rsidRPr="00470A07" w:rsidDel="005646A9">
            <w:rPr>
              <w:rFonts w:asciiTheme="minorEastAsia" w:eastAsiaTheme="minorEastAsia" w:hAnsiTheme="minorEastAsia" w:cs="Times New Roman" w:hint="eastAsia"/>
              <w:sz w:val="28"/>
              <w:szCs w:val="28"/>
              <w:rPrChange w:id="115" w:author="xbany" w:date="2022-06-21T11:22:00Z">
                <w:rPr>
                  <w:rFonts w:eastAsia="方正仿宋_GBK" w:cs="Times New Roman" w:hint="eastAsia"/>
                  <w:sz w:val="32"/>
                  <w:szCs w:val="32"/>
                </w:rPr>
              </w:rPrChange>
            </w:rPr>
            <w:delText xml:space="preserve">        </w:delText>
          </w:r>
        </w:del>
        <w:r w:rsidRPr="00470A07">
          <w:rPr>
            <w:rFonts w:asciiTheme="minorEastAsia" w:eastAsiaTheme="minorEastAsia" w:hAnsiTheme="minorEastAsia" w:cs="Times New Roman" w:hint="eastAsia"/>
            <w:sz w:val="28"/>
            <w:szCs w:val="28"/>
            <w:rPrChange w:id="116" w:author="xbany" w:date="2022-06-21T11:22:00Z">
              <w:rPr>
                <w:rFonts w:eastAsia="方正仿宋_GBK" w:cs="Times New Roman" w:hint="eastAsia"/>
                <w:sz w:val="32"/>
                <w:szCs w:val="32"/>
              </w:rPr>
            </w:rPrChange>
          </w:rPr>
          <w:t xml:space="preserve">     资阳市人民政府办公室</w:t>
        </w:r>
      </w:ins>
    </w:p>
    <w:p w:rsidR="007A07A8" w:rsidRPr="00470A07" w:rsidDel="005646A9" w:rsidRDefault="007A07A8" w:rsidP="00470A07">
      <w:pPr>
        <w:pStyle w:val="BodyText"/>
        <w:widowControl w:val="0"/>
        <w:numPr>
          <w:ins w:id="117" w:author="Windows 用户" w:date="2022-06-20T11:03:00Z"/>
        </w:numPr>
        <w:spacing w:before="0" w:beforeAutospacing="0" w:after="0" w:afterAutospacing="0" w:line="590" w:lineRule="exact"/>
        <w:ind w:rightChars="591" w:right="1241" w:firstLineChars="200" w:firstLine="560"/>
        <w:jc w:val="right"/>
        <w:rPr>
          <w:ins w:id="118" w:author="戢焕明" w:date="2022-06-15T10:26:00Z"/>
          <w:del w:id="119" w:author="Windows 用户" w:date="2022-06-20T11:03:00Z"/>
          <w:rFonts w:asciiTheme="minorEastAsia" w:eastAsiaTheme="minorEastAsia" w:hAnsiTheme="minorEastAsia" w:cs="Times New Roman" w:hint="eastAsia"/>
          <w:sz w:val="28"/>
          <w:szCs w:val="28"/>
          <w:rPrChange w:id="120" w:author="xbany" w:date="2022-06-21T11:22:00Z">
            <w:rPr>
              <w:ins w:id="121" w:author="戢焕明" w:date="2022-06-15T10:26:00Z"/>
              <w:del w:id="122" w:author="Windows 用户" w:date="2022-06-20T11:03:00Z"/>
              <w:rFonts w:eastAsia="方正仿宋_GBK" w:cs="Times New Roman"/>
              <w:sz w:val="32"/>
              <w:szCs w:val="32"/>
            </w:rPr>
          </w:rPrChange>
        </w:rPr>
        <w:pPrChange w:id="123" w:author="xbany" w:date="2022-06-21T11:22:00Z">
          <w:pPr>
            <w:pStyle w:val="BodyText"/>
            <w:widowControl w:val="0"/>
            <w:spacing w:before="0" w:beforeAutospacing="0" w:after="0" w:afterAutospacing="0" w:line="590" w:lineRule="exact"/>
            <w:jc w:val="center"/>
          </w:pPr>
        </w:pPrChange>
      </w:pPr>
      <w:ins w:id="124" w:author="戢焕明" w:date="2022-06-15T10:26:00Z">
        <w:del w:id="125" w:author="Windows 用户" w:date="2022-06-20T11:03:00Z">
          <w:r w:rsidRPr="00470A07" w:rsidDel="005646A9">
            <w:rPr>
              <w:rFonts w:asciiTheme="minorEastAsia" w:eastAsiaTheme="minorEastAsia" w:hAnsiTheme="minorEastAsia" w:cs="Times New Roman" w:hint="eastAsia"/>
              <w:sz w:val="28"/>
              <w:szCs w:val="28"/>
              <w:rPrChange w:id="126" w:author="xbany" w:date="2022-06-21T11:22:00Z">
                <w:rPr>
                  <w:rFonts w:eastAsia="方正仿宋_GBK" w:cs="Times New Roman" w:hint="eastAsia"/>
                  <w:sz w:val="32"/>
                  <w:szCs w:val="32"/>
                </w:rPr>
              </w:rPrChange>
            </w:rPr>
            <w:delText xml:space="preserve">               </w:delText>
          </w:r>
        </w:del>
      </w:ins>
    </w:p>
    <w:p w:rsidR="007A07A8" w:rsidRPr="00470A07" w:rsidRDefault="007A07A8" w:rsidP="00470A07">
      <w:pPr>
        <w:pStyle w:val="BodyText"/>
        <w:widowControl w:val="0"/>
        <w:spacing w:before="0" w:beforeAutospacing="0" w:after="0" w:afterAutospacing="0" w:line="590" w:lineRule="exact"/>
        <w:ind w:rightChars="825" w:right="1733" w:firstLineChars="200" w:firstLine="560"/>
        <w:jc w:val="right"/>
        <w:rPr>
          <w:ins w:id="127" w:author="戢焕明" w:date="2022-06-15T10:26:00Z"/>
          <w:rFonts w:asciiTheme="minorEastAsia" w:eastAsiaTheme="minorEastAsia" w:hAnsiTheme="minorEastAsia" w:cs="Times New Roman" w:hint="eastAsia"/>
          <w:sz w:val="28"/>
          <w:szCs w:val="28"/>
          <w:rPrChange w:id="128" w:author="xbany" w:date="2022-06-21T11:22:00Z">
            <w:rPr>
              <w:ins w:id="129" w:author="戢焕明" w:date="2022-06-15T10:26:00Z"/>
              <w:rFonts w:eastAsia="方正仿宋_GBK" w:cs="Times New Roman"/>
              <w:sz w:val="32"/>
              <w:szCs w:val="32"/>
            </w:rPr>
          </w:rPrChange>
        </w:rPr>
        <w:pPrChange w:id="130" w:author="xbany" w:date="2022-06-21T11:22:00Z">
          <w:pPr>
            <w:pStyle w:val="BodyText"/>
            <w:widowControl w:val="0"/>
            <w:spacing w:before="0" w:beforeAutospacing="0" w:after="0" w:afterAutospacing="0" w:line="590" w:lineRule="exact"/>
            <w:jc w:val="center"/>
          </w:pPr>
        </w:pPrChange>
      </w:pPr>
      <w:ins w:id="131" w:author="戢焕明" w:date="2022-06-15T10:26:00Z">
        <w:r w:rsidRPr="00470A07">
          <w:rPr>
            <w:rFonts w:asciiTheme="minorEastAsia" w:eastAsiaTheme="minorEastAsia" w:hAnsiTheme="minorEastAsia" w:cs="Times New Roman" w:hint="eastAsia"/>
            <w:sz w:val="28"/>
            <w:szCs w:val="28"/>
            <w:rPrChange w:id="132" w:author="xbany" w:date="2022-06-21T11:22:00Z">
              <w:rPr>
                <w:rFonts w:eastAsia="方正仿宋_GBK" w:cs="Times New Roman" w:hint="eastAsia"/>
                <w:sz w:val="32"/>
                <w:szCs w:val="32"/>
              </w:rPr>
            </w:rPrChange>
          </w:rPr>
          <w:t xml:space="preserve">          </w:t>
        </w:r>
        <w:del w:id="133" w:author="Windows 用户" w:date="2022-06-20T11:03:00Z">
          <w:r w:rsidRPr="00470A07" w:rsidDel="005646A9">
            <w:rPr>
              <w:rFonts w:asciiTheme="minorEastAsia" w:eastAsiaTheme="minorEastAsia" w:hAnsiTheme="minorEastAsia" w:cs="Times New Roman" w:hint="eastAsia"/>
              <w:sz w:val="28"/>
              <w:szCs w:val="28"/>
              <w:rPrChange w:id="134" w:author="xbany" w:date="2022-06-21T11:22:00Z">
                <w:rPr>
                  <w:rFonts w:eastAsia="方正仿宋_GBK" w:cs="Times New Roman" w:hint="eastAsia"/>
                  <w:sz w:val="32"/>
                  <w:szCs w:val="32"/>
                </w:rPr>
              </w:rPrChange>
            </w:rPr>
            <w:delText xml:space="preserve">       </w:delText>
          </w:r>
        </w:del>
        <w:r w:rsidRPr="00470A07">
          <w:rPr>
            <w:rFonts w:asciiTheme="minorEastAsia" w:eastAsiaTheme="minorEastAsia" w:hAnsiTheme="minorEastAsia" w:cs="Times New Roman" w:hint="eastAsia"/>
            <w:sz w:val="28"/>
            <w:szCs w:val="28"/>
            <w:rPrChange w:id="135" w:author="xbany" w:date="2022-06-21T11:22:00Z">
              <w:rPr>
                <w:rFonts w:eastAsia="方正仿宋_GBK" w:cs="Times New Roman" w:hint="eastAsia"/>
                <w:sz w:val="32"/>
                <w:szCs w:val="32"/>
              </w:rPr>
            </w:rPrChange>
          </w:rPr>
          <w:t xml:space="preserve">      2022年6月</w:t>
        </w:r>
      </w:ins>
      <w:ins w:id="136" w:author="xbany" w:date="2022-06-21T11:21:00Z">
        <w:r w:rsidR="00470A07" w:rsidRPr="00470A07">
          <w:rPr>
            <w:rFonts w:asciiTheme="minorEastAsia" w:eastAsiaTheme="minorEastAsia" w:hAnsiTheme="minorEastAsia" w:cs="Times New Roman" w:hint="eastAsia"/>
            <w:sz w:val="28"/>
            <w:szCs w:val="28"/>
            <w:rPrChange w:id="137" w:author="xbany" w:date="2022-06-21T11:22:00Z">
              <w:rPr>
                <w:rFonts w:eastAsia="方正仿宋_GBK" w:cs="Times New Roman" w:hint="eastAsia"/>
                <w:sz w:val="32"/>
                <w:szCs w:val="32"/>
              </w:rPr>
            </w:rPrChange>
          </w:rPr>
          <w:t>19</w:t>
        </w:r>
      </w:ins>
      <w:ins w:id="138" w:author="戢焕明" w:date="2022-06-15T10:26:00Z">
        <w:del w:id="139" w:author="xbany" w:date="2022-06-21T11:21:00Z">
          <w:r w:rsidRPr="00470A07" w:rsidDel="00470A07">
            <w:rPr>
              <w:rFonts w:asciiTheme="minorEastAsia" w:eastAsiaTheme="minorEastAsia" w:hAnsiTheme="minorEastAsia" w:cs="Times New Roman" w:hint="eastAsia"/>
              <w:sz w:val="28"/>
              <w:szCs w:val="28"/>
              <w:rPrChange w:id="140" w:author="xbany" w:date="2022-06-21T11:22:00Z">
                <w:rPr>
                  <w:rFonts w:eastAsia="方正仿宋_GBK" w:cs="Times New Roman" w:hint="eastAsia"/>
                  <w:sz w:val="32"/>
                  <w:szCs w:val="32"/>
                </w:rPr>
              </w:rPrChange>
            </w:rPr>
            <w:delText xml:space="preserve">  </w:delText>
          </w:r>
        </w:del>
        <w:r w:rsidRPr="00470A07">
          <w:rPr>
            <w:rFonts w:asciiTheme="minorEastAsia" w:eastAsiaTheme="minorEastAsia" w:hAnsiTheme="minorEastAsia" w:cs="Times New Roman" w:hint="eastAsia"/>
            <w:sz w:val="28"/>
            <w:szCs w:val="28"/>
            <w:rPrChange w:id="141" w:author="xbany" w:date="2022-06-21T11:22:00Z">
              <w:rPr>
                <w:rFonts w:eastAsia="方正仿宋_GBK" w:cs="Times New Roman" w:hint="eastAsia"/>
                <w:sz w:val="32"/>
                <w:szCs w:val="32"/>
              </w:rPr>
            </w:rPrChange>
          </w:rPr>
          <w:t>日</w:t>
        </w:r>
      </w:ins>
    </w:p>
    <w:p w:rsidR="007A07A8" w:rsidRPr="00470A07" w:rsidDel="00470A07" w:rsidRDefault="007A07A8" w:rsidP="00470A07">
      <w:pPr>
        <w:pStyle w:val="BodyText"/>
        <w:widowControl w:val="0"/>
        <w:spacing w:before="0" w:beforeAutospacing="0" w:after="0" w:afterAutospacing="0" w:line="590" w:lineRule="exact"/>
        <w:jc w:val="both"/>
        <w:rPr>
          <w:ins w:id="142" w:author="戢焕明" w:date="2022-06-15T10:26:00Z"/>
          <w:del w:id="143" w:author="xbany" w:date="2022-06-21T11:23:00Z"/>
          <w:rStyle w:val="15"/>
          <w:rFonts w:asciiTheme="minorEastAsia" w:eastAsiaTheme="minorEastAsia" w:hAnsiTheme="minorEastAsia" w:cs="方正楷体_GBK" w:hint="eastAsia"/>
          <w:kern w:val="2"/>
          <w:sz w:val="28"/>
          <w:szCs w:val="28"/>
          <w:rPrChange w:id="144" w:author="xbany" w:date="2022-06-21T11:22:00Z">
            <w:rPr>
              <w:ins w:id="145" w:author="戢焕明" w:date="2022-06-15T10:26:00Z"/>
              <w:del w:id="146" w:author="xbany" w:date="2022-06-21T11:23:00Z"/>
              <w:rStyle w:val="15"/>
              <w:rFonts w:eastAsia="方正黑体_GBK" w:cs="方正楷体_GBK" w:hint="eastAsia"/>
              <w:kern w:val="2"/>
              <w:sz w:val="32"/>
              <w:szCs w:val="32"/>
            </w:rPr>
          </w:rPrChange>
        </w:rPr>
        <w:pPrChange w:id="147" w:author="xbany" w:date="2022-06-21T11:23:00Z">
          <w:pPr>
            <w:pStyle w:val="BodyText"/>
            <w:spacing w:before="0" w:beforeAutospacing="0" w:after="0" w:afterAutospacing="0" w:line="590" w:lineRule="exact"/>
          </w:pPr>
        </w:pPrChange>
      </w:pPr>
      <w:ins w:id="148" w:author="戢焕明" w:date="2022-06-15T10:26:00Z">
        <w:del w:id="149" w:author="xbany" w:date="2022-06-21T11:23:00Z">
          <w:r w:rsidRPr="00470A07" w:rsidDel="00470A07">
            <w:rPr>
              <w:rFonts w:asciiTheme="minorEastAsia" w:eastAsiaTheme="minorEastAsia" w:hAnsiTheme="minorEastAsia" w:cs="Times New Roman" w:hint="eastAsia"/>
              <w:sz w:val="28"/>
              <w:szCs w:val="28"/>
              <w:rPrChange w:id="150" w:author="xbany" w:date="2022-06-21T11:22:00Z">
                <w:rPr>
                  <w:rFonts w:eastAsia="方正仿宋_GBK" w:cs="Times New Roman"/>
                  <w:sz w:val="32"/>
                  <w:szCs w:val="32"/>
                </w:rPr>
              </w:rPrChange>
            </w:rPr>
            <w:lastRenderedPageBreak/>
            <w:delText xml:space="preserve"> </w:delText>
          </w:r>
        </w:del>
      </w:ins>
    </w:p>
    <w:p w:rsidR="007A07A8" w:rsidRPr="00470A07" w:rsidDel="00470A07" w:rsidRDefault="007A07A8" w:rsidP="00470A07">
      <w:pPr>
        <w:pStyle w:val="BodyText"/>
        <w:widowControl w:val="0"/>
        <w:spacing w:before="0" w:beforeAutospacing="0" w:after="0" w:afterAutospacing="0" w:line="590" w:lineRule="exact"/>
        <w:jc w:val="both"/>
        <w:rPr>
          <w:ins w:id="151" w:author="戢焕明" w:date="2022-06-15T10:26:00Z"/>
          <w:del w:id="152" w:author="xbany" w:date="2022-06-21T11:23:00Z"/>
          <w:rStyle w:val="15"/>
          <w:rFonts w:asciiTheme="minorEastAsia" w:eastAsiaTheme="minorEastAsia" w:hAnsiTheme="minorEastAsia" w:cs="方正楷体_GBK" w:hint="eastAsia"/>
          <w:kern w:val="2"/>
          <w:sz w:val="28"/>
          <w:szCs w:val="28"/>
          <w:rPrChange w:id="153" w:author="xbany" w:date="2022-06-21T11:22:00Z">
            <w:rPr>
              <w:ins w:id="154" w:author="戢焕明" w:date="2022-06-15T10:26:00Z"/>
              <w:del w:id="155" w:author="xbany" w:date="2022-06-21T11:23:00Z"/>
              <w:rStyle w:val="15"/>
              <w:rFonts w:eastAsia="方正黑体_GBK" w:cs="方正楷体_GBK" w:hint="eastAsia"/>
              <w:kern w:val="2"/>
              <w:sz w:val="32"/>
              <w:szCs w:val="32"/>
            </w:rPr>
          </w:rPrChange>
        </w:rPr>
        <w:pPrChange w:id="156" w:author="xbany" w:date="2022-06-21T11:23:00Z">
          <w:pPr>
            <w:pStyle w:val="BodyText"/>
            <w:spacing w:before="0" w:beforeAutospacing="0" w:after="0" w:afterAutospacing="0" w:line="590" w:lineRule="exact"/>
          </w:pPr>
        </w:pPrChange>
      </w:pPr>
    </w:p>
    <w:p w:rsidR="007A07A8" w:rsidRPr="00470A07" w:rsidDel="005646A9" w:rsidRDefault="007A07A8" w:rsidP="00470A07">
      <w:pPr>
        <w:pStyle w:val="BodyText"/>
        <w:widowControl w:val="0"/>
        <w:spacing w:before="0" w:beforeAutospacing="0" w:after="0" w:afterAutospacing="0" w:line="590" w:lineRule="exact"/>
        <w:jc w:val="both"/>
        <w:rPr>
          <w:ins w:id="157" w:author="戢焕明" w:date="2022-06-15T10:26:00Z"/>
          <w:del w:id="158" w:author="Windows 用户" w:date="2022-06-20T11:03:00Z"/>
          <w:rStyle w:val="15"/>
          <w:rFonts w:asciiTheme="minorEastAsia" w:eastAsiaTheme="minorEastAsia" w:hAnsiTheme="minorEastAsia" w:cs="方正楷体_GBK" w:hint="eastAsia"/>
          <w:kern w:val="2"/>
          <w:sz w:val="28"/>
          <w:szCs w:val="28"/>
          <w:rPrChange w:id="159" w:author="xbany" w:date="2022-06-21T11:22:00Z">
            <w:rPr>
              <w:ins w:id="160" w:author="戢焕明" w:date="2022-06-15T10:26:00Z"/>
              <w:del w:id="161" w:author="Windows 用户" w:date="2022-06-20T11:03:00Z"/>
              <w:rStyle w:val="15"/>
              <w:rFonts w:eastAsia="方正黑体_GBK" w:cs="方正楷体_GBK" w:hint="eastAsia"/>
              <w:kern w:val="2"/>
              <w:sz w:val="32"/>
              <w:szCs w:val="32"/>
            </w:rPr>
          </w:rPrChange>
        </w:rPr>
        <w:pPrChange w:id="162" w:author="xbany" w:date="2022-06-21T11:23:00Z">
          <w:pPr>
            <w:pStyle w:val="BodyText"/>
            <w:spacing w:before="0" w:beforeAutospacing="0" w:after="0" w:afterAutospacing="0" w:line="590" w:lineRule="exact"/>
          </w:pPr>
        </w:pPrChange>
      </w:pPr>
    </w:p>
    <w:p w:rsidR="007A07A8" w:rsidRPr="00470A07" w:rsidDel="00470A07" w:rsidRDefault="007A07A8" w:rsidP="00470A07">
      <w:pPr>
        <w:pStyle w:val="BodyText"/>
        <w:widowControl w:val="0"/>
        <w:spacing w:before="0" w:beforeAutospacing="0" w:after="0" w:afterAutospacing="0" w:line="590" w:lineRule="exact"/>
        <w:jc w:val="both"/>
        <w:rPr>
          <w:ins w:id="163" w:author="戢焕明" w:date="2022-06-15T10:26:00Z"/>
          <w:del w:id="164" w:author="xbany" w:date="2022-06-21T11:23:00Z"/>
          <w:rStyle w:val="15"/>
          <w:rFonts w:asciiTheme="minorEastAsia" w:eastAsiaTheme="minorEastAsia" w:hAnsiTheme="minorEastAsia" w:cs="方正楷体_GBK" w:hint="eastAsia"/>
          <w:kern w:val="2"/>
          <w:sz w:val="28"/>
          <w:szCs w:val="28"/>
          <w:rPrChange w:id="165" w:author="xbany" w:date="2022-06-21T11:22:00Z">
            <w:rPr>
              <w:ins w:id="166" w:author="戢焕明" w:date="2022-06-15T10:26:00Z"/>
              <w:del w:id="167" w:author="xbany" w:date="2022-06-21T11:23:00Z"/>
              <w:rStyle w:val="15"/>
              <w:rFonts w:eastAsia="方正黑体_GBK" w:cs="方正楷体_GBK" w:hint="eastAsia"/>
              <w:kern w:val="2"/>
              <w:sz w:val="32"/>
              <w:szCs w:val="32"/>
            </w:rPr>
          </w:rPrChange>
        </w:rPr>
        <w:pPrChange w:id="168" w:author="xbany" w:date="2022-06-21T11:23:00Z">
          <w:pPr>
            <w:pStyle w:val="BodyText"/>
            <w:spacing w:before="0" w:beforeAutospacing="0" w:after="0" w:afterAutospacing="0" w:line="590" w:lineRule="exact"/>
          </w:pPr>
        </w:pPrChange>
      </w:pPr>
    </w:p>
    <w:p w:rsidR="007A07A8" w:rsidRPr="00470A07" w:rsidDel="00470A07" w:rsidRDefault="007A07A8" w:rsidP="00470A07">
      <w:pPr>
        <w:pStyle w:val="BodyText"/>
        <w:widowControl w:val="0"/>
        <w:spacing w:before="0" w:beforeAutospacing="0" w:after="0" w:afterAutospacing="0" w:line="590" w:lineRule="exact"/>
        <w:jc w:val="both"/>
        <w:rPr>
          <w:ins w:id="169" w:author="戢焕明" w:date="2022-06-15T10:26:00Z"/>
          <w:del w:id="170" w:author="xbany" w:date="2022-06-21T11:23:00Z"/>
          <w:rStyle w:val="15"/>
          <w:rFonts w:asciiTheme="minorEastAsia" w:eastAsiaTheme="minorEastAsia" w:hAnsiTheme="minorEastAsia" w:cs="方正楷体_GBK" w:hint="eastAsia"/>
          <w:kern w:val="2"/>
          <w:sz w:val="28"/>
          <w:szCs w:val="28"/>
          <w:rPrChange w:id="171" w:author="xbany" w:date="2022-06-21T11:22:00Z">
            <w:rPr>
              <w:ins w:id="172" w:author="戢焕明" w:date="2022-06-15T10:26:00Z"/>
              <w:del w:id="173" w:author="xbany" w:date="2022-06-21T11:23:00Z"/>
              <w:rStyle w:val="15"/>
              <w:rFonts w:eastAsia="方正黑体_GBK" w:cs="方正楷体_GBK" w:hint="eastAsia"/>
              <w:kern w:val="2"/>
              <w:sz w:val="32"/>
              <w:szCs w:val="32"/>
            </w:rPr>
          </w:rPrChange>
        </w:rPr>
        <w:pPrChange w:id="174" w:author="xbany" w:date="2022-06-21T11:23:00Z">
          <w:pPr>
            <w:pStyle w:val="BodyText"/>
            <w:spacing w:before="0" w:beforeAutospacing="0" w:after="0" w:afterAutospacing="0" w:line="590" w:lineRule="exact"/>
          </w:pPr>
        </w:pPrChange>
      </w:pPr>
    </w:p>
    <w:p w:rsidR="007A07A8" w:rsidRPr="00470A07" w:rsidDel="00470A07" w:rsidRDefault="007A07A8" w:rsidP="00470A07">
      <w:pPr>
        <w:pStyle w:val="BodyText"/>
        <w:widowControl w:val="0"/>
        <w:spacing w:before="0" w:beforeAutospacing="0" w:after="0" w:afterAutospacing="0" w:line="590" w:lineRule="exact"/>
        <w:jc w:val="both"/>
        <w:rPr>
          <w:ins w:id="175" w:author="戢焕明" w:date="2022-06-15T10:26:00Z"/>
          <w:del w:id="176" w:author="xbany" w:date="2022-06-21T11:22:00Z"/>
          <w:rStyle w:val="15"/>
          <w:rFonts w:asciiTheme="minorEastAsia" w:eastAsiaTheme="minorEastAsia" w:hAnsiTheme="minorEastAsia" w:cs="方正楷体_GBK" w:hint="eastAsia"/>
          <w:kern w:val="2"/>
          <w:sz w:val="28"/>
          <w:szCs w:val="28"/>
          <w:rPrChange w:id="177" w:author="xbany" w:date="2022-06-21T11:22:00Z">
            <w:rPr>
              <w:ins w:id="178" w:author="戢焕明" w:date="2022-06-15T10:26:00Z"/>
              <w:del w:id="179" w:author="xbany" w:date="2022-06-21T11:22:00Z"/>
              <w:rStyle w:val="15"/>
              <w:rFonts w:eastAsia="方正黑体_GBK" w:cs="方正楷体_GBK" w:hint="eastAsia"/>
              <w:kern w:val="2"/>
              <w:sz w:val="32"/>
              <w:szCs w:val="32"/>
            </w:rPr>
          </w:rPrChange>
        </w:rPr>
        <w:pPrChange w:id="180" w:author="xbany" w:date="2022-06-21T11:23:00Z">
          <w:pPr>
            <w:pStyle w:val="BodyText"/>
            <w:spacing w:before="0" w:beforeAutospacing="0" w:after="0" w:afterAutospacing="0" w:line="590" w:lineRule="exact"/>
          </w:pPr>
        </w:pPrChange>
      </w:pPr>
    </w:p>
    <w:p w:rsidR="007A07A8" w:rsidRPr="00470A07" w:rsidRDefault="007A07A8" w:rsidP="00470A07">
      <w:pPr>
        <w:pStyle w:val="BodyText"/>
        <w:widowControl w:val="0"/>
        <w:spacing w:before="0" w:beforeAutospacing="0" w:after="0" w:afterAutospacing="0" w:line="590" w:lineRule="exact"/>
        <w:jc w:val="both"/>
        <w:rPr>
          <w:ins w:id="181" w:author="戢焕明" w:date="2022-06-15T10:26:00Z"/>
          <w:rStyle w:val="15"/>
          <w:rFonts w:asciiTheme="minorEastAsia" w:eastAsiaTheme="minorEastAsia" w:hAnsiTheme="minorEastAsia" w:hint="eastAsia"/>
          <w:kern w:val="2"/>
          <w:sz w:val="28"/>
          <w:szCs w:val="28"/>
          <w:rPrChange w:id="182" w:author="xbany" w:date="2022-06-21T11:22:00Z">
            <w:rPr>
              <w:ins w:id="183" w:author="戢焕明" w:date="2022-06-15T10:26:00Z"/>
              <w:rStyle w:val="15"/>
              <w:rFonts w:eastAsia="方正小标宋简体" w:hint="eastAsia"/>
              <w:kern w:val="2"/>
              <w:sz w:val="44"/>
              <w:szCs w:val="44"/>
            </w:rPr>
          </w:rPrChange>
        </w:rPr>
        <w:pPrChange w:id="184" w:author="xbany" w:date="2022-06-21T11:23:00Z">
          <w:pPr>
            <w:pStyle w:val="BodyText"/>
            <w:widowControl w:val="0"/>
            <w:spacing w:before="0" w:beforeAutospacing="0" w:after="0" w:afterAutospacing="0" w:line="590" w:lineRule="exact"/>
            <w:jc w:val="center"/>
          </w:pPr>
        </w:pPrChange>
      </w:pPr>
      <w:ins w:id="185" w:author="戢焕明" w:date="2022-06-15T10:26:00Z">
        <w:del w:id="186" w:author="xbany" w:date="2022-06-21T11:22:00Z">
          <w:r w:rsidRPr="00470A07" w:rsidDel="00470A07">
            <w:rPr>
              <w:rStyle w:val="15"/>
              <w:rFonts w:asciiTheme="minorEastAsia" w:eastAsiaTheme="minorEastAsia" w:hAnsiTheme="minorEastAsia" w:hint="eastAsia"/>
              <w:kern w:val="2"/>
              <w:sz w:val="28"/>
              <w:szCs w:val="28"/>
              <w:rPrChange w:id="187" w:author="xbany" w:date="2022-06-21T11:22:00Z">
                <w:rPr>
                  <w:rStyle w:val="15"/>
                  <w:rFonts w:eastAsia="方正小标宋简体" w:hint="eastAsia"/>
                  <w:kern w:val="2"/>
                  <w:sz w:val="44"/>
                  <w:szCs w:val="44"/>
                </w:rPr>
              </w:rPrChange>
            </w:rPr>
            <w:br w:type="page"/>
          </w:r>
        </w:del>
      </w:ins>
    </w:p>
    <w:p w:rsidR="007A07A8" w:rsidRPr="00470A07" w:rsidRDefault="007A07A8" w:rsidP="005646A9">
      <w:pPr>
        <w:pStyle w:val="BodyText"/>
        <w:widowControl w:val="0"/>
        <w:spacing w:before="0" w:beforeAutospacing="0" w:after="0" w:afterAutospacing="0" w:line="590" w:lineRule="exact"/>
        <w:jc w:val="center"/>
        <w:rPr>
          <w:ins w:id="188" w:author="戢焕明" w:date="2022-06-15T10:26:00Z"/>
          <w:rStyle w:val="15"/>
          <w:rFonts w:asciiTheme="minorEastAsia" w:eastAsiaTheme="minorEastAsia" w:hAnsiTheme="minorEastAsia" w:hint="eastAsia"/>
          <w:kern w:val="2"/>
          <w:sz w:val="28"/>
          <w:szCs w:val="28"/>
          <w:rPrChange w:id="189" w:author="xbany" w:date="2022-06-21T11:22:00Z">
            <w:rPr>
              <w:ins w:id="190" w:author="戢焕明" w:date="2022-06-15T10:26:00Z"/>
              <w:rStyle w:val="15"/>
              <w:rFonts w:eastAsia="方正小标宋简体" w:hint="eastAsia"/>
              <w:kern w:val="2"/>
              <w:sz w:val="44"/>
              <w:szCs w:val="44"/>
            </w:rPr>
          </w:rPrChange>
        </w:rPr>
      </w:pPr>
      <w:ins w:id="191" w:author="戢焕明" w:date="2022-06-15T10:26:00Z">
        <w:r w:rsidRPr="00470A07">
          <w:rPr>
            <w:rStyle w:val="15"/>
            <w:rFonts w:asciiTheme="minorEastAsia" w:eastAsiaTheme="minorEastAsia" w:hAnsiTheme="minorEastAsia" w:hint="eastAsia"/>
            <w:kern w:val="2"/>
            <w:sz w:val="28"/>
            <w:szCs w:val="28"/>
            <w:rPrChange w:id="192" w:author="xbany" w:date="2022-06-21T11:22:00Z">
              <w:rPr>
                <w:rStyle w:val="15"/>
                <w:rFonts w:eastAsia="方正小标宋简体" w:hint="eastAsia"/>
                <w:kern w:val="2"/>
                <w:sz w:val="44"/>
                <w:szCs w:val="44"/>
              </w:rPr>
            </w:rPrChange>
          </w:rPr>
          <w:t>资阳市2022年“嗨购资阳·惠民共享”</w:t>
        </w:r>
      </w:ins>
    </w:p>
    <w:p w:rsidR="007A07A8" w:rsidRPr="00470A07" w:rsidRDefault="007A07A8" w:rsidP="005646A9">
      <w:pPr>
        <w:pStyle w:val="BodyText"/>
        <w:widowControl w:val="0"/>
        <w:spacing w:before="0" w:beforeAutospacing="0" w:after="0" w:afterAutospacing="0" w:line="590" w:lineRule="exact"/>
        <w:jc w:val="center"/>
        <w:rPr>
          <w:ins w:id="193" w:author="戢焕明" w:date="2022-06-15T10:26:00Z"/>
          <w:rStyle w:val="15"/>
          <w:rFonts w:asciiTheme="minorEastAsia" w:eastAsiaTheme="minorEastAsia" w:hAnsiTheme="minorEastAsia" w:hint="eastAsia"/>
          <w:kern w:val="2"/>
          <w:sz w:val="28"/>
          <w:szCs w:val="28"/>
          <w:rPrChange w:id="194" w:author="xbany" w:date="2022-06-21T11:22:00Z">
            <w:rPr>
              <w:ins w:id="195" w:author="戢焕明" w:date="2022-06-15T10:26:00Z"/>
              <w:rStyle w:val="15"/>
              <w:rFonts w:eastAsia="方正小标宋简体"/>
              <w:kern w:val="2"/>
              <w:sz w:val="44"/>
              <w:szCs w:val="44"/>
            </w:rPr>
          </w:rPrChange>
        </w:rPr>
      </w:pPr>
      <w:ins w:id="196" w:author="戢焕明" w:date="2022-06-15T10:26:00Z">
        <w:r w:rsidRPr="00470A07">
          <w:rPr>
            <w:rStyle w:val="15"/>
            <w:rFonts w:asciiTheme="minorEastAsia" w:eastAsiaTheme="minorEastAsia" w:hAnsiTheme="minorEastAsia" w:hint="eastAsia"/>
            <w:kern w:val="2"/>
            <w:sz w:val="28"/>
            <w:szCs w:val="28"/>
            <w:rPrChange w:id="197" w:author="xbany" w:date="2022-06-21T11:22:00Z">
              <w:rPr>
                <w:rStyle w:val="15"/>
                <w:rFonts w:eastAsia="方正小标宋简体" w:hint="eastAsia"/>
                <w:kern w:val="2"/>
                <w:sz w:val="44"/>
                <w:szCs w:val="44"/>
              </w:rPr>
            </w:rPrChange>
          </w:rPr>
          <w:t>消费券发放活动工作方案</w:t>
        </w:r>
      </w:ins>
    </w:p>
    <w:p w:rsidR="007A07A8" w:rsidRPr="00470A07" w:rsidRDefault="007A07A8" w:rsidP="00470A07">
      <w:pPr>
        <w:snapToGrid w:val="0"/>
        <w:spacing w:line="590" w:lineRule="exact"/>
        <w:ind w:firstLineChars="200" w:firstLine="562"/>
        <w:rPr>
          <w:ins w:id="198" w:author="戢焕明" w:date="2022-06-15T10:26:00Z"/>
          <w:rStyle w:val="15"/>
          <w:rFonts w:asciiTheme="minorEastAsia" w:eastAsiaTheme="minorEastAsia" w:hAnsiTheme="minorEastAsia" w:hint="eastAsia"/>
          <w:b/>
          <w:bCs/>
          <w:sz w:val="28"/>
          <w:szCs w:val="28"/>
          <w:rPrChange w:id="199" w:author="xbany" w:date="2022-06-21T11:22:00Z">
            <w:rPr>
              <w:ins w:id="200" w:author="戢焕明" w:date="2022-06-15T10:26:00Z"/>
              <w:rStyle w:val="15"/>
              <w:rFonts w:eastAsia="方正楷体_GBK" w:hint="eastAsia"/>
              <w:b/>
              <w:bCs/>
              <w:sz w:val="32"/>
              <w:szCs w:val="32"/>
            </w:rPr>
          </w:rPrChange>
        </w:rPr>
        <w:pPrChange w:id="201" w:author="xbany" w:date="2022-06-21T11:22:00Z">
          <w:pPr>
            <w:snapToGrid w:val="0"/>
            <w:spacing w:line="590" w:lineRule="exact"/>
            <w:jc w:val="center"/>
          </w:pPr>
        </w:pPrChange>
      </w:pPr>
    </w:p>
    <w:p w:rsidR="007A07A8" w:rsidRPr="00470A07" w:rsidRDefault="007A07A8" w:rsidP="00470A07">
      <w:pPr>
        <w:snapToGrid w:val="0"/>
        <w:spacing w:line="590" w:lineRule="exact"/>
        <w:ind w:firstLineChars="200" w:firstLine="560"/>
        <w:rPr>
          <w:ins w:id="202" w:author="戢焕明" w:date="2022-06-15T10:26:00Z"/>
          <w:rStyle w:val="15"/>
          <w:rFonts w:asciiTheme="minorEastAsia" w:eastAsiaTheme="minorEastAsia" w:hAnsiTheme="minorEastAsia" w:cs="方正仿宋_GBK" w:hint="eastAsia"/>
          <w:sz w:val="28"/>
          <w:szCs w:val="28"/>
          <w:rPrChange w:id="203" w:author="xbany" w:date="2022-06-21T11:22:00Z">
            <w:rPr>
              <w:ins w:id="204" w:author="戢焕明" w:date="2022-06-15T10:26:00Z"/>
              <w:rStyle w:val="15"/>
              <w:rFonts w:eastAsia="方正仿宋_GBK" w:cs="方正仿宋_GBK"/>
              <w:spacing w:val="-6"/>
              <w:sz w:val="32"/>
              <w:szCs w:val="32"/>
            </w:rPr>
          </w:rPrChange>
        </w:rPr>
        <w:pPrChange w:id="205" w:author="xbany" w:date="2022-06-21T11:22:00Z">
          <w:pPr>
            <w:snapToGrid w:val="0"/>
            <w:spacing w:line="590" w:lineRule="exact"/>
            <w:ind w:firstLineChars="200" w:firstLine="616"/>
          </w:pPr>
        </w:pPrChange>
      </w:pPr>
      <w:ins w:id="206" w:author="戢焕明" w:date="2022-06-15T10:26:00Z">
        <w:r w:rsidRPr="00470A07">
          <w:rPr>
            <w:rStyle w:val="15"/>
            <w:rFonts w:asciiTheme="minorEastAsia" w:eastAsiaTheme="minorEastAsia" w:hAnsiTheme="minorEastAsia" w:hint="eastAsia"/>
            <w:sz w:val="28"/>
            <w:szCs w:val="28"/>
            <w:rPrChange w:id="207" w:author="xbany" w:date="2022-06-21T11:22:00Z">
              <w:rPr>
                <w:rStyle w:val="15"/>
                <w:rFonts w:eastAsia="方正仿宋_GBK" w:hint="eastAsia"/>
                <w:spacing w:val="-6"/>
                <w:sz w:val="32"/>
                <w:szCs w:val="32"/>
              </w:rPr>
            </w:rPrChange>
          </w:rPr>
          <w:t>按照《国务院关于进一步释放消费潜力促进消费持续恢复的意见》《国家发展改革委等部门关于促进服务业领域困难行业恢复发展的若干政策》《省商务厅 省财政厅</w:t>
        </w:r>
        <w:r w:rsidRPr="00470A07">
          <w:rPr>
            <w:rFonts w:asciiTheme="minorEastAsia" w:eastAsiaTheme="minorEastAsia" w:hAnsiTheme="minorEastAsia" w:hint="eastAsia"/>
            <w:color w:val="000000"/>
            <w:sz w:val="28"/>
            <w:szCs w:val="28"/>
            <w:rPrChange w:id="208" w:author="xbany" w:date="2022-06-21T11:22:00Z">
              <w:rPr>
                <w:rFonts w:ascii="Times New Roman" w:eastAsia="方正仿宋简体" w:hAnsi="Times New Roman" w:hint="eastAsia"/>
                <w:color w:val="000000"/>
                <w:spacing w:val="-4"/>
                <w:sz w:val="33"/>
                <w:szCs w:val="33"/>
              </w:rPr>
            </w:rPrChange>
          </w:rPr>
          <w:t>促进消费恢复发展的若干政策》等</w:t>
        </w:r>
        <w:r w:rsidRPr="00470A07">
          <w:rPr>
            <w:rStyle w:val="15"/>
            <w:rFonts w:asciiTheme="minorEastAsia" w:eastAsiaTheme="minorEastAsia" w:hAnsiTheme="minorEastAsia" w:hint="eastAsia"/>
            <w:sz w:val="28"/>
            <w:szCs w:val="28"/>
            <w:rPrChange w:id="209" w:author="xbany" w:date="2022-06-21T11:22:00Z">
              <w:rPr>
                <w:rStyle w:val="15"/>
                <w:rFonts w:eastAsia="方正仿宋_GBK" w:hint="eastAsia"/>
                <w:spacing w:val="-6"/>
                <w:sz w:val="32"/>
                <w:szCs w:val="32"/>
              </w:rPr>
            </w:rPrChange>
          </w:rPr>
          <w:t>文件要求，为进一步提振消费信心，带动资阳消费强力复苏，确保消费经济快速回升，推动我市服务业经济持续稳定回升，按照“政府引导、政企参与、群众受益”的原则，发挥财政资金撬动作用，引导批发、零售、餐饮、住宿和服务业规上企业恢复增长，在全市范围开展2022年“嗨购资阳·惠民共享”消费券发放活动，特制定本方案。</w:t>
        </w:r>
      </w:ins>
    </w:p>
    <w:p w:rsidR="007A07A8" w:rsidRPr="00470A07" w:rsidRDefault="007A07A8" w:rsidP="00470A07">
      <w:pPr>
        <w:spacing w:line="590" w:lineRule="exact"/>
        <w:ind w:firstLineChars="200" w:firstLine="560"/>
        <w:rPr>
          <w:ins w:id="210" w:author="戢焕明" w:date="2022-06-15T10:26:00Z"/>
          <w:rStyle w:val="15"/>
          <w:rFonts w:asciiTheme="minorEastAsia" w:eastAsiaTheme="minorEastAsia" w:hAnsiTheme="minorEastAsia" w:hint="eastAsia"/>
          <w:sz w:val="28"/>
          <w:szCs w:val="28"/>
          <w:rPrChange w:id="211" w:author="xbany" w:date="2022-06-21T11:22:00Z">
            <w:rPr>
              <w:ins w:id="212" w:author="戢焕明" w:date="2022-06-15T10:26:00Z"/>
              <w:rStyle w:val="15"/>
              <w:rFonts w:eastAsia="方正黑体简体"/>
              <w:sz w:val="32"/>
              <w:szCs w:val="32"/>
            </w:rPr>
          </w:rPrChange>
        </w:rPr>
        <w:pPrChange w:id="213" w:author="xbany" w:date="2022-06-21T11:22:00Z">
          <w:pPr>
            <w:spacing w:line="590" w:lineRule="exact"/>
            <w:ind w:firstLineChars="200" w:firstLine="640"/>
          </w:pPr>
        </w:pPrChange>
      </w:pPr>
      <w:ins w:id="214" w:author="戢焕明" w:date="2022-06-15T10:26:00Z">
        <w:r w:rsidRPr="00470A07">
          <w:rPr>
            <w:rStyle w:val="15"/>
            <w:rFonts w:asciiTheme="minorEastAsia" w:eastAsiaTheme="minorEastAsia" w:hAnsiTheme="minorEastAsia" w:hint="eastAsia"/>
            <w:sz w:val="28"/>
            <w:szCs w:val="28"/>
            <w:rPrChange w:id="215" w:author="xbany" w:date="2022-06-21T11:22:00Z">
              <w:rPr>
                <w:rStyle w:val="15"/>
                <w:rFonts w:eastAsia="方正黑体简体" w:hint="eastAsia"/>
                <w:sz w:val="32"/>
                <w:szCs w:val="32"/>
              </w:rPr>
            </w:rPrChange>
          </w:rPr>
          <w:t>一、活动内容</w:t>
        </w:r>
      </w:ins>
    </w:p>
    <w:p w:rsidR="007A07A8" w:rsidRPr="00470A07" w:rsidRDefault="007A07A8" w:rsidP="00470A07">
      <w:pPr>
        <w:spacing w:line="590" w:lineRule="exact"/>
        <w:ind w:firstLineChars="200" w:firstLine="560"/>
        <w:rPr>
          <w:ins w:id="216" w:author="戢焕明" w:date="2022-06-15T10:26:00Z"/>
          <w:rStyle w:val="15"/>
          <w:rFonts w:asciiTheme="minorEastAsia" w:eastAsiaTheme="minorEastAsia" w:hAnsiTheme="minorEastAsia" w:cs="方正楷体_GBK" w:hint="eastAsia"/>
          <w:sz w:val="28"/>
          <w:szCs w:val="28"/>
          <w:rPrChange w:id="217" w:author="xbany" w:date="2022-06-21T11:22:00Z">
            <w:rPr>
              <w:ins w:id="218" w:author="戢焕明" w:date="2022-06-15T10:26:00Z"/>
              <w:rStyle w:val="15"/>
              <w:rFonts w:eastAsia="方正楷体_GBK" w:cs="方正楷体_GBK"/>
              <w:sz w:val="32"/>
              <w:szCs w:val="32"/>
            </w:rPr>
          </w:rPrChange>
        </w:rPr>
        <w:pPrChange w:id="219" w:author="xbany" w:date="2022-06-21T11:22:00Z">
          <w:pPr>
            <w:spacing w:line="590" w:lineRule="exact"/>
            <w:ind w:firstLineChars="200" w:firstLine="640"/>
          </w:pPr>
        </w:pPrChange>
      </w:pPr>
      <w:ins w:id="220" w:author="戢焕明" w:date="2022-06-15T10:26:00Z">
        <w:r w:rsidRPr="00470A07">
          <w:rPr>
            <w:rStyle w:val="15"/>
            <w:rFonts w:asciiTheme="minorEastAsia" w:eastAsiaTheme="minorEastAsia" w:hAnsiTheme="minorEastAsia" w:hint="eastAsia"/>
            <w:sz w:val="28"/>
            <w:szCs w:val="28"/>
            <w:rPrChange w:id="221" w:author="xbany" w:date="2022-06-21T11:22:00Z">
              <w:rPr>
                <w:rStyle w:val="15"/>
                <w:rFonts w:eastAsia="方正楷体_GBK" w:hint="eastAsia"/>
                <w:sz w:val="32"/>
                <w:szCs w:val="32"/>
              </w:rPr>
            </w:rPrChange>
          </w:rPr>
          <w:t>（一）活动主题</w:t>
        </w:r>
      </w:ins>
    </w:p>
    <w:p w:rsidR="007A07A8" w:rsidRPr="00470A07" w:rsidRDefault="007A07A8" w:rsidP="00470A07">
      <w:pPr>
        <w:spacing w:line="590" w:lineRule="exact"/>
        <w:ind w:firstLineChars="200" w:firstLine="560"/>
        <w:rPr>
          <w:ins w:id="222" w:author="戢焕明" w:date="2022-06-15T10:26:00Z"/>
          <w:rStyle w:val="15"/>
          <w:rFonts w:asciiTheme="minorEastAsia" w:eastAsiaTheme="minorEastAsia" w:hAnsiTheme="minorEastAsia" w:hint="eastAsia"/>
          <w:sz w:val="28"/>
          <w:szCs w:val="28"/>
          <w:rPrChange w:id="223" w:author="xbany" w:date="2022-06-21T11:22:00Z">
            <w:rPr>
              <w:ins w:id="224" w:author="戢焕明" w:date="2022-06-15T10:26:00Z"/>
              <w:rStyle w:val="15"/>
              <w:rFonts w:eastAsia="方正仿宋简体" w:hint="eastAsia"/>
              <w:sz w:val="32"/>
              <w:szCs w:val="32"/>
            </w:rPr>
          </w:rPrChange>
        </w:rPr>
        <w:pPrChange w:id="225" w:author="xbany" w:date="2022-06-21T11:22:00Z">
          <w:pPr>
            <w:spacing w:line="590" w:lineRule="exact"/>
            <w:ind w:firstLineChars="200" w:firstLine="640"/>
          </w:pPr>
        </w:pPrChange>
      </w:pPr>
      <w:ins w:id="226" w:author="戢焕明" w:date="2022-06-15T10:26:00Z">
        <w:r w:rsidRPr="00470A07">
          <w:rPr>
            <w:rStyle w:val="15"/>
            <w:rFonts w:asciiTheme="minorEastAsia" w:eastAsiaTheme="minorEastAsia" w:hAnsiTheme="minorEastAsia" w:hint="eastAsia"/>
            <w:sz w:val="28"/>
            <w:szCs w:val="28"/>
            <w:rPrChange w:id="227" w:author="xbany" w:date="2022-06-21T11:22:00Z">
              <w:rPr>
                <w:rStyle w:val="15"/>
                <w:rFonts w:eastAsia="方正仿宋简体" w:hint="eastAsia"/>
                <w:sz w:val="32"/>
                <w:szCs w:val="32"/>
              </w:rPr>
            </w:rPrChange>
          </w:rPr>
          <w:t>“嗨购资阳·惠民共享”</w:t>
        </w:r>
      </w:ins>
    </w:p>
    <w:p w:rsidR="007A07A8" w:rsidRPr="00470A07" w:rsidRDefault="007A07A8" w:rsidP="00470A07">
      <w:pPr>
        <w:spacing w:line="590" w:lineRule="exact"/>
        <w:ind w:firstLineChars="200" w:firstLine="560"/>
        <w:rPr>
          <w:ins w:id="228" w:author="戢焕明" w:date="2022-06-15T10:26:00Z"/>
          <w:rStyle w:val="15"/>
          <w:rFonts w:asciiTheme="minorEastAsia" w:eastAsiaTheme="minorEastAsia" w:hAnsiTheme="minorEastAsia" w:cs="方正楷体_GBK" w:hint="eastAsia"/>
          <w:sz w:val="28"/>
          <w:szCs w:val="28"/>
          <w:rPrChange w:id="229" w:author="xbany" w:date="2022-06-21T11:22:00Z">
            <w:rPr>
              <w:ins w:id="230" w:author="戢焕明" w:date="2022-06-15T10:26:00Z"/>
              <w:rStyle w:val="15"/>
              <w:rFonts w:eastAsia="方正楷体_GBK" w:cs="方正楷体_GBK"/>
              <w:sz w:val="32"/>
              <w:szCs w:val="32"/>
            </w:rPr>
          </w:rPrChange>
        </w:rPr>
        <w:pPrChange w:id="231" w:author="xbany" w:date="2022-06-21T11:22:00Z">
          <w:pPr>
            <w:spacing w:line="590" w:lineRule="exact"/>
            <w:ind w:firstLineChars="200" w:firstLine="640"/>
          </w:pPr>
        </w:pPrChange>
      </w:pPr>
      <w:ins w:id="232" w:author="戢焕明" w:date="2022-06-15T10:26:00Z">
        <w:r w:rsidRPr="00470A07">
          <w:rPr>
            <w:rStyle w:val="15"/>
            <w:rFonts w:asciiTheme="minorEastAsia" w:eastAsiaTheme="minorEastAsia" w:hAnsiTheme="minorEastAsia" w:hint="eastAsia"/>
            <w:sz w:val="28"/>
            <w:szCs w:val="28"/>
            <w:rPrChange w:id="233" w:author="xbany" w:date="2022-06-21T11:22:00Z">
              <w:rPr>
                <w:rStyle w:val="15"/>
                <w:rFonts w:eastAsia="方正楷体_GBK" w:hint="eastAsia"/>
                <w:sz w:val="32"/>
                <w:szCs w:val="32"/>
              </w:rPr>
            </w:rPrChange>
          </w:rPr>
          <w:t>（二）活动时间</w:t>
        </w:r>
      </w:ins>
    </w:p>
    <w:p w:rsidR="007A07A8" w:rsidRPr="00470A07" w:rsidRDefault="007A07A8" w:rsidP="00470A07">
      <w:pPr>
        <w:snapToGrid w:val="0"/>
        <w:spacing w:line="590" w:lineRule="exact"/>
        <w:ind w:firstLineChars="200" w:firstLine="560"/>
        <w:rPr>
          <w:ins w:id="234" w:author="戢焕明" w:date="2022-06-15T10:26:00Z"/>
          <w:rStyle w:val="15"/>
          <w:rFonts w:asciiTheme="minorEastAsia" w:eastAsiaTheme="minorEastAsia" w:hAnsiTheme="minorEastAsia" w:hint="eastAsia"/>
          <w:sz w:val="28"/>
          <w:szCs w:val="28"/>
          <w:rPrChange w:id="235" w:author="xbany" w:date="2022-06-21T11:22:00Z">
            <w:rPr>
              <w:ins w:id="236" w:author="戢焕明" w:date="2022-06-15T10:26:00Z"/>
              <w:rStyle w:val="15"/>
              <w:rFonts w:eastAsia="方正仿宋简体"/>
              <w:sz w:val="32"/>
              <w:szCs w:val="32"/>
            </w:rPr>
          </w:rPrChange>
        </w:rPr>
        <w:pPrChange w:id="237" w:author="xbany" w:date="2022-06-21T11:22:00Z">
          <w:pPr>
            <w:snapToGrid w:val="0"/>
            <w:spacing w:line="590" w:lineRule="exact"/>
            <w:ind w:firstLineChars="200" w:firstLine="640"/>
          </w:pPr>
        </w:pPrChange>
      </w:pPr>
      <w:ins w:id="238" w:author="戢焕明" w:date="2022-06-15T10:26:00Z">
        <w:r w:rsidRPr="00470A07">
          <w:rPr>
            <w:rStyle w:val="15"/>
            <w:rFonts w:asciiTheme="minorEastAsia" w:eastAsiaTheme="minorEastAsia" w:hAnsiTheme="minorEastAsia" w:hint="eastAsia"/>
            <w:sz w:val="28"/>
            <w:szCs w:val="28"/>
            <w:rPrChange w:id="239" w:author="xbany" w:date="2022-06-21T11:22:00Z">
              <w:rPr>
                <w:rStyle w:val="15"/>
                <w:rFonts w:eastAsia="方正仿宋简体"/>
                <w:sz w:val="32"/>
                <w:szCs w:val="32"/>
              </w:rPr>
            </w:rPrChange>
          </w:rPr>
          <w:t>2022年6月至2022年12月。</w:t>
        </w:r>
      </w:ins>
    </w:p>
    <w:p w:rsidR="007A07A8" w:rsidRPr="00470A07" w:rsidRDefault="007A07A8" w:rsidP="00470A07">
      <w:pPr>
        <w:spacing w:line="590" w:lineRule="exact"/>
        <w:ind w:firstLineChars="200" w:firstLine="560"/>
        <w:rPr>
          <w:ins w:id="240" w:author="戢焕明" w:date="2022-06-15T10:26:00Z"/>
          <w:rStyle w:val="15"/>
          <w:rFonts w:asciiTheme="minorEastAsia" w:eastAsiaTheme="minorEastAsia" w:hAnsiTheme="minorEastAsia" w:cs="方正楷体_GBK" w:hint="eastAsia"/>
          <w:sz w:val="28"/>
          <w:szCs w:val="28"/>
          <w:rPrChange w:id="241" w:author="xbany" w:date="2022-06-21T11:22:00Z">
            <w:rPr>
              <w:ins w:id="242" w:author="戢焕明" w:date="2022-06-15T10:26:00Z"/>
              <w:rStyle w:val="15"/>
              <w:rFonts w:eastAsia="方正楷体_GBK" w:cs="方正楷体_GBK"/>
              <w:sz w:val="32"/>
              <w:szCs w:val="32"/>
            </w:rPr>
          </w:rPrChange>
        </w:rPr>
        <w:pPrChange w:id="243" w:author="xbany" w:date="2022-06-21T11:22:00Z">
          <w:pPr>
            <w:spacing w:line="590" w:lineRule="exact"/>
            <w:ind w:firstLineChars="200" w:firstLine="640"/>
          </w:pPr>
        </w:pPrChange>
      </w:pPr>
      <w:ins w:id="244" w:author="戢焕明" w:date="2022-06-15T10:26:00Z">
        <w:r w:rsidRPr="00470A07">
          <w:rPr>
            <w:rStyle w:val="15"/>
            <w:rFonts w:asciiTheme="minorEastAsia" w:eastAsiaTheme="minorEastAsia" w:hAnsiTheme="minorEastAsia" w:hint="eastAsia"/>
            <w:sz w:val="28"/>
            <w:szCs w:val="28"/>
            <w:rPrChange w:id="245" w:author="xbany" w:date="2022-06-21T11:22:00Z">
              <w:rPr>
                <w:rStyle w:val="15"/>
                <w:rFonts w:eastAsia="方正楷体_GBK" w:hint="eastAsia"/>
                <w:sz w:val="32"/>
                <w:szCs w:val="32"/>
              </w:rPr>
            </w:rPrChange>
          </w:rPr>
          <w:t>（三）活动方式</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246" w:author="戢焕明" w:date="2022-06-15T10:26:00Z"/>
          <w:rStyle w:val="15"/>
          <w:rFonts w:asciiTheme="minorEastAsia" w:eastAsiaTheme="minorEastAsia" w:hAnsiTheme="minorEastAsia" w:hint="eastAsia"/>
          <w:kern w:val="2"/>
          <w:sz w:val="28"/>
          <w:szCs w:val="28"/>
          <w:rPrChange w:id="247" w:author="xbany" w:date="2022-06-21T11:22:00Z">
            <w:rPr>
              <w:ins w:id="248" w:author="戢焕明" w:date="2022-06-15T10:26:00Z"/>
              <w:rStyle w:val="15"/>
              <w:rFonts w:eastAsia="方正仿宋简体"/>
              <w:kern w:val="2"/>
              <w:sz w:val="32"/>
              <w:szCs w:val="32"/>
            </w:rPr>
          </w:rPrChange>
        </w:rPr>
        <w:pPrChange w:id="249" w:author="xbany" w:date="2022-06-21T11:22:00Z">
          <w:pPr>
            <w:pStyle w:val="BodyText"/>
            <w:widowControl w:val="0"/>
            <w:spacing w:before="0" w:beforeAutospacing="0" w:after="0" w:afterAutospacing="0" w:line="590" w:lineRule="exact"/>
            <w:ind w:firstLineChars="200" w:firstLine="640"/>
            <w:jc w:val="both"/>
          </w:pPr>
        </w:pPrChange>
      </w:pPr>
      <w:ins w:id="250" w:author="戢焕明" w:date="2022-06-15T10:26:00Z">
        <w:r w:rsidRPr="00470A07">
          <w:rPr>
            <w:rStyle w:val="15"/>
            <w:rFonts w:asciiTheme="minorEastAsia" w:eastAsiaTheme="minorEastAsia" w:hAnsiTheme="minorEastAsia" w:hint="eastAsia"/>
            <w:kern w:val="2"/>
            <w:sz w:val="28"/>
            <w:szCs w:val="28"/>
            <w:rPrChange w:id="251" w:author="xbany" w:date="2022-06-21T11:22:00Z">
              <w:rPr>
                <w:rStyle w:val="15"/>
                <w:rFonts w:eastAsia="方正仿宋简体" w:hint="eastAsia"/>
                <w:kern w:val="2"/>
                <w:sz w:val="32"/>
                <w:szCs w:val="32"/>
              </w:rPr>
            </w:rPrChange>
          </w:rPr>
          <w:t>由市商务局、市总工会、中国银联四川分公司通过“云闪付”、“川工之家”APP平台等向资阳境内市民、资阳市工会会员发放政府消费</w:t>
        </w:r>
        <w:r w:rsidRPr="00470A07">
          <w:rPr>
            <w:rFonts w:asciiTheme="minorEastAsia" w:eastAsiaTheme="minorEastAsia" w:hAnsiTheme="minorEastAsia" w:cs="Times New Roman" w:hint="eastAsia"/>
            <w:sz w:val="28"/>
            <w:szCs w:val="28"/>
            <w:rPrChange w:id="252" w:author="xbany" w:date="2022-06-21T11:22:00Z">
              <w:rPr>
                <w:rFonts w:eastAsia="方正仿宋_GBK" w:cs="Times New Roman" w:hint="eastAsia"/>
                <w:sz w:val="32"/>
                <w:szCs w:val="32"/>
              </w:rPr>
            </w:rPrChange>
          </w:rPr>
          <w:t>券和工会“普惠券”。</w:t>
        </w:r>
      </w:ins>
    </w:p>
    <w:p w:rsidR="007A07A8" w:rsidRPr="00470A07" w:rsidRDefault="007A07A8" w:rsidP="00470A07">
      <w:pPr>
        <w:spacing w:line="590" w:lineRule="exact"/>
        <w:ind w:firstLineChars="200" w:firstLine="560"/>
        <w:rPr>
          <w:ins w:id="253" w:author="戢焕明" w:date="2022-06-15T10:26:00Z"/>
          <w:rStyle w:val="15"/>
          <w:rFonts w:asciiTheme="minorEastAsia" w:eastAsiaTheme="minorEastAsia" w:hAnsiTheme="minorEastAsia" w:cs="方正楷体_GBK" w:hint="eastAsia"/>
          <w:sz w:val="28"/>
          <w:szCs w:val="28"/>
          <w:rPrChange w:id="254" w:author="xbany" w:date="2022-06-21T11:22:00Z">
            <w:rPr>
              <w:ins w:id="255" w:author="戢焕明" w:date="2022-06-15T10:26:00Z"/>
              <w:rStyle w:val="15"/>
              <w:rFonts w:eastAsia="方正楷体_GBK" w:cs="方正楷体_GBK"/>
              <w:sz w:val="32"/>
              <w:szCs w:val="32"/>
            </w:rPr>
          </w:rPrChange>
        </w:rPr>
        <w:pPrChange w:id="256" w:author="xbany" w:date="2022-06-21T11:22:00Z">
          <w:pPr>
            <w:spacing w:line="590" w:lineRule="exact"/>
            <w:ind w:firstLineChars="200" w:firstLine="640"/>
          </w:pPr>
        </w:pPrChange>
      </w:pPr>
      <w:ins w:id="257" w:author="戢焕明" w:date="2022-06-15T10:26:00Z">
        <w:r w:rsidRPr="00470A07">
          <w:rPr>
            <w:rStyle w:val="15"/>
            <w:rFonts w:asciiTheme="minorEastAsia" w:eastAsiaTheme="minorEastAsia" w:hAnsiTheme="minorEastAsia" w:hint="eastAsia"/>
            <w:sz w:val="28"/>
            <w:szCs w:val="28"/>
            <w:rPrChange w:id="258" w:author="xbany" w:date="2022-06-21T11:22:00Z">
              <w:rPr>
                <w:rStyle w:val="15"/>
                <w:rFonts w:eastAsia="方正楷体_GBK" w:hint="eastAsia"/>
                <w:sz w:val="32"/>
                <w:szCs w:val="32"/>
              </w:rPr>
            </w:rPrChange>
          </w:rPr>
          <w:t>（四）组织架构</w:t>
        </w:r>
      </w:ins>
    </w:p>
    <w:p w:rsidR="007A07A8" w:rsidRPr="00470A07" w:rsidRDefault="007A07A8" w:rsidP="00470A07">
      <w:pPr>
        <w:snapToGrid w:val="0"/>
        <w:spacing w:line="590" w:lineRule="exact"/>
        <w:ind w:firstLineChars="200" w:firstLine="560"/>
        <w:rPr>
          <w:ins w:id="259" w:author="戢焕明" w:date="2022-06-15T10:26:00Z"/>
          <w:rStyle w:val="15"/>
          <w:rFonts w:asciiTheme="minorEastAsia" w:eastAsiaTheme="minorEastAsia" w:hAnsiTheme="minorEastAsia" w:hint="eastAsia"/>
          <w:sz w:val="28"/>
          <w:szCs w:val="28"/>
          <w:rPrChange w:id="260" w:author="xbany" w:date="2022-06-21T11:22:00Z">
            <w:rPr>
              <w:ins w:id="261" w:author="戢焕明" w:date="2022-06-15T10:26:00Z"/>
              <w:rStyle w:val="15"/>
              <w:rFonts w:eastAsia="方正仿宋简体"/>
              <w:sz w:val="32"/>
              <w:szCs w:val="32"/>
            </w:rPr>
          </w:rPrChange>
        </w:rPr>
        <w:pPrChange w:id="262" w:author="xbany" w:date="2022-06-21T11:22:00Z">
          <w:pPr>
            <w:snapToGrid w:val="0"/>
            <w:spacing w:line="590" w:lineRule="exact"/>
            <w:ind w:firstLineChars="200" w:firstLine="640"/>
          </w:pPr>
        </w:pPrChange>
      </w:pPr>
      <w:ins w:id="263" w:author="戢焕明" w:date="2022-06-15T10:26:00Z">
        <w:r w:rsidRPr="00470A07">
          <w:rPr>
            <w:rStyle w:val="15"/>
            <w:rFonts w:asciiTheme="minorEastAsia" w:eastAsiaTheme="minorEastAsia" w:hAnsiTheme="minorEastAsia" w:hint="eastAsia"/>
            <w:sz w:val="28"/>
            <w:szCs w:val="28"/>
            <w:rPrChange w:id="264" w:author="xbany" w:date="2022-06-21T11:22:00Z">
              <w:rPr>
                <w:rStyle w:val="15"/>
                <w:rFonts w:eastAsia="方正仿宋简体" w:hint="eastAsia"/>
                <w:sz w:val="32"/>
                <w:szCs w:val="32"/>
              </w:rPr>
            </w:rPrChange>
          </w:rPr>
          <w:lastRenderedPageBreak/>
          <w:t>主办单位：市商务局</w:t>
        </w:r>
      </w:ins>
    </w:p>
    <w:p w:rsidR="007A07A8" w:rsidRPr="00470A07" w:rsidRDefault="007A07A8" w:rsidP="00470A07">
      <w:pPr>
        <w:pStyle w:val="a7"/>
        <w:spacing w:after="0" w:line="590" w:lineRule="exact"/>
        <w:ind w:firstLineChars="200" w:firstLine="560"/>
        <w:rPr>
          <w:ins w:id="265" w:author="戢焕明" w:date="2022-06-15T10:26:00Z"/>
          <w:rStyle w:val="15"/>
          <w:rFonts w:asciiTheme="minorEastAsia" w:eastAsiaTheme="minorEastAsia" w:hAnsiTheme="minorEastAsia" w:hint="eastAsia"/>
          <w:sz w:val="28"/>
          <w:szCs w:val="28"/>
          <w:rPrChange w:id="266" w:author="xbany" w:date="2022-06-21T11:22:00Z">
            <w:rPr>
              <w:ins w:id="267" w:author="戢焕明" w:date="2022-06-15T10:26:00Z"/>
              <w:rStyle w:val="15"/>
              <w:rFonts w:eastAsia="方正仿宋简体"/>
              <w:sz w:val="32"/>
              <w:szCs w:val="32"/>
            </w:rPr>
          </w:rPrChange>
        </w:rPr>
        <w:pPrChange w:id="268" w:author="xbany" w:date="2022-06-21T11:22:00Z">
          <w:pPr>
            <w:pStyle w:val="a7"/>
            <w:spacing w:after="0" w:line="590" w:lineRule="exact"/>
            <w:ind w:firstLineChars="200" w:firstLine="640"/>
          </w:pPr>
        </w:pPrChange>
      </w:pPr>
      <w:ins w:id="269" w:author="戢焕明" w:date="2022-06-15T10:26:00Z">
        <w:r w:rsidRPr="00470A07">
          <w:rPr>
            <w:rStyle w:val="15"/>
            <w:rFonts w:asciiTheme="minorEastAsia" w:eastAsiaTheme="minorEastAsia" w:hAnsiTheme="minorEastAsia" w:hint="eastAsia"/>
            <w:sz w:val="28"/>
            <w:szCs w:val="28"/>
            <w:rPrChange w:id="270" w:author="xbany" w:date="2022-06-21T11:22:00Z">
              <w:rPr>
                <w:rStyle w:val="15"/>
                <w:rFonts w:eastAsia="方正仿宋简体" w:hint="eastAsia"/>
                <w:sz w:val="32"/>
                <w:szCs w:val="32"/>
              </w:rPr>
            </w:rPrChange>
          </w:rPr>
          <w:t>参与单位：市总工会、中国人民银行资阳市中心支行，相关企业、协会</w:t>
        </w:r>
      </w:ins>
    </w:p>
    <w:p w:rsidR="007A07A8" w:rsidRPr="00470A07" w:rsidRDefault="007A07A8" w:rsidP="00470A07">
      <w:pPr>
        <w:pStyle w:val="a7"/>
        <w:spacing w:after="0" w:line="590" w:lineRule="exact"/>
        <w:ind w:firstLineChars="200" w:firstLine="560"/>
        <w:rPr>
          <w:ins w:id="271" w:author="戢焕明" w:date="2022-06-15T10:26:00Z"/>
          <w:rStyle w:val="15"/>
          <w:rFonts w:asciiTheme="minorEastAsia" w:eastAsiaTheme="minorEastAsia" w:hAnsiTheme="minorEastAsia" w:hint="eastAsia"/>
          <w:sz w:val="28"/>
          <w:szCs w:val="28"/>
          <w:rPrChange w:id="272" w:author="xbany" w:date="2022-06-21T11:22:00Z">
            <w:rPr>
              <w:ins w:id="273" w:author="戢焕明" w:date="2022-06-15T10:26:00Z"/>
              <w:rStyle w:val="15"/>
              <w:rFonts w:eastAsia="方正仿宋简体"/>
              <w:sz w:val="32"/>
              <w:szCs w:val="32"/>
            </w:rPr>
          </w:rPrChange>
        </w:rPr>
        <w:pPrChange w:id="274" w:author="xbany" w:date="2022-06-21T11:22:00Z">
          <w:pPr>
            <w:pStyle w:val="a7"/>
            <w:spacing w:after="0" w:line="590" w:lineRule="exact"/>
            <w:ind w:firstLineChars="200" w:firstLine="640"/>
          </w:pPr>
        </w:pPrChange>
      </w:pPr>
      <w:ins w:id="275" w:author="戢焕明" w:date="2022-06-15T10:26:00Z">
        <w:r w:rsidRPr="00470A07">
          <w:rPr>
            <w:rStyle w:val="15"/>
            <w:rFonts w:asciiTheme="minorEastAsia" w:eastAsiaTheme="minorEastAsia" w:hAnsiTheme="minorEastAsia" w:hint="eastAsia"/>
            <w:sz w:val="28"/>
            <w:szCs w:val="28"/>
            <w:rPrChange w:id="276" w:author="xbany" w:date="2022-06-21T11:22:00Z">
              <w:rPr>
                <w:rStyle w:val="15"/>
                <w:rFonts w:eastAsia="方正仿宋简体" w:hint="eastAsia"/>
                <w:sz w:val="32"/>
                <w:szCs w:val="32"/>
              </w:rPr>
            </w:rPrChange>
          </w:rPr>
          <w:t>承办单位：各县（区）商务主管部门、中国银联股份有限公司四川分公司</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277" w:author="戢焕明" w:date="2022-06-15T10:26:00Z"/>
          <w:rStyle w:val="15"/>
          <w:rFonts w:asciiTheme="minorEastAsia" w:eastAsiaTheme="minorEastAsia" w:hAnsiTheme="minorEastAsia" w:cs="方正楷体_GBK" w:hint="eastAsia"/>
          <w:kern w:val="2"/>
          <w:sz w:val="28"/>
          <w:szCs w:val="28"/>
          <w:rPrChange w:id="278" w:author="xbany" w:date="2022-06-21T11:22:00Z">
            <w:rPr>
              <w:ins w:id="279" w:author="戢焕明" w:date="2022-06-15T10:26:00Z"/>
              <w:rStyle w:val="15"/>
              <w:rFonts w:eastAsia="方正楷体_GBK" w:cs="方正楷体_GBK"/>
              <w:kern w:val="2"/>
              <w:sz w:val="32"/>
              <w:szCs w:val="32"/>
            </w:rPr>
          </w:rPrChange>
        </w:rPr>
        <w:pPrChange w:id="280" w:author="xbany" w:date="2022-06-21T11:22:00Z">
          <w:pPr>
            <w:pStyle w:val="BodyText"/>
            <w:widowControl w:val="0"/>
            <w:spacing w:before="0" w:beforeAutospacing="0" w:after="0" w:afterAutospacing="0" w:line="590" w:lineRule="exact"/>
            <w:ind w:firstLineChars="200" w:firstLine="640"/>
            <w:jc w:val="both"/>
          </w:pPr>
        </w:pPrChange>
      </w:pPr>
      <w:ins w:id="281" w:author="戢焕明" w:date="2022-06-15T10:26:00Z">
        <w:r w:rsidRPr="00470A07">
          <w:rPr>
            <w:rStyle w:val="15"/>
            <w:rFonts w:asciiTheme="minorEastAsia" w:eastAsiaTheme="minorEastAsia" w:hAnsiTheme="minorEastAsia" w:hint="eastAsia"/>
            <w:kern w:val="2"/>
            <w:sz w:val="28"/>
            <w:szCs w:val="28"/>
            <w:rPrChange w:id="282" w:author="xbany" w:date="2022-06-21T11:22:00Z">
              <w:rPr>
                <w:rStyle w:val="15"/>
                <w:rFonts w:eastAsia="方正楷体_GBK" w:hint="eastAsia"/>
                <w:kern w:val="2"/>
                <w:sz w:val="32"/>
                <w:szCs w:val="32"/>
              </w:rPr>
            </w:rPrChange>
          </w:rPr>
          <w:t>（五）参与活动商家范围</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283" w:author="戢焕明" w:date="2022-06-15T10:26:00Z"/>
          <w:rStyle w:val="15"/>
          <w:rFonts w:asciiTheme="minorEastAsia" w:eastAsiaTheme="minorEastAsia" w:hAnsiTheme="minorEastAsia" w:hint="eastAsia"/>
          <w:kern w:val="2"/>
          <w:sz w:val="28"/>
          <w:szCs w:val="28"/>
          <w:rPrChange w:id="284" w:author="xbany" w:date="2022-06-21T11:22:00Z">
            <w:rPr>
              <w:ins w:id="285" w:author="戢焕明" w:date="2022-06-15T10:26:00Z"/>
              <w:rStyle w:val="15"/>
              <w:rFonts w:eastAsia="方正仿宋简体"/>
              <w:kern w:val="2"/>
              <w:sz w:val="32"/>
              <w:szCs w:val="32"/>
            </w:rPr>
          </w:rPrChange>
        </w:rPr>
        <w:pPrChange w:id="286" w:author="xbany" w:date="2022-06-21T11:22:00Z">
          <w:pPr>
            <w:pStyle w:val="BodyText"/>
            <w:widowControl w:val="0"/>
            <w:spacing w:before="0" w:beforeAutospacing="0" w:after="0" w:afterAutospacing="0" w:line="590" w:lineRule="exact"/>
            <w:ind w:firstLineChars="200" w:firstLine="640"/>
            <w:jc w:val="both"/>
          </w:pPr>
        </w:pPrChange>
      </w:pPr>
      <w:ins w:id="287" w:author="戢焕明" w:date="2022-06-15T10:26:00Z">
        <w:r w:rsidRPr="00470A07">
          <w:rPr>
            <w:rStyle w:val="15"/>
            <w:rFonts w:asciiTheme="minorEastAsia" w:eastAsiaTheme="minorEastAsia" w:hAnsiTheme="minorEastAsia" w:hint="eastAsia"/>
            <w:kern w:val="2"/>
            <w:sz w:val="28"/>
            <w:szCs w:val="28"/>
            <w:rPrChange w:id="288" w:author="xbany" w:date="2022-06-21T11:22:00Z">
              <w:rPr>
                <w:rStyle w:val="15"/>
                <w:rFonts w:eastAsia="方正仿宋简体" w:hint="eastAsia"/>
                <w:kern w:val="2"/>
                <w:sz w:val="32"/>
                <w:szCs w:val="32"/>
              </w:rPr>
            </w:rPrChange>
          </w:rPr>
          <w:t>资阳市服务业规上企业，社消零限上单位、限下抽样单位及重点培育单位。</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289" w:author="戢焕明" w:date="2022-06-15T10:26:00Z"/>
          <w:rStyle w:val="15"/>
          <w:rFonts w:asciiTheme="minorEastAsia" w:eastAsiaTheme="minorEastAsia" w:hAnsiTheme="minorEastAsia" w:cs="方正楷体_GBK" w:hint="eastAsia"/>
          <w:kern w:val="2"/>
          <w:sz w:val="28"/>
          <w:szCs w:val="28"/>
          <w:rPrChange w:id="290" w:author="xbany" w:date="2022-06-21T11:22:00Z">
            <w:rPr>
              <w:ins w:id="291" w:author="戢焕明" w:date="2022-06-15T10:26:00Z"/>
              <w:rStyle w:val="15"/>
              <w:rFonts w:eastAsia="方正楷体_GBK" w:cs="方正楷体_GBK"/>
              <w:kern w:val="2"/>
              <w:sz w:val="32"/>
              <w:szCs w:val="32"/>
            </w:rPr>
          </w:rPrChange>
        </w:rPr>
        <w:pPrChange w:id="292" w:author="xbany" w:date="2022-06-21T11:22:00Z">
          <w:pPr>
            <w:pStyle w:val="BodyText"/>
            <w:widowControl w:val="0"/>
            <w:spacing w:before="0" w:beforeAutospacing="0" w:after="0" w:afterAutospacing="0" w:line="590" w:lineRule="exact"/>
            <w:ind w:firstLineChars="200" w:firstLine="640"/>
            <w:jc w:val="both"/>
          </w:pPr>
        </w:pPrChange>
      </w:pPr>
      <w:ins w:id="293" w:author="戢焕明" w:date="2022-06-15T10:26:00Z">
        <w:r w:rsidRPr="00470A07">
          <w:rPr>
            <w:rStyle w:val="15"/>
            <w:rFonts w:asciiTheme="minorEastAsia" w:eastAsiaTheme="minorEastAsia" w:hAnsiTheme="minorEastAsia" w:hint="eastAsia"/>
            <w:kern w:val="2"/>
            <w:sz w:val="28"/>
            <w:szCs w:val="28"/>
            <w:rPrChange w:id="294" w:author="xbany" w:date="2022-06-21T11:22:00Z">
              <w:rPr>
                <w:rStyle w:val="15"/>
                <w:rFonts w:eastAsia="方正楷体_GBK" w:hint="eastAsia"/>
                <w:kern w:val="2"/>
                <w:sz w:val="32"/>
                <w:szCs w:val="32"/>
              </w:rPr>
            </w:rPrChange>
          </w:rPr>
          <w:t>（六）发放对象</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295" w:author="戢焕明" w:date="2022-06-15T10:26:00Z"/>
          <w:rStyle w:val="15"/>
          <w:rFonts w:asciiTheme="minorEastAsia" w:eastAsiaTheme="minorEastAsia" w:hAnsiTheme="minorEastAsia" w:hint="eastAsia"/>
          <w:kern w:val="2"/>
          <w:sz w:val="28"/>
          <w:szCs w:val="28"/>
          <w:rPrChange w:id="296" w:author="xbany" w:date="2022-06-21T11:22:00Z">
            <w:rPr>
              <w:ins w:id="297" w:author="戢焕明" w:date="2022-06-15T10:26:00Z"/>
              <w:rStyle w:val="15"/>
              <w:rFonts w:eastAsia="方正仿宋简体" w:hint="eastAsia"/>
              <w:kern w:val="2"/>
              <w:sz w:val="32"/>
              <w:szCs w:val="32"/>
            </w:rPr>
          </w:rPrChange>
        </w:rPr>
        <w:pPrChange w:id="298" w:author="xbany" w:date="2022-06-21T11:22:00Z">
          <w:pPr>
            <w:pStyle w:val="BodyText"/>
            <w:widowControl w:val="0"/>
            <w:spacing w:before="0" w:beforeAutospacing="0" w:after="0" w:afterAutospacing="0" w:line="590" w:lineRule="exact"/>
            <w:ind w:firstLineChars="200" w:firstLine="640"/>
            <w:jc w:val="both"/>
          </w:pPr>
        </w:pPrChange>
      </w:pPr>
      <w:ins w:id="299" w:author="戢焕明" w:date="2022-06-15T10:26:00Z">
        <w:r w:rsidRPr="00470A07">
          <w:rPr>
            <w:rStyle w:val="15"/>
            <w:rFonts w:asciiTheme="minorEastAsia" w:eastAsiaTheme="minorEastAsia" w:hAnsiTheme="minorEastAsia" w:hint="eastAsia"/>
            <w:kern w:val="2"/>
            <w:sz w:val="28"/>
            <w:szCs w:val="28"/>
            <w:rPrChange w:id="300" w:author="xbany" w:date="2022-06-21T11:22:00Z">
              <w:rPr>
                <w:rStyle w:val="15"/>
                <w:rFonts w:eastAsia="方正仿宋简体" w:hint="eastAsia"/>
                <w:kern w:val="2"/>
                <w:sz w:val="32"/>
                <w:szCs w:val="32"/>
              </w:rPr>
            </w:rPrChange>
          </w:rPr>
          <w:t>银联云闪付APP平台当前地理位置定位资阳市所有人员可申领消费券。</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01" w:author="戢焕明" w:date="2022-06-15T10:26:00Z"/>
          <w:rStyle w:val="15"/>
          <w:rFonts w:asciiTheme="minorEastAsia" w:eastAsiaTheme="minorEastAsia" w:hAnsiTheme="minorEastAsia" w:hint="eastAsia"/>
          <w:kern w:val="2"/>
          <w:sz w:val="28"/>
          <w:szCs w:val="28"/>
          <w:rPrChange w:id="302" w:author="xbany" w:date="2022-06-21T11:22:00Z">
            <w:rPr>
              <w:ins w:id="303" w:author="戢焕明" w:date="2022-06-15T10:26:00Z"/>
              <w:rStyle w:val="15"/>
              <w:rFonts w:eastAsia="方正黑体_GBK"/>
              <w:kern w:val="2"/>
              <w:sz w:val="32"/>
              <w:szCs w:val="32"/>
            </w:rPr>
          </w:rPrChange>
        </w:rPr>
        <w:pPrChange w:id="304" w:author="xbany" w:date="2022-06-21T11:22:00Z">
          <w:pPr>
            <w:pStyle w:val="BodyText"/>
            <w:widowControl w:val="0"/>
            <w:spacing w:before="0" w:beforeAutospacing="0" w:after="0" w:afterAutospacing="0" w:line="590" w:lineRule="exact"/>
            <w:ind w:firstLineChars="200" w:firstLine="640"/>
            <w:jc w:val="both"/>
          </w:pPr>
        </w:pPrChange>
      </w:pPr>
      <w:ins w:id="305" w:author="戢焕明" w:date="2022-06-15T10:26:00Z">
        <w:r w:rsidRPr="00470A07">
          <w:rPr>
            <w:rStyle w:val="15"/>
            <w:rFonts w:asciiTheme="minorEastAsia" w:eastAsiaTheme="minorEastAsia" w:hAnsiTheme="minorEastAsia" w:hint="eastAsia"/>
            <w:kern w:val="2"/>
            <w:sz w:val="28"/>
            <w:szCs w:val="28"/>
            <w:rPrChange w:id="306" w:author="xbany" w:date="2022-06-21T11:22:00Z">
              <w:rPr>
                <w:rStyle w:val="15"/>
                <w:rFonts w:eastAsia="方正黑体_GBK" w:hint="eastAsia"/>
                <w:kern w:val="2"/>
                <w:sz w:val="32"/>
                <w:szCs w:val="32"/>
              </w:rPr>
            </w:rPrChange>
          </w:rPr>
          <w:t>二、资金安排</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07" w:author="戢焕明" w:date="2022-06-15T10:26:00Z"/>
          <w:del w:id="308" w:author="果果果果果。oO" w:date="2022-06-17T08:43:00Z"/>
          <w:rStyle w:val="15"/>
          <w:rFonts w:asciiTheme="minorEastAsia" w:eastAsiaTheme="minorEastAsia" w:hAnsiTheme="minorEastAsia" w:hint="eastAsia"/>
          <w:kern w:val="2"/>
          <w:sz w:val="28"/>
          <w:szCs w:val="28"/>
          <w:rPrChange w:id="309" w:author="xbany" w:date="2022-06-21T11:22:00Z">
            <w:rPr>
              <w:ins w:id="310" w:author="戢焕明" w:date="2022-06-15T10:26:00Z"/>
              <w:del w:id="311" w:author="果果果果果。oO" w:date="2022-06-17T08:43:00Z"/>
              <w:rStyle w:val="15"/>
              <w:rFonts w:eastAsia="方正仿宋简体"/>
              <w:kern w:val="2"/>
              <w:sz w:val="32"/>
              <w:szCs w:val="32"/>
            </w:rPr>
          </w:rPrChange>
        </w:rPr>
        <w:pPrChange w:id="312" w:author="xbany" w:date="2022-06-21T11:22:00Z">
          <w:pPr>
            <w:pStyle w:val="BodyText"/>
            <w:widowControl w:val="0"/>
            <w:spacing w:before="0" w:beforeAutospacing="0" w:after="0" w:afterAutospacing="0" w:line="590" w:lineRule="exact"/>
            <w:ind w:firstLineChars="200" w:firstLine="640"/>
            <w:jc w:val="both"/>
          </w:pPr>
        </w:pPrChange>
      </w:pPr>
      <w:ins w:id="313" w:author="果果果果果。oO" w:date="2022-06-17T08:42:00Z">
        <w:r w:rsidRPr="00470A07">
          <w:rPr>
            <w:rStyle w:val="15"/>
            <w:rFonts w:asciiTheme="minorEastAsia" w:eastAsiaTheme="minorEastAsia" w:hAnsiTheme="minorEastAsia" w:hint="eastAsia"/>
            <w:kern w:val="2"/>
            <w:sz w:val="28"/>
            <w:szCs w:val="28"/>
            <w:rPrChange w:id="314" w:author="xbany" w:date="2022-06-21T11:22:00Z">
              <w:rPr>
                <w:rStyle w:val="15"/>
                <w:rFonts w:eastAsia="方正仿宋简体" w:hint="eastAsia"/>
                <w:kern w:val="2"/>
                <w:sz w:val="32"/>
                <w:szCs w:val="32"/>
              </w:rPr>
            </w:rPrChange>
          </w:rPr>
          <w:t>此次发放</w:t>
        </w:r>
      </w:ins>
      <w:ins w:id="315" w:author="戢焕明" w:date="2022-06-15T10:26:00Z">
        <w:r w:rsidRPr="00470A07">
          <w:rPr>
            <w:rStyle w:val="15"/>
            <w:rFonts w:asciiTheme="minorEastAsia" w:eastAsiaTheme="minorEastAsia" w:hAnsiTheme="minorEastAsia" w:hint="eastAsia"/>
            <w:kern w:val="2"/>
            <w:sz w:val="28"/>
            <w:szCs w:val="28"/>
            <w:rPrChange w:id="316" w:author="xbany" w:date="2022-06-21T11:22:00Z">
              <w:rPr>
                <w:rStyle w:val="15"/>
                <w:rFonts w:eastAsia="方正仿宋简体" w:hint="eastAsia"/>
                <w:kern w:val="2"/>
                <w:sz w:val="32"/>
                <w:szCs w:val="32"/>
              </w:rPr>
            </w:rPrChange>
          </w:rPr>
          <w:t>资金总额约8000万元。</w:t>
        </w:r>
      </w:ins>
      <w:ins w:id="317" w:author="果果果果果。oO" w:date="2022-06-17T08:43:00Z">
        <w:r w:rsidRPr="00470A07">
          <w:rPr>
            <w:rStyle w:val="15"/>
            <w:rFonts w:asciiTheme="minorEastAsia" w:eastAsiaTheme="minorEastAsia" w:hAnsiTheme="minorEastAsia" w:hint="eastAsia"/>
            <w:kern w:val="2"/>
            <w:sz w:val="28"/>
            <w:szCs w:val="28"/>
            <w:rPrChange w:id="318" w:author="xbany" w:date="2022-06-21T11:22:00Z">
              <w:rPr>
                <w:rStyle w:val="15"/>
                <w:rFonts w:eastAsia="方正仿宋简体" w:hint="eastAsia"/>
                <w:kern w:val="2"/>
                <w:sz w:val="32"/>
                <w:szCs w:val="32"/>
              </w:rPr>
            </w:rPrChange>
          </w:rPr>
          <w:t>包括政府</w:t>
        </w:r>
      </w:ins>
      <w:ins w:id="319" w:author="果果果果果。oO" w:date="2022-06-17T08:44:00Z">
        <w:r w:rsidRPr="00470A07">
          <w:rPr>
            <w:rStyle w:val="15"/>
            <w:rFonts w:asciiTheme="minorEastAsia" w:eastAsiaTheme="minorEastAsia" w:hAnsiTheme="minorEastAsia" w:hint="eastAsia"/>
            <w:kern w:val="2"/>
            <w:sz w:val="28"/>
            <w:szCs w:val="28"/>
            <w:rPrChange w:id="320" w:author="xbany" w:date="2022-06-21T11:22:00Z">
              <w:rPr>
                <w:rStyle w:val="15"/>
                <w:rFonts w:eastAsia="方正仿宋简体" w:hint="eastAsia"/>
                <w:kern w:val="2"/>
                <w:sz w:val="32"/>
                <w:szCs w:val="32"/>
              </w:rPr>
            </w:rPrChange>
          </w:rPr>
          <w:t>性消费券</w:t>
        </w:r>
      </w:ins>
      <w:ins w:id="321" w:author="果果果果果。oO" w:date="2022-06-17T08:46:00Z">
        <w:r w:rsidRPr="00470A07">
          <w:rPr>
            <w:rStyle w:val="15"/>
            <w:rFonts w:asciiTheme="minorEastAsia" w:eastAsiaTheme="minorEastAsia" w:hAnsiTheme="minorEastAsia" w:hint="eastAsia"/>
            <w:kern w:val="2"/>
            <w:sz w:val="28"/>
            <w:szCs w:val="28"/>
            <w:rPrChange w:id="322" w:author="xbany" w:date="2022-06-21T11:22:00Z">
              <w:rPr>
                <w:rStyle w:val="15"/>
                <w:rFonts w:eastAsia="方正仿宋简体" w:hint="eastAsia"/>
                <w:kern w:val="2"/>
                <w:sz w:val="32"/>
                <w:szCs w:val="32"/>
              </w:rPr>
            </w:rPrChange>
          </w:rPr>
          <w:t>和社会资源，由市商务局负责，按照</w:t>
        </w:r>
      </w:ins>
      <w:ins w:id="323" w:author="果果果果果。oO" w:date="2022-06-17T08:47:00Z">
        <w:r w:rsidRPr="00470A07">
          <w:rPr>
            <w:rStyle w:val="15"/>
            <w:rFonts w:asciiTheme="minorEastAsia" w:eastAsiaTheme="minorEastAsia" w:hAnsiTheme="minorEastAsia" w:hint="eastAsia"/>
            <w:kern w:val="2"/>
            <w:sz w:val="28"/>
            <w:szCs w:val="28"/>
            <w:rPrChange w:id="324" w:author="xbany" w:date="2022-06-21T11:22:00Z">
              <w:rPr>
                <w:rStyle w:val="15"/>
                <w:rFonts w:eastAsia="方正仿宋简体" w:hint="eastAsia"/>
                <w:kern w:val="2"/>
                <w:sz w:val="32"/>
                <w:szCs w:val="32"/>
              </w:rPr>
            </w:rPrChange>
          </w:rPr>
          <w:t>安排</w:t>
        </w:r>
      </w:ins>
      <w:ins w:id="325" w:author="果果果果果。oO" w:date="2022-06-17T08:48:00Z">
        <w:r w:rsidRPr="00470A07">
          <w:rPr>
            <w:rStyle w:val="15"/>
            <w:rFonts w:asciiTheme="minorEastAsia" w:eastAsiaTheme="minorEastAsia" w:hAnsiTheme="minorEastAsia" w:hint="eastAsia"/>
            <w:kern w:val="2"/>
            <w:sz w:val="28"/>
            <w:szCs w:val="28"/>
            <w:rPrChange w:id="326" w:author="xbany" w:date="2022-06-21T11:22:00Z">
              <w:rPr>
                <w:rStyle w:val="15"/>
                <w:rFonts w:eastAsia="方正仿宋简体" w:hint="eastAsia"/>
                <w:kern w:val="2"/>
                <w:sz w:val="32"/>
                <w:szCs w:val="32"/>
              </w:rPr>
            </w:rPrChange>
          </w:rPr>
          <w:t>组织</w:t>
        </w:r>
      </w:ins>
      <w:ins w:id="327" w:author="果果果果果。oO" w:date="2022-06-17T08:47:00Z">
        <w:r w:rsidRPr="00470A07">
          <w:rPr>
            <w:rStyle w:val="15"/>
            <w:rFonts w:asciiTheme="minorEastAsia" w:eastAsiaTheme="minorEastAsia" w:hAnsiTheme="minorEastAsia" w:hint="eastAsia"/>
            <w:kern w:val="2"/>
            <w:sz w:val="28"/>
            <w:szCs w:val="28"/>
            <w:rPrChange w:id="328" w:author="xbany" w:date="2022-06-21T11:22:00Z">
              <w:rPr>
                <w:rStyle w:val="15"/>
                <w:rFonts w:eastAsia="方正仿宋简体" w:hint="eastAsia"/>
                <w:kern w:val="2"/>
                <w:sz w:val="32"/>
                <w:szCs w:val="32"/>
              </w:rPr>
            </w:rPrChange>
          </w:rPr>
          <w:t>发放</w:t>
        </w:r>
      </w:ins>
      <w:ins w:id="329" w:author="果果果果果。oO" w:date="2022-06-17T08:48:00Z">
        <w:r w:rsidRPr="00470A07">
          <w:rPr>
            <w:rStyle w:val="15"/>
            <w:rFonts w:asciiTheme="minorEastAsia" w:eastAsiaTheme="minorEastAsia" w:hAnsiTheme="minorEastAsia" w:hint="eastAsia"/>
            <w:kern w:val="2"/>
            <w:sz w:val="28"/>
            <w:szCs w:val="28"/>
            <w:rPrChange w:id="330" w:author="xbany" w:date="2022-06-21T11:22:00Z">
              <w:rPr>
                <w:rStyle w:val="15"/>
                <w:rFonts w:eastAsia="方正仿宋简体" w:hint="eastAsia"/>
                <w:kern w:val="2"/>
                <w:sz w:val="32"/>
                <w:szCs w:val="32"/>
              </w:rPr>
            </w:rPrChange>
          </w:rPr>
          <w:t>。</w:t>
        </w:r>
      </w:ins>
      <w:ins w:id="331" w:author="戢焕明" w:date="2022-06-15T10:26:00Z">
        <w:del w:id="332" w:author="果果果果果。oO" w:date="2022-06-17T08:43:00Z">
          <w:r w:rsidRPr="00470A07">
            <w:rPr>
              <w:rStyle w:val="15"/>
              <w:rFonts w:asciiTheme="minorEastAsia" w:eastAsiaTheme="minorEastAsia" w:hAnsiTheme="minorEastAsia" w:hint="eastAsia"/>
              <w:kern w:val="2"/>
              <w:sz w:val="28"/>
              <w:szCs w:val="28"/>
              <w:rPrChange w:id="333" w:author="xbany" w:date="2022-06-21T11:22:00Z">
                <w:rPr>
                  <w:rStyle w:val="15"/>
                  <w:rFonts w:eastAsia="方正仿宋简体" w:hint="eastAsia"/>
                  <w:kern w:val="2"/>
                  <w:sz w:val="32"/>
                  <w:szCs w:val="32"/>
                </w:rPr>
              </w:rPrChange>
            </w:rPr>
            <w:delText>市、县（区）财政资金约1040万元、争取省商务厅资金约560万元、市总工会筹集约100万元、中国银联四川分公司等银行机构配套资金约100万元，参与活动商家让利资金约6000万元。</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34" w:author="戢焕明" w:date="2022-06-15T10:26:00Z"/>
          <w:del w:id="335" w:author="果果果果果。oO" w:date="2022-06-17T08:43:00Z"/>
          <w:rFonts w:asciiTheme="minorEastAsia" w:eastAsiaTheme="minorEastAsia" w:hAnsiTheme="minorEastAsia" w:hint="eastAsia"/>
          <w:color w:val="000000"/>
          <w:sz w:val="28"/>
          <w:szCs w:val="28"/>
          <w:shd w:val="clear" w:color="auto" w:fill="FFFFFF"/>
          <w:rPrChange w:id="336" w:author="xbany" w:date="2022-06-21T11:22:00Z">
            <w:rPr>
              <w:ins w:id="337" w:author="戢焕明" w:date="2022-06-15T10:26:00Z"/>
              <w:del w:id="338" w:author="果果果果果。oO" w:date="2022-06-17T08:43:00Z"/>
              <w:rFonts w:eastAsia="仿宋_GB2312" w:hint="eastAsia"/>
              <w:color w:val="000000"/>
              <w:shd w:val="clear" w:color="auto" w:fill="FFFFFF"/>
            </w:rPr>
          </w:rPrChange>
        </w:rPr>
        <w:pPrChange w:id="339" w:author="xbany" w:date="2022-06-21T11:22:00Z">
          <w:pPr>
            <w:pStyle w:val="BodyText"/>
            <w:widowControl w:val="0"/>
            <w:spacing w:before="0" w:beforeAutospacing="0" w:after="0" w:afterAutospacing="0" w:line="590" w:lineRule="exact"/>
            <w:ind w:firstLineChars="200" w:firstLine="640"/>
            <w:jc w:val="both"/>
          </w:pPr>
        </w:pPrChange>
      </w:pPr>
      <w:ins w:id="340" w:author="戢焕明" w:date="2022-06-15T10:26:00Z">
        <w:del w:id="341" w:author="果果果果果。oO" w:date="2022-06-17T08:43:00Z">
          <w:r w:rsidRPr="00470A07">
            <w:rPr>
              <w:rFonts w:asciiTheme="minorEastAsia" w:eastAsiaTheme="minorEastAsia" w:hAnsiTheme="minorEastAsia" w:hint="eastAsia"/>
              <w:color w:val="000000"/>
              <w:sz w:val="28"/>
              <w:szCs w:val="28"/>
              <w:rPrChange w:id="342" w:author="xbany" w:date="2022-06-21T11:22:00Z">
                <w:rPr>
                  <w:rFonts w:eastAsia="方正楷体_GBK" w:hint="eastAsia"/>
                  <w:color w:val="000000"/>
                  <w:sz w:val="32"/>
                  <w:szCs w:val="32"/>
                </w:rPr>
              </w:rPrChange>
            </w:rPr>
            <w:delText>（一）政府消费券。资金总额1800万元，其中，</w:delText>
          </w:r>
          <w:r w:rsidRPr="00470A07">
            <w:rPr>
              <w:rFonts w:asciiTheme="minorEastAsia" w:eastAsiaTheme="minorEastAsia" w:hAnsiTheme="minorEastAsia" w:hint="eastAsia"/>
              <w:color w:val="000000"/>
              <w:sz w:val="28"/>
              <w:szCs w:val="28"/>
              <w:shd w:val="clear" w:color="auto" w:fill="FFFFFF"/>
              <w:rPrChange w:id="343" w:author="xbany" w:date="2022-06-21T11:22:00Z">
                <w:rPr>
                  <w:rFonts w:eastAsia="仿宋_GB2312" w:hint="eastAsia"/>
                  <w:color w:val="000000"/>
                  <w:sz w:val="32"/>
                  <w:szCs w:val="32"/>
                  <w:shd w:val="clear" w:color="auto" w:fill="FFFFFF"/>
                </w:rPr>
              </w:rPrChange>
            </w:rPr>
            <w:delText>省商务厅补助资金约560万元，市、县（区）</w:delText>
          </w:r>
          <w:r w:rsidRPr="00470A07">
            <w:rPr>
              <w:rFonts w:asciiTheme="minorEastAsia" w:eastAsiaTheme="minorEastAsia" w:hAnsiTheme="minorEastAsia" w:hint="eastAsia"/>
              <w:color w:val="000000"/>
              <w:sz w:val="28"/>
              <w:szCs w:val="28"/>
              <w:rPrChange w:id="344" w:author="xbany" w:date="2022-06-21T11:22:00Z">
                <w:rPr>
                  <w:rFonts w:eastAsia="仿宋_GB2312" w:hint="eastAsia"/>
                  <w:color w:val="000000"/>
                  <w:sz w:val="32"/>
                  <w:szCs w:val="32"/>
                </w:rPr>
              </w:rPrChange>
            </w:rPr>
            <w:delText>财政</w:delText>
          </w:r>
          <w:r w:rsidRPr="00470A07">
            <w:rPr>
              <w:rFonts w:asciiTheme="minorEastAsia" w:eastAsiaTheme="minorEastAsia" w:hAnsiTheme="minorEastAsia" w:hint="eastAsia"/>
              <w:color w:val="000000"/>
              <w:sz w:val="28"/>
              <w:szCs w:val="28"/>
              <w:shd w:val="clear" w:color="auto" w:fill="FFFFFF"/>
              <w:rPrChange w:id="345" w:author="xbany" w:date="2022-06-21T11:22:00Z">
                <w:rPr>
                  <w:rFonts w:eastAsia="仿宋_GB2312" w:hint="eastAsia"/>
                  <w:color w:val="000000"/>
                  <w:sz w:val="32"/>
                  <w:szCs w:val="32"/>
                  <w:shd w:val="clear" w:color="auto" w:fill="FFFFFF"/>
                </w:rPr>
              </w:rPrChange>
            </w:rPr>
            <w:delText>资金约1040万元</w:delText>
          </w:r>
          <w:r w:rsidRPr="00470A07">
            <w:rPr>
              <w:rFonts w:asciiTheme="minorEastAsia" w:eastAsiaTheme="minorEastAsia" w:hAnsiTheme="minorEastAsia" w:cs="Times New Roman" w:hint="eastAsia"/>
              <w:sz w:val="28"/>
              <w:szCs w:val="28"/>
              <w:rPrChange w:id="346" w:author="xbany" w:date="2022-06-21T11:22:00Z">
                <w:rPr>
                  <w:rFonts w:eastAsia="方正仿宋_GBK" w:cs="Times New Roman" w:hint="eastAsia"/>
                  <w:sz w:val="32"/>
                  <w:szCs w:val="32"/>
                </w:rPr>
              </w:rPrChange>
            </w:rPr>
            <w:delText>，</w:delText>
          </w:r>
          <w:r w:rsidRPr="00470A07">
            <w:rPr>
              <w:rFonts w:asciiTheme="minorEastAsia" w:eastAsiaTheme="minorEastAsia" w:hAnsiTheme="minorEastAsia" w:hint="eastAsia"/>
              <w:color w:val="000000"/>
              <w:sz w:val="28"/>
              <w:szCs w:val="28"/>
              <w:shd w:val="clear" w:color="auto" w:fill="FFFFFF"/>
              <w:rPrChange w:id="347" w:author="xbany" w:date="2022-06-21T11:22:00Z">
                <w:rPr>
                  <w:rFonts w:eastAsia="仿宋_GB2312" w:hint="eastAsia"/>
                  <w:color w:val="000000"/>
                  <w:sz w:val="32"/>
                  <w:szCs w:val="32"/>
                  <w:shd w:val="clear" w:color="auto" w:fill="FFFFFF"/>
                </w:rPr>
              </w:rPrChange>
            </w:rPr>
            <w:delText>银联及银行机构资金约100万元。</w:delText>
          </w:r>
          <w:r w:rsidRPr="00470A07">
            <w:rPr>
              <w:rFonts w:asciiTheme="minorEastAsia" w:eastAsiaTheme="minorEastAsia" w:hAnsiTheme="minorEastAsia" w:cs="Times New Roman" w:hint="eastAsia"/>
              <w:sz w:val="28"/>
              <w:szCs w:val="28"/>
              <w:rPrChange w:id="348" w:author="xbany" w:date="2022-06-21T11:22:00Z">
                <w:rPr>
                  <w:rFonts w:eastAsia="方正仿宋_GBK" w:cs="Times New Roman" w:hint="eastAsia"/>
                  <w:sz w:val="32"/>
                  <w:szCs w:val="32"/>
                </w:rPr>
              </w:rPrChange>
            </w:rPr>
            <w:delText>市总工会筹集资金单独发放约100万元。</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49" w:author="戢焕明" w:date="2022-06-15T10:26:00Z"/>
          <w:del w:id="350" w:author="果果果果果。oO" w:date="2022-06-17T08:43:00Z"/>
          <w:rFonts w:asciiTheme="minorEastAsia" w:eastAsiaTheme="minorEastAsia" w:hAnsiTheme="minorEastAsia" w:hint="eastAsia"/>
          <w:color w:val="000000"/>
          <w:sz w:val="28"/>
          <w:szCs w:val="28"/>
          <w:shd w:val="clear" w:color="auto" w:fill="FFFFFF"/>
          <w:rPrChange w:id="351" w:author="xbany" w:date="2022-06-21T11:22:00Z">
            <w:rPr>
              <w:ins w:id="352" w:author="戢焕明" w:date="2022-06-15T10:26:00Z"/>
              <w:del w:id="353" w:author="果果果果果。oO" w:date="2022-06-17T08:43:00Z"/>
              <w:rFonts w:eastAsia="仿宋_GB2312"/>
              <w:color w:val="000000"/>
              <w:sz w:val="32"/>
              <w:szCs w:val="32"/>
              <w:shd w:val="clear" w:color="auto" w:fill="FFFFFF"/>
            </w:rPr>
          </w:rPrChange>
        </w:rPr>
        <w:pPrChange w:id="354" w:author="xbany" w:date="2022-06-21T11:22:00Z">
          <w:pPr>
            <w:pStyle w:val="BodyText"/>
            <w:widowControl w:val="0"/>
            <w:spacing w:before="0" w:beforeAutospacing="0" w:after="0" w:afterAutospacing="0" w:line="590" w:lineRule="exact"/>
            <w:ind w:firstLineChars="200" w:firstLine="640"/>
            <w:jc w:val="both"/>
          </w:pPr>
        </w:pPrChange>
      </w:pPr>
      <w:ins w:id="355" w:author="戢焕明" w:date="2022-06-15T10:26:00Z">
        <w:del w:id="356" w:author="果果果果果。oO" w:date="2022-06-17T08:43:00Z">
          <w:r w:rsidRPr="00470A07">
            <w:rPr>
              <w:rFonts w:asciiTheme="minorEastAsia" w:eastAsiaTheme="minorEastAsia" w:hAnsiTheme="minorEastAsia" w:hint="eastAsia"/>
              <w:color w:val="000000"/>
              <w:sz w:val="28"/>
              <w:szCs w:val="28"/>
              <w:shd w:val="clear" w:color="auto" w:fill="FFFFFF"/>
              <w:rPrChange w:id="357" w:author="xbany" w:date="2022-06-21T11:22:00Z">
                <w:rPr>
                  <w:rFonts w:eastAsia="仿宋_GB2312" w:hint="eastAsia"/>
                  <w:color w:val="000000"/>
                  <w:sz w:val="32"/>
                  <w:szCs w:val="32"/>
                  <w:shd w:val="clear" w:color="auto" w:fill="FFFFFF"/>
                </w:rPr>
              </w:rPrChange>
            </w:rPr>
            <w:delText>第一期800万元（财政700万元、银联100万元）：6月1日至30日；</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58" w:author="戢焕明" w:date="2022-06-15T10:26:00Z"/>
          <w:del w:id="359" w:author="果果果果果。oO" w:date="2022-06-17T08:43:00Z"/>
          <w:rFonts w:asciiTheme="minorEastAsia" w:eastAsiaTheme="minorEastAsia" w:hAnsiTheme="minorEastAsia" w:hint="eastAsia"/>
          <w:color w:val="000000"/>
          <w:sz w:val="28"/>
          <w:szCs w:val="28"/>
          <w:shd w:val="clear" w:color="auto" w:fill="FFFFFF"/>
          <w:rPrChange w:id="360" w:author="xbany" w:date="2022-06-21T11:22:00Z">
            <w:rPr>
              <w:ins w:id="361" w:author="戢焕明" w:date="2022-06-15T10:26:00Z"/>
              <w:del w:id="362" w:author="果果果果果。oO" w:date="2022-06-17T08:43:00Z"/>
              <w:rFonts w:eastAsia="仿宋_GB2312"/>
              <w:color w:val="000000"/>
              <w:sz w:val="32"/>
              <w:szCs w:val="32"/>
              <w:shd w:val="clear" w:color="auto" w:fill="FFFFFF"/>
            </w:rPr>
          </w:rPrChange>
        </w:rPr>
        <w:pPrChange w:id="363" w:author="xbany" w:date="2022-06-21T11:22:00Z">
          <w:pPr>
            <w:pStyle w:val="BodyText"/>
            <w:widowControl w:val="0"/>
            <w:spacing w:before="0" w:beforeAutospacing="0" w:after="0" w:afterAutospacing="0" w:line="590" w:lineRule="exact"/>
            <w:ind w:firstLineChars="200" w:firstLine="640"/>
            <w:jc w:val="both"/>
          </w:pPr>
        </w:pPrChange>
      </w:pPr>
      <w:ins w:id="364" w:author="戢焕明" w:date="2022-06-15T10:26:00Z">
        <w:del w:id="365" w:author="果果果果果。oO" w:date="2022-06-17T08:43:00Z">
          <w:r w:rsidRPr="00470A07">
            <w:rPr>
              <w:rFonts w:asciiTheme="minorEastAsia" w:eastAsiaTheme="minorEastAsia" w:hAnsiTheme="minorEastAsia" w:hint="eastAsia"/>
              <w:color w:val="000000"/>
              <w:sz w:val="28"/>
              <w:szCs w:val="28"/>
              <w:shd w:val="clear" w:color="auto" w:fill="FFFFFF"/>
              <w:rPrChange w:id="366" w:author="xbany" w:date="2022-06-21T11:22:00Z">
                <w:rPr>
                  <w:rFonts w:eastAsia="仿宋_GB2312" w:hint="eastAsia"/>
                  <w:color w:val="000000"/>
                  <w:sz w:val="32"/>
                  <w:szCs w:val="32"/>
                  <w:shd w:val="clear" w:color="auto" w:fill="FFFFFF"/>
                </w:rPr>
              </w:rPrChange>
            </w:rPr>
            <w:delText>第二期500万元：8月1日至31日；</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67" w:author="戢焕明" w:date="2022-06-15T10:26:00Z"/>
          <w:del w:id="368" w:author="果果果果果。oO" w:date="2022-06-17T08:43:00Z"/>
          <w:rFonts w:asciiTheme="minorEastAsia" w:eastAsiaTheme="minorEastAsia" w:hAnsiTheme="minorEastAsia" w:hint="eastAsia"/>
          <w:color w:val="000000"/>
          <w:sz w:val="28"/>
          <w:szCs w:val="28"/>
          <w:shd w:val="clear" w:color="auto" w:fill="FFFFFF"/>
          <w:rPrChange w:id="369" w:author="xbany" w:date="2022-06-21T11:22:00Z">
            <w:rPr>
              <w:ins w:id="370" w:author="戢焕明" w:date="2022-06-15T10:26:00Z"/>
              <w:del w:id="371" w:author="果果果果果。oO" w:date="2022-06-17T08:43:00Z"/>
              <w:rFonts w:eastAsia="仿宋_GB2312" w:hint="eastAsia"/>
              <w:color w:val="000000"/>
              <w:sz w:val="32"/>
              <w:szCs w:val="32"/>
              <w:shd w:val="clear" w:color="auto" w:fill="FFFFFF"/>
            </w:rPr>
          </w:rPrChange>
        </w:rPr>
        <w:pPrChange w:id="372" w:author="xbany" w:date="2022-06-21T11:22:00Z">
          <w:pPr>
            <w:pStyle w:val="BodyText"/>
            <w:widowControl w:val="0"/>
            <w:spacing w:before="0" w:beforeAutospacing="0" w:after="0" w:afterAutospacing="0" w:line="590" w:lineRule="exact"/>
            <w:ind w:firstLineChars="200" w:firstLine="640"/>
            <w:jc w:val="both"/>
          </w:pPr>
        </w:pPrChange>
      </w:pPr>
      <w:ins w:id="373" w:author="戢焕明" w:date="2022-06-15T10:26:00Z">
        <w:del w:id="374" w:author="果果果果果。oO" w:date="2022-06-17T08:43:00Z">
          <w:r w:rsidRPr="00470A07">
            <w:rPr>
              <w:rFonts w:asciiTheme="minorEastAsia" w:eastAsiaTheme="minorEastAsia" w:hAnsiTheme="minorEastAsia" w:hint="eastAsia"/>
              <w:color w:val="000000"/>
              <w:sz w:val="28"/>
              <w:szCs w:val="28"/>
              <w:shd w:val="clear" w:color="auto" w:fill="FFFFFF"/>
              <w:rPrChange w:id="375" w:author="xbany" w:date="2022-06-21T11:22:00Z">
                <w:rPr>
                  <w:rFonts w:eastAsia="仿宋_GB2312" w:hint="eastAsia"/>
                  <w:color w:val="000000"/>
                  <w:sz w:val="32"/>
                  <w:szCs w:val="32"/>
                  <w:shd w:val="clear" w:color="auto" w:fill="FFFFFF"/>
                </w:rPr>
              </w:rPrChange>
            </w:rPr>
            <w:delText>第三期400万元：10月1日至31日。</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76" w:author="戢焕明" w:date="2022-06-15T10:26:00Z"/>
          <w:del w:id="377" w:author="果果果果果。oO" w:date="2022-06-17T08:43:00Z"/>
          <w:rFonts w:asciiTheme="minorEastAsia" w:eastAsiaTheme="minorEastAsia" w:hAnsiTheme="minorEastAsia" w:hint="eastAsia"/>
          <w:color w:val="000000"/>
          <w:sz w:val="28"/>
          <w:szCs w:val="28"/>
          <w:rPrChange w:id="378" w:author="xbany" w:date="2022-06-21T11:22:00Z">
            <w:rPr>
              <w:ins w:id="379" w:author="戢焕明" w:date="2022-06-15T10:26:00Z"/>
              <w:del w:id="380" w:author="果果果果果。oO" w:date="2022-06-17T08:43:00Z"/>
              <w:rFonts w:eastAsia="仿宋_GB2312"/>
              <w:color w:val="000000"/>
              <w:sz w:val="32"/>
              <w:szCs w:val="32"/>
            </w:rPr>
          </w:rPrChange>
        </w:rPr>
        <w:pPrChange w:id="381" w:author="xbany" w:date="2022-06-21T11:22:00Z">
          <w:pPr>
            <w:pStyle w:val="BodyText"/>
            <w:widowControl w:val="0"/>
            <w:spacing w:before="0" w:beforeAutospacing="0" w:after="0" w:afterAutospacing="0" w:line="590" w:lineRule="exact"/>
            <w:ind w:firstLineChars="200" w:firstLine="640"/>
            <w:jc w:val="both"/>
          </w:pPr>
        </w:pPrChange>
      </w:pPr>
      <w:ins w:id="382" w:author="戢焕明" w:date="2022-06-15T10:26:00Z">
        <w:del w:id="383" w:author="果果果果果。oO" w:date="2022-06-17T08:43:00Z">
          <w:r w:rsidRPr="00470A07">
            <w:rPr>
              <w:rFonts w:asciiTheme="minorEastAsia" w:eastAsiaTheme="minorEastAsia" w:hAnsiTheme="minorEastAsia" w:cs="Times New Roman" w:hint="eastAsia"/>
              <w:sz w:val="28"/>
              <w:szCs w:val="28"/>
              <w:rPrChange w:id="384" w:author="xbany" w:date="2022-06-21T11:22:00Z">
                <w:rPr>
                  <w:rFonts w:eastAsia="方正仿宋_GBK" w:cs="Times New Roman" w:hint="eastAsia"/>
                  <w:sz w:val="32"/>
                  <w:szCs w:val="32"/>
                </w:rPr>
              </w:rPrChange>
            </w:rPr>
            <w:delText>第四季度视情况决定是否继续开展，</w:delText>
          </w:r>
          <w:r w:rsidRPr="00470A07">
            <w:rPr>
              <w:rFonts w:asciiTheme="minorEastAsia" w:eastAsiaTheme="minorEastAsia" w:hAnsiTheme="minorEastAsia" w:hint="eastAsia"/>
              <w:color w:val="000000"/>
              <w:sz w:val="28"/>
              <w:szCs w:val="28"/>
              <w:shd w:val="clear" w:color="auto" w:fill="FFFFFF"/>
              <w:rPrChange w:id="385" w:author="xbany" w:date="2022-06-21T11:22:00Z">
                <w:rPr>
                  <w:rFonts w:eastAsia="仿宋_GB2312" w:hint="eastAsia"/>
                  <w:color w:val="000000"/>
                  <w:sz w:val="32"/>
                  <w:szCs w:val="32"/>
                  <w:shd w:val="clear" w:color="auto" w:fill="FFFFFF"/>
                </w:rPr>
              </w:rPrChange>
            </w:rPr>
            <w:delText>每期活动剩余金额转入下期发放，直到活动结束。</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86" w:author="戢焕明" w:date="2022-06-15T10:26:00Z"/>
          <w:rFonts w:asciiTheme="minorEastAsia" w:eastAsiaTheme="minorEastAsia" w:hAnsiTheme="minorEastAsia" w:hint="eastAsia"/>
          <w:color w:val="000000"/>
          <w:sz w:val="28"/>
          <w:szCs w:val="28"/>
          <w:rPrChange w:id="387" w:author="xbany" w:date="2022-06-21T11:22:00Z">
            <w:rPr>
              <w:ins w:id="388" w:author="戢焕明" w:date="2022-06-15T10:26:00Z"/>
              <w:rFonts w:eastAsia="仿宋_GB2312"/>
              <w:color w:val="000000"/>
              <w:sz w:val="32"/>
              <w:szCs w:val="32"/>
            </w:rPr>
          </w:rPrChange>
        </w:rPr>
        <w:pPrChange w:id="389" w:author="xbany" w:date="2022-06-21T11:22:00Z">
          <w:pPr>
            <w:pStyle w:val="BodyText"/>
            <w:widowControl w:val="0"/>
            <w:spacing w:before="0" w:beforeAutospacing="0" w:after="0" w:afterAutospacing="0" w:line="590" w:lineRule="exact"/>
            <w:ind w:firstLineChars="200" w:firstLine="640"/>
            <w:jc w:val="both"/>
          </w:pPr>
        </w:pPrChange>
      </w:pPr>
      <w:ins w:id="390" w:author="戢焕明" w:date="2022-06-15T10:26:00Z">
        <w:del w:id="391" w:author="果果果果果。oO" w:date="2022-06-17T08:43:00Z">
          <w:r w:rsidRPr="00470A07">
            <w:rPr>
              <w:rFonts w:asciiTheme="minorEastAsia" w:eastAsiaTheme="minorEastAsia" w:hAnsiTheme="minorEastAsia" w:hint="eastAsia"/>
              <w:color w:val="000000"/>
              <w:sz w:val="28"/>
              <w:szCs w:val="28"/>
              <w:rPrChange w:id="392" w:author="xbany" w:date="2022-06-21T11:22:00Z">
                <w:rPr>
                  <w:rFonts w:eastAsia="方正楷体_GBK" w:hint="eastAsia"/>
                  <w:color w:val="000000"/>
                  <w:sz w:val="32"/>
                  <w:szCs w:val="32"/>
                </w:rPr>
              </w:rPrChange>
            </w:rPr>
            <w:delText>（二）社会资源。</w:delText>
          </w:r>
          <w:r w:rsidRPr="00470A07">
            <w:rPr>
              <w:rFonts w:asciiTheme="minorEastAsia" w:eastAsiaTheme="minorEastAsia" w:hAnsiTheme="minorEastAsia" w:hint="eastAsia"/>
              <w:color w:val="000000"/>
              <w:sz w:val="28"/>
              <w:szCs w:val="28"/>
              <w:shd w:val="clear" w:color="auto" w:fill="FFFFFF"/>
              <w:rPrChange w:id="393" w:author="xbany" w:date="2022-06-21T11:22:00Z">
                <w:rPr>
                  <w:rFonts w:eastAsia="仿宋_GB2312" w:hint="eastAsia"/>
                  <w:color w:val="000000"/>
                  <w:sz w:val="32"/>
                  <w:szCs w:val="32"/>
                  <w:shd w:val="clear" w:color="auto" w:fill="FFFFFF"/>
                </w:rPr>
              </w:rPrChange>
            </w:rPr>
            <w:delText>资金约6000万元，由通信、汽车、家电、餐饮参与企业开展线下送券、立减、折扣等活动进行让利。</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394" w:author="戢焕明" w:date="2022-06-15T10:26:00Z"/>
          <w:del w:id="395" w:author="果果果果果。oO" w:date="2022-06-17T08:51:00Z"/>
          <w:rStyle w:val="15"/>
          <w:rFonts w:asciiTheme="minorEastAsia" w:eastAsiaTheme="minorEastAsia" w:hAnsiTheme="minorEastAsia" w:hint="eastAsia"/>
          <w:kern w:val="2"/>
          <w:sz w:val="28"/>
          <w:szCs w:val="28"/>
          <w:rPrChange w:id="396" w:author="xbany" w:date="2022-06-21T11:22:00Z">
            <w:rPr>
              <w:ins w:id="397" w:author="戢焕明" w:date="2022-06-15T10:26:00Z"/>
              <w:del w:id="398" w:author="果果果果果。oO" w:date="2022-06-17T08:51:00Z"/>
              <w:rStyle w:val="15"/>
              <w:rFonts w:eastAsia="方正黑体简体"/>
              <w:kern w:val="2"/>
            </w:rPr>
          </w:rPrChange>
        </w:rPr>
        <w:pPrChange w:id="399" w:author="xbany" w:date="2022-06-21T11:22:00Z">
          <w:pPr>
            <w:pStyle w:val="BodyText"/>
            <w:widowControl w:val="0"/>
            <w:spacing w:before="0" w:beforeAutospacing="0" w:after="0" w:afterAutospacing="0" w:line="590" w:lineRule="exact"/>
            <w:ind w:firstLineChars="200" w:firstLine="640"/>
            <w:jc w:val="both"/>
          </w:pPr>
        </w:pPrChange>
      </w:pPr>
      <w:ins w:id="400" w:author="戢焕明" w:date="2022-06-15T10:26:00Z">
        <w:del w:id="401" w:author="果果果果果。oO" w:date="2022-06-17T08:51:00Z">
          <w:r w:rsidRPr="00470A07">
            <w:rPr>
              <w:rStyle w:val="15"/>
              <w:rFonts w:asciiTheme="minorEastAsia" w:eastAsiaTheme="minorEastAsia" w:hAnsiTheme="minorEastAsia" w:hint="eastAsia"/>
              <w:kern w:val="2"/>
              <w:sz w:val="28"/>
              <w:szCs w:val="28"/>
              <w:rPrChange w:id="402" w:author="xbany" w:date="2022-06-21T11:22:00Z">
                <w:rPr>
                  <w:rStyle w:val="15"/>
                  <w:rFonts w:eastAsia="方正黑体简体" w:hint="eastAsia"/>
                  <w:kern w:val="2"/>
                  <w:sz w:val="32"/>
                  <w:szCs w:val="32"/>
                </w:rPr>
              </w:rPrChange>
            </w:rPr>
            <w:delText>三、消费券相关要求</w:delText>
          </w:r>
        </w:del>
      </w:ins>
    </w:p>
    <w:p w:rsidR="007A07A8" w:rsidRPr="00470A07" w:rsidRDefault="007A07A8" w:rsidP="00470A07">
      <w:pPr>
        <w:pStyle w:val="HTML"/>
        <w:widowControl w:val="0"/>
        <w:shd w:val="clear" w:color="auto" w:fill="FFFFFF"/>
        <w:spacing w:line="590" w:lineRule="exact"/>
        <w:ind w:firstLineChars="200" w:firstLine="560"/>
        <w:jc w:val="both"/>
        <w:rPr>
          <w:ins w:id="403" w:author="戢焕明" w:date="2022-06-15T10:26:00Z"/>
          <w:del w:id="404" w:author="果果果果果。oO" w:date="2022-06-17T08:51:00Z"/>
          <w:rFonts w:asciiTheme="minorEastAsia" w:eastAsiaTheme="minorEastAsia" w:hAnsiTheme="minorEastAsia" w:hint="eastAsia"/>
          <w:sz w:val="28"/>
          <w:szCs w:val="28"/>
          <w:rPrChange w:id="405" w:author="xbany" w:date="2022-06-21T11:22:00Z">
            <w:rPr>
              <w:ins w:id="406" w:author="戢焕明" w:date="2022-06-15T10:26:00Z"/>
              <w:del w:id="407" w:author="果果果果果。oO" w:date="2022-06-17T08:51:00Z"/>
              <w:rFonts w:ascii="Times New Roman" w:hAnsi="Times New Roman"/>
            </w:rPr>
          </w:rPrChange>
        </w:rPr>
        <w:pPrChange w:id="408" w:author="xbany" w:date="2022-06-21T11:22:00Z">
          <w:pPr>
            <w:pStyle w:val="HTML"/>
            <w:widowControl w:val="0"/>
            <w:shd w:val="clear" w:color="auto" w:fill="FFFFFF"/>
            <w:spacing w:line="590" w:lineRule="exact"/>
            <w:ind w:firstLineChars="200" w:firstLine="640"/>
            <w:jc w:val="both"/>
          </w:pPr>
        </w:pPrChange>
      </w:pPr>
      <w:ins w:id="409" w:author="戢焕明" w:date="2022-06-15T10:26:00Z">
        <w:del w:id="410" w:author="果果果果果。oO" w:date="2022-06-17T08:51:00Z">
          <w:r w:rsidRPr="00470A07">
            <w:rPr>
              <w:rStyle w:val="15"/>
              <w:rFonts w:asciiTheme="minorEastAsia" w:eastAsiaTheme="minorEastAsia" w:hAnsiTheme="minorEastAsia" w:hint="eastAsia"/>
              <w:kern w:val="2"/>
              <w:sz w:val="28"/>
              <w:szCs w:val="28"/>
              <w:rPrChange w:id="411" w:author="xbany" w:date="2022-06-21T11:22:00Z">
                <w:rPr>
                  <w:rStyle w:val="15"/>
                  <w:rFonts w:eastAsia="方正楷体_GBK" w:hint="eastAsia"/>
                  <w:kern w:val="2"/>
                  <w:sz w:val="32"/>
                  <w:szCs w:val="32"/>
                </w:rPr>
              </w:rPrChange>
            </w:rPr>
            <w:delText>（一）消费券设置类别。消费劵分为汽车新车、家电、餐饮、惠民消费劵四类。第一期800万元消费券设置为：</w:delText>
          </w:r>
          <w:r w:rsidRPr="00470A07">
            <w:rPr>
              <w:rStyle w:val="15"/>
              <w:rFonts w:asciiTheme="minorEastAsia" w:eastAsiaTheme="minorEastAsia" w:hAnsiTheme="minorEastAsia" w:hint="eastAsia"/>
              <w:b/>
              <w:bCs/>
              <w:kern w:val="2"/>
              <w:sz w:val="28"/>
              <w:szCs w:val="28"/>
              <w:rPrChange w:id="412" w:author="xbany" w:date="2022-06-21T11:22:00Z">
                <w:rPr>
                  <w:rStyle w:val="15"/>
                  <w:rFonts w:eastAsia="方正仿宋_GBK" w:hint="eastAsia"/>
                  <w:b/>
                  <w:bCs/>
                  <w:spacing w:val="-4"/>
                  <w:kern w:val="2"/>
                  <w:sz w:val="32"/>
                  <w:szCs w:val="32"/>
                </w:rPr>
              </w:rPrChange>
            </w:rPr>
            <w:delText>汽车新车消费券</w:delText>
          </w:r>
          <w:r w:rsidRPr="00470A07">
            <w:rPr>
              <w:rStyle w:val="15"/>
              <w:rFonts w:asciiTheme="minorEastAsia" w:eastAsiaTheme="minorEastAsia" w:hAnsiTheme="minorEastAsia" w:hint="eastAsia"/>
              <w:kern w:val="2"/>
              <w:sz w:val="28"/>
              <w:szCs w:val="28"/>
              <w:rPrChange w:id="413" w:author="xbany" w:date="2022-06-21T11:22:00Z">
                <w:rPr>
                  <w:rStyle w:val="15"/>
                  <w:rFonts w:eastAsia="方正仿宋_GBK"/>
                  <w:spacing w:val="-4"/>
                  <w:kern w:val="2"/>
                  <w:sz w:val="32"/>
                  <w:szCs w:val="32"/>
                </w:rPr>
              </w:rPrChange>
            </w:rPr>
            <w:delText>200万元，</w:delText>
          </w:r>
          <w:r w:rsidRPr="00470A07">
            <w:rPr>
              <w:rFonts w:asciiTheme="minorEastAsia" w:eastAsiaTheme="minorEastAsia" w:hAnsiTheme="minorEastAsia" w:hint="eastAsia"/>
              <w:kern w:val="2"/>
              <w:sz w:val="28"/>
              <w:szCs w:val="28"/>
              <w:rPrChange w:id="414" w:author="xbany" w:date="2022-06-21T11:22:00Z">
                <w:rPr>
                  <w:rFonts w:ascii="Times New Roman" w:eastAsia="仿宋_GB2312" w:hAnsi="Times New Roman" w:hint="eastAsia"/>
                  <w:kern w:val="2"/>
                  <w:sz w:val="32"/>
                  <w:szCs w:val="32"/>
                </w:rPr>
              </w:rPrChange>
            </w:rPr>
            <w:delText>分为“满4万元减1000元”消费券500张（50万元）、“满10万元减2000元”消费券750张（150万元）两档；</w:delText>
          </w:r>
          <w:r w:rsidRPr="00470A07">
            <w:rPr>
              <w:rStyle w:val="15"/>
              <w:rFonts w:asciiTheme="minorEastAsia" w:eastAsiaTheme="minorEastAsia" w:hAnsiTheme="minorEastAsia" w:hint="eastAsia"/>
              <w:b/>
              <w:bCs/>
              <w:kern w:val="2"/>
              <w:sz w:val="28"/>
              <w:szCs w:val="28"/>
              <w:rPrChange w:id="415" w:author="xbany" w:date="2022-06-21T11:22:00Z">
                <w:rPr>
                  <w:rStyle w:val="15"/>
                  <w:rFonts w:eastAsia="方正仿宋_GBK" w:hint="eastAsia"/>
                  <w:b/>
                  <w:bCs/>
                  <w:spacing w:val="-4"/>
                  <w:kern w:val="2"/>
                  <w:sz w:val="32"/>
                  <w:szCs w:val="32"/>
                </w:rPr>
              </w:rPrChange>
            </w:rPr>
            <w:delText>家电消费券</w:delText>
          </w:r>
          <w:r w:rsidRPr="00470A07">
            <w:rPr>
              <w:rFonts w:asciiTheme="minorEastAsia" w:eastAsiaTheme="minorEastAsia" w:hAnsiTheme="minorEastAsia" w:hint="eastAsia"/>
              <w:kern w:val="2"/>
              <w:sz w:val="28"/>
              <w:szCs w:val="28"/>
              <w:rPrChange w:id="416" w:author="xbany" w:date="2022-06-21T11:22:00Z">
                <w:rPr>
                  <w:rFonts w:ascii="Times New Roman" w:eastAsia="仿宋_GB2312" w:hAnsi="Times New Roman" w:hint="eastAsia"/>
                  <w:kern w:val="2"/>
                  <w:sz w:val="32"/>
                  <w:szCs w:val="32"/>
                </w:rPr>
              </w:rPrChange>
            </w:rPr>
            <w:delText>100万元，分为“满2000元减200元”消费券2000张（40万元）、“满4000元减400元”消费券1500张（60万元）两档；</w:delText>
          </w:r>
          <w:r w:rsidRPr="00470A07">
            <w:rPr>
              <w:rStyle w:val="15"/>
              <w:rFonts w:asciiTheme="minorEastAsia" w:eastAsiaTheme="minorEastAsia" w:hAnsiTheme="minorEastAsia" w:hint="eastAsia"/>
              <w:b/>
              <w:bCs/>
              <w:kern w:val="2"/>
              <w:sz w:val="28"/>
              <w:szCs w:val="28"/>
              <w:rPrChange w:id="417" w:author="xbany" w:date="2022-06-21T11:22:00Z">
                <w:rPr>
                  <w:rStyle w:val="15"/>
                  <w:rFonts w:eastAsia="方正仿宋_GBK" w:hint="eastAsia"/>
                  <w:b/>
                  <w:bCs/>
                  <w:spacing w:val="-4"/>
                  <w:kern w:val="2"/>
                  <w:sz w:val="32"/>
                  <w:szCs w:val="32"/>
                </w:rPr>
              </w:rPrChange>
            </w:rPr>
            <w:delText>餐饮消费券</w:delText>
          </w:r>
          <w:r w:rsidRPr="00470A07">
            <w:rPr>
              <w:rFonts w:asciiTheme="minorEastAsia" w:eastAsiaTheme="minorEastAsia" w:hAnsiTheme="minorEastAsia" w:hint="eastAsia"/>
              <w:kern w:val="2"/>
              <w:sz w:val="28"/>
              <w:szCs w:val="28"/>
              <w:rPrChange w:id="418" w:author="xbany" w:date="2022-06-21T11:22:00Z">
                <w:rPr>
                  <w:rFonts w:ascii="Times New Roman" w:eastAsia="仿宋_GB2312" w:hAnsi="Times New Roman" w:hint="eastAsia"/>
                  <w:kern w:val="2"/>
                  <w:sz w:val="32"/>
                  <w:szCs w:val="32"/>
                </w:rPr>
              </w:rPrChange>
            </w:rPr>
            <w:delText>200万元，分为“满300元减100元”消费券10000张（100万元）、“满500元减200元”消费券5000张（100万元）两档；</w:delText>
          </w:r>
          <w:r w:rsidRPr="00470A07">
            <w:rPr>
              <w:rStyle w:val="15"/>
              <w:rFonts w:asciiTheme="minorEastAsia" w:eastAsiaTheme="minorEastAsia" w:hAnsiTheme="minorEastAsia" w:hint="eastAsia"/>
              <w:b/>
              <w:bCs/>
              <w:kern w:val="2"/>
              <w:sz w:val="28"/>
              <w:szCs w:val="28"/>
              <w:rPrChange w:id="419" w:author="xbany" w:date="2022-06-21T11:22:00Z">
                <w:rPr>
                  <w:rStyle w:val="15"/>
                  <w:rFonts w:eastAsia="方正仿宋_GBK" w:hint="eastAsia"/>
                  <w:b/>
                  <w:bCs/>
                  <w:spacing w:val="-4"/>
                  <w:kern w:val="2"/>
                  <w:sz w:val="32"/>
                  <w:szCs w:val="32"/>
                </w:rPr>
              </w:rPrChange>
            </w:rPr>
            <w:delText>惠民消费券</w:delText>
          </w:r>
          <w:r w:rsidRPr="00470A07">
            <w:rPr>
              <w:rFonts w:asciiTheme="minorEastAsia" w:eastAsiaTheme="minorEastAsia" w:hAnsiTheme="minorEastAsia" w:hint="eastAsia"/>
              <w:kern w:val="2"/>
              <w:sz w:val="28"/>
              <w:szCs w:val="28"/>
              <w:rPrChange w:id="420" w:author="xbany" w:date="2022-06-21T11:22:00Z">
                <w:rPr>
                  <w:rFonts w:ascii="Times New Roman" w:eastAsia="仿宋_GB2312" w:hAnsi="Times New Roman" w:hint="eastAsia"/>
                  <w:kern w:val="2"/>
                  <w:sz w:val="32"/>
                  <w:szCs w:val="32"/>
                </w:rPr>
              </w:rPrChange>
            </w:rPr>
            <w:delText>300万元，分为“满300元减100元”消费券6000张（60万元）、“满200元减60元”消费券20000张（120万元）、“满100元减30元”40000张（120万元）三档。在此基础上，商家叠加额度不等优惠，其中汽车商家叠加与政府消费券同额度优惠券。</w:delText>
          </w:r>
          <w:r w:rsidRPr="00470A07">
            <w:rPr>
              <w:rStyle w:val="15"/>
              <w:rFonts w:asciiTheme="minorEastAsia" w:eastAsiaTheme="minorEastAsia" w:hAnsiTheme="minorEastAsia" w:hint="eastAsia"/>
              <w:kern w:val="2"/>
              <w:sz w:val="28"/>
              <w:szCs w:val="28"/>
              <w:rPrChange w:id="421" w:author="xbany" w:date="2022-06-21T11:22:00Z">
                <w:rPr>
                  <w:rStyle w:val="15"/>
                  <w:rFonts w:eastAsia="方正仿宋_GBK" w:hint="eastAsia"/>
                  <w:spacing w:val="-4"/>
                  <w:kern w:val="2"/>
                  <w:sz w:val="32"/>
                  <w:szCs w:val="32"/>
                </w:rPr>
              </w:rPrChange>
            </w:rPr>
            <w:delText>上述券值及数量视每期发放情况进行调整。</w:delText>
          </w:r>
        </w:del>
      </w:ins>
    </w:p>
    <w:p w:rsidR="007A07A8" w:rsidRPr="00470A07" w:rsidRDefault="007A07A8" w:rsidP="00470A07">
      <w:pPr>
        <w:pStyle w:val="HTML"/>
        <w:widowControl w:val="0"/>
        <w:shd w:val="clear" w:color="auto" w:fill="FFFFFF"/>
        <w:spacing w:line="590" w:lineRule="exact"/>
        <w:ind w:firstLineChars="200" w:firstLine="560"/>
        <w:jc w:val="both"/>
        <w:rPr>
          <w:ins w:id="422" w:author="戢焕明" w:date="2022-06-15T10:26:00Z"/>
          <w:del w:id="423" w:author="果果果果果。oO" w:date="2022-06-17T08:51:00Z"/>
          <w:rFonts w:asciiTheme="minorEastAsia" w:eastAsiaTheme="minorEastAsia" w:hAnsiTheme="minorEastAsia" w:hint="eastAsia"/>
          <w:sz w:val="28"/>
          <w:szCs w:val="28"/>
          <w:rPrChange w:id="424" w:author="xbany" w:date="2022-06-21T11:22:00Z">
            <w:rPr>
              <w:ins w:id="425" w:author="戢焕明" w:date="2022-06-15T10:26:00Z"/>
              <w:del w:id="426" w:author="果果果果果。oO" w:date="2022-06-17T08:51:00Z"/>
              <w:rFonts w:ascii="Times New Roman" w:eastAsia="仿宋_GB2312" w:hAnsi="Times New Roman" w:hint="eastAsia"/>
              <w:sz w:val="32"/>
              <w:szCs w:val="32"/>
            </w:rPr>
          </w:rPrChange>
        </w:rPr>
        <w:pPrChange w:id="427" w:author="xbany" w:date="2022-06-21T11:22:00Z">
          <w:pPr>
            <w:pStyle w:val="HTML"/>
            <w:widowControl w:val="0"/>
            <w:shd w:val="clear" w:color="auto" w:fill="FFFFFF"/>
            <w:spacing w:line="590" w:lineRule="exact"/>
            <w:ind w:firstLineChars="200" w:firstLine="640"/>
            <w:jc w:val="both"/>
          </w:pPr>
        </w:pPrChange>
      </w:pPr>
      <w:ins w:id="428" w:author="戢焕明" w:date="2022-06-15T10:26:00Z">
        <w:del w:id="429" w:author="果果果果果。oO" w:date="2022-06-17T08:51:00Z">
          <w:r w:rsidRPr="00470A07">
            <w:rPr>
              <w:rStyle w:val="15"/>
              <w:rFonts w:asciiTheme="minorEastAsia" w:eastAsiaTheme="minorEastAsia" w:hAnsiTheme="minorEastAsia" w:hint="eastAsia"/>
              <w:sz w:val="28"/>
              <w:szCs w:val="28"/>
              <w:rPrChange w:id="430" w:author="xbany" w:date="2022-06-21T11:22:00Z">
                <w:rPr>
                  <w:rStyle w:val="15"/>
                  <w:rFonts w:eastAsia="方正楷体_GBK" w:hint="eastAsia"/>
                  <w:sz w:val="32"/>
                  <w:szCs w:val="32"/>
                </w:rPr>
              </w:rPrChange>
            </w:rPr>
            <w:delText>（二）消费券活动规则。</w:delText>
          </w:r>
          <w:r w:rsidRPr="00470A07">
            <w:rPr>
              <w:rFonts w:asciiTheme="minorEastAsia" w:eastAsiaTheme="minorEastAsia" w:hAnsiTheme="minorEastAsia" w:hint="eastAsia"/>
              <w:sz w:val="28"/>
              <w:szCs w:val="28"/>
              <w:rPrChange w:id="431" w:author="xbany" w:date="2022-06-21T11:22:00Z">
                <w:rPr>
                  <w:rFonts w:ascii="Times New Roman" w:eastAsia="仿宋_GB2312" w:hAnsi="Times New Roman" w:hint="eastAsia"/>
                  <w:sz w:val="32"/>
                  <w:szCs w:val="32"/>
                </w:rPr>
              </w:rPrChange>
            </w:rPr>
            <w:delText>活动期间，定位资阳市内消费者可参与领取汽车、家电、餐饮类专属消费券，同一用户每类消费券限领1张（2选1），3天最多各领取1张；惠民消费券同一用户每日限领1张（3选1），3天最多领3张；专属券与惠民券可重复领。消费券数量每个活动日有限，先到先得，领完为止，具体数量见票券展示页面。</w:delText>
          </w:r>
        </w:del>
      </w:ins>
    </w:p>
    <w:p w:rsidR="007A07A8" w:rsidRPr="00470A07" w:rsidRDefault="007A07A8" w:rsidP="00470A07">
      <w:pPr>
        <w:pStyle w:val="HTML"/>
        <w:widowControl w:val="0"/>
        <w:spacing w:line="590" w:lineRule="exact"/>
        <w:ind w:firstLineChars="200" w:firstLine="560"/>
        <w:jc w:val="both"/>
        <w:rPr>
          <w:ins w:id="432" w:author="戢焕明" w:date="2022-06-15T10:26:00Z"/>
          <w:del w:id="433" w:author="果果果果果。oO" w:date="2022-06-17T08:51:00Z"/>
          <w:rFonts w:asciiTheme="minorEastAsia" w:eastAsiaTheme="minorEastAsia" w:hAnsiTheme="minorEastAsia" w:hint="eastAsia"/>
          <w:kern w:val="2"/>
          <w:sz w:val="28"/>
          <w:szCs w:val="28"/>
          <w:rPrChange w:id="434" w:author="xbany" w:date="2022-06-21T11:22:00Z">
            <w:rPr>
              <w:ins w:id="435" w:author="戢焕明" w:date="2022-06-15T10:26:00Z"/>
              <w:del w:id="436" w:author="果果果果果。oO" w:date="2022-06-17T08:51:00Z"/>
              <w:rFonts w:ascii="Times New Roman" w:eastAsia="仿宋_GB2312" w:hAnsi="Times New Roman" w:hint="eastAsia"/>
              <w:kern w:val="2"/>
              <w:sz w:val="32"/>
              <w:szCs w:val="32"/>
            </w:rPr>
          </w:rPrChange>
        </w:rPr>
        <w:pPrChange w:id="437" w:author="xbany" w:date="2022-06-21T11:22:00Z">
          <w:pPr>
            <w:pStyle w:val="HTML"/>
            <w:widowControl w:val="0"/>
            <w:spacing w:line="590" w:lineRule="exact"/>
            <w:ind w:firstLineChars="200" w:firstLine="640"/>
          </w:pPr>
        </w:pPrChange>
      </w:pPr>
      <w:ins w:id="438" w:author="戢焕明" w:date="2022-06-15T10:26:00Z">
        <w:del w:id="439" w:author="果果果果果。oO" w:date="2022-06-17T08:51:00Z">
          <w:r w:rsidRPr="00470A07">
            <w:rPr>
              <w:rFonts w:asciiTheme="minorEastAsia" w:eastAsiaTheme="minorEastAsia" w:hAnsiTheme="minorEastAsia" w:hint="eastAsia"/>
              <w:kern w:val="2"/>
              <w:sz w:val="28"/>
              <w:szCs w:val="28"/>
              <w:rPrChange w:id="440" w:author="xbany" w:date="2022-06-21T11:22:00Z">
                <w:rPr>
                  <w:rFonts w:ascii="Times New Roman" w:eastAsia="仿宋_GB2312" w:hAnsi="Times New Roman" w:hint="eastAsia"/>
                  <w:kern w:val="2"/>
                  <w:sz w:val="32"/>
                  <w:szCs w:val="32"/>
                </w:rPr>
              </w:rPrChange>
            </w:rPr>
            <w:delText>1.汽车消费券。凡购买单台新车，满4万元（含4万元）及以上立减1000元、满10万元（含10万元）及以上立减2000元。消费者在享受政府消费券的同时，可享受汽车商家叠加与政府消费券同额度优惠券用于购买指定产品。</w:delText>
          </w:r>
        </w:del>
      </w:ins>
    </w:p>
    <w:p w:rsidR="007A07A8" w:rsidRPr="00470A07" w:rsidRDefault="007A07A8" w:rsidP="00470A07">
      <w:pPr>
        <w:pStyle w:val="HTML"/>
        <w:widowControl w:val="0"/>
        <w:spacing w:line="590" w:lineRule="exact"/>
        <w:ind w:firstLineChars="200" w:firstLine="560"/>
        <w:jc w:val="both"/>
        <w:rPr>
          <w:ins w:id="441" w:author="戢焕明" w:date="2022-06-15T10:26:00Z"/>
          <w:del w:id="442" w:author="果果果果果。oO" w:date="2022-06-17T08:51:00Z"/>
          <w:rFonts w:asciiTheme="minorEastAsia" w:eastAsiaTheme="minorEastAsia" w:hAnsiTheme="minorEastAsia" w:hint="eastAsia"/>
          <w:kern w:val="2"/>
          <w:sz w:val="28"/>
          <w:szCs w:val="28"/>
          <w:rPrChange w:id="443" w:author="xbany" w:date="2022-06-21T11:22:00Z">
            <w:rPr>
              <w:ins w:id="444" w:author="戢焕明" w:date="2022-06-15T10:26:00Z"/>
              <w:del w:id="445" w:author="果果果果果。oO" w:date="2022-06-17T08:51:00Z"/>
              <w:rFonts w:ascii="Times New Roman" w:eastAsia="方正仿宋_GBK" w:hAnsi="Times New Roman"/>
              <w:kern w:val="2"/>
              <w:sz w:val="32"/>
              <w:szCs w:val="32"/>
            </w:rPr>
          </w:rPrChange>
        </w:rPr>
        <w:pPrChange w:id="446" w:author="xbany" w:date="2022-06-21T11:22:00Z">
          <w:pPr>
            <w:pStyle w:val="HTML"/>
            <w:widowControl w:val="0"/>
            <w:spacing w:line="590" w:lineRule="exact"/>
            <w:ind w:firstLineChars="200" w:firstLine="640"/>
          </w:pPr>
        </w:pPrChange>
      </w:pPr>
      <w:ins w:id="447" w:author="戢焕明" w:date="2022-06-15T10:26:00Z">
        <w:del w:id="448" w:author="果果果果果。oO" w:date="2022-06-17T08:51:00Z">
          <w:r w:rsidRPr="00470A07">
            <w:rPr>
              <w:rFonts w:asciiTheme="minorEastAsia" w:eastAsiaTheme="minorEastAsia" w:hAnsiTheme="minorEastAsia" w:hint="eastAsia"/>
              <w:kern w:val="2"/>
              <w:sz w:val="28"/>
              <w:szCs w:val="28"/>
              <w:rPrChange w:id="449" w:author="xbany" w:date="2022-06-21T11:22:00Z">
                <w:rPr>
                  <w:rFonts w:ascii="Times New Roman" w:eastAsia="仿宋_GB2312" w:hAnsi="Times New Roman"/>
                  <w:kern w:val="2"/>
                  <w:sz w:val="32"/>
                  <w:szCs w:val="32"/>
                </w:rPr>
              </w:rPrChange>
            </w:rPr>
            <w:delText>2022年6月3日至6月30日期间，凡在资阳市雁江区（含高新区、临空经济区）、安岳县、乐至县参与活动商户处购买新车（含新能源汽车），开具机动车销售统一发票、车辆购置税完税证明的（购车时间以开具机动车销售统一发票时间为准），可享受此次消费券优惠活动。有以下情况之一的不列入本次优惠范围:</w:delText>
          </w:r>
        </w:del>
      </w:ins>
    </w:p>
    <w:p w:rsidR="007A07A8" w:rsidRPr="00470A07" w:rsidRDefault="007A07A8" w:rsidP="00470A07">
      <w:pPr>
        <w:pStyle w:val="HTML"/>
        <w:widowControl w:val="0"/>
        <w:spacing w:line="590" w:lineRule="exact"/>
        <w:ind w:firstLineChars="200" w:firstLine="560"/>
        <w:jc w:val="both"/>
        <w:rPr>
          <w:ins w:id="450" w:author="戢焕明" w:date="2022-06-15T10:26:00Z"/>
          <w:del w:id="451" w:author="果果果果果。oO" w:date="2022-06-17T08:51:00Z"/>
          <w:rFonts w:asciiTheme="minorEastAsia" w:eastAsiaTheme="minorEastAsia" w:hAnsiTheme="minorEastAsia" w:hint="eastAsia"/>
          <w:kern w:val="2"/>
          <w:sz w:val="28"/>
          <w:szCs w:val="28"/>
          <w:rPrChange w:id="452" w:author="xbany" w:date="2022-06-21T11:22:00Z">
            <w:rPr>
              <w:ins w:id="453" w:author="戢焕明" w:date="2022-06-15T10:26:00Z"/>
              <w:del w:id="454" w:author="果果果果果。oO" w:date="2022-06-17T08:51:00Z"/>
              <w:rFonts w:ascii="Times New Roman" w:eastAsia="方正仿宋_GBK" w:hAnsi="Times New Roman"/>
              <w:kern w:val="2"/>
              <w:sz w:val="32"/>
              <w:szCs w:val="32"/>
            </w:rPr>
          </w:rPrChange>
        </w:rPr>
        <w:pPrChange w:id="455" w:author="xbany" w:date="2022-06-21T11:22:00Z">
          <w:pPr>
            <w:pStyle w:val="HTML"/>
            <w:widowControl w:val="0"/>
            <w:spacing w:line="590" w:lineRule="exact"/>
            <w:ind w:firstLineChars="200" w:firstLine="640"/>
          </w:pPr>
        </w:pPrChange>
      </w:pPr>
      <w:ins w:id="456" w:author="戢焕明" w:date="2022-06-15T10:26:00Z">
        <w:del w:id="457" w:author="果果果果果。oO" w:date="2022-06-17T08:51:00Z">
          <w:r w:rsidRPr="00470A07">
            <w:rPr>
              <w:rFonts w:asciiTheme="minorEastAsia" w:eastAsiaTheme="minorEastAsia" w:hAnsiTheme="minorEastAsia" w:hint="eastAsia"/>
              <w:kern w:val="2"/>
              <w:sz w:val="28"/>
              <w:szCs w:val="28"/>
              <w:rPrChange w:id="458" w:author="xbany" w:date="2022-06-21T11:22:00Z">
                <w:rPr>
                  <w:rFonts w:ascii="Times New Roman" w:eastAsia="方正仿宋_GBK" w:hAnsi="Times New Roman" w:hint="eastAsia"/>
                  <w:kern w:val="2"/>
                  <w:sz w:val="32"/>
                  <w:szCs w:val="32"/>
                </w:rPr>
              </w:rPrChange>
            </w:rPr>
            <w:delText>（1）党政机关、企事业单位购买新车的;</w:delText>
          </w:r>
        </w:del>
      </w:ins>
    </w:p>
    <w:p w:rsidR="007A07A8" w:rsidRPr="00470A07" w:rsidRDefault="007A07A8" w:rsidP="00470A07">
      <w:pPr>
        <w:pStyle w:val="HTML"/>
        <w:widowControl w:val="0"/>
        <w:spacing w:line="590" w:lineRule="exact"/>
        <w:ind w:firstLineChars="200" w:firstLine="560"/>
        <w:jc w:val="both"/>
        <w:rPr>
          <w:ins w:id="459" w:author="戢焕明" w:date="2022-06-15T10:26:00Z"/>
          <w:del w:id="460" w:author="果果果果果。oO" w:date="2022-06-17T08:51:00Z"/>
          <w:rFonts w:asciiTheme="minorEastAsia" w:eastAsiaTheme="minorEastAsia" w:hAnsiTheme="minorEastAsia" w:hint="eastAsia"/>
          <w:kern w:val="2"/>
          <w:sz w:val="28"/>
          <w:szCs w:val="28"/>
          <w:rPrChange w:id="461" w:author="xbany" w:date="2022-06-21T11:22:00Z">
            <w:rPr>
              <w:ins w:id="462" w:author="戢焕明" w:date="2022-06-15T10:26:00Z"/>
              <w:del w:id="463" w:author="果果果果果。oO" w:date="2022-06-17T08:51:00Z"/>
              <w:rFonts w:ascii="Times New Roman" w:eastAsia="方正仿宋_GBK" w:hAnsi="Times New Roman"/>
              <w:kern w:val="2"/>
              <w:sz w:val="32"/>
              <w:szCs w:val="32"/>
            </w:rPr>
          </w:rPrChange>
        </w:rPr>
        <w:pPrChange w:id="464" w:author="xbany" w:date="2022-06-21T11:22:00Z">
          <w:pPr>
            <w:pStyle w:val="HTML"/>
            <w:widowControl w:val="0"/>
            <w:spacing w:line="590" w:lineRule="exact"/>
            <w:ind w:firstLineChars="200" w:firstLine="640"/>
          </w:pPr>
        </w:pPrChange>
      </w:pPr>
      <w:ins w:id="465" w:author="戢焕明" w:date="2022-06-15T10:26:00Z">
        <w:del w:id="466" w:author="果果果果果。oO" w:date="2022-06-17T08:51:00Z">
          <w:r w:rsidRPr="00470A07">
            <w:rPr>
              <w:rFonts w:asciiTheme="minorEastAsia" w:eastAsiaTheme="minorEastAsia" w:hAnsiTheme="minorEastAsia" w:hint="eastAsia"/>
              <w:kern w:val="2"/>
              <w:sz w:val="28"/>
              <w:szCs w:val="28"/>
              <w:rPrChange w:id="467" w:author="xbany" w:date="2022-06-21T11:22:00Z">
                <w:rPr>
                  <w:rFonts w:ascii="Times New Roman" w:eastAsia="方正仿宋_GBK" w:hAnsi="Times New Roman" w:hint="eastAsia"/>
                  <w:kern w:val="2"/>
                  <w:sz w:val="32"/>
                  <w:szCs w:val="32"/>
                </w:rPr>
              </w:rPrChange>
            </w:rPr>
            <w:delText>（2）在2022年6月3日前已经开具机动车销售统一发票，在活动期间更换或重新开具发票的;</w:delText>
          </w:r>
          <w:r w:rsidRPr="00470A07">
            <w:rPr>
              <w:rFonts w:asciiTheme="minorEastAsia" w:eastAsiaTheme="minorEastAsia" w:hAnsiTheme="minorEastAsia" w:hint="eastAsia"/>
              <w:kern w:val="2"/>
              <w:sz w:val="28"/>
              <w:szCs w:val="28"/>
              <w:rPrChange w:id="468" w:author="xbany" w:date="2022-06-21T11:22:00Z">
                <w:rPr>
                  <w:rFonts w:ascii="Times New Roman" w:eastAsia="方正仿宋_GBK" w:hAnsi="Times New Roman"/>
                  <w:kern w:val="2"/>
                  <w:sz w:val="32"/>
                  <w:szCs w:val="32"/>
                </w:rPr>
              </w:rPrChange>
            </w:rPr>
            <w:br/>
            <w:delText xml:space="preserve">    （3）购买摩托车、三轮车、四轮低速电动汽车、农用车的;</w:delText>
          </w:r>
          <w:r w:rsidRPr="00470A07">
            <w:rPr>
              <w:rFonts w:asciiTheme="minorEastAsia" w:eastAsiaTheme="minorEastAsia" w:hAnsiTheme="minorEastAsia" w:hint="eastAsia"/>
              <w:kern w:val="2"/>
              <w:sz w:val="28"/>
              <w:szCs w:val="28"/>
              <w:rPrChange w:id="469" w:author="xbany" w:date="2022-06-21T11:22:00Z">
                <w:rPr>
                  <w:rFonts w:ascii="Times New Roman" w:eastAsia="方正仿宋_GBK" w:hAnsi="Times New Roman"/>
                  <w:kern w:val="2"/>
                  <w:sz w:val="32"/>
                  <w:szCs w:val="32"/>
                </w:rPr>
              </w:rPrChange>
            </w:rPr>
            <w:br/>
            <w:delText xml:space="preserve">    （4）购买二手车的。</w:delText>
          </w:r>
          <w:r w:rsidRPr="00470A07">
            <w:rPr>
              <w:rFonts w:asciiTheme="minorEastAsia" w:eastAsiaTheme="minorEastAsia" w:hAnsiTheme="minorEastAsia" w:hint="eastAsia"/>
              <w:kern w:val="2"/>
              <w:sz w:val="28"/>
              <w:szCs w:val="28"/>
              <w:rPrChange w:id="470" w:author="xbany" w:date="2022-06-21T11:22:00Z">
                <w:rPr>
                  <w:rFonts w:ascii="Times New Roman" w:eastAsia="方正仿宋_GBK" w:hAnsi="Times New Roman"/>
                  <w:kern w:val="2"/>
                  <w:sz w:val="32"/>
                  <w:szCs w:val="32"/>
                </w:rPr>
              </w:rPrChange>
            </w:rPr>
            <w:br/>
            <w:delText xml:space="preserve">    使用汽车消费券，购车人需在指定时间登陆云闪付APP获得资阳市政府汽车新车消费券。在活动期间可领取1张。获得汽车优惠资格的用户（获得资阳市政府汽车消费券的用户）在指定日期内（2022年6月3日至6月30日期间）购买车辆，取得购车发票、车辆购置税完税证明（主管税务机关及代码必须为资阳市）后，当期消费券核销才有效。</w:delText>
          </w:r>
        </w:del>
      </w:ins>
    </w:p>
    <w:p w:rsidR="007A07A8" w:rsidRPr="00470A07" w:rsidRDefault="007A07A8" w:rsidP="00470A07">
      <w:pPr>
        <w:pStyle w:val="HTML"/>
        <w:widowControl w:val="0"/>
        <w:spacing w:line="590" w:lineRule="exact"/>
        <w:ind w:firstLineChars="200" w:firstLine="560"/>
        <w:jc w:val="both"/>
        <w:rPr>
          <w:ins w:id="471" w:author="戢焕明" w:date="2022-06-15T10:26:00Z"/>
          <w:del w:id="472" w:author="果果果果果。oO" w:date="2022-06-17T08:51:00Z"/>
          <w:rFonts w:asciiTheme="minorEastAsia" w:eastAsiaTheme="minorEastAsia" w:hAnsiTheme="minorEastAsia" w:cs="微软雅黑" w:hint="eastAsia"/>
          <w:color w:val="000000"/>
          <w:sz w:val="28"/>
          <w:szCs w:val="28"/>
          <w:rPrChange w:id="473" w:author="xbany" w:date="2022-06-21T11:22:00Z">
            <w:rPr>
              <w:ins w:id="474" w:author="戢焕明" w:date="2022-06-15T10:26:00Z"/>
              <w:del w:id="475" w:author="果果果果果。oO" w:date="2022-06-17T08:51:00Z"/>
              <w:rFonts w:ascii="Times New Roman" w:eastAsia="方正仿宋_GBK" w:hAnsi="Times New Roman" w:cs="微软雅黑"/>
              <w:color w:val="000000"/>
              <w:sz w:val="27"/>
              <w:szCs w:val="27"/>
            </w:rPr>
          </w:rPrChange>
        </w:rPr>
        <w:pPrChange w:id="476" w:author="xbany" w:date="2022-06-21T11:22:00Z">
          <w:pPr>
            <w:pStyle w:val="HTML"/>
            <w:widowControl w:val="0"/>
            <w:spacing w:line="590" w:lineRule="exact"/>
            <w:ind w:firstLineChars="200" w:firstLine="640"/>
          </w:pPr>
        </w:pPrChange>
      </w:pPr>
      <w:ins w:id="477" w:author="戢焕明" w:date="2022-06-15T10:26:00Z">
        <w:del w:id="478" w:author="果果果果果。oO" w:date="2022-06-17T08:51:00Z">
          <w:r w:rsidRPr="00470A07">
            <w:rPr>
              <w:rFonts w:asciiTheme="minorEastAsia" w:eastAsiaTheme="minorEastAsia" w:hAnsiTheme="minorEastAsia" w:hint="eastAsia"/>
              <w:kern w:val="2"/>
              <w:sz w:val="28"/>
              <w:szCs w:val="28"/>
              <w:rPrChange w:id="479" w:author="xbany" w:date="2022-06-21T11:22:00Z">
                <w:rPr>
                  <w:rFonts w:ascii="Times New Roman" w:eastAsia="方正仿宋_GBK" w:hAnsi="Times New Roman" w:hint="eastAsia"/>
                  <w:kern w:val="2"/>
                  <w:sz w:val="32"/>
                  <w:szCs w:val="32"/>
                </w:rPr>
              </w:rPrChange>
            </w:rPr>
            <w:delText>汽车销售商家制定销售台账，收集车主身份证、行车证、购车银联交易小票、资阳市税务机关车辆购置税完税证明、购车发票等资料，活动结束后报县（区）商务主管部门逐一审核，再统一交市商务局。</w:delText>
          </w:r>
          <w:r w:rsidRPr="00470A07">
            <w:rPr>
              <w:rFonts w:asciiTheme="minorEastAsia" w:eastAsiaTheme="minorEastAsia" w:hAnsiTheme="minorEastAsia" w:hint="eastAsia"/>
              <w:kern w:val="2"/>
              <w:sz w:val="28"/>
              <w:szCs w:val="28"/>
              <w:rPrChange w:id="480" w:author="xbany" w:date="2022-06-21T11:22:00Z">
                <w:rPr>
                  <w:rFonts w:ascii="Times New Roman" w:eastAsia="方正仿宋_GBK" w:hAnsi="Times New Roman"/>
                  <w:kern w:val="2"/>
                  <w:sz w:val="32"/>
                  <w:szCs w:val="32"/>
                </w:rPr>
              </w:rPrChange>
            </w:rPr>
            <w:br/>
            <w:delText xml:space="preserve">    购车发票的开票日期需在每期消费券活动时间之内，逾期不予享受。用户身份真实性、发票真伪性等资料经审核通过后，汽车消费券可即时在商家处使用。消费者与领券人身份证、购车发票、云闪付APP账号实名认证信息需一致，非本人参加无法享受活动优惠。</w:delText>
          </w:r>
          <w:r w:rsidRPr="00470A07">
            <w:rPr>
              <w:rFonts w:asciiTheme="minorEastAsia" w:eastAsiaTheme="minorEastAsia" w:hAnsiTheme="minorEastAsia" w:hint="eastAsia"/>
              <w:kern w:val="2"/>
              <w:sz w:val="28"/>
              <w:szCs w:val="28"/>
              <w:rPrChange w:id="481" w:author="xbany" w:date="2022-06-21T11:22:00Z">
                <w:rPr>
                  <w:rFonts w:ascii="Times New Roman" w:eastAsia="方正仿宋_GBK" w:hAnsi="Times New Roman"/>
                  <w:kern w:val="2"/>
                  <w:sz w:val="32"/>
                  <w:szCs w:val="32"/>
                </w:rPr>
              </w:rPrChange>
            </w:rPr>
            <w:br/>
            <w:delText xml:space="preserve">    特别说明:本消费券仅标记用户获取优惠券的资格，获券用户需按资阳市汽车消费券活动规则进行购车并完成指定流程与核验后才能获取优惠补贴。</w:delText>
          </w:r>
          <w:r w:rsidRPr="00470A07">
            <w:rPr>
              <w:rFonts w:asciiTheme="minorEastAsia" w:eastAsiaTheme="minorEastAsia" w:hAnsiTheme="minorEastAsia" w:cs="微软雅黑" w:hint="eastAsia"/>
              <w:sz w:val="28"/>
              <w:szCs w:val="28"/>
              <w:lang/>
              <w:rPrChange w:id="482" w:author="xbany" w:date="2022-06-21T11:22:00Z">
                <w:rPr>
                  <w:rFonts w:ascii="Times New Roman" w:eastAsia="方正仿宋_GBK" w:hAnsi="Times New Roman" w:cs="微软雅黑" w:hint="eastAsia"/>
                  <w:sz w:val="27"/>
                  <w:szCs w:val="27"/>
                  <w:lang/>
                </w:rPr>
              </w:rPrChange>
            </w:rPr>
            <w:fldChar w:fldCharType="begin"/>
          </w:r>
          <w:r w:rsidRPr="00470A07">
            <w:rPr>
              <w:rFonts w:asciiTheme="minorEastAsia" w:eastAsiaTheme="minorEastAsia" w:hAnsiTheme="minorEastAsia" w:cs="微软雅黑" w:hint="eastAsia"/>
              <w:sz w:val="28"/>
              <w:szCs w:val="28"/>
              <w:lang/>
              <w:rPrChange w:id="483" w:author="xbany" w:date="2022-06-21T11:22:00Z">
                <w:rPr>
                  <w:rFonts w:ascii="Times New Roman" w:eastAsia="方正仿宋_GBK" w:hAnsi="Times New Roman" w:cs="微软雅黑" w:hint="eastAsia"/>
                  <w:sz w:val="27"/>
                  <w:szCs w:val="27"/>
                  <w:lang/>
                </w:rPr>
              </w:rPrChange>
            </w:rPr>
            <w:delInstrText xml:space="preserve"> HYPERLINK "javascript:;" \o "表情" </w:delInstrText>
          </w:r>
          <w:r w:rsidRPr="00470A07">
            <w:rPr>
              <w:rFonts w:asciiTheme="minorEastAsia" w:eastAsiaTheme="minorEastAsia" w:hAnsiTheme="minorEastAsia" w:cs="微软雅黑" w:hint="eastAsia"/>
              <w:sz w:val="28"/>
              <w:szCs w:val="28"/>
              <w:lang/>
              <w:rPrChange w:id="484" w:author="xbany" w:date="2022-06-21T11:22:00Z">
                <w:rPr>
                  <w:rFonts w:ascii="Times New Roman" w:eastAsia="方正仿宋_GBK" w:hAnsi="Times New Roman" w:cs="微软雅黑" w:hint="eastAsia"/>
                  <w:sz w:val="27"/>
                  <w:szCs w:val="27"/>
                  <w:lang/>
                </w:rPr>
              </w:rPrChange>
            </w:rPr>
            <w:fldChar w:fldCharType="separate"/>
          </w:r>
          <w:r w:rsidRPr="00470A07">
            <w:rPr>
              <w:rFonts w:asciiTheme="minorEastAsia" w:eastAsiaTheme="minorEastAsia" w:hAnsiTheme="minorEastAsia" w:cs="微软雅黑" w:hint="eastAsia"/>
              <w:sz w:val="28"/>
              <w:szCs w:val="28"/>
              <w:lang/>
              <w:rPrChange w:id="485" w:author="xbany" w:date="2022-06-21T11:22:00Z">
                <w:rPr>
                  <w:rFonts w:ascii="Times New Roman" w:eastAsia="方正仿宋_GBK" w:hAnsi="Times New Roman" w:cs="微软雅黑" w:hint="eastAsia"/>
                  <w:sz w:val="27"/>
                  <w:szCs w:val="27"/>
                  <w:lang/>
                </w:rPr>
              </w:rPrChange>
            </w:rPr>
            <w:fldChar w:fldCharType="end"/>
          </w:r>
          <w:r w:rsidRPr="00470A07">
            <w:rPr>
              <w:rFonts w:asciiTheme="minorEastAsia" w:eastAsiaTheme="minorEastAsia" w:hAnsiTheme="minorEastAsia" w:cs="微软雅黑" w:hint="eastAsia"/>
              <w:color w:val="000000"/>
              <w:sz w:val="28"/>
              <w:szCs w:val="28"/>
              <w:lang/>
              <w:rPrChange w:id="486" w:author="xbany" w:date="2022-06-21T11:22:00Z">
                <w:rPr>
                  <w:rFonts w:ascii="Times New Roman" w:eastAsia="方正仿宋_GBK" w:hAnsi="Times New Roman" w:cs="微软雅黑" w:hint="eastAsia"/>
                  <w:color w:val="000000"/>
                  <w:sz w:val="27"/>
                  <w:szCs w:val="27"/>
                  <w:lang/>
                </w:rPr>
              </w:rPrChange>
            </w:rPr>
            <w:delText> </w:delText>
          </w:r>
        </w:del>
      </w:ins>
    </w:p>
    <w:p w:rsidR="007A07A8" w:rsidRPr="00470A07" w:rsidRDefault="007A07A8" w:rsidP="00470A07">
      <w:pPr>
        <w:spacing w:line="590" w:lineRule="exact"/>
        <w:ind w:firstLineChars="200" w:firstLine="560"/>
        <w:rPr>
          <w:ins w:id="487" w:author="戢焕明" w:date="2022-06-15T10:26:00Z"/>
          <w:del w:id="488" w:author="果果果果果。oO" w:date="2022-06-17T08:51:00Z"/>
          <w:rFonts w:asciiTheme="minorEastAsia" w:eastAsiaTheme="minorEastAsia" w:hAnsiTheme="minorEastAsia" w:hint="eastAsia"/>
          <w:sz w:val="28"/>
          <w:szCs w:val="28"/>
          <w:rPrChange w:id="489" w:author="xbany" w:date="2022-06-21T11:22:00Z">
            <w:rPr>
              <w:ins w:id="490" w:author="戢焕明" w:date="2022-06-15T10:26:00Z"/>
              <w:del w:id="491" w:author="果果果果果。oO" w:date="2022-06-17T08:51:00Z"/>
              <w:rFonts w:ascii="Times New Roman" w:eastAsia="方正仿宋_GBK" w:hAnsi="Times New Roman"/>
              <w:sz w:val="32"/>
              <w:szCs w:val="32"/>
            </w:rPr>
          </w:rPrChange>
        </w:rPr>
        <w:pPrChange w:id="492" w:author="xbany" w:date="2022-06-21T11:22:00Z">
          <w:pPr>
            <w:spacing w:line="590" w:lineRule="exact"/>
            <w:ind w:firstLineChars="200" w:firstLine="640"/>
          </w:pPr>
        </w:pPrChange>
      </w:pPr>
      <w:ins w:id="493" w:author="戢焕明" w:date="2022-06-15T10:26:00Z">
        <w:del w:id="494" w:author="果果果果果。oO" w:date="2022-06-17T08:51:00Z">
          <w:r w:rsidRPr="00470A07">
            <w:rPr>
              <w:rFonts w:asciiTheme="minorEastAsia" w:eastAsiaTheme="minorEastAsia" w:hAnsiTheme="minorEastAsia" w:hint="eastAsia"/>
              <w:sz w:val="28"/>
              <w:szCs w:val="28"/>
              <w:rPrChange w:id="495" w:author="xbany" w:date="2022-06-21T11:22:00Z">
                <w:rPr>
                  <w:rFonts w:ascii="Times New Roman" w:eastAsia="方正仿宋_GBK" w:hAnsi="Times New Roman" w:hint="eastAsia"/>
                  <w:sz w:val="32"/>
                  <w:szCs w:val="32"/>
                </w:rPr>
              </w:rPrChange>
            </w:rPr>
            <w:delText>2.家电消费券。凡购买单台家电，满2000元（含2000元）及以上立减200元、满4000元（含4000元）及以上立减400元。</w:delText>
          </w:r>
        </w:del>
      </w:ins>
    </w:p>
    <w:p w:rsidR="007A07A8" w:rsidRPr="00470A07" w:rsidRDefault="007A07A8" w:rsidP="00470A07">
      <w:pPr>
        <w:spacing w:line="590" w:lineRule="exact"/>
        <w:ind w:firstLineChars="200" w:firstLine="560"/>
        <w:rPr>
          <w:ins w:id="496" w:author="戢焕明" w:date="2022-06-15T10:26:00Z"/>
          <w:del w:id="497" w:author="果果果果果。oO" w:date="2022-06-17T08:51:00Z"/>
          <w:rFonts w:asciiTheme="minorEastAsia" w:eastAsiaTheme="minorEastAsia" w:hAnsiTheme="minorEastAsia" w:hint="eastAsia"/>
          <w:sz w:val="28"/>
          <w:szCs w:val="28"/>
          <w:rPrChange w:id="498" w:author="xbany" w:date="2022-06-21T11:22:00Z">
            <w:rPr>
              <w:ins w:id="499" w:author="戢焕明" w:date="2022-06-15T10:26:00Z"/>
              <w:del w:id="500" w:author="果果果果果。oO" w:date="2022-06-17T08:51:00Z"/>
              <w:rFonts w:ascii="Times New Roman" w:eastAsia="方正仿宋_GBK" w:hAnsi="Times New Roman"/>
              <w:sz w:val="32"/>
              <w:szCs w:val="32"/>
            </w:rPr>
          </w:rPrChange>
        </w:rPr>
        <w:pPrChange w:id="501" w:author="xbany" w:date="2022-06-21T11:22:00Z">
          <w:pPr>
            <w:spacing w:line="590" w:lineRule="exact"/>
            <w:ind w:firstLineChars="200" w:firstLine="640"/>
          </w:pPr>
        </w:pPrChange>
      </w:pPr>
      <w:ins w:id="502" w:author="戢焕明" w:date="2022-06-15T10:26:00Z">
        <w:del w:id="503" w:author="果果果果果。oO" w:date="2022-06-17T08:51:00Z">
          <w:r w:rsidRPr="00470A07">
            <w:rPr>
              <w:rFonts w:asciiTheme="minorEastAsia" w:eastAsiaTheme="minorEastAsia" w:hAnsiTheme="minorEastAsia" w:hint="eastAsia"/>
              <w:sz w:val="28"/>
              <w:szCs w:val="28"/>
              <w:rPrChange w:id="504" w:author="xbany" w:date="2022-06-21T11:22:00Z">
                <w:rPr>
                  <w:rFonts w:ascii="Times New Roman" w:eastAsia="方正仿宋_GBK" w:hAnsi="Times New Roman"/>
                  <w:sz w:val="32"/>
                  <w:szCs w:val="32"/>
                </w:rPr>
              </w:rPrChange>
            </w:rPr>
            <w:delText>2022年6月3日至6月30日，凡在资阳市雁江区（含高新区、临空经济区）、安岳县、乐至县参与活动商户处购买家电，开具资阳市税务机关制定的销售统一发票，可享受此次消费券优惠活动。</w:delText>
          </w:r>
        </w:del>
      </w:ins>
    </w:p>
    <w:p w:rsidR="007A07A8" w:rsidRPr="00470A07" w:rsidRDefault="007A07A8" w:rsidP="00470A07">
      <w:pPr>
        <w:spacing w:line="590" w:lineRule="exact"/>
        <w:ind w:firstLineChars="200" w:firstLine="560"/>
        <w:rPr>
          <w:ins w:id="505" w:author="戢焕明" w:date="2022-06-15T10:26:00Z"/>
          <w:del w:id="506" w:author="果果果果果。oO" w:date="2022-06-17T08:51:00Z"/>
          <w:rFonts w:asciiTheme="minorEastAsia" w:eastAsiaTheme="minorEastAsia" w:hAnsiTheme="minorEastAsia" w:hint="eastAsia"/>
          <w:sz w:val="28"/>
          <w:szCs w:val="28"/>
          <w:rPrChange w:id="507" w:author="xbany" w:date="2022-06-21T11:22:00Z">
            <w:rPr>
              <w:ins w:id="508" w:author="戢焕明" w:date="2022-06-15T10:26:00Z"/>
              <w:del w:id="509" w:author="果果果果果。oO" w:date="2022-06-17T08:51:00Z"/>
              <w:rFonts w:ascii="Times New Roman" w:eastAsia="仿宋_GB2312" w:hAnsi="Times New Roman" w:hint="eastAsia"/>
              <w:sz w:val="32"/>
              <w:szCs w:val="32"/>
            </w:rPr>
          </w:rPrChange>
        </w:rPr>
        <w:pPrChange w:id="510" w:author="xbany" w:date="2022-06-21T11:22:00Z">
          <w:pPr>
            <w:spacing w:line="590" w:lineRule="exact"/>
            <w:ind w:firstLineChars="200" w:firstLine="640"/>
          </w:pPr>
        </w:pPrChange>
      </w:pPr>
      <w:ins w:id="511" w:author="戢焕明" w:date="2022-06-15T10:26:00Z">
        <w:del w:id="512" w:author="果果果果果。oO" w:date="2022-06-17T08:51:00Z">
          <w:r w:rsidRPr="00470A07">
            <w:rPr>
              <w:rFonts w:asciiTheme="minorEastAsia" w:eastAsiaTheme="minorEastAsia" w:hAnsiTheme="minorEastAsia" w:hint="eastAsia"/>
              <w:sz w:val="28"/>
              <w:szCs w:val="28"/>
              <w:rPrChange w:id="513" w:author="xbany" w:date="2022-06-21T11:22:00Z">
                <w:rPr>
                  <w:rFonts w:ascii="Times New Roman" w:eastAsia="方正仿宋_GBK" w:hAnsi="Times New Roman" w:hint="eastAsia"/>
                  <w:sz w:val="32"/>
                  <w:szCs w:val="32"/>
                </w:rPr>
              </w:rPrChange>
            </w:rPr>
            <w:delText>家电销售商家制定销售台账，收集购买方身份证、银联交易小票、资阳市税务机关出具税务发票等资料，活动结束后，经县（区）商务主管部门逐一审核，再统一交市商务局。</w:delText>
          </w:r>
        </w:del>
      </w:ins>
    </w:p>
    <w:p w:rsidR="007A07A8" w:rsidRPr="00470A07" w:rsidRDefault="007A07A8" w:rsidP="00470A07">
      <w:pPr>
        <w:spacing w:line="590" w:lineRule="exact"/>
        <w:ind w:firstLineChars="200" w:firstLine="560"/>
        <w:rPr>
          <w:ins w:id="514" w:author="戢焕明" w:date="2022-06-15T10:26:00Z"/>
          <w:del w:id="515" w:author="果果果果果。oO" w:date="2022-06-17T08:51:00Z"/>
          <w:rFonts w:asciiTheme="minorEastAsia" w:eastAsiaTheme="minorEastAsia" w:hAnsiTheme="minorEastAsia" w:hint="eastAsia"/>
          <w:sz w:val="28"/>
          <w:szCs w:val="28"/>
          <w:rPrChange w:id="516" w:author="xbany" w:date="2022-06-21T11:22:00Z">
            <w:rPr>
              <w:ins w:id="517" w:author="戢焕明" w:date="2022-06-15T10:26:00Z"/>
              <w:del w:id="518" w:author="果果果果果。oO" w:date="2022-06-17T08:51:00Z"/>
              <w:rFonts w:ascii="Times New Roman" w:eastAsia="仿宋_GB2312" w:hAnsi="Times New Roman" w:hint="eastAsia"/>
              <w:sz w:val="32"/>
              <w:szCs w:val="32"/>
            </w:rPr>
          </w:rPrChange>
        </w:rPr>
        <w:pPrChange w:id="519" w:author="xbany" w:date="2022-06-21T11:22:00Z">
          <w:pPr>
            <w:spacing w:line="590" w:lineRule="exact"/>
            <w:ind w:firstLineChars="200" w:firstLine="640"/>
          </w:pPr>
        </w:pPrChange>
      </w:pPr>
      <w:ins w:id="520" w:author="戢焕明" w:date="2022-06-15T10:26:00Z">
        <w:del w:id="521" w:author="果果果果果。oO" w:date="2022-06-17T08:51:00Z">
          <w:r w:rsidRPr="00470A07">
            <w:rPr>
              <w:rFonts w:asciiTheme="minorEastAsia" w:eastAsiaTheme="minorEastAsia" w:hAnsiTheme="minorEastAsia" w:hint="eastAsia"/>
              <w:sz w:val="28"/>
              <w:szCs w:val="28"/>
              <w:rPrChange w:id="522" w:author="xbany" w:date="2022-06-21T11:22:00Z">
                <w:rPr>
                  <w:rFonts w:ascii="Times New Roman" w:eastAsia="仿宋_GB2312" w:hAnsi="Times New Roman" w:hint="eastAsia"/>
                  <w:sz w:val="32"/>
                  <w:szCs w:val="32"/>
                </w:rPr>
              </w:rPrChange>
            </w:rPr>
            <w:delText>3.餐饮、惠民消费券。无特别要求，按照正常规则使用。</w:delText>
          </w:r>
        </w:del>
      </w:ins>
    </w:p>
    <w:p w:rsidR="007A07A8" w:rsidRPr="00470A07" w:rsidRDefault="007A07A8" w:rsidP="00470A07">
      <w:pPr>
        <w:spacing w:line="590" w:lineRule="exact"/>
        <w:ind w:firstLineChars="200" w:firstLine="560"/>
        <w:textAlignment w:val="baseline"/>
        <w:rPr>
          <w:ins w:id="523" w:author="戢焕明" w:date="2022-06-15T10:26:00Z"/>
          <w:del w:id="524" w:author="果果果果果。oO" w:date="2022-06-17T08:51:00Z"/>
          <w:rFonts w:asciiTheme="minorEastAsia" w:eastAsiaTheme="minorEastAsia" w:hAnsiTheme="minorEastAsia" w:hint="eastAsia"/>
          <w:sz w:val="28"/>
          <w:szCs w:val="28"/>
          <w:rPrChange w:id="525" w:author="xbany" w:date="2022-06-21T11:22:00Z">
            <w:rPr>
              <w:ins w:id="526" w:author="戢焕明" w:date="2022-06-15T10:26:00Z"/>
              <w:del w:id="527" w:author="果果果果果。oO" w:date="2022-06-17T08:51:00Z"/>
              <w:rFonts w:ascii="Times New Roman" w:eastAsia="仿宋_GB2312" w:hAnsi="Times New Roman" w:hint="eastAsia"/>
              <w:sz w:val="32"/>
              <w:szCs w:val="32"/>
            </w:rPr>
          </w:rPrChange>
        </w:rPr>
        <w:pPrChange w:id="528" w:author="xbany" w:date="2022-06-21T11:22:00Z">
          <w:pPr>
            <w:spacing w:line="590" w:lineRule="exact"/>
            <w:ind w:firstLineChars="200" w:firstLine="640"/>
            <w:textAlignment w:val="baseline"/>
          </w:pPr>
        </w:pPrChange>
      </w:pPr>
      <w:ins w:id="529" w:author="戢焕明" w:date="2022-06-15T10:26:00Z">
        <w:del w:id="530" w:author="果果果果果。oO" w:date="2022-06-17T08:51:00Z">
          <w:r w:rsidRPr="00470A07">
            <w:rPr>
              <w:rFonts w:asciiTheme="minorEastAsia" w:eastAsiaTheme="minorEastAsia" w:hAnsiTheme="minorEastAsia" w:cs="方正楷体_GBK" w:hint="eastAsia"/>
              <w:sz w:val="28"/>
              <w:szCs w:val="28"/>
              <w:rPrChange w:id="531" w:author="xbany" w:date="2022-06-21T11:22:00Z">
                <w:rPr>
                  <w:rFonts w:ascii="Times New Roman" w:eastAsia="方正楷体_GBK" w:hAnsi="Times New Roman" w:cs="方正楷体_GBK" w:hint="eastAsia"/>
                  <w:sz w:val="32"/>
                  <w:szCs w:val="32"/>
                </w:rPr>
              </w:rPrChange>
            </w:rPr>
            <w:delText>（三）消费券使用规则。</w:delText>
          </w:r>
          <w:r w:rsidRPr="00470A07">
            <w:rPr>
              <w:rFonts w:asciiTheme="minorEastAsia" w:eastAsiaTheme="minorEastAsia" w:hAnsiTheme="minorEastAsia" w:hint="eastAsia"/>
              <w:sz w:val="28"/>
              <w:szCs w:val="28"/>
              <w:rPrChange w:id="532" w:author="xbany" w:date="2022-06-21T11:22:00Z">
                <w:rPr>
                  <w:rFonts w:ascii="Times New Roman" w:eastAsia="仿宋_GB2312" w:hAnsi="Times New Roman" w:hint="eastAsia"/>
                  <w:sz w:val="32"/>
                  <w:szCs w:val="32"/>
                </w:rPr>
              </w:rPrChange>
            </w:rPr>
            <w:delText>获券用户用券时，需将云闪付APP更新到最新版本，并允许云闪付使用手机定位权限。本活动仅限手机定位在资阳市的用户，且付款银行卡的预留手机号为四川本地号码的用户，才可享受优惠。</w:delText>
          </w:r>
        </w:del>
      </w:ins>
    </w:p>
    <w:p w:rsidR="007A07A8" w:rsidRPr="00470A07" w:rsidRDefault="007A07A8" w:rsidP="00470A07">
      <w:pPr>
        <w:spacing w:line="590" w:lineRule="exact"/>
        <w:ind w:firstLineChars="200" w:firstLine="560"/>
        <w:textAlignment w:val="baseline"/>
        <w:rPr>
          <w:ins w:id="533" w:author="戢焕明" w:date="2022-06-15T10:26:00Z"/>
          <w:del w:id="534" w:author="果果果果果。oO" w:date="2022-06-17T08:51:00Z"/>
          <w:rFonts w:asciiTheme="minorEastAsia" w:eastAsiaTheme="minorEastAsia" w:hAnsiTheme="minorEastAsia" w:hint="eastAsia"/>
          <w:sz w:val="28"/>
          <w:szCs w:val="28"/>
          <w:rPrChange w:id="535" w:author="xbany" w:date="2022-06-21T11:22:00Z">
            <w:rPr>
              <w:ins w:id="536" w:author="戢焕明" w:date="2022-06-15T10:26:00Z"/>
              <w:del w:id="537" w:author="果果果果果。oO" w:date="2022-06-17T08:51:00Z"/>
              <w:rFonts w:ascii="Times New Roman" w:eastAsia="仿宋_GB2312" w:hAnsi="Times New Roman" w:hint="eastAsia"/>
              <w:sz w:val="32"/>
              <w:szCs w:val="32"/>
            </w:rPr>
          </w:rPrChange>
        </w:rPr>
        <w:pPrChange w:id="538" w:author="xbany" w:date="2022-06-21T11:22:00Z">
          <w:pPr>
            <w:spacing w:line="590" w:lineRule="exact"/>
            <w:ind w:firstLineChars="200" w:firstLine="640"/>
            <w:textAlignment w:val="baseline"/>
          </w:pPr>
        </w:pPrChange>
      </w:pPr>
      <w:ins w:id="539" w:author="戢焕明" w:date="2022-06-15T10:26:00Z">
        <w:del w:id="540" w:author="果果果果果。oO" w:date="2022-06-17T08:51:00Z">
          <w:r w:rsidRPr="00470A07">
            <w:rPr>
              <w:rFonts w:asciiTheme="minorEastAsia" w:eastAsiaTheme="minorEastAsia" w:hAnsiTheme="minorEastAsia" w:hint="eastAsia"/>
              <w:sz w:val="28"/>
              <w:szCs w:val="28"/>
              <w:rPrChange w:id="541" w:author="xbany" w:date="2022-06-21T11:22:00Z">
                <w:rPr>
                  <w:rFonts w:ascii="Times New Roman" w:eastAsia="仿宋_GB2312" w:hAnsi="Times New Roman" w:hint="eastAsia"/>
                  <w:sz w:val="32"/>
                  <w:szCs w:val="32"/>
                </w:rPr>
              </w:rPrChange>
            </w:rPr>
            <w:delText>使用汽车新车消费券时，请在活动商户处使用卡号62开头银联卡（需提前将该卡绑定至云闪付APP上）在收款POS机上刷卡支付，即可自动抵扣领取的优惠券。</w:delText>
          </w:r>
        </w:del>
      </w:ins>
    </w:p>
    <w:p w:rsidR="007A07A8" w:rsidRPr="00470A07" w:rsidRDefault="007A07A8" w:rsidP="00470A07">
      <w:pPr>
        <w:spacing w:line="590" w:lineRule="exact"/>
        <w:ind w:firstLineChars="200" w:firstLine="560"/>
        <w:textAlignment w:val="baseline"/>
        <w:rPr>
          <w:ins w:id="542" w:author="戢焕明" w:date="2022-06-15T10:26:00Z"/>
          <w:del w:id="543" w:author="果果果果果。oO" w:date="2022-06-17T08:51:00Z"/>
          <w:rFonts w:asciiTheme="minorEastAsia" w:eastAsiaTheme="minorEastAsia" w:hAnsiTheme="minorEastAsia" w:hint="eastAsia"/>
          <w:sz w:val="28"/>
          <w:szCs w:val="28"/>
          <w:rPrChange w:id="544" w:author="xbany" w:date="2022-06-21T11:22:00Z">
            <w:rPr>
              <w:ins w:id="545" w:author="戢焕明" w:date="2022-06-15T10:26:00Z"/>
              <w:del w:id="546" w:author="果果果果果。oO" w:date="2022-06-17T08:51:00Z"/>
              <w:rFonts w:ascii="Times New Roman" w:eastAsia="仿宋_GB2312" w:hAnsi="Times New Roman" w:hint="eastAsia"/>
              <w:sz w:val="32"/>
              <w:szCs w:val="32"/>
            </w:rPr>
          </w:rPrChange>
        </w:rPr>
        <w:pPrChange w:id="547" w:author="xbany" w:date="2022-06-21T11:22:00Z">
          <w:pPr>
            <w:spacing w:line="590" w:lineRule="exact"/>
            <w:ind w:firstLineChars="200" w:firstLine="640"/>
            <w:textAlignment w:val="baseline"/>
          </w:pPr>
        </w:pPrChange>
      </w:pPr>
      <w:ins w:id="548" w:author="戢焕明" w:date="2022-06-15T10:26:00Z">
        <w:del w:id="549" w:author="果果果果果。oO" w:date="2022-06-17T08:51:00Z">
          <w:r w:rsidRPr="00470A07">
            <w:rPr>
              <w:rFonts w:asciiTheme="minorEastAsia" w:eastAsiaTheme="minorEastAsia" w:hAnsiTheme="minorEastAsia" w:hint="eastAsia"/>
              <w:sz w:val="28"/>
              <w:szCs w:val="28"/>
              <w:rPrChange w:id="550" w:author="xbany" w:date="2022-06-21T11:22:00Z">
                <w:rPr>
                  <w:rFonts w:ascii="Times New Roman" w:eastAsia="仿宋_GB2312" w:hAnsi="Times New Roman" w:hint="eastAsia"/>
                  <w:sz w:val="32"/>
                  <w:szCs w:val="32"/>
                </w:rPr>
              </w:rPrChange>
            </w:rPr>
            <w:delText>使用家电消费券、餐饮消费券、惠民消费券时，请在活动商户处使用云闪“扫一扫”或“付款码”支付（卡号62开头银联卡为付款），即可自动抵扣领取的优惠券。</w:delText>
          </w:r>
        </w:del>
      </w:ins>
    </w:p>
    <w:p w:rsidR="007A07A8" w:rsidRPr="00470A07" w:rsidRDefault="007A07A8" w:rsidP="00470A07">
      <w:pPr>
        <w:pStyle w:val="UserStyle0"/>
        <w:widowControl w:val="0"/>
        <w:spacing w:before="0" w:after="0" w:line="590" w:lineRule="exact"/>
        <w:ind w:right="0" w:firstLineChars="200" w:firstLine="560"/>
        <w:jc w:val="both"/>
        <w:rPr>
          <w:ins w:id="551" w:author="戢焕明" w:date="2022-06-15T10:26:00Z"/>
          <w:del w:id="552" w:author="果果果果果。oO" w:date="2022-06-17T08:51:00Z"/>
          <w:rFonts w:asciiTheme="minorEastAsia" w:eastAsiaTheme="minorEastAsia" w:hAnsiTheme="minorEastAsia" w:hint="eastAsia"/>
          <w:color w:val="auto"/>
          <w:sz w:val="28"/>
          <w:szCs w:val="28"/>
          <w:rPrChange w:id="553" w:author="xbany" w:date="2022-06-21T11:22:00Z">
            <w:rPr>
              <w:ins w:id="554" w:author="戢焕明" w:date="2022-06-15T10:26:00Z"/>
              <w:del w:id="555" w:author="果果果果果。oO" w:date="2022-06-17T08:51:00Z"/>
              <w:rFonts w:ascii="Times New Roman" w:eastAsia="仿宋_GB2312" w:hAnsi="Times New Roman"/>
              <w:color w:val="auto"/>
              <w:sz w:val="32"/>
              <w:szCs w:val="32"/>
            </w:rPr>
          </w:rPrChange>
        </w:rPr>
        <w:pPrChange w:id="556" w:author="xbany" w:date="2022-06-21T11:22:00Z">
          <w:pPr>
            <w:pStyle w:val="UserStyle0"/>
            <w:widowControl w:val="0"/>
            <w:spacing w:before="0" w:after="0" w:line="590" w:lineRule="exact"/>
            <w:ind w:right="0" w:firstLineChars="200" w:firstLine="640"/>
            <w:jc w:val="both"/>
          </w:pPr>
        </w:pPrChange>
      </w:pPr>
      <w:ins w:id="557" w:author="戢焕明" w:date="2022-06-15T10:26:00Z">
        <w:del w:id="558" w:author="果果果果果。oO" w:date="2022-06-17T08:51:00Z">
          <w:r w:rsidRPr="00470A07">
            <w:rPr>
              <w:rFonts w:asciiTheme="minorEastAsia" w:eastAsiaTheme="minorEastAsia" w:hAnsiTheme="minorEastAsia" w:hint="eastAsia"/>
              <w:color w:val="auto"/>
              <w:sz w:val="28"/>
              <w:szCs w:val="28"/>
              <w:rPrChange w:id="559" w:author="xbany" w:date="2022-06-21T11:22:00Z">
                <w:rPr>
                  <w:rFonts w:ascii="Times New Roman" w:eastAsia="仿宋_GB2312" w:hAnsi="Times New Roman" w:hint="eastAsia"/>
                  <w:color w:val="auto"/>
                  <w:sz w:val="32"/>
                  <w:szCs w:val="32"/>
                </w:rPr>
              </w:rPrChange>
            </w:rPr>
            <w:delText>从消费券自动到账时起7天内（7×24小时）有效，逾期将无法使用。</w:delText>
          </w:r>
        </w:del>
      </w:ins>
    </w:p>
    <w:p w:rsidR="007A07A8" w:rsidRPr="00470A07" w:rsidRDefault="007A07A8" w:rsidP="00470A07">
      <w:pPr>
        <w:pStyle w:val="HTML"/>
        <w:widowControl w:val="0"/>
        <w:shd w:val="clear" w:color="auto" w:fill="FFFFFF"/>
        <w:spacing w:line="590" w:lineRule="exact"/>
        <w:ind w:firstLineChars="200" w:firstLine="560"/>
        <w:jc w:val="both"/>
        <w:rPr>
          <w:ins w:id="560" w:author="戢焕明" w:date="2022-06-15T10:26:00Z"/>
          <w:del w:id="561" w:author="果果果果果。oO" w:date="2022-06-17T08:51:00Z"/>
          <w:rFonts w:asciiTheme="minorEastAsia" w:eastAsiaTheme="minorEastAsia" w:hAnsiTheme="minorEastAsia" w:hint="eastAsia"/>
          <w:sz w:val="28"/>
          <w:szCs w:val="28"/>
          <w:rPrChange w:id="562" w:author="xbany" w:date="2022-06-21T11:22:00Z">
            <w:rPr>
              <w:ins w:id="563" w:author="戢焕明" w:date="2022-06-15T10:26:00Z"/>
              <w:del w:id="564" w:author="果果果果果。oO" w:date="2022-06-17T08:51:00Z"/>
              <w:rFonts w:ascii="Times New Roman" w:hAnsi="Times New Roman"/>
            </w:rPr>
          </w:rPrChange>
        </w:rPr>
        <w:pPrChange w:id="565" w:author="xbany" w:date="2022-06-21T11:22:00Z">
          <w:pPr>
            <w:pStyle w:val="HTML"/>
            <w:widowControl w:val="0"/>
            <w:shd w:val="clear" w:color="auto" w:fill="FFFFFF"/>
            <w:spacing w:line="590" w:lineRule="exact"/>
            <w:ind w:firstLineChars="200" w:firstLine="624"/>
            <w:jc w:val="both"/>
          </w:pPr>
        </w:pPrChange>
      </w:pPr>
      <w:ins w:id="566" w:author="戢焕明" w:date="2022-06-15T10:26:00Z">
        <w:del w:id="567" w:author="果果果果果。oO" w:date="2022-06-17T08:51:00Z">
          <w:r w:rsidRPr="00470A07">
            <w:rPr>
              <w:rStyle w:val="15"/>
              <w:rFonts w:asciiTheme="minorEastAsia" w:eastAsiaTheme="minorEastAsia" w:hAnsiTheme="minorEastAsia" w:hint="eastAsia"/>
              <w:kern w:val="2"/>
              <w:sz w:val="28"/>
              <w:szCs w:val="28"/>
              <w:rPrChange w:id="568" w:author="xbany" w:date="2022-06-21T11:22:00Z">
                <w:rPr>
                  <w:rStyle w:val="15"/>
                  <w:rFonts w:eastAsia="方正仿宋_GBK" w:hint="eastAsia"/>
                  <w:spacing w:val="-4"/>
                  <w:kern w:val="2"/>
                  <w:sz w:val="32"/>
                  <w:szCs w:val="32"/>
                </w:rPr>
              </w:rPrChange>
            </w:rPr>
            <w:delText>上述活动规则视每期发放情况进行调整。</w:delText>
          </w:r>
        </w:del>
      </w:ins>
    </w:p>
    <w:p w:rsidR="007A07A8" w:rsidRPr="00470A07" w:rsidRDefault="007A07A8" w:rsidP="00470A07">
      <w:pPr>
        <w:spacing w:line="590" w:lineRule="exact"/>
        <w:ind w:firstLineChars="200" w:firstLine="560"/>
        <w:textAlignment w:val="baseline"/>
        <w:rPr>
          <w:ins w:id="569" w:author="戢焕明" w:date="2022-06-15T10:26:00Z"/>
          <w:del w:id="570" w:author="果果果果果。oO" w:date="2022-06-17T08:51:00Z"/>
          <w:rFonts w:asciiTheme="minorEastAsia" w:eastAsiaTheme="minorEastAsia" w:hAnsiTheme="minorEastAsia" w:hint="eastAsia"/>
          <w:sz w:val="28"/>
          <w:szCs w:val="28"/>
          <w:rPrChange w:id="571" w:author="xbany" w:date="2022-06-21T11:22:00Z">
            <w:rPr>
              <w:ins w:id="572" w:author="戢焕明" w:date="2022-06-15T10:26:00Z"/>
              <w:del w:id="573" w:author="果果果果果。oO" w:date="2022-06-17T08:51:00Z"/>
              <w:rFonts w:ascii="Times New Roman" w:eastAsia="仿宋_GB2312" w:hAnsi="Times New Roman" w:hint="eastAsia"/>
              <w:sz w:val="32"/>
              <w:szCs w:val="32"/>
            </w:rPr>
          </w:rPrChange>
        </w:rPr>
        <w:pPrChange w:id="574" w:author="xbany" w:date="2022-06-21T11:22:00Z">
          <w:pPr>
            <w:spacing w:line="590" w:lineRule="exact"/>
            <w:ind w:firstLineChars="200" w:firstLine="640"/>
            <w:textAlignment w:val="baseline"/>
          </w:pPr>
        </w:pPrChange>
      </w:pPr>
      <w:ins w:id="575" w:author="戢焕明" w:date="2022-06-15T10:26:00Z">
        <w:del w:id="576" w:author="果果果果果。oO" w:date="2022-06-17T08:51:00Z">
          <w:r w:rsidRPr="00470A07">
            <w:rPr>
              <w:rStyle w:val="15"/>
              <w:rFonts w:asciiTheme="minorEastAsia" w:eastAsiaTheme="minorEastAsia" w:hAnsiTheme="minorEastAsia" w:hint="eastAsia"/>
              <w:sz w:val="28"/>
              <w:szCs w:val="28"/>
              <w:rPrChange w:id="577" w:author="xbany" w:date="2022-06-21T11:22:00Z">
                <w:rPr>
                  <w:rStyle w:val="15"/>
                  <w:rFonts w:eastAsia="方正楷体_GBK" w:hint="eastAsia"/>
                  <w:sz w:val="32"/>
                  <w:szCs w:val="32"/>
                </w:rPr>
              </w:rPrChange>
            </w:rPr>
            <w:delText>（四）消费券发放方式。</w:delText>
          </w:r>
          <w:r w:rsidRPr="00470A07">
            <w:rPr>
              <w:rFonts w:asciiTheme="minorEastAsia" w:eastAsiaTheme="minorEastAsia" w:hAnsiTheme="minorEastAsia" w:hint="eastAsia"/>
              <w:sz w:val="28"/>
              <w:szCs w:val="28"/>
              <w:rPrChange w:id="578" w:author="xbany" w:date="2022-06-21T11:22:00Z">
                <w:rPr>
                  <w:rFonts w:ascii="Times New Roman" w:eastAsia="仿宋_GB2312" w:hAnsi="Times New Roman" w:hint="eastAsia"/>
                  <w:sz w:val="32"/>
                  <w:szCs w:val="32"/>
                </w:rPr>
              </w:rPrChange>
            </w:rPr>
            <w:delText>在活期期间，每日9</w:delText>
          </w:r>
          <w:r w:rsidRPr="00470A07">
            <w:rPr>
              <w:rFonts w:asciiTheme="minorEastAsia" w:eastAsiaTheme="minorEastAsia" w:hAnsiTheme="minorEastAsia" w:hint="eastAsia"/>
              <w:sz w:val="28"/>
              <w:szCs w:val="28"/>
              <w:lang/>
              <w:rPrChange w:id="579" w:author="xbany" w:date="2022-06-21T11:22:00Z">
                <w:rPr>
                  <w:rFonts w:ascii="Times New Roman" w:eastAsia="仿宋_GB2312" w:hAnsi="Times New Roman"/>
                  <w:sz w:val="32"/>
                  <w:szCs w:val="32"/>
                  <w:lang/>
                </w:rPr>
              </w:rPrChange>
            </w:rPr>
            <w:delText>:</w:delText>
          </w:r>
          <w:r w:rsidRPr="00470A07">
            <w:rPr>
              <w:rFonts w:asciiTheme="minorEastAsia" w:eastAsiaTheme="minorEastAsia" w:hAnsiTheme="minorEastAsia" w:hint="eastAsia"/>
              <w:sz w:val="28"/>
              <w:szCs w:val="28"/>
              <w:rPrChange w:id="580" w:author="xbany" w:date="2022-06-21T11:22:00Z">
                <w:rPr>
                  <w:rFonts w:ascii="Times New Roman" w:eastAsia="仿宋_GB2312" w:hAnsi="Times New Roman" w:hint="eastAsia"/>
                  <w:sz w:val="32"/>
                  <w:szCs w:val="32"/>
                </w:rPr>
              </w:rPrChange>
            </w:rPr>
            <w:delText>00至</w:delText>
          </w:r>
          <w:r w:rsidRPr="00470A07">
            <w:rPr>
              <w:rFonts w:asciiTheme="minorEastAsia" w:eastAsiaTheme="minorEastAsia" w:hAnsiTheme="minorEastAsia" w:hint="eastAsia"/>
              <w:sz w:val="28"/>
              <w:szCs w:val="28"/>
              <w:lang/>
              <w:rPrChange w:id="581" w:author="xbany" w:date="2022-06-21T11:22:00Z">
                <w:rPr>
                  <w:rFonts w:ascii="Times New Roman" w:eastAsia="仿宋_GB2312" w:hAnsi="Times New Roman"/>
                  <w:sz w:val="32"/>
                  <w:szCs w:val="32"/>
                  <w:lang/>
                </w:rPr>
              </w:rPrChange>
            </w:rPr>
            <w:delText>24:00</w:delText>
          </w:r>
          <w:r w:rsidRPr="00470A07">
            <w:rPr>
              <w:rFonts w:asciiTheme="minorEastAsia" w:eastAsiaTheme="minorEastAsia" w:hAnsiTheme="minorEastAsia" w:hint="eastAsia"/>
              <w:sz w:val="28"/>
              <w:szCs w:val="28"/>
              <w:rPrChange w:id="582" w:author="xbany" w:date="2022-06-21T11:22:00Z">
                <w:rPr>
                  <w:rFonts w:ascii="Times New Roman" w:eastAsia="仿宋_GB2312" w:hAnsi="Times New Roman"/>
                  <w:sz w:val="32"/>
                  <w:szCs w:val="32"/>
                </w:rPr>
              </w:rPrChange>
            </w:rPr>
            <w:delText>点开通领券入口，所有在资阳地区的云闪付APP用户（需允许云闪付APP使用手机定位权限，限手机定位在资阳），直接登录云闪付APP首页或者通过相关媒体公众号页面跳转到云闪付领券页面，访问资阳政府消费券活动页面查看详情并参与领券。</w:delText>
          </w:r>
        </w:del>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583" w:author="戢焕明" w:date="2022-06-15T10:26:00Z"/>
          <w:del w:id="584" w:author="果果果果果。oO" w:date="2022-06-17T08:51:00Z"/>
          <w:rStyle w:val="15"/>
          <w:rFonts w:asciiTheme="minorEastAsia" w:eastAsiaTheme="minorEastAsia" w:hAnsiTheme="minorEastAsia" w:hint="eastAsia"/>
          <w:kern w:val="2"/>
          <w:sz w:val="28"/>
          <w:szCs w:val="28"/>
          <w:rPrChange w:id="585" w:author="xbany" w:date="2022-06-21T11:22:00Z">
            <w:rPr>
              <w:ins w:id="586" w:author="戢焕明" w:date="2022-06-15T10:26:00Z"/>
              <w:del w:id="587" w:author="果果果果果。oO" w:date="2022-06-17T08:51:00Z"/>
              <w:rStyle w:val="15"/>
              <w:rFonts w:eastAsia="方正仿宋_GBK"/>
              <w:kern w:val="2"/>
              <w:sz w:val="32"/>
              <w:szCs w:val="32"/>
            </w:rPr>
          </w:rPrChange>
        </w:rPr>
        <w:pPrChange w:id="588" w:author="xbany" w:date="2022-06-21T11:22:00Z">
          <w:pPr>
            <w:pStyle w:val="BodyText"/>
            <w:widowControl w:val="0"/>
            <w:spacing w:before="0" w:beforeAutospacing="0" w:after="0" w:afterAutospacing="0" w:line="590" w:lineRule="exact"/>
            <w:ind w:firstLineChars="200" w:firstLine="624"/>
            <w:jc w:val="both"/>
          </w:pPr>
        </w:pPrChange>
      </w:pPr>
      <w:ins w:id="589" w:author="戢焕明" w:date="2022-06-15T10:26:00Z">
        <w:del w:id="590" w:author="果果果果果。oO" w:date="2022-06-17T08:51:00Z">
          <w:r w:rsidRPr="00470A07">
            <w:rPr>
              <w:rStyle w:val="15"/>
              <w:rFonts w:asciiTheme="minorEastAsia" w:eastAsiaTheme="minorEastAsia" w:hAnsiTheme="minorEastAsia" w:hint="eastAsia"/>
              <w:kern w:val="2"/>
              <w:sz w:val="28"/>
              <w:szCs w:val="28"/>
              <w:rPrChange w:id="591" w:author="xbany" w:date="2022-06-21T11:22:00Z">
                <w:rPr>
                  <w:rStyle w:val="15"/>
                  <w:rFonts w:eastAsia="方正楷体_GBK" w:hint="eastAsia"/>
                  <w:spacing w:val="-4"/>
                  <w:kern w:val="2"/>
                  <w:sz w:val="32"/>
                  <w:szCs w:val="32"/>
                </w:rPr>
              </w:rPrChange>
            </w:rPr>
            <w:delText>（五）消费券核销清算。活动期间，银联将于消费者使用券后第二日提供前一日核销明细，消费券全部完成核销于活动结束7天后。超出核销用劵时间，消费劵作废，作废电子消费劵原路退回发放平台，直至活动全部结束进入下一期发放。</w:delText>
          </w:r>
        </w:del>
      </w:ins>
    </w:p>
    <w:p w:rsidR="007A07A8" w:rsidRPr="00470A07" w:rsidRDefault="007A07A8" w:rsidP="00470A07">
      <w:pPr>
        <w:pStyle w:val="a0"/>
        <w:spacing w:after="0" w:line="590" w:lineRule="exact"/>
        <w:ind w:firstLineChars="200" w:firstLine="560"/>
        <w:rPr>
          <w:ins w:id="592" w:author="戢焕明" w:date="2022-06-15T10:26:00Z"/>
          <w:rStyle w:val="15"/>
          <w:rFonts w:asciiTheme="minorEastAsia" w:eastAsiaTheme="minorEastAsia" w:hAnsiTheme="minorEastAsia" w:cs="方正黑体_GBK" w:hint="eastAsia"/>
          <w:sz w:val="28"/>
          <w:szCs w:val="28"/>
          <w:rPrChange w:id="593" w:author="xbany" w:date="2022-06-21T11:22:00Z">
            <w:rPr>
              <w:ins w:id="594" w:author="戢焕明" w:date="2022-06-15T10:26:00Z"/>
              <w:rStyle w:val="15"/>
              <w:rFonts w:eastAsia="方正黑体_GBK" w:cs="方正黑体_GBK"/>
              <w:sz w:val="32"/>
              <w:szCs w:val="32"/>
            </w:rPr>
          </w:rPrChange>
        </w:rPr>
        <w:pPrChange w:id="595" w:author="xbany" w:date="2022-06-21T11:22:00Z">
          <w:pPr>
            <w:pStyle w:val="a0"/>
            <w:spacing w:after="0" w:line="590" w:lineRule="exact"/>
            <w:ind w:firstLineChars="200" w:firstLine="640"/>
          </w:pPr>
        </w:pPrChange>
      </w:pPr>
      <w:ins w:id="596" w:author="戢焕明" w:date="2022-06-15T10:26:00Z">
        <w:del w:id="597" w:author="果果果果果。oO" w:date="2022-06-17T08:51:00Z">
          <w:r w:rsidRPr="00470A07">
            <w:rPr>
              <w:rStyle w:val="15"/>
              <w:rFonts w:asciiTheme="minorEastAsia" w:eastAsiaTheme="minorEastAsia" w:hAnsiTheme="minorEastAsia" w:hint="eastAsia"/>
              <w:sz w:val="28"/>
              <w:szCs w:val="28"/>
              <w:rPrChange w:id="598" w:author="xbany" w:date="2022-06-21T11:22:00Z">
                <w:rPr>
                  <w:rStyle w:val="15"/>
                  <w:rFonts w:eastAsia="方正黑体_GBK" w:hint="eastAsia"/>
                  <w:sz w:val="32"/>
                  <w:szCs w:val="32"/>
                </w:rPr>
              </w:rPrChange>
            </w:rPr>
            <w:delText>四</w:delText>
          </w:r>
        </w:del>
      </w:ins>
      <w:ins w:id="599" w:author="果果果果果。oO" w:date="2022-06-17T08:51:00Z">
        <w:r w:rsidRPr="00470A07">
          <w:rPr>
            <w:rStyle w:val="15"/>
            <w:rFonts w:asciiTheme="minorEastAsia" w:eastAsiaTheme="minorEastAsia" w:hAnsiTheme="minorEastAsia" w:hint="eastAsia"/>
            <w:sz w:val="28"/>
            <w:szCs w:val="28"/>
            <w:rPrChange w:id="600" w:author="xbany" w:date="2022-06-21T11:22:00Z">
              <w:rPr>
                <w:rStyle w:val="15"/>
                <w:rFonts w:eastAsia="方正黑体_GBK" w:hint="eastAsia"/>
                <w:sz w:val="32"/>
                <w:szCs w:val="32"/>
              </w:rPr>
            </w:rPrChange>
          </w:rPr>
          <w:t>三</w:t>
        </w:r>
      </w:ins>
      <w:ins w:id="601" w:author="戢焕明" w:date="2022-06-15T10:26:00Z">
        <w:r w:rsidRPr="00470A07">
          <w:rPr>
            <w:rStyle w:val="15"/>
            <w:rFonts w:asciiTheme="minorEastAsia" w:eastAsiaTheme="minorEastAsia" w:hAnsiTheme="minorEastAsia" w:hint="eastAsia"/>
            <w:sz w:val="28"/>
            <w:szCs w:val="28"/>
            <w:rPrChange w:id="602" w:author="xbany" w:date="2022-06-21T11:22:00Z">
              <w:rPr>
                <w:rStyle w:val="15"/>
                <w:rFonts w:eastAsia="方正黑体_GBK" w:hint="eastAsia"/>
                <w:sz w:val="32"/>
                <w:szCs w:val="32"/>
              </w:rPr>
            </w:rPrChange>
          </w:rPr>
          <w:t>、商家参与要求</w:t>
        </w:r>
      </w:ins>
    </w:p>
    <w:p w:rsidR="007A07A8" w:rsidRPr="00470A07" w:rsidRDefault="007A07A8" w:rsidP="00470A07">
      <w:pPr>
        <w:pStyle w:val="a0"/>
        <w:spacing w:after="0" w:line="590" w:lineRule="exact"/>
        <w:ind w:firstLineChars="200" w:firstLine="560"/>
        <w:rPr>
          <w:ins w:id="603" w:author="戢焕明" w:date="2022-06-15T10:26:00Z"/>
          <w:rStyle w:val="15"/>
          <w:rFonts w:asciiTheme="minorEastAsia" w:eastAsiaTheme="minorEastAsia" w:hAnsiTheme="minorEastAsia" w:hint="eastAsia"/>
          <w:sz w:val="28"/>
          <w:szCs w:val="28"/>
          <w:rPrChange w:id="604" w:author="xbany" w:date="2022-06-21T11:22:00Z">
            <w:rPr>
              <w:ins w:id="605" w:author="戢焕明" w:date="2022-06-15T10:26:00Z"/>
              <w:rStyle w:val="15"/>
              <w:rFonts w:eastAsia="方正仿宋简体"/>
              <w:sz w:val="32"/>
              <w:szCs w:val="32"/>
            </w:rPr>
          </w:rPrChange>
        </w:rPr>
        <w:pPrChange w:id="606" w:author="xbany" w:date="2022-06-21T11:22:00Z">
          <w:pPr>
            <w:pStyle w:val="a0"/>
            <w:spacing w:after="0" w:line="590" w:lineRule="exact"/>
            <w:ind w:firstLineChars="200" w:firstLine="640"/>
          </w:pPr>
        </w:pPrChange>
      </w:pPr>
      <w:ins w:id="607" w:author="戢焕明" w:date="2022-06-15T10:26:00Z">
        <w:r w:rsidRPr="00470A07">
          <w:rPr>
            <w:rStyle w:val="15"/>
            <w:rFonts w:asciiTheme="minorEastAsia" w:eastAsiaTheme="minorEastAsia" w:hAnsiTheme="minorEastAsia" w:cs="方正楷体_GBK" w:hint="eastAsia"/>
            <w:sz w:val="28"/>
            <w:szCs w:val="28"/>
            <w:rPrChange w:id="608" w:author="xbany" w:date="2022-06-21T11:22:00Z">
              <w:rPr>
                <w:rStyle w:val="15"/>
                <w:rFonts w:eastAsia="方正楷体_GBK" w:cs="方正楷体_GBK" w:hint="eastAsia"/>
                <w:sz w:val="32"/>
                <w:szCs w:val="32"/>
              </w:rPr>
            </w:rPrChange>
          </w:rPr>
          <w:t>（一）报名方式。</w:t>
        </w:r>
        <w:r w:rsidRPr="00470A07">
          <w:rPr>
            <w:rStyle w:val="15"/>
            <w:rFonts w:asciiTheme="minorEastAsia" w:eastAsiaTheme="minorEastAsia" w:hAnsiTheme="minorEastAsia" w:hint="eastAsia"/>
            <w:sz w:val="28"/>
            <w:szCs w:val="28"/>
            <w:rPrChange w:id="609" w:author="xbany" w:date="2022-06-21T11:22:00Z">
              <w:rPr>
                <w:rStyle w:val="15"/>
                <w:rFonts w:eastAsia="方正仿宋简体" w:hint="eastAsia"/>
                <w:sz w:val="32"/>
                <w:szCs w:val="32"/>
              </w:rPr>
            </w:rPrChange>
          </w:rPr>
          <w:t>参与商家由商务部门定向邀约，优先邀请服务业规上企业，社消零限上单位和限下抽样单位，规上（限上）重点培育对象，大型商业综合体入驻商家等，受邀有意愿参与商家由银联负责一对一对接，帮助完善相关资料，提交县（区）商务主管部门审核同意后方可参与本次活动。</w:t>
        </w:r>
      </w:ins>
    </w:p>
    <w:p w:rsidR="007A07A8" w:rsidRPr="00470A07" w:rsidRDefault="007A07A8" w:rsidP="00470A07">
      <w:pPr>
        <w:pStyle w:val="a0"/>
        <w:spacing w:after="0" w:line="590" w:lineRule="exact"/>
        <w:ind w:firstLineChars="200" w:firstLine="560"/>
        <w:rPr>
          <w:ins w:id="610" w:author="戢焕明" w:date="2022-06-15T10:26:00Z"/>
          <w:rStyle w:val="15"/>
          <w:rFonts w:asciiTheme="minorEastAsia" w:eastAsiaTheme="minorEastAsia" w:hAnsiTheme="minorEastAsia" w:hint="eastAsia"/>
          <w:sz w:val="28"/>
          <w:szCs w:val="28"/>
          <w:rPrChange w:id="611" w:author="xbany" w:date="2022-06-21T11:22:00Z">
            <w:rPr>
              <w:ins w:id="612" w:author="戢焕明" w:date="2022-06-15T10:26:00Z"/>
              <w:rStyle w:val="15"/>
              <w:rFonts w:eastAsia="方正仿宋简体"/>
              <w:sz w:val="32"/>
              <w:szCs w:val="32"/>
            </w:rPr>
          </w:rPrChange>
        </w:rPr>
        <w:pPrChange w:id="613" w:author="xbany" w:date="2022-06-21T11:22:00Z">
          <w:pPr>
            <w:pStyle w:val="a0"/>
            <w:spacing w:after="0" w:line="590" w:lineRule="exact"/>
            <w:ind w:firstLineChars="200" w:firstLine="640"/>
          </w:pPr>
        </w:pPrChange>
      </w:pPr>
      <w:ins w:id="614" w:author="戢焕明" w:date="2022-06-15T10:26:00Z">
        <w:r w:rsidRPr="00470A07">
          <w:rPr>
            <w:rStyle w:val="15"/>
            <w:rFonts w:asciiTheme="minorEastAsia" w:eastAsiaTheme="minorEastAsia" w:hAnsiTheme="minorEastAsia" w:cs="方正楷体_GBK" w:hint="eastAsia"/>
            <w:sz w:val="28"/>
            <w:szCs w:val="28"/>
            <w:rPrChange w:id="615" w:author="xbany" w:date="2022-06-21T11:22:00Z">
              <w:rPr>
                <w:rStyle w:val="15"/>
                <w:rFonts w:eastAsia="方正楷体_GBK" w:cs="方正楷体_GBK" w:hint="eastAsia"/>
                <w:sz w:val="32"/>
                <w:szCs w:val="32"/>
              </w:rPr>
            </w:rPrChange>
          </w:rPr>
          <w:t>（二）商家确定。</w:t>
        </w:r>
        <w:r w:rsidRPr="00470A07">
          <w:rPr>
            <w:rStyle w:val="15"/>
            <w:rFonts w:asciiTheme="minorEastAsia" w:eastAsiaTheme="minorEastAsia" w:hAnsiTheme="minorEastAsia" w:hint="eastAsia"/>
            <w:sz w:val="28"/>
            <w:szCs w:val="28"/>
            <w:rPrChange w:id="616" w:author="xbany" w:date="2022-06-21T11:22:00Z">
              <w:rPr>
                <w:rStyle w:val="15"/>
                <w:rFonts w:eastAsia="方正仿宋简体" w:hint="eastAsia"/>
                <w:sz w:val="32"/>
                <w:szCs w:val="32"/>
              </w:rPr>
            </w:rPrChange>
          </w:rPr>
          <w:t>最终确定商家名单由各县（区），高新区、临空经济区商务主管部门审核，优先选择诚信、规范经营、配合政府工作的商家</w:t>
        </w:r>
        <w:r w:rsidRPr="00470A07">
          <w:rPr>
            <w:rStyle w:val="15"/>
            <w:rFonts w:asciiTheme="minorEastAsia" w:eastAsiaTheme="minorEastAsia" w:hAnsiTheme="minorEastAsia" w:hint="eastAsia"/>
            <w:sz w:val="28"/>
            <w:szCs w:val="28"/>
            <w:rPrChange w:id="617" w:author="xbany" w:date="2022-06-21T11:22:00Z">
              <w:rPr>
                <w:rStyle w:val="15"/>
                <w:rFonts w:eastAsia="方正仿宋简体" w:hint="eastAsia"/>
                <w:spacing w:val="-4"/>
                <w:sz w:val="32"/>
                <w:szCs w:val="32"/>
              </w:rPr>
            </w:rPrChange>
          </w:rPr>
          <w:lastRenderedPageBreak/>
          <w:t>参加，平台入驻名单报市商务局汇总。</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618" w:author="戢焕明" w:date="2022-06-15T10:26:00Z"/>
          <w:rStyle w:val="15"/>
          <w:rFonts w:asciiTheme="minorEastAsia" w:eastAsiaTheme="minorEastAsia" w:hAnsiTheme="minorEastAsia" w:hint="eastAsia"/>
          <w:kern w:val="2"/>
          <w:sz w:val="28"/>
          <w:szCs w:val="28"/>
          <w:rPrChange w:id="619" w:author="xbany" w:date="2022-06-21T11:22:00Z">
            <w:rPr>
              <w:ins w:id="620" w:author="戢焕明" w:date="2022-06-15T10:26:00Z"/>
              <w:rStyle w:val="15"/>
              <w:rFonts w:eastAsia="方正黑体_GBK" w:hint="eastAsia"/>
              <w:kern w:val="2"/>
              <w:sz w:val="32"/>
              <w:szCs w:val="32"/>
            </w:rPr>
          </w:rPrChange>
        </w:rPr>
        <w:pPrChange w:id="621" w:author="xbany" w:date="2022-06-21T11:22:00Z">
          <w:pPr>
            <w:pStyle w:val="BodyText"/>
            <w:widowControl w:val="0"/>
            <w:spacing w:before="0" w:beforeAutospacing="0" w:after="0" w:afterAutospacing="0" w:line="590" w:lineRule="exact"/>
            <w:ind w:firstLineChars="200" w:firstLine="640"/>
            <w:jc w:val="both"/>
          </w:pPr>
        </w:pPrChange>
      </w:pPr>
      <w:ins w:id="622" w:author="戢焕明" w:date="2022-06-15T10:26:00Z">
        <w:del w:id="623" w:author="果果果果果。oO" w:date="2022-06-17T08:51:00Z">
          <w:r w:rsidRPr="00470A07">
            <w:rPr>
              <w:rStyle w:val="15"/>
              <w:rFonts w:asciiTheme="minorEastAsia" w:eastAsiaTheme="minorEastAsia" w:hAnsiTheme="minorEastAsia" w:hint="eastAsia"/>
              <w:kern w:val="2"/>
              <w:sz w:val="28"/>
              <w:szCs w:val="28"/>
              <w:rPrChange w:id="624" w:author="xbany" w:date="2022-06-21T11:22:00Z">
                <w:rPr>
                  <w:rStyle w:val="15"/>
                  <w:rFonts w:eastAsia="方正黑体_GBK" w:hint="eastAsia"/>
                  <w:kern w:val="2"/>
                  <w:sz w:val="32"/>
                  <w:szCs w:val="32"/>
                </w:rPr>
              </w:rPrChange>
            </w:rPr>
            <w:delText>五</w:delText>
          </w:r>
        </w:del>
      </w:ins>
      <w:ins w:id="625" w:author="果果果果果。oO" w:date="2022-06-17T08:51:00Z">
        <w:r w:rsidRPr="00470A07">
          <w:rPr>
            <w:rStyle w:val="15"/>
            <w:rFonts w:asciiTheme="minorEastAsia" w:eastAsiaTheme="minorEastAsia" w:hAnsiTheme="minorEastAsia" w:hint="eastAsia"/>
            <w:kern w:val="2"/>
            <w:sz w:val="28"/>
            <w:szCs w:val="28"/>
            <w:rPrChange w:id="626" w:author="xbany" w:date="2022-06-21T11:22:00Z">
              <w:rPr>
                <w:rStyle w:val="15"/>
                <w:rFonts w:eastAsia="方正黑体_GBK" w:hint="eastAsia"/>
                <w:kern w:val="2"/>
                <w:sz w:val="32"/>
                <w:szCs w:val="32"/>
              </w:rPr>
            </w:rPrChange>
          </w:rPr>
          <w:t>四</w:t>
        </w:r>
      </w:ins>
      <w:ins w:id="627" w:author="戢焕明" w:date="2022-06-15T10:26:00Z">
        <w:r w:rsidRPr="00470A07">
          <w:rPr>
            <w:rStyle w:val="15"/>
            <w:rFonts w:asciiTheme="minorEastAsia" w:eastAsiaTheme="minorEastAsia" w:hAnsiTheme="minorEastAsia" w:hint="eastAsia"/>
            <w:kern w:val="2"/>
            <w:sz w:val="28"/>
            <w:szCs w:val="28"/>
            <w:rPrChange w:id="628" w:author="xbany" w:date="2022-06-21T11:22:00Z">
              <w:rPr>
                <w:rStyle w:val="15"/>
                <w:rFonts w:eastAsia="方正黑体_GBK" w:hint="eastAsia"/>
                <w:kern w:val="2"/>
                <w:sz w:val="32"/>
                <w:szCs w:val="32"/>
              </w:rPr>
            </w:rPrChange>
          </w:rPr>
          <w:t>、加强宣传引导</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629" w:author="戢焕明" w:date="2022-06-15T10:26:00Z"/>
          <w:rStyle w:val="15"/>
          <w:rFonts w:asciiTheme="minorEastAsia" w:eastAsiaTheme="minorEastAsia" w:hAnsiTheme="minorEastAsia" w:hint="eastAsia"/>
          <w:kern w:val="2"/>
          <w:sz w:val="28"/>
          <w:szCs w:val="28"/>
          <w:rPrChange w:id="630" w:author="xbany" w:date="2022-06-21T11:22:00Z">
            <w:rPr>
              <w:ins w:id="631" w:author="戢焕明" w:date="2022-06-15T10:26:00Z"/>
              <w:rStyle w:val="15"/>
              <w:rFonts w:eastAsia="方正仿宋_GBK"/>
              <w:spacing w:val="-4"/>
              <w:kern w:val="2"/>
              <w:sz w:val="32"/>
              <w:szCs w:val="32"/>
            </w:rPr>
          </w:rPrChange>
        </w:rPr>
        <w:pPrChange w:id="632" w:author="xbany" w:date="2022-06-21T11:22:00Z">
          <w:pPr>
            <w:pStyle w:val="BodyText"/>
            <w:widowControl w:val="0"/>
            <w:spacing w:before="0" w:beforeAutospacing="0" w:after="0" w:afterAutospacing="0" w:line="590" w:lineRule="exact"/>
            <w:ind w:firstLineChars="200" w:firstLine="640"/>
            <w:jc w:val="both"/>
          </w:pPr>
        </w:pPrChange>
      </w:pPr>
      <w:ins w:id="633" w:author="戢焕明" w:date="2022-06-15T10:26:00Z">
        <w:r w:rsidRPr="00470A07">
          <w:rPr>
            <w:rStyle w:val="15"/>
            <w:rFonts w:asciiTheme="minorEastAsia" w:eastAsiaTheme="minorEastAsia" w:hAnsiTheme="minorEastAsia" w:hint="eastAsia"/>
            <w:kern w:val="2"/>
            <w:sz w:val="28"/>
            <w:szCs w:val="28"/>
            <w:rPrChange w:id="634" w:author="xbany" w:date="2022-06-21T11:22:00Z">
              <w:rPr>
                <w:rStyle w:val="15"/>
                <w:rFonts w:eastAsia="方正仿宋简体" w:hint="eastAsia"/>
                <w:kern w:val="2"/>
                <w:sz w:val="32"/>
                <w:szCs w:val="32"/>
              </w:rPr>
            </w:rPrChange>
          </w:rPr>
          <w:t>活动期间，采取“线上+线下”的方式，积极协调广播、电视、报纸、网络等媒体资源，充分发挥微信公众号、抖音等新媒体作用，充分利用资阳传媒中心、资阳大众网等平台广泛宣传本次消费券领取、使用规则，让广大市民充分知晓活动详情。参与活动商家广泛张贴宣传海报，同步推出消费促进活动优惠政策，加大宣传力度。</w:t>
        </w:r>
      </w:ins>
    </w:p>
    <w:p w:rsidR="007A07A8" w:rsidRPr="00470A07" w:rsidRDefault="007A07A8" w:rsidP="00470A07">
      <w:pPr>
        <w:spacing w:line="590" w:lineRule="exact"/>
        <w:ind w:firstLineChars="200" w:firstLine="560"/>
        <w:rPr>
          <w:ins w:id="635" w:author="戢焕明" w:date="2022-06-15T10:26:00Z"/>
          <w:rStyle w:val="15"/>
          <w:rFonts w:asciiTheme="minorEastAsia" w:eastAsiaTheme="minorEastAsia" w:hAnsiTheme="minorEastAsia" w:hint="eastAsia"/>
          <w:sz w:val="28"/>
          <w:szCs w:val="28"/>
          <w:rPrChange w:id="636" w:author="xbany" w:date="2022-06-21T11:22:00Z">
            <w:rPr>
              <w:ins w:id="637" w:author="戢焕明" w:date="2022-06-15T10:26:00Z"/>
              <w:rStyle w:val="15"/>
              <w:rFonts w:eastAsia="方正黑体简体"/>
              <w:sz w:val="32"/>
              <w:szCs w:val="32"/>
            </w:rPr>
          </w:rPrChange>
        </w:rPr>
        <w:pPrChange w:id="638" w:author="xbany" w:date="2022-06-21T11:22:00Z">
          <w:pPr>
            <w:spacing w:line="590" w:lineRule="exact"/>
            <w:ind w:firstLineChars="200" w:firstLine="640"/>
          </w:pPr>
        </w:pPrChange>
      </w:pPr>
      <w:ins w:id="639" w:author="果果果果果。oO" w:date="2022-06-17T08:51:00Z">
        <w:r w:rsidRPr="00470A07">
          <w:rPr>
            <w:rStyle w:val="15"/>
            <w:rFonts w:asciiTheme="minorEastAsia" w:eastAsiaTheme="minorEastAsia" w:hAnsiTheme="minorEastAsia" w:hint="eastAsia"/>
            <w:sz w:val="28"/>
            <w:szCs w:val="28"/>
            <w:rPrChange w:id="640" w:author="xbany" w:date="2022-06-21T11:22:00Z">
              <w:rPr>
                <w:rStyle w:val="15"/>
                <w:rFonts w:eastAsia="方正黑体简体" w:hint="eastAsia"/>
                <w:sz w:val="32"/>
                <w:szCs w:val="32"/>
              </w:rPr>
            </w:rPrChange>
          </w:rPr>
          <w:t>五</w:t>
        </w:r>
      </w:ins>
      <w:ins w:id="641" w:author="戢焕明" w:date="2022-06-15T10:26:00Z">
        <w:del w:id="642" w:author="果果果果果。oO" w:date="2022-06-17T08:51:00Z">
          <w:r w:rsidRPr="00470A07">
            <w:rPr>
              <w:rStyle w:val="15"/>
              <w:rFonts w:asciiTheme="minorEastAsia" w:eastAsiaTheme="minorEastAsia" w:hAnsiTheme="minorEastAsia" w:hint="eastAsia"/>
              <w:sz w:val="28"/>
              <w:szCs w:val="28"/>
              <w:rPrChange w:id="643" w:author="xbany" w:date="2022-06-21T11:22:00Z">
                <w:rPr>
                  <w:rStyle w:val="15"/>
                  <w:rFonts w:eastAsia="方正黑体简体" w:hint="eastAsia"/>
                  <w:sz w:val="32"/>
                  <w:szCs w:val="32"/>
                </w:rPr>
              </w:rPrChange>
            </w:rPr>
            <w:delText>六</w:delText>
          </w:r>
        </w:del>
        <w:r w:rsidRPr="00470A07">
          <w:rPr>
            <w:rStyle w:val="15"/>
            <w:rFonts w:asciiTheme="minorEastAsia" w:eastAsiaTheme="minorEastAsia" w:hAnsiTheme="minorEastAsia" w:hint="eastAsia"/>
            <w:sz w:val="28"/>
            <w:szCs w:val="28"/>
            <w:rPrChange w:id="644" w:author="xbany" w:date="2022-06-21T11:22:00Z">
              <w:rPr>
                <w:rStyle w:val="15"/>
                <w:rFonts w:eastAsia="方正黑体简体" w:hint="eastAsia"/>
                <w:sz w:val="32"/>
                <w:szCs w:val="32"/>
              </w:rPr>
            </w:rPrChange>
          </w:rPr>
          <w:t>、保障措施</w:t>
        </w:r>
      </w:ins>
    </w:p>
    <w:p w:rsidR="007A07A8" w:rsidRPr="00470A07" w:rsidRDefault="007A07A8" w:rsidP="00470A07">
      <w:pPr>
        <w:pStyle w:val="a0"/>
        <w:spacing w:after="0" w:line="590" w:lineRule="exact"/>
        <w:ind w:firstLineChars="200" w:firstLine="560"/>
        <w:rPr>
          <w:ins w:id="645" w:author="戢焕明" w:date="2022-06-15T10:26:00Z"/>
          <w:rStyle w:val="15"/>
          <w:rFonts w:asciiTheme="minorEastAsia" w:eastAsiaTheme="minorEastAsia" w:hAnsiTheme="minorEastAsia" w:hint="eastAsia"/>
          <w:sz w:val="28"/>
          <w:szCs w:val="28"/>
          <w:rPrChange w:id="646" w:author="xbany" w:date="2022-06-21T11:22:00Z">
            <w:rPr>
              <w:ins w:id="647" w:author="戢焕明" w:date="2022-06-15T10:26:00Z"/>
              <w:rStyle w:val="15"/>
              <w:rFonts w:eastAsia="方正仿宋_GBK"/>
              <w:sz w:val="32"/>
              <w:szCs w:val="32"/>
            </w:rPr>
          </w:rPrChange>
        </w:rPr>
        <w:pPrChange w:id="648" w:author="xbany" w:date="2022-06-21T11:22:00Z">
          <w:pPr>
            <w:pStyle w:val="a0"/>
            <w:spacing w:after="0" w:line="590" w:lineRule="exact"/>
            <w:ind w:firstLineChars="200" w:firstLine="640"/>
          </w:pPr>
        </w:pPrChange>
      </w:pPr>
      <w:ins w:id="649" w:author="戢焕明" w:date="2022-06-15T10:26:00Z">
        <w:r w:rsidRPr="00470A07">
          <w:rPr>
            <w:rStyle w:val="15"/>
            <w:rFonts w:asciiTheme="minorEastAsia" w:eastAsiaTheme="minorEastAsia" w:hAnsiTheme="minorEastAsia" w:cs="方正楷体_GBK" w:hint="eastAsia"/>
            <w:sz w:val="28"/>
            <w:szCs w:val="28"/>
            <w:rPrChange w:id="650" w:author="xbany" w:date="2022-06-21T11:22:00Z">
              <w:rPr>
                <w:rStyle w:val="15"/>
                <w:rFonts w:eastAsia="方正楷体_GBK" w:cs="方正楷体_GBK" w:hint="eastAsia"/>
                <w:sz w:val="32"/>
                <w:szCs w:val="32"/>
              </w:rPr>
            </w:rPrChange>
          </w:rPr>
          <w:t>（一）加强风险防范。</w:t>
        </w:r>
        <w:r w:rsidRPr="00470A07">
          <w:rPr>
            <w:rStyle w:val="15"/>
            <w:rFonts w:asciiTheme="minorEastAsia" w:eastAsiaTheme="minorEastAsia" w:hAnsiTheme="minorEastAsia" w:hint="eastAsia"/>
            <w:sz w:val="28"/>
            <w:szCs w:val="28"/>
            <w:rPrChange w:id="651" w:author="xbany" w:date="2022-06-21T11:22:00Z">
              <w:rPr>
                <w:rStyle w:val="15"/>
                <w:rFonts w:eastAsia="方正仿宋_GBK" w:hint="eastAsia"/>
                <w:spacing w:val="-4"/>
                <w:sz w:val="32"/>
                <w:szCs w:val="32"/>
              </w:rPr>
            </w:rPrChange>
          </w:rPr>
          <w:t>承办机构负责组织参与活动的商家对活动规则、核销流程等相关内容进行培训、宣讲，并与其签订诚信经营、规范核销的承诺书。核销活动过程中，对存在恶意套现、消费券管理不规范等违法行为的商家，发现一户取消一户参与资格。同时，发放平台要做好后台数据实时监测。</w:t>
        </w:r>
      </w:ins>
    </w:p>
    <w:p w:rsidR="007A07A8" w:rsidRPr="00470A07" w:rsidRDefault="007A07A8" w:rsidP="00470A07">
      <w:pPr>
        <w:pStyle w:val="a0"/>
        <w:spacing w:after="0" w:line="590" w:lineRule="exact"/>
        <w:ind w:firstLineChars="200" w:firstLine="560"/>
        <w:rPr>
          <w:ins w:id="652" w:author="戢焕明" w:date="2022-06-15T10:26:00Z"/>
          <w:rStyle w:val="15"/>
          <w:rFonts w:asciiTheme="minorEastAsia" w:eastAsiaTheme="minorEastAsia" w:hAnsiTheme="minorEastAsia" w:hint="eastAsia"/>
          <w:sz w:val="28"/>
          <w:szCs w:val="28"/>
          <w:rPrChange w:id="653" w:author="xbany" w:date="2022-06-21T11:22:00Z">
            <w:rPr>
              <w:ins w:id="654" w:author="戢焕明" w:date="2022-06-15T10:26:00Z"/>
              <w:rStyle w:val="15"/>
              <w:rFonts w:eastAsia="方正仿宋_GBK"/>
              <w:sz w:val="32"/>
              <w:szCs w:val="32"/>
            </w:rPr>
          </w:rPrChange>
        </w:rPr>
        <w:pPrChange w:id="655" w:author="xbany" w:date="2022-06-21T11:22:00Z">
          <w:pPr>
            <w:pStyle w:val="a0"/>
            <w:spacing w:after="0" w:line="590" w:lineRule="exact"/>
            <w:ind w:firstLineChars="200" w:firstLine="640"/>
          </w:pPr>
        </w:pPrChange>
      </w:pPr>
      <w:ins w:id="656" w:author="戢焕明" w:date="2022-06-15T10:26:00Z">
        <w:r w:rsidRPr="00470A07">
          <w:rPr>
            <w:rStyle w:val="15"/>
            <w:rFonts w:asciiTheme="minorEastAsia" w:eastAsiaTheme="minorEastAsia" w:hAnsiTheme="minorEastAsia" w:cs="方正楷体_GBK" w:hint="eastAsia"/>
            <w:sz w:val="28"/>
            <w:szCs w:val="28"/>
            <w:rPrChange w:id="657" w:author="xbany" w:date="2022-06-21T11:22:00Z">
              <w:rPr>
                <w:rStyle w:val="15"/>
                <w:rFonts w:eastAsia="方正楷体_GBK" w:cs="方正楷体_GBK" w:hint="eastAsia"/>
                <w:sz w:val="32"/>
                <w:szCs w:val="32"/>
              </w:rPr>
            </w:rPrChange>
          </w:rPr>
          <w:t>（二）确保补贴精准普惠。</w:t>
        </w:r>
        <w:r w:rsidRPr="00470A07">
          <w:rPr>
            <w:rStyle w:val="15"/>
            <w:rFonts w:asciiTheme="minorEastAsia" w:eastAsiaTheme="minorEastAsia" w:hAnsiTheme="minorEastAsia" w:hint="eastAsia"/>
            <w:sz w:val="28"/>
            <w:szCs w:val="28"/>
            <w:rPrChange w:id="658" w:author="xbany" w:date="2022-06-21T11:22:00Z">
              <w:rPr>
                <w:rStyle w:val="15"/>
                <w:rFonts w:eastAsia="方正仿宋_GBK" w:hint="eastAsia"/>
                <w:sz w:val="32"/>
                <w:szCs w:val="32"/>
              </w:rPr>
            </w:rPrChange>
          </w:rPr>
          <w:t>根据发放平台的消费者、商家等大数据，通过云计算技术，立足消费者的消费倾向、消费习惯、商家特点等，适时对供给侧和消费侧作出科学化、精准化研判，做到“千人千面”，力争让尽可能多的市民领得到、花得掉。</w:t>
        </w:r>
      </w:ins>
    </w:p>
    <w:p w:rsidR="007A07A8" w:rsidRPr="00470A07" w:rsidRDefault="007A07A8" w:rsidP="00470A07">
      <w:pPr>
        <w:pStyle w:val="a0"/>
        <w:spacing w:after="0" w:line="590" w:lineRule="exact"/>
        <w:ind w:firstLineChars="200" w:firstLine="560"/>
        <w:rPr>
          <w:ins w:id="659" w:author="戢焕明" w:date="2022-06-15T10:26:00Z"/>
          <w:rStyle w:val="15"/>
          <w:rFonts w:asciiTheme="minorEastAsia" w:eastAsiaTheme="minorEastAsia" w:hAnsiTheme="minorEastAsia" w:hint="eastAsia"/>
          <w:sz w:val="28"/>
          <w:szCs w:val="28"/>
          <w:rPrChange w:id="660" w:author="xbany" w:date="2022-06-21T11:22:00Z">
            <w:rPr>
              <w:ins w:id="661" w:author="戢焕明" w:date="2022-06-15T10:26:00Z"/>
              <w:rStyle w:val="15"/>
              <w:rFonts w:eastAsia="方正仿宋_GBK"/>
              <w:sz w:val="32"/>
              <w:szCs w:val="32"/>
            </w:rPr>
          </w:rPrChange>
        </w:rPr>
        <w:pPrChange w:id="662" w:author="xbany" w:date="2022-06-21T11:22:00Z">
          <w:pPr>
            <w:pStyle w:val="a0"/>
            <w:spacing w:after="0" w:line="590" w:lineRule="exact"/>
            <w:ind w:firstLineChars="200" w:firstLine="640"/>
          </w:pPr>
        </w:pPrChange>
      </w:pPr>
      <w:ins w:id="663" w:author="戢焕明" w:date="2022-06-15T10:26:00Z">
        <w:r w:rsidRPr="00470A07">
          <w:rPr>
            <w:rStyle w:val="15"/>
            <w:rFonts w:asciiTheme="minorEastAsia" w:eastAsiaTheme="minorEastAsia" w:hAnsiTheme="minorEastAsia" w:cs="方正楷体_GBK" w:hint="eastAsia"/>
            <w:sz w:val="28"/>
            <w:szCs w:val="28"/>
            <w:rPrChange w:id="664" w:author="xbany" w:date="2022-06-21T11:22:00Z">
              <w:rPr>
                <w:rStyle w:val="15"/>
                <w:rFonts w:eastAsia="方正楷体_GBK" w:cs="方正楷体_GBK" w:hint="eastAsia"/>
                <w:sz w:val="32"/>
                <w:szCs w:val="32"/>
              </w:rPr>
            </w:rPrChange>
          </w:rPr>
          <w:t>（三）确保资金使用安全。</w:t>
        </w:r>
        <w:r w:rsidRPr="00470A07">
          <w:rPr>
            <w:rStyle w:val="15"/>
            <w:rFonts w:asciiTheme="minorEastAsia" w:eastAsiaTheme="minorEastAsia" w:hAnsiTheme="minorEastAsia" w:hint="eastAsia"/>
            <w:sz w:val="28"/>
            <w:szCs w:val="28"/>
            <w:rPrChange w:id="665" w:author="xbany" w:date="2022-06-21T11:22:00Z">
              <w:rPr>
                <w:rStyle w:val="15"/>
                <w:rFonts w:eastAsia="方正仿宋_GBK" w:hint="eastAsia"/>
                <w:sz w:val="32"/>
                <w:szCs w:val="32"/>
              </w:rPr>
            </w:rPrChange>
          </w:rPr>
          <w:t>通过政府资金适时核销、商家优惠自动减收、线上消费全闭环结算核销和杜绝欺诈、套现、虚假交易等行为，确保资金使用全链路透明、安全。</w:t>
        </w:r>
      </w:ins>
    </w:p>
    <w:p w:rsidR="007A07A8" w:rsidRPr="00470A07" w:rsidRDefault="007A07A8" w:rsidP="00470A07">
      <w:pPr>
        <w:pStyle w:val="a0"/>
        <w:spacing w:after="0" w:line="590" w:lineRule="exact"/>
        <w:ind w:firstLineChars="200" w:firstLine="560"/>
        <w:rPr>
          <w:ins w:id="666" w:author="戢焕明" w:date="2022-06-15T10:26:00Z"/>
          <w:rStyle w:val="15"/>
          <w:rFonts w:asciiTheme="minorEastAsia" w:eastAsiaTheme="minorEastAsia" w:hAnsiTheme="minorEastAsia" w:hint="eastAsia"/>
          <w:sz w:val="28"/>
          <w:szCs w:val="28"/>
          <w:rPrChange w:id="667" w:author="xbany" w:date="2022-06-21T11:22:00Z">
            <w:rPr>
              <w:ins w:id="668" w:author="戢焕明" w:date="2022-06-15T10:26:00Z"/>
              <w:rStyle w:val="15"/>
              <w:rFonts w:eastAsia="方正仿宋_GBK"/>
              <w:sz w:val="32"/>
              <w:szCs w:val="32"/>
            </w:rPr>
          </w:rPrChange>
        </w:rPr>
        <w:pPrChange w:id="669" w:author="xbany" w:date="2022-06-21T11:22:00Z">
          <w:pPr>
            <w:pStyle w:val="a0"/>
            <w:spacing w:after="0" w:line="590" w:lineRule="exact"/>
            <w:ind w:firstLineChars="200" w:firstLine="640"/>
          </w:pPr>
        </w:pPrChange>
      </w:pPr>
      <w:ins w:id="670" w:author="戢焕明" w:date="2022-06-15T10:26:00Z">
        <w:r w:rsidRPr="00470A07">
          <w:rPr>
            <w:rStyle w:val="15"/>
            <w:rFonts w:asciiTheme="minorEastAsia" w:eastAsiaTheme="minorEastAsia" w:hAnsiTheme="minorEastAsia" w:cs="方正楷体_GBK" w:hint="eastAsia"/>
            <w:sz w:val="28"/>
            <w:szCs w:val="28"/>
            <w:rPrChange w:id="671" w:author="xbany" w:date="2022-06-21T11:22:00Z">
              <w:rPr>
                <w:rStyle w:val="15"/>
                <w:rFonts w:eastAsia="方正楷体_GBK" w:cs="方正楷体_GBK" w:hint="eastAsia"/>
                <w:sz w:val="32"/>
                <w:szCs w:val="32"/>
              </w:rPr>
            </w:rPrChange>
          </w:rPr>
          <w:t>（四）做好消费券监管。</w:t>
        </w:r>
        <w:r w:rsidRPr="00470A07">
          <w:rPr>
            <w:rStyle w:val="15"/>
            <w:rFonts w:asciiTheme="minorEastAsia" w:eastAsiaTheme="minorEastAsia" w:hAnsiTheme="minorEastAsia" w:hint="eastAsia"/>
            <w:sz w:val="28"/>
            <w:szCs w:val="28"/>
            <w:rPrChange w:id="672" w:author="xbany" w:date="2022-06-21T11:22:00Z">
              <w:rPr>
                <w:rStyle w:val="15"/>
                <w:rFonts w:eastAsia="方正仿宋_GBK" w:hint="eastAsia"/>
                <w:sz w:val="32"/>
                <w:szCs w:val="32"/>
              </w:rPr>
            </w:rPrChange>
          </w:rPr>
          <w:t>中国银联四川分公司要做好资金组织、消费券发放、结算核销等工作，督促指导参与商家做好每一笔消费券发放记录</w:t>
        </w:r>
        <w:r w:rsidRPr="00470A07">
          <w:rPr>
            <w:rStyle w:val="15"/>
            <w:rFonts w:asciiTheme="minorEastAsia" w:eastAsiaTheme="minorEastAsia" w:hAnsiTheme="minorEastAsia" w:hint="eastAsia"/>
            <w:sz w:val="28"/>
            <w:szCs w:val="28"/>
            <w:rPrChange w:id="673" w:author="xbany" w:date="2022-06-21T11:22:00Z">
              <w:rPr>
                <w:rStyle w:val="15"/>
                <w:rFonts w:eastAsia="方正仿宋_GBK" w:hint="eastAsia"/>
                <w:sz w:val="32"/>
                <w:szCs w:val="32"/>
              </w:rPr>
            </w:rPrChange>
          </w:rPr>
          <w:lastRenderedPageBreak/>
          <w:t>和溯源，作为消费凭证，确保资金投入有据可查。如发现消费者或商户出现虚假交易进行消费券套现等违法行为，移交市场监管、公安机关依法查处。活动结束后，市商务局、中国银联四川分公司及时总结活动情况，确保所投入资金真实且有据可查。</w:t>
        </w:r>
      </w:ins>
    </w:p>
    <w:p w:rsidR="007A07A8" w:rsidRPr="00470A07" w:rsidRDefault="007A07A8" w:rsidP="00470A07">
      <w:pPr>
        <w:spacing w:line="590" w:lineRule="exact"/>
        <w:ind w:firstLineChars="200" w:firstLine="560"/>
        <w:rPr>
          <w:ins w:id="674" w:author="戢焕明" w:date="2022-06-15T10:26:00Z"/>
          <w:rStyle w:val="15"/>
          <w:rFonts w:asciiTheme="minorEastAsia" w:eastAsiaTheme="minorEastAsia" w:hAnsiTheme="minorEastAsia" w:hint="eastAsia"/>
          <w:sz w:val="28"/>
          <w:szCs w:val="28"/>
          <w:rPrChange w:id="675" w:author="xbany" w:date="2022-06-21T11:22:00Z">
            <w:rPr>
              <w:ins w:id="676" w:author="戢焕明" w:date="2022-06-15T10:26:00Z"/>
              <w:rStyle w:val="15"/>
              <w:rFonts w:eastAsia="方正黑体简体"/>
              <w:sz w:val="32"/>
              <w:szCs w:val="32"/>
            </w:rPr>
          </w:rPrChange>
        </w:rPr>
        <w:pPrChange w:id="677" w:author="xbany" w:date="2022-06-21T11:22:00Z">
          <w:pPr>
            <w:spacing w:line="590" w:lineRule="exact"/>
            <w:ind w:firstLineChars="200" w:firstLine="640"/>
          </w:pPr>
        </w:pPrChange>
      </w:pPr>
      <w:ins w:id="678" w:author="果果果果果。oO" w:date="2022-06-17T08:51:00Z">
        <w:r w:rsidRPr="00470A07">
          <w:rPr>
            <w:rStyle w:val="15"/>
            <w:rFonts w:asciiTheme="minorEastAsia" w:eastAsiaTheme="minorEastAsia" w:hAnsiTheme="minorEastAsia" w:hint="eastAsia"/>
            <w:sz w:val="28"/>
            <w:szCs w:val="28"/>
            <w:rPrChange w:id="679" w:author="xbany" w:date="2022-06-21T11:22:00Z">
              <w:rPr>
                <w:rStyle w:val="15"/>
                <w:rFonts w:eastAsia="方正黑体简体" w:hint="eastAsia"/>
                <w:sz w:val="32"/>
                <w:szCs w:val="32"/>
              </w:rPr>
            </w:rPrChange>
          </w:rPr>
          <w:t>六</w:t>
        </w:r>
      </w:ins>
      <w:ins w:id="680" w:author="戢焕明" w:date="2022-06-15T10:26:00Z">
        <w:del w:id="681" w:author="果果果果果。oO" w:date="2022-06-17T08:51:00Z">
          <w:r w:rsidRPr="00470A07">
            <w:rPr>
              <w:rStyle w:val="15"/>
              <w:rFonts w:asciiTheme="minorEastAsia" w:eastAsiaTheme="minorEastAsia" w:hAnsiTheme="minorEastAsia" w:hint="eastAsia"/>
              <w:sz w:val="28"/>
              <w:szCs w:val="28"/>
              <w:rPrChange w:id="682" w:author="xbany" w:date="2022-06-21T11:22:00Z">
                <w:rPr>
                  <w:rStyle w:val="15"/>
                  <w:rFonts w:eastAsia="方正黑体简体" w:hint="eastAsia"/>
                  <w:sz w:val="32"/>
                  <w:szCs w:val="32"/>
                </w:rPr>
              </w:rPrChange>
            </w:rPr>
            <w:delText>七</w:delText>
          </w:r>
        </w:del>
        <w:r w:rsidRPr="00470A07">
          <w:rPr>
            <w:rStyle w:val="15"/>
            <w:rFonts w:asciiTheme="minorEastAsia" w:eastAsiaTheme="minorEastAsia" w:hAnsiTheme="minorEastAsia" w:hint="eastAsia"/>
            <w:sz w:val="28"/>
            <w:szCs w:val="28"/>
            <w:rPrChange w:id="683" w:author="xbany" w:date="2022-06-21T11:22:00Z">
              <w:rPr>
                <w:rStyle w:val="15"/>
                <w:rFonts w:eastAsia="方正黑体简体" w:hint="eastAsia"/>
                <w:sz w:val="32"/>
                <w:szCs w:val="32"/>
              </w:rPr>
            </w:rPrChange>
          </w:rPr>
          <w:t>、职责分工</w:t>
        </w:r>
      </w:ins>
    </w:p>
    <w:p w:rsidR="007A07A8" w:rsidRPr="00470A07" w:rsidRDefault="007A07A8" w:rsidP="00470A07">
      <w:pPr>
        <w:spacing w:line="590" w:lineRule="exact"/>
        <w:ind w:firstLineChars="200" w:firstLine="560"/>
        <w:rPr>
          <w:ins w:id="684" w:author="戢焕明" w:date="2022-06-15T10:26:00Z"/>
          <w:rStyle w:val="15"/>
          <w:rFonts w:asciiTheme="minorEastAsia" w:eastAsiaTheme="minorEastAsia" w:hAnsiTheme="minorEastAsia" w:hint="eastAsia"/>
          <w:sz w:val="28"/>
          <w:szCs w:val="28"/>
          <w:rPrChange w:id="685" w:author="xbany" w:date="2022-06-21T11:22:00Z">
            <w:rPr>
              <w:ins w:id="686" w:author="戢焕明" w:date="2022-06-15T10:26:00Z"/>
              <w:rStyle w:val="15"/>
              <w:rFonts w:eastAsia="方正仿宋简体"/>
              <w:sz w:val="32"/>
              <w:szCs w:val="32"/>
            </w:rPr>
          </w:rPrChange>
        </w:rPr>
        <w:pPrChange w:id="687" w:author="xbany" w:date="2022-06-21T11:22:00Z">
          <w:pPr>
            <w:spacing w:line="590" w:lineRule="exact"/>
            <w:ind w:firstLineChars="200" w:firstLine="640"/>
          </w:pPr>
        </w:pPrChange>
      </w:pPr>
      <w:ins w:id="688" w:author="戢焕明" w:date="2022-06-15T10:26:00Z">
        <w:r w:rsidRPr="00470A07">
          <w:rPr>
            <w:rStyle w:val="15"/>
            <w:rFonts w:asciiTheme="minorEastAsia" w:eastAsiaTheme="minorEastAsia" w:hAnsiTheme="minorEastAsia" w:cs="方正楷体_GBK" w:hint="eastAsia"/>
            <w:sz w:val="28"/>
            <w:szCs w:val="28"/>
            <w:rPrChange w:id="689" w:author="xbany" w:date="2022-06-21T11:22:00Z">
              <w:rPr>
                <w:rStyle w:val="15"/>
                <w:rFonts w:eastAsia="方正楷体_GBK" w:cs="方正楷体_GBK" w:hint="eastAsia"/>
                <w:sz w:val="32"/>
                <w:szCs w:val="32"/>
              </w:rPr>
            </w:rPrChange>
          </w:rPr>
          <w:t>（一）市商务局：</w:t>
        </w:r>
        <w:r w:rsidRPr="00470A07">
          <w:rPr>
            <w:rStyle w:val="15"/>
            <w:rFonts w:asciiTheme="minorEastAsia" w:eastAsiaTheme="minorEastAsia" w:hAnsiTheme="minorEastAsia" w:hint="eastAsia"/>
            <w:sz w:val="28"/>
            <w:szCs w:val="28"/>
            <w:rPrChange w:id="690" w:author="xbany" w:date="2022-06-21T11:22:00Z">
              <w:rPr>
                <w:rStyle w:val="15"/>
                <w:rFonts w:eastAsia="方正仿宋简体" w:hint="eastAsia"/>
                <w:sz w:val="32"/>
                <w:szCs w:val="32"/>
              </w:rPr>
            </w:rPrChange>
          </w:rPr>
          <w:t>负责活动统筹，制定活动总体方案，协调活动推进；负责广泛宣传动员，组织协调全市规上、限上、限下及重点培育单位参与活动；负责对本次活动电子消费券</w:t>
        </w:r>
        <w:r w:rsidRPr="00470A07">
          <w:rPr>
            <w:rStyle w:val="15"/>
            <w:rFonts w:asciiTheme="minorEastAsia" w:eastAsiaTheme="minorEastAsia" w:hAnsiTheme="minorEastAsia" w:cs="方正仿宋简体" w:hint="eastAsia"/>
            <w:sz w:val="28"/>
            <w:szCs w:val="28"/>
            <w:rPrChange w:id="691" w:author="xbany" w:date="2022-06-21T11:22:00Z">
              <w:rPr>
                <w:rStyle w:val="15"/>
                <w:rFonts w:eastAsia="方正仿宋简体" w:cs="方正仿宋简体" w:hint="eastAsia"/>
                <w:sz w:val="32"/>
                <w:szCs w:val="32"/>
              </w:rPr>
            </w:rPrChange>
          </w:rPr>
          <w:t>领取情况、商家和群众参与情况、拉动消费情况等活动成果进行总结。</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692" w:author="戢焕明" w:date="2022-06-15T10:26:00Z"/>
          <w:rStyle w:val="15"/>
          <w:rFonts w:asciiTheme="minorEastAsia" w:eastAsiaTheme="minorEastAsia" w:hAnsiTheme="minorEastAsia" w:hint="eastAsia"/>
          <w:kern w:val="2"/>
          <w:sz w:val="28"/>
          <w:szCs w:val="28"/>
          <w:rPrChange w:id="693" w:author="xbany" w:date="2022-06-21T11:22:00Z">
            <w:rPr>
              <w:ins w:id="694" w:author="戢焕明" w:date="2022-06-15T10:26:00Z"/>
              <w:rStyle w:val="15"/>
              <w:rFonts w:eastAsia="方正仿宋简体"/>
              <w:kern w:val="2"/>
              <w:sz w:val="32"/>
              <w:szCs w:val="32"/>
            </w:rPr>
          </w:rPrChange>
        </w:rPr>
        <w:pPrChange w:id="695" w:author="xbany" w:date="2022-06-21T11:22:00Z">
          <w:pPr>
            <w:pStyle w:val="BodyText"/>
            <w:widowControl w:val="0"/>
            <w:spacing w:before="0" w:beforeAutospacing="0" w:after="0" w:afterAutospacing="0" w:line="590" w:lineRule="exact"/>
            <w:ind w:firstLineChars="200" w:firstLine="640"/>
            <w:jc w:val="both"/>
          </w:pPr>
        </w:pPrChange>
      </w:pPr>
      <w:ins w:id="696" w:author="戢焕明" w:date="2022-06-15T10:26:00Z">
        <w:r w:rsidRPr="00470A07">
          <w:rPr>
            <w:rStyle w:val="15"/>
            <w:rFonts w:asciiTheme="minorEastAsia" w:eastAsiaTheme="minorEastAsia" w:hAnsiTheme="minorEastAsia" w:cs="方正楷体_GBK" w:hint="eastAsia"/>
            <w:kern w:val="2"/>
            <w:sz w:val="28"/>
            <w:szCs w:val="28"/>
            <w:rPrChange w:id="697" w:author="xbany" w:date="2022-06-21T11:22:00Z">
              <w:rPr>
                <w:rStyle w:val="15"/>
                <w:rFonts w:eastAsia="方正楷体_GBK" w:cs="方正楷体_GBK" w:hint="eastAsia"/>
                <w:kern w:val="2"/>
                <w:sz w:val="32"/>
                <w:szCs w:val="32"/>
              </w:rPr>
            </w:rPrChange>
          </w:rPr>
          <w:t>（二）市委宣传部：</w:t>
        </w:r>
        <w:r w:rsidRPr="00470A07">
          <w:rPr>
            <w:rStyle w:val="15"/>
            <w:rFonts w:asciiTheme="minorEastAsia" w:eastAsiaTheme="minorEastAsia" w:hAnsiTheme="minorEastAsia" w:hint="eastAsia"/>
            <w:kern w:val="2"/>
            <w:sz w:val="28"/>
            <w:szCs w:val="28"/>
            <w:rPrChange w:id="698" w:author="xbany" w:date="2022-06-21T11:22:00Z">
              <w:rPr>
                <w:rStyle w:val="15"/>
                <w:rFonts w:eastAsia="方正仿宋简体" w:hint="eastAsia"/>
                <w:kern w:val="2"/>
                <w:sz w:val="32"/>
                <w:szCs w:val="32"/>
              </w:rPr>
            </w:rPrChange>
          </w:rPr>
          <w:t>负责做好本次活动宣传推广工作，关注活动网络舆情，及时反馈回应社会关切问题。</w:t>
        </w:r>
      </w:ins>
    </w:p>
    <w:p w:rsidR="007A07A8" w:rsidRPr="00470A07" w:rsidRDefault="007A07A8" w:rsidP="00470A07">
      <w:pPr>
        <w:pStyle w:val="a0"/>
        <w:spacing w:after="0" w:line="590" w:lineRule="exact"/>
        <w:ind w:firstLineChars="200" w:firstLine="560"/>
        <w:rPr>
          <w:ins w:id="699" w:author="戢焕明" w:date="2022-06-15T10:26:00Z"/>
          <w:rStyle w:val="15"/>
          <w:rFonts w:asciiTheme="minorEastAsia" w:eastAsiaTheme="minorEastAsia" w:hAnsiTheme="minorEastAsia" w:hint="eastAsia"/>
          <w:sz w:val="28"/>
          <w:szCs w:val="28"/>
          <w:rPrChange w:id="700" w:author="xbany" w:date="2022-06-21T11:22:00Z">
            <w:rPr>
              <w:ins w:id="701" w:author="戢焕明" w:date="2022-06-15T10:26:00Z"/>
              <w:rStyle w:val="15"/>
              <w:rFonts w:eastAsia="方正楷体_GBK"/>
              <w:sz w:val="32"/>
              <w:szCs w:val="32"/>
            </w:rPr>
          </w:rPrChange>
        </w:rPr>
        <w:pPrChange w:id="702" w:author="xbany" w:date="2022-06-21T11:22:00Z">
          <w:pPr>
            <w:pStyle w:val="a0"/>
            <w:spacing w:after="0" w:line="590" w:lineRule="exact"/>
            <w:ind w:firstLineChars="200" w:firstLine="640"/>
          </w:pPr>
        </w:pPrChange>
      </w:pPr>
      <w:ins w:id="703" w:author="戢焕明" w:date="2022-06-15T10:26:00Z">
        <w:r w:rsidRPr="00470A07">
          <w:rPr>
            <w:rStyle w:val="15"/>
            <w:rFonts w:asciiTheme="minorEastAsia" w:eastAsiaTheme="minorEastAsia" w:hAnsiTheme="minorEastAsia" w:hint="eastAsia"/>
            <w:sz w:val="28"/>
            <w:szCs w:val="28"/>
            <w:rPrChange w:id="704" w:author="xbany" w:date="2022-06-21T11:22:00Z">
              <w:rPr>
                <w:rStyle w:val="15"/>
                <w:rFonts w:eastAsia="方正楷体_GBK" w:hint="eastAsia"/>
                <w:sz w:val="32"/>
                <w:szCs w:val="32"/>
              </w:rPr>
            </w:rPrChange>
          </w:rPr>
          <w:t>（三）市公安局：负责维持活动期间安全，对消费者或商户虚假交易进行消费券套现等违法行为进行依法查处。</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705" w:author="戢焕明" w:date="2022-06-15T10:26:00Z"/>
          <w:rStyle w:val="15"/>
          <w:rFonts w:asciiTheme="minorEastAsia" w:eastAsiaTheme="minorEastAsia" w:hAnsiTheme="minorEastAsia" w:hint="eastAsia"/>
          <w:kern w:val="2"/>
          <w:sz w:val="28"/>
          <w:szCs w:val="28"/>
          <w:rPrChange w:id="706" w:author="xbany" w:date="2022-06-21T11:22:00Z">
            <w:rPr>
              <w:ins w:id="707" w:author="戢焕明" w:date="2022-06-15T10:26:00Z"/>
              <w:rStyle w:val="15"/>
              <w:rFonts w:eastAsia="方正仿宋简体" w:hint="eastAsia"/>
              <w:kern w:val="2"/>
              <w:sz w:val="32"/>
              <w:szCs w:val="32"/>
            </w:rPr>
          </w:rPrChange>
        </w:rPr>
        <w:pPrChange w:id="708" w:author="xbany" w:date="2022-06-21T11:22:00Z">
          <w:pPr>
            <w:pStyle w:val="BodyText"/>
            <w:widowControl w:val="0"/>
            <w:spacing w:before="0" w:beforeAutospacing="0" w:after="0" w:afterAutospacing="0" w:line="590" w:lineRule="exact"/>
            <w:ind w:firstLineChars="200" w:firstLine="640"/>
            <w:jc w:val="both"/>
          </w:pPr>
        </w:pPrChange>
      </w:pPr>
      <w:ins w:id="709" w:author="戢焕明" w:date="2022-06-15T10:26:00Z">
        <w:r w:rsidRPr="00470A07">
          <w:rPr>
            <w:rStyle w:val="15"/>
            <w:rFonts w:asciiTheme="minorEastAsia" w:eastAsiaTheme="minorEastAsia" w:hAnsiTheme="minorEastAsia" w:hint="eastAsia"/>
            <w:kern w:val="2"/>
            <w:sz w:val="28"/>
            <w:szCs w:val="28"/>
            <w:rPrChange w:id="710" w:author="xbany" w:date="2022-06-21T11:22:00Z">
              <w:rPr>
                <w:rStyle w:val="15"/>
                <w:rFonts w:eastAsia="方正楷体_GBK" w:hint="eastAsia"/>
                <w:kern w:val="2"/>
                <w:sz w:val="32"/>
                <w:szCs w:val="32"/>
              </w:rPr>
            </w:rPrChange>
          </w:rPr>
          <w:t>（四）市财政局：负责活动经费统筹保障，确保消费券发放资金及时拨付到位。</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711" w:author="戢焕明" w:date="2022-06-15T10:26:00Z"/>
          <w:rStyle w:val="15"/>
          <w:rFonts w:asciiTheme="minorEastAsia" w:eastAsiaTheme="minorEastAsia" w:hAnsiTheme="minorEastAsia" w:hint="eastAsia"/>
          <w:kern w:val="2"/>
          <w:sz w:val="28"/>
          <w:szCs w:val="28"/>
          <w:rPrChange w:id="712" w:author="xbany" w:date="2022-06-21T11:22:00Z">
            <w:rPr>
              <w:ins w:id="713" w:author="戢焕明" w:date="2022-06-15T10:26:00Z"/>
              <w:rStyle w:val="15"/>
              <w:rFonts w:eastAsia="方正仿宋简体" w:hint="eastAsia"/>
              <w:kern w:val="2"/>
              <w:sz w:val="32"/>
              <w:szCs w:val="32"/>
            </w:rPr>
          </w:rPrChange>
        </w:rPr>
        <w:pPrChange w:id="714" w:author="xbany" w:date="2022-06-21T11:22:00Z">
          <w:pPr>
            <w:pStyle w:val="BodyText"/>
            <w:widowControl w:val="0"/>
            <w:spacing w:before="0" w:beforeAutospacing="0" w:after="0" w:afterAutospacing="0" w:line="590" w:lineRule="exact"/>
            <w:ind w:firstLineChars="200" w:firstLine="640"/>
            <w:jc w:val="both"/>
          </w:pPr>
        </w:pPrChange>
      </w:pPr>
      <w:ins w:id="715" w:author="戢焕明" w:date="2022-06-15T10:26:00Z">
        <w:r w:rsidRPr="00470A07">
          <w:rPr>
            <w:rStyle w:val="15"/>
            <w:rFonts w:asciiTheme="minorEastAsia" w:eastAsiaTheme="minorEastAsia" w:hAnsiTheme="minorEastAsia" w:hint="eastAsia"/>
            <w:kern w:val="2"/>
            <w:sz w:val="28"/>
            <w:szCs w:val="28"/>
            <w:rPrChange w:id="716" w:author="xbany" w:date="2022-06-21T11:22:00Z">
              <w:rPr>
                <w:rStyle w:val="15"/>
                <w:rFonts w:eastAsia="方正楷体_GBK" w:hint="eastAsia"/>
                <w:kern w:val="2"/>
                <w:sz w:val="32"/>
                <w:szCs w:val="32"/>
              </w:rPr>
            </w:rPrChange>
          </w:rPr>
          <w:t>（五）市大数据局：负责做好12345市民热线接线人员培训，提升初期投诉办理能力等工作。</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717" w:author="戢焕明" w:date="2022-06-15T10:26:00Z"/>
          <w:rStyle w:val="15"/>
          <w:rFonts w:asciiTheme="minorEastAsia" w:eastAsiaTheme="minorEastAsia" w:hAnsiTheme="minorEastAsia" w:hint="eastAsia"/>
          <w:kern w:val="2"/>
          <w:sz w:val="28"/>
          <w:szCs w:val="28"/>
          <w:rPrChange w:id="718" w:author="xbany" w:date="2022-06-21T11:22:00Z">
            <w:rPr>
              <w:ins w:id="719" w:author="戢焕明" w:date="2022-06-15T10:26:00Z"/>
              <w:rStyle w:val="15"/>
              <w:rFonts w:eastAsia="方正仿宋简体" w:hint="eastAsia"/>
              <w:kern w:val="2"/>
              <w:sz w:val="32"/>
              <w:szCs w:val="32"/>
            </w:rPr>
          </w:rPrChange>
        </w:rPr>
        <w:pPrChange w:id="720" w:author="xbany" w:date="2022-06-21T11:22:00Z">
          <w:pPr>
            <w:pStyle w:val="BodyText"/>
            <w:widowControl w:val="0"/>
            <w:spacing w:before="0" w:beforeAutospacing="0" w:after="0" w:afterAutospacing="0" w:line="590" w:lineRule="exact"/>
            <w:ind w:firstLineChars="200" w:firstLine="640"/>
            <w:jc w:val="both"/>
          </w:pPr>
        </w:pPrChange>
      </w:pPr>
      <w:ins w:id="721" w:author="戢焕明" w:date="2022-06-15T10:26:00Z">
        <w:r w:rsidRPr="00470A07">
          <w:rPr>
            <w:rStyle w:val="15"/>
            <w:rFonts w:asciiTheme="minorEastAsia" w:eastAsiaTheme="minorEastAsia" w:hAnsiTheme="minorEastAsia" w:hint="eastAsia"/>
            <w:kern w:val="2"/>
            <w:sz w:val="28"/>
            <w:szCs w:val="28"/>
            <w:rPrChange w:id="722" w:author="xbany" w:date="2022-06-21T11:22:00Z">
              <w:rPr>
                <w:rStyle w:val="15"/>
                <w:rFonts w:eastAsia="方正楷体_GBK" w:hint="eastAsia"/>
                <w:kern w:val="2"/>
                <w:sz w:val="32"/>
                <w:szCs w:val="32"/>
              </w:rPr>
            </w:rPrChange>
          </w:rPr>
          <w:t>（六）市市场监管局：负责对参与活动商家开展食品卫生、商品价格和防疫巡查监管；负责快速处理消费者举报和投诉，对查实的商家信息及时反馈市商务局。</w:t>
        </w:r>
      </w:ins>
    </w:p>
    <w:p w:rsidR="007A07A8" w:rsidRPr="00470A07" w:rsidRDefault="007A07A8" w:rsidP="00470A07">
      <w:pPr>
        <w:pStyle w:val="BodyText"/>
        <w:widowControl w:val="0"/>
        <w:spacing w:before="0" w:beforeAutospacing="0" w:after="0" w:afterAutospacing="0" w:line="590" w:lineRule="exact"/>
        <w:ind w:firstLineChars="200" w:firstLine="560"/>
        <w:jc w:val="both"/>
        <w:rPr>
          <w:ins w:id="723" w:author="戢焕明" w:date="2022-06-15T10:26:00Z"/>
          <w:rStyle w:val="15"/>
          <w:rFonts w:asciiTheme="minorEastAsia" w:eastAsiaTheme="minorEastAsia" w:hAnsiTheme="minorEastAsia" w:hint="eastAsia"/>
          <w:kern w:val="2"/>
          <w:sz w:val="28"/>
          <w:szCs w:val="28"/>
          <w:rPrChange w:id="724" w:author="xbany" w:date="2022-06-21T11:22:00Z">
            <w:rPr>
              <w:ins w:id="725" w:author="戢焕明" w:date="2022-06-15T10:26:00Z"/>
              <w:rStyle w:val="15"/>
              <w:rFonts w:eastAsia="方正仿宋简体" w:hint="eastAsia"/>
              <w:kern w:val="2"/>
              <w:sz w:val="32"/>
              <w:szCs w:val="32"/>
            </w:rPr>
          </w:rPrChange>
        </w:rPr>
        <w:pPrChange w:id="726" w:author="xbany" w:date="2022-06-21T11:22:00Z">
          <w:pPr>
            <w:pStyle w:val="BodyText"/>
            <w:widowControl w:val="0"/>
            <w:spacing w:before="0" w:beforeAutospacing="0" w:after="0" w:afterAutospacing="0" w:line="590" w:lineRule="exact"/>
            <w:ind w:firstLineChars="200" w:firstLine="640"/>
            <w:jc w:val="both"/>
          </w:pPr>
        </w:pPrChange>
      </w:pPr>
      <w:ins w:id="727" w:author="戢焕明" w:date="2022-06-15T10:26:00Z">
        <w:r w:rsidRPr="00470A07">
          <w:rPr>
            <w:rStyle w:val="15"/>
            <w:rFonts w:asciiTheme="minorEastAsia" w:eastAsiaTheme="minorEastAsia" w:hAnsiTheme="minorEastAsia" w:hint="eastAsia"/>
            <w:kern w:val="2"/>
            <w:sz w:val="28"/>
            <w:szCs w:val="28"/>
            <w:rPrChange w:id="728" w:author="xbany" w:date="2022-06-21T11:22:00Z">
              <w:rPr>
                <w:rStyle w:val="15"/>
                <w:rFonts w:eastAsia="方正楷体_GBK" w:hint="eastAsia"/>
                <w:kern w:val="2"/>
                <w:sz w:val="32"/>
                <w:szCs w:val="32"/>
              </w:rPr>
            </w:rPrChange>
          </w:rPr>
          <w:t>（七）人行资阳市中心支行：</w:t>
        </w:r>
        <w:r w:rsidRPr="00470A07">
          <w:rPr>
            <w:rStyle w:val="15"/>
            <w:rFonts w:asciiTheme="minorEastAsia" w:eastAsiaTheme="minorEastAsia" w:hAnsiTheme="minorEastAsia" w:hint="eastAsia"/>
            <w:sz w:val="28"/>
            <w:szCs w:val="28"/>
            <w:rPrChange w:id="729" w:author="xbany" w:date="2022-06-21T11:22:00Z">
              <w:rPr>
                <w:rStyle w:val="15"/>
                <w:rFonts w:eastAsia="方正仿宋_GBK" w:hint="eastAsia"/>
                <w:sz w:val="32"/>
                <w:szCs w:val="32"/>
              </w:rPr>
            </w:rPrChange>
          </w:rPr>
          <w:t>负责加强银行机构组织统筹，全力做好参与活动商家组织、培训、协议签订及消费投诉处理相关工作。</w:t>
        </w:r>
      </w:ins>
    </w:p>
    <w:p w:rsidR="007A07A8" w:rsidRPr="00470A07" w:rsidRDefault="007A07A8" w:rsidP="00470A07">
      <w:pPr>
        <w:snapToGrid w:val="0"/>
        <w:spacing w:line="590" w:lineRule="exact"/>
        <w:ind w:firstLineChars="200" w:firstLine="560"/>
        <w:rPr>
          <w:ins w:id="730" w:author="戢焕明" w:date="2022-06-15T10:26:00Z"/>
          <w:rStyle w:val="15"/>
          <w:rFonts w:asciiTheme="minorEastAsia" w:eastAsiaTheme="minorEastAsia" w:hAnsiTheme="minorEastAsia" w:hint="eastAsia"/>
          <w:sz w:val="28"/>
          <w:szCs w:val="28"/>
          <w:rPrChange w:id="731" w:author="xbany" w:date="2022-06-21T11:22:00Z">
            <w:rPr>
              <w:ins w:id="732" w:author="戢焕明" w:date="2022-06-15T10:26:00Z"/>
              <w:rStyle w:val="15"/>
              <w:rFonts w:eastAsia="方正仿宋简体"/>
              <w:sz w:val="32"/>
              <w:szCs w:val="32"/>
            </w:rPr>
          </w:rPrChange>
        </w:rPr>
        <w:pPrChange w:id="733" w:author="xbany" w:date="2022-06-21T11:22:00Z">
          <w:pPr>
            <w:snapToGrid w:val="0"/>
            <w:spacing w:line="590" w:lineRule="exact"/>
            <w:ind w:firstLineChars="200" w:firstLine="640"/>
          </w:pPr>
        </w:pPrChange>
      </w:pPr>
      <w:ins w:id="734" w:author="戢焕明" w:date="2022-06-15T10:26:00Z">
        <w:r w:rsidRPr="00470A07">
          <w:rPr>
            <w:rStyle w:val="15"/>
            <w:rFonts w:asciiTheme="minorEastAsia" w:eastAsiaTheme="minorEastAsia" w:hAnsiTheme="minorEastAsia" w:hint="eastAsia"/>
            <w:sz w:val="28"/>
            <w:szCs w:val="28"/>
            <w:rPrChange w:id="735" w:author="xbany" w:date="2022-06-21T11:22:00Z">
              <w:rPr>
                <w:rStyle w:val="15"/>
                <w:rFonts w:eastAsia="方正楷体_GBK" w:hint="eastAsia"/>
                <w:sz w:val="32"/>
                <w:szCs w:val="32"/>
              </w:rPr>
            </w:rPrChange>
          </w:rPr>
          <w:lastRenderedPageBreak/>
          <w:t>（八）各县（区）商务主管部门：负责</w:t>
        </w:r>
        <w:r w:rsidRPr="00470A07">
          <w:rPr>
            <w:rFonts w:asciiTheme="minorEastAsia" w:eastAsiaTheme="minorEastAsia" w:hAnsiTheme="minorEastAsia" w:cs="仿宋_GB2312" w:hint="eastAsia"/>
            <w:sz w:val="28"/>
            <w:szCs w:val="28"/>
            <w:rPrChange w:id="736" w:author="xbany" w:date="2022-06-21T11:22:00Z">
              <w:rPr>
                <w:rFonts w:ascii="Times New Roman" w:eastAsia="仿宋_GB2312" w:hAnsi="Times New Roman" w:cs="仿宋_GB2312" w:hint="eastAsia"/>
                <w:spacing w:val="22"/>
                <w:sz w:val="32"/>
                <w:szCs w:val="32"/>
              </w:rPr>
            </w:rPrChange>
          </w:rPr>
          <w:t>收集、审核符合条件的商家名单，并在活动执行期内报送市商务局汇总，配合银联做好商户入平台相关工作。</w:t>
        </w:r>
        <w:r w:rsidRPr="00470A07">
          <w:rPr>
            <w:rStyle w:val="15"/>
            <w:rFonts w:asciiTheme="minorEastAsia" w:eastAsiaTheme="minorEastAsia" w:hAnsiTheme="minorEastAsia" w:hint="eastAsia"/>
            <w:sz w:val="28"/>
            <w:szCs w:val="28"/>
            <w:rPrChange w:id="737" w:author="xbany" w:date="2022-06-21T11:22:00Z">
              <w:rPr>
                <w:rStyle w:val="15"/>
                <w:rFonts w:eastAsia="方正仿宋简体" w:hint="eastAsia"/>
                <w:sz w:val="32"/>
                <w:szCs w:val="32"/>
              </w:rPr>
            </w:rPrChange>
          </w:rPr>
          <w:t>负责开展本级活动宣传，组织传媒中心、电视台等利用网络、电视、报刊等开展宣传。负责协调组织本级公安、市场监管、卫健等部门对本次活动用券、核销中出现的套现、产品质量等问题</w:t>
        </w:r>
        <w:r w:rsidRPr="00470A07">
          <w:rPr>
            <w:rStyle w:val="15"/>
            <w:rFonts w:asciiTheme="minorEastAsia" w:eastAsiaTheme="minorEastAsia" w:hAnsiTheme="minorEastAsia" w:cs="方正仿宋简体" w:hint="eastAsia"/>
            <w:sz w:val="28"/>
            <w:szCs w:val="28"/>
            <w:rPrChange w:id="738" w:author="xbany" w:date="2022-06-21T11:22:00Z">
              <w:rPr>
                <w:rStyle w:val="15"/>
                <w:rFonts w:eastAsia="方正仿宋简体" w:cs="方正仿宋简体" w:hint="eastAsia"/>
                <w:sz w:val="32"/>
                <w:szCs w:val="32"/>
              </w:rPr>
            </w:rPrChange>
          </w:rPr>
          <w:t>况进行查处。负责收集本区域汽车、家电参与活动商家销售汽车、家电台账，核实消费券使用所需提供的销售发票、税务发票等凭证，活动结束后一周内报送市商务局。</w:t>
        </w:r>
      </w:ins>
    </w:p>
    <w:p w:rsidR="007A07A8" w:rsidRPr="00470A07" w:rsidRDefault="007A07A8" w:rsidP="00470A07">
      <w:pPr>
        <w:snapToGrid w:val="0"/>
        <w:spacing w:line="590" w:lineRule="exact"/>
        <w:ind w:firstLineChars="200" w:firstLine="560"/>
        <w:rPr>
          <w:ins w:id="739" w:author="戢焕明" w:date="2022-06-15T10:26:00Z"/>
          <w:rFonts w:asciiTheme="minorEastAsia" w:eastAsiaTheme="minorEastAsia" w:hAnsiTheme="minorEastAsia" w:hint="eastAsia"/>
          <w:sz w:val="28"/>
          <w:szCs w:val="28"/>
          <w:rPrChange w:id="740" w:author="xbany" w:date="2022-06-21T11:22:00Z">
            <w:rPr>
              <w:ins w:id="741" w:author="戢焕明" w:date="2022-06-15T10:26:00Z"/>
              <w:rFonts w:ascii="Times New Roman" w:eastAsia="CESI黑体-GB2312" w:hAnsi="Times New Roman"/>
              <w:sz w:val="32"/>
              <w:szCs w:val="32"/>
            </w:rPr>
          </w:rPrChange>
        </w:rPr>
        <w:pPrChange w:id="742" w:author="xbany" w:date="2022-06-21T11:22:00Z">
          <w:pPr>
            <w:snapToGrid w:val="0"/>
            <w:spacing w:line="590" w:lineRule="exact"/>
            <w:ind w:firstLineChars="200" w:firstLine="640"/>
          </w:pPr>
        </w:pPrChange>
      </w:pPr>
      <w:ins w:id="743" w:author="戢焕明" w:date="2022-06-15T10:26:00Z">
        <w:r w:rsidRPr="00470A07">
          <w:rPr>
            <w:rStyle w:val="15"/>
            <w:rFonts w:asciiTheme="minorEastAsia" w:eastAsiaTheme="minorEastAsia" w:hAnsiTheme="minorEastAsia" w:hint="eastAsia"/>
            <w:sz w:val="28"/>
            <w:szCs w:val="28"/>
            <w:rPrChange w:id="744" w:author="xbany" w:date="2022-06-21T11:22:00Z">
              <w:rPr>
                <w:rStyle w:val="15"/>
                <w:rFonts w:eastAsia="方正楷体_GBK" w:hint="eastAsia"/>
                <w:sz w:val="32"/>
                <w:szCs w:val="32"/>
              </w:rPr>
            </w:rPrChange>
          </w:rPr>
          <w:t>（九）中国银联股份有限公司四川分公司：负责电子消费券领取活动的组织实施，与市商务局签订项目合作协议；负责与实体商户签订活动协议，对电子消费券使用资金进行结算。</w:t>
        </w:r>
        <w:r w:rsidRPr="00470A07">
          <w:rPr>
            <w:rFonts w:asciiTheme="minorEastAsia" w:eastAsiaTheme="minorEastAsia" w:hAnsiTheme="minorEastAsia" w:hint="eastAsia"/>
            <w:sz w:val="28"/>
            <w:szCs w:val="28"/>
            <w:rPrChange w:id="745" w:author="xbany" w:date="2022-06-21T11:22:00Z">
              <w:rPr>
                <w:rFonts w:ascii="Times New Roman" w:eastAsia="仿宋_GB2312" w:hAnsi="Times New Roman"/>
                <w:sz w:val="32"/>
              </w:rPr>
            </w:rPrChange>
          </w:rPr>
          <w:t>活动结束时所有未实现消费部分统一由政府派发账户进行回收，资金退回市财政指定账户。</w:t>
        </w:r>
        <w:r w:rsidRPr="00470A07">
          <w:rPr>
            <w:rStyle w:val="15"/>
            <w:rFonts w:asciiTheme="minorEastAsia" w:eastAsiaTheme="minorEastAsia" w:hAnsiTheme="minorEastAsia" w:hint="eastAsia"/>
            <w:sz w:val="28"/>
            <w:szCs w:val="28"/>
            <w:rPrChange w:id="746" w:author="xbany" w:date="2022-06-21T11:22:00Z">
              <w:rPr>
                <w:rStyle w:val="15"/>
                <w:rFonts w:eastAsia="方正仿宋简体" w:hint="eastAsia"/>
                <w:sz w:val="32"/>
                <w:szCs w:val="32"/>
              </w:rPr>
            </w:rPrChange>
          </w:rPr>
          <w:t>负责参与活动的商家发放易拉宝、LED广告、本地媒体宣传等，提高群众知晓率和参与度；负责制定详细的电子消费券</w:t>
        </w:r>
        <w:r w:rsidRPr="00470A07">
          <w:rPr>
            <w:rStyle w:val="15"/>
            <w:rFonts w:asciiTheme="minorEastAsia" w:eastAsiaTheme="minorEastAsia" w:hAnsiTheme="minorEastAsia" w:cs="方正仿宋简体" w:hint="eastAsia"/>
            <w:sz w:val="28"/>
            <w:szCs w:val="28"/>
            <w:rPrChange w:id="747" w:author="xbany" w:date="2022-06-21T11:22:00Z">
              <w:rPr>
                <w:rStyle w:val="15"/>
                <w:rFonts w:eastAsia="方正仿宋简体" w:cs="方正仿宋简体" w:hint="eastAsia"/>
                <w:sz w:val="32"/>
                <w:szCs w:val="32"/>
              </w:rPr>
            </w:rPrChange>
          </w:rPr>
          <w:t>抽取、领取、使用、结算、宣传工作方案和应急预案，确保活动开展顺利；负责对活动全过程的数据收集整理、分析和汇总;负责实时监控云闪付消费券使用情况，预警预报异常交易信息，及时会同相关部门查处违法违规行为。</w:t>
        </w:r>
      </w:ins>
    </w:p>
    <w:p w:rsidR="007A07A8" w:rsidRPr="00470A07" w:rsidRDefault="007A07A8" w:rsidP="00470A07">
      <w:pPr>
        <w:snapToGrid w:val="0"/>
        <w:spacing w:line="590" w:lineRule="exact"/>
        <w:ind w:firstLineChars="200" w:firstLine="560"/>
        <w:rPr>
          <w:ins w:id="748" w:author="戢焕明" w:date="2022-06-15T10:26:00Z"/>
          <w:rFonts w:asciiTheme="minorEastAsia" w:eastAsiaTheme="minorEastAsia" w:hAnsiTheme="minorEastAsia" w:hint="eastAsia"/>
          <w:sz w:val="28"/>
          <w:szCs w:val="28"/>
          <w:rPrChange w:id="749" w:author="xbany" w:date="2022-06-21T11:22:00Z">
            <w:rPr>
              <w:ins w:id="750" w:author="戢焕明" w:date="2022-06-15T10:26:00Z"/>
              <w:rFonts w:ascii="Times New Roman" w:eastAsia="仿宋_GB2312" w:hAnsi="Times New Roman"/>
              <w:sz w:val="32"/>
            </w:rPr>
          </w:rPrChange>
        </w:rPr>
        <w:pPrChange w:id="751" w:author="xbany" w:date="2022-06-21T11:22:00Z">
          <w:pPr>
            <w:snapToGrid w:val="0"/>
            <w:spacing w:line="590" w:lineRule="exact"/>
            <w:ind w:firstLineChars="200" w:firstLine="640"/>
          </w:pPr>
        </w:pPrChange>
      </w:pPr>
      <w:ins w:id="752" w:author="戢焕明" w:date="2022-06-15T10:26:00Z">
        <w:r w:rsidRPr="00470A07">
          <w:rPr>
            <w:rStyle w:val="15"/>
            <w:rFonts w:asciiTheme="minorEastAsia" w:eastAsiaTheme="minorEastAsia" w:hAnsiTheme="minorEastAsia" w:hint="eastAsia"/>
            <w:sz w:val="28"/>
            <w:szCs w:val="28"/>
            <w:rPrChange w:id="753" w:author="xbany" w:date="2022-06-21T11:22:00Z">
              <w:rPr>
                <w:rStyle w:val="15"/>
                <w:rFonts w:eastAsia="方正楷体_GBK" w:hint="eastAsia"/>
                <w:sz w:val="32"/>
                <w:szCs w:val="32"/>
              </w:rPr>
            </w:rPrChange>
          </w:rPr>
          <w:t>（十）参与活动商家：</w:t>
        </w:r>
        <w:r w:rsidRPr="00470A07">
          <w:rPr>
            <w:rFonts w:asciiTheme="minorEastAsia" w:eastAsiaTheme="minorEastAsia" w:hAnsiTheme="minorEastAsia" w:hint="eastAsia"/>
            <w:sz w:val="28"/>
            <w:szCs w:val="28"/>
            <w:rPrChange w:id="754" w:author="xbany" w:date="2022-06-21T11:22:00Z">
              <w:rPr>
                <w:rFonts w:ascii="Times New Roman" w:eastAsia="仿宋_GB2312" w:hAnsi="Times New Roman"/>
                <w:sz w:val="32"/>
              </w:rPr>
            </w:rPrChange>
          </w:rPr>
          <w:t>参加的商家需要承诺注册地在资阳、保证产品质量、无虚假宣传和变相加价行为、制定优惠让利方案等，确保政府消费券可与商家其他优惠活动同时享受。对出现违约，则退出本次活动，列入不诚信名单，退回已核销的消费券金额。存在违法行动，将由司法机关进行处理。</w:t>
        </w:r>
      </w:ins>
    </w:p>
    <w:p w:rsidR="007A07A8" w:rsidRPr="00470A07" w:rsidDel="00470A07" w:rsidRDefault="007A07A8" w:rsidP="00470A07">
      <w:pPr>
        <w:pStyle w:val="20"/>
        <w:spacing w:after="0" w:line="590" w:lineRule="exact"/>
        <w:ind w:leftChars="0" w:left="0" w:firstLineChars="200" w:firstLine="560"/>
        <w:rPr>
          <w:ins w:id="755" w:author="戢焕明" w:date="2022-06-15T10:26:00Z"/>
          <w:del w:id="756" w:author="xbany" w:date="2022-06-21T11:22:00Z"/>
          <w:rFonts w:asciiTheme="minorEastAsia" w:eastAsiaTheme="minorEastAsia" w:hAnsiTheme="minorEastAsia" w:hint="eastAsia"/>
          <w:sz w:val="28"/>
          <w:szCs w:val="28"/>
          <w:rPrChange w:id="757" w:author="xbany" w:date="2022-06-21T11:22:00Z">
            <w:rPr>
              <w:ins w:id="758" w:author="戢焕明" w:date="2022-06-15T10:26:00Z"/>
              <w:del w:id="759" w:author="xbany" w:date="2022-06-21T11:22:00Z"/>
              <w:rFonts w:eastAsia="方正仿宋_GBK" w:hint="eastAsia"/>
              <w:sz w:val="28"/>
              <w:szCs w:val="28"/>
            </w:rPr>
          </w:rPrChange>
        </w:rPr>
        <w:pPrChange w:id="760"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61" w:author="戢焕明" w:date="2022-06-15T10:26:00Z"/>
          <w:del w:id="762" w:author="xbany" w:date="2022-06-21T11:22:00Z"/>
          <w:rFonts w:asciiTheme="minorEastAsia" w:eastAsiaTheme="minorEastAsia" w:hAnsiTheme="minorEastAsia" w:hint="eastAsia"/>
          <w:sz w:val="28"/>
          <w:szCs w:val="28"/>
          <w:rPrChange w:id="763" w:author="xbany" w:date="2022-06-21T11:22:00Z">
            <w:rPr>
              <w:ins w:id="764" w:author="戢焕明" w:date="2022-06-15T10:26:00Z"/>
              <w:del w:id="765" w:author="xbany" w:date="2022-06-21T11:22:00Z"/>
              <w:rFonts w:eastAsia="方正仿宋_GBK" w:hint="eastAsia"/>
              <w:sz w:val="28"/>
              <w:szCs w:val="28"/>
            </w:rPr>
          </w:rPrChange>
        </w:rPr>
        <w:pPrChange w:id="766"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67" w:author="戢焕明" w:date="2022-06-15T10:26:00Z"/>
          <w:del w:id="768" w:author="xbany" w:date="2022-06-21T11:22:00Z"/>
          <w:rFonts w:asciiTheme="minorEastAsia" w:eastAsiaTheme="minorEastAsia" w:hAnsiTheme="minorEastAsia" w:hint="eastAsia"/>
          <w:sz w:val="28"/>
          <w:szCs w:val="28"/>
          <w:rPrChange w:id="769" w:author="xbany" w:date="2022-06-21T11:22:00Z">
            <w:rPr>
              <w:ins w:id="770" w:author="戢焕明" w:date="2022-06-15T10:26:00Z"/>
              <w:del w:id="771" w:author="xbany" w:date="2022-06-21T11:22:00Z"/>
              <w:rFonts w:eastAsia="方正仿宋_GBK" w:hint="eastAsia"/>
              <w:sz w:val="28"/>
              <w:szCs w:val="28"/>
            </w:rPr>
          </w:rPrChange>
        </w:rPr>
        <w:pPrChange w:id="772"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73" w:author="戢焕明" w:date="2022-06-15T10:26:00Z"/>
          <w:del w:id="774" w:author="xbany" w:date="2022-06-21T11:22:00Z"/>
          <w:rFonts w:asciiTheme="minorEastAsia" w:eastAsiaTheme="minorEastAsia" w:hAnsiTheme="minorEastAsia" w:hint="eastAsia"/>
          <w:sz w:val="28"/>
          <w:szCs w:val="28"/>
          <w:rPrChange w:id="775" w:author="xbany" w:date="2022-06-21T11:22:00Z">
            <w:rPr>
              <w:ins w:id="776" w:author="戢焕明" w:date="2022-06-15T10:26:00Z"/>
              <w:del w:id="777" w:author="xbany" w:date="2022-06-21T11:22:00Z"/>
              <w:rFonts w:eastAsia="方正仿宋_GBK" w:hint="eastAsia"/>
              <w:sz w:val="28"/>
              <w:szCs w:val="28"/>
            </w:rPr>
          </w:rPrChange>
        </w:rPr>
        <w:pPrChange w:id="778"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79" w:author="戢焕明" w:date="2022-06-15T10:26:00Z"/>
          <w:del w:id="780" w:author="xbany" w:date="2022-06-21T11:22:00Z"/>
          <w:rFonts w:asciiTheme="minorEastAsia" w:eastAsiaTheme="minorEastAsia" w:hAnsiTheme="minorEastAsia" w:hint="eastAsia"/>
          <w:sz w:val="28"/>
          <w:szCs w:val="28"/>
          <w:rPrChange w:id="781" w:author="xbany" w:date="2022-06-21T11:22:00Z">
            <w:rPr>
              <w:ins w:id="782" w:author="戢焕明" w:date="2022-06-15T10:26:00Z"/>
              <w:del w:id="783" w:author="xbany" w:date="2022-06-21T11:22:00Z"/>
              <w:rFonts w:eastAsia="方正仿宋_GBK" w:hint="eastAsia"/>
              <w:sz w:val="28"/>
              <w:szCs w:val="28"/>
            </w:rPr>
          </w:rPrChange>
        </w:rPr>
        <w:pPrChange w:id="784"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85" w:author="戢焕明" w:date="2022-06-15T10:26:00Z"/>
          <w:del w:id="786" w:author="xbany" w:date="2022-06-21T11:22:00Z"/>
          <w:rFonts w:asciiTheme="minorEastAsia" w:eastAsiaTheme="minorEastAsia" w:hAnsiTheme="minorEastAsia" w:hint="eastAsia"/>
          <w:sz w:val="28"/>
          <w:szCs w:val="28"/>
          <w:rPrChange w:id="787" w:author="xbany" w:date="2022-06-21T11:22:00Z">
            <w:rPr>
              <w:ins w:id="788" w:author="戢焕明" w:date="2022-06-15T10:26:00Z"/>
              <w:del w:id="789" w:author="xbany" w:date="2022-06-21T11:22:00Z"/>
              <w:rFonts w:eastAsia="方正仿宋_GBK" w:hint="eastAsia"/>
              <w:sz w:val="28"/>
              <w:szCs w:val="28"/>
            </w:rPr>
          </w:rPrChange>
        </w:rPr>
        <w:pPrChange w:id="790"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91" w:author="戢焕明" w:date="2022-06-15T10:26:00Z"/>
          <w:del w:id="792" w:author="xbany" w:date="2022-06-21T11:22:00Z"/>
          <w:rFonts w:asciiTheme="minorEastAsia" w:eastAsiaTheme="minorEastAsia" w:hAnsiTheme="minorEastAsia" w:hint="eastAsia"/>
          <w:sz w:val="28"/>
          <w:szCs w:val="28"/>
          <w:rPrChange w:id="793" w:author="xbany" w:date="2022-06-21T11:22:00Z">
            <w:rPr>
              <w:ins w:id="794" w:author="戢焕明" w:date="2022-06-15T10:26:00Z"/>
              <w:del w:id="795" w:author="xbany" w:date="2022-06-21T11:22:00Z"/>
              <w:rFonts w:eastAsia="方正仿宋_GBK" w:hint="eastAsia"/>
              <w:sz w:val="28"/>
              <w:szCs w:val="28"/>
            </w:rPr>
          </w:rPrChange>
        </w:rPr>
        <w:pPrChange w:id="796" w:author="xbany" w:date="2022-06-21T11:22:00Z">
          <w:pPr>
            <w:pStyle w:val="20"/>
            <w:spacing w:after="0" w:line="590" w:lineRule="exact"/>
            <w:ind w:leftChars="0" w:left="0"/>
          </w:pPr>
        </w:pPrChange>
      </w:pPr>
    </w:p>
    <w:p w:rsidR="007A07A8" w:rsidRPr="00470A07" w:rsidDel="00470A07" w:rsidRDefault="007A07A8" w:rsidP="00470A07">
      <w:pPr>
        <w:pStyle w:val="20"/>
        <w:spacing w:after="0" w:line="590" w:lineRule="exact"/>
        <w:ind w:leftChars="0" w:left="0" w:firstLineChars="200" w:firstLine="560"/>
        <w:rPr>
          <w:ins w:id="797" w:author="戢焕明" w:date="2022-06-15T10:26:00Z"/>
          <w:del w:id="798" w:author="xbany" w:date="2022-06-21T11:22:00Z"/>
          <w:rFonts w:asciiTheme="minorEastAsia" w:eastAsiaTheme="minorEastAsia" w:hAnsiTheme="minorEastAsia" w:hint="eastAsia"/>
          <w:sz w:val="28"/>
          <w:szCs w:val="28"/>
          <w:rPrChange w:id="799" w:author="xbany" w:date="2022-06-21T11:22:00Z">
            <w:rPr>
              <w:ins w:id="800" w:author="戢焕明" w:date="2022-06-15T10:26:00Z"/>
              <w:del w:id="801" w:author="xbany" w:date="2022-06-21T11:22:00Z"/>
              <w:rFonts w:eastAsia="方正仿宋_GBK" w:hint="eastAsia"/>
              <w:sz w:val="28"/>
              <w:szCs w:val="28"/>
            </w:rPr>
          </w:rPrChange>
        </w:rPr>
        <w:pPrChange w:id="802" w:author="xbany" w:date="2022-06-21T11:22:00Z">
          <w:pPr>
            <w:pStyle w:val="20"/>
            <w:spacing w:after="0" w:line="590" w:lineRule="exact"/>
            <w:ind w:leftChars="0" w:left="0"/>
          </w:pPr>
        </w:pPrChange>
      </w:pPr>
    </w:p>
    <w:p w:rsidR="005646A9" w:rsidRPr="00470A07" w:rsidDel="00470A07" w:rsidRDefault="005646A9" w:rsidP="00470A07">
      <w:pPr>
        <w:pStyle w:val="20"/>
        <w:spacing w:after="0" w:line="590" w:lineRule="exact"/>
        <w:ind w:leftChars="0" w:left="0" w:firstLineChars="200" w:firstLine="560"/>
        <w:rPr>
          <w:ins w:id="803" w:author="Windows 用户" w:date="2022-06-20T11:04:00Z"/>
          <w:del w:id="804" w:author="xbany" w:date="2022-06-21T11:22:00Z"/>
          <w:rFonts w:asciiTheme="minorEastAsia" w:eastAsiaTheme="minorEastAsia" w:hAnsiTheme="minorEastAsia"/>
          <w:sz w:val="28"/>
          <w:szCs w:val="28"/>
          <w:rPrChange w:id="805" w:author="xbany" w:date="2022-06-21T11:22:00Z">
            <w:rPr>
              <w:ins w:id="806" w:author="Windows 用户" w:date="2022-06-20T11:04:00Z"/>
              <w:del w:id="807" w:author="xbany" w:date="2022-06-21T11:22:00Z"/>
              <w:rFonts w:eastAsia="方正仿宋_GBK"/>
              <w:sz w:val="32"/>
              <w:szCs w:val="32"/>
            </w:rPr>
          </w:rPrChange>
        </w:rPr>
        <w:sectPr w:rsidR="005646A9" w:rsidRPr="00470A07" w:rsidDel="00470A07" w:rsidSect="005646A9">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964" w:left="1588" w:header="851" w:footer="1474" w:gutter="0"/>
          <w:cols w:space="720"/>
          <w:titlePg/>
          <w:docGrid w:type="lines" w:linePitch="312"/>
        </w:sectPr>
        <w:pPrChange w:id="844" w:author="xbany" w:date="2022-06-21T11:22:00Z">
          <w:pPr>
            <w:pStyle w:val="20"/>
            <w:spacing w:after="0" w:line="590" w:lineRule="exact"/>
            <w:ind w:leftChars="0" w:left="0" w:firstLineChars="200" w:firstLine="640"/>
          </w:pPr>
        </w:pPrChange>
      </w:pPr>
    </w:p>
    <w:p w:rsidR="007A07A8" w:rsidRPr="00470A07" w:rsidDel="00470A07" w:rsidRDefault="007A07A8" w:rsidP="00470A07">
      <w:pPr>
        <w:pStyle w:val="20"/>
        <w:numPr>
          <w:ins w:id="845" w:author="Windows 用户" w:date="2022-06-20T11:04:00Z"/>
        </w:numPr>
        <w:spacing w:after="0" w:line="590" w:lineRule="exact"/>
        <w:ind w:leftChars="0" w:left="0" w:firstLineChars="200" w:firstLine="560"/>
        <w:rPr>
          <w:ins w:id="846" w:author="Windows 用户" w:date="2022-06-20T11:04:00Z"/>
          <w:del w:id="847" w:author="xbany" w:date="2022-06-21T11:22:00Z"/>
          <w:rFonts w:asciiTheme="minorEastAsia" w:eastAsiaTheme="minorEastAsia" w:hAnsiTheme="minorEastAsia" w:hint="eastAsia"/>
          <w:sz w:val="28"/>
          <w:szCs w:val="28"/>
          <w:rPrChange w:id="848" w:author="xbany" w:date="2022-06-21T11:22:00Z">
            <w:rPr>
              <w:ins w:id="849" w:author="Windows 用户" w:date="2022-06-20T11:04:00Z"/>
              <w:del w:id="850" w:author="xbany" w:date="2022-06-21T11:22:00Z"/>
              <w:rFonts w:eastAsia="方正仿宋_GBK" w:hint="eastAsia"/>
              <w:sz w:val="32"/>
              <w:szCs w:val="32"/>
            </w:rPr>
          </w:rPrChange>
        </w:rPr>
        <w:pPrChange w:id="851" w:author="xbany" w:date="2022-06-21T11:22:00Z">
          <w:pPr>
            <w:pStyle w:val="20"/>
            <w:spacing w:after="0" w:line="590" w:lineRule="exact"/>
            <w:ind w:leftChars="0" w:left="0"/>
          </w:pPr>
        </w:pPrChange>
      </w:pPr>
    </w:p>
    <w:p w:rsidR="005646A9" w:rsidRPr="00470A07" w:rsidDel="00470A07" w:rsidRDefault="005646A9" w:rsidP="00470A07">
      <w:pPr>
        <w:pStyle w:val="20"/>
        <w:numPr>
          <w:ins w:id="852" w:author="Windows 用户" w:date="2022-06-20T11:04:00Z"/>
        </w:numPr>
        <w:spacing w:after="0" w:line="590" w:lineRule="exact"/>
        <w:ind w:leftChars="0" w:left="0" w:firstLineChars="200" w:firstLine="560"/>
        <w:rPr>
          <w:ins w:id="853" w:author="Windows 用户" w:date="2022-06-20T11:04:00Z"/>
          <w:del w:id="854" w:author="xbany" w:date="2022-06-21T11:22:00Z"/>
          <w:rFonts w:asciiTheme="minorEastAsia" w:eastAsiaTheme="minorEastAsia" w:hAnsiTheme="minorEastAsia" w:hint="eastAsia"/>
          <w:sz w:val="28"/>
          <w:szCs w:val="28"/>
          <w:rPrChange w:id="855" w:author="xbany" w:date="2022-06-21T11:22:00Z">
            <w:rPr>
              <w:ins w:id="856" w:author="Windows 用户" w:date="2022-06-20T11:04:00Z"/>
              <w:del w:id="857" w:author="xbany" w:date="2022-06-21T11:22:00Z"/>
              <w:rFonts w:eastAsia="方正仿宋_GBK" w:hint="eastAsia"/>
              <w:sz w:val="32"/>
              <w:szCs w:val="32"/>
            </w:rPr>
          </w:rPrChange>
        </w:rPr>
        <w:pPrChange w:id="858" w:author="xbany" w:date="2022-06-21T11:22:00Z">
          <w:pPr>
            <w:pStyle w:val="20"/>
            <w:spacing w:after="0" w:line="590" w:lineRule="exact"/>
            <w:ind w:leftChars="0" w:left="0"/>
          </w:pPr>
        </w:pPrChange>
      </w:pPr>
    </w:p>
    <w:p w:rsidR="005646A9" w:rsidRPr="00470A07" w:rsidDel="00470A07" w:rsidRDefault="005646A9" w:rsidP="00470A07">
      <w:pPr>
        <w:pStyle w:val="20"/>
        <w:numPr>
          <w:ins w:id="859" w:author="Windows 用户" w:date="2022-06-20T11:04:00Z"/>
        </w:numPr>
        <w:spacing w:after="0" w:line="590" w:lineRule="exact"/>
        <w:ind w:leftChars="0" w:left="0" w:firstLineChars="200" w:firstLine="560"/>
        <w:rPr>
          <w:ins w:id="860" w:author="Windows 用户" w:date="2022-06-20T11:04:00Z"/>
          <w:del w:id="861" w:author="xbany" w:date="2022-06-21T11:22:00Z"/>
          <w:rFonts w:asciiTheme="minorEastAsia" w:eastAsiaTheme="minorEastAsia" w:hAnsiTheme="minorEastAsia" w:hint="eastAsia"/>
          <w:sz w:val="28"/>
          <w:szCs w:val="28"/>
          <w:rPrChange w:id="862" w:author="xbany" w:date="2022-06-21T11:22:00Z">
            <w:rPr>
              <w:ins w:id="863" w:author="Windows 用户" w:date="2022-06-20T11:04:00Z"/>
              <w:del w:id="864" w:author="xbany" w:date="2022-06-21T11:22:00Z"/>
              <w:rFonts w:eastAsia="方正仿宋_GBK" w:hint="eastAsia"/>
              <w:sz w:val="32"/>
              <w:szCs w:val="32"/>
            </w:rPr>
          </w:rPrChange>
        </w:rPr>
        <w:pPrChange w:id="865" w:author="xbany" w:date="2022-06-21T11:22:00Z">
          <w:pPr>
            <w:pStyle w:val="20"/>
            <w:spacing w:after="0" w:line="590" w:lineRule="exact"/>
            <w:ind w:leftChars="0" w:left="0"/>
          </w:pPr>
        </w:pPrChange>
      </w:pPr>
    </w:p>
    <w:p w:rsidR="005646A9" w:rsidRPr="00470A07" w:rsidDel="00470A07" w:rsidRDefault="005646A9" w:rsidP="00470A07">
      <w:pPr>
        <w:pStyle w:val="20"/>
        <w:numPr>
          <w:ins w:id="866" w:author="Windows 用户" w:date="2022-06-20T11:04:00Z"/>
        </w:numPr>
        <w:spacing w:after="0" w:line="590" w:lineRule="exact"/>
        <w:ind w:leftChars="0" w:left="0" w:firstLineChars="200" w:firstLine="560"/>
        <w:rPr>
          <w:ins w:id="867" w:author="Windows 用户" w:date="2022-06-20T11:04:00Z"/>
          <w:del w:id="868" w:author="xbany" w:date="2022-06-21T11:22:00Z"/>
          <w:rFonts w:asciiTheme="minorEastAsia" w:eastAsiaTheme="minorEastAsia" w:hAnsiTheme="minorEastAsia" w:hint="eastAsia"/>
          <w:sz w:val="28"/>
          <w:szCs w:val="28"/>
          <w:rPrChange w:id="869" w:author="xbany" w:date="2022-06-21T11:22:00Z">
            <w:rPr>
              <w:ins w:id="870" w:author="Windows 用户" w:date="2022-06-20T11:04:00Z"/>
              <w:del w:id="871" w:author="xbany" w:date="2022-06-21T11:22:00Z"/>
              <w:rFonts w:eastAsia="方正仿宋_GBK" w:hint="eastAsia"/>
              <w:sz w:val="32"/>
              <w:szCs w:val="32"/>
            </w:rPr>
          </w:rPrChange>
        </w:rPr>
        <w:pPrChange w:id="872" w:author="xbany" w:date="2022-06-21T11:22:00Z">
          <w:pPr>
            <w:pStyle w:val="20"/>
            <w:spacing w:after="0" w:line="590" w:lineRule="exact"/>
            <w:ind w:leftChars="0" w:left="0"/>
          </w:pPr>
        </w:pPrChange>
      </w:pPr>
    </w:p>
    <w:p w:rsidR="005646A9" w:rsidRPr="00470A07" w:rsidDel="00470A07" w:rsidRDefault="005646A9" w:rsidP="00470A07">
      <w:pPr>
        <w:pStyle w:val="20"/>
        <w:numPr>
          <w:ins w:id="873" w:author="Windows 用户" w:date="2022-06-20T11:04:00Z"/>
        </w:numPr>
        <w:spacing w:after="0" w:line="590" w:lineRule="exact"/>
        <w:ind w:leftChars="0" w:left="0" w:firstLineChars="200" w:firstLine="560"/>
        <w:rPr>
          <w:ins w:id="874" w:author="Windows 用户" w:date="2022-06-20T11:04:00Z"/>
          <w:del w:id="875" w:author="xbany" w:date="2022-06-21T11:22:00Z"/>
          <w:rFonts w:asciiTheme="minorEastAsia" w:eastAsiaTheme="minorEastAsia" w:hAnsiTheme="minorEastAsia" w:hint="eastAsia"/>
          <w:sz w:val="28"/>
          <w:szCs w:val="28"/>
          <w:rPrChange w:id="876" w:author="xbany" w:date="2022-06-21T11:22:00Z">
            <w:rPr>
              <w:ins w:id="877" w:author="Windows 用户" w:date="2022-06-20T11:04:00Z"/>
              <w:del w:id="878" w:author="xbany" w:date="2022-06-21T11:22:00Z"/>
              <w:rFonts w:eastAsia="方正仿宋_GBK" w:hint="eastAsia"/>
              <w:sz w:val="32"/>
              <w:szCs w:val="32"/>
            </w:rPr>
          </w:rPrChange>
        </w:rPr>
        <w:pPrChange w:id="879" w:author="xbany" w:date="2022-06-21T11:22:00Z">
          <w:pPr>
            <w:pStyle w:val="20"/>
            <w:spacing w:after="0" w:line="590" w:lineRule="exact"/>
            <w:ind w:leftChars="0" w:left="0"/>
          </w:pPr>
        </w:pPrChange>
      </w:pPr>
    </w:p>
    <w:p w:rsidR="005646A9" w:rsidRPr="00470A07" w:rsidDel="00470A07" w:rsidRDefault="005646A9" w:rsidP="00470A07">
      <w:pPr>
        <w:pStyle w:val="20"/>
        <w:numPr>
          <w:ins w:id="880" w:author="Windows 用户" w:date="2022-06-20T11:04:00Z"/>
        </w:numPr>
        <w:spacing w:after="0" w:line="590" w:lineRule="exact"/>
        <w:ind w:leftChars="0" w:left="0" w:firstLineChars="200" w:firstLine="560"/>
        <w:rPr>
          <w:ins w:id="881" w:author="Windows 用户" w:date="2022-06-20T11:04:00Z"/>
          <w:del w:id="882" w:author="xbany" w:date="2022-06-21T11:22:00Z"/>
          <w:rFonts w:asciiTheme="minorEastAsia" w:eastAsiaTheme="minorEastAsia" w:hAnsiTheme="minorEastAsia" w:hint="eastAsia"/>
          <w:sz w:val="28"/>
          <w:szCs w:val="28"/>
          <w:rPrChange w:id="883" w:author="xbany" w:date="2022-06-21T11:22:00Z">
            <w:rPr>
              <w:ins w:id="884" w:author="Windows 用户" w:date="2022-06-20T11:04:00Z"/>
              <w:del w:id="885" w:author="xbany" w:date="2022-06-21T11:22:00Z"/>
              <w:rFonts w:eastAsia="方正仿宋_GBK" w:hint="eastAsia"/>
              <w:sz w:val="32"/>
              <w:szCs w:val="32"/>
            </w:rPr>
          </w:rPrChange>
        </w:rPr>
        <w:pPrChange w:id="886" w:author="xbany" w:date="2022-06-21T11:22:00Z">
          <w:pPr>
            <w:pStyle w:val="20"/>
            <w:spacing w:after="0" w:line="590" w:lineRule="exact"/>
            <w:ind w:leftChars="0" w:left="0"/>
          </w:pPr>
        </w:pPrChange>
      </w:pPr>
    </w:p>
    <w:p w:rsidR="005646A9" w:rsidRPr="00470A07" w:rsidDel="00470A07" w:rsidRDefault="005646A9" w:rsidP="00470A07">
      <w:pPr>
        <w:pStyle w:val="20"/>
        <w:numPr>
          <w:ins w:id="887" w:author="Windows 用户" w:date="2022-06-20T11:04:00Z"/>
        </w:numPr>
        <w:spacing w:after="0" w:line="590" w:lineRule="exact"/>
        <w:ind w:leftChars="0" w:left="0" w:firstLineChars="200" w:firstLine="560"/>
        <w:rPr>
          <w:ins w:id="888" w:author="Windows 用户" w:date="2022-06-20T11:04:00Z"/>
          <w:del w:id="889" w:author="xbany" w:date="2022-06-21T11:22:00Z"/>
          <w:rFonts w:asciiTheme="minorEastAsia" w:eastAsiaTheme="minorEastAsia" w:hAnsiTheme="minorEastAsia" w:hint="eastAsia"/>
          <w:sz w:val="28"/>
          <w:szCs w:val="28"/>
          <w:rPrChange w:id="890" w:author="xbany" w:date="2022-06-21T11:22:00Z">
            <w:rPr>
              <w:ins w:id="891" w:author="Windows 用户" w:date="2022-06-20T11:04:00Z"/>
              <w:del w:id="892" w:author="xbany" w:date="2022-06-21T11:22:00Z"/>
              <w:rFonts w:eastAsia="方正仿宋_GBK" w:hint="eastAsia"/>
              <w:sz w:val="32"/>
              <w:szCs w:val="32"/>
            </w:rPr>
          </w:rPrChange>
        </w:rPr>
        <w:pPrChange w:id="893" w:author="xbany" w:date="2022-06-21T11:22:00Z">
          <w:pPr>
            <w:pStyle w:val="20"/>
            <w:spacing w:after="0" w:line="590" w:lineRule="exact"/>
            <w:ind w:leftChars="0" w:left="0"/>
          </w:pPr>
        </w:pPrChange>
      </w:pPr>
    </w:p>
    <w:p w:rsidR="005646A9" w:rsidRPr="00470A07" w:rsidDel="00470A07" w:rsidRDefault="005646A9" w:rsidP="00470A07">
      <w:pPr>
        <w:pStyle w:val="20"/>
        <w:numPr>
          <w:ins w:id="894" w:author="Windows 用户" w:date="2022-06-20T11:04:00Z"/>
        </w:numPr>
        <w:spacing w:after="0" w:line="590" w:lineRule="exact"/>
        <w:ind w:leftChars="0" w:left="0" w:firstLineChars="200" w:firstLine="560"/>
        <w:rPr>
          <w:ins w:id="895" w:author="Windows 用户" w:date="2022-06-20T11:04:00Z"/>
          <w:del w:id="896" w:author="xbany" w:date="2022-06-21T11:22:00Z"/>
          <w:rFonts w:asciiTheme="minorEastAsia" w:eastAsiaTheme="minorEastAsia" w:hAnsiTheme="minorEastAsia" w:hint="eastAsia"/>
          <w:sz w:val="28"/>
          <w:szCs w:val="28"/>
          <w:rPrChange w:id="897" w:author="xbany" w:date="2022-06-21T11:22:00Z">
            <w:rPr>
              <w:ins w:id="898" w:author="Windows 用户" w:date="2022-06-20T11:04:00Z"/>
              <w:del w:id="899" w:author="xbany" w:date="2022-06-21T11:22:00Z"/>
              <w:rFonts w:eastAsia="方正仿宋_GBK" w:hint="eastAsia"/>
              <w:sz w:val="32"/>
              <w:szCs w:val="32"/>
            </w:rPr>
          </w:rPrChange>
        </w:rPr>
        <w:pPrChange w:id="900" w:author="xbany" w:date="2022-06-21T11:22:00Z">
          <w:pPr>
            <w:pStyle w:val="20"/>
            <w:spacing w:after="0" w:line="590" w:lineRule="exact"/>
            <w:ind w:leftChars="0" w:left="0"/>
          </w:pPr>
        </w:pPrChange>
      </w:pPr>
    </w:p>
    <w:p w:rsidR="005646A9" w:rsidRPr="00470A07" w:rsidDel="00470A07" w:rsidRDefault="005646A9" w:rsidP="00470A07">
      <w:pPr>
        <w:pStyle w:val="20"/>
        <w:numPr>
          <w:ins w:id="901" w:author="Windows 用户" w:date="2022-06-20T11:04:00Z"/>
        </w:numPr>
        <w:spacing w:after="0" w:line="590" w:lineRule="exact"/>
        <w:ind w:leftChars="0" w:left="0" w:firstLineChars="200" w:firstLine="560"/>
        <w:rPr>
          <w:ins w:id="902" w:author="Windows 用户" w:date="2022-06-20T11:04:00Z"/>
          <w:del w:id="903" w:author="xbany" w:date="2022-06-21T11:22:00Z"/>
          <w:rFonts w:asciiTheme="minorEastAsia" w:eastAsiaTheme="minorEastAsia" w:hAnsiTheme="minorEastAsia" w:hint="eastAsia"/>
          <w:sz w:val="28"/>
          <w:szCs w:val="28"/>
          <w:rPrChange w:id="904" w:author="xbany" w:date="2022-06-21T11:22:00Z">
            <w:rPr>
              <w:ins w:id="905" w:author="Windows 用户" w:date="2022-06-20T11:04:00Z"/>
              <w:del w:id="906" w:author="xbany" w:date="2022-06-21T11:22:00Z"/>
              <w:rFonts w:eastAsia="方正仿宋_GBK" w:hint="eastAsia"/>
              <w:sz w:val="32"/>
              <w:szCs w:val="32"/>
            </w:rPr>
          </w:rPrChange>
        </w:rPr>
        <w:pPrChange w:id="907" w:author="xbany" w:date="2022-06-21T11:22:00Z">
          <w:pPr>
            <w:pStyle w:val="20"/>
            <w:spacing w:after="0" w:line="590" w:lineRule="exact"/>
            <w:ind w:leftChars="0" w:left="0"/>
          </w:pPr>
        </w:pPrChange>
      </w:pPr>
    </w:p>
    <w:p w:rsidR="005646A9" w:rsidRPr="00470A07" w:rsidDel="00470A07" w:rsidRDefault="005646A9" w:rsidP="00470A07">
      <w:pPr>
        <w:pStyle w:val="20"/>
        <w:numPr>
          <w:ins w:id="908" w:author="Windows 用户" w:date="2022-06-20T11:04:00Z"/>
        </w:numPr>
        <w:spacing w:after="0" w:line="590" w:lineRule="exact"/>
        <w:ind w:leftChars="0" w:left="0" w:firstLineChars="200" w:firstLine="560"/>
        <w:rPr>
          <w:ins w:id="909" w:author="Windows 用户" w:date="2022-06-20T11:04:00Z"/>
          <w:del w:id="910" w:author="xbany" w:date="2022-06-21T11:22:00Z"/>
          <w:rFonts w:asciiTheme="minorEastAsia" w:eastAsiaTheme="minorEastAsia" w:hAnsiTheme="minorEastAsia" w:hint="eastAsia"/>
          <w:sz w:val="28"/>
          <w:szCs w:val="28"/>
          <w:rPrChange w:id="911" w:author="xbany" w:date="2022-06-21T11:22:00Z">
            <w:rPr>
              <w:ins w:id="912" w:author="Windows 用户" w:date="2022-06-20T11:04:00Z"/>
              <w:del w:id="913" w:author="xbany" w:date="2022-06-21T11:22:00Z"/>
              <w:rFonts w:eastAsia="方正仿宋_GBK" w:hint="eastAsia"/>
              <w:sz w:val="32"/>
              <w:szCs w:val="32"/>
            </w:rPr>
          </w:rPrChange>
        </w:rPr>
        <w:pPrChange w:id="914" w:author="xbany" w:date="2022-06-21T11:22:00Z">
          <w:pPr>
            <w:pStyle w:val="20"/>
            <w:spacing w:after="0" w:line="590" w:lineRule="exact"/>
            <w:ind w:leftChars="0" w:left="0"/>
          </w:pPr>
        </w:pPrChange>
      </w:pPr>
    </w:p>
    <w:p w:rsidR="005646A9" w:rsidRPr="00470A07" w:rsidDel="00470A07" w:rsidRDefault="005646A9" w:rsidP="00470A07">
      <w:pPr>
        <w:pStyle w:val="20"/>
        <w:numPr>
          <w:ins w:id="915" w:author="Windows 用户" w:date="2022-06-20T11:04:00Z"/>
        </w:numPr>
        <w:spacing w:after="0" w:line="590" w:lineRule="exact"/>
        <w:ind w:leftChars="0" w:left="0" w:firstLineChars="200" w:firstLine="560"/>
        <w:rPr>
          <w:ins w:id="916" w:author="Windows 用户" w:date="2022-06-20T11:04:00Z"/>
          <w:del w:id="917" w:author="xbany" w:date="2022-06-21T11:22:00Z"/>
          <w:rFonts w:asciiTheme="minorEastAsia" w:eastAsiaTheme="minorEastAsia" w:hAnsiTheme="minorEastAsia" w:hint="eastAsia"/>
          <w:sz w:val="28"/>
          <w:szCs w:val="28"/>
          <w:rPrChange w:id="918" w:author="xbany" w:date="2022-06-21T11:22:00Z">
            <w:rPr>
              <w:ins w:id="919" w:author="Windows 用户" w:date="2022-06-20T11:04:00Z"/>
              <w:del w:id="920" w:author="xbany" w:date="2022-06-21T11:22:00Z"/>
              <w:rFonts w:eastAsia="方正仿宋_GBK" w:hint="eastAsia"/>
              <w:sz w:val="32"/>
              <w:szCs w:val="32"/>
            </w:rPr>
          </w:rPrChange>
        </w:rPr>
        <w:pPrChange w:id="921" w:author="xbany" w:date="2022-06-21T11:22:00Z">
          <w:pPr>
            <w:pStyle w:val="20"/>
            <w:spacing w:after="0" w:line="590" w:lineRule="exact"/>
            <w:ind w:leftChars="0" w:left="0"/>
          </w:pPr>
        </w:pPrChange>
      </w:pPr>
    </w:p>
    <w:p w:rsidR="005646A9" w:rsidRPr="00470A07" w:rsidDel="00470A07" w:rsidRDefault="005646A9" w:rsidP="00470A07">
      <w:pPr>
        <w:pStyle w:val="20"/>
        <w:numPr>
          <w:ins w:id="922" w:author="Windows 用户" w:date="2022-06-20T11:04:00Z"/>
        </w:numPr>
        <w:spacing w:after="0" w:line="590" w:lineRule="exact"/>
        <w:ind w:leftChars="0" w:left="0" w:firstLineChars="200" w:firstLine="560"/>
        <w:rPr>
          <w:ins w:id="923" w:author="Windows 用户" w:date="2022-06-20T11:04:00Z"/>
          <w:del w:id="924" w:author="xbany" w:date="2022-06-21T11:22:00Z"/>
          <w:rFonts w:asciiTheme="minorEastAsia" w:eastAsiaTheme="minorEastAsia" w:hAnsiTheme="minorEastAsia" w:hint="eastAsia"/>
          <w:sz w:val="28"/>
          <w:szCs w:val="28"/>
          <w:rPrChange w:id="925" w:author="xbany" w:date="2022-06-21T11:22:00Z">
            <w:rPr>
              <w:ins w:id="926" w:author="Windows 用户" w:date="2022-06-20T11:04:00Z"/>
              <w:del w:id="927" w:author="xbany" w:date="2022-06-21T11:22:00Z"/>
              <w:rFonts w:eastAsia="方正仿宋_GBK" w:hint="eastAsia"/>
              <w:sz w:val="32"/>
              <w:szCs w:val="32"/>
            </w:rPr>
          </w:rPrChange>
        </w:rPr>
        <w:pPrChange w:id="928" w:author="xbany" w:date="2022-06-21T11:22:00Z">
          <w:pPr>
            <w:pStyle w:val="20"/>
            <w:spacing w:after="0" w:line="590" w:lineRule="exact"/>
            <w:ind w:leftChars="0" w:left="0"/>
          </w:pPr>
        </w:pPrChange>
      </w:pPr>
    </w:p>
    <w:p w:rsidR="005646A9" w:rsidRPr="00470A07" w:rsidDel="00470A07" w:rsidRDefault="005646A9" w:rsidP="00470A07">
      <w:pPr>
        <w:pStyle w:val="20"/>
        <w:numPr>
          <w:ins w:id="929" w:author="Windows 用户" w:date="2022-06-20T11:04:00Z"/>
        </w:numPr>
        <w:spacing w:after="0" w:line="590" w:lineRule="exact"/>
        <w:ind w:leftChars="0" w:left="0" w:firstLineChars="200" w:firstLine="560"/>
        <w:rPr>
          <w:ins w:id="930" w:author="Windows 用户" w:date="2022-06-20T11:04:00Z"/>
          <w:del w:id="931" w:author="xbany" w:date="2022-06-21T11:22:00Z"/>
          <w:rFonts w:asciiTheme="minorEastAsia" w:eastAsiaTheme="minorEastAsia" w:hAnsiTheme="minorEastAsia" w:hint="eastAsia"/>
          <w:sz w:val="28"/>
          <w:szCs w:val="28"/>
          <w:rPrChange w:id="932" w:author="xbany" w:date="2022-06-21T11:22:00Z">
            <w:rPr>
              <w:ins w:id="933" w:author="Windows 用户" w:date="2022-06-20T11:04:00Z"/>
              <w:del w:id="934" w:author="xbany" w:date="2022-06-21T11:22:00Z"/>
              <w:rFonts w:eastAsia="方正仿宋_GBK" w:hint="eastAsia"/>
              <w:sz w:val="32"/>
              <w:szCs w:val="32"/>
            </w:rPr>
          </w:rPrChange>
        </w:rPr>
        <w:pPrChange w:id="935" w:author="xbany" w:date="2022-06-21T11:22:00Z">
          <w:pPr>
            <w:pStyle w:val="20"/>
            <w:spacing w:after="0" w:line="590" w:lineRule="exact"/>
            <w:ind w:leftChars="0" w:left="0"/>
          </w:pPr>
        </w:pPrChange>
      </w:pPr>
    </w:p>
    <w:p w:rsidR="005646A9" w:rsidRPr="00470A07" w:rsidDel="00470A07" w:rsidRDefault="005646A9" w:rsidP="00470A07">
      <w:pPr>
        <w:pStyle w:val="20"/>
        <w:numPr>
          <w:ins w:id="936" w:author="Windows 用户" w:date="2022-06-20T11:04:00Z"/>
        </w:numPr>
        <w:spacing w:after="0" w:line="590" w:lineRule="exact"/>
        <w:ind w:leftChars="0" w:left="0" w:firstLineChars="200" w:firstLine="560"/>
        <w:rPr>
          <w:ins w:id="937" w:author="Windows 用户" w:date="2022-06-20T11:04:00Z"/>
          <w:del w:id="938" w:author="xbany" w:date="2022-06-21T11:22:00Z"/>
          <w:rFonts w:asciiTheme="minorEastAsia" w:eastAsiaTheme="minorEastAsia" w:hAnsiTheme="minorEastAsia" w:hint="eastAsia"/>
          <w:sz w:val="28"/>
          <w:szCs w:val="28"/>
          <w:rPrChange w:id="939" w:author="xbany" w:date="2022-06-21T11:22:00Z">
            <w:rPr>
              <w:ins w:id="940" w:author="Windows 用户" w:date="2022-06-20T11:04:00Z"/>
              <w:del w:id="941" w:author="xbany" w:date="2022-06-21T11:22:00Z"/>
              <w:rFonts w:eastAsia="方正仿宋_GBK" w:hint="eastAsia"/>
              <w:sz w:val="32"/>
              <w:szCs w:val="32"/>
            </w:rPr>
          </w:rPrChange>
        </w:rPr>
        <w:pPrChange w:id="942" w:author="xbany" w:date="2022-06-21T11:22:00Z">
          <w:pPr>
            <w:pStyle w:val="20"/>
            <w:spacing w:after="0" w:line="590" w:lineRule="exact"/>
            <w:ind w:leftChars="0" w:left="0"/>
          </w:pPr>
        </w:pPrChange>
      </w:pPr>
    </w:p>
    <w:p w:rsidR="005646A9" w:rsidRPr="00470A07" w:rsidDel="00470A07" w:rsidRDefault="005646A9" w:rsidP="00470A07">
      <w:pPr>
        <w:pStyle w:val="20"/>
        <w:numPr>
          <w:ins w:id="943" w:author="Windows 用户" w:date="2022-06-20T11:04:00Z"/>
        </w:numPr>
        <w:spacing w:after="0" w:line="590" w:lineRule="exact"/>
        <w:ind w:leftChars="0" w:left="0" w:firstLineChars="200" w:firstLine="560"/>
        <w:rPr>
          <w:ins w:id="944" w:author="Windows 用户" w:date="2022-06-20T11:04:00Z"/>
          <w:del w:id="945" w:author="xbany" w:date="2022-06-21T11:22:00Z"/>
          <w:rFonts w:asciiTheme="minorEastAsia" w:eastAsiaTheme="minorEastAsia" w:hAnsiTheme="minorEastAsia" w:hint="eastAsia"/>
          <w:sz w:val="28"/>
          <w:szCs w:val="28"/>
          <w:rPrChange w:id="946" w:author="xbany" w:date="2022-06-21T11:22:00Z">
            <w:rPr>
              <w:ins w:id="947" w:author="Windows 用户" w:date="2022-06-20T11:04:00Z"/>
              <w:del w:id="948" w:author="xbany" w:date="2022-06-21T11:22:00Z"/>
              <w:rFonts w:eastAsia="方正仿宋_GBK" w:hint="eastAsia"/>
              <w:sz w:val="32"/>
              <w:szCs w:val="32"/>
            </w:rPr>
          </w:rPrChange>
        </w:rPr>
        <w:pPrChange w:id="949" w:author="xbany" w:date="2022-06-21T11:22:00Z">
          <w:pPr>
            <w:pStyle w:val="20"/>
            <w:spacing w:after="0" w:line="590" w:lineRule="exact"/>
            <w:ind w:leftChars="0" w:left="0"/>
          </w:pPr>
        </w:pPrChange>
      </w:pPr>
    </w:p>
    <w:p w:rsidR="005646A9" w:rsidRPr="00470A07" w:rsidDel="00470A07" w:rsidRDefault="005646A9" w:rsidP="00470A07">
      <w:pPr>
        <w:pStyle w:val="20"/>
        <w:numPr>
          <w:ins w:id="950" w:author="Windows 用户" w:date="2022-06-20T11:04:00Z"/>
        </w:numPr>
        <w:spacing w:after="0" w:line="590" w:lineRule="exact"/>
        <w:ind w:leftChars="0" w:left="0" w:firstLineChars="200" w:firstLine="560"/>
        <w:rPr>
          <w:ins w:id="951" w:author="Windows 用户" w:date="2022-06-20T11:04:00Z"/>
          <w:del w:id="952" w:author="xbany" w:date="2022-06-21T11:22:00Z"/>
          <w:rFonts w:asciiTheme="minorEastAsia" w:eastAsiaTheme="minorEastAsia" w:hAnsiTheme="minorEastAsia" w:hint="eastAsia"/>
          <w:sz w:val="28"/>
          <w:szCs w:val="28"/>
          <w:rPrChange w:id="953" w:author="xbany" w:date="2022-06-21T11:22:00Z">
            <w:rPr>
              <w:ins w:id="954" w:author="Windows 用户" w:date="2022-06-20T11:04:00Z"/>
              <w:del w:id="955" w:author="xbany" w:date="2022-06-21T11:22:00Z"/>
              <w:rFonts w:eastAsia="方正仿宋_GBK" w:hint="eastAsia"/>
              <w:sz w:val="32"/>
              <w:szCs w:val="32"/>
            </w:rPr>
          </w:rPrChange>
        </w:rPr>
        <w:pPrChange w:id="956" w:author="xbany" w:date="2022-06-21T11:22:00Z">
          <w:pPr>
            <w:pStyle w:val="20"/>
            <w:spacing w:after="0" w:line="590" w:lineRule="exact"/>
            <w:ind w:leftChars="0" w:left="0"/>
          </w:pPr>
        </w:pPrChange>
      </w:pPr>
    </w:p>
    <w:p w:rsidR="005646A9" w:rsidRPr="00470A07" w:rsidDel="00470A07" w:rsidRDefault="005646A9" w:rsidP="00470A07">
      <w:pPr>
        <w:pStyle w:val="20"/>
        <w:numPr>
          <w:ins w:id="957" w:author="Windows 用户" w:date="2022-06-20T11:04:00Z"/>
        </w:numPr>
        <w:spacing w:after="0" w:line="590" w:lineRule="exact"/>
        <w:ind w:leftChars="0" w:left="0" w:firstLineChars="200" w:firstLine="560"/>
        <w:rPr>
          <w:ins w:id="958" w:author="Windows 用户" w:date="2022-06-20T11:04:00Z"/>
          <w:del w:id="959" w:author="xbany" w:date="2022-06-21T11:22:00Z"/>
          <w:rFonts w:asciiTheme="minorEastAsia" w:eastAsiaTheme="minorEastAsia" w:hAnsiTheme="minorEastAsia" w:hint="eastAsia"/>
          <w:sz w:val="28"/>
          <w:szCs w:val="28"/>
          <w:rPrChange w:id="960" w:author="xbany" w:date="2022-06-21T11:22:00Z">
            <w:rPr>
              <w:ins w:id="961" w:author="Windows 用户" w:date="2022-06-20T11:04:00Z"/>
              <w:del w:id="962" w:author="xbany" w:date="2022-06-21T11:22:00Z"/>
              <w:rFonts w:eastAsia="方正仿宋_GBK" w:hint="eastAsia"/>
              <w:sz w:val="32"/>
              <w:szCs w:val="32"/>
            </w:rPr>
          </w:rPrChange>
        </w:rPr>
        <w:pPrChange w:id="963" w:author="xbany" w:date="2022-06-21T11:22:00Z">
          <w:pPr>
            <w:pStyle w:val="20"/>
            <w:spacing w:after="0" w:line="590" w:lineRule="exact"/>
            <w:ind w:leftChars="0" w:left="0"/>
          </w:pPr>
        </w:pPrChange>
      </w:pPr>
    </w:p>
    <w:p w:rsidR="005646A9" w:rsidRPr="00470A07" w:rsidDel="00470A07" w:rsidRDefault="005646A9" w:rsidP="00470A07">
      <w:pPr>
        <w:pStyle w:val="20"/>
        <w:numPr>
          <w:ins w:id="964" w:author="Windows 用户" w:date="2022-06-20T11:04:00Z"/>
        </w:numPr>
        <w:spacing w:after="0" w:line="590" w:lineRule="exact"/>
        <w:ind w:leftChars="0" w:left="0" w:firstLineChars="200" w:firstLine="560"/>
        <w:rPr>
          <w:ins w:id="965" w:author="Windows 用户" w:date="2022-06-20T11:04:00Z"/>
          <w:del w:id="966" w:author="xbany" w:date="2022-06-21T11:22:00Z"/>
          <w:rFonts w:asciiTheme="minorEastAsia" w:eastAsiaTheme="minorEastAsia" w:hAnsiTheme="minorEastAsia" w:hint="eastAsia"/>
          <w:sz w:val="28"/>
          <w:szCs w:val="28"/>
          <w:rPrChange w:id="967" w:author="xbany" w:date="2022-06-21T11:22:00Z">
            <w:rPr>
              <w:ins w:id="968" w:author="Windows 用户" w:date="2022-06-20T11:04:00Z"/>
              <w:del w:id="969" w:author="xbany" w:date="2022-06-21T11:22:00Z"/>
              <w:rFonts w:eastAsia="方正仿宋_GBK" w:hint="eastAsia"/>
              <w:sz w:val="32"/>
              <w:szCs w:val="32"/>
            </w:rPr>
          </w:rPrChange>
        </w:rPr>
        <w:pPrChange w:id="970" w:author="xbany" w:date="2022-06-21T11:22:00Z">
          <w:pPr>
            <w:pStyle w:val="20"/>
            <w:spacing w:after="0" w:line="590" w:lineRule="exact"/>
            <w:ind w:leftChars="0" w:left="0"/>
          </w:pPr>
        </w:pPrChange>
      </w:pPr>
    </w:p>
    <w:p w:rsidR="005646A9" w:rsidRPr="00470A07" w:rsidDel="00470A07" w:rsidRDefault="005646A9" w:rsidP="00470A07">
      <w:pPr>
        <w:pStyle w:val="20"/>
        <w:numPr>
          <w:ins w:id="971" w:author="Windows 用户" w:date="2022-06-20T11:04:00Z"/>
        </w:numPr>
        <w:spacing w:after="0" w:line="590" w:lineRule="exact"/>
        <w:ind w:leftChars="0" w:left="0" w:firstLineChars="200" w:firstLine="560"/>
        <w:rPr>
          <w:ins w:id="972" w:author="Windows 用户" w:date="2022-06-20T11:04:00Z"/>
          <w:del w:id="973" w:author="xbany" w:date="2022-06-21T11:22:00Z"/>
          <w:rFonts w:asciiTheme="minorEastAsia" w:eastAsiaTheme="minorEastAsia" w:hAnsiTheme="minorEastAsia" w:hint="eastAsia"/>
          <w:sz w:val="28"/>
          <w:szCs w:val="28"/>
          <w:rPrChange w:id="974" w:author="xbany" w:date="2022-06-21T11:22:00Z">
            <w:rPr>
              <w:ins w:id="975" w:author="Windows 用户" w:date="2022-06-20T11:04:00Z"/>
              <w:del w:id="976" w:author="xbany" w:date="2022-06-21T11:22:00Z"/>
              <w:rFonts w:eastAsia="方正仿宋_GBK" w:hint="eastAsia"/>
              <w:sz w:val="32"/>
              <w:szCs w:val="32"/>
            </w:rPr>
          </w:rPrChange>
        </w:rPr>
        <w:pPrChange w:id="977" w:author="xbany" w:date="2022-06-21T11:22:00Z">
          <w:pPr>
            <w:pStyle w:val="20"/>
            <w:spacing w:after="0" w:line="590" w:lineRule="exact"/>
            <w:ind w:leftChars="0" w:left="0"/>
          </w:pPr>
        </w:pPrChange>
      </w:pPr>
    </w:p>
    <w:p w:rsidR="005646A9" w:rsidRPr="00470A07" w:rsidDel="00470A07" w:rsidRDefault="005646A9" w:rsidP="00470A07">
      <w:pPr>
        <w:pStyle w:val="20"/>
        <w:numPr>
          <w:ins w:id="978" w:author="Windows 用户" w:date="2022-06-20T11:04:00Z"/>
        </w:numPr>
        <w:spacing w:after="0" w:line="590" w:lineRule="exact"/>
        <w:ind w:leftChars="0" w:left="0" w:firstLineChars="200" w:firstLine="560"/>
        <w:rPr>
          <w:ins w:id="979" w:author="Windows 用户" w:date="2022-06-20T11:04:00Z"/>
          <w:del w:id="980" w:author="xbany" w:date="2022-06-21T11:22:00Z"/>
          <w:rFonts w:asciiTheme="minorEastAsia" w:eastAsiaTheme="minorEastAsia" w:hAnsiTheme="minorEastAsia" w:hint="eastAsia"/>
          <w:sz w:val="28"/>
          <w:szCs w:val="28"/>
          <w:rPrChange w:id="981" w:author="xbany" w:date="2022-06-21T11:22:00Z">
            <w:rPr>
              <w:ins w:id="982" w:author="Windows 用户" w:date="2022-06-20T11:04:00Z"/>
              <w:del w:id="983" w:author="xbany" w:date="2022-06-21T11:22:00Z"/>
              <w:rFonts w:eastAsia="方正仿宋_GBK" w:hint="eastAsia"/>
              <w:sz w:val="32"/>
              <w:szCs w:val="32"/>
            </w:rPr>
          </w:rPrChange>
        </w:rPr>
        <w:pPrChange w:id="984" w:author="xbany" w:date="2022-06-21T11:22:00Z">
          <w:pPr>
            <w:pStyle w:val="20"/>
            <w:spacing w:after="0" w:line="590" w:lineRule="exact"/>
            <w:ind w:leftChars="0" w:left="0"/>
          </w:pPr>
        </w:pPrChange>
      </w:pPr>
    </w:p>
    <w:p w:rsidR="005646A9" w:rsidRPr="00470A07" w:rsidDel="00470A07" w:rsidRDefault="005646A9" w:rsidP="00470A07">
      <w:pPr>
        <w:pStyle w:val="20"/>
        <w:numPr>
          <w:ins w:id="985" w:author="Windows 用户" w:date="2022-06-20T11:04:00Z"/>
        </w:numPr>
        <w:spacing w:after="0" w:line="590" w:lineRule="exact"/>
        <w:ind w:leftChars="0" w:left="0" w:firstLineChars="200" w:firstLine="560"/>
        <w:rPr>
          <w:ins w:id="986" w:author="Windows 用户" w:date="2022-06-20T11:04:00Z"/>
          <w:del w:id="987" w:author="xbany" w:date="2022-06-21T11:22:00Z"/>
          <w:rFonts w:asciiTheme="minorEastAsia" w:eastAsiaTheme="minorEastAsia" w:hAnsiTheme="minorEastAsia" w:hint="eastAsia"/>
          <w:sz w:val="28"/>
          <w:szCs w:val="28"/>
          <w:rPrChange w:id="988" w:author="xbany" w:date="2022-06-21T11:22:00Z">
            <w:rPr>
              <w:ins w:id="989" w:author="Windows 用户" w:date="2022-06-20T11:04:00Z"/>
              <w:del w:id="990" w:author="xbany" w:date="2022-06-21T11:22:00Z"/>
              <w:rFonts w:eastAsia="方正仿宋_GBK" w:hint="eastAsia"/>
              <w:sz w:val="32"/>
              <w:szCs w:val="32"/>
            </w:rPr>
          </w:rPrChange>
        </w:rPr>
        <w:pPrChange w:id="991" w:author="xbany" w:date="2022-06-21T11:22:00Z">
          <w:pPr>
            <w:pStyle w:val="20"/>
            <w:spacing w:after="0" w:line="590" w:lineRule="exact"/>
            <w:ind w:leftChars="0" w:left="0"/>
          </w:pPr>
        </w:pPrChange>
      </w:pPr>
    </w:p>
    <w:p w:rsidR="005646A9" w:rsidRPr="00470A07" w:rsidDel="00470A07" w:rsidRDefault="005646A9" w:rsidP="00470A07">
      <w:pPr>
        <w:pStyle w:val="20"/>
        <w:spacing w:after="0" w:line="590" w:lineRule="exact"/>
        <w:ind w:leftChars="0" w:left="0" w:firstLineChars="200" w:firstLine="560"/>
        <w:rPr>
          <w:ins w:id="992" w:author="戢焕明" w:date="2022-06-15T10:26:00Z"/>
          <w:del w:id="993" w:author="xbany" w:date="2022-06-21T11:22:00Z"/>
          <w:rFonts w:asciiTheme="minorEastAsia" w:eastAsiaTheme="minorEastAsia" w:hAnsiTheme="minorEastAsia" w:hint="eastAsia"/>
          <w:sz w:val="28"/>
          <w:szCs w:val="28"/>
          <w:rPrChange w:id="994" w:author="xbany" w:date="2022-06-21T11:22:00Z">
            <w:rPr>
              <w:ins w:id="995" w:author="戢焕明" w:date="2022-06-15T10:26:00Z"/>
              <w:del w:id="996" w:author="xbany" w:date="2022-06-21T11:22:00Z"/>
              <w:rFonts w:eastAsia="方正仿宋_GBK" w:hint="eastAsia"/>
              <w:sz w:val="28"/>
              <w:szCs w:val="28"/>
            </w:rPr>
          </w:rPrChange>
        </w:rPr>
        <w:pPrChange w:id="997" w:author="xbany" w:date="2022-06-21T11:22:00Z">
          <w:pPr>
            <w:pStyle w:val="20"/>
            <w:spacing w:after="0" w:line="590" w:lineRule="exact"/>
            <w:ind w:leftChars="0" w:left="0"/>
          </w:pPr>
        </w:pPrChange>
      </w:pPr>
    </w:p>
    <w:p w:rsidR="007A07A8" w:rsidRPr="00470A07" w:rsidDel="00470A07" w:rsidRDefault="007A07A8" w:rsidP="005646A9">
      <w:pPr>
        <w:pStyle w:val="20"/>
        <w:spacing w:after="0" w:line="590" w:lineRule="exact"/>
        <w:ind w:leftChars="0" w:left="0"/>
        <w:rPr>
          <w:ins w:id="998" w:author="戢焕明" w:date="2022-06-15T10:26:00Z"/>
          <w:del w:id="999" w:author="xbany" w:date="2022-06-21T11:22:00Z"/>
          <w:rFonts w:asciiTheme="minorEastAsia" w:eastAsiaTheme="minorEastAsia" w:hAnsiTheme="minorEastAsia" w:hint="eastAsia"/>
          <w:sz w:val="28"/>
          <w:szCs w:val="28"/>
          <w:rPrChange w:id="1000" w:author="xbany" w:date="2022-06-21T11:22:00Z">
            <w:rPr>
              <w:ins w:id="1001" w:author="戢焕明" w:date="2022-06-15T10:26:00Z"/>
              <w:del w:id="1002" w:author="xbany" w:date="2022-06-21T11:22:00Z"/>
              <w:rFonts w:eastAsia="方正仿宋_GBK" w:hint="eastAsia"/>
              <w:sz w:val="28"/>
              <w:szCs w:val="28"/>
            </w:rPr>
          </w:rPrChange>
        </w:rPr>
      </w:pPr>
    </w:p>
    <w:p w:rsidR="007A07A8" w:rsidRPr="00470A07" w:rsidDel="00470A07" w:rsidRDefault="007A07A8" w:rsidP="005646A9">
      <w:pPr>
        <w:pStyle w:val="20"/>
        <w:spacing w:after="0" w:line="590" w:lineRule="exact"/>
        <w:ind w:leftChars="0" w:left="0"/>
        <w:rPr>
          <w:ins w:id="1003" w:author="戢焕明" w:date="2022-06-15T10:26:00Z"/>
          <w:del w:id="1004" w:author="xbany" w:date="2022-06-21T11:22:00Z"/>
          <w:rFonts w:asciiTheme="minorEastAsia" w:eastAsiaTheme="minorEastAsia" w:hAnsiTheme="minorEastAsia" w:hint="eastAsia"/>
          <w:sz w:val="28"/>
          <w:szCs w:val="28"/>
          <w:rPrChange w:id="1005" w:author="xbany" w:date="2022-06-21T11:22:00Z">
            <w:rPr>
              <w:ins w:id="1006" w:author="戢焕明" w:date="2022-06-15T10:26:00Z"/>
              <w:del w:id="1007" w:author="xbany" w:date="2022-06-21T11:22:00Z"/>
              <w:rFonts w:eastAsia="方正仿宋_GBK" w:hint="eastAsia"/>
              <w:sz w:val="28"/>
              <w:szCs w:val="28"/>
            </w:rPr>
          </w:rPrChange>
        </w:rPr>
        <w:pPrChange w:id="1008" w:author="Windows 用户" w:date="2022-06-20T11:04:00Z">
          <w:pPr>
            <w:pStyle w:val="20"/>
            <w:spacing w:after="0" w:line="590" w:lineRule="exact"/>
            <w:ind w:leftChars="0" w:left="0"/>
          </w:pPr>
        </w:pPrChange>
      </w:pPr>
    </w:p>
    <w:p w:rsidR="007A07A8" w:rsidRPr="00470A07" w:rsidDel="00470A07" w:rsidRDefault="007A07A8" w:rsidP="005646A9">
      <w:pPr>
        <w:pStyle w:val="20"/>
        <w:spacing w:after="0" w:line="590" w:lineRule="exact"/>
        <w:ind w:leftChars="0" w:left="0"/>
        <w:rPr>
          <w:ins w:id="1009" w:author="戢焕明" w:date="2022-06-15T10:26:00Z"/>
          <w:del w:id="1010" w:author="xbany" w:date="2022-06-21T11:22:00Z"/>
          <w:rFonts w:asciiTheme="minorEastAsia" w:eastAsiaTheme="minorEastAsia" w:hAnsiTheme="minorEastAsia" w:hint="eastAsia"/>
          <w:sz w:val="28"/>
          <w:szCs w:val="28"/>
          <w:rPrChange w:id="1011" w:author="xbany" w:date="2022-06-21T11:22:00Z">
            <w:rPr>
              <w:ins w:id="1012" w:author="戢焕明" w:date="2022-06-15T10:26:00Z"/>
              <w:del w:id="1013" w:author="xbany" w:date="2022-06-21T11:22:00Z"/>
              <w:rFonts w:eastAsia="方正仿宋_GBK" w:hint="eastAsia"/>
              <w:sz w:val="28"/>
              <w:szCs w:val="28"/>
            </w:rPr>
          </w:rPrChange>
        </w:rPr>
        <w:pPrChange w:id="1014" w:author="Windows 用户" w:date="2022-06-20T11:04:00Z">
          <w:pPr>
            <w:pStyle w:val="20"/>
            <w:spacing w:after="0" w:line="590" w:lineRule="exact"/>
            <w:ind w:leftChars="0" w:left="0"/>
          </w:pPr>
        </w:pPrChange>
      </w:pPr>
    </w:p>
    <w:p w:rsidR="007A07A8" w:rsidRPr="00470A07" w:rsidDel="00470A07" w:rsidRDefault="007A07A8" w:rsidP="005646A9">
      <w:pPr>
        <w:pStyle w:val="20"/>
        <w:spacing w:after="0" w:line="590" w:lineRule="exact"/>
        <w:ind w:leftChars="0" w:left="0"/>
        <w:rPr>
          <w:ins w:id="1015" w:author="戢焕明" w:date="2022-06-15T10:26:00Z"/>
          <w:del w:id="1016" w:author="xbany" w:date="2022-06-21T11:22:00Z"/>
          <w:rFonts w:asciiTheme="minorEastAsia" w:eastAsiaTheme="minorEastAsia" w:hAnsiTheme="minorEastAsia" w:cs="方正仿宋_GBK" w:hint="eastAsia"/>
          <w:sz w:val="28"/>
          <w:szCs w:val="28"/>
          <w:rPrChange w:id="1017" w:author="xbany" w:date="2022-06-21T11:22:00Z">
            <w:rPr>
              <w:ins w:id="1018" w:author="戢焕明" w:date="2022-06-15T10:26:00Z"/>
              <w:del w:id="1019" w:author="xbany" w:date="2022-06-21T11:22:00Z"/>
              <w:rFonts w:eastAsia="方正仿宋_GBK" w:cs="方正仿宋_GBK" w:hint="eastAsia"/>
              <w:sz w:val="32"/>
              <w:szCs w:val="32"/>
            </w:rPr>
          </w:rPrChange>
        </w:rPr>
        <w:pPrChange w:id="1020" w:author="Windows 用户" w:date="2022-06-20T11:04:00Z">
          <w:pPr>
            <w:pStyle w:val="20"/>
            <w:spacing w:after="0" w:line="590" w:lineRule="exact"/>
            <w:ind w:leftChars="0" w:left="0"/>
          </w:pPr>
        </w:pPrChange>
      </w:pPr>
    </w:p>
    <w:p w:rsidR="007A07A8" w:rsidRPr="00470A07" w:rsidDel="00470A07" w:rsidRDefault="007A07A8" w:rsidP="005646A9">
      <w:pPr>
        <w:pStyle w:val="20"/>
        <w:spacing w:after="0" w:line="590" w:lineRule="exact"/>
        <w:ind w:leftChars="0" w:left="0"/>
        <w:rPr>
          <w:ins w:id="1021" w:author="戢焕明" w:date="2022-06-15T10:26:00Z"/>
          <w:del w:id="1022" w:author="xbany" w:date="2022-06-21T11:22:00Z"/>
          <w:rFonts w:asciiTheme="minorEastAsia" w:eastAsiaTheme="minorEastAsia" w:hAnsiTheme="minorEastAsia" w:cs="方正仿宋_GBK" w:hint="eastAsia"/>
          <w:sz w:val="28"/>
          <w:szCs w:val="28"/>
          <w:rPrChange w:id="1023" w:author="xbany" w:date="2022-06-21T11:22:00Z">
            <w:rPr>
              <w:ins w:id="1024" w:author="戢焕明" w:date="2022-06-15T10:26:00Z"/>
              <w:del w:id="1025" w:author="xbany" w:date="2022-06-21T11:22:00Z"/>
              <w:rFonts w:eastAsia="方正仿宋_GBK" w:cs="方正仿宋_GBK" w:hint="eastAsia"/>
              <w:sz w:val="32"/>
              <w:szCs w:val="32"/>
            </w:rPr>
          </w:rPrChange>
        </w:rPr>
        <w:pPrChange w:id="1026" w:author="Windows 用户" w:date="2022-06-20T11:04:00Z">
          <w:pPr>
            <w:pStyle w:val="20"/>
            <w:spacing w:after="0" w:line="590" w:lineRule="exact"/>
            <w:ind w:leftChars="0" w:left="0"/>
          </w:pPr>
        </w:pPrChange>
      </w:pPr>
    </w:p>
    <w:p w:rsidR="007A07A8" w:rsidRPr="00470A07" w:rsidDel="00470A07" w:rsidRDefault="007A07A8" w:rsidP="005646A9">
      <w:pPr>
        <w:pStyle w:val="20"/>
        <w:spacing w:after="0" w:line="590" w:lineRule="exact"/>
        <w:ind w:leftChars="0" w:left="0"/>
        <w:rPr>
          <w:ins w:id="1027" w:author="戢焕明" w:date="2022-06-15T10:26:00Z"/>
          <w:del w:id="1028" w:author="xbany" w:date="2022-06-21T11:22:00Z"/>
          <w:rFonts w:asciiTheme="minorEastAsia" w:eastAsiaTheme="minorEastAsia" w:hAnsiTheme="minorEastAsia" w:cs="方正仿宋_GBK" w:hint="eastAsia"/>
          <w:sz w:val="28"/>
          <w:szCs w:val="28"/>
          <w:rPrChange w:id="1029" w:author="xbany" w:date="2022-06-21T11:22:00Z">
            <w:rPr>
              <w:ins w:id="1030" w:author="戢焕明" w:date="2022-06-15T10:26:00Z"/>
              <w:del w:id="1031" w:author="xbany" w:date="2022-06-21T11:22:00Z"/>
              <w:rFonts w:eastAsia="方正仿宋_GBK" w:cs="方正仿宋_GBK" w:hint="eastAsia"/>
              <w:sz w:val="32"/>
              <w:szCs w:val="32"/>
            </w:rPr>
          </w:rPrChange>
        </w:rPr>
        <w:pPrChange w:id="1032" w:author="Windows 用户" w:date="2022-06-20T11:04:00Z">
          <w:pPr>
            <w:pStyle w:val="20"/>
            <w:spacing w:after="0" w:line="590" w:lineRule="exact"/>
            <w:ind w:leftChars="0" w:left="0"/>
          </w:pPr>
        </w:pPrChange>
      </w:pPr>
    </w:p>
    <w:p w:rsidR="007A07A8" w:rsidRPr="00470A07" w:rsidDel="00470A07" w:rsidRDefault="007A07A8" w:rsidP="005646A9">
      <w:pPr>
        <w:pStyle w:val="ad"/>
        <w:widowControl w:val="0"/>
        <w:spacing w:before="0" w:after="0" w:line="590" w:lineRule="exact"/>
        <w:ind w:right="0"/>
        <w:jc w:val="both"/>
        <w:rPr>
          <w:ins w:id="1033" w:author="戢焕明" w:date="2022-06-15T10:26:00Z"/>
          <w:del w:id="1034" w:author="xbany" w:date="2022-06-21T11:22:00Z"/>
          <w:rFonts w:asciiTheme="minorEastAsia" w:eastAsiaTheme="minorEastAsia" w:hAnsiTheme="minorEastAsia" w:hint="eastAsia"/>
          <w:sz w:val="28"/>
          <w:szCs w:val="28"/>
          <w:rPrChange w:id="1035" w:author="xbany" w:date="2022-06-21T11:22:00Z">
            <w:rPr>
              <w:ins w:id="1036" w:author="戢焕明" w:date="2022-06-15T10:26:00Z"/>
              <w:del w:id="1037" w:author="xbany" w:date="2022-06-21T11:22:00Z"/>
              <w:rFonts w:eastAsia="方正仿宋_GBK"/>
              <w:sz w:val="28"/>
              <w:szCs w:val="28"/>
            </w:rPr>
          </w:rPrChange>
        </w:rPr>
        <w:pPrChange w:id="1038" w:author="Windows 用户" w:date="2022-06-20T11:04:00Z">
          <w:pPr>
            <w:pStyle w:val="ad"/>
            <w:spacing w:line="590" w:lineRule="exact"/>
            <w:ind w:right="0"/>
            <w:jc w:val="both"/>
          </w:pPr>
        </w:pPrChange>
      </w:pPr>
      <w:ins w:id="1039" w:author="戢焕明" w:date="2022-06-15T10:26:00Z">
        <w:del w:id="1040" w:author="xbany" w:date="2022-06-21T11:22:00Z">
          <w:r w:rsidRPr="00470A07" w:rsidDel="00470A07">
            <w:rPr>
              <w:rFonts w:asciiTheme="minorEastAsia" w:eastAsiaTheme="minorEastAsia" w:hAnsiTheme="minorEastAsia" w:cs="方正黑体_GBK" w:hint="eastAsia"/>
              <w:color w:val="auto"/>
              <w:kern w:val="0"/>
              <w:sz w:val="28"/>
              <w:szCs w:val="28"/>
              <w:lang/>
              <w:rPrChange w:id="1041" w:author="xbany" w:date="2022-06-21T11:22:00Z">
                <w:rPr>
                  <w:rFonts w:eastAsia="方正黑体_GBK" w:cs="方正黑体_GBK" w:hint="eastAsia"/>
                  <w:color w:val="auto"/>
                  <w:kern w:val="0"/>
                  <w:sz w:val="32"/>
                  <w:szCs w:val="32"/>
                  <w:lang/>
                </w:rPr>
              </w:rPrChange>
            </w:rPr>
            <w:delText>信息公开选项：</w:delText>
          </w:r>
          <w:r w:rsidRPr="00470A07" w:rsidDel="00470A07">
            <w:rPr>
              <w:rFonts w:asciiTheme="minorEastAsia" w:eastAsiaTheme="minorEastAsia" w:hAnsiTheme="minorEastAsia" w:cs="方正小标宋_GBK" w:hint="eastAsia"/>
              <w:color w:val="auto"/>
              <w:kern w:val="0"/>
              <w:sz w:val="28"/>
              <w:szCs w:val="28"/>
              <w:lang/>
              <w:rPrChange w:id="1042" w:author="xbany" w:date="2022-06-21T11:22:00Z">
                <w:rPr>
                  <w:rFonts w:eastAsia="方正小标宋_GBK" w:cs="方正小标宋_GBK" w:hint="eastAsia"/>
                  <w:color w:val="auto"/>
                  <w:kern w:val="0"/>
                  <w:sz w:val="32"/>
                  <w:szCs w:val="32"/>
                  <w:lang/>
                </w:rPr>
              </w:rPrChange>
            </w:rPr>
            <w:delText xml:space="preserve">主动公开 </w:delText>
          </w:r>
        </w:del>
      </w:ins>
    </w:p>
    <w:p w:rsidR="007A07A8" w:rsidRPr="00470A07" w:rsidRDefault="007A07A8" w:rsidP="005646A9">
      <w:pPr>
        <w:spacing w:line="590" w:lineRule="exact"/>
        <w:rPr>
          <w:rFonts w:asciiTheme="minorEastAsia" w:eastAsiaTheme="minorEastAsia" w:hAnsiTheme="minorEastAsia" w:hint="eastAsia"/>
          <w:sz w:val="28"/>
          <w:szCs w:val="28"/>
          <w:rPrChange w:id="1043" w:author="xbany" w:date="2022-06-21T11:22:00Z">
            <w:rPr/>
          </w:rPrChange>
        </w:rPr>
        <w:pPrChange w:id="1044" w:author="Windows 用户" w:date="2022-06-20T11:04:00Z">
          <w:pPr/>
        </w:pPrChange>
      </w:pPr>
    </w:p>
    <w:sectPr w:rsidR="007A07A8" w:rsidRPr="00470A07" w:rsidSect="005646A9">
      <w:pgSz w:w="11906" w:h="16838" w:code="9"/>
      <w:pgMar w:top="2098" w:right="1474" w:bottom="964" w:left="1588" w:header="851" w:footer="1474" w:gutter="0"/>
      <w:cols w:space="720"/>
      <w:titlePg/>
      <w:docGrid w:type="lines" w:linePitch="312"/>
      <w:sectPrChange w:id="1045" w:author="Windows 用户" w:date="2022-06-20T11:01:00Z">
        <w:sectPr w:rsidR="007A07A8" w:rsidRPr="00470A07" w:rsidSect="005646A9">
          <w:pgSz w:code="0"/>
          <w:pgMar w:header="85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DE" w:rsidRDefault="00417EDE">
      <w:r>
        <w:separator/>
      </w:r>
    </w:p>
  </w:endnote>
  <w:endnote w:type="continuationSeparator" w:id="0">
    <w:p w:rsidR="00417EDE" w:rsidRDefault="00417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Liberation Sans">
    <w:altName w:val="欧阳询书法字体"/>
    <w:charset w:val="00"/>
    <w:family w:val="swiss"/>
    <w:pitch w:val="default"/>
    <w:sig w:usb0="00000000" w:usb1="00000000" w:usb2="00000000" w:usb3="00000000" w:csb0="00040001" w:csb1="00000000"/>
  </w:font>
  <w:font w:name="Noto Sans CJK SC Regular">
    <w:altName w:val="宋体"/>
    <w:charset w:val="86"/>
    <w:family w:val="auto"/>
    <w:pitch w:val="default"/>
    <w:sig w:usb0="30000003" w:usb1="2BDF3C10" w:usb2="00000016" w:usb3="00000000" w:csb0="602E0107" w:csb1="00000000"/>
  </w:font>
  <w:font w:name="等线">
    <w:panose1 w:val="02010600030101010101"/>
    <w:charset w:val="86"/>
    <w:family w:val="auto"/>
    <w:pitch w:val="variable"/>
    <w:sig w:usb0="A00002BF" w:usb1="38CF7CFA" w:usb2="00000016" w:usb3="00000000" w:csb0="0004000F" w:csb1="00000000"/>
  </w:font>
  <w:font w:name="??">
    <w:altName w:val="欧阳询书法字体"/>
    <w:charset w:val="00"/>
    <w:family w:val="auto"/>
    <w:pitch w:val="default"/>
    <w:sig w:usb0="00000000" w:usb1="00000000" w:usb2="00000000" w:usb3="00000000" w:csb0="00040001" w:csb1="00000000"/>
  </w:font>
  <w:font w:name="方正小标宋简体">
    <w:altName w:val="微软雅黑"/>
    <w:charset w:val="86"/>
    <w:family w:val="auto"/>
    <w:pitch w:val="variable"/>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ESI黑体-GB2312">
    <w:altName w:val="黑体"/>
    <w:charset w:val="86"/>
    <w:family w:val="auto"/>
    <w:pitch w:val="default"/>
    <w:sig w:usb0="800002BF" w:usb1="184F6CF8" w:usb2="00000012" w:usb3="00000000" w:csb0="0004000F"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Default="005646A9" w:rsidP="005646A9">
    <w:pPr>
      <w:pStyle w:val="a9"/>
      <w:framePr w:wrap="around" w:vAnchor="text" w:hAnchor="margin" w:xAlign="outside" w:y="1"/>
      <w:rPr>
        <w:ins w:id="808" w:author="戢焕明" w:date="2022-06-15T10:26:00Z"/>
        <w:rStyle w:val="a4"/>
      </w:rPr>
    </w:pPr>
    <w:ins w:id="809" w:author="戢焕明" w:date="2022-06-15T10:26:00Z">
      <w:r>
        <w:fldChar w:fldCharType="begin"/>
      </w:r>
      <w:r>
        <w:rPr>
          <w:rStyle w:val="a4"/>
        </w:rPr>
        <w:instrText xml:space="preserve">PAGE  </w:instrText>
      </w:r>
      <w:r>
        <w:fldChar w:fldCharType="end"/>
      </w:r>
    </w:ins>
  </w:p>
  <w:p w:rsidR="005646A9" w:rsidRDefault="005646A9">
    <w:pPr>
      <w:pStyle w:val="a9"/>
      <w:ind w:right="360" w:firstLine="360"/>
      <w:rPr>
        <w:ins w:id="810" w:author="戢焕明" w:date="2022-06-15T10:26: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Pr="005646A9" w:rsidRDefault="005646A9" w:rsidP="007A07A8">
    <w:pPr>
      <w:pStyle w:val="a9"/>
      <w:framePr w:wrap="around" w:vAnchor="text" w:hAnchor="margin" w:xAlign="outside" w:y="1"/>
      <w:numPr>
        <w:ins w:id="811" w:author="Windows 用户" w:date="2022-06-20T11:02:00Z"/>
      </w:numPr>
      <w:rPr>
        <w:ins w:id="812" w:author="Windows 用户" w:date="2022-06-20T11:02:00Z"/>
        <w:rStyle w:val="a4"/>
        <w:rFonts w:hint="eastAsia"/>
        <w:sz w:val="28"/>
        <w:szCs w:val="28"/>
        <w:rPrChange w:id="813" w:author="Windows 用户" w:date="2022-06-20T11:02:00Z">
          <w:rPr>
            <w:ins w:id="814" w:author="Windows 用户" w:date="2022-06-20T11:02:00Z"/>
            <w:rStyle w:val="a4"/>
          </w:rPr>
        </w:rPrChange>
      </w:rPr>
    </w:pPr>
    <w:ins w:id="815" w:author="Windows 用户" w:date="2022-06-20T11:02:00Z">
      <w:r w:rsidRPr="005646A9">
        <w:rPr>
          <w:rStyle w:val="a4"/>
          <w:rFonts w:hint="eastAsia"/>
          <w:sz w:val="28"/>
          <w:szCs w:val="28"/>
        </w:rPr>
        <w:t>—</w:t>
      </w:r>
      <w:r w:rsidRPr="005646A9">
        <w:rPr>
          <w:rStyle w:val="a4"/>
          <w:rFonts w:hint="eastAsia"/>
          <w:sz w:val="28"/>
          <w:szCs w:val="28"/>
        </w:rPr>
        <w:t xml:space="preserve"> </w:t>
      </w:r>
      <w:r w:rsidRPr="005646A9">
        <w:rPr>
          <w:rStyle w:val="a4"/>
          <w:sz w:val="28"/>
          <w:szCs w:val="28"/>
          <w:rPrChange w:id="816" w:author="Windows 用户" w:date="2022-06-20T11:02:00Z">
            <w:rPr>
              <w:rStyle w:val="a4"/>
            </w:rPr>
          </w:rPrChange>
        </w:rPr>
        <w:fldChar w:fldCharType="begin"/>
      </w:r>
      <w:r w:rsidRPr="005646A9">
        <w:rPr>
          <w:rStyle w:val="a4"/>
          <w:sz w:val="28"/>
          <w:szCs w:val="28"/>
          <w:rPrChange w:id="817" w:author="Windows 用户" w:date="2022-06-20T11:02:00Z">
            <w:rPr>
              <w:rStyle w:val="a4"/>
            </w:rPr>
          </w:rPrChange>
        </w:rPr>
        <w:instrText xml:space="preserve">PAGE  </w:instrText>
      </w:r>
    </w:ins>
    <w:r w:rsidRPr="005646A9">
      <w:rPr>
        <w:rStyle w:val="a4"/>
        <w:sz w:val="28"/>
        <w:szCs w:val="28"/>
        <w:rPrChange w:id="818" w:author="Windows 用户" w:date="2022-06-20T11:02:00Z">
          <w:rPr>
            <w:rStyle w:val="a4"/>
          </w:rPr>
        </w:rPrChange>
      </w:rPr>
      <w:fldChar w:fldCharType="separate"/>
    </w:r>
    <w:r w:rsidR="00470A07">
      <w:rPr>
        <w:rStyle w:val="a4"/>
        <w:noProof/>
        <w:sz w:val="28"/>
        <w:szCs w:val="28"/>
      </w:rPr>
      <w:t>2</w:t>
    </w:r>
    <w:ins w:id="819" w:author="Windows 用户" w:date="2022-06-20T11:02:00Z">
      <w:r w:rsidRPr="005646A9">
        <w:rPr>
          <w:rStyle w:val="a4"/>
          <w:sz w:val="28"/>
          <w:szCs w:val="28"/>
          <w:rPrChange w:id="820" w:author="Windows 用户" w:date="2022-06-20T11:02:00Z">
            <w:rPr>
              <w:rStyle w:val="a4"/>
            </w:rPr>
          </w:rPrChange>
        </w:rPr>
        <w:fldChar w:fldCharType="end"/>
      </w:r>
      <w:r w:rsidRPr="005646A9">
        <w:rPr>
          <w:rStyle w:val="a4"/>
          <w:rFonts w:hint="eastAsia"/>
          <w:sz w:val="28"/>
          <w:szCs w:val="28"/>
        </w:rPr>
        <w:t xml:space="preserve"> </w:t>
      </w:r>
      <w:r w:rsidRPr="005646A9">
        <w:rPr>
          <w:rStyle w:val="a4"/>
          <w:rFonts w:hint="eastAsia"/>
          <w:sz w:val="28"/>
          <w:szCs w:val="28"/>
        </w:rPr>
        <w:t>—</w:t>
      </w:r>
    </w:ins>
  </w:p>
  <w:p w:rsidR="005646A9" w:rsidRPr="005646A9" w:rsidDel="005646A9" w:rsidRDefault="005646A9" w:rsidP="005646A9">
    <w:pPr>
      <w:pStyle w:val="a9"/>
      <w:framePr w:wrap="around" w:vAnchor="text" w:hAnchor="margin" w:xAlign="outside" w:y="1"/>
      <w:ind w:firstLine="360"/>
      <w:rPr>
        <w:ins w:id="821" w:author="戢焕明" w:date="2022-06-15T10:26:00Z"/>
        <w:del w:id="822" w:author="Windows 用户" w:date="2022-06-20T11:01:00Z"/>
        <w:rStyle w:val="a4"/>
        <w:sz w:val="28"/>
        <w:szCs w:val="28"/>
      </w:rPr>
      <w:pPrChange w:id="823" w:author="Windows 用户" w:date="2022-06-20T11:02:00Z">
        <w:pPr>
          <w:pStyle w:val="a9"/>
          <w:framePr w:wrap="around" w:vAnchor="text" w:hAnchor="margin" w:xAlign="outside" w:y="1"/>
        </w:pPr>
      </w:pPrChange>
    </w:pPr>
    <w:ins w:id="824" w:author="戢焕明" w:date="2022-06-15T10:26:00Z">
      <w:del w:id="825" w:author="Windows 用户" w:date="2022-06-20T11:01:00Z">
        <w:r w:rsidRPr="005646A9" w:rsidDel="005646A9">
          <w:rPr>
            <w:rStyle w:val="a4"/>
            <w:sz w:val="28"/>
            <w:szCs w:val="28"/>
          </w:rPr>
          <w:delText>—</w:delText>
        </w:r>
        <w:r w:rsidRPr="005646A9" w:rsidDel="005646A9">
          <w:rPr>
            <w:rStyle w:val="a4"/>
            <w:rFonts w:hint="eastAsia"/>
            <w:sz w:val="28"/>
            <w:szCs w:val="28"/>
          </w:rPr>
          <w:delText xml:space="preserve"> </w:delText>
        </w:r>
        <w:r w:rsidRPr="005646A9" w:rsidDel="005646A9">
          <w:rPr>
            <w:rStyle w:val="a4"/>
            <w:sz w:val="28"/>
            <w:szCs w:val="28"/>
          </w:rPr>
          <w:delText>—</w:delText>
        </w:r>
      </w:del>
    </w:ins>
  </w:p>
  <w:p w:rsidR="005646A9" w:rsidRPr="005646A9" w:rsidDel="005646A9" w:rsidRDefault="005646A9" w:rsidP="005646A9">
    <w:pPr>
      <w:pStyle w:val="a9"/>
      <w:ind w:right="360" w:firstLine="360"/>
      <w:rPr>
        <w:ins w:id="826" w:author="戢焕明" w:date="2022-06-15T10:26:00Z"/>
        <w:del w:id="827" w:author="Windows 用户" w:date="2022-06-20T11:01:00Z"/>
      </w:rPr>
    </w:pPr>
  </w:p>
  <w:p w:rsidR="005646A9" w:rsidRPr="005646A9" w:rsidDel="005646A9" w:rsidRDefault="005646A9" w:rsidP="005646A9">
    <w:pPr>
      <w:pStyle w:val="a9"/>
      <w:ind w:right="360" w:firstLine="360"/>
      <w:rPr>
        <w:ins w:id="828" w:author="戢焕明" w:date="2022-06-15T10:26:00Z"/>
        <w:del w:id="829" w:author="Windows 用户" w:date="2022-06-20T11:01:00Z"/>
      </w:rPr>
      <w:pPrChange w:id="830" w:author="Windows 用户" w:date="2022-06-20T11:02:00Z">
        <w:pPr>
          <w:pStyle w:val="a9"/>
          <w:ind w:right="360" w:firstLine="360"/>
        </w:pPr>
      </w:pPrChange>
    </w:pPr>
  </w:p>
  <w:p w:rsidR="005646A9" w:rsidRPr="005646A9" w:rsidDel="005646A9" w:rsidRDefault="005646A9" w:rsidP="005646A9">
    <w:pPr>
      <w:pStyle w:val="a9"/>
      <w:framePr w:wrap="around" w:vAnchor="text" w:hAnchor="margin" w:xAlign="outside" w:y="1"/>
      <w:tabs>
        <w:tab w:val="clear" w:pos="4140"/>
        <w:tab w:val="clear" w:pos="8300"/>
        <w:tab w:val="center" w:pos="4153"/>
        <w:tab w:val="right" w:pos="8306"/>
      </w:tabs>
      <w:ind w:firstLine="360"/>
      <w:rPr>
        <w:ins w:id="831" w:author="Administrator" w:date="2022-06-20T10:59:00Z"/>
        <w:del w:id="832" w:author="Windows 用户" w:date="2022-06-20T11:01:00Z"/>
        <w:rStyle w:val="a4"/>
        <w:rFonts w:hint="eastAsia"/>
        <w:sz w:val="28"/>
      </w:rPr>
      <w:pPrChange w:id="833" w:author="Windows 用户" w:date="2022-06-20T11:02:00Z">
        <w:pPr>
          <w:pStyle w:val="a9"/>
          <w:framePr w:wrap="around" w:vAnchor="text" w:hAnchor="margin" w:xAlign="outside" w:y="1"/>
          <w:tabs>
            <w:tab w:val="clear" w:pos="4140"/>
            <w:tab w:val="clear" w:pos="8300"/>
            <w:tab w:val="center" w:pos="4153"/>
            <w:tab w:val="right" w:pos="8306"/>
          </w:tabs>
        </w:pPr>
      </w:pPrChange>
    </w:pPr>
    <w:ins w:id="834" w:author="Administrator" w:date="2022-06-20T10:59:00Z">
      <w:del w:id="835" w:author="Windows 用户" w:date="2022-06-20T11:01:00Z">
        <w:r w:rsidRPr="005646A9" w:rsidDel="005646A9">
          <w:rPr>
            <w:rStyle w:val="a4"/>
            <w:rFonts w:hint="eastAsia"/>
            <w:sz w:val="28"/>
          </w:rPr>
          <w:delText>—</w:delText>
        </w:r>
        <w:r w:rsidRPr="005646A9" w:rsidDel="005646A9">
          <w:rPr>
            <w:rStyle w:val="a4"/>
            <w:rFonts w:hint="eastAsia"/>
            <w:sz w:val="28"/>
          </w:rPr>
          <w:delText xml:space="preserve"> </w:delText>
        </w:r>
        <w:r w:rsidRPr="005646A9" w:rsidDel="005646A9">
          <w:rPr>
            <w:sz w:val="28"/>
          </w:rPr>
          <w:fldChar w:fldCharType="begin"/>
        </w:r>
        <w:r w:rsidRPr="005646A9" w:rsidDel="005646A9">
          <w:rPr>
            <w:rStyle w:val="a4"/>
            <w:sz w:val="28"/>
            <w:rPrChange w:id="836" w:author="Windows 用户" w:date="2022-06-20T11:02:00Z">
              <w:rPr>
                <w:rStyle w:val="a4"/>
                <w:sz w:val="28"/>
              </w:rPr>
            </w:rPrChange>
          </w:rPr>
          <w:delInstrText xml:space="preserve">PAGE  </w:delInstrText>
        </w:r>
        <w:r w:rsidRPr="005646A9" w:rsidDel="005646A9">
          <w:rPr>
            <w:sz w:val="28"/>
            <w:rPrChange w:id="837" w:author="Windows 用户" w:date="2022-06-20T11:02:00Z">
              <w:rPr>
                <w:sz w:val="28"/>
              </w:rPr>
            </w:rPrChange>
          </w:rPr>
          <w:fldChar w:fldCharType="separate"/>
        </w:r>
      </w:del>
    </w:ins>
    <w:del w:id="838" w:author="Windows 用户" w:date="2022-06-20T11:01:00Z">
      <w:r w:rsidRPr="005646A9" w:rsidDel="005646A9">
        <w:rPr>
          <w:rStyle w:val="a4"/>
          <w:noProof/>
          <w:sz w:val="28"/>
        </w:rPr>
        <w:delText>2</w:delText>
      </w:r>
    </w:del>
    <w:ins w:id="839" w:author="Administrator" w:date="2022-06-20T10:59:00Z">
      <w:del w:id="840" w:author="Windows 用户" w:date="2022-06-20T11:01:00Z">
        <w:r w:rsidRPr="005646A9" w:rsidDel="005646A9">
          <w:rPr>
            <w:sz w:val="28"/>
          </w:rPr>
          <w:fldChar w:fldCharType="end"/>
        </w:r>
        <w:r w:rsidRPr="005646A9" w:rsidDel="005646A9">
          <w:rPr>
            <w:rStyle w:val="a4"/>
            <w:rFonts w:hint="eastAsia"/>
            <w:sz w:val="28"/>
          </w:rPr>
          <w:delText xml:space="preserve"> </w:delText>
        </w:r>
        <w:r w:rsidRPr="005646A9" w:rsidDel="005646A9">
          <w:rPr>
            <w:rStyle w:val="a4"/>
            <w:rFonts w:hint="eastAsia"/>
            <w:sz w:val="28"/>
          </w:rPr>
          <w:delText>—</w:delText>
        </w:r>
      </w:del>
    </w:ins>
  </w:p>
  <w:p w:rsidR="005646A9" w:rsidRPr="005646A9" w:rsidRDefault="005646A9" w:rsidP="005646A9">
    <w:pPr>
      <w:pStyle w:val="a9"/>
      <w:ind w:right="360" w:firstLine="360"/>
      <w:rPr>
        <w:ins w:id="841" w:author="戢焕明" w:date="2022-06-15T10:26:00Z"/>
        <w:rPrChange w:id="842" w:author="Windows 用户" w:date="2022-06-20T11:02:00Z">
          <w:rPr>
            <w:ins w:id="843" w:author="戢焕明" w:date="2022-06-15T10:26:00Z"/>
          </w:rPr>
        </w:rPrChang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Default="005646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DE" w:rsidRDefault="00417EDE">
      <w:r>
        <w:separator/>
      </w:r>
    </w:p>
  </w:footnote>
  <w:footnote w:type="continuationSeparator" w:id="0">
    <w:p w:rsidR="00417EDE" w:rsidRDefault="00417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Default="005646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Default="005646A9" w:rsidP="006F030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A9" w:rsidRDefault="005646A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C3DB2"/>
    <w:rsid w:val="00112F0D"/>
    <w:rsid w:val="001220B6"/>
    <w:rsid w:val="00132D5E"/>
    <w:rsid w:val="00283853"/>
    <w:rsid w:val="002A2B01"/>
    <w:rsid w:val="002B509F"/>
    <w:rsid w:val="002E1E00"/>
    <w:rsid w:val="00305996"/>
    <w:rsid w:val="00311814"/>
    <w:rsid w:val="00316AD5"/>
    <w:rsid w:val="00317048"/>
    <w:rsid w:val="003C021B"/>
    <w:rsid w:val="003D395A"/>
    <w:rsid w:val="00416CA4"/>
    <w:rsid w:val="00417EDE"/>
    <w:rsid w:val="00470A07"/>
    <w:rsid w:val="004E496B"/>
    <w:rsid w:val="004F21CA"/>
    <w:rsid w:val="00560893"/>
    <w:rsid w:val="005646A9"/>
    <w:rsid w:val="005A234C"/>
    <w:rsid w:val="005B29DE"/>
    <w:rsid w:val="005C6C34"/>
    <w:rsid w:val="005D1546"/>
    <w:rsid w:val="005D5223"/>
    <w:rsid w:val="005E0D60"/>
    <w:rsid w:val="00614722"/>
    <w:rsid w:val="00661992"/>
    <w:rsid w:val="006A23B9"/>
    <w:rsid w:val="006E1C3B"/>
    <w:rsid w:val="006E4E14"/>
    <w:rsid w:val="006F030F"/>
    <w:rsid w:val="00790233"/>
    <w:rsid w:val="007A07A8"/>
    <w:rsid w:val="007B5551"/>
    <w:rsid w:val="007B6768"/>
    <w:rsid w:val="00841FCD"/>
    <w:rsid w:val="0084398E"/>
    <w:rsid w:val="0085677D"/>
    <w:rsid w:val="00884480"/>
    <w:rsid w:val="008B52DD"/>
    <w:rsid w:val="00927D12"/>
    <w:rsid w:val="009304A9"/>
    <w:rsid w:val="00944CA2"/>
    <w:rsid w:val="00960CBE"/>
    <w:rsid w:val="009617EE"/>
    <w:rsid w:val="009633C9"/>
    <w:rsid w:val="00974A04"/>
    <w:rsid w:val="00A041E4"/>
    <w:rsid w:val="00A34E89"/>
    <w:rsid w:val="00BB4D53"/>
    <w:rsid w:val="00BC0DD1"/>
    <w:rsid w:val="00BF0355"/>
    <w:rsid w:val="00C203EE"/>
    <w:rsid w:val="00C2559F"/>
    <w:rsid w:val="00C3771A"/>
    <w:rsid w:val="00C44C8E"/>
    <w:rsid w:val="00C55B05"/>
    <w:rsid w:val="00DA49E7"/>
    <w:rsid w:val="00DF6849"/>
    <w:rsid w:val="00E43F44"/>
    <w:rsid w:val="00E5660D"/>
    <w:rsid w:val="00EF0861"/>
    <w:rsid w:val="00F03131"/>
    <w:rsid w:val="00F47EBD"/>
    <w:rsid w:val="00F56578"/>
    <w:rsid w:val="00F92B87"/>
    <w:rsid w:val="00FB6545"/>
    <w:rsid w:val="01F0648D"/>
    <w:rsid w:val="0A176B50"/>
    <w:rsid w:val="1FFEF9D2"/>
    <w:rsid w:val="2693D675"/>
    <w:rsid w:val="29FF821B"/>
    <w:rsid w:val="2BFCB161"/>
    <w:rsid w:val="2F770B72"/>
    <w:rsid w:val="37370CC7"/>
    <w:rsid w:val="377F9F52"/>
    <w:rsid w:val="3BEA1364"/>
    <w:rsid w:val="3F5A17AE"/>
    <w:rsid w:val="3FF6EA9E"/>
    <w:rsid w:val="3FFC3BCE"/>
    <w:rsid w:val="4CBFA684"/>
    <w:rsid w:val="4CFF3625"/>
    <w:rsid w:val="55744C07"/>
    <w:rsid w:val="575FF4B0"/>
    <w:rsid w:val="5F3F2075"/>
    <w:rsid w:val="5FFBBA4F"/>
    <w:rsid w:val="61BD9E9B"/>
    <w:rsid w:val="656B5198"/>
    <w:rsid w:val="6A6F9CCE"/>
    <w:rsid w:val="6B102EC9"/>
    <w:rsid w:val="6CFF13C0"/>
    <w:rsid w:val="6DEF870A"/>
    <w:rsid w:val="73B1525C"/>
    <w:rsid w:val="75DFD207"/>
    <w:rsid w:val="75F88D94"/>
    <w:rsid w:val="76318ED0"/>
    <w:rsid w:val="76653EBC"/>
    <w:rsid w:val="77FD9380"/>
    <w:rsid w:val="7B9A4A4F"/>
    <w:rsid w:val="7BBEEC9D"/>
    <w:rsid w:val="7CBE9834"/>
    <w:rsid w:val="7D11D484"/>
    <w:rsid w:val="7DCF4164"/>
    <w:rsid w:val="7DDFC1DE"/>
    <w:rsid w:val="7DFD4702"/>
    <w:rsid w:val="7DFE99C4"/>
    <w:rsid w:val="7E8E1A1C"/>
    <w:rsid w:val="7EDF6D5D"/>
    <w:rsid w:val="7EFAD0DC"/>
    <w:rsid w:val="7EFF5AC7"/>
    <w:rsid w:val="7F1FB09F"/>
    <w:rsid w:val="7F350C4E"/>
    <w:rsid w:val="7F6B5AB7"/>
    <w:rsid w:val="7F6F9292"/>
    <w:rsid w:val="7F97E7B3"/>
    <w:rsid w:val="7F9FB266"/>
    <w:rsid w:val="7FBD1955"/>
    <w:rsid w:val="7FFBBCB9"/>
    <w:rsid w:val="7FFFC3EF"/>
    <w:rsid w:val="8FFF9822"/>
    <w:rsid w:val="94FF8FE4"/>
    <w:rsid w:val="99D7057F"/>
    <w:rsid w:val="99FF93C1"/>
    <w:rsid w:val="9BBFC55A"/>
    <w:rsid w:val="9EBF61F1"/>
    <w:rsid w:val="9FFF8DDF"/>
    <w:rsid w:val="A7DF2368"/>
    <w:rsid w:val="A7FA39CB"/>
    <w:rsid w:val="ADF3851F"/>
    <w:rsid w:val="AFBAA34D"/>
    <w:rsid w:val="B2FBC3A9"/>
    <w:rsid w:val="B7FFD417"/>
    <w:rsid w:val="BBFE8A0B"/>
    <w:rsid w:val="BD5D84BD"/>
    <w:rsid w:val="BEB355C5"/>
    <w:rsid w:val="BFC9E2A8"/>
    <w:rsid w:val="BFF2C7B3"/>
    <w:rsid w:val="BFFE8B2A"/>
    <w:rsid w:val="CB54EC01"/>
    <w:rsid w:val="CF6B120D"/>
    <w:rsid w:val="D32FDB1B"/>
    <w:rsid w:val="D7CDAD7C"/>
    <w:rsid w:val="D8CDECCB"/>
    <w:rsid w:val="DBEEC570"/>
    <w:rsid w:val="DE7D4AD6"/>
    <w:rsid w:val="DF1CAA42"/>
    <w:rsid w:val="DFF71291"/>
    <w:rsid w:val="DFFB56A4"/>
    <w:rsid w:val="E1BF0F26"/>
    <w:rsid w:val="E34924CE"/>
    <w:rsid w:val="E3FE71C0"/>
    <w:rsid w:val="E7CFE5E8"/>
    <w:rsid w:val="E97F4F26"/>
    <w:rsid w:val="EBE74789"/>
    <w:rsid w:val="ED77BE23"/>
    <w:rsid w:val="EDF74639"/>
    <w:rsid w:val="EECE02DC"/>
    <w:rsid w:val="EFEC54D2"/>
    <w:rsid w:val="F1AF26DA"/>
    <w:rsid w:val="F3B4479A"/>
    <w:rsid w:val="F3D4DE7E"/>
    <w:rsid w:val="F3FB1E3C"/>
    <w:rsid w:val="F73AD6E7"/>
    <w:rsid w:val="F77F133D"/>
    <w:rsid w:val="F7CF59D6"/>
    <w:rsid w:val="F8B115A2"/>
    <w:rsid w:val="FAF7233F"/>
    <w:rsid w:val="FB7F1A12"/>
    <w:rsid w:val="FBB3FE3E"/>
    <w:rsid w:val="FBF88754"/>
    <w:rsid w:val="FCDF66D1"/>
    <w:rsid w:val="FDDCF354"/>
    <w:rsid w:val="FDFA2602"/>
    <w:rsid w:val="FE7FECD7"/>
    <w:rsid w:val="FEBF9142"/>
    <w:rsid w:val="FEDF193A"/>
    <w:rsid w:val="FEDF271F"/>
    <w:rsid w:val="FEEE5306"/>
    <w:rsid w:val="FEFF63D2"/>
    <w:rsid w:val="FEFFC2B8"/>
    <w:rsid w:val="FFB68031"/>
    <w:rsid w:val="FFEB64D9"/>
    <w:rsid w:val="FFED5AE8"/>
    <w:rsid w:val="FFF63738"/>
    <w:rsid w:val="FFF753EA"/>
    <w:rsid w:val="FFFCF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kern w:val="2"/>
      <w:sz w:val="21"/>
      <w:szCs w:val="24"/>
    </w:rPr>
  </w:style>
  <w:style w:type="character" w:default="1" w:styleId="a1">
    <w:name w:val="Default Paragraph Font"/>
  </w:style>
  <w:style w:type="table" w:default="1" w:styleId="a2">
    <w:name w:val="Normal Table"/>
    <w:tblPr>
      <w:tblCellMar>
        <w:top w:w="0" w:type="dxa"/>
        <w:left w:w="108" w:type="dxa"/>
        <w:bottom w:w="0" w:type="dxa"/>
        <w:right w:w="108" w:type="dxa"/>
      </w:tblCellMar>
    </w:tblPr>
  </w:style>
  <w:style w:type="numbering" w:default="1" w:styleId="a3">
    <w:name w:val="No List"/>
    <w:semiHidden/>
  </w:style>
  <w:style w:type="character" w:styleId="a4">
    <w:name w:val="page number"/>
    <w:basedOn w:val="a1"/>
    <w:rPr>
      <w:rFonts w:ascii="Times New Roman" w:eastAsia="宋体" w:hAnsi="Times New Roman" w:cs="Times New Roman"/>
    </w:rPr>
  </w:style>
  <w:style w:type="character" w:customStyle="1" w:styleId="15">
    <w:name w:val="15"/>
    <w:basedOn w:val="a1"/>
    <w:rPr>
      <w:rFonts w:ascii="Times New Roman" w:eastAsia="宋体" w:hAnsi="Times New Roman" w:cs="Times New Roman" w:hint="default"/>
    </w:rPr>
  </w:style>
  <w:style w:type="character" w:customStyle="1" w:styleId="font01">
    <w:name w:val="font01"/>
    <w:basedOn w:val="a1"/>
    <w:rPr>
      <w:rFonts w:ascii="Times New Roman" w:eastAsia="宋体" w:hAnsi="Times New Roman" w:cs="Times New Roman" w:hint="default"/>
      <w:color w:val="000000"/>
      <w:sz w:val="24"/>
      <w:szCs w:val="24"/>
      <w:u w:val="none"/>
    </w:rPr>
  </w:style>
  <w:style w:type="character" w:customStyle="1" w:styleId="pagenumber">
    <w:name w:val="page number"/>
    <w:basedOn w:val="a1"/>
    <w:rPr>
      <w:rFonts w:ascii="Times New Roman" w:eastAsia="宋体" w:hAnsi="Times New Roman" w:cs="楷体"/>
    </w:rPr>
  </w:style>
  <w:style w:type="character" w:customStyle="1" w:styleId="font61">
    <w:name w:val="font61"/>
    <w:basedOn w:val="a1"/>
    <w:rPr>
      <w:rFonts w:ascii="宋体" w:eastAsia="宋体" w:hAnsi="宋体" w:cs="宋体" w:hint="eastAsia"/>
      <w:color w:val="000000"/>
      <w:sz w:val="18"/>
      <w:szCs w:val="18"/>
      <w:u w:val="none"/>
    </w:rPr>
  </w:style>
  <w:style w:type="character" w:customStyle="1" w:styleId="1">
    <w:name w:val="默认段落字体1"/>
    <w:rPr>
      <w:rFonts w:ascii="Times New Roman" w:eastAsia="宋体" w:hAnsi="Times New Roman" w:cs="Times New Roman"/>
    </w:rPr>
  </w:style>
  <w:style w:type="character" w:customStyle="1" w:styleId="font21">
    <w:name w:val="font21"/>
    <w:basedOn w:val="a1"/>
    <w:rPr>
      <w:rFonts w:ascii="方正仿宋简体" w:eastAsia="方正仿宋简体" w:hAnsi="方正仿宋简体" w:cs="方正仿宋简体" w:hint="eastAsia"/>
      <w:b/>
      <w:color w:val="000000"/>
      <w:sz w:val="24"/>
      <w:szCs w:val="24"/>
      <w:u w:val="none"/>
    </w:rPr>
  </w:style>
  <w:style w:type="character" w:customStyle="1" w:styleId="font11">
    <w:name w:val="font11"/>
    <w:basedOn w:val="a1"/>
    <w:rPr>
      <w:rFonts w:ascii="仿宋_GB2312" w:eastAsia="仿宋_GB2312" w:hAnsi="Times New Roman" w:cs="仿宋_GB2312" w:hint="default"/>
      <w:color w:val="000000"/>
      <w:sz w:val="24"/>
      <w:szCs w:val="24"/>
      <w:u w:val="none"/>
    </w:rPr>
  </w:style>
  <w:style w:type="character" w:customStyle="1" w:styleId="NormalCharacter">
    <w:name w:val="NormalCharacter"/>
    <w:rPr>
      <w:rFonts w:ascii="Times New Roman" w:eastAsia="宋体" w:hAnsi="Times New Roman" w:cs="Times New Roman"/>
    </w:rPr>
  </w:style>
  <w:style w:type="paragraph" w:styleId="a5">
    <w:name w:val="caption"/>
    <w:basedOn w:val="a"/>
    <w:next w:val="a"/>
    <w:qFormat/>
    <w:pPr>
      <w:suppressLineNumbers/>
      <w:spacing w:before="120" w:after="120"/>
    </w:pPr>
    <w:rPr>
      <w:rFonts w:ascii="Times New Roman" w:hAnsi="Times New Roman"/>
      <w:i/>
      <w:iCs/>
      <w:sz w:val="24"/>
    </w:rPr>
  </w:style>
  <w:style w:type="paragraph" w:styleId="a6">
    <w:name w:val="Normal Indent"/>
    <w:basedOn w:val="a"/>
    <w:pPr>
      <w:ind w:firstLineChars="200" w:firstLine="420"/>
    </w:pPr>
    <w:rPr>
      <w:rFonts w:ascii="仿宋" w:eastAsia="仿宋" w:hAnsi="仿宋"/>
      <w:sz w:val="24"/>
    </w:rPr>
  </w:style>
  <w:style w:type="paragraph" w:styleId="a7">
    <w:name w:val="Body Text First Indent"/>
    <w:basedOn w:val="a0"/>
    <w:pPr>
      <w:spacing w:after="120" w:line="240" w:lineRule="auto"/>
      <w:ind w:firstLineChars="100" w:firstLine="420"/>
    </w:pPr>
  </w:style>
  <w:style w:type="paragraph" w:styleId="a0">
    <w:name w:val="Body Text"/>
    <w:basedOn w:val="a"/>
    <w:pPr>
      <w:spacing w:after="140" w:line="276" w:lineRule="auto"/>
    </w:pPr>
    <w:rPr>
      <w:rFonts w:ascii="Times New Roman" w:hAnsi="Times New Roman"/>
    </w:rPr>
  </w:style>
  <w:style w:type="paragraph" w:styleId="2">
    <w:name w:val="Body Text First Indent 2"/>
    <w:basedOn w:val="a8"/>
    <w:pPr>
      <w:ind w:firstLineChars="200" w:firstLine="420"/>
    </w:pPr>
  </w:style>
  <w:style w:type="paragraph" w:styleId="20">
    <w:name w:val="Body Text Indent 2"/>
    <w:basedOn w:val="a"/>
    <w:pPr>
      <w:spacing w:after="120" w:line="480" w:lineRule="auto"/>
      <w:ind w:leftChars="200" w:left="420"/>
    </w:pPr>
    <w:rPr>
      <w:rFonts w:ascii="Times New Roman" w:hAnsi="Times New Roman"/>
    </w:rPr>
  </w:style>
  <w:style w:type="paragraph" w:styleId="a9">
    <w:name w:val="footer"/>
    <w:basedOn w:val="a"/>
    <w:pPr>
      <w:tabs>
        <w:tab w:val="center" w:pos="4140"/>
        <w:tab w:val="right" w:pos="8300"/>
      </w:tabs>
      <w:snapToGrid w:val="0"/>
      <w:jc w:val="left"/>
    </w:pPr>
    <w:rPr>
      <w:rFonts w:ascii="Times New Roman" w:hAnsi="Times New Roman" w:cs="楷体"/>
      <w:sz w:val="18"/>
    </w:rPr>
  </w:style>
  <w:style w:type="paragraph" w:styleId="aa">
    <w:name w:val="Normal (Web)"/>
    <w:basedOn w:val="a"/>
    <w:pPr>
      <w:widowControl/>
      <w:spacing w:before="100" w:beforeAutospacing="1" w:after="100" w:afterAutospacing="1"/>
      <w:jc w:val="left"/>
    </w:pPr>
    <w:rPr>
      <w:rFonts w:ascii="宋体" w:hAnsi="宋体" w:cs="宋体"/>
      <w:kern w:val="0"/>
      <w:sz w:val="27"/>
      <w:szCs w:val="27"/>
    </w:rPr>
  </w:style>
  <w:style w:type="paragraph" w:styleId="a8">
    <w:name w:val="Body Text Indent"/>
    <w:basedOn w:val="a"/>
    <w:pPr>
      <w:spacing w:after="120"/>
      <w:ind w:leftChars="200" w:left="420"/>
    </w:pPr>
    <w:rPr>
      <w:rFonts w:ascii="Times New Roman" w:hAnsi="Times New Roman"/>
    </w:rPr>
  </w:style>
  <w:style w:type="paragraph" w:styleId="ab">
    <w:name w:val="header"/>
    <w:basedOn w:val="a"/>
    <w:pPr>
      <w:tabs>
        <w:tab w:val="center" w:pos="4140"/>
        <w:tab w:val="right" w:pos="8300"/>
      </w:tabs>
      <w:snapToGrid w:val="0"/>
    </w:pPr>
    <w:rPr>
      <w:rFonts w:ascii="Times New Roman" w:hAnsi="Times New Roman" w:cs="楷体"/>
      <w:sz w:val="18"/>
    </w:rPr>
  </w:style>
  <w:style w:type="paragraph" w:styleId="HTML">
    <w:name w:val="HTML Preformatted"/>
    <w:basedOn w:val="a"/>
    <w:pPr>
      <w:widowControl/>
      <w:suppressAutoHyphens w:val="0"/>
      <w:jc w:val="left"/>
      <w:textAlignment w:val="baseline"/>
    </w:pPr>
    <w:rPr>
      <w:rFonts w:ascii="宋体" w:hAnsi="宋体"/>
      <w:kern w:val="0"/>
      <w:sz w:val="24"/>
    </w:rPr>
  </w:style>
  <w:style w:type="paragraph" w:styleId="ac">
    <w:name w:val="List"/>
    <w:basedOn w:val="a0"/>
  </w:style>
  <w:style w:type="paragraph" w:customStyle="1" w:styleId="ad">
    <w:name w:val="章标题"/>
    <w:basedOn w:val="a"/>
    <w:next w:val="ae"/>
    <w:pPr>
      <w:widowControl/>
      <w:spacing w:before="158" w:after="153" w:line="323" w:lineRule="atLeast"/>
      <w:ind w:right="-120"/>
      <w:jc w:val="center"/>
      <w:textAlignment w:val="baseline"/>
    </w:pPr>
    <w:rPr>
      <w:rFonts w:ascii="Times New Roman" w:hAnsi="Times New Roman"/>
      <w:color w:val="FF0000"/>
      <w:sz w:val="18"/>
    </w:rPr>
  </w:style>
  <w:style w:type="paragraph" w:customStyle="1" w:styleId="Heading">
    <w:name w:val="Heading"/>
    <w:basedOn w:val="a"/>
    <w:next w:val="a0"/>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rPr>
      <w:rFonts w:ascii="Times New Roman" w:hAnsi="Times New Roman"/>
    </w:rPr>
  </w:style>
  <w:style w:type="paragraph" w:customStyle="1" w:styleId="ae">
    <w:name w:val="节标题"/>
    <w:basedOn w:val="a"/>
    <w:next w:val="a"/>
    <w:pPr>
      <w:widowControl/>
      <w:spacing w:line="289" w:lineRule="atLeast"/>
      <w:jc w:val="center"/>
      <w:textAlignment w:val="baseline"/>
    </w:pPr>
    <w:rPr>
      <w:rFonts w:ascii="Times New Roman" w:hAnsi="Times New Roman"/>
      <w:color w:val="000000"/>
      <w:sz w:val="28"/>
    </w:rPr>
  </w:style>
  <w:style w:type="paragraph" w:customStyle="1" w:styleId="NewNewNewNewNewNewNewNew">
    <w:name w:val="正文 New New New New New New New New"/>
    <w:pPr>
      <w:widowControl w:val="0"/>
      <w:jc w:val="both"/>
    </w:pPr>
    <w:rPr>
      <w:rFonts w:ascii="Times New Roman" w:eastAsia="仿宋_GB2312" w:hAnsi="Times New Roman"/>
      <w:kern w:val="2"/>
      <w:sz w:val="32"/>
      <w:szCs w:val="32"/>
    </w:rPr>
  </w:style>
  <w:style w:type="paragraph" w:customStyle="1" w:styleId="BodyTextIndent1">
    <w:name w:val="Body Text Indent1"/>
    <w:basedOn w:val="a"/>
    <w:pPr>
      <w:ind w:firstLine="630"/>
    </w:pPr>
    <w:rPr>
      <w:rFonts w:ascii="Times New Roman" w:hAnsi="Times New Roman"/>
    </w:rPr>
  </w:style>
  <w:style w:type="paragraph" w:customStyle="1" w:styleId="CharCharCharChar">
    <w:name w:val="Char Char Char Char"/>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pPr>
      <w:spacing w:line="240" w:lineRule="atLeast"/>
      <w:ind w:left="420" w:firstLine="420"/>
      <w:jc w:val="left"/>
    </w:pPr>
    <w:rPr>
      <w:rFonts w:eastAsia="宋体"/>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rFonts w:ascii="Times New Roman" w:eastAsia="仿宋_GB2312" w:hAnsi="Times New Roman"/>
      <w:kern w:val="2"/>
      <w:sz w:val="32"/>
      <w:szCs w:val="32"/>
    </w:rPr>
  </w:style>
  <w:style w:type="paragraph" w:customStyle="1" w:styleId="BodyText">
    <w:name w:val="BodyText"/>
    <w:basedOn w:val="a"/>
    <w:pPr>
      <w:widowControl/>
      <w:suppressAutoHyphens w:val="0"/>
      <w:spacing w:before="100" w:beforeAutospacing="1" w:after="100" w:afterAutospacing="1"/>
      <w:jc w:val="left"/>
      <w:textAlignment w:val="baseline"/>
    </w:pPr>
    <w:rPr>
      <w:rFonts w:ascii="Times New Roman" w:hAnsi="Times New Roman" w:cs="宋体"/>
      <w:kern w:val="0"/>
      <w:szCs w:val="21"/>
    </w:rPr>
  </w:style>
  <w:style w:type="paragraph" w:customStyle="1" w:styleId="UserStyle1">
    <w:name w:val="UserStyle_1"/>
    <w:basedOn w:val="a"/>
    <w:next w:val="a"/>
    <w:pPr>
      <w:widowControl/>
      <w:spacing w:line="289" w:lineRule="atLeast"/>
      <w:jc w:val="center"/>
      <w:textAlignment w:val="baseline"/>
    </w:pPr>
    <w:rPr>
      <w:color w:val="000000"/>
      <w:sz w:val="28"/>
    </w:rPr>
  </w:style>
  <w:style w:type="paragraph" w:customStyle="1" w:styleId="BodyTextIndent2">
    <w:name w:val="Body Text Indent2"/>
    <w:basedOn w:val="a"/>
    <w:next w:val="BodyTextFirstIndent21"/>
    <w:pPr>
      <w:spacing w:line="500" w:lineRule="exact"/>
      <w:ind w:firstLineChars="200" w:firstLine="880"/>
    </w:pPr>
    <w:rPr>
      <w:rFonts w:ascii="Times New Roman" w:hAnsi="Times New Roman"/>
    </w:rPr>
  </w:style>
  <w:style w:type="paragraph" w:customStyle="1" w:styleId="BodyTextFirstIndent22">
    <w:name w:val="Body Text First Indent 22"/>
    <w:basedOn w:val="BodyTextIndent2"/>
    <w:pPr>
      <w:ind w:firstLine="420"/>
    </w:pPr>
  </w:style>
  <w:style w:type="paragraph" w:customStyle="1" w:styleId="UserStyle0">
    <w:name w:val="UserStyle_0"/>
    <w:basedOn w:val="a"/>
    <w:next w:val="UserStyle1"/>
    <w:pPr>
      <w:widowControl/>
      <w:spacing w:before="158" w:after="153" w:line="323" w:lineRule="atLeast"/>
      <w:ind w:right="-120"/>
      <w:jc w:val="center"/>
      <w:textAlignment w:val="baseline"/>
    </w:pPr>
    <w:rPr>
      <w:color w:val="FF0000"/>
      <w:sz w:val="18"/>
    </w:rPr>
  </w:style>
  <w:style w:type="paragraph" w:customStyle="1" w:styleId="Style1">
    <w:name w:val="_Style 1"/>
    <w:basedOn w:val="a"/>
    <w:pPr>
      <w:ind w:firstLineChars="200" w:firstLine="420"/>
    </w:pPr>
    <w:rPr>
      <w:rFonts w:ascii="等线" w:eastAsia="方正仿宋简体" w:hAnsi="等线"/>
      <w:sz w:val="32"/>
    </w:rPr>
  </w:style>
  <w:style w:type="paragraph" w:customStyle="1" w:styleId="BodyTextFirstIndent21">
    <w:name w:val="Body Text First Indent 21"/>
    <w:basedOn w:val="BodyTextIndent1"/>
    <w:pPr>
      <w:ind w:firstLineChars="200" w:firstLine="420"/>
    </w:pPr>
  </w:style>
  <w:style w:type="paragraph" w:customStyle="1" w:styleId="Default">
    <w:name w:val="Default"/>
    <w:pPr>
      <w:widowControl w:val="0"/>
      <w:autoSpaceDE w:val="0"/>
      <w:autoSpaceDN w:val="0"/>
      <w:adjustRightInd w:val="0"/>
      <w:spacing w:line="360" w:lineRule="atLeast"/>
      <w:jc w:val="both"/>
      <w:textAlignment w:val="baseline"/>
    </w:pPr>
    <w:rPr>
      <w:rFonts w:ascii="Times New Roman" w:hAnsi="Times New Roman"/>
      <w:color w:val="000000"/>
      <w:sz w:val="24"/>
      <w:szCs w:val="24"/>
    </w:rPr>
  </w:style>
  <w:style w:type="paragraph" w:customStyle="1" w:styleId="af">
    <w:name w:val="四号正文"/>
    <w:basedOn w:val="a"/>
    <w:pPr>
      <w:spacing w:line="360" w:lineRule="auto"/>
    </w:pPr>
    <w:rPr>
      <w:rFonts w:ascii="??" w:hAnsi="??"/>
      <w:color w:val="000000"/>
      <w:kern w:val="0"/>
      <w:sz w:val="28"/>
      <w:szCs w:val="21"/>
      <w:lang w:val="zh-CN"/>
    </w:rPr>
  </w:style>
  <w:style w:type="table" w:styleId="af0">
    <w:name w:val="Table Grid"/>
    <w:basedOn w:val="a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semiHidden/>
    <w:rsid w:val="006A23B9"/>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817</Words>
  <Characters>4661</Characters>
  <Application>Microsoft Office Word</Application>
  <DocSecurity>0</DocSecurity>
  <Lines>38</Lines>
  <Paragraphs>10</Paragraphs>
  <ScaleCrop>false</ScaleCrop>
  <Company>Microsoft China</Company>
  <LinksUpToDate>false</LinksUpToDate>
  <CharactersWithSpaces>5468</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2022-06-20T03:05:00Z</cp:lastPrinted>
  <dcterms:created xsi:type="dcterms:W3CDTF">2022-06-21T03:23:00Z</dcterms:created>
  <dcterms:modified xsi:type="dcterms:W3CDTF">2022-06-21T03:23:00Z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