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D1" w:rsidRPr="005760AC" w:rsidRDefault="00966ED1" w:rsidP="00966ED1">
      <w:pPr>
        <w:numPr>
          <w:ins w:id="0" w:author="Administrator" w:date="2022-07-07T17:20:00Z"/>
        </w:numPr>
        <w:spacing w:line="510" w:lineRule="exact"/>
        <w:jc w:val="center"/>
        <w:rPr>
          <w:ins w:id="1" w:author="Administrator" w:date="2022-07-07T17:20:00Z"/>
          <w:rFonts w:asciiTheme="minorEastAsia" w:eastAsiaTheme="minorEastAsia" w:hAnsiTheme="minorEastAsia" w:hint="eastAsia"/>
          <w:color w:val="000000"/>
          <w:sz w:val="28"/>
          <w:szCs w:val="28"/>
          <w:rPrChange w:id="2" w:author="xbany" w:date="2022-07-14T17:53:00Z">
            <w:rPr>
              <w:ins w:id="3" w:author="Administrator" w:date="2022-07-07T17:20:00Z"/>
              <w:rFonts w:eastAsia="方正仿宋简体" w:hint="eastAsia"/>
              <w:color w:val="000000"/>
              <w:szCs w:val="32"/>
            </w:rPr>
          </w:rPrChange>
        </w:rPr>
      </w:pPr>
    </w:p>
    <w:p w:rsidR="00966ED1" w:rsidRPr="005760AC" w:rsidRDefault="00966ED1" w:rsidP="00966ED1">
      <w:pPr>
        <w:numPr>
          <w:ins w:id="4" w:author="Administrator" w:date="2022-07-07T17:20:00Z"/>
        </w:numPr>
        <w:spacing w:line="510" w:lineRule="exact"/>
        <w:jc w:val="center"/>
        <w:rPr>
          <w:ins w:id="5" w:author="Administrator" w:date="2022-07-07T17:20:00Z"/>
          <w:rFonts w:asciiTheme="minorEastAsia" w:eastAsiaTheme="minorEastAsia" w:hAnsiTheme="minorEastAsia" w:hint="eastAsia"/>
          <w:color w:val="000000"/>
          <w:sz w:val="28"/>
          <w:szCs w:val="28"/>
          <w:rPrChange w:id="6" w:author="xbany" w:date="2022-07-14T17:53:00Z">
            <w:rPr>
              <w:ins w:id="7" w:author="Administrator" w:date="2022-07-07T17:20:00Z"/>
              <w:rFonts w:eastAsia="方正仿宋简体" w:hint="eastAsia"/>
              <w:color w:val="000000"/>
              <w:szCs w:val="32"/>
            </w:rPr>
          </w:rPrChange>
        </w:rPr>
      </w:pPr>
    </w:p>
    <w:p w:rsidR="00966ED1" w:rsidRPr="005760AC" w:rsidRDefault="00966ED1" w:rsidP="00825CCB">
      <w:pPr>
        <w:numPr>
          <w:ins w:id="8" w:author="Administrator" w:date="2022-07-07T17:20:00Z"/>
        </w:numPr>
        <w:spacing w:line="590" w:lineRule="exact"/>
        <w:jc w:val="right"/>
        <w:rPr>
          <w:ins w:id="9" w:author="Administrator" w:date="2022-07-07T17:20:00Z"/>
          <w:rFonts w:asciiTheme="minorEastAsia" w:eastAsiaTheme="minorEastAsia" w:hAnsiTheme="minorEastAsia" w:hint="eastAsia"/>
          <w:color w:val="000000"/>
          <w:sz w:val="28"/>
          <w:szCs w:val="28"/>
          <w:rPrChange w:id="10" w:author="xbany" w:date="2022-07-14T17:53:00Z">
            <w:rPr>
              <w:ins w:id="11" w:author="Administrator" w:date="2022-07-07T17:20:00Z"/>
              <w:rFonts w:eastAsia="方正仿宋_GBK" w:hint="eastAsia"/>
              <w:color w:val="000000"/>
              <w:sz w:val="32"/>
              <w:szCs w:val="32"/>
            </w:rPr>
          </w:rPrChange>
        </w:rPr>
        <w:pPrChange w:id="12" w:author="Administrator" w:date="2022-07-07T17:24:00Z">
          <w:pPr>
            <w:spacing w:line="550" w:lineRule="exact"/>
            <w:jc w:val="right"/>
          </w:pPr>
        </w:pPrChange>
      </w:pPr>
      <w:ins w:id="13" w:author="Administrator" w:date="2022-07-07T17:20:00Z">
        <w:del w:id="14" w:author="xbany" w:date="2022-07-14T17:52:00Z">
          <w:r w:rsidRPr="005760AC" w:rsidDel="005760AC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15" w:author="xbany" w:date="2022-07-14T17:53:00Z">
                <w:rPr>
                  <w:rFonts w:eastAsia="方正仿宋_GBK" w:hint="eastAsia"/>
                  <w:color w:val="000000"/>
                  <w:sz w:val="32"/>
                  <w:szCs w:val="32"/>
                  <w:lang w:val="en-US" w:eastAsia="zh-CN"/>
                </w:rPr>
              </w:rPrChange>
            </w:rPr>
            <w:pict>
              <v:group id="_x0000_s1040" alt="" style="position:absolute;left:0;text-align:left;margin-left:-19.9pt;margin-top:-69.5pt;width:481.9pt;height:705.9pt;z-index:251660288" coordsize="9638,14118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7" o:spid="_x0000_s1041" type="#_x0000_t136" style="position:absolute;left:593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  <o:lock v:ext="edit" text="f"/>
                </v:shape>
                <v:line id="直线 8" o:spid="_x0000_s1042" style="position:absolute" from="0,1250" to="9638,1250" strokecolor="red" strokeweight="4.5pt">
                  <v:stroke linestyle="thickThin"/>
                </v:line>
                <v:line id="直线 9" o:spid="_x0000_s1043" style="position:absolute" from="0,14118" to="9638,14118" strokecolor="red" strokeweight="4.5pt">
                  <v:stroke linestyle="thinThick"/>
                </v:line>
              </v:group>
            </w:pict>
          </w:r>
        </w:del>
        <w:r w:rsidRPr="005760AC">
          <w:rPr>
            <w:rFonts w:asciiTheme="minorEastAsia" w:eastAsiaTheme="minorEastAsia" w:hAnsiTheme="minorEastAsia" w:hint="eastAsia"/>
            <w:color w:val="000000"/>
            <w:sz w:val="28"/>
            <w:szCs w:val="28"/>
            <w:rPrChange w:id="16" w:author="xbany" w:date="2022-07-14T17:53:00Z">
              <w:rPr>
                <w:rFonts w:eastAsia="方正仿宋_GBK" w:hint="eastAsia"/>
                <w:color w:val="000000"/>
                <w:sz w:val="32"/>
                <w:szCs w:val="32"/>
              </w:rPr>
            </w:rPrChange>
          </w:rPr>
          <w:t>资府人〔2022〕9号</w:t>
        </w:r>
      </w:ins>
    </w:p>
    <w:p w:rsidR="00966ED1" w:rsidRPr="005760AC" w:rsidRDefault="00966ED1" w:rsidP="005760AC">
      <w:pPr>
        <w:numPr>
          <w:ins w:id="17" w:author="Administrator" w:date="2022-07-07T17:20:00Z"/>
        </w:numPr>
        <w:spacing w:line="590" w:lineRule="exact"/>
        <w:ind w:firstLineChars="200" w:firstLine="562"/>
        <w:rPr>
          <w:ins w:id="18" w:author="Administrator" w:date="2022-07-07T17:20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9" w:author="xbany" w:date="2022-07-14T17:53:00Z">
            <w:rPr>
              <w:ins w:id="20" w:author="Administrator" w:date="2022-07-07T17:20:00Z"/>
              <w:rFonts w:eastAsia="方正仿宋_GBK" w:hint="eastAsia"/>
              <w:b/>
              <w:color w:val="000000"/>
              <w:szCs w:val="32"/>
            </w:rPr>
          </w:rPrChange>
        </w:rPr>
        <w:pPrChange w:id="21" w:author="xbany" w:date="2022-07-14T17:53:00Z">
          <w:pPr>
            <w:spacing w:line="550" w:lineRule="exact"/>
            <w:ind w:firstLineChars="200" w:firstLine="420"/>
          </w:pPr>
        </w:pPrChange>
      </w:pPr>
    </w:p>
    <w:p w:rsidR="00966ED1" w:rsidRPr="005760AC" w:rsidRDefault="00966ED1" w:rsidP="005760AC">
      <w:pPr>
        <w:numPr>
          <w:ins w:id="22" w:author="Administrator" w:date="2022-07-07T17:20:00Z"/>
        </w:numPr>
        <w:adjustRightInd w:val="0"/>
        <w:snapToGrid w:val="0"/>
        <w:spacing w:line="590" w:lineRule="exact"/>
        <w:ind w:firstLineChars="200" w:firstLine="562"/>
        <w:rPr>
          <w:ins w:id="23" w:author="Administrator" w:date="2022-07-07T17:20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24" w:author="xbany" w:date="2022-07-14T17:53:00Z">
            <w:rPr>
              <w:ins w:id="25" w:author="Administrator" w:date="2022-07-07T17:20:00Z"/>
              <w:rFonts w:eastAsia="方正仿宋_GBK" w:hint="eastAsia"/>
              <w:b/>
              <w:color w:val="000000"/>
              <w:szCs w:val="32"/>
            </w:rPr>
          </w:rPrChange>
        </w:rPr>
        <w:pPrChange w:id="26" w:author="xbany" w:date="2022-07-14T17:53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</w:p>
    <w:p w:rsidR="00693CF2" w:rsidRPr="005760AC" w:rsidDel="00966ED1" w:rsidRDefault="00693CF2" w:rsidP="00825CCB">
      <w:pPr>
        <w:numPr>
          <w:ins w:id="27" w:author="Windows 用户" w:date="2022-06-08T09:27:00Z"/>
        </w:numPr>
        <w:spacing w:line="590" w:lineRule="exact"/>
        <w:jc w:val="center"/>
        <w:rPr>
          <w:ins w:id="28" w:author="果果果果果。oO" w:date="2022-07-01T17:08:00Z"/>
          <w:del w:id="29" w:author="Administrator" w:date="2022-07-07T17:20:00Z"/>
          <w:rFonts w:asciiTheme="minorEastAsia" w:eastAsiaTheme="minorEastAsia" w:hAnsiTheme="minorEastAsia" w:hint="eastAsia"/>
          <w:color w:val="000000"/>
          <w:sz w:val="28"/>
          <w:szCs w:val="28"/>
          <w:rPrChange w:id="30" w:author="xbany" w:date="2022-07-14T17:53:00Z">
            <w:rPr>
              <w:ins w:id="31" w:author="果果果果果。oO" w:date="2022-07-01T17:08:00Z"/>
              <w:del w:id="32" w:author="Administrator" w:date="2022-07-07T17:20:00Z"/>
              <w:rFonts w:eastAsia="方正仿宋简体" w:hint="eastAsia"/>
              <w:color w:val="000000"/>
              <w:szCs w:val="32"/>
            </w:rPr>
          </w:rPrChange>
        </w:rPr>
        <w:pPrChange w:id="33" w:author="Administrator" w:date="2022-07-07T17:24:00Z">
          <w:pPr>
            <w:spacing w:line="510" w:lineRule="exact"/>
            <w:jc w:val="center"/>
          </w:pPr>
        </w:pPrChange>
      </w:pPr>
    </w:p>
    <w:p w:rsidR="00693CF2" w:rsidRPr="005760AC" w:rsidDel="00966ED1" w:rsidRDefault="00693CF2" w:rsidP="00825CCB">
      <w:pPr>
        <w:numPr>
          <w:ins w:id="34" w:author="Windows 用户" w:date="2022-06-08T09:27:00Z"/>
        </w:numPr>
        <w:spacing w:line="590" w:lineRule="exact"/>
        <w:jc w:val="center"/>
        <w:rPr>
          <w:ins w:id="35" w:author="果果果果果。oO" w:date="2022-07-01T17:08:00Z"/>
          <w:del w:id="36" w:author="Administrator" w:date="2022-07-07T17:20:00Z"/>
          <w:rFonts w:asciiTheme="minorEastAsia" w:eastAsiaTheme="minorEastAsia" w:hAnsiTheme="minorEastAsia" w:hint="eastAsia"/>
          <w:color w:val="000000"/>
          <w:sz w:val="28"/>
          <w:szCs w:val="28"/>
          <w:rPrChange w:id="37" w:author="xbany" w:date="2022-07-14T17:53:00Z">
            <w:rPr>
              <w:ins w:id="38" w:author="果果果果果。oO" w:date="2022-07-01T17:08:00Z"/>
              <w:del w:id="39" w:author="Administrator" w:date="2022-07-07T17:20:00Z"/>
              <w:rFonts w:eastAsia="方正仿宋简体" w:hint="eastAsia"/>
              <w:color w:val="000000"/>
              <w:szCs w:val="32"/>
            </w:rPr>
          </w:rPrChange>
        </w:rPr>
        <w:pPrChange w:id="40" w:author="Administrator" w:date="2022-07-07T17:24:00Z">
          <w:pPr>
            <w:spacing w:line="510" w:lineRule="exact"/>
            <w:jc w:val="center"/>
          </w:pPr>
        </w:pPrChange>
      </w:pPr>
    </w:p>
    <w:p w:rsidR="00693CF2" w:rsidRPr="005760AC" w:rsidDel="00966ED1" w:rsidRDefault="00693CF2" w:rsidP="00825CCB">
      <w:pPr>
        <w:numPr>
          <w:ins w:id="41" w:author="Windows 用户" w:date="2022-06-08T09:27:00Z"/>
        </w:numPr>
        <w:spacing w:line="590" w:lineRule="exact"/>
        <w:jc w:val="center"/>
        <w:rPr>
          <w:ins w:id="42" w:author="果果果果果。oO" w:date="2022-07-01T17:08:00Z"/>
          <w:del w:id="43" w:author="Administrator" w:date="2022-07-07T17:20:00Z"/>
          <w:rFonts w:asciiTheme="minorEastAsia" w:eastAsiaTheme="minorEastAsia" w:hAnsiTheme="minorEastAsia" w:hint="eastAsia"/>
          <w:color w:val="000000"/>
          <w:sz w:val="28"/>
          <w:szCs w:val="28"/>
          <w:rPrChange w:id="44" w:author="xbany" w:date="2022-07-14T17:53:00Z">
            <w:rPr>
              <w:ins w:id="45" w:author="果果果果果。oO" w:date="2022-07-01T17:08:00Z"/>
              <w:del w:id="46" w:author="Administrator" w:date="2022-07-07T17:20:00Z"/>
              <w:rFonts w:eastAsia="方正仿宋_GBK" w:hint="eastAsia"/>
              <w:color w:val="000000"/>
              <w:szCs w:val="32"/>
            </w:rPr>
          </w:rPrChange>
        </w:rPr>
        <w:pPrChange w:id="47" w:author="Administrator" w:date="2022-07-07T17:24:00Z">
          <w:pPr>
            <w:spacing w:line="550" w:lineRule="exact"/>
            <w:jc w:val="right"/>
          </w:pPr>
        </w:pPrChange>
      </w:pPr>
      <w:ins w:id="48" w:author="果果果果果。oO" w:date="2022-07-01T17:08:00Z">
        <w:del w:id="49" w:author="Administrator" w:date="2022-07-07T17:20:00Z">
          <w:r w:rsidRPr="005760AC" w:rsidDel="00966ED1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50" w:author="xbany" w:date="2022-07-14T17:53:00Z">
                <w:rPr>
                  <w:rFonts w:eastAsia="方正仿宋_GBK" w:hint="eastAsia"/>
                  <w:color w:val="000000"/>
                  <w:szCs w:val="32"/>
                  <w:lang w:val="en-US" w:eastAsia="zh-CN"/>
                </w:rPr>
              </w:rPrChange>
            </w:rPr>
            <w:pict>
              <v:group id="_x0000_s1026" style="position:absolute;left:0;text-align:left;margin-left:-19.9pt;margin-top:-69.5pt;width:481.9pt;height:705.9pt;z-index:251659264" coordsize="9638,14118">
                <v:shape id="艺术字 7" o:spid="_x0000_s1027" type="#_x0000_t136" style="position:absolute;left:593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  <o:lock v:ext="edit" text="f"/>
                </v:shape>
                <v:line id="直线 8" o:spid="_x0000_s1028" style="position:absolute" from="0,1250" to="9638,1250" strokecolor="red" strokeweight="4.5pt">
                  <v:stroke linestyle="thickThin"/>
                </v:line>
                <v:line id="直线 9" o:spid="_x0000_s1029" style="position:absolute" from="0,14118" to="9638,14118" strokecolor="red" strokeweight="4.5pt">
                  <v:stroke linestyle="thinThick"/>
                </v:line>
              </v:group>
            </w:pict>
          </w:r>
          <w:r w:rsidRPr="005760AC" w:rsidDel="00966ED1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51" w:author="xbany" w:date="2022-07-14T17:53:00Z">
                <w:rPr>
                  <w:rFonts w:eastAsia="方正仿宋_GBK" w:hint="eastAsia"/>
                  <w:color w:val="000000"/>
                  <w:szCs w:val="32"/>
                </w:rPr>
              </w:rPrChange>
            </w:rPr>
            <w:delText>资府人〔2022〕</w:delText>
          </w:r>
          <w:r w:rsidRPr="005760AC" w:rsidDel="00966ED1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52" w:author="xbany" w:date="2022-07-14T17:53:00Z">
                <w:rPr>
                  <w:rFonts w:eastAsia="方正仿宋_GBK" w:hint="eastAsia"/>
                  <w:color w:val="000000"/>
                  <w:sz w:val="32"/>
                  <w:szCs w:val="32"/>
                </w:rPr>
              </w:rPrChange>
            </w:rPr>
            <w:delText xml:space="preserve"> </w:delText>
          </w:r>
          <w:r w:rsidRPr="005760AC" w:rsidDel="00966ED1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53" w:author="xbany" w:date="2022-07-14T17:53:00Z">
                <w:rPr>
                  <w:rFonts w:eastAsia="方正仿宋_GBK" w:hint="eastAsia"/>
                  <w:color w:val="000000"/>
                  <w:sz w:val="32"/>
                  <w:szCs w:val="32"/>
                </w:rPr>
              </w:rPrChange>
            </w:rPr>
            <w:delText>7</w:delText>
          </w:r>
          <w:r w:rsidRPr="005760AC" w:rsidDel="00966ED1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54" w:author="xbany" w:date="2022-07-14T17:53:00Z">
                <w:rPr>
                  <w:rFonts w:eastAsia="方正仿宋_GBK" w:hint="eastAsia"/>
                  <w:color w:val="000000"/>
                  <w:szCs w:val="32"/>
                </w:rPr>
              </w:rPrChange>
            </w:rPr>
            <w:delText>号</w:delText>
          </w:r>
        </w:del>
      </w:ins>
    </w:p>
    <w:p w:rsidR="00693CF2" w:rsidRPr="005760AC" w:rsidDel="00966ED1" w:rsidRDefault="00693CF2" w:rsidP="005760AC">
      <w:pPr>
        <w:numPr>
          <w:ins w:id="55" w:author="Windows 用户" w:date="2022-06-08T09:27:00Z"/>
        </w:numPr>
        <w:spacing w:line="590" w:lineRule="exact"/>
        <w:ind w:firstLine="420"/>
        <w:jc w:val="center"/>
        <w:rPr>
          <w:ins w:id="56" w:author="果果果果果。oO" w:date="2022-07-01T17:08:00Z"/>
          <w:del w:id="57" w:author="Administrator" w:date="2022-07-07T17:20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58" w:author="xbany" w:date="2022-07-14T17:53:00Z">
            <w:rPr>
              <w:ins w:id="59" w:author="果果果果果。oO" w:date="2022-07-01T17:08:00Z"/>
              <w:del w:id="60" w:author="Administrator" w:date="2022-07-07T17:20:00Z"/>
              <w:rFonts w:eastAsia="方正仿宋_GBK" w:hint="eastAsia"/>
              <w:b/>
              <w:color w:val="000000"/>
              <w:szCs w:val="32"/>
            </w:rPr>
          </w:rPrChange>
        </w:rPr>
        <w:pPrChange w:id="61" w:author="xbany" w:date="2022-07-14T17:48:00Z">
          <w:pPr>
            <w:spacing w:line="550" w:lineRule="exact"/>
            <w:ind w:firstLineChars="200" w:firstLine="420"/>
          </w:pPr>
        </w:pPrChange>
      </w:pPr>
    </w:p>
    <w:p w:rsidR="00693CF2" w:rsidRPr="005760AC" w:rsidDel="00966ED1" w:rsidRDefault="00693CF2" w:rsidP="005760AC">
      <w:pPr>
        <w:numPr>
          <w:ins w:id="62" w:author="Windows 用户" w:date="2022-06-08T09:27:00Z"/>
        </w:numPr>
        <w:adjustRightInd w:val="0"/>
        <w:snapToGrid w:val="0"/>
        <w:spacing w:line="590" w:lineRule="exact"/>
        <w:ind w:firstLine="420"/>
        <w:jc w:val="center"/>
        <w:rPr>
          <w:ins w:id="63" w:author="果果果果果。oO" w:date="2022-07-01T17:08:00Z"/>
          <w:del w:id="64" w:author="Administrator" w:date="2022-07-07T17:20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65" w:author="xbany" w:date="2022-07-14T17:53:00Z">
            <w:rPr>
              <w:ins w:id="66" w:author="果果果果果。oO" w:date="2022-07-01T17:08:00Z"/>
              <w:del w:id="67" w:author="Administrator" w:date="2022-07-07T17:20:00Z"/>
              <w:rFonts w:eastAsia="方正仿宋_GBK" w:hint="eastAsia"/>
              <w:b/>
              <w:color w:val="000000"/>
              <w:szCs w:val="32"/>
            </w:rPr>
          </w:rPrChange>
        </w:rPr>
        <w:pPrChange w:id="68" w:author="xbany" w:date="2022-07-14T17:48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</w:p>
    <w:p w:rsidR="00693CF2" w:rsidRPr="005760AC" w:rsidRDefault="00693CF2" w:rsidP="00825CCB">
      <w:pPr>
        <w:numPr>
          <w:ins w:id="69" w:author="李苓" w:date="2021-09-07T09:44:00Z"/>
        </w:numPr>
        <w:spacing w:line="590" w:lineRule="exact"/>
        <w:jc w:val="center"/>
        <w:rPr>
          <w:ins w:id="70" w:author="果果果果果。oO" w:date="2022-07-01T17:08:00Z"/>
          <w:del w:id="71" w:author="jihuanming" w:date="2022-06-06T16:56:00Z"/>
          <w:rFonts w:asciiTheme="minorEastAsia" w:eastAsiaTheme="minorEastAsia" w:hAnsiTheme="minorEastAsia" w:hint="eastAsia"/>
          <w:color w:val="000000"/>
          <w:sz w:val="28"/>
          <w:szCs w:val="28"/>
          <w:rPrChange w:id="72" w:author="xbany" w:date="2022-07-14T17:53:00Z">
            <w:rPr>
              <w:ins w:id="73" w:author="果果果果果。oO" w:date="2022-07-01T17:08:00Z"/>
              <w:del w:id="74" w:author="jihuanming" w:date="2022-06-06T16:56:00Z"/>
              <w:rFonts w:eastAsia="方正仿宋简体" w:hint="eastAsia"/>
              <w:color w:val="000000"/>
              <w:szCs w:val="32"/>
            </w:rPr>
          </w:rPrChange>
        </w:rPr>
        <w:pPrChange w:id="75" w:author="Administrator" w:date="2022-07-07T17:24:00Z">
          <w:pPr>
            <w:spacing w:line="500" w:lineRule="exact"/>
            <w:jc w:val="center"/>
          </w:pPr>
        </w:pPrChange>
      </w:pPr>
    </w:p>
    <w:p w:rsidR="00693CF2" w:rsidRPr="005760AC" w:rsidRDefault="00693CF2" w:rsidP="00825CCB">
      <w:pPr>
        <w:numPr>
          <w:ins w:id="76" w:author="李苓" w:date="2021-09-07T09:44:00Z"/>
        </w:numPr>
        <w:spacing w:line="590" w:lineRule="exact"/>
        <w:jc w:val="center"/>
        <w:rPr>
          <w:ins w:id="77" w:author="果果果果果。oO" w:date="2022-07-01T17:08:00Z"/>
          <w:del w:id="78" w:author="jihuanming" w:date="2022-06-06T16:56:00Z"/>
          <w:rFonts w:asciiTheme="minorEastAsia" w:eastAsiaTheme="minorEastAsia" w:hAnsiTheme="minorEastAsia" w:hint="eastAsia"/>
          <w:color w:val="000000"/>
          <w:sz w:val="28"/>
          <w:szCs w:val="28"/>
          <w:rPrChange w:id="79" w:author="xbany" w:date="2022-07-14T17:53:00Z">
            <w:rPr>
              <w:ins w:id="80" w:author="果果果果果。oO" w:date="2022-07-01T17:08:00Z"/>
              <w:del w:id="81" w:author="jihuanming" w:date="2022-06-06T16:56:00Z"/>
              <w:rFonts w:eastAsia="方正仿宋简体" w:hint="eastAsia"/>
              <w:color w:val="000000"/>
              <w:szCs w:val="32"/>
            </w:rPr>
          </w:rPrChange>
        </w:rPr>
        <w:pPrChange w:id="82" w:author="Administrator" w:date="2022-07-07T17:24:00Z">
          <w:pPr>
            <w:spacing w:line="500" w:lineRule="exact"/>
            <w:jc w:val="center"/>
          </w:pPr>
        </w:pPrChange>
      </w:pPr>
    </w:p>
    <w:p w:rsidR="00693CF2" w:rsidRPr="005760AC" w:rsidRDefault="00693CF2" w:rsidP="00825CCB">
      <w:pPr>
        <w:numPr>
          <w:ins w:id="83" w:author="李苓" w:date="2021-09-07T09:44:00Z"/>
        </w:numPr>
        <w:spacing w:line="590" w:lineRule="exact"/>
        <w:jc w:val="center"/>
        <w:rPr>
          <w:ins w:id="84" w:author="果果果果果。oO" w:date="2022-07-01T17:08:00Z"/>
          <w:del w:id="85" w:author="jihuanming" w:date="2022-06-06T16:56:00Z"/>
          <w:rFonts w:asciiTheme="minorEastAsia" w:eastAsiaTheme="minorEastAsia" w:hAnsiTheme="minorEastAsia" w:hint="eastAsia"/>
          <w:color w:val="000000"/>
          <w:sz w:val="28"/>
          <w:szCs w:val="28"/>
          <w:rPrChange w:id="86" w:author="xbany" w:date="2022-07-14T17:53:00Z">
            <w:rPr>
              <w:ins w:id="87" w:author="果果果果果。oO" w:date="2022-07-01T17:08:00Z"/>
              <w:del w:id="88" w:author="jihuanming" w:date="2022-06-06T16:56:00Z"/>
              <w:rFonts w:eastAsia="方正仿宋_GBK" w:hint="eastAsia"/>
              <w:color w:val="000000"/>
              <w:szCs w:val="32"/>
            </w:rPr>
          </w:rPrChange>
        </w:rPr>
        <w:pPrChange w:id="89" w:author="Administrator" w:date="2022-07-07T17:24:00Z">
          <w:pPr>
            <w:spacing w:line="590" w:lineRule="exact"/>
            <w:jc w:val="right"/>
          </w:pPr>
        </w:pPrChange>
      </w:pPr>
      <w:ins w:id="90" w:author="果果果果果。oO" w:date="2022-07-01T17:08:00Z">
        <w:del w:id="91" w:author="jihuanming" w:date="2022-06-06T16:56:00Z">
          <w:r w:rsidRPr="005760AC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92" w:author="xbany" w:date="2022-07-14T17:53:00Z">
                <w:rPr>
                  <w:rFonts w:eastAsia="方正仿宋_GBK" w:hint="eastAsia"/>
                  <w:color w:val="000000"/>
                  <w:szCs w:val="32"/>
                  <w:lang w:val="en-US" w:eastAsia="zh-CN"/>
                </w:rPr>
              </w:rPrChange>
            </w:rPr>
            <w:pict>
              <v:group id="_x0000_s1030" style="position:absolute;left:0;text-align:left;margin-left:-19.9pt;margin-top:-69.5pt;width:481.9pt;height:705.9pt;z-index:251658240" coordorigin="1190,1708" coordsize="9638,14118">
                <v:shape id="艺术字 7" o:spid="_x0000_s1031" type="#_x0000_t136" style="position:absolute;left:1783;top:1708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</v:shape>
                <v:line id="直线 8" o:spid="_x0000_s1032" style="position:absolute" from="1190,2958" to="10828,2958" strokecolor="red" strokeweight="4.5pt">
                  <v:stroke linestyle="thickThin"/>
                </v:line>
                <v:line id="直线 9" o:spid="_x0000_s1033" style="position:absolute" from="1190,15826" to="10828,15826" strokecolor="red" strokeweight="4.5pt">
                  <v:stroke linestyle="thinThick"/>
                </v:line>
              </v:group>
            </w:pict>
          </w:r>
          <w:r w:rsidRPr="005760AC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93" w:author="xbany" w:date="2022-07-14T17:53:00Z">
                <w:rPr>
                  <w:rFonts w:eastAsia="方正仿宋_GBK" w:hint="eastAsia"/>
                  <w:color w:val="000000"/>
                  <w:szCs w:val="32"/>
                </w:rPr>
              </w:rPrChange>
            </w:rPr>
            <w:delText>资府人〔20212〕  18号</w:delText>
          </w:r>
        </w:del>
      </w:ins>
    </w:p>
    <w:p w:rsidR="00693CF2" w:rsidRPr="005760AC" w:rsidRDefault="00693CF2" w:rsidP="005760AC">
      <w:pPr>
        <w:numPr>
          <w:ins w:id="94" w:author="李苓" w:date="2021-09-07T09:44:00Z"/>
        </w:numPr>
        <w:spacing w:line="590" w:lineRule="exact"/>
        <w:ind w:firstLine="420"/>
        <w:jc w:val="center"/>
        <w:rPr>
          <w:ins w:id="95" w:author="果果果果果。oO" w:date="2022-07-01T17:08:00Z"/>
          <w:del w:id="96" w:author="jihuanming" w:date="2022-06-06T16:56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97" w:author="xbany" w:date="2022-07-14T17:53:00Z">
            <w:rPr>
              <w:ins w:id="98" w:author="果果果果果。oO" w:date="2022-07-01T17:08:00Z"/>
              <w:del w:id="99" w:author="jihuanming" w:date="2022-06-06T16:56:00Z"/>
              <w:rFonts w:eastAsia="方正仿宋_GBK" w:hint="eastAsia"/>
              <w:b/>
              <w:color w:val="000000"/>
              <w:szCs w:val="32"/>
            </w:rPr>
          </w:rPrChange>
        </w:rPr>
        <w:pPrChange w:id="100" w:author="xbany" w:date="2022-07-14T17:48:00Z">
          <w:pPr>
            <w:spacing w:line="600" w:lineRule="exact"/>
            <w:ind w:firstLineChars="200" w:firstLine="420"/>
          </w:pPr>
        </w:pPrChange>
      </w:pPr>
    </w:p>
    <w:p w:rsidR="00693CF2" w:rsidRPr="005760AC" w:rsidRDefault="00693CF2" w:rsidP="005760AC">
      <w:pPr>
        <w:numPr>
          <w:ins w:id="101" w:author="李苓" w:date="2021-09-07T09:44:00Z"/>
        </w:numPr>
        <w:adjustRightInd w:val="0"/>
        <w:snapToGrid w:val="0"/>
        <w:spacing w:line="590" w:lineRule="exact"/>
        <w:ind w:firstLine="420"/>
        <w:jc w:val="center"/>
        <w:rPr>
          <w:ins w:id="102" w:author="果果果果果。oO" w:date="2022-07-01T17:08:00Z"/>
          <w:del w:id="103" w:author="Windows 用户" w:date="2022-06-08T09:26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04" w:author="xbany" w:date="2022-07-14T17:53:00Z">
            <w:rPr>
              <w:ins w:id="105" w:author="果果果果果。oO" w:date="2022-07-01T17:08:00Z"/>
              <w:del w:id="106" w:author="Windows 用户" w:date="2022-06-08T09:26:00Z"/>
              <w:rFonts w:eastAsia="方正仿宋_GBK" w:hint="eastAsia"/>
              <w:b/>
              <w:color w:val="000000"/>
              <w:szCs w:val="32"/>
            </w:rPr>
          </w:rPrChange>
        </w:rPr>
        <w:pPrChange w:id="107" w:author="xbany" w:date="2022-07-14T17:48:00Z">
          <w:pPr>
            <w:adjustRightInd w:val="0"/>
            <w:snapToGrid w:val="0"/>
            <w:spacing w:line="600" w:lineRule="exact"/>
            <w:ind w:firstLineChars="200" w:firstLine="420"/>
          </w:pPr>
        </w:pPrChange>
      </w:pPr>
    </w:p>
    <w:p w:rsidR="00693CF2" w:rsidRPr="005760AC" w:rsidRDefault="00693CF2" w:rsidP="00825CCB">
      <w:pPr>
        <w:spacing w:line="590" w:lineRule="exact"/>
        <w:jc w:val="center"/>
        <w:rPr>
          <w:ins w:id="108" w:author="果果果果果。oO" w:date="2022-07-01T17:08:00Z"/>
          <w:del w:id="109" w:author="李苓" w:date="2021-09-07T09:44:00Z"/>
          <w:rFonts w:asciiTheme="minorEastAsia" w:eastAsiaTheme="minorEastAsia" w:hAnsiTheme="minorEastAsia" w:hint="eastAsia"/>
          <w:color w:val="000000"/>
          <w:sz w:val="28"/>
          <w:szCs w:val="28"/>
          <w:rPrChange w:id="110" w:author="xbany" w:date="2022-07-14T17:53:00Z">
            <w:rPr>
              <w:ins w:id="111" w:author="果果果果果。oO" w:date="2022-07-01T17:08:00Z"/>
              <w:del w:id="112" w:author="李苓" w:date="2021-09-07T09:44:00Z"/>
              <w:rFonts w:eastAsia="方正仿宋简体" w:hint="eastAsia"/>
              <w:color w:val="000000"/>
              <w:szCs w:val="32"/>
            </w:rPr>
          </w:rPrChange>
        </w:rPr>
        <w:pPrChange w:id="113" w:author="Administrator" w:date="2022-07-07T17:24:00Z">
          <w:pPr>
            <w:spacing w:line="500" w:lineRule="exact"/>
            <w:jc w:val="center"/>
          </w:pPr>
        </w:pPrChange>
      </w:pPr>
    </w:p>
    <w:p w:rsidR="00693CF2" w:rsidRPr="005760AC" w:rsidRDefault="00693CF2" w:rsidP="00825CCB">
      <w:pPr>
        <w:spacing w:line="590" w:lineRule="exact"/>
        <w:jc w:val="center"/>
        <w:rPr>
          <w:ins w:id="114" w:author="果果果果果。oO" w:date="2022-07-01T17:08:00Z"/>
          <w:del w:id="115" w:author="李苓" w:date="2021-09-07T09:44:00Z"/>
          <w:rFonts w:asciiTheme="minorEastAsia" w:eastAsiaTheme="minorEastAsia" w:hAnsiTheme="minorEastAsia" w:hint="eastAsia"/>
          <w:color w:val="000000"/>
          <w:sz w:val="28"/>
          <w:szCs w:val="28"/>
          <w:rPrChange w:id="116" w:author="xbany" w:date="2022-07-14T17:53:00Z">
            <w:rPr>
              <w:ins w:id="117" w:author="果果果果果。oO" w:date="2022-07-01T17:08:00Z"/>
              <w:del w:id="118" w:author="李苓" w:date="2021-09-07T09:44:00Z"/>
              <w:rFonts w:eastAsia="方正仿宋简体" w:hint="eastAsia"/>
              <w:color w:val="000000"/>
              <w:szCs w:val="32"/>
            </w:rPr>
          </w:rPrChange>
        </w:rPr>
        <w:pPrChange w:id="119" w:author="Administrator" w:date="2022-07-07T17:24:00Z">
          <w:pPr>
            <w:spacing w:line="500" w:lineRule="exact"/>
            <w:jc w:val="center"/>
          </w:pPr>
        </w:pPrChange>
      </w:pPr>
    </w:p>
    <w:p w:rsidR="00693CF2" w:rsidRPr="005760AC" w:rsidRDefault="00693CF2" w:rsidP="00825CCB">
      <w:pPr>
        <w:spacing w:line="590" w:lineRule="exact"/>
        <w:jc w:val="center"/>
        <w:rPr>
          <w:ins w:id="120" w:author="果果果果果。oO" w:date="2022-07-01T17:08:00Z"/>
          <w:del w:id="121" w:author="李苓" w:date="2021-09-07T09:44:00Z"/>
          <w:rFonts w:asciiTheme="minorEastAsia" w:eastAsiaTheme="minorEastAsia" w:hAnsiTheme="minorEastAsia" w:hint="eastAsia"/>
          <w:color w:val="000000"/>
          <w:sz w:val="28"/>
          <w:szCs w:val="28"/>
          <w:rPrChange w:id="122" w:author="xbany" w:date="2022-07-14T17:53:00Z">
            <w:rPr>
              <w:ins w:id="123" w:author="果果果果果。oO" w:date="2022-07-01T17:08:00Z"/>
              <w:del w:id="124" w:author="李苓" w:date="2021-09-07T09:44:00Z"/>
              <w:rFonts w:eastAsia="方正仿宋_GBK" w:hint="eastAsia"/>
              <w:color w:val="000000"/>
              <w:sz w:val="32"/>
              <w:szCs w:val="32"/>
            </w:rPr>
          </w:rPrChange>
        </w:rPr>
        <w:pPrChange w:id="125" w:author="Administrator" w:date="2022-07-07T17:24:00Z">
          <w:pPr>
            <w:spacing w:line="590" w:lineRule="exact"/>
            <w:jc w:val="right"/>
          </w:pPr>
        </w:pPrChange>
      </w:pPr>
      <w:ins w:id="126" w:author="果果果果果。oO" w:date="2022-07-01T17:08:00Z">
        <w:del w:id="127" w:author="李苓" w:date="2021-09-07T09:44:00Z">
          <w:r w:rsidRPr="005760AC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lang w:val="en-US" w:eastAsia="zh-CN"/>
              <w:rPrChange w:id="128" w:author="xbany" w:date="2022-07-14T17:53:00Z">
                <w:rPr>
                  <w:rFonts w:eastAsia="方正仿宋_GBK" w:hint="eastAsia"/>
                  <w:color w:val="000000"/>
                  <w:sz w:val="32"/>
                  <w:szCs w:val="32"/>
                  <w:lang w:val="en-US" w:eastAsia="zh-CN"/>
                </w:rPr>
              </w:rPrChange>
            </w:rPr>
            <w:pict>
              <v:group id="组合 6" o:spid="_x0000_s1034" style="position:absolute;left:0;text-align:left;margin-left:-19.9pt;margin-top:-69.5pt;width:481.9pt;height:705.9pt;z-index:251657216" coordsize="9638,14118">
                <v:shape id="艺术字 7" o:spid="_x0000_s1035" type="#_x0000_t136" style="position:absolute;left:593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  <o:lock v:ext="edit" text="f"/>
                </v:shape>
                <v:line id="直线 8" o:spid="_x0000_s1036" style="position:absolute" from="0,1250" to="9638,1250" strokecolor="red" strokeweight="4.5pt">
                  <v:stroke linestyle="thickThin"/>
                </v:line>
                <v:line id="直线 9" o:spid="_x0000_s1037" style="position:absolute" from="0,14118" to="9638,14118" strokecolor="red" strokeweight="4.5pt">
                  <v:stroke linestyle="thinThick"/>
                </v:line>
              </v:group>
            </w:pict>
          </w:r>
          <w:r w:rsidRPr="005760AC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129" w:author="xbany" w:date="2022-07-14T17:53:00Z">
                <w:rPr>
                  <w:rFonts w:eastAsia="方正仿宋_GBK" w:hint="eastAsia"/>
                  <w:color w:val="000000"/>
                  <w:sz w:val="32"/>
                  <w:szCs w:val="32"/>
                </w:rPr>
              </w:rPrChange>
            </w:rPr>
            <w:delText>资府人〔2021〕 号</w:delText>
          </w:r>
        </w:del>
      </w:ins>
    </w:p>
    <w:p w:rsidR="00693CF2" w:rsidRPr="005760AC" w:rsidRDefault="00693CF2" w:rsidP="005760AC">
      <w:pPr>
        <w:spacing w:line="590" w:lineRule="exact"/>
        <w:ind w:firstLine="420"/>
        <w:jc w:val="center"/>
        <w:rPr>
          <w:ins w:id="130" w:author="果果果果果。oO" w:date="2022-07-01T17:08:00Z"/>
          <w:del w:id="131" w:author="李苓" w:date="2021-09-07T09:44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32" w:author="xbany" w:date="2022-07-14T17:53:00Z">
            <w:rPr>
              <w:ins w:id="133" w:author="果果果果果。oO" w:date="2022-07-01T17:08:00Z"/>
              <w:del w:id="134" w:author="李苓" w:date="2021-09-07T09:44:00Z"/>
              <w:rFonts w:eastAsia="方正仿宋_GBK" w:hint="eastAsia"/>
              <w:b/>
              <w:color w:val="000000"/>
              <w:szCs w:val="32"/>
            </w:rPr>
          </w:rPrChange>
        </w:rPr>
        <w:pPrChange w:id="135" w:author="xbany" w:date="2022-07-14T17:49:00Z">
          <w:pPr>
            <w:spacing w:line="600" w:lineRule="exact"/>
            <w:ind w:firstLineChars="200" w:firstLine="420"/>
          </w:pPr>
        </w:pPrChange>
      </w:pPr>
    </w:p>
    <w:p w:rsidR="00693CF2" w:rsidRPr="005760AC" w:rsidRDefault="00693CF2" w:rsidP="005760AC">
      <w:pPr>
        <w:adjustRightInd w:val="0"/>
        <w:snapToGrid w:val="0"/>
        <w:spacing w:line="590" w:lineRule="exact"/>
        <w:ind w:firstLine="420"/>
        <w:jc w:val="center"/>
        <w:rPr>
          <w:ins w:id="136" w:author="果果果果果。oO" w:date="2022-07-01T17:08:00Z"/>
          <w:del w:id="137" w:author="李苓" w:date="2021-09-07T09:44:00Z"/>
          <w:rFonts w:asciiTheme="minorEastAsia" w:eastAsiaTheme="minorEastAsia" w:hAnsiTheme="minorEastAsia" w:hint="eastAsia"/>
          <w:b/>
          <w:color w:val="000000"/>
          <w:sz w:val="28"/>
          <w:szCs w:val="28"/>
          <w:rPrChange w:id="138" w:author="xbany" w:date="2022-07-14T17:53:00Z">
            <w:rPr>
              <w:ins w:id="139" w:author="果果果果果。oO" w:date="2022-07-01T17:08:00Z"/>
              <w:del w:id="140" w:author="李苓" w:date="2021-09-07T09:44:00Z"/>
              <w:rFonts w:eastAsia="方正仿宋_GBK" w:hint="eastAsia"/>
              <w:b/>
              <w:color w:val="000000"/>
              <w:szCs w:val="32"/>
            </w:rPr>
          </w:rPrChange>
        </w:rPr>
        <w:pPrChange w:id="141" w:author="xbany" w:date="2022-07-14T17:48:00Z">
          <w:pPr>
            <w:adjustRightInd w:val="0"/>
            <w:snapToGrid w:val="0"/>
            <w:spacing w:line="600" w:lineRule="exact"/>
            <w:ind w:firstLineChars="200" w:firstLine="420"/>
          </w:pPr>
        </w:pPrChange>
      </w:pPr>
    </w:p>
    <w:p w:rsidR="00693CF2" w:rsidRPr="005760AC" w:rsidRDefault="00693CF2" w:rsidP="00825CCB">
      <w:pPr>
        <w:spacing w:line="590" w:lineRule="exact"/>
        <w:jc w:val="center"/>
        <w:rPr>
          <w:ins w:id="142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143" w:author="xbany" w:date="2022-07-14T17:53:00Z">
            <w:rPr>
              <w:ins w:id="144" w:author="果果果果果。oO" w:date="2022-07-01T17:08:00Z"/>
              <w:rFonts w:eastAsia="方正小标宋_GBK" w:hint="eastAsia"/>
              <w:sz w:val="44"/>
              <w:szCs w:val="32"/>
            </w:rPr>
          </w:rPrChange>
        </w:rPr>
        <w:pPrChange w:id="145" w:author="Administrator" w:date="2022-07-07T17:24:00Z">
          <w:pPr>
            <w:spacing w:line="570" w:lineRule="exact"/>
            <w:jc w:val="center"/>
          </w:pPr>
        </w:pPrChange>
      </w:pPr>
      <w:ins w:id="146" w:author="果果果果果。oO" w:date="2022-07-01T17:08:00Z"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147" w:author="xbany" w:date="2022-07-14T17:53:00Z">
              <w:rPr>
                <w:rFonts w:eastAsia="方正小标宋_GBK" w:hint="eastAsia"/>
                <w:sz w:val="44"/>
                <w:szCs w:val="32"/>
              </w:rPr>
            </w:rPrChange>
          </w:rPr>
          <w:t>资阳市人民政府</w:t>
        </w:r>
      </w:ins>
    </w:p>
    <w:p w:rsidR="00693CF2" w:rsidRPr="005760AC" w:rsidRDefault="00693CF2" w:rsidP="00825CCB">
      <w:pPr>
        <w:spacing w:line="590" w:lineRule="exact"/>
        <w:jc w:val="center"/>
        <w:rPr>
          <w:ins w:id="148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149" w:author="xbany" w:date="2022-07-14T17:53:00Z">
            <w:rPr>
              <w:ins w:id="150" w:author="果果果果果。oO" w:date="2022-07-01T17:08:00Z"/>
              <w:rFonts w:eastAsia="方正小标宋_GBK" w:hint="eastAsia"/>
              <w:sz w:val="44"/>
              <w:szCs w:val="28"/>
            </w:rPr>
          </w:rPrChange>
        </w:rPr>
        <w:pPrChange w:id="151" w:author="Administrator" w:date="2022-07-07T17:24:00Z">
          <w:pPr>
            <w:spacing w:line="570" w:lineRule="exact"/>
            <w:jc w:val="center"/>
          </w:pPr>
        </w:pPrChange>
      </w:pPr>
      <w:ins w:id="152" w:author="果果果果果。oO" w:date="2022-07-01T17:08:00Z"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153" w:author="xbany" w:date="2022-07-14T17:53:00Z">
              <w:rPr>
                <w:rFonts w:eastAsia="方正小标宋_GBK" w:hint="eastAsia"/>
                <w:sz w:val="44"/>
                <w:szCs w:val="28"/>
              </w:rPr>
            </w:rPrChange>
          </w:rPr>
          <w:t>关于</w:t>
        </w:r>
        <w:del w:id="154" w:author="果果果果果。oO" w:date="2022-07-01T17:08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155" w:author="xbany" w:date="2022-07-14T17:53:00Z">
                <w:rPr>
                  <w:rFonts w:eastAsia="方正小标宋_GBK" w:hint="eastAsia"/>
                  <w:sz w:val="44"/>
                  <w:szCs w:val="28"/>
                </w:rPr>
              </w:rPrChange>
            </w:rPr>
            <w:delText>何瑜、谢阳同志</w:delText>
          </w:r>
          <w:r w:rsidRPr="005760AC">
            <w:rPr>
              <w:rFonts w:asciiTheme="minorEastAsia" w:eastAsiaTheme="minorEastAsia" w:hAnsiTheme="minorEastAsia" w:hint="eastAsia"/>
              <w:color w:val="000000"/>
              <w:sz w:val="28"/>
              <w:szCs w:val="28"/>
              <w:rPrChange w:id="156" w:author="xbany" w:date="2022-07-14T17:53:00Z">
                <w:rPr>
                  <w:rFonts w:eastAsia="方正小标宋_GBK" w:hint="eastAsia"/>
                  <w:color w:val="000000"/>
                  <w:sz w:val="44"/>
                  <w:szCs w:val="32"/>
                </w:rPr>
              </w:rPrChange>
            </w:rPr>
            <w:delText>职务</w:delText>
          </w:r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157" w:author="xbany" w:date="2022-07-14T17:53:00Z">
                <w:rPr>
                  <w:rFonts w:eastAsia="方正小标宋_GBK" w:hint="eastAsia"/>
                  <w:sz w:val="44"/>
                  <w:szCs w:val="32"/>
                </w:rPr>
              </w:rPrChange>
            </w:rPr>
            <w:delText>李东易川叶云川</w:delText>
          </w:r>
        </w:del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158" w:author="xbany" w:date="2022-07-14T17:53:00Z">
              <w:rPr>
                <w:rFonts w:eastAsia="方正小标宋_GBK" w:hint="eastAsia"/>
                <w:sz w:val="44"/>
                <w:szCs w:val="28"/>
              </w:rPr>
            </w:rPrChange>
          </w:rPr>
          <w:t>彭建华</w:t>
        </w:r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159" w:author="xbany" w:date="2022-07-14T17:53:00Z">
              <w:rPr>
                <w:rFonts w:eastAsia="方正小标宋_GBK" w:hint="eastAsia"/>
                <w:sz w:val="44"/>
                <w:szCs w:val="28"/>
              </w:rPr>
            </w:rPrChange>
          </w:rPr>
          <w:t>等同志职务</w:t>
        </w:r>
        <w:r w:rsidRPr="005760AC">
          <w:rPr>
            <w:rFonts w:asciiTheme="minorEastAsia" w:eastAsiaTheme="minorEastAsia" w:hAnsiTheme="minorEastAsia" w:hint="eastAsia"/>
            <w:color w:val="000000"/>
            <w:sz w:val="28"/>
            <w:szCs w:val="28"/>
            <w:rPrChange w:id="160" w:author="xbany" w:date="2022-07-14T17:53:00Z">
              <w:rPr>
                <w:rFonts w:eastAsia="方正小标宋_GBK" w:hint="eastAsia"/>
                <w:color w:val="000000"/>
                <w:sz w:val="44"/>
                <w:szCs w:val="28"/>
              </w:rPr>
            </w:rPrChange>
          </w:rPr>
          <w:t>任免的</w:t>
        </w:r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161" w:author="xbany" w:date="2022-07-14T17:53:00Z">
              <w:rPr>
                <w:rFonts w:eastAsia="方正小标宋_GBK" w:hint="eastAsia"/>
                <w:sz w:val="44"/>
                <w:szCs w:val="28"/>
              </w:rPr>
            </w:rPrChange>
          </w:rPr>
          <w:t>通知</w:t>
        </w:r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162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163" w:author="xbany" w:date="2022-07-14T17:53:00Z">
            <w:rPr>
              <w:ins w:id="164" w:author="果果果果果。oO" w:date="2022-07-01T17:08:00Z"/>
              <w:rFonts w:eastAsia="方正仿宋_GBK" w:hint="eastAsia"/>
              <w:sz w:val="32"/>
              <w:szCs w:val="32"/>
            </w:rPr>
          </w:rPrChange>
        </w:rPr>
        <w:pPrChange w:id="165" w:author="xbany" w:date="2022-07-14T17:53:00Z">
          <w:pPr>
            <w:spacing w:line="570" w:lineRule="exact"/>
            <w:ind w:firstLineChars="200" w:firstLine="640"/>
          </w:pPr>
        </w:pPrChange>
      </w:pPr>
    </w:p>
    <w:p w:rsidR="00693CF2" w:rsidRPr="005760AC" w:rsidRDefault="00693CF2" w:rsidP="00825CCB">
      <w:pPr>
        <w:spacing w:line="590" w:lineRule="exact"/>
        <w:rPr>
          <w:ins w:id="166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167" w:author="xbany" w:date="2022-07-14T17:53:00Z">
            <w:rPr>
              <w:ins w:id="168" w:author="果果果果果。oO" w:date="2022-07-01T17:08:00Z"/>
              <w:rFonts w:eastAsia="方正仿宋_GBK" w:hint="eastAsia"/>
              <w:sz w:val="32"/>
              <w:szCs w:val="32"/>
            </w:rPr>
          </w:rPrChange>
        </w:rPr>
        <w:pPrChange w:id="169" w:author="Administrator" w:date="2022-07-07T17:24:00Z">
          <w:pPr>
            <w:spacing w:line="570" w:lineRule="exact"/>
          </w:pPr>
        </w:pPrChange>
      </w:pPr>
      <w:ins w:id="170" w:author="果果果果果。oO" w:date="2022-07-01T17:08:00Z"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171" w:author="xbany" w:date="2022-07-14T17:53:00Z">
              <w:rPr>
                <w:rFonts w:eastAsia="方正仿宋_GBK" w:hint="eastAsia"/>
                <w:sz w:val="32"/>
                <w:szCs w:val="32"/>
              </w:rPr>
            </w:rPrChange>
          </w:rPr>
          <w:t>各县（区）人民政府，高新区管委会，临空经济区管委会，市级各部门（单位）：</w:t>
        </w:r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172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173" w:author="xbany" w:date="2022-07-14T17:53:00Z">
            <w:rPr>
              <w:ins w:id="174" w:author="果果果果果。oO" w:date="2022-07-01T17:08:00Z"/>
              <w:rFonts w:eastAsia="方正仿宋_GBK" w:hint="eastAsia"/>
              <w:sz w:val="32"/>
              <w:szCs w:val="32"/>
            </w:rPr>
          </w:rPrChange>
        </w:rPr>
        <w:pPrChange w:id="175" w:author="xbany" w:date="2022-07-14T17:53:00Z">
          <w:pPr>
            <w:spacing w:line="570" w:lineRule="exact"/>
            <w:ind w:firstLineChars="200" w:firstLine="640"/>
          </w:pPr>
        </w:pPrChange>
      </w:pPr>
      <w:ins w:id="176" w:author="果果果果果。oO" w:date="2022-07-01T17:08:00Z">
        <w:del w:id="177" w:author="果果果果果。oO" w:date="2022-05-17T10:22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178" w:author="xbany" w:date="2022-07-14T17:53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>2021年810月246日</w:delText>
          </w:r>
        </w:del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179" w:author="xbany" w:date="2022-07-14T17:53:00Z">
              <w:rPr>
                <w:rFonts w:eastAsia="方正仿宋_GBK" w:hint="eastAsia"/>
                <w:spacing w:val="-10"/>
                <w:sz w:val="32"/>
                <w:szCs w:val="32"/>
              </w:rPr>
            </w:rPrChange>
          </w:rPr>
          <w:t>资阳市人民政府</w:t>
        </w:r>
        <w:del w:id="180" w:author="果果果果果。oO" w:date="2022-05-17T10:22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181" w:author="xbany" w:date="2022-07-14T17:53:00Z">
                <w:rPr>
                  <w:rFonts w:eastAsia="方正仿宋_GBK" w:hint="eastAsia"/>
                  <w:spacing w:val="-10"/>
                  <w:sz w:val="32"/>
                  <w:szCs w:val="32"/>
                </w:rPr>
              </w:rPrChange>
            </w:rPr>
            <w:delText>四</w:delText>
          </w:r>
        </w:del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182" w:author="xbany" w:date="2022-07-14T17:53:00Z">
              <w:rPr>
                <w:rFonts w:eastAsia="方正仿宋_GBK" w:hint="eastAsia"/>
                <w:spacing w:val="-12"/>
                <w:sz w:val="32"/>
                <w:szCs w:val="32"/>
              </w:rPr>
            </w:rPrChange>
          </w:rPr>
          <w:t>五届第</w:t>
        </w:r>
        <w:del w:id="183" w:author="果果果果果。oO" w:date="2022-05-17T10:22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184" w:author="xbany" w:date="2022-07-14T17:53:00Z">
                <w:rPr>
                  <w:rFonts w:eastAsia="方正仿宋_GBK" w:hint="eastAsia"/>
                  <w:spacing w:val="-10"/>
                  <w:sz w:val="32"/>
                  <w:szCs w:val="32"/>
                </w:rPr>
              </w:rPrChange>
            </w:rPr>
            <w:delText>12430</w:delText>
          </w:r>
        </w:del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185" w:author="xbany" w:date="2022-07-14T17:53:00Z">
              <w:rPr>
                <w:rFonts w:eastAsia="方正仿宋_GBK" w:hint="eastAsia"/>
                <w:spacing w:val="-12"/>
                <w:sz w:val="32"/>
                <w:szCs w:val="32"/>
              </w:rPr>
            </w:rPrChange>
          </w:rPr>
          <w:t>1</w:t>
        </w:r>
        <w:del w:id="186" w:author="果果果果果。oO" w:date="2022-07-01T17:07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187" w:author="xbany" w:date="2022-07-14T17:53:00Z">
                <w:rPr>
                  <w:rFonts w:eastAsia="方正仿宋_GBK"/>
                  <w:spacing w:val="-12"/>
                  <w:sz w:val="32"/>
                  <w:szCs w:val="32"/>
                </w:rPr>
              </w:rPrChange>
            </w:rPr>
            <w:delText>01</w:delText>
          </w:r>
        </w:del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188" w:author="xbany" w:date="2022-07-14T17:53:00Z">
              <w:rPr>
                <w:rFonts w:eastAsia="方正仿宋_GBK" w:hint="eastAsia"/>
                <w:sz w:val="32"/>
                <w:szCs w:val="32"/>
              </w:rPr>
            </w:rPrChange>
          </w:rPr>
          <w:t>3</w:t>
        </w:r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189" w:author="xbany" w:date="2022-07-14T17:53:00Z">
              <w:rPr>
                <w:rFonts w:eastAsia="方正仿宋_GBK" w:hint="eastAsia"/>
                <w:spacing w:val="-10"/>
                <w:sz w:val="32"/>
                <w:szCs w:val="32"/>
              </w:rPr>
            </w:rPrChange>
          </w:rPr>
          <w:t>次常务会议决定：</w:t>
        </w:r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190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191" w:author="xbany" w:date="2022-07-14T17:53:00Z">
            <w:rPr>
              <w:ins w:id="192" w:author="果果果果果。oO" w:date="2022-07-01T17:08:00Z"/>
              <w:rFonts w:eastAsia="方正黑体_GBK" w:hint="eastAsia"/>
              <w:bCs/>
              <w:snapToGrid w:val="0"/>
              <w:kern w:val="0"/>
              <w:szCs w:val="32"/>
            </w:rPr>
          </w:rPrChange>
        </w:rPr>
        <w:pPrChange w:id="193" w:author="xbany" w:date="2022-07-14T17:53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194" w:author="果果果果果。oO" w:date="2022-07-01T17:08:00Z">
        <w:r w:rsidRPr="005760AC">
          <w:rPr>
            <w:rFonts w:asciiTheme="minorEastAsia" w:eastAsiaTheme="minorEastAsia" w:hAnsiTheme="minorEastAsia" w:hint="eastAsia"/>
            <w:color w:val="000000"/>
            <w:sz w:val="28"/>
            <w:szCs w:val="28"/>
            <w:rPrChange w:id="195" w:author="xbany" w:date="2022-07-14T17:53:00Z">
              <w:rPr>
                <w:rFonts w:eastAsia="方正黑体_GBK" w:hint="eastAsia"/>
                <w:color w:val="000000"/>
                <w:szCs w:val="32"/>
              </w:rPr>
            </w:rPrChange>
          </w:rPr>
          <w:t>任命</w:t>
        </w:r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196" w:author="xbany" w:date="2022-07-14T17:53:00Z">
              <w:rPr>
                <w:rFonts w:eastAsia="方正黑体_GBK" w:hint="eastAsia"/>
                <w:bCs/>
                <w:snapToGrid w:val="0"/>
                <w:kern w:val="0"/>
                <w:szCs w:val="32"/>
              </w:rPr>
            </w:rPrChange>
          </w:rPr>
          <w:t>：</w:t>
        </w:r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197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198" w:author="xbany" w:date="2022-07-14T17:53:00Z">
            <w:rPr>
              <w:ins w:id="199" w:author="果果果果果。oO" w:date="2022-07-01T17:08:00Z"/>
              <w:rFonts w:eastAsia="方正仿宋_GBK" w:hint="eastAsia"/>
              <w:szCs w:val="32"/>
            </w:rPr>
          </w:rPrChange>
        </w:rPr>
        <w:pPrChange w:id="200" w:author="xbany" w:date="2022-07-14T17:53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201" w:author="果果果果果。oO" w:date="2022-07-01T17:08:00Z"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202" w:author="xbany" w:date="2022-07-14T17:53:00Z">
              <w:rPr>
                <w:rFonts w:eastAsia="方正仿宋_GBK" w:hint="eastAsia"/>
                <w:szCs w:val="32"/>
              </w:rPr>
            </w:rPrChange>
          </w:rPr>
          <w:t>彭建华为资阳市交通战备办公室主任（兼）；</w:t>
        </w:r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203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204" w:author="xbany" w:date="2022-07-14T17:53:00Z">
            <w:rPr>
              <w:ins w:id="205" w:author="果果果果果。oO" w:date="2022-07-01T17:08:00Z"/>
              <w:rFonts w:eastAsia="方正仿宋_GBK" w:hint="eastAsia"/>
              <w:szCs w:val="32"/>
            </w:rPr>
          </w:rPrChange>
        </w:rPr>
        <w:pPrChange w:id="206" w:author="xbany" w:date="2022-07-14T17:53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207" w:author="果果果果果。oO" w:date="2022-07-01T17:08:00Z"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208" w:author="xbany" w:date="2022-07-14T17:53:00Z">
              <w:rPr>
                <w:rFonts w:eastAsia="方正仿宋_GBK" w:hint="eastAsia"/>
                <w:szCs w:val="32"/>
              </w:rPr>
            </w:rPrChange>
          </w:rPr>
          <w:t>刘文忠为资阳市交通运输局副局长（兼）。</w:t>
        </w:r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209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210" w:author="xbany" w:date="2022-07-14T17:53:00Z">
            <w:rPr>
              <w:ins w:id="211" w:author="果果果果果。oO" w:date="2022-07-01T17:08:00Z"/>
              <w:rFonts w:eastAsia="方正黑体_GBK" w:hint="eastAsia"/>
              <w:szCs w:val="32"/>
            </w:rPr>
          </w:rPrChange>
        </w:rPr>
        <w:pPrChange w:id="212" w:author="xbany" w:date="2022-07-14T17:53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213" w:author="果果果果果。oO" w:date="2022-07-01T17:08:00Z"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214" w:author="xbany" w:date="2022-07-14T17:53:00Z">
              <w:rPr>
                <w:rFonts w:eastAsia="方正黑体_GBK" w:hint="eastAsia"/>
                <w:szCs w:val="32"/>
              </w:rPr>
            </w:rPrChange>
          </w:rPr>
          <w:t>免去：</w:t>
        </w:r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215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216" w:author="xbany" w:date="2022-07-14T17:53:00Z">
            <w:rPr>
              <w:ins w:id="217" w:author="果果果果果。oO" w:date="2022-07-01T17:08:00Z"/>
              <w:rFonts w:eastAsia="方正仿宋_GBK" w:hint="eastAsia"/>
              <w:szCs w:val="32"/>
            </w:rPr>
          </w:rPrChange>
        </w:rPr>
        <w:pPrChange w:id="218" w:author="xbany" w:date="2022-07-14T17:53:00Z">
          <w:pPr>
            <w:adjustRightInd w:val="0"/>
            <w:snapToGrid w:val="0"/>
            <w:spacing w:line="550" w:lineRule="exact"/>
            <w:ind w:firstLineChars="200" w:firstLine="420"/>
          </w:pPr>
        </w:pPrChange>
      </w:pPr>
      <w:ins w:id="219" w:author="果果果果果。oO" w:date="2022-07-01T17:08:00Z"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220" w:author="xbany" w:date="2022-07-14T17:53:00Z">
              <w:rPr>
                <w:rFonts w:eastAsia="方正仿宋_GBK" w:hint="eastAsia"/>
                <w:szCs w:val="32"/>
              </w:rPr>
            </w:rPrChange>
          </w:rPr>
          <w:t>周向阳的资阳市交通运输局副局长职务。</w:t>
        </w:r>
      </w:ins>
    </w:p>
    <w:p w:rsidR="00693CF2" w:rsidRPr="005760AC" w:rsidRDefault="00693CF2" w:rsidP="005760AC">
      <w:pPr>
        <w:adjustRightInd w:val="0"/>
        <w:snapToGrid w:val="0"/>
        <w:spacing w:line="590" w:lineRule="exact"/>
        <w:ind w:firstLineChars="200" w:firstLine="560"/>
        <w:rPr>
          <w:ins w:id="221" w:author="果果果果果。oO" w:date="2022-07-01T17:08:00Z"/>
          <w:del w:id="222" w:author="果果果果果。oO" w:date="2022-07-01T17:07:00Z"/>
          <w:rFonts w:asciiTheme="minorEastAsia" w:eastAsiaTheme="minorEastAsia" w:hAnsiTheme="minorEastAsia" w:cs="方正仿宋_GBK" w:hint="eastAsia"/>
          <w:sz w:val="28"/>
          <w:szCs w:val="28"/>
          <w:rPrChange w:id="223" w:author="xbany" w:date="2022-07-14T17:53:00Z">
            <w:rPr>
              <w:ins w:id="224" w:author="果果果果果。oO" w:date="2022-07-01T17:08:00Z"/>
              <w:del w:id="225" w:author="果果果果果。oO" w:date="2022-07-01T17:07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226" w:author="xbany" w:date="2022-07-14T17:53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227" w:author="果果果果果。oO" w:date="2022-07-01T17:08:00Z">
        <w:del w:id="228" w:author="果果果果果。oO" w:date="2022-07-01T17:07:00Z">
          <w:r w:rsidRPr="005760AC">
            <w:rPr>
              <w:rFonts w:asciiTheme="minorEastAsia" w:eastAsiaTheme="minorEastAsia" w:hAnsiTheme="minorEastAsia" w:cs="方正仿宋_GBK" w:hint="eastAsia"/>
              <w:color w:val="000000"/>
              <w:sz w:val="28"/>
              <w:szCs w:val="28"/>
              <w:rPrChange w:id="229" w:author="xbany" w:date="2022-07-14T17:53:00Z">
                <w:rPr>
                  <w:rFonts w:ascii="方正仿宋_GBK" w:eastAsia="方正仿宋_GBK" w:hAnsi="方正仿宋_GBK" w:cs="方正仿宋_GBK" w:hint="eastAsia"/>
                  <w:b/>
                  <w:bCs/>
                  <w:color w:val="000000"/>
                  <w:sz w:val="36"/>
                  <w:szCs w:val="36"/>
                </w:rPr>
              </w:rPrChange>
            </w:rPr>
            <w:delText>任命</w:delText>
          </w:r>
          <w:r w:rsidRPr="005760AC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230" w:author="xbany" w:date="2022-07-14T17:53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：</w:delText>
          </w:r>
        </w:del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231" w:author="果果果果果。oO" w:date="2022-07-01T17:08:00Z"/>
          <w:del w:id="232" w:author="果果果果果。oO" w:date="2022-07-01T17:07:00Z"/>
          <w:rFonts w:asciiTheme="minorEastAsia" w:eastAsiaTheme="minorEastAsia" w:hAnsiTheme="minorEastAsia" w:hint="eastAsia"/>
          <w:sz w:val="28"/>
          <w:szCs w:val="28"/>
          <w:rPrChange w:id="233" w:author="xbany" w:date="2022-07-14T17:53:00Z">
            <w:rPr>
              <w:ins w:id="234" w:author="果果果果果。oO" w:date="2022-07-01T17:08:00Z"/>
              <w:del w:id="235" w:author="果果果果果。oO" w:date="2022-07-01T17:07:00Z"/>
              <w:rFonts w:eastAsia="方正仿宋_GBK" w:hint="eastAsia"/>
              <w:spacing w:val="-12"/>
              <w:sz w:val="32"/>
              <w:szCs w:val="32"/>
            </w:rPr>
          </w:rPrChange>
        </w:rPr>
        <w:pPrChange w:id="236" w:author="xbany" w:date="2022-07-14T17:53:00Z">
          <w:pPr>
            <w:widowControl/>
            <w:spacing w:line="590" w:lineRule="exact"/>
            <w:ind w:firstLineChars="200" w:firstLine="592"/>
            <w:jc w:val="left"/>
          </w:pPr>
        </w:pPrChange>
      </w:pPr>
      <w:ins w:id="237" w:author="果果果果果。oO" w:date="2022-07-01T17:08:00Z">
        <w:del w:id="238" w:author="果果果果果。oO" w:date="2022-07-01T17:07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239" w:author="xbany" w:date="2022-07-14T17:53:00Z">
                <w:rPr>
                  <w:rFonts w:eastAsia="方正仿宋_GBK" w:hint="eastAsia"/>
                  <w:spacing w:val="-12"/>
                  <w:sz w:val="32"/>
                  <w:szCs w:val="32"/>
                </w:rPr>
              </w:rPrChange>
            </w:rPr>
            <w:delText>叶云川为资阳市公安局禁毒缉毒支队支队长（试用期一年）；</w:delText>
          </w:r>
        </w:del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240" w:author="果果果果果。oO" w:date="2022-07-01T17:08:00Z"/>
          <w:del w:id="241" w:author="果果果果果。oO" w:date="2022-07-01T17:07:00Z"/>
          <w:rFonts w:asciiTheme="minorEastAsia" w:eastAsiaTheme="minorEastAsia" w:hAnsiTheme="minorEastAsia" w:hint="eastAsia"/>
          <w:sz w:val="28"/>
          <w:szCs w:val="28"/>
          <w:rPrChange w:id="242" w:author="xbany" w:date="2022-07-14T17:53:00Z">
            <w:rPr>
              <w:ins w:id="243" w:author="果果果果果。oO" w:date="2022-07-01T17:08:00Z"/>
              <w:del w:id="244" w:author="果果果果果。oO" w:date="2022-07-01T17:07:00Z"/>
              <w:rFonts w:eastAsia="方正仿宋_GBK" w:hint="eastAsia"/>
              <w:spacing w:val="-12"/>
              <w:sz w:val="32"/>
              <w:szCs w:val="32"/>
            </w:rPr>
          </w:rPrChange>
        </w:rPr>
        <w:pPrChange w:id="245" w:author="xbany" w:date="2022-07-14T17:53:00Z">
          <w:pPr>
            <w:widowControl/>
            <w:spacing w:line="590" w:lineRule="exact"/>
            <w:ind w:firstLineChars="200" w:firstLine="592"/>
            <w:jc w:val="left"/>
          </w:pPr>
        </w:pPrChange>
      </w:pPr>
      <w:ins w:id="246" w:author="果果果果果。oO" w:date="2022-07-01T17:08:00Z">
        <w:del w:id="247" w:author="果果果果果。oO" w:date="2022-07-01T17:07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248" w:author="xbany" w:date="2022-07-14T17:53:00Z">
                <w:rPr>
                  <w:rFonts w:eastAsia="方正仿宋_GBK" w:hint="eastAsia"/>
                  <w:spacing w:val="-12"/>
                  <w:sz w:val="32"/>
                  <w:szCs w:val="32"/>
                </w:rPr>
              </w:rPrChange>
            </w:rPr>
            <w:delText>黄彦为资阳市人民警察训练学校校长（试用期一年）；</w:delText>
          </w:r>
        </w:del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249" w:author="果果果果果。oO" w:date="2022-07-01T17:08:00Z"/>
          <w:del w:id="250" w:author="果果果果果。oO" w:date="2022-07-01T17:07:00Z"/>
          <w:rFonts w:asciiTheme="minorEastAsia" w:eastAsiaTheme="minorEastAsia" w:hAnsiTheme="minorEastAsia" w:hint="eastAsia"/>
          <w:sz w:val="28"/>
          <w:szCs w:val="28"/>
          <w:rPrChange w:id="251" w:author="xbany" w:date="2022-07-14T17:53:00Z">
            <w:rPr>
              <w:ins w:id="252" w:author="果果果果果。oO" w:date="2022-07-01T17:08:00Z"/>
              <w:del w:id="253" w:author="果果果果果。oO" w:date="2022-07-01T17:07:00Z"/>
              <w:rFonts w:eastAsia="方正仿宋_GBK" w:hint="eastAsia"/>
              <w:spacing w:val="-12"/>
              <w:sz w:val="32"/>
              <w:szCs w:val="32"/>
            </w:rPr>
          </w:rPrChange>
        </w:rPr>
        <w:pPrChange w:id="254" w:author="xbany" w:date="2022-07-14T17:53:00Z">
          <w:pPr>
            <w:widowControl/>
            <w:spacing w:line="590" w:lineRule="exact"/>
            <w:ind w:firstLineChars="200" w:firstLine="592"/>
            <w:jc w:val="left"/>
          </w:pPr>
        </w:pPrChange>
      </w:pPr>
      <w:ins w:id="255" w:author="果果果果果。oO" w:date="2022-07-01T17:08:00Z">
        <w:del w:id="256" w:author="果果果果果。oO" w:date="2022-07-01T17:07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257" w:author="xbany" w:date="2022-07-14T17:53:00Z">
                <w:rPr>
                  <w:rFonts w:eastAsia="方正仿宋_GBK" w:hint="eastAsia"/>
                  <w:spacing w:val="-12"/>
                  <w:sz w:val="32"/>
                  <w:szCs w:val="32"/>
                </w:rPr>
              </w:rPrChange>
            </w:rPr>
            <w:delText>董纯刚为资阳市公安局特巡警支队支队长（试用期一年）；</w:delText>
          </w:r>
        </w:del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258" w:author="果果果果果。oO" w:date="2022-07-01T17:08:00Z"/>
          <w:del w:id="259" w:author="果果果果果。oO" w:date="2022-07-01T17:07:00Z"/>
          <w:rFonts w:asciiTheme="minorEastAsia" w:eastAsiaTheme="minorEastAsia" w:hAnsiTheme="minorEastAsia" w:hint="eastAsia"/>
          <w:sz w:val="28"/>
          <w:szCs w:val="28"/>
          <w:rPrChange w:id="260" w:author="xbany" w:date="2022-07-14T17:53:00Z">
            <w:rPr>
              <w:ins w:id="261" w:author="果果果果果。oO" w:date="2022-07-01T17:08:00Z"/>
              <w:del w:id="262" w:author="果果果果果。oO" w:date="2022-07-01T17:07:00Z"/>
            </w:rPr>
          </w:rPrChange>
        </w:rPr>
        <w:pPrChange w:id="263" w:author="xbany" w:date="2022-07-14T17:53:00Z">
          <w:pPr>
            <w:widowControl/>
            <w:jc w:val="left"/>
          </w:pPr>
        </w:pPrChange>
      </w:pPr>
      <w:ins w:id="264" w:author="果果果果果。oO" w:date="2022-07-01T17:08:00Z">
        <w:del w:id="265" w:author="果果果果果。oO" w:date="2022-07-01T17:07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266" w:author="xbany" w:date="2022-07-14T17:53:00Z">
                <w:rPr>
                  <w:rFonts w:eastAsia="方正仿宋_GBK" w:hint="eastAsia"/>
                  <w:spacing w:val="-12"/>
                  <w:sz w:val="32"/>
                  <w:szCs w:val="32"/>
                </w:rPr>
              </w:rPrChange>
            </w:rPr>
            <w:delText>张书毅为资阳市临空经济区管理委员会副主任（试用期一年）。</w:delText>
          </w:r>
        </w:del>
      </w:ins>
    </w:p>
    <w:p w:rsidR="00693CF2" w:rsidRPr="005760AC" w:rsidRDefault="00693CF2" w:rsidP="005760AC">
      <w:pPr>
        <w:adjustRightInd w:val="0"/>
        <w:snapToGrid w:val="0"/>
        <w:spacing w:line="590" w:lineRule="exact"/>
        <w:ind w:firstLineChars="200" w:firstLine="560"/>
        <w:rPr>
          <w:ins w:id="267" w:author="果果果果果。oO" w:date="2022-07-01T17:08:00Z"/>
          <w:del w:id="268" w:author="果果果果果。oO" w:date="2022-07-01T17:07:00Z"/>
          <w:rFonts w:asciiTheme="minorEastAsia" w:eastAsiaTheme="minorEastAsia" w:hAnsiTheme="minorEastAsia" w:cs="方正仿宋_GBK" w:hint="eastAsia"/>
          <w:sz w:val="28"/>
          <w:szCs w:val="28"/>
          <w:rPrChange w:id="269" w:author="xbany" w:date="2022-07-14T17:53:00Z">
            <w:rPr>
              <w:ins w:id="270" w:author="果果果果果。oO" w:date="2022-07-01T17:08:00Z"/>
              <w:del w:id="271" w:author="果果果果果。oO" w:date="2022-07-01T17:07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272" w:author="xbany" w:date="2022-07-14T17:53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273" w:author="果果果果果。oO" w:date="2022-07-01T17:08:00Z">
        <w:del w:id="274" w:author="果果果果果。oO" w:date="2022-07-01T17:07:00Z">
          <w:r w:rsidRPr="005760AC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275" w:author="xbany" w:date="2022-07-14T17:53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李东为资阳行政学院院长（兼）；</w:delText>
          </w:r>
        </w:del>
      </w:ins>
    </w:p>
    <w:p w:rsidR="00693CF2" w:rsidRPr="005760AC" w:rsidRDefault="00693CF2" w:rsidP="005760AC">
      <w:pPr>
        <w:adjustRightInd w:val="0"/>
        <w:snapToGrid w:val="0"/>
        <w:spacing w:line="590" w:lineRule="exact"/>
        <w:ind w:firstLineChars="200" w:firstLine="560"/>
        <w:rPr>
          <w:ins w:id="276" w:author="果果果果果。oO" w:date="2022-07-01T17:08:00Z"/>
          <w:del w:id="277" w:author="果果果果果。oO" w:date="2022-07-01T17:07:00Z"/>
          <w:rFonts w:asciiTheme="minorEastAsia" w:eastAsiaTheme="minorEastAsia" w:hAnsiTheme="minorEastAsia" w:cs="方正仿宋_GBK" w:hint="eastAsia"/>
          <w:sz w:val="28"/>
          <w:szCs w:val="28"/>
          <w:rPrChange w:id="278" w:author="xbany" w:date="2022-07-14T17:53:00Z">
            <w:rPr>
              <w:ins w:id="279" w:author="果果果果果。oO" w:date="2022-07-01T17:08:00Z"/>
              <w:del w:id="280" w:author="果果果果果。oO" w:date="2022-07-01T17:07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281" w:author="xbany" w:date="2022-07-14T17:53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282" w:author="果果果果果。oO" w:date="2022-07-01T17:08:00Z">
        <w:del w:id="283" w:author="果果果果果。oO" w:date="2022-07-01T17:07:00Z">
          <w:r w:rsidRPr="005760AC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284" w:author="xbany" w:date="2022-07-14T17:53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陈卓为资阳市民族宗教事务局局长；</w:delText>
          </w:r>
        </w:del>
      </w:ins>
    </w:p>
    <w:p w:rsidR="00693CF2" w:rsidRPr="005760AC" w:rsidRDefault="00693CF2" w:rsidP="005760AC">
      <w:pPr>
        <w:adjustRightInd w:val="0"/>
        <w:snapToGrid w:val="0"/>
        <w:spacing w:line="590" w:lineRule="exact"/>
        <w:ind w:firstLineChars="200" w:firstLine="560"/>
        <w:rPr>
          <w:ins w:id="285" w:author="果果果果果。oO" w:date="2022-07-01T17:08:00Z"/>
          <w:del w:id="286" w:author="果果果果果。oO" w:date="2022-07-01T17:07:00Z"/>
          <w:rFonts w:asciiTheme="minorEastAsia" w:eastAsiaTheme="minorEastAsia" w:hAnsiTheme="minorEastAsia" w:cs="方正仿宋_GBK" w:hint="eastAsia"/>
          <w:sz w:val="28"/>
          <w:szCs w:val="28"/>
          <w:rPrChange w:id="287" w:author="xbany" w:date="2022-07-14T17:53:00Z">
            <w:rPr>
              <w:ins w:id="288" w:author="果果果果果。oO" w:date="2022-07-01T17:08:00Z"/>
              <w:del w:id="289" w:author="果果果果果。oO" w:date="2022-07-01T17:07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290" w:author="xbany" w:date="2022-07-14T17:53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291" w:author="果果果果果。oO" w:date="2022-07-01T17:08:00Z">
        <w:del w:id="292" w:author="果果果果果。oO" w:date="2022-07-01T17:07:00Z">
          <w:r w:rsidRPr="005760AC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293" w:author="xbany" w:date="2022-07-14T17:53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纪昌兴为资阳市河长制办公室主任（兼）。</w:delText>
          </w:r>
        </w:del>
      </w:ins>
    </w:p>
    <w:p w:rsidR="00693CF2" w:rsidRPr="005760AC" w:rsidRDefault="00693CF2" w:rsidP="005760AC">
      <w:pPr>
        <w:adjustRightInd w:val="0"/>
        <w:snapToGrid w:val="0"/>
        <w:spacing w:line="590" w:lineRule="exact"/>
        <w:ind w:firstLineChars="200" w:firstLine="560"/>
        <w:rPr>
          <w:ins w:id="294" w:author="果果果果果。oO" w:date="2022-07-01T17:08:00Z"/>
          <w:del w:id="295" w:author="果果果果果。oO" w:date="2022-07-01T17:07:00Z"/>
          <w:rFonts w:asciiTheme="minorEastAsia" w:eastAsiaTheme="minorEastAsia" w:hAnsiTheme="minorEastAsia" w:cs="方正仿宋_GBK" w:hint="eastAsia"/>
          <w:sz w:val="28"/>
          <w:szCs w:val="28"/>
          <w:rPrChange w:id="296" w:author="xbany" w:date="2022-07-14T17:53:00Z">
            <w:rPr>
              <w:ins w:id="297" w:author="果果果果果。oO" w:date="2022-07-01T17:08:00Z"/>
              <w:del w:id="298" w:author="果果果果果。oO" w:date="2022-07-01T17:07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299" w:author="xbany" w:date="2022-07-14T17:53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300" w:author="果果果果果。oO" w:date="2022-07-01T17:08:00Z">
        <w:del w:id="301" w:author="果果果果果。oO" w:date="2022-07-01T17:07:00Z">
          <w:r w:rsidRPr="005760AC">
            <w:rPr>
              <w:rFonts w:asciiTheme="minorEastAsia" w:eastAsiaTheme="minorEastAsia" w:hAnsiTheme="minorEastAsia" w:cs="方正仿宋_GBK" w:hint="eastAsia"/>
              <w:sz w:val="28"/>
              <w:szCs w:val="28"/>
              <w:rPrChange w:id="302" w:author="xbany" w:date="2022-07-14T17:53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免去：</w:delText>
          </w:r>
        </w:del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303" w:author="果果果果果。oO" w:date="2022-07-01T17:08:00Z"/>
          <w:del w:id="304" w:author="果果果果果。oO" w:date="2022-07-01T17:07:00Z"/>
          <w:rFonts w:asciiTheme="minorEastAsia" w:eastAsiaTheme="minorEastAsia" w:hAnsiTheme="minorEastAsia" w:hint="eastAsia"/>
          <w:sz w:val="28"/>
          <w:szCs w:val="28"/>
          <w:lang/>
          <w:rPrChange w:id="305" w:author="xbany" w:date="2022-07-14T17:53:00Z">
            <w:rPr>
              <w:ins w:id="306" w:author="果果果果果。oO" w:date="2022-07-01T17:08:00Z"/>
              <w:del w:id="307" w:author="果果果果果。oO" w:date="2022-07-01T17:07:00Z"/>
            </w:rPr>
          </w:rPrChange>
        </w:rPr>
        <w:pPrChange w:id="308" w:author="xbany" w:date="2022-07-14T17:53:00Z">
          <w:pPr>
            <w:widowControl/>
            <w:jc w:val="left"/>
          </w:pPr>
        </w:pPrChange>
      </w:pPr>
      <w:ins w:id="309" w:author="果果果果果。oO" w:date="2022-07-01T17:08:00Z">
        <w:del w:id="310" w:author="果果果果果。oO" w:date="2022-07-01T17:07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11" w:author="xbany" w:date="2022-07-14T17:53:00Z">
                <w:rPr>
                  <w:rFonts w:eastAsia="方正仿宋_GBK" w:hint="eastAsia"/>
                  <w:spacing w:val="-12"/>
                  <w:sz w:val="32"/>
                  <w:szCs w:val="32"/>
                  <w:lang/>
                </w:rPr>
              </w:rPrChange>
            </w:rPr>
            <w:delText>王凤先的资阳市统计局总经济师职务；</w:delText>
          </w:r>
        </w:del>
      </w:ins>
    </w:p>
    <w:p w:rsidR="00693CF2" w:rsidRPr="005760AC" w:rsidRDefault="005760AC" w:rsidP="005760AC">
      <w:pPr>
        <w:spacing w:line="590" w:lineRule="exact"/>
        <w:ind w:firstLineChars="200" w:firstLine="560"/>
        <w:rPr>
          <w:ins w:id="312" w:author="果果果果果。oO" w:date="2022-07-01T17:08:00Z"/>
          <w:rFonts w:asciiTheme="minorEastAsia" w:eastAsiaTheme="minorEastAsia" w:hAnsiTheme="minorEastAsia" w:hint="eastAsia"/>
          <w:sz w:val="28"/>
          <w:szCs w:val="28"/>
          <w:lang/>
          <w:rPrChange w:id="313" w:author="xbany" w:date="2022-07-14T17:53:00Z">
            <w:rPr>
              <w:ins w:id="314" w:author="果果果果果。oO" w:date="2022-07-01T17:08:00Z"/>
              <w:rFonts w:eastAsia="方正仿宋_GBK" w:hint="eastAsia"/>
              <w:spacing w:val="-12"/>
              <w:sz w:val="32"/>
              <w:szCs w:val="32"/>
              <w:lang/>
            </w:rPr>
          </w:rPrChange>
        </w:rPr>
        <w:pPrChange w:id="315" w:author="xbany" w:date="2022-07-14T17:53:00Z">
          <w:pPr>
            <w:widowControl/>
            <w:spacing w:line="590" w:lineRule="exact"/>
            <w:ind w:firstLineChars="200" w:firstLine="560"/>
            <w:jc w:val="left"/>
          </w:pPr>
        </w:pPrChange>
      </w:pPr>
      <w:ins w:id="316" w:author="果果果果果。oO" w:date="2022-07-01T17:08:00Z">
        <w:del w:id="317" w:author="果果果果果。oO" w:date="2022-07-01T17:07:00Z">
          <w:r>
            <w:rPr>
              <w:rFonts w:asciiTheme="minorEastAsia" w:eastAsiaTheme="minorEastAsia" w:hAnsiTheme="minorEastAsia" w:hint="eastAsia"/>
              <w:noProof/>
              <w:sz w:val="28"/>
              <w:szCs w:val="2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8547100</wp:posOffset>
                </wp:positionV>
                <wp:extent cx="1206500" cy="1206500"/>
                <wp:effectExtent l="19050" t="0" r="0" b="0"/>
                <wp:wrapNone/>
                <wp:docPr id="14" name="图片 15" descr="/tmp/资阳市人民政府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5" descr="/tmp/资阳市人民政府.gif"/>
                        <pic:cNvPicPr>
                          <a:picLocks noChangeArrowheads="1"/>
                        </pic:cNvPicPr>
                      </pic:nvPicPr>
                      <pic:blipFill>
                        <a:blip r:embed="rId6" r:link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93CF2" w:rsidRPr="005760AC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18" w:author="xbany" w:date="2022-07-14T17:53:00Z">
                <w:rPr>
                  <w:rFonts w:eastAsia="方正仿宋_GBK" w:hint="eastAsia"/>
                  <w:spacing w:val="-12"/>
                  <w:sz w:val="32"/>
                  <w:szCs w:val="32"/>
                  <w:lang/>
                </w:rPr>
              </w:rPrChange>
            </w:rPr>
            <w:delText>赖才建的资阳市交通战备办公室主任职务。</w:delText>
          </w:r>
        </w:del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319" w:author="果果果果果。oO" w:date="2022-07-01T17:08:00Z"/>
          <w:del w:id="320" w:author="果果果果果。oO" w:date="2022-05-17T10:22:00Z"/>
          <w:rFonts w:asciiTheme="minorEastAsia" w:eastAsiaTheme="minorEastAsia" w:hAnsiTheme="minorEastAsia" w:hint="eastAsia"/>
          <w:sz w:val="28"/>
          <w:szCs w:val="28"/>
          <w:lang/>
          <w:rPrChange w:id="321" w:author="xbany" w:date="2022-07-14T17:53:00Z">
            <w:rPr>
              <w:ins w:id="322" w:author="果果果果果。oO" w:date="2022-07-01T17:08:00Z"/>
              <w:del w:id="323" w:author="果果果果果。oO" w:date="2022-05-17T10:22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324" w:author="xbany" w:date="2022-07-14T17:53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325" w:author="果果果果果。oO" w:date="2022-07-01T17:08:00Z">
        <w:del w:id="326" w:author="果果果果果。oO" w:date="2022-05-17T10:22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27" w:author="xbany" w:date="2022-07-14T17:53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熊道光的资阳市民族宗教事务局局长职务；</w:delText>
          </w:r>
        </w:del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328" w:author="果果果果果。oO" w:date="2022-07-01T17:08:00Z"/>
          <w:del w:id="329" w:author="果果果果果。oO" w:date="2022-05-17T10:22:00Z"/>
          <w:rFonts w:asciiTheme="minorEastAsia" w:eastAsiaTheme="minorEastAsia" w:hAnsiTheme="minorEastAsia" w:hint="eastAsia"/>
          <w:sz w:val="28"/>
          <w:szCs w:val="28"/>
          <w:lang/>
          <w:rPrChange w:id="330" w:author="xbany" w:date="2022-07-14T17:53:00Z">
            <w:rPr>
              <w:ins w:id="331" w:author="果果果果果。oO" w:date="2022-07-01T17:08:00Z"/>
              <w:del w:id="332" w:author="果果果果果。oO" w:date="2022-05-17T10:22:00Z"/>
              <w:rFonts w:ascii="方正仿宋_GBK" w:eastAsia="方正仿宋_GBK" w:hAnsi="方正仿宋_GBK" w:cs="方正仿宋_GBK" w:hint="eastAsia"/>
              <w:b/>
              <w:bCs/>
              <w:sz w:val="36"/>
              <w:szCs w:val="36"/>
            </w:rPr>
          </w:rPrChange>
        </w:rPr>
        <w:pPrChange w:id="333" w:author="xbany" w:date="2022-07-14T17:53:00Z">
          <w:pPr>
            <w:adjustRightInd w:val="0"/>
            <w:snapToGrid w:val="0"/>
            <w:spacing w:line="600" w:lineRule="atLeast"/>
            <w:ind w:firstLineChars="200" w:firstLine="720"/>
          </w:pPr>
        </w:pPrChange>
      </w:pPr>
      <w:ins w:id="334" w:author="果果果果果。oO" w:date="2022-07-01T17:08:00Z">
        <w:del w:id="335" w:author="果果果果果。oO" w:date="2022-05-17T10:22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36" w:author="xbany" w:date="2022-07-14T17:53:00Z">
                <w:rPr>
                  <w:rFonts w:ascii="方正仿宋_GBK" w:eastAsia="方正仿宋_GBK" w:hAnsi="方正仿宋_GBK" w:cs="方正仿宋_GBK" w:hint="eastAsia"/>
                  <w:b/>
                  <w:bCs/>
                  <w:sz w:val="36"/>
                  <w:szCs w:val="36"/>
                </w:rPr>
              </w:rPrChange>
            </w:rPr>
            <w:delText>张团结的资阳市河长制办公室主任（兼）职务。</w:delText>
          </w:r>
        </w:del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337" w:author="果果果果果。oO" w:date="2022-07-01T17:08:00Z"/>
          <w:del w:id="338" w:author="果果果果果。oO" w:date="2021-10-29T09:34:00Z"/>
          <w:rFonts w:asciiTheme="minorEastAsia" w:eastAsiaTheme="minorEastAsia" w:hAnsiTheme="minorEastAsia" w:hint="eastAsia"/>
          <w:sz w:val="28"/>
          <w:szCs w:val="28"/>
          <w:lang/>
          <w:rPrChange w:id="339" w:author="xbany" w:date="2022-07-14T17:53:00Z">
            <w:rPr>
              <w:ins w:id="340" w:author="果果果果果。oO" w:date="2022-07-01T17:08:00Z"/>
              <w:del w:id="341" w:author="果果果果果。oO" w:date="2021-10-29T09:34:00Z"/>
              <w:rFonts w:eastAsia="方正仿宋_GBK" w:hint="eastAsia"/>
              <w:spacing w:val="-10"/>
              <w:sz w:val="32"/>
              <w:szCs w:val="32"/>
            </w:rPr>
          </w:rPrChange>
        </w:rPr>
        <w:pPrChange w:id="342" w:author="xbany" w:date="2022-07-14T17:53:00Z">
          <w:pPr>
            <w:spacing w:line="570" w:lineRule="exact"/>
            <w:ind w:firstLineChars="200" w:firstLine="600"/>
          </w:pPr>
        </w:pPrChange>
      </w:pPr>
      <w:ins w:id="343" w:author="果果果果果。oO" w:date="2022-07-01T17:08:00Z">
        <w:del w:id="344" w:author="果果果果果。oO" w:date="2021-10-29T09:34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45" w:author="xbany" w:date="2022-07-14T17:53:00Z">
                <w:rPr>
                  <w:rFonts w:eastAsia="方正仿宋_GBK" w:hint="eastAsia"/>
                  <w:spacing w:val="-10"/>
                  <w:sz w:val="32"/>
                  <w:szCs w:val="32"/>
                </w:rPr>
              </w:rPrChange>
            </w:rPr>
            <w:delText>任命：</w:delText>
          </w:r>
        </w:del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346" w:author="果果果果果。oO" w:date="2022-07-01T17:08:00Z"/>
          <w:del w:id="347" w:author="果果果果果。oO" w:date="2021-10-29T09:34:00Z"/>
          <w:rFonts w:asciiTheme="minorEastAsia" w:eastAsiaTheme="minorEastAsia" w:hAnsiTheme="minorEastAsia" w:hint="eastAsia"/>
          <w:sz w:val="28"/>
          <w:szCs w:val="28"/>
          <w:lang/>
          <w:rPrChange w:id="348" w:author="xbany" w:date="2022-07-14T17:53:00Z">
            <w:rPr>
              <w:ins w:id="349" w:author="果果果果果。oO" w:date="2022-07-01T17:08:00Z"/>
              <w:del w:id="350" w:author="果果果果果。oO" w:date="2021-10-29T09:34:00Z"/>
              <w:rFonts w:eastAsia="方正仿宋_GBK" w:hint="eastAsia"/>
              <w:sz w:val="32"/>
              <w:szCs w:val="32"/>
              <w:lang/>
            </w:rPr>
          </w:rPrChange>
        </w:rPr>
        <w:pPrChange w:id="351" w:author="xbany" w:date="2022-07-14T17:53:00Z">
          <w:pPr>
            <w:spacing w:line="570" w:lineRule="exact"/>
            <w:ind w:firstLineChars="200" w:firstLine="640"/>
          </w:pPr>
        </w:pPrChange>
      </w:pPr>
      <w:ins w:id="352" w:author="果果果果果。oO" w:date="2022-07-01T17:08:00Z">
        <w:del w:id="353" w:author="果果果果果。oO" w:date="2021-10-29T09:34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54" w:author="xbany" w:date="2022-07-14T17:53:00Z">
                <w:rPr>
                  <w:rFonts w:eastAsia="方正仿宋_GBK" w:hint="eastAsia"/>
                  <w:sz w:val="32"/>
                  <w:szCs w:val="32"/>
                  <w:lang/>
                </w:rPr>
              </w:rPrChange>
            </w:rPr>
            <w:delText>何瑜为资阳市安全生产委员会办公室主任（兼）；</w:delText>
          </w:r>
        </w:del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355" w:author="果果果果果。oO" w:date="2022-07-01T17:08:00Z"/>
          <w:del w:id="356" w:author="果果果果果。oO" w:date="2021-10-29T09:34:00Z"/>
          <w:rFonts w:asciiTheme="minorEastAsia" w:eastAsiaTheme="minorEastAsia" w:hAnsiTheme="minorEastAsia" w:hint="eastAsia"/>
          <w:sz w:val="28"/>
          <w:szCs w:val="28"/>
          <w:lang/>
          <w:rPrChange w:id="357" w:author="xbany" w:date="2022-07-14T17:53:00Z">
            <w:rPr>
              <w:ins w:id="358" w:author="果果果果果。oO" w:date="2022-07-01T17:08:00Z"/>
              <w:del w:id="359" w:author="果果果果果。oO" w:date="2021-10-29T09:34:00Z"/>
              <w:rFonts w:eastAsia="方正仿宋_GBK" w:hint="eastAsia"/>
              <w:spacing w:val="-10"/>
              <w:sz w:val="32"/>
              <w:szCs w:val="32"/>
            </w:rPr>
          </w:rPrChange>
        </w:rPr>
        <w:pPrChange w:id="360" w:author="xbany" w:date="2022-07-14T17:53:00Z">
          <w:pPr>
            <w:spacing w:line="570" w:lineRule="exact"/>
            <w:ind w:firstLineChars="200" w:firstLine="600"/>
          </w:pPr>
        </w:pPrChange>
      </w:pPr>
      <w:ins w:id="361" w:author="果果果果果。oO" w:date="2022-07-01T17:08:00Z">
        <w:del w:id="362" w:author="果果果果果。oO" w:date="2021-10-29T09:34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63" w:author="xbany" w:date="2022-07-14T17:53:00Z">
                <w:rPr>
                  <w:rFonts w:eastAsia="方正仿宋_GBK" w:hint="eastAsia"/>
                  <w:spacing w:val="-10"/>
                  <w:sz w:val="32"/>
                  <w:szCs w:val="32"/>
                </w:rPr>
              </w:rPrChange>
            </w:rPr>
            <w:delText>免去：</w:delText>
          </w:r>
        </w:del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364" w:author="果果果果果。oO" w:date="2022-07-01T17:08:00Z"/>
          <w:del w:id="365" w:author="果果果果果。oO" w:date="2021-10-29T09:34:00Z"/>
          <w:rFonts w:asciiTheme="minorEastAsia" w:eastAsiaTheme="minorEastAsia" w:hAnsiTheme="minorEastAsia" w:hint="eastAsia"/>
          <w:sz w:val="28"/>
          <w:szCs w:val="28"/>
          <w:lang/>
          <w:rPrChange w:id="366" w:author="xbany" w:date="2022-07-14T17:53:00Z">
            <w:rPr>
              <w:ins w:id="367" w:author="果果果果果。oO" w:date="2022-07-01T17:08:00Z"/>
              <w:del w:id="368" w:author="果果果果果。oO" w:date="2021-10-29T09:34:00Z"/>
              <w:rFonts w:eastAsia="方正仿宋_GBK"/>
              <w:sz w:val="32"/>
              <w:szCs w:val="32"/>
            </w:rPr>
          </w:rPrChange>
        </w:rPr>
        <w:pPrChange w:id="369" w:author="xbany" w:date="2022-07-14T17:53:00Z">
          <w:pPr>
            <w:adjustRightInd w:val="0"/>
            <w:snapToGrid w:val="0"/>
            <w:spacing w:line="600" w:lineRule="exact"/>
            <w:ind w:firstLineChars="200" w:firstLine="640"/>
          </w:pPr>
        </w:pPrChange>
      </w:pPr>
      <w:ins w:id="370" w:author="果果果果果。oO" w:date="2022-07-01T17:08:00Z">
        <w:del w:id="371" w:author="果果果果果。oO" w:date="2021-10-29T09:34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lang/>
              <w:rPrChange w:id="372" w:author="xbany" w:date="2022-07-14T17:53:00Z">
                <w:rPr>
                  <w:rFonts w:eastAsia="方正仿宋_GBK" w:hint="eastAsia"/>
                  <w:sz w:val="32"/>
                  <w:szCs w:val="32"/>
                  <w:lang/>
                </w:rPr>
              </w:rPrChange>
            </w:rPr>
            <w:delText>谢阳的资阳市安全生产委员会办公室主任（兼）职务。</w:delText>
          </w:r>
        </w:del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373" w:author="果果果果果。oO" w:date="2022-07-01T17:08:00Z"/>
          <w:del w:id="374" w:author="果果果果果。oO" w:date="2021-11-02T10:47:00Z"/>
          <w:rFonts w:asciiTheme="minorEastAsia" w:eastAsiaTheme="minorEastAsia" w:hAnsiTheme="minorEastAsia" w:hint="eastAsia"/>
          <w:sz w:val="28"/>
          <w:szCs w:val="28"/>
          <w:lang/>
          <w:rPrChange w:id="375" w:author="xbany" w:date="2022-07-14T17:53:00Z">
            <w:rPr>
              <w:ins w:id="376" w:author="果果果果果。oO" w:date="2022-07-01T17:08:00Z"/>
              <w:del w:id="377" w:author="果果果果果。oO" w:date="2021-11-02T10:47:00Z"/>
              <w:rFonts w:eastAsia="方正仿宋_GBK" w:hint="eastAsia"/>
              <w:sz w:val="32"/>
              <w:szCs w:val="32"/>
              <w:lang/>
            </w:rPr>
          </w:rPrChange>
        </w:rPr>
        <w:pPrChange w:id="378" w:author="xbany" w:date="2022-07-14T17:53:00Z">
          <w:pPr>
            <w:spacing w:line="570" w:lineRule="exact"/>
            <w:ind w:firstLineChars="200" w:firstLine="640"/>
          </w:pPr>
        </w:pPrChange>
      </w:pPr>
    </w:p>
    <w:p w:rsidR="00693CF2" w:rsidRPr="005760AC" w:rsidRDefault="005760AC" w:rsidP="005760AC">
      <w:pPr>
        <w:spacing w:line="590" w:lineRule="exact"/>
        <w:ind w:firstLineChars="200" w:firstLine="560"/>
        <w:rPr>
          <w:ins w:id="379" w:author="果果果果果。oO" w:date="2022-07-01T17:08:00Z"/>
          <w:rFonts w:asciiTheme="minorEastAsia" w:eastAsiaTheme="minorEastAsia" w:hAnsiTheme="minorEastAsia" w:hint="eastAsia"/>
          <w:sz w:val="28"/>
          <w:szCs w:val="28"/>
          <w:lang/>
          <w:rPrChange w:id="380" w:author="xbany" w:date="2022-07-14T17:53:00Z">
            <w:rPr>
              <w:ins w:id="381" w:author="果果果果果。oO" w:date="2022-07-01T17:08:00Z"/>
              <w:rFonts w:eastAsia="方正仿宋_GBK" w:hint="eastAsia"/>
              <w:sz w:val="32"/>
              <w:szCs w:val="32"/>
              <w:lang/>
            </w:rPr>
          </w:rPrChange>
        </w:rPr>
        <w:pPrChange w:id="382" w:author="xbany" w:date="2022-07-14T17:53:00Z">
          <w:pPr>
            <w:spacing w:line="570" w:lineRule="exact"/>
            <w:ind w:firstLineChars="200" w:firstLine="560"/>
          </w:pPr>
        </w:pPrChange>
      </w:pPr>
      <w:ins w:id="383" w:author="果果果果果。oO" w:date="2022-07-01T17:08:00Z">
        <w:del w:id="384" w:author="果果果果果。oO" w:date="2021-10-29T09:35:00Z">
          <w:r>
            <w:rPr>
              <w:rFonts w:asciiTheme="minorEastAsia" w:eastAsiaTheme="minorEastAsia" w:hAnsiTheme="minorEastAsia" w:hint="eastAsia"/>
              <w:noProof/>
              <w:sz w:val="28"/>
              <w:szCs w:val="28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7483475</wp:posOffset>
                </wp:positionV>
                <wp:extent cx="1206500" cy="1206500"/>
                <wp:effectExtent l="19050" t="0" r="0" b="0"/>
                <wp:wrapNone/>
                <wp:docPr id="15" name="图片 10" descr="/tmp/资阳市人民政府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0" descr="/tmp/资阳市人民政府.gif"/>
                        <pic:cNvPicPr>
                          <a:picLocks noChangeArrowheads="1"/>
                        </pic:cNvPicPr>
                      </pic:nvPicPr>
                      <pic:blipFill>
                        <a:blip r:embed="rId6" r:link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del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385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386" w:author="xbany" w:date="2022-07-14T17:53:00Z">
            <w:rPr>
              <w:ins w:id="387" w:author="果果果果果。oO" w:date="2022-07-01T17:08:00Z"/>
              <w:rFonts w:eastAsia="方正仿宋_GBK" w:hint="eastAsia"/>
              <w:spacing w:val="-10"/>
              <w:sz w:val="32"/>
              <w:szCs w:val="32"/>
            </w:rPr>
          </w:rPrChange>
        </w:rPr>
        <w:pPrChange w:id="388" w:author="xbany" w:date="2022-07-14T17:53:00Z">
          <w:pPr>
            <w:spacing w:line="570" w:lineRule="exact"/>
            <w:ind w:firstLineChars="200" w:firstLine="600"/>
          </w:pPr>
        </w:pPrChange>
      </w:pPr>
    </w:p>
    <w:p w:rsidR="00693CF2" w:rsidRPr="005760AC" w:rsidRDefault="00693CF2" w:rsidP="005760AC">
      <w:pPr>
        <w:tabs>
          <w:tab w:val="left" w:pos="7433"/>
        </w:tabs>
        <w:spacing w:line="590" w:lineRule="exact"/>
        <w:ind w:rightChars="622" w:right="1306" w:firstLineChars="200" w:firstLine="560"/>
        <w:jc w:val="right"/>
        <w:rPr>
          <w:ins w:id="389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390" w:author="xbany" w:date="2022-07-14T17:53:00Z">
            <w:rPr>
              <w:ins w:id="391" w:author="果果果果果。oO" w:date="2022-07-01T17:08:00Z"/>
              <w:rFonts w:eastAsia="方正仿宋_GBK" w:hint="eastAsia"/>
              <w:sz w:val="32"/>
              <w:szCs w:val="32"/>
            </w:rPr>
          </w:rPrChange>
        </w:rPr>
        <w:pPrChange w:id="392" w:author="xbany" w:date="2022-07-14T17:53:00Z">
          <w:pPr>
            <w:tabs>
              <w:tab w:val="left" w:pos="7433"/>
            </w:tabs>
            <w:spacing w:line="570" w:lineRule="exact"/>
            <w:ind w:rightChars="578" w:right="1214" w:firstLineChars="200" w:firstLine="640"/>
            <w:jc w:val="right"/>
          </w:pPr>
        </w:pPrChange>
      </w:pPr>
      <w:ins w:id="393" w:author="果果果果果。oO" w:date="2022-07-01T17:08:00Z"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394" w:author="xbany" w:date="2022-07-14T17:53:00Z">
              <w:rPr>
                <w:rFonts w:eastAsia="方正仿宋_GBK" w:hint="eastAsia"/>
                <w:sz w:val="32"/>
                <w:szCs w:val="32"/>
              </w:rPr>
            </w:rPrChange>
          </w:rPr>
          <w:t>资阳市人民政府</w:t>
        </w:r>
      </w:ins>
    </w:p>
    <w:p w:rsidR="00693CF2" w:rsidRPr="005760AC" w:rsidRDefault="00693CF2" w:rsidP="005760AC">
      <w:pPr>
        <w:spacing w:line="590" w:lineRule="exact"/>
        <w:ind w:rightChars="595" w:right="1249" w:firstLineChars="200" w:firstLine="560"/>
        <w:jc w:val="right"/>
        <w:rPr>
          <w:ins w:id="395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396" w:author="xbany" w:date="2022-07-14T17:53:00Z">
            <w:rPr>
              <w:ins w:id="397" w:author="果果果果果。oO" w:date="2022-07-01T17:08:00Z"/>
              <w:rFonts w:eastAsia="方正仿宋_GBK" w:hint="eastAsia"/>
              <w:sz w:val="32"/>
              <w:szCs w:val="32"/>
            </w:rPr>
          </w:rPrChange>
        </w:rPr>
        <w:pPrChange w:id="398" w:author="xbany" w:date="2022-07-14T17:53:00Z">
          <w:pPr>
            <w:spacing w:line="570" w:lineRule="exact"/>
            <w:ind w:rightChars="505" w:right="1060" w:firstLineChars="200" w:firstLine="640"/>
            <w:jc w:val="right"/>
          </w:pPr>
        </w:pPrChange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7"/>
          <w:attr w:name="Year" w:val="2022"/>
        </w:smartTagPr>
        <w:ins w:id="399" w:author="果果果果果。oO" w:date="2022-07-01T17:08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400" w:author="xbany" w:date="2022-07-14T17:53:00Z">
                <w:rPr>
                  <w:rFonts w:eastAsia="方正仿宋_GBK" w:hint="eastAsia"/>
                  <w:sz w:val="32"/>
                  <w:szCs w:val="32"/>
                </w:rPr>
              </w:rPrChange>
            </w:rPr>
            <w:t>2022年</w:t>
          </w:r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401" w:author="xbany" w:date="2022-07-14T17:53:00Z">
                <w:rPr>
                  <w:rFonts w:eastAsia="方正仿宋_GBK" w:hint="eastAsia"/>
                  <w:sz w:val="32"/>
                  <w:szCs w:val="32"/>
                </w:rPr>
              </w:rPrChange>
            </w:rPr>
            <w:t>7</w:t>
          </w:r>
          <w:del w:id="402" w:author="果果果果果。oO" w:date="2022-07-01T17:07:00Z">
            <w:r w:rsidRPr="005760AC">
              <w:rPr>
                <w:rFonts w:asciiTheme="minorEastAsia" w:eastAsiaTheme="minorEastAsia" w:hAnsiTheme="minorEastAsia" w:hint="eastAsia"/>
                <w:sz w:val="28"/>
                <w:szCs w:val="28"/>
                <w:rPrChange w:id="403" w:author="xbany" w:date="2022-07-14T17:53:00Z">
                  <w:rPr>
                    <w:rFonts w:eastAsia="方正仿宋_GBK" w:hint="eastAsia"/>
                    <w:sz w:val="32"/>
                    <w:szCs w:val="32"/>
                  </w:rPr>
                </w:rPrChange>
              </w:rPr>
              <w:delText xml:space="preserve"> 56</w:delText>
            </w:r>
          </w:del>
        </w:ins>
      </w:smartTag>
      <w:ins w:id="404" w:author="果果果果果。oO" w:date="2022-07-01T17:08:00Z">
        <w:del w:id="405" w:author="果果果果果。oO" w:date="2022-05-17T10:24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406" w:author="xbany" w:date="2022-07-14T17:53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9 </w:delText>
          </w:r>
        </w:del>
        <w:del w:id="407" w:author="李苓" w:date="2021-09-07T09:45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408" w:author="xbany" w:date="2022-07-14T17:53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</w:delText>
          </w:r>
        </w:del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409" w:author="xbany" w:date="2022-07-14T17:53:00Z">
              <w:rPr>
                <w:rFonts w:eastAsia="方正仿宋_GBK" w:hint="eastAsia"/>
                <w:sz w:val="32"/>
                <w:szCs w:val="32"/>
              </w:rPr>
            </w:rPrChange>
          </w:rPr>
          <w:t>月</w:t>
        </w:r>
        <w:del w:id="410" w:author="Administrator" w:date="2022-07-07T17:21:00Z">
          <w:r w:rsidRPr="005760AC" w:rsidDel="00966ED1">
            <w:rPr>
              <w:rFonts w:asciiTheme="minorEastAsia" w:eastAsiaTheme="minorEastAsia" w:hAnsiTheme="minorEastAsia" w:hint="eastAsia"/>
              <w:sz w:val="28"/>
              <w:szCs w:val="28"/>
              <w:rPrChange w:id="411" w:author="xbany" w:date="2022-07-14T17:53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</w:delText>
          </w:r>
        </w:del>
      </w:ins>
      <w:ins w:id="412" w:author="Administrator" w:date="2022-07-07T17:21:00Z">
        <w:r w:rsidR="00966ED1" w:rsidRPr="005760AC">
          <w:rPr>
            <w:rFonts w:asciiTheme="minorEastAsia" w:eastAsiaTheme="minorEastAsia" w:hAnsiTheme="minorEastAsia" w:hint="eastAsia"/>
            <w:sz w:val="28"/>
            <w:szCs w:val="28"/>
            <w:rPrChange w:id="413" w:author="xbany" w:date="2022-07-14T17:53:00Z">
              <w:rPr>
                <w:rFonts w:eastAsia="方正仿宋_GBK" w:hint="eastAsia"/>
                <w:sz w:val="32"/>
                <w:szCs w:val="32"/>
              </w:rPr>
            </w:rPrChange>
          </w:rPr>
          <w:t>7</w:t>
        </w:r>
      </w:ins>
      <w:ins w:id="414" w:author="果果果果果。oO" w:date="2022-07-01T17:08:00Z">
        <w:del w:id="415" w:author="果果果果果。oO" w:date="2022-07-01T17:07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416" w:author="xbany" w:date="2022-07-14T17:53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>7</w:delText>
          </w:r>
        </w:del>
        <w:del w:id="417" w:author="Windows 用户" w:date="2022-06-08T09:28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418" w:author="xbany" w:date="2022-07-14T17:53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</w:delText>
          </w:r>
        </w:del>
        <w:del w:id="419" w:author="果果果果果。oO" w:date="2021-10-29T09:36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420" w:author="xbany" w:date="2022-07-14T17:53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>3</w:delText>
          </w:r>
        </w:del>
        <w:del w:id="421" w:author="果果果果果。oO" w:date="2021-10-29T09:35:00Z">
          <w:r w:rsidRPr="005760AC">
            <w:rPr>
              <w:rFonts w:asciiTheme="minorEastAsia" w:eastAsiaTheme="minorEastAsia" w:hAnsiTheme="minorEastAsia" w:hint="eastAsia"/>
              <w:sz w:val="28"/>
              <w:szCs w:val="28"/>
              <w:rPrChange w:id="422" w:author="xbany" w:date="2022-07-14T17:53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 </w:delText>
          </w:r>
        </w:del>
        <w:r w:rsidRPr="005760AC">
          <w:rPr>
            <w:rFonts w:asciiTheme="minorEastAsia" w:eastAsiaTheme="minorEastAsia" w:hAnsiTheme="minorEastAsia" w:hint="eastAsia"/>
            <w:sz w:val="28"/>
            <w:szCs w:val="28"/>
            <w:rPrChange w:id="423" w:author="xbany" w:date="2022-07-14T17:53:00Z">
              <w:rPr>
                <w:rFonts w:eastAsia="方正仿宋_GBK" w:hint="eastAsia"/>
                <w:sz w:val="32"/>
                <w:szCs w:val="32"/>
              </w:rPr>
            </w:rPrChange>
          </w:rPr>
          <w:t>日</w:t>
        </w:r>
      </w:ins>
    </w:p>
    <w:p w:rsidR="00693CF2" w:rsidRPr="005760AC" w:rsidRDefault="00693CF2" w:rsidP="005760AC">
      <w:pPr>
        <w:spacing w:line="590" w:lineRule="exact"/>
        <w:ind w:firstLineChars="200" w:firstLine="560"/>
        <w:rPr>
          <w:ins w:id="424" w:author="果果果果果。oO" w:date="2022-07-01T17:08:00Z"/>
          <w:rFonts w:asciiTheme="minorEastAsia" w:eastAsiaTheme="minorEastAsia" w:hAnsiTheme="minorEastAsia" w:hint="eastAsia"/>
          <w:sz w:val="28"/>
          <w:szCs w:val="28"/>
          <w:rPrChange w:id="425" w:author="xbany" w:date="2022-07-14T17:53:00Z">
            <w:rPr>
              <w:ins w:id="426" w:author="果果果果果。oO" w:date="2022-07-01T17:08:00Z"/>
              <w:rFonts w:eastAsia="方正仿宋_GBK" w:hint="eastAsia"/>
              <w:sz w:val="32"/>
              <w:szCs w:val="32"/>
            </w:rPr>
          </w:rPrChange>
        </w:rPr>
        <w:pPrChange w:id="427" w:author="xbany" w:date="2022-07-14T17:53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966ED1" w:rsidP="00966ED1">
      <w:pPr>
        <w:rPr>
          <w:ins w:id="428" w:author="果果果果果。oO" w:date="2022-07-01T17:08:00Z"/>
          <w:del w:id="429" w:author="xbany" w:date="2022-07-14T17:52:00Z"/>
          <w:rFonts w:asciiTheme="minorEastAsia" w:eastAsiaTheme="minorEastAsia" w:hAnsiTheme="minorEastAsia" w:hint="eastAsia"/>
          <w:sz w:val="28"/>
          <w:szCs w:val="28"/>
          <w:rPrChange w:id="430" w:author="xbany" w:date="2022-07-14T17:53:00Z">
            <w:rPr>
              <w:ins w:id="431" w:author="果果果果果。oO" w:date="2022-07-01T17:08:00Z"/>
              <w:del w:id="432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433" w:author="Administrator" w:date="2022-07-07T17:21:00Z">
          <w:pPr>
            <w:spacing w:line="590" w:lineRule="exact"/>
            <w:ind w:firstLineChars="200" w:firstLine="640"/>
          </w:pPr>
        </w:pPrChange>
      </w:pPr>
      <w:ins w:id="434" w:author="Administrator" w:date="2022-07-07T17:21:00Z">
        <w:del w:id="435" w:author="xbany" w:date="2022-07-14T17:52:00Z">
          <w:r w:rsidRPr="005760AC" w:rsidDel="005760AC">
            <w:rPr>
              <w:rFonts w:asciiTheme="minorEastAsia" w:eastAsiaTheme="minorEastAsia" w:hAnsiTheme="minorEastAsia"/>
              <w:sz w:val="28"/>
              <w:szCs w:val="28"/>
              <w:rPrChange w:id="436" w:author="xbany" w:date="2022-07-14T17:53:00Z">
                <w:rPr>
                  <w:rFonts w:eastAsia="方正仿宋_GBK"/>
                  <w:sz w:val="32"/>
                  <w:szCs w:val="32"/>
                </w:rPr>
              </w:rPrChange>
            </w:rPr>
            <w:br w:type="page"/>
          </w:r>
        </w:del>
      </w:ins>
    </w:p>
    <w:p w:rsidR="00693CF2" w:rsidRPr="005760AC" w:rsidDel="005760AC" w:rsidRDefault="00693CF2" w:rsidP="00966ED1">
      <w:pPr>
        <w:rPr>
          <w:ins w:id="437" w:author="果果果果果。oO" w:date="2022-07-01T17:08:00Z"/>
          <w:del w:id="438" w:author="xbany" w:date="2022-07-14T17:52:00Z"/>
          <w:rFonts w:asciiTheme="minorEastAsia" w:eastAsiaTheme="minorEastAsia" w:hAnsiTheme="minorEastAsia" w:hint="eastAsia"/>
          <w:sz w:val="28"/>
          <w:szCs w:val="28"/>
          <w:rPrChange w:id="439" w:author="xbany" w:date="2022-07-14T17:53:00Z">
            <w:rPr>
              <w:ins w:id="440" w:author="果果果果果。oO" w:date="2022-07-01T17:08:00Z"/>
              <w:del w:id="441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442" w:author="Administrator" w:date="2022-07-07T17:21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966ED1">
      <w:pPr>
        <w:rPr>
          <w:ins w:id="443" w:author="果果果果果。oO" w:date="2022-07-01T17:08:00Z"/>
          <w:del w:id="444" w:author="xbany" w:date="2022-07-14T17:52:00Z"/>
          <w:rFonts w:asciiTheme="minorEastAsia" w:eastAsiaTheme="minorEastAsia" w:hAnsiTheme="minorEastAsia" w:hint="eastAsia"/>
          <w:sz w:val="28"/>
          <w:szCs w:val="28"/>
          <w:rPrChange w:id="445" w:author="xbany" w:date="2022-07-14T17:53:00Z">
            <w:rPr>
              <w:ins w:id="446" w:author="果果果果果。oO" w:date="2022-07-01T17:08:00Z"/>
              <w:del w:id="447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448" w:author="Administrator" w:date="2022-07-07T17:21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rPr>
          <w:ins w:id="449" w:author="果果果果果。oO" w:date="2022-07-01T17:08:00Z"/>
          <w:del w:id="450" w:author="xbany" w:date="2022-07-14T17:52:00Z"/>
          <w:rFonts w:asciiTheme="minorEastAsia" w:eastAsiaTheme="minorEastAsia" w:hAnsiTheme="minorEastAsia" w:hint="eastAsia"/>
          <w:sz w:val="28"/>
          <w:szCs w:val="28"/>
          <w:rPrChange w:id="451" w:author="xbany" w:date="2022-07-14T17:53:00Z">
            <w:rPr>
              <w:ins w:id="452" w:author="果果果果果。oO" w:date="2022-07-01T17:08:00Z"/>
              <w:del w:id="453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454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rPr>
          <w:ins w:id="455" w:author="果果果果果。oO" w:date="2022-07-01T17:08:00Z"/>
          <w:del w:id="456" w:author="xbany" w:date="2022-07-14T17:52:00Z"/>
          <w:rFonts w:asciiTheme="minorEastAsia" w:eastAsiaTheme="minorEastAsia" w:hAnsiTheme="minorEastAsia" w:hint="eastAsia"/>
          <w:sz w:val="28"/>
          <w:szCs w:val="28"/>
          <w:rPrChange w:id="457" w:author="xbany" w:date="2022-07-14T17:53:00Z">
            <w:rPr>
              <w:ins w:id="458" w:author="果果果果果。oO" w:date="2022-07-01T17:08:00Z"/>
              <w:del w:id="459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460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rPr>
          <w:ins w:id="461" w:author="果果果果果。oO" w:date="2022-07-01T17:08:00Z"/>
          <w:del w:id="462" w:author="xbany" w:date="2022-07-14T17:52:00Z"/>
          <w:rFonts w:asciiTheme="minorEastAsia" w:eastAsiaTheme="minorEastAsia" w:hAnsiTheme="minorEastAsia" w:hint="eastAsia"/>
          <w:sz w:val="28"/>
          <w:szCs w:val="28"/>
          <w:rPrChange w:id="463" w:author="xbany" w:date="2022-07-14T17:53:00Z">
            <w:rPr>
              <w:ins w:id="464" w:author="果果果果果。oO" w:date="2022-07-01T17:08:00Z"/>
              <w:del w:id="465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466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rPr>
          <w:ins w:id="467" w:author="果果果果果。oO" w:date="2022-07-01T17:08:00Z"/>
          <w:del w:id="468" w:author="xbany" w:date="2022-07-14T17:52:00Z"/>
          <w:rFonts w:asciiTheme="minorEastAsia" w:eastAsiaTheme="minorEastAsia" w:hAnsiTheme="minorEastAsia" w:hint="eastAsia"/>
          <w:sz w:val="28"/>
          <w:szCs w:val="28"/>
          <w:rPrChange w:id="469" w:author="xbany" w:date="2022-07-14T17:53:00Z">
            <w:rPr>
              <w:ins w:id="470" w:author="果果果果果。oO" w:date="2022-07-01T17:08:00Z"/>
              <w:del w:id="471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472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rPr>
          <w:ins w:id="473" w:author="果果果果果。oO" w:date="2022-07-01T17:08:00Z"/>
          <w:del w:id="474" w:author="xbany" w:date="2022-07-14T17:52:00Z"/>
          <w:rFonts w:asciiTheme="minorEastAsia" w:eastAsiaTheme="minorEastAsia" w:hAnsiTheme="minorEastAsia" w:hint="eastAsia"/>
          <w:sz w:val="28"/>
          <w:szCs w:val="28"/>
          <w:rPrChange w:id="475" w:author="xbany" w:date="2022-07-14T17:53:00Z">
            <w:rPr>
              <w:ins w:id="476" w:author="果果果果果。oO" w:date="2022-07-01T17:08:00Z"/>
              <w:del w:id="477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478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rPr>
          <w:ins w:id="479" w:author="果果果果果。oO" w:date="2022-07-01T17:08:00Z"/>
          <w:del w:id="480" w:author="xbany" w:date="2022-07-14T17:52:00Z"/>
          <w:rFonts w:asciiTheme="minorEastAsia" w:eastAsiaTheme="minorEastAsia" w:hAnsiTheme="minorEastAsia" w:hint="eastAsia"/>
          <w:sz w:val="28"/>
          <w:szCs w:val="28"/>
          <w:rPrChange w:id="481" w:author="xbany" w:date="2022-07-14T17:53:00Z">
            <w:rPr>
              <w:ins w:id="482" w:author="果果果果果。oO" w:date="2022-07-01T17:08:00Z"/>
              <w:del w:id="483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484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rPr>
          <w:ins w:id="485" w:author="果果果果果。oO" w:date="2022-07-01T17:08:00Z"/>
          <w:del w:id="486" w:author="xbany" w:date="2022-07-14T17:52:00Z"/>
          <w:rFonts w:asciiTheme="minorEastAsia" w:eastAsiaTheme="minorEastAsia" w:hAnsiTheme="minorEastAsia" w:hint="eastAsia"/>
          <w:sz w:val="28"/>
          <w:szCs w:val="28"/>
          <w:rPrChange w:id="487" w:author="xbany" w:date="2022-07-14T17:53:00Z">
            <w:rPr>
              <w:ins w:id="488" w:author="果果果果果。oO" w:date="2022-07-01T17:08:00Z"/>
              <w:del w:id="489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490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rPr>
          <w:ins w:id="491" w:author="果果果果果。oO" w:date="2022-07-01T17:08:00Z"/>
          <w:del w:id="492" w:author="xbany" w:date="2022-07-14T17:52:00Z"/>
          <w:rFonts w:asciiTheme="minorEastAsia" w:eastAsiaTheme="minorEastAsia" w:hAnsiTheme="minorEastAsia" w:hint="eastAsia"/>
          <w:sz w:val="28"/>
          <w:szCs w:val="28"/>
          <w:rPrChange w:id="493" w:author="xbany" w:date="2022-07-14T17:53:00Z">
            <w:rPr>
              <w:ins w:id="494" w:author="果果果果果。oO" w:date="2022-07-01T17:08:00Z"/>
              <w:del w:id="495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496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rPr>
          <w:ins w:id="497" w:author="果果果果果。oO" w:date="2022-07-01T17:08:00Z"/>
          <w:del w:id="498" w:author="xbany" w:date="2022-07-14T17:52:00Z"/>
          <w:rFonts w:asciiTheme="minorEastAsia" w:eastAsiaTheme="minorEastAsia" w:hAnsiTheme="minorEastAsia" w:hint="eastAsia"/>
          <w:sz w:val="28"/>
          <w:szCs w:val="28"/>
          <w:rPrChange w:id="499" w:author="xbany" w:date="2022-07-14T17:53:00Z">
            <w:rPr>
              <w:ins w:id="500" w:author="果果果果果。oO" w:date="2022-07-01T17:08:00Z"/>
              <w:del w:id="501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502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rPr>
          <w:ins w:id="503" w:author="果果果果果。oO" w:date="2022-07-01T17:08:00Z"/>
          <w:del w:id="504" w:author="xbany" w:date="2022-07-14T17:52:00Z"/>
          <w:rFonts w:asciiTheme="minorEastAsia" w:eastAsiaTheme="minorEastAsia" w:hAnsiTheme="minorEastAsia" w:hint="eastAsia"/>
          <w:sz w:val="28"/>
          <w:szCs w:val="28"/>
          <w:rPrChange w:id="505" w:author="xbany" w:date="2022-07-14T17:53:00Z">
            <w:rPr>
              <w:ins w:id="506" w:author="果果果果果。oO" w:date="2022-07-01T17:08:00Z"/>
              <w:del w:id="507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508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rPr>
          <w:ins w:id="509" w:author="果果果果果。oO" w:date="2022-07-01T17:08:00Z"/>
          <w:del w:id="510" w:author="xbany" w:date="2022-07-14T17:52:00Z"/>
          <w:rFonts w:asciiTheme="minorEastAsia" w:eastAsiaTheme="minorEastAsia" w:hAnsiTheme="minorEastAsia" w:hint="eastAsia"/>
          <w:sz w:val="28"/>
          <w:szCs w:val="28"/>
          <w:rPrChange w:id="511" w:author="xbany" w:date="2022-07-14T17:53:00Z">
            <w:rPr>
              <w:ins w:id="512" w:author="果果果果果。oO" w:date="2022-07-01T17:08:00Z"/>
              <w:del w:id="513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514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numPr>
          <w:ins w:id="515" w:author="Windows 用户" w:date="2022-06-08T09:33:00Z"/>
        </w:numPr>
        <w:rPr>
          <w:ins w:id="516" w:author="果果果果果。oO" w:date="2022-07-01T17:08:00Z"/>
          <w:del w:id="517" w:author="xbany" w:date="2022-07-14T17:52:00Z"/>
          <w:rFonts w:asciiTheme="minorEastAsia" w:eastAsiaTheme="minorEastAsia" w:hAnsiTheme="minorEastAsia" w:hint="eastAsia"/>
          <w:sz w:val="28"/>
          <w:szCs w:val="28"/>
          <w:rPrChange w:id="518" w:author="xbany" w:date="2022-07-14T17:53:00Z">
            <w:rPr>
              <w:ins w:id="519" w:author="果果果果果。oO" w:date="2022-07-01T17:08:00Z"/>
              <w:del w:id="520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521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rPr>
          <w:ins w:id="522" w:author="果果果果果。oO" w:date="2022-07-01T17:08:00Z"/>
          <w:del w:id="523" w:author="xbany" w:date="2022-07-14T17:52:00Z"/>
          <w:rFonts w:asciiTheme="minorEastAsia" w:eastAsiaTheme="minorEastAsia" w:hAnsiTheme="minorEastAsia" w:hint="eastAsia"/>
          <w:sz w:val="28"/>
          <w:szCs w:val="28"/>
          <w:rPrChange w:id="524" w:author="xbany" w:date="2022-07-14T17:53:00Z">
            <w:rPr>
              <w:ins w:id="525" w:author="果果果果果。oO" w:date="2022-07-01T17:08:00Z"/>
              <w:del w:id="526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527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rPr>
          <w:ins w:id="528" w:author="果果果果果。oO" w:date="2022-07-01T17:08:00Z"/>
          <w:del w:id="529" w:author="xbany" w:date="2022-07-14T17:52:00Z"/>
          <w:rFonts w:asciiTheme="minorEastAsia" w:eastAsiaTheme="minorEastAsia" w:hAnsiTheme="minorEastAsia" w:hint="eastAsia"/>
          <w:sz w:val="28"/>
          <w:szCs w:val="28"/>
          <w:rPrChange w:id="530" w:author="xbany" w:date="2022-07-14T17:53:00Z">
            <w:rPr>
              <w:ins w:id="531" w:author="果果果果果。oO" w:date="2022-07-01T17:08:00Z"/>
              <w:del w:id="532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533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numPr>
          <w:ins w:id="534" w:author="Administrator" w:date="2022-07-07T17:24:00Z"/>
        </w:numPr>
        <w:rPr>
          <w:ins w:id="535" w:author="Administrator" w:date="2022-07-07T17:24:00Z"/>
          <w:del w:id="536" w:author="xbany" w:date="2022-07-14T17:52:00Z"/>
          <w:rFonts w:asciiTheme="minorEastAsia" w:eastAsiaTheme="minorEastAsia" w:hAnsiTheme="minorEastAsia" w:hint="eastAsia"/>
          <w:sz w:val="28"/>
          <w:szCs w:val="28"/>
          <w:rPrChange w:id="537" w:author="xbany" w:date="2022-07-14T17:53:00Z">
            <w:rPr>
              <w:ins w:id="538" w:author="Administrator" w:date="2022-07-07T17:24:00Z"/>
              <w:del w:id="539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540" w:author="xbany" w:date="2022-07-14T17:52:00Z">
          <w:pPr>
            <w:spacing w:line="590" w:lineRule="exact"/>
            <w:ind w:firstLineChars="200" w:firstLine="640"/>
          </w:pPr>
        </w:pPrChange>
      </w:pPr>
    </w:p>
    <w:p w:rsidR="00825CCB" w:rsidRPr="005760AC" w:rsidDel="005760AC" w:rsidRDefault="00825CCB" w:rsidP="005760AC">
      <w:pPr>
        <w:pStyle w:val="a0"/>
        <w:rPr>
          <w:ins w:id="541" w:author="果果果果果。oO" w:date="2022-07-01T17:08:00Z"/>
          <w:del w:id="542" w:author="xbany" w:date="2022-07-14T17:52:00Z"/>
          <w:rFonts w:asciiTheme="minorEastAsia" w:eastAsiaTheme="minorEastAsia" w:hAnsiTheme="minorEastAsia" w:hint="eastAsia"/>
          <w:sz w:val="28"/>
          <w:szCs w:val="28"/>
          <w:rPrChange w:id="543" w:author="xbany" w:date="2022-07-14T17:53:00Z">
            <w:rPr>
              <w:ins w:id="544" w:author="果果果果果。oO" w:date="2022-07-01T17:08:00Z"/>
              <w:del w:id="545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546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spacing w:line="590" w:lineRule="exact"/>
        <w:rPr>
          <w:ins w:id="547" w:author="果果果果果。oO" w:date="2022-07-01T17:08:00Z"/>
          <w:del w:id="548" w:author="xbany" w:date="2022-07-14T17:52:00Z"/>
          <w:rFonts w:asciiTheme="minorEastAsia" w:eastAsiaTheme="minorEastAsia" w:hAnsiTheme="minorEastAsia" w:hint="eastAsia"/>
          <w:sz w:val="28"/>
          <w:szCs w:val="28"/>
          <w:rPrChange w:id="549" w:author="xbany" w:date="2022-07-14T17:53:00Z">
            <w:rPr>
              <w:ins w:id="550" w:author="果果果果果。oO" w:date="2022-07-01T17:08:00Z"/>
              <w:del w:id="551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552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spacing w:line="590" w:lineRule="exact"/>
        <w:rPr>
          <w:ins w:id="553" w:author="果果果果果。oO" w:date="2022-07-01T17:08:00Z"/>
          <w:del w:id="554" w:author="xbany" w:date="2022-07-14T17:52:00Z"/>
          <w:rFonts w:asciiTheme="minorEastAsia" w:eastAsiaTheme="minorEastAsia" w:hAnsiTheme="minorEastAsia" w:hint="eastAsia"/>
          <w:sz w:val="28"/>
          <w:szCs w:val="28"/>
          <w:rPrChange w:id="555" w:author="xbany" w:date="2022-07-14T17:53:00Z">
            <w:rPr>
              <w:ins w:id="556" w:author="果果果果果。oO" w:date="2022-07-01T17:08:00Z"/>
              <w:del w:id="557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558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spacing w:line="590" w:lineRule="exact"/>
        <w:rPr>
          <w:ins w:id="559" w:author="果果果果果。oO" w:date="2022-07-01T17:08:00Z"/>
          <w:del w:id="560" w:author="xbany" w:date="2022-07-14T17:52:00Z"/>
          <w:rFonts w:asciiTheme="minorEastAsia" w:eastAsiaTheme="minorEastAsia" w:hAnsiTheme="minorEastAsia" w:hint="eastAsia"/>
          <w:sz w:val="28"/>
          <w:szCs w:val="28"/>
          <w:rPrChange w:id="561" w:author="xbany" w:date="2022-07-14T17:53:00Z">
            <w:rPr>
              <w:ins w:id="562" w:author="果果果果果。oO" w:date="2022-07-01T17:08:00Z"/>
              <w:del w:id="563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564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spacing w:line="590" w:lineRule="exact"/>
        <w:rPr>
          <w:ins w:id="565" w:author="果果果果果。oO" w:date="2022-07-01T17:08:00Z"/>
          <w:del w:id="566" w:author="xbany" w:date="2022-07-14T17:52:00Z"/>
          <w:rFonts w:asciiTheme="minorEastAsia" w:eastAsiaTheme="minorEastAsia" w:hAnsiTheme="minorEastAsia" w:hint="eastAsia"/>
          <w:sz w:val="28"/>
          <w:szCs w:val="28"/>
          <w:rPrChange w:id="567" w:author="xbany" w:date="2022-07-14T17:53:00Z">
            <w:rPr>
              <w:ins w:id="568" w:author="果果果果果。oO" w:date="2022-07-01T17:08:00Z"/>
              <w:del w:id="569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570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spacing w:line="590" w:lineRule="exact"/>
        <w:rPr>
          <w:ins w:id="571" w:author="果果果果果。oO" w:date="2022-07-01T17:08:00Z"/>
          <w:del w:id="572" w:author="xbany" w:date="2022-07-14T17:52:00Z"/>
          <w:rFonts w:asciiTheme="minorEastAsia" w:eastAsiaTheme="minorEastAsia" w:hAnsiTheme="minorEastAsia" w:hint="eastAsia"/>
          <w:sz w:val="28"/>
          <w:szCs w:val="28"/>
          <w:rPrChange w:id="573" w:author="xbany" w:date="2022-07-14T17:53:00Z">
            <w:rPr>
              <w:ins w:id="574" w:author="果果果果果。oO" w:date="2022-07-01T17:08:00Z"/>
              <w:del w:id="575" w:author="xbany" w:date="2022-07-14T17:52:00Z"/>
              <w:rFonts w:eastAsia="方正仿宋_GBK" w:hint="eastAsia"/>
              <w:sz w:val="32"/>
              <w:szCs w:val="32"/>
            </w:rPr>
          </w:rPrChange>
        </w:rPr>
        <w:pPrChange w:id="576" w:author="xbany" w:date="2022-07-14T17:52:00Z">
          <w:pPr>
            <w:spacing w:line="590" w:lineRule="exact"/>
            <w:ind w:firstLineChars="200" w:firstLine="640"/>
          </w:pPr>
        </w:pPrChange>
      </w:pPr>
    </w:p>
    <w:p w:rsidR="00693CF2" w:rsidRPr="005760AC" w:rsidDel="005760AC" w:rsidRDefault="00693CF2" w:rsidP="005760AC">
      <w:pPr>
        <w:spacing w:line="590" w:lineRule="exact"/>
        <w:rPr>
          <w:ins w:id="577" w:author="果果果果果。oO" w:date="2022-07-01T17:08:00Z"/>
          <w:del w:id="578" w:author="xbany" w:date="2022-07-14T17:52:00Z"/>
          <w:rFonts w:asciiTheme="minorEastAsia" w:eastAsiaTheme="minorEastAsia" w:hAnsiTheme="minorEastAsia" w:hint="eastAsia"/>
          <w:sz w:val="28"/>
          <w:szCs w:val="28"/>
          <w:rPrChange w:id="579" w:author="xbany" w:date="2022-07-14T17:53:00Z">
            <w:rPr>
              <w:ins w:id="580" w:author="果果果果果。oO" w:date="2022-07-01T17:08:00Z"/>
              <w:del w:id="581" w:author="xbany" w:date="2022-07-14T17:52:00Z"/>
              <w:rFonts w:eastAsia="方正小标宋_GBK" w:hint="eastAsia"/>
              <w:sz w:val="28"/>
              <w:szCs w:val="28"/>
            </w:rPr>
          </w:rPrChange>
        </w:rPr>
        <w:pPrChange w:id="582" w:author="xbany" w:date="2022-07-14T17:52:00Z">
          <w:pPr>
            <w:spacing w:line="590" w:lineRule="exact"/>
          </w:pPr>
        </w:pPrChange>
      </w:pPr>
      <w:ins w:id="583" w:author="果果果果果。oO" w:date="2022-07-01T17:08:00Z">
        <w:del w:id="584" w:author="xbany" w:date="2022-07-14T17:52:00Z">
          <w:r w:rsidRPr="005760AC" w:rsidDel="005760AC">
            <w:rPr>
              <w:rFonts w:asciiTheme="minorEastAsia" w:eastAsiaTheme="minorEastAsia" w:hAnsiTheme="minorEastAsia" w:hint="eastAsia"/>
              <w:sz w:val="28"/>
              <w:szCs w:val="28"/>
              <w:rPrChange w:id="585" w:author="xbany" w:date="2022-07-14T17:53:00Z">
                <w:rPr>
                  <w:rFonts w:eastAsia="方正黑体_GBK" w:hint="eastAsia"/>
                  <w:sz w:val="28"/>
                  <w:szCs w:val="28"/>
                </w:rPr>
              </w:rPrChange>
            </w:rPr>
            <w:delText>信息公开选项：主动公开</w:delText>
          </w:r>
        </w:del>
      </w:ins>
    </w:p>
    <w:p w:rsidR="00693CF2" w:rsidRPr="005760AC" w:rsidDel="005760AC" w:rsidRDefault="00693CF2" w:rsidP="005760AC">
      <w:pPr>
        <w:spacing w:line="590" w:lineRule="exact"/>
        <w:rPr>
          <w:ins w:id="586" w:author="果果果果果。oO" w:date="2022-07-01T17:09:00Z"/>
          <w:del w:id="587" w:author="xbany" w:date="2022-07-14T17:52:00Z"/>
          <w:rFonts w:asciiTheme="minorEastAsia" w:eastAsiaTheme="minorEastAsia" w:hAnsiTheme="minorEastAsia" w:hint="eastAsia"/>
          <w:sz w:val="28"/>
          <w:szCs w:val="28"/>
          <w:rPrChange w:id="588" w:author="xbany" w:date="2022-07-14T17:53:00Z">
            <w:rPr>
              <w:ins w:id="589" w:author="果果果果果。oO" w:date="2022-07-01T17:09:00Z"/>
              <w:del w:id="590" w:author="xbany" w:date="2022-07-14T17:52:00Z"/>
              <w:rFonts w:eastAsia="方正仿宋_GBK" w:hint="eastAsia"/>
              <w:sz w:val="28"/>
              <w:szCs w:val="28"/>
            </w:rPr>
          </w:rPrChange>
        </w:rPr>
        <w:pPrChange w:id="591" w:author="xbany" w:date="2022-07-14T17:52:00Z">
          <w:pPr>
            <w:spacing w:line="590" w:lineRule="exact"/>
            <w:ind w:firstLineChars="390" w:firstLine="1092"/>
          </w:pPr>
        </w:pPrChange>
      </w:pPr>
      <w:ins w:id="592" w:author="果果果果果。oO" w:date="2022-07-01T17:08:00Z">
        <w:del w:id="593" w:author="xbany" w:date="2022-07-14T17:52:00Z">
          <w:r w:rsidRPr="005760AC" w:rsidDel="005760AC">
            <w:rPr>
              <w:rFonts w:asciiTheme="minorEastAsia" w:eastAsiaTheme="minorEastAsia" w:hAnsiTheme="minorEastAsia" w:hint="eastAsia"/>
              <w:sz w:val="28"/>
              <w:szCs w:val="28"/>
              <w:rPrChange w:id="594" w:author="xbany" w:date="2022-07-14T17:53:00Z">
                <w:rPr>
                  <w:rFonts w:eastAsia="方正仿宋_GBK" w:hint="eastAsia"/>
                  <w:sz w:val="28"/>
                  <w:szCs w:val="28"/>
                </w:rPr>
              </w:rPrChange>
            </w:rPr>
            <w:delText>抄送：市委，市人大常委会，市政协，市纪委监委，市法院，</w:delText>
          </w:r>
        </w:del>
      </w:ins>
    </w:p>
    <w:p w:rsidR="00825CCB" w:rsidRPr="005760AC" w:rsidDel="005760AC" w:rsidRDefault="00693CF2" w:rsidP="005760AC">
      <w:pPr>
        <w:spacing w:line="590" w:lineRule="exact"/>
        <w:rPr>
          <w:ins w:id="595" w:author="Administrator" w:date="2022-07-07T17:23:00Z"/>
          <w:del w:id="596" w:author="xbany" w:date="2022-07-14T17:52:00Z"/>
          <w:rFonts w:asciiTheme="minorEastAsia" w:eastAsiaTheme="minorEastAsia" w:hAnsiTheme="minorEastAsia" w:hint="eastAsia"/>
          <w:sz w:val="28"/>
          <w:szCs w:val="28"/>
          <w:rPrChange w:id="597" w:author="xbany" w:date="2022-07-14T17:53:00Z">
            <w:rPr>
              <w:ins w:id="598" w:author="Administrator" w:date="2022-07-07T17:23:00Z"/>
              <w:del w:id="599" w:author="xbany" w:date="2022-07-14T17:52:00Z"/>
              <w:rFonts w:ascii="方正仿宋_GBK" w:eastAsia="方正仿宋_GBK" w:hint="eastAsia"/>
              <w:sz w:val="28"/>
              <w:szCs w:val="28"/>
            </w:rPr>
          </w:rPrChange>
        </w:rPr>
        <w:pPrChange w:id="600" w:author="xbany" w:date="2022-07-14T17:52:00Z">
          <w:pPr/>
        </w:pPrChange>
      </w:pPr>
      <w:ins w:id="601" w:author="果果果果果。oO" w:date="2022-07-01T17:08:00Z">
        <w:del w:id="602" w:author="xbany" w:date="2022-07-14T17:52:00Z">
          <w:r w:rsidRPr="005760AC" w:rsidDel="005760AC">
            <w:rPr>
              <w:rFonts w:asciiTheme="minorEastAsia" w:eastAsiaTheme="minorEastAsia" w:hAnsiTheme="minorEastAsia" w:hint="eastAsia"/>
              <w:sz w:val="28"/>
              <w:szCs w:val="28"/>
              <w:rPrChange w:id="603" w:author="xbany" w:date="2022-07-14T17:53:00Z">
                <w:rPr>
                  <w:rFonts w:eastAsia="方正仿宋_GBK" w:hint="eastAsia"/>
                  <w:sz w:val="28"/>
                  <w:szCs w:val="28"/>
                </w:rPr>
              </w:rPrChange>
            </w:rPr>
            <w:delText>市检察院，</w:delText>
          </w:r>
        </w:del>
      </w:ins>
    </w:p>
    <w:p w:rsidR="00693CF2" w:rsidRPr="005760AC" w:rsidDel="005760AC" w:rsidRDefault="00693CF2" w:rsidP="005760AC">
      <w:pPr>
        <w:numPr>
          <w:ins w:id="604" w:author="Administrator" w:date="2022-07-07T17:23:00Z"/>
        </w:numPr>
        <w:spacing w:line="590" w:lineRule="exact"/>
        <w:rPr>
          <w:ins w:id="605" w:author="果果果果果。oO" w:date="2022-07-01T17:08:00Z"/>
          <w:del w:id="606" w:author="xbany" w:date="2022-07-14T17:52:00Z"/>
          <w:rFonts w:asciiTheme="minorEastAsia" w:eastAsiaTheme="minorEastAsia" w:hAnsiTheme="minorEastAsia" w:hint="eastAsia"/>
          <w:sz w:val="28"/>
          <w:szCs w:val="28"/>
          <w:rPrChange w:id="607" w:author="xbany" w:date="2022-07-14T17:53:00Z">
            <w:rPr>
              <w:ins w:id="608" w:author="果果果果果。oO" w:date="2022-07-01T17:08:00Z"/>
              <w:del w:id="609" w:author="xbany" w:date="2022-07-14T17:52:00Z"/>
              <w:rFonts w:eastAsia="方正仿宋_GBK" w:hint="eastAsia"/>
              <w:sz w:val="28"/>
              <w:szCs w:val="28"/>
            </w:rPr>
          </w:rPrChange>
        </w:rPr>
        <w:pPrChange w:id="610" w:author="xbany" w:date="2022-07-14T17:52:00Z">
          <w:pPr>
            <w:spacing w:line="590" w:lineRule="exact"/>
            <w:ind w:firstLineChars="390" w:firstLine="1092"/>
          </w:pPr>
        </w:pPrChange>
      </w:pPr>
      <w:ins w:id="611" w:author="果果果果果。oO" w:date="2022-07-01T17:08:00Z">
        <w:del w:id="612" w:author="xbany" w:date="2022-07-14T17:52:00Z">
          <w:r w:rsidRPr="005760AC" w:rsidDel="005760AC">
            <w:rPr>
              <w:rFonts w:asciiTheme="minorEastAsia" w:eastAsiaTheme="minorEastAsia" w:hAnsiTheme="minorEastAsia" w:hint="eastAsia"/>
              <w:sz w:val="28"/>
              <w:szCs w:val="28"/>
              <w:rPrChange w:id="613" w:author="xbany" w:date="2022-07-14T17:53:00Z">
                <w:rPr>
                  <w:rFonts w:eastAsia="方正仿宋_GBK" w:hint="eastAsia"/>
                  <w:sz w:val="28"/>
                  <w:szCs w:val="28"/>
                </w:rPr>
              </w:rPrChange>
            </w:rPr>
            <w:delText>资阳军分区，市委各部委，各人民团体。</w:delText>
          </w:r>
        </w:del>
      </w:ins>
    </w:p>
    <w:p w:rsidR="00693CF2" w:rsidRPr="005760AC" w:rsidDel="005760AC" w:rsidRDefault="00693CF2" w:rsidP="005760AC">
      <w:pPr>
        <w:spacing w:line="590" w:lineRule="exact"/>
        <w:rPr>
          <w:ins w:id="614" w:author="果果果果果。oO" w:date="2022-07-01T17:08:00Z"/>
          <w:del w:id="615" w:author="xbany" w:date="2022-07-14T17:52:00Z"/>
          <w:rFonts w:asciiTheme="minorEastAsia" w:eastAsiaTheme="minorEastAsia" w:hAnsiTheme="minorEastAsia" w:hint="eastAsia"/>
          <w:sz w:val="28"/>
          <w:szCs w:val="28"/>
          <w:rPrChange w:id="616" w:author="xbany" w:date="2022-07-14T17:53:00Z">
            <w:rPr>
              <w:ins w:id="617" w:author="果果果果果。oO" w:date="2022-07-01T17:08:00Z"/>
              <w:del w:id="618" w:author="xbany" w:date="2022-07-14T17:52:00Z"/>
            </w:rPr>
          </w:rPrChange>
        </w:rPr>
        <w:pPrChange w:id="619" w:author="xbany" w:date="2022-07-14T17:52:00Z">
          <w:pPr/>
        </w:pPrChange>
      </w:pPr>
    </w:p>
    <w:p w:rsidR="00693CF2" w:rsidRPr="005760AC" w:rsidDel="005760AC" w:rsidRDefault="00693CF2" w:rsidP="005760AC">
      <w:pPr>
        <w:spacing w:line="590" w:lineRule="exact"/>
        <w:rPr>
          <w:ins w:id="620" w:author="果果果果果。oO" w:date="2022-07-01T17:08:00Z"/>
          <w:del w:id="621" w:author="xbany" w:date="2022-07-14T17:52:00Z"/>
          <w:rFonts w:asciiTheme="minorEastAsia" w:eastAsiaTheme="minorEastAsia" w:hAnsiTheme="minorEastAsia" w:hint="eastAsia"/>
          <w:sz w:val="28"/>
          <w:szCs w:val="28"/>
          <w:rPrChange w:id="622" w:author="xbany" w:date="2022-07-14T17:53:00Z">
            <w:rPr>
              <w:ins w:id="623" w:author="果果果果果。oO" w:date="2022-07-01T17:08:00Z"/>
              <w:del w:id="624" w:author="xbany" w:date="2022-07-14T17:52:00Z"/>
            </w:rPr>
          </w:rPrChange>
        </w:rPr>
        <w:pPrChange w:id="625" w:author="xbany" w:date="2022-07-14T17:52:00Z">
          <w:pPr/>
        </w:pPrChange>
      </w:pPr>
    </w:p>
    <w:p w:rsidR="00693CF2" w:rsidRPr="005760AC" w:rsidDel="005760AC" w:rsidRDefault="00693CF2" w:rsidP="005760AC">
      <w:pPr>
        <w:spacing w:line="590" w:lineRule="exact"/>
        <w:rPr>
          <w:ins w:id="626" w:author="果果果果果。oO" w:date="2022-07-01T17:08:00Z"/>
          <w:del w:id="627" w:author="xbany" w:date="2022-07-14T17:52:00Z"/>
          <w:rFonts w:asciiTheme="minorEastAsia" w:eastAsiaTheme="minorEastAsia" w:hAnsiTheme="minorEastAsia" w:hint="eastAsia"/>
          <w:sz w:val="28"/>
          <w:szCs w:val="28"/>
          <w:rPrChange w:id="628" w:author="xbany" w:date="2022-07-14T17:53:00Z">
            <w:rPr>
              <w:ins w:id="629" w:author="果果果果果。oO" w:date="2022-07-01T17:08:00Z"/>
              <w:del w:id="630" w:author="xbany" w:date="2022-07-14T17:52:00Z"/>
            </w:rPr>
          </w:rPrChange>
        </w:rPr>
        <w:pPrChange w:id="631" w:author="xbany" w:date="2022-07-14T17:52:00Z">
          <w:pPr/>
        </w:pPrChange>
      </w:pPr>
    </w:p>
    <w:p w:rsidR="00693CF2" w:rsidRPr="005760AC" w:rsidRDefault="00693CF2" w:rsidP="005760AC">
      <w:pPr>
        <w:rPr>
          <w:rFonts w:asciiTheme="minorEastAsia" w:eastAsiaTheme="minorEastAsia" w:hAnsiTheme="minorEastAsia" w:hint="eastAsia"/>
          <w:sz w:val="28"/>
          <w:szCs w:val="28"/>
          <w:rPrChange w:id="632" w:author="xbany" w:date="2022-07-14T17:53:00Z">
            <w:rPr/>
          </w:rPrChange>
        </w:rPr>
        <w:pPrChange w:id="633" w:author="xbany" w:date="2022-07-14T17:52:00Z">
          <w:pPr/>
        </w:pPrChange>
      </w:pPr>
    </w:p>
    <w:sectPr w:rsidR="00693CF2" w:rsidRPr="005760AC" w:rsidSect="00825CCB">
      <w:headerReference w:type="default" r:id="rId8"/>
      <w:footerReference w:type="even" r:id="rId9"/>
      <w:pgSz w:w="11906" w:h="16838" w:code="9"/>
      <w:pgMar w:top="2098" w:right="1474" w:bottom="964" w:left="1588" w:header="851" w:footer="1474" w:gutter="0"/>
      <w:cols w:space="720"/>
      <w:docGrid w:type="lines" w:linePitch="312"/>
      <w:sectPrChange w:id="639" w:author="Administrator" w:date="2022-07-07T17:23:00Z">
        <w:sectPr w:rsidR="00693CF2" w:rsidRPr="005760AC" w:rsidSect="00825CCB">
          <w:pgSz w:code="0"/>
          <w:pgMar w:top="1440" w:right="1800" w:bottom="1440" w:left="1800" w:footer="992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5E" w:rsidRDefault="00D3005E">
      <w:r>
        <w:separator/>
      </w:r>
    </w:p>
  </w:endnote>
  <w:endnote w:type="continuationSeparator" w:id="0">
    <w:p w:rsidR="00D3005E" w:rsidRDefault="00D3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CB" w:rsidRDefault="00825CCB">
    <w:pPr>
      <w:pStyle w:val="a5"/>
      <w:framePr w:wrap="around" w:vAnchor="text" w:hAnchor="margin" w:xAlign="outside" w:y="1"/>
      <w:rPr>
        <w:ins w:id="636" w:author="果果果果果。oO" w:date="2022-07-01T17:08:00Z"/>
        <w:rStyle w:val="a7"/>
      </w:rPr>
    </w:pPr>
    <w:ins w:id="637" w:author="果果果果果。oO" w:date="2022-07-01T17:08:00Z">
      <w:r>
        <w:fldChar w:fldCharType="begin"/>
      </w:r>
      <w:r>
        <w:rPr>
          <w:rStyle w:val="a7"/>
        </w:rPr>
        <w:instrText xml:space="preserve">PAGE  </w:instrText>
      </w:r>
      <w:r>
        <w:fldChar w:fldCharType="end"/>
      </w:r>
    </w:ins>
  </w:p>
  <w:p w:rsidR="00825CCB" w:rsidRDefault="00825CCB">
    <w:pPr>
      <w:pStyle w:val="a5"/>
      <w:ind w:right="360" w:firstLine="360"/>
      <w:rPr>
        <w:ins w:id="638" w:author="果果果果果。oO" w:date="2022-07-01T17:08:00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5E" w:rsidRDefault="00D3005E">
      <w:r>
        <w:separator/>
      </w:r>
    </w:p>
  </w:footnote>
  <w:footnote w:type="continuationSeparator" w:id="0">
    <w:p w:rsidR="00D3005E" w:rsidRDefault="00D3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CB" w:rsidRDefault="00825CCB" w:rsidP="00966ED1">
    <w:pPr>
      <w:pStyle w:val="a6"/>
      <w:pBdr>
        <w:bottom w:val="none" w:sz="0" w:space="0" w:color="auto"/>
      </w:pBdr>
      <w:rPr>
        <w:ins w:id="634" w:author="果果果果果。oO" w:date="2022-07-01T17:08:00Z"/>
      </w:rPr>
      <w:pPrChange w:id="635" w:author="Administrator" w:date="2022-07-07T17:19:00Z">
        <w:pPr>
          <w:pStyle w:val="a6"/>
        </w:pPr>
      </w:pPrChange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6590"/>
    <w:rsid w:val="000805EF"/>
    <w:rsid w:val="000C0D6C"/>
    <w:rsid w:val="001C1A53"/>
    <w:rsid w:val="002670BD"/>
    <w:rsid w:val="00274A5C"/>
    <w:rsid w:val="002C31A4"/>
    <w:rsid w:val="002D6184"/>
    <w:rsid w:val="00337AF5"/>
    <w:rsid w:val="003F5AE4"/>
    <w:rsid w:val="004F45EE"/>
    <w:rsid w:val="00517762"/>
    <w:rsid w:val="00536737"/>
    <w:rsid w:val="005760AC"/>
    <w:rsid w:val="00693CF2"/>
    <w:rsid w:val="00697F84"/>
    <w:rsid w:val="006B7636"/>
    <w:rsid w:val="006C4C80"/>
    <w:rsid w:val="006C7B31"/>
    <w:rsid w:val="007964A3"/>
    <w:rsid w:val="00825CCB"/>
    <w:rsid w:val="00883E7B"/>
    <w:rsid w:val="00966ED1"/>
    <w:rsid w:val="009F5D86"/>
    <w:rsid w:val="00A36F7B"/>
    <w:rsid w:val="00BA6E5E"/>
    <w:rsid w:val="00BE4922"/>
    <w:rsid w:val="00CC067E"/>
    <w:rsid w:val="00D3005E"/>
    <w:rsid w:val="00EA7D04"/>
    <w:rsid w:val="00EB66A8"/>
    <w:rsid w:val="00F02134"/>
    <w:rsid w:val="00F159EA"/>
    <w:rsid w:val="00FD7C68"/>
    <w:rsid w:val="02EA43B5"/>
    <w:rsid w:val="188E6281"/>
    <w:rsid w:val="1FF7F7F1"/>
    <w:rsid w:val="2B6E389B"/>
    <w:rsid w:val="33D52A69"/>
    <w:rsid w:val="3FDFCC11"/>
    <w:rsid w:val="47FE13E5"/>
    <w:rsid w:val="515A408D"/>
    <w:rsid w:val="5B570266"/>
    <w:rsid w:val="5FBAFFEE"/>
    <w:rsid w:val="62134FB9"/>
    <w:rsid w:val="67D61B78"/>
    <w:rsid w:val="69B1774F"/>
    <w:rsid w:val="6DBCA5BB"/>
    <w:rsid w:val="6EB74719"/>
    <w:rsid w:val="77417EA8"/>
    <w:rsid w:val="78FD3266"/>
    <w:rsid w:val="7BF3C565"/>
    <w:rsid w:val="7DFDECDB"/>
    <w:rsid w:val="7EFF5AC7"/>
    <w:rsid w:val="7F7E4180"/>
    <w:rsid w:val="AFF50D9E"/>
    <w:rsid w:val="BE4E263A"/>
    <w:rsid w:val="BF2B7450"/>
    <w:rsid w:val="CF7E2AB8"/>
    <w:rsid w:val="CFB11516"/>
    <w:rsid w:val="D7CDAD7C"/>
    <w:rsid w:val="DB93A3D9"/>
    <w:rsid w:val="DF331822"/>
    <w:rsid w:val="FEF7E420"/>
    <w:rsid w:val="FFCE03DC"/>
    <w:rsid w:val="FFF3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uiPriority w:val="99"/>
    <w:unhideWhenUsed/>
    <w:pPr>
      <w:spacing w:after="1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tmp\&#36164;&#38451;&#24066;&#20154;&#27665;&#25919;&#24220;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>Microsoft China</Company>
  <LinksUpToDate>false</LinksUpToDate>
  <CharactersWithSpaces>696</CharactersWithSpaces>
  <SharedDoc>false</SharedDoc>
  <HLinks>
    <vt:vector size="12" baseType="variant">
      <vt:variant>
        <vt:i4>-506544740</vt:i4>
      </vt:variant>
      <vt:variant>
        <vt:i4>-1</vt:i4>
      </vt:variant>
      <vt:variant>
        <vt:i4>1039</vt:i4>
      </vt:variant>
      <vt:variant>
        <vt:i4>1</vt:i4>
      </vt:variant>
      <vt:variant>
        <vt:lpwstr>/tmp/资阳市人民政府.gif</vt:lpwstr>
      </vt:variant>
      <vt:variant>
        <vt:lpwstr/>
      </vt:variant>
      <vt:variant>
        <vt:i4>-506544740</vt:i4>
      </vt:variant>
      <vt:variant>
        <vt:i4>-1</vt:i4>
      </vt:variant>
      <vt:variant>
        <vt:i4>1038</vt:i4>
      </vt:variant>
      <vt:variant>
        <vt:i4>1</vt:i4>
      </vt:variant>
      <vt:variant>
        <vt:lpwstr>/tmp/资阳市人民政府.gif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资府人〔2022〕9号</dc:title>
  <dc:creator>Administrator</dc:creator>
  <cp:lastModifiedBy>xbany</cp:lastModifiedBy>
  <cp:revision>2</cp:revision>
  <cp:lastPrinted>2022-07-07T09:24:00Z</cp:lastPrinted>
  <dcterms:created xsi:type="dcterms:W3CDTF">2022-07-14T09:53:00Z</dcterms:created>
  <dcterms:modified xsi:type="dcterms:W3CDTF">2022-07-14T09:53:00Z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