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1650C" w:rsidRDefault="00EE4697">
      <w:pPr>
        <w:numPr>
          <w:ins w:id="0" w:author="User" w:date="2022-07-20T09:29:00Z"/>
        </w:numPr>
        <w:spacing w:line="600" w:lineRule="exact"/>
        <w:ind w:left="641" w:firstLine="640"/>
        <w:rPr>
          <w:ins w:id="1" w:author="User" w:date="2022-07-20T09:29:00Z"/>
          <w:rFonts w:asciiTheme="minorEastAsia" w:eastAsiaTheme="minorEastAsia" w:hAnsiTheme="minorEastAsia" w:hint="eastAsia"/>
          <w:sz w:val="28"/>
          <w:szCs w:val="28"/>
          <w:rPrChange w:id="2" w:author="xbany" w:date="2022-07-20T15:35:00Z">
            <w:rPr>
              <w:ins w:id="3" w:author="User" w:date="2022-07-20T09:29:00Z"/>
              <w:rFonts w:ascii="Times New Roman" w:hAnsi="Times New Roman" w:hint="eastAsia"/>
              <w:szCs w:val="32"/>
            </w:rPr>
          </w:rPrChange>
        </w:rPr>
      </w:pPr>
    </w:p>
    <w:p w:rsidR="00000000" w:rsidRPr="0001650C" w:rsidRDefault="00EE4697">
      <w:pPr>
        <w:numPr>
          <w:ins w:id="4" w:author="User" w:date="2022-07-20T09:29:00Z"/>
        </w:numPr>
        <w:spacing w:line="600" w:lineRule="exact"/>
        <w:ind w:left="641" w:firstLine="640"/>
        <w:rPr>
          <w:ins w:id="5" w:author="User" w:date="2022-07-20T09:29:00Z"/>
          <w:rFonts w:asciiTheme="minorEastAsia" w:eastAsiaTheme="minorEastAsia" w:hAnsiTheme="minorEastAsia" w:hint="eastAsia"/>
          <w:sz w:val="28"/>
          <w:szCs w:val="28"/>
          <w:rPrChange w:id="6" w:author="xbany" w:date="2022-07-20T15:35:00Z">
            <w:rPr>
              <w:ins w:id="7" w:author="User" w:date="2022-07-20T09:29:00Z"/>
              <w:rFonts w:ascii="Times New Roman" w:hAnsi="Times New Roman" w:hint="eastAsia"/>
              <w:szCs w:val="32"/>
            </w:rPr>
          </w:rPrChange>
        </w:rPr>
      </w:pPr>
    </w:p>
    <w:p w:rsidR="00000000" w:rsidRPr="0001650C" w:rsidRDefault="00EE4697">
      <w:pPr>
        <w:numPr>
          <w:ins w:id="8" w:author="User" w:date="2022-07-20T09:29:00Z"/>
        </w:numPr>
        <w:spacing w:line="600" w:lineRule="exact"/>
        <w:ind w:left="641" w:firstLine="640"/>
        <w:rPr>
          <w:ins w:id="9" w:author="User" w:date="2022-07-20T09:29:00Z"/>
          <w:rFonts w:asciiTheme="minorEastAsia" w:eastAsiaTheme="minorEastAsia" w:hAnsiTheme="minorEastAsia" w:hint="eastAsia"/>
          <w:sz w:val="28"/>
          <w:szCs w:val="28"/>
          <w:rPrChange w:id="10" w:author="xbany" w:date="2022-07-20T15:35:00Z">
            <w:rPr>
              <w:ins w:id="11" w:author="User" w:date="2022-07-20T09:29:00Z"/>
              <w:rFonts w:ascii="Times New Roman" w:hAnsi="Times New Roman" w:hint="eastAsia"/>
              <w:szCs w:val="32"/>
            </w:rPr>
          </w:rPrChange>
        </w:rPr>
      </w:pPr>
    </w:p>
    <w:p w:rsidR="00000000" w:rsidRPr="0001650C" w:rsidRDefault="00EE4697">
      <w:pPr>
        <w:numPr>
          <w:ins w:id="12" w:author="User" w:date="2022-07-20T09:29:00Z"/>
        </w:numPr>
        <w:spacing w:line="600" w:lineRule="exact"/>
        <w:ind w:left="641" w:firstLine="640"/>
        <w:rPr>
          <w:ins w:id="13" w:author="User" w:date="2022-07-20T09:29:00Z"/>
          <w:rFonts w:asciiTheme="minorEastAsia" w:eastAsiaTheme="minorEastAsia" w:hAnsiTheme="minorEastAsia" w:hint="eastAsia"/>
          <w:sz w:val="28"/>
          <w:szCs w:val="28"/>
          <w:rPrChange w:id="14" w:author="xbany" w:date="2022-07-20T15:35:00Z">
            <w:rPr>
              <w:ins w:id="15" w:author="User" w:date="2022-07-20T09:29:00Z"/>
              <w:rFonts w:ascii="Times New Roman" w:hAnsi="Times New Roman" w:hint="eastAsia"/>
              <w:szCs w:val="32"/>
            </w:rPr>
          </w:rPrChange>
        </w:rPr>
      </w:pPr>
    </w:p>
    <w:p w:rsidR="00000000" w:rsidRPr="0001650C" w:rsidRDefault="00EE4697">
      <w:pPr>
        <w:numPr>
          <w:ins w:id="16" w:author="User" w:date="2022-07-20T09:29:00Z"/>
        </w:numPr>
        <w:spacing w:line="600" w:lineRule="exact"/>
        <w:ind w:left="641" w:firstLine="640"/>
        <w:rPr>
          <w:ins w:id="17" w:author="User" w:date="2022-07-20T09:29:00Z"/>
          <w:rFonts w:asciiTheme="minorEastAsia" w:eastAsiaTheme="minorEastAsia" w:hAnsiTheme="minorEastAsia" w:hint="eastAsia"/>
          <w:sz w:val="28"/>
          <w:szCs w:val="28"/>
          <w:rPrChange w:id="18" w:author="xbany" w:date="2022-07-20T15:35:00Z">
            <w:rPr>
              <w:ins w:id="19" w:author="User" w:date="2022-07-20T09:29:00Z"/>
              <w:rFonts w:ascii="Times New Roman" w:hAnsi="Times New Roman" w:hint="eastAsia"/>
              <w:szCs w:val="32"/>
            </w:rPr>
          </w:rPrChange>
        </w:rPr>
      </w:pPr>
    </w:p>
    <w:p w:rsidR="00000000" w:rsidRPr="0001650C" w:rsidRDefault="00EE4697">
      <w:pPr>
        <w:numPr>
          <w:ins w:id="20" w:author="User" w:date="2022-07-20T09:29:00Z"/>
        </w:numPr>
        <w:spacing w:line="600" w:lineRule="exact"/>
        <w:ind w:left="641" w:firstLine="640"/>
        <w:rPr>
          <w:ins w:id="21" w:author="User" w:date="2022-07-20T09:29:00Z"/>
          <w:rFonts w:asciiTheme="minorEastAsia" w:eastAsiaTheme="minorEastAsia" w:hAnsiTheme="minorEastAsia" w:hint="eastAsia"/>
          <w:sz w:val="28"/>
          <w:szCs w:val="28"/>
          <w:rPrChange w:id="22" w:author="xbany" w:date="2022-07-20T15:35:00Z">
            <w:rPr>
              <w:ins w:id="23" w:author="User" w:date="2022-07-20T09:29:00Z"/>
              <w:rFonts w:ascii="Times New Roman" w:hAnsi="Times New Roman" w:hint="eastAsia"/>
              <w:szCs w:val="32"/>
            </w:rPr>
          </w:rPrChange>
        </w:rPr>
      </w:pPr>
    </w:p>
    <w:p w:rsidR="00000000" w:rsidRPr="0001650C" w:rsidRDefault="00EE4697">
      <w:pPr>
        <w:numPr>
          <w:ins w:id="24" w:author="User" w:date="2022-07-20T09:29:00Z"/>
        </w:numPr>
        <w:spacing w:line="600" w:lineRule="exact"/>
        <w:ind w:left="641" w:firstLine="640"/>
        <w:rPr>
          <w:ins w:id="25" w:author="User" w:date="2022-07-20T09:29:00Z"/>
          <w:rFonts w:asciiTheme="minorEastAsia" w:eastAsiaTheme="minorEastAsia" w:hAnsiTheme="minorEastAsia" w:hint="eastAsia"/>
          <w:sz w:val="28"/>
          <w:szCs w:val="28"/>
          <w:rPrChange w:id="26" w:author="xbany" w:date="2022-07-20T15:35:00Z">
            <w:rPr>
              <w:ins w:id="27" w:author="User" w:date="2022-07-20T09:29:00Z"/>
              <w:rFonts w:ascii="Times New Roman" w:hAnsi="Times New Roman" w:hint="eastAsia"/>
              <w:szCs w:val="32"/>
            </w:rPr>
          </w:rPrChange>
        </w:rPr>
      </w:pPr>
      <w:ins w:id="28" w:author="User" w:date="2022-07-20T09:29:00Z">
        <w:del w:id="29" w:author="xbany" w:date="2022-07-20T15:33:00Z">
          <w:r w:rsidRPr="0001650C" w:rsidDel="0001650C">
            <w:rPr>
              <w:rFonts w:asciiTheme="minorEastAsia" w:eastAsiaTheme="minorEastAsia" w:hAnsiTheme="minorEastAsia" w:hint="eastAsia"/>
              <w:sz w:val="28"/>
              <w:szCs w:val="28"/>
              <w:lang w:val="en-US" w:eastAsia="zh-CN"/>
              <w:rPrChange w:id="30" w:author="xbany" w:date="2022-07-20T15:35:00Z">
                <w:rPr>
                  <w:rFonts w:ascii="Times New Roman" w:hAnsi="Times New Roman" w:hint="eastAsia"/>
                  <w:szCs w:val="32"/>
                  <w:lang w:val="en-US" w:eastAsia="zh-CN"/>
                </w:rPr>
              </w:rPrChange>
            </w:rPr>
            <w:pict>
              <v:group id="组合 10" o:spid="_x0000_s1028" style="position:absolute;left:0;text-align:left;margin-left:0;margin-top:-73.9pt;width:442.2pt;height:169.85pt;z-index:251657216" coordorigin="1588,4088"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9" type="#_x0000_t136" style="position:absolute;left:1783;top:4088;width:8475;height:1191" fillcolor="red" stroked="f" strokecolor="red">
                  <v:shadow color="#868686"/>
                  <v:textpath style="font-family:&quot;方正小标宋简体&quot;;v-text-align:justify;v-text-spacing:68813f" trim="t" string="资阳市人民政府文件"/>
                </v:shape>
                <v:line id="直线 12" o:spid="_x0000_s1030" style="position:absolute" from="1588,7485" to="10432,7485" strokecolor="red" strokeweight="2.5pt"/>
              </v:group>
            </w:pict>
          </w:r>
        </w:del>
      </w:ins>
    </w:p>
    <w:p w:rsidR="00000000" w:rsidRPr="0001650C" w:rsidRDefault="00EE4697">
      <w:pPr>
        <w:numPr>
          <w:ins w:id="31" w:author="User" w:date="2022-07-20T09:29:00Z"/>
        </w:numPr>
        <w:spacing w:line="600" w:lineRule="exact"/>
        <w:ind w:left="641" w:firstLine="640"/>
        <w:rPr>
          <w:ins w:id="32" w:author="User" w:date="2022-07-20T09:29:00Z"/>
          <w:rFonts w:asciiTheme="minorEastAsia" w:eastAsiaTheme="minorEastAsia" w:hAnsiTheme="minorEastAsia" w:hint="eastAsia"/>
          <w:sz w:val="28"/>
          <w:szCs w:val="28"/>
          <w:rPrChange w:id="33" w:author="xbany" w:date="2022-07-20T15:35:00Z">
            <w:rPr>
              <w:ins w:id="34" w:author="User" w:date="2022-07-20T09:29:00Z"/>
              <w:rFonts w:ascii="Times New Roman" w:hAnsi="Times New Roman" w:hint="eastAsia"/>
              <w:szCs w:val="32"/>
            </w:rPr>
          </w:rPrChange>
        </w:rPr>
      </w:pPr>
    </w:p>
    <w:p w:rsidR="00000000" w:rsidRPr="0001650C" w:rsidRDefault="00EE4697">
      <w:pPr>
        <w:numPr>
          <w:ins w:id="35" w:author="User" w:date="2022-07-20T09:29:00Z"/>
        </w:numPr>
        <w:spacing w:line="600" w:lineRule="exact"/>
        <w:jc w:val="center"/>
        <w:rPr>
          <w:ins w:id="36" w:author="User" w:date="2022-07-20T09:29:00Z"/>
          <w:rFonts w:asciiTheme="minorEastAsia" w:eastAsiaTheme="minorEastAsia" w:hAnsiTheme="minorEastAsia" w:hint="eastAsia"/>
          <w:sz w:val="28"/>
          <w:szCs w:val="28"/>
          <w:rPrChange w:id="37" w:author="xbany" w:date="2022-07-20T15:35:00Z">
            <w:rPr>
              <w:ins w:id="38" w:author="User" w:date="2022-07-20T09:29:00Z"/>
              <w:rFonts w:ascii="Times New Roman" w:eastAsia="方正仿宋_GBK" w:hAnsi="Times New Roman" w:hint="eastAsia"/>
              <w:sz w:val="32"/>
              <w:szCs w:val="32"/>
            </w:rPr>
          </w:rPrChange>
        </w:rPr>
      </w:pPr>
      <w:ins w:id="39" w:author="User" w:date="2022-07-20T09:29:00Z">
        <w:r w:rsidRPr="0001650C">
          <w:rPr>
            <w:rFonts w:asciiTheme="minorEastAsia" w:eastAsiaTheme="minorEastAsia" w:hAnsiTheme="minorEastAsia" w:hint="eastAsia"/>
            <w:sz w:val="28"/>
            <w:szCs w:val="28"/>
            <w:rPrChange w:id="40" w:author="xbany" w:date="2022-07-20T15:35:00Z">
              <w:rPr>
                <w:rFonts w:ascii="Times New Roman" w:eastAsia="方正仿宋_GBK" w:hAnsi="Times New Roman" w:hint="eastAsia"/>
                <w:sz w:val="32"/>
                <w:szCs w:val="32"/>
              </w:rPr>
            </w:rPrChange>
          </w:rPr>
          <w:t>资府发〔</w:t>
        </w:r>
        <w:r w:rsidRPr="0001650C">
          <w:rPr>
            <w:rFonts w:asciiTheme="minorEastAsia" w:eastAsiaTheme="minorEastAsia" w:hAnsiTheme="minorEastAsia" w:hint="eastAsia"/>
            <w:sz w:val="28"/>
            <w:szCs w:val="28"/>
            <w:rPrChange w:id="41" w:author="xbany" w:date="2022-07-20T15:35:00Z">
              <w:rPr>
                <w:rFonts w:ascii="Times New Roman" w:eastAsia="方正仿宋_GBK" w:hAnsi="Times New Roman" w:hint="eastAsia"/>
                <w:sz w:val="32"/>
                <w:szCs w:val="32"/>
              </w:rPr>
            </w:rPrChange>
          </w:rPr>
          <w:t>2022</w:t>
        </w:r>
        <w:r w:rsidRPr="0001650C">
          <w:rPr>
            <w:rFonts w:asciiTheme="minorEastAsia" w:eastAsiaTheme="minorEastAsia" w:hAnsiTheme="minorEastAsia" w:hint="eastAsia"/>
            <w:sz w:val="28"/>
            <w:szCs w:val="28"/>
            <w:rPrChange w:id="42" w:author="xbany" w:date="2022-07-20T15:35:00Z">
              <w:rPr>
                <w:rFonts w:ascii="Times New Roman" w:eastAsia="方正仿宋_GBK" w:hAnsi="Times New Roman" w:hint="eastAsia"/>
                <w:sz w:val="32"/>
                <w:szCs w:val="32"/>
              </w:rPr>
            </w:rPrChange>
          </w:rPr>
          <w:t>〕</w:t>
        </w:r>
        <w:r w:rsidRPr="0001650C">
          <w:rPr>
            <w:rFonts w:asciiTheme="minorEastAsia" w:eastAsiaTheme="minorEastAsia" w:hAnsiTheme="minorEastAsia" w:hint="eastAsia"/>
            <w:sz w:val="28"/>
            <w:szCs w:val="28"/>
            <w:rPrChange w:id="43" w:author="xbany" w:date="2022-07-20T15:35:00Z">
              <w:rPr>
                <w:rFonts w:ascii="Times New Roman" w:eastAsia="方正仿宋_GBK" w:hAnsi="Times New Roman" w:hint="eastAsia"/>
                <w:sz w:val="32"/>
                <w:szCs w:val="32"/>
              </w:rPr>
            </w:rPrChange>
          </w:rPr>
          <w:t>10</w:t>
        </w:r>
        <w:r w:rsidRPr="0001650C">
          <w:rPr>
            <w:rFonts w:asciiTheme="minorEastAsia" w:eastAsiaTheme="minorEastAsia" w:hAnsiTheme="minorEastAsia" w:hint="eastAsia"/>
            <w:sz w:val="28"/>
            <w:szCs w:val="28"/>
            <w:rPrChange w:id="44" w:author="xbany" w:date="2022-07-20T15:35:00Z">
              <w:rPr>
                <w:rFonts w:ascii="Times New Roman" w:eastAsia="方正仿宋_GBK" w:hAnsi="Times New Roman" w:hint="eastAsia"/>
                <w:sz w:val="32"/>
                <w:szCs w:val="32"/>
              </w:rPr>
            </w:rPrChange>
          </w:rPr>
          <w:t>号</w:t>
        </w:r>
      </w:ins>
    </w:p>
    <w:p w:rsidR="00000000" w:rsidRPr="0001650C" w:rsidRDefault="00EE4697">
      <w:pPr>
        <w:numPr>
          <w:ins w:id="45" w:author="User" w:date="2022-07-20T09:29:00Z"/>
        </w:numPr>
        <w:spacing w:line="600" w:lineRule="exact"/>
        <w:ind w:firstLine="640"/>
        <w:rPr>
          <w:ins w:id="46" w:author="User" w:date="2022-07-20T09:29:00Z"/>
          <w:rFonts w:asciiTheme="minorEastAsia" w:eastAsiaTheme="minorEastAsia" w:hAnsiTheme="minorEastAsia" w:hint="eastAsia"/>
          <w:sz w:val="28"/>
          <w:szCs w:val="28"/>
          <w:rPrChange w:id="47" w:author="xbany" w:date="2022-07-20T15:35:00Z">
            <w:rPr>
              <w:ins w:id="48" w:author="User" w:date="2022-07-20T09:29:00Z"/>
              <w:rFonts w:ascii="Times New Roman" w:hAnsi="Times New Roman" w:hint="eastAsia"/>
              <w:szCs w:val="32"/>
            </w:rPr>
          </w:rPrChange>
        </w:rPr>
      </w:pPr>
    </w:p>
    <w:p w:rsidR="00000000" w:rsidRPr="0001650C" w:rsidRDefault="00EE4697">
      <w:pPr>
        <w:numPr>
          <w:ins w:id="49" w:author="User" w:date="2022-07-20T09:29:00Z"/>
        </w:numPr>
        <w:spacing w:line="600" w:lineRule="exact"/>
        <w:jc w:val="center"/>
        <w:rPr>
          <w:ins w:id="50" w:author="User" w:date="2022-07-20T09:29:00Z"/>
          <w:rFonts w:asciiTheme="minorEastAsia" w:eastAsiaTheme="minorEastAsia" w:hAnsiTheme="minorEastAsia" w:hint="eastAsia"/>
          <w:sz w:val="28"/>
          <w:szCs w:val="28"/>
          <w:rPrChange w:id="51" w:author="xbany" w:date="2022-07-20T15:35:00Z">
            <w:rPr>
              <w:ins w:id="52" w:author="User" w:date="2022-07-20T09:29:00Z"/>
              <w:rFonts w:ascii="Times New Roman" w:eastAsia="方正小标宋_GBK" w:hAnsi="Times New Roman" w:hint="eastAsia"/>
              <w:sz w:val="44"/>
              <w:szCs w:val="32"/>
            </w:rPr>
          </w:rPrChange>
        </w:rPr>
      </w:pPr>
    </w:p>
    <w:p w:rsidR="00000000" w:rsidRPr="0001650C" w:rsidRDefault="00EE4697">
      <w:pPr>
        <w:numPr>
          <w:ins w:id="53" w:author="Administrator" w:date="2022-07-20T09:21:00Z"/>
        </w:numPr>
        <w:spacing w:line="600" w:lineRule="exact"/>
        <w:jc w:val="center"/>
        <w:rPr>
          <w:ins w:id="54" w:author="Administrator" w:date="2022-07-20T09:21:00Z"/>
          <w:del w:id="55" w:author="User" w:date="2022-07-20T09:29:00Z"/>
          <w:rFonts w:asciiTheme="minorEastAsia" w:eastAsiaTheme="minorEastAsia" w:hAnsiTheme="minorEastAsia" w:cs="方正小标宋简体" w:hint="eastAsia"/>
          <w:color w:val="000000"/>
          <w:sz w:val="28"/>
          <w:szCs w:val="28"/>
          <w:rPrChange w:id="56" w:author="xbany" w:date="2022-07-20T15:35:00Z">
            <w:rPr>
              <w:ins w:id="57" w:author="Administrator" w:date="2022-07-20T09:21:00Z"/>
              <w:del w:id="58" w:author="User" w:date="2022-07-20T09:29:00Z"/>
              <w:rFonts w:ascii="Times New Roman" w:eastAsia="方正仿宋_GBK" w:hAnsi="Times New Roman" w:cs="方正小标宋简体" w:hint="eastAsia"/>
              <w:color w:val="000000"/>
              <w:sz w:val="32"/>
              <w:szCs w:val="32"/>
            </w:rPr>
          </w:rPrChange>
        </w:rPr>
      </w:pPr>
    </w:p>
    <w:p w:rsidR="00000000" w:rsidRPr="0001650C" w:rsidRDefault="00EE4697">
      <w:pPr>
        <w:spacing w:line="600" w:lineRule="exact"/>
        <w:jc w:val="center"/>
        <w:rPr>
          <w:ins w:id="59" w:author="戢焕明" w:date="2022-07-19T10:23:00Z"/>
          <w:rFonts w:asciiTheme="minorEastAsia" w:eastAsiaTheme="minorEastAsia" w:hAnsiTheme="minorEastAsia" w:cs="方正小标宋简体" w:hint="eastAsia"/>
          <w:color w:val="000000"/>
          <w:sz w:val="28"/>
          <w:szCs w:val="28"/>
          <w:rPrChange w:id="60" w:author="xbany" w:date="2022-07-20T15:35:00Z">
            <w:rPr>
              <w:ins w:id="61" w:author="戢焕明" w:date="2022-07-19T10:23:00Z"/>
              <w:rFonts w:ascii="方正小标宋简体" w:eastAsia="方正小标宋简体" w:hAnsi="方正小标宋简体" w:cs="方正小标宋简体" w:hint="eastAsia"/>
              <w:color w:val="000000"/>
              <w:sz w:val="44"/>
              <w:szCs w:val="44"/>
            </w:rPr>
          </w:rPrChange>
        </w:rPr>
      </w:pPr>
      <w:ins w:id="62" w:author="戢焕明" w:date="2022-07-19T10:23:00Z">
        <w:r w:rsidRPr="0001650C">
          <w:rPr>
            <w:rFonts w:asciiTheme="minorEastAsia" w:eastAsiaTheme="minorEastAsia" w:hAnsiTheme="minorEastAsia" w:cs="方正小标宋简体" w:hint="eastAsia"/>
            <w:color w:val="000000"/>
            <w:sz w:val="28"/>
            <w:szCs w:val="28"/>
            <w:rPrChange w:id="63" w:author="xbany" w:date="2022-07-20T15:35:00Z">
              <w:rPr>
                <w:rFonts w:ascii="方正小标宋简体" w:eastAsia="方正小标宋简体" w:hAnsi="方正小标宋简体" w:cs="方正小标宋简体" w:hint="eastAsia"/>
                <w:color w:val="000000"/>
                <w:sz w:val="44"/>
                <w:szCs w:val="44"/>
              </w:rPr>
            </w:rPrChange>
          </w:rPr>
          <w:t>资阳市人民政府</w:t>
        </w:r>
      </w:ins>
    </w:p>
    <w:p w:rsidR="00000000" w:rsidRPr="0001650C" w:rsidDel="0001650C" w:rsidRDefault="00EE4697">
      <w:pPr>
        <w:spacing w:line="600" w:lineRule="exact"/>
        <w:jc w:val="center"/>
        <w:rPr>
          <w:ins w:id="64" w:author="jihuanming" w:date="2022-07-19T18:13:00Z"/>
          <w:del w:id="65" w:author="xbany" w:date="2022-07-20T15:35:00Z"/>
          <w:rFonts w:asciiTheme="minorEastAsia" w:eastAsiaTheme="minorEastAsia" w:hAnsiTheme="minorEastAsia" w:cs="方正小标宋简体" w:hint="eastAsia"/>
          <w:color w:val="000000"/>
          <w:sz w:val="28"/>
          <w:szCs w:val="28"/>
          <w:rPrChange w:id="66" w:author="xbany" w:date="2022-07-20T15:35:00Z">
            <w:rPr>
              <w:ins w:id="67" w:author="jihuanming" w:date="2022-07-19T18:13:00Z"/>
              <w:del w:id="68" w:author="xbany" w:date="2022-07-20T15:35:00Z"/>
              <w:rFonts w:ascii="方正小标宋简体" w:eastAsia="方正小标宋简体" w:hAnsi="方正小标宋简体" w:cs="方正小标宋简体" w:hint="eastAsia"/>
              <w:color w:val="000000"/>
              <w:sz w:val="44"/>
              <w:szCs w:val="44"/>
            </w:rPr>
          </w:rPrChange>
        </w:rPr>
      </w:pPr>
      <w:ins w:id="69" w:author="戢焕明" w:date="2022-07-19T10:23:00Z">
        <w:r w:rsidRPr="0001650C">
          <w:rPr>
            <w:rFonts w:asciiTheme="minorEastAsia" w:eastAsiaTheme="minorEastAsia" w:hAnsiTheme="minorEastAsia" w:cs="方正小标宋简体" w:hint="eastAsia"/>
            <w:color w:val="000000"/>
            <w:sz w:val="28"/>
            <w:szCs w:val="28"/>
            <w:rPrChange w:id="70" w:author="xbany" w:date="2022-07-20T15:35:00Z">
              <w:rPr>
                <w:rFonts w:ascii="方正小标宋简体" w:eastAsia="方正小标宋简体" w:hAnsi="方正小标宋简体" w:cs="方正小标宋简体" w:hint="eastAsia"/>
                <w:color w:val="000000"/>
                <w:sz w:val="44"/>
                <w:szCs w:val="44"/>
              </w:rPr>
            </w:rPrChange>
          </w:rPr>
          <w:t>关于印发</w:t>
        </w:r>
        <w:del w:id="71" w:author="chenke" w:date="2022-07-19T11:00:00Z">
          <w:r w:rsidRPr="0001650C">
            <w:rPr>
              <w:rFonts w:asciiTheme="minorEastAsia" w:eastAsiaTheme="minorEastAsia" w:hAnsiTheme="minorEastAsia" w:cs="方正小标宋简体" w:hint="eastAsia"/>
              <w:color w:val="000000"/>
              <w:sz w:val="28"/>
              <w:szCs w:val="28"/>
              <w:rPrChange w:id="72" w:author="xbany" w:date="2022-07-20T15:35:00Z">
                <w:rPr>
                  <w:rFonts w:ascii="方正小标宋简体" w:eastAsia="方正小标宋简体" w:hAnsi="方正小标宋简体" w:cs="方正小标宋简体" w:hint="eastAsia"/>
                  <w:color w:val="000000"/>
                  <w:sz w:val="44"/>
                  <w:szCs w:val="44"/>
                </w:rPr>
              </w:rPrChange>
            </w:rPr>
            <w:delText>《</w:delText>
          </w:r>
        </w:del>
        <w:r w:rsidRPr="0001650C">
          <w:rPr>
            <w:rFonts w:asciiTheme="minorEastAsia" w:eastAsiaTheme="minorEastAsia" w:hAnsiTheme="minorEastAsia" w:cs="方正小标宋简体" w:hint="eastAsia"/>
            <w:color w:val="000000"/>
            <w:sz w:val="28"/>
            <w:szCs w:val="28"/>
            <w:rPrChange w:id="73" w:author="xbany" w:date="2022-07-20T15:35:00Z">
              <w:rPr>
                <w:rFonts w:ascii="Times New Roman" w:eastAsia="方正小标宋简体" w:hAnsi="Times New Roman" w:hint="eastAsia"/>
                <w:color w:val="000000"/>
                <w:sz w:val="40"/>
                <w:szCs w:val="40"/>
              </w:rPr>
            </w:rPrChange>
          </w:rPr>
          <w:t>资阳市高考综合改革实施方案</w:t>
        </w:r>
        <w:del w:id="74" w:author="chenke" w:date="2022-07-19T11:00:00Z">
          <w:r w:rsidRPr="0001650C">
            <w:rPr>
              <w:rFonts w:asciiTheme="minorEastAsia" w:eastAsiaTheme="minorEastAsia" w:hAnsiTheme="minorEastAsia" w:cs="方正小标宋简体" w:hint="eastAsia"/>
              <w:color w:val="000000"/>
              <w:sz w:val="28"/>
              <w:szCs w:val="28"/>
              <w:rPrChange w:id="75" w:author="xbany" w:date="2022-07-20T15:35:00Z">
                <w:rPr>
                  <w:rFonts w:ascii="方正小标宋简体" w:eastAsia="方正小标宋简体" w:hAnsi="方正小标宋简体" w:cs="方正小标宋简体" w:hint="eastAsia"/>
                  <w:color w:val="000000"/>
                  <w:sz w:val="44"/>
                  <w:szCs w:val="44"/>
                </w:rPr>
              </w:rPrChange>
            </w:rPr>
            <w:delText>》</w:delText>
          </w:r>
        </w:del>
        <w:r w:rsidRPr="0001650C">
          <w:rPr>
            <w:rFonts w:asciiTheme="minorEastAsia" w:eastAsiaTheme="minorEastAsia" w:hAnsiTheme="minorEastAsia" w:cs="方正小标宋简体" w:hint="eastAsia"/>
            <w:color w:val="000000"/>
            <w:sz w:val="28"/>
            <w:szCs w:val="28"/>
            <w:rPrChange w:id="76" w:author="xbany" w:date="2022-07-20T15:35:00Z">
              <w:rPr>
                <w:rFonts w:ascii="方正小标宋简体" w:eastAsia="方正小标宋简体" w:hAnsi="方正小标宋简体" w:cs="方正小标宋简体" w:hint="eastAsia"/>
                <w:color w:val="000000"/>
                <w:sz w:val="44"/>
                <w:szCs w:val="44"/>
              </w:rPr>
            </w:rPrChange>
          </w:rPr>
          <w:t>的</w:t>
        </w:r>
      </w:ins>
    </w:p>
    <w:p w:rsidR="00000000" w:rsidRPr="0001650C" w:rsidRDefault="00EE4697" w:rsidP="0001650C">
      <w:pPr>
        <w:spacing w:line="600" w:lineRule="exact"/>
        <w:jc w:val="center"/>
        <w:rPr>
          <w:ins w:id="77" w:author="戢焕明" w:date="2022-07-19T10:23:00Z"/>
          <w:rFonts w:asciiTheme="minorEastAsia" w:eastAsiaTheme="minorEastAsia" w:hAnsiTheme="minorEastAsia" w:cs="方正小标宋简体" w:hint="eastAsia"/>
          <w:color w:val="000000"/>
          <w:sz w:val="28"/>
          <w:szCs w:val="28"/>
          <w:rPrChange w:id="78" w:author="xbany" w:date="2022-07-20T15:35:00Z">
            <w:rPr>
              <w:ins w:id="79" w:author="戢焕明" w:date="2022-07-19T10:23:00Z"/>
              <w:rFonts w:ascii="方正小标宋简体" w:eastAsia="方正小标宋简体" w:hAnsi="方正小标宋简体" w:cs="方正小标宋简体" w:hint="eastAsia"/>
              <w:color w:val="000000"/>
              <w:sz w:val="44"/>
              <w:szCs w:val="44"/>
            </w:rPr>
          </w:rPrChange>
        </w:rPr>
        <w:pPrChange w:id="80" w:author="xbany" w:date="2022-07-20T15:35:00Z">
          <w:pPr>
            <w:spacing w:line="600" w:lineRule="exact"/>
            <w:jc w:val="center"/>
          </w:pPr>
        </w:pPrChange>
      </w:pPr>
      <w:ins w:id="81" w:author="戢焕明" w:date="2022-07-19T10:23:00Z">
        <w:r w:rsidRPr="0001650C">
          <w:rPr>
            <w:rFonts w:asciiTheme="minorEastAsia" w:eastAsiaTheme="minorEastAsia" w:hAnsiTheme="minorEastAsia" w:cs="方正小标宋简体" w:hint="eastAsia"/>
            <w:color w:val="000000"/>
            <w:sz w:val="28"/>
            <w:szCs w:val="28"/>
            <w:rPrChange w:id="82" w:author="xbany" w:date="2022-07-20T15:35:00Z">
              <w:rPr>
                <w:rFonts w:ascii="方正小标宋简体" w:eastAsia="方正小标宋简体" w:hAnsi="方正小标宋简体" w:cs="方正小标宋简体" w:hint="eastAsia"/>
                <w:color w:val="000000"/>
                <w:sz w:val="44"/>
                <w:szCs w:val="44"/>
              </w:rPr>
            </w:rPrChange>
          </w:rPr>
          <w:t>通</w:t>
        </w:r>
        <w:del w:id="83" w:author="xbany" w:date="2022-07-20T15:35:00Z">
          <w:r w:rsidRPr="0001650C" w:rsidDel="0001650C">
            <w:rPr>
              <w:rFonts w:asciiTheme="minorEastAsia" w:eastAsiaTheme="minorEastAsia" w:hAnsiTheme="minorEastAsia" w:cs="方正小标宋简体" w:hint="eastAsia"/>
              <w:color w:val="000000"/>
              <w:sz w:val="28"/>
              <w:szCs w:val="28"/>
              <w:rPrChange w:id="84" w:author="xbany" w:date="2022-07-20T15:35:00Z">
                <w:rPr>
                  <w:rFonts w:ascii="方正小标宋简体" w:eastAsia="方正小标宋简体" w:hAnsi="方正小标宋简体" w:cs="方正小标宋简体" w:hint="eastAsia"/>
                  <w:color w:val="000000"/>
                  <w:sz w:val="44"/>
                  <w:szCs w:val="44"/>
                </w:rPr>
              </w:rPrChange>
            </w:rPr>
            <w:delText xml:space="preserve">    </w:delText>
          </w:r>
        </w:del>
        <w:r w:rsidRPr="0001650C">
          <w:rPr>
            <w:rFonts w:asciiTheme="minorEastAsia" w:eastAsiaTheme="minorEastAsia" w:hAnsiTheme="minorEastAsia" w:cs="方正小标宋简体" w:hint="eastAsia"/>
            <w:color w:val="000000"/>
            <w:sz w:val="28"/>
            <w:szCs w:val="28"/>
            <w:rPrChange w:id="85" w:author="xbany" w:date="2022-07-20T15:35:00Z">
              <w:rPr>
                <w:rFonts w:ascii="方正小标宋简体" w:eastAsia="方正小标宋简体" w:hAnsi="方正小标宋简体" w:cs="方正小标宋简体" w:hint="eastAsia"/>
                <w:color w:val="000000"/>
                <w:sz w:val="44"/>
                <w:szCs w:val="44"/>
              </w:rPr>
            </w:rPrChange>
          </w:rPr>
          <w:t>知</w:t>
        </w:r>
      </w:ins>
    </w:p>
    <w:p w:rsidR="00000000" w:rsidRPr="0001650C" w:rsidRDefault="00EE4697" w:rsidP="0001650C">
      <w:pPr>
        <w:pStyle w:val="a0"/>
        <w:spacing w:line="600" w:lineRule="exact"/>
        <w:ind w:left="420" w:firstLineChars="200" w:firstLine="560"/>
        <w:rPr>
          <w:ins w:id="86" w:author="戢焕明" w:date="2022-07-19T10:23:00Z"/>
          <w:rFonts w:asciiTheme="minorEastAsia" w:eastAsiaTheme="minorEastAsia" w:hAnsiTheme="minorEastAsia" w:hint="eastAsia"/>
          <w:color w:val="000000"/>
          <w:sz w:val="28"/>
          <w:szCs w:val="28"/>
          <w:rPrChange w:id="87" w:author="xbany" w:date="2022-07-20T15:35:00Z">
            <w:rPr>
              <w:ins w:id="88" w:author="戢焕明" w:date="2022-07-19T10:23:00Z"/>
              <w:rFonts w:ascii="Times New Roman" w:eastAsia="方正小标宋简体" w:hAnsi="Times New Roman" w:hint="eastAsia"/>
              <w:color w:val="000000"/>
              <w:sz w:val="40"/>
              <w:szCs w:val="40"/>
            </w:rPr>
          </w:rPrChange>
        </w:rPr>
        <w:pPrChange w:id="89" w:author="xbany" w:date="2022-07-20T15:35:00Z">
          <w:pPr>
            <w:pStyle w:val="a0"/>
            <w:ind w:left="1260" w:hanging="840"/>
          </w:pPr>
        </w:pPrChange>
      </w:pPr>
    </w:p>
    <w:p w:rsidR="00000000" w:rsidRPr="0001650C" w:rsidRDefault="00EE4697">
      <w:pPr>
        <w:spacing w:line="600" w:lineRule="exact"/>
        <w:rPr>
          <w:ins w:id="90" w:author="戢焕明" w:date="2022-07-19T10:23:00Z"/>
          <w:rFonts w:asciiTheme="minorEastAsia" w:eastAsiaTheme="minorEastAsia" w:hAnsiTheme="minorEastAsia" w:hint="eastAsia"/>
          <w:color w:val="000000"/>
          <w:sz w:val="28"/>
          <w:szCs w:val="28"/>
          <w:rPrChange w:id="91" w:author="xbany" w:date="2022-07-20T15:35:00Z">
            <w:rPr>
              <w:ins w:id="92" w:author="戢焕明" w:date="2022-07-19T10:23:00Z"/>
              <w:rFonts w:ascii="Times New Roman" w:eastAsia="方正仿宋简体" w:hAnsi="Times New Roman" w:hint="eastAsia"/>
              <w:color w:val="000000"/>
              <w:sz w:val="32"/>
              <w:szCs w:val="32"/>
            </w:rPr>
          </w:rPrChange>
        </w:rPr>
      </w:pPr>
      <w:ins w:id="93" w:author="戢焕明" w:date="2022-07-19T10:23:00Z">
        <w:r w:rsidRPr="0001650C">
          <w:rPr>
            <w:rFonts w:asciiTheme="minorEastAsia" w:eastAsiaTheme="minorEastAsia" w:hAnsiTheme="minorEastAsia" w:hint="eastAsia"/>
            <w:color w:val="000000"/>
            <w:sz w:val="28"/>
            <w:szCs w:val="28"/>
            <w:rPrChange w:id="94" w:author="xbany" w:date="2022-07-20T15:35:00Z">
              <w:rPr>
                <w:rFonts w:ascii="Times New Roman" w:eastAsia="方正仿宋简体" w:hAnsi="Times New Roman" w:hint="eastAsia"/>
                <w:color w:val="000000"/>
                <w:sz w:val="32"/>
                <w:szCs w:val="32"/>
              </w:rPr>
            </w:rPrChange>
          </w:rPr>
          <w:t>各县（区）人民政府，市级各部门：</w:t>
        </w:r>
      </w:ins>
    </w:p>
    <w:p w:rsidR="00000000" w:rsidRPr="0001650C" w:rsidRDefault="00EE4697" w:rsidP="0001650C">
      <w:pPr>
        <w:pStyle w:val="a0"/>
        <w:spacing w:line="600" w:lineRule="exact"/>
        <w:ind w:leftChars="0" w:left="0" w:firstLineChars="200" w:firstLine="560"/>
        <w:rPr>
          <w:ins w:id="95" w:author="戢焕明" w:date="2022-07-19T10:23:00Z"/>
          <w:rFonts w:asciiTheme="minorEastAsia" w:eastAsiaTheme="minorEastAsia" w:hAnsiTheme="minorEastAsia" w:hint="eastAsia"/>
          <w:color w:val="000000"/>
          <w:sz w:val="28"/>
          <w:szCs w:val="28"/>
          <w:rPrChange w:id="96" w:author="xbany" w:date="2022-07-20T15:35:00Z">
            <w:rPr>
              <w:ins w:id="97" w:author="戢焕明" w:date="2022-07-19T10:23:00Z"/>
              <w:rFonts w:ascii="Times New Roman" w:eastAsia="方正仿宋简体" w:hAnsi="Times New Roman" w:hint="eastAsia"/>
              <w:color w:val="000000"/>
              <w:sz w:val="32"/>
              <w:szCs w:val="32"/>
            </w:rPr>
          </w:rPrChange>
        </w:rPr>
        <w:pPrChange w:id="98" w:author="xbany" w:date="2022-07-20T15:35:00Z">
          <w:pPr>
            <w:pStyle w:val="a0"/>
            <w:ind w:leftChars="0" w:left="0" w:firstLineChars="200" w:firstLine="640"/>
          </w:pPr>
        </w:pPrChange>
      </w:pPr>
      <w:ins w:id="99" w:author="戢焕明" w:date="2022-07-19T10:23:00Z">
        <w:r w:rsidRPr="0001650C">
          <w:rPr>
            <w:rFonts w:asciiTheme="minorEastAsia" w:eastAsiaTheme="minorEastAsia" w:hAnsiTheme="minorEastAsia" w:hint="eastAsia"/>
            <w:color w:val="000000"/>
            <w:sz w:val="28"/>
            <w:szCs w:val="28"/>
            <w:rPrChange w:id="100" w:author="xbany" w:date="2022-07-20T15:35:00Z">
              <w:rPr>
                <w:rFonts w:ascii="Times New Roman" w:eastAsia="方正仿宋简体" w:hAnsi="Times New Roman" w:hint="eastAsia"/>
                <w:color w:val="000000"/>
                <w:sz w:val="32"/>
                <w:szCs w:val="32"/>
              </w:rPr>
            </w:rPrChange>
          </w:rPr>
          <w:t>现将《</w:t>
        </w:r>
        <w:r w:rsidRPr="0001650C">
          <w:rPr>
            <w:rFonts w:asciiTheme="minorEastAsia" w:eastAsiaTheme="minorEastAsia" w:hAnsiTheme="minorEastAsia" w:hint="eastAsia"/>
            <w:color w:val="000000"/>
            <w:sz w:val="28"/>
            <w:szCs w:val="28"/>
            <w:rPrChange w:id="101" w:author="xbany" w:date="2022-07-20T15:35:00Z">
              <w:rPr>
                <w:rFonts w:ascii="Times New Roman" w:eastAsia="方正小标宋简体" w:hAnsi="Times New Roman" w:hint="eastAsia"/>
                <w:color w:val="000000"/>
                <w:sz w:val="40"/>
                <w:szCs w:val="40"/>
              </w:rPr>
            </w:rPrChange>
          </w:rPr>
          <w:t>资阳市高考综合改革实施方案</w:t>
        </w:r>
        <w:r w:rsidRPr="0001650C">
          <w:rPr>
            <w:rFonts w:asciiTheme="minorEastAsia" w:eastAsiaTheme="minorEastAsia" w:hAnsiTheme="minorEastAsia" w:hint="eastAsia"/>
            <w:color w:val="000000"/>
            <w:sz w:val="28"/>
            <w:szCs w:val="28"/>
            <w:rPrChange w:id="102" w:author="xbany" w:date="2022-07-20T15:35:00Z">
              <w:rPr>
                <w:rFonts w:ascii="Times New Roman" w:eastAsia="方正仿宋简体" w:hAnsi="Times New Roman" w:hint="eastAsia"/>
                <w:color w:val="000000"/>
                <w:sz w:val="32"/>
                <w:szCs w:val="32"/>
              </w:rPr>
            </w:rPrChange>
          </w:rPr>
          <w:t>》印发你们，请认真贯彻执行。</w:t>
        </w:r>
      </w:ins>
    </w:p>
    <w:p w:rsidR="00000000" w:rsidRPr="0001650C" w:rsidRDefault="00EE4697">
      <w:pPr>
        <w:numPr>
          <w:ins w:id="103" w:author="Administrator" w:date="2022-07-20T09:22:00Z"/>
        </w:numPr>
        <w:spacing w:line="600" w:lineRule="exact"/>
        <w:rPr>
          <w:ins w:id="104" w:author="Administrator" w:date="2022-07-20T09:22:00Z"/>
          <w:rFonts w:asciiTheme="minorEastAsia" w:eastAsiaTheme="minorEastAsia" w:hAnsiTheme="minorEastAsia" w:hint="eastAsia"/>
          <w:color w:val="000000"/>
          <w:sz w:val="28"/>
          <w:szCs w:val="28"/>
          <w:rPrChange w:id="105" w:author="xbany" w:date="2022-07-20T15:35:00Z">
            <w:rPr>
              <w:ins w:id="106" w:author="Administrator" w:date="2022-07-20T09:22:00Z"/>
              <w:rFonts w:ascii="Times New Roman" w:eastAsia="方正仿宋_GBK" w:hAnsi="Times New Roman" w:hint="eastAsia"/>
              <w:color w:val="000000"/>
              <w:sz w:val="32"/>
              <w:szCs w:val="32"/>
            </w:rPr>
          </w:rPrChange>
        </w:rPr>
        <w:pPrChange w:id="107" w:author="Administrator" w:date="2022-07-20T09:22:00Z">
          <w:pPr/>
        </w:pPrChange>
      </w:pPr>
    </w:p>
    <w:p w:rsidR="00000000" w:rsidRPr="0001650C" w:rsidRDefault="0001650C" w:rsidP="0001650C">
      <w:pPr>
        <w:pStyle w:val="a0"/>
        <w:numPr>
          <w:ins w:id="108" w:author="Administrator" w:date="2022-07-20T09:22:00Z"/>
        </w:numPr>
        <w:spacing w:line="600" w:lineRule="exact"/>
        <w:ind w:leftChars="400" w:left="1005" w:right="1480" w:hangingChars="59" w:hanging="165"/>
        <w:jc w:val="left"/>
        <w:rPr>
          <w:ins w:id="109" w:author="Administrator" w:date="2022-07-20T09:22:00Z"/>
          <w:del w:id="110" w:author="User" w:date="2022-07-20T09:29:00Z"/>
          <w:rFonts w:asciiTheme="minorEastAsia" w:eastAsiaTheme="minorEastAsia" w:hAnsiTheme="minorEastAsia" w:hint="eastAsia"/>
          <w:sz w:val="28"/>
          <w:szCs w:val="28"/>
          <w:rPrChange w:id="111" w:author="xbany" w:date="2022-07-20T15:35:00Z">
            <w:rPr>
              <w:ins w:id="112" w:author="Administrator" w:date="2022-07-20T09:22:00Z"/>
              <w:del w:id="113" w:author="User" w:date="2022-07-20T09:29:00Z"/>
              <w:rFonts w:hint="eastAsia"/>
            </w:rPr>
          </w:rPrChange>
        </w:rPr>
        <w:pPrChange w:id="114" w:author="xbany" w:date="2022-07-20T15:35:00Z">
          <w:pPr/>
        </w:pPrChange>
      </w:pPr>
      <w:ins w:id="115" w:author="xbany" w:date="2022-07-20T15:35:00Z">
        <w:r>
          <w:rPr>
            <w:rFonts w:asciiTheme="minorEastAsia" w:eastAsiaTheme="minorEastAsia" w:hAnsiTheme="minorEastAsia" w:hint="eastAsia"/>
            <w:sz w:val="28"/>
            <w:szCs w:val="28"/>
          </w:rPr>
          <w:t xml:space="preserve">                                        </w:t>
        </w:r>
      </w:ins>
    </w:p>
    <w:p w:rsidR="00000000" w:rsidRPr="0001650C" w:rsidRDefault="00EE4697" w:rsidP="0001650C">
      <w:pPr>
        <w:spacing w:line="600" w:lineRule="exact"/>
        <w:ind w:left="165" w:right="1480" w:hangingChars="59" w:hanging="165"/>
        <w:jc w:val="left"/>
        <w:rPr>
          <w:ins w:id="116" w:author="戢焕明" w:date="2022-07-19T10:23:00Z"/>
          <w:del w:id="117" w:author="User" w:date="2022-07-20T09:29:00Z"/>
          <w:rFonts w:asciiTheme="minorEastAsia" w:eastAsiaTheme="minorEastAsia" w:hAnsiTheme="minorEastAsia" w:hint="eastAsia"/>
          <w:sz w:val="28"/>
          <w:szCs w:val="28"/>
          <w:rPrChange w:id="118" w:author="xbany" w:date="2022-07-20T15:35:00Z">
            <w:rPr>
              <w:ins w:id="119" w:author="戢焕明" w:date="2022-07-19T10:23:00Z"/>
              <w:del w:id="120" w:author="User" w:date="2022-07-20T09:29:00Z"/>
              <w:rFonts w:ascii="Times New Roman" w:eastAsia="方正仿宋简体" w:hAnsi="Times New Roman" w:hint="eastAsia"/>
              <w:color w:val="000000"/>
              <w:sz w:val="32"/>
              <w:szCs w:val="32"/>
            </w:rPr>
          </w:rPrChange>
        </w:rPr>
        <w:pPrChange w:id="121" w:author="xbany" w:date="2022-07-20T15:35:00Z">
          <w:pPr/>
        </w:pPrChange>
      </w:pPr>
    </w:p>
    <w:p w:rsidR="00000000" w:rsidRPr="0001650C" w:rsidRDefault="00EE4697" w:rsidP="0001650C">
      <w:pPr>
        <w:pStyle w:val="a0"/>
        <w:spacing w:line="600" w:lineRule="exact"/>
        <w:ind w:leftChars="0" w:left="165" w:rightChars="605" w:right="1270" w:hangingChars="59" w:hanging="165"/>
        <w:jc w:val="left"/>
        <w:rPr>
          <w:ins w:id="122" w:author="戢焕明" w:date="2022-07-19T10:23:00Z"/>
          <w:rFonts w:asciiTheme="minorEastAsia" w:eastAsiaTheme="minorEastAsia" w:hAnsiTheme="minorEastAsia" w:hint="eastAsia"/>
          <w:color w:val="000000"/>
          <w:sz w:val="28"/>
          <w:szCs w:val="28"/>
          <w:rPrChange w:id="123" w:author="xbany" w:date="2022-07-20T15:35:00Z">
            <w:rPr>
              <w:ins w:id="124" w:author="戢焕明" w:date="2022-07-19T10:23:00Z"/>
              <w:rFonts w:ascii="Times New Roman" w:eastAsia="方正仿宋简体" w:hAnsi="Times New Roman" w:hint="eastAsia"/>
              <w:color w:val="000000"/>
              <w:sz w:val="32"/>
              <w:szCs w:val="32"/>
            </w:rPr>
          </w:rPrChange>
        </w:rPr>
        <w:pPrChange w:id="125" w:author="xbany" w:date="2022-07-20T15:35:00Z">
          <w:pPr>
            <w:pStyle w:val="a0"/>
            <w:ind w:left="1060" w:hanging="640"/>
          </w:pPr>
        </w:pPrChange>
      </w:pPr>
      <w:ins w:id="126" w:author="戢焕明" w:date="2022-07-19T10:23:00Z">
        <w:del w:id="127" w:author="Administrator" w:date="2022-07-20T09:21:00Z">
          <w:r w:rsidRPr="0001650C">
            <w:rPr>
              <w:rFonts w:asciiTheme="minorEastAsia" w:eastAsiaTheme="minorEastAsia" w:hAnsiTheme="minorEastAsia" w:hint="eastAsia"/>
              <w:color w:val="000000"/>
              <w:sz w:val="28"/>
              <w:szCs w:val="28"/>
              <w:rPrChange w:id="128" w:author="xbany" w:date="2022-07-20T15:35:00Z">
                <w:rPr>
                  <w:rFonts w:ascii="Times New Roman" w:eastAsia="方正仿宋简体" w:hAnsi="Times New Roman" w:hint="eastAsia"/>
                  <w:color w:val="000000"/>
                  <w:sz w:val="32"/>
                  <w:szCs w:val="32"/>
                </w:rPr>
              </w:rPrChange>
            </w:rPr>
            <w:delText xml:space="preserve">                           </w:delText>
          </w:r>
        </w:del>
        <w:r w:rsidRPr="0001650C">
          <w:rPr>
            <w:rFonts w:asciiTheme="minorEastAsia" w:eastAsiaTheme="minorEastAsia" w:hAnsiTheme="minorEastAsia" w:hint="eastAsia"/>
            <w:color w:val="000000"/>
            <w:sz w:val="28"/>
            <w:szCs w:val="28"/>
            <w:rPrChange w:id="129" w:author="xbany" w:date="2022-07-20T15:35:00Z">
              <w:rPr>
                <w:rFonts w:ascii="Times New Roman" w:eastAsia="方正仿宋简体" w:hAnsi="Times New Roman" w:hint="eastAsia"/>
                <w:color w:val="000000"/>
                <w:sz w:val="32"/>
                <w:szCs w:val="32"/>
              </w:rPr>
            </w:rPrChange>
          </w:rPr>
          <w:t>资阳市人民政府</w:t>
        </w:r>
      </w:ins>
    </w:p>
    <w:p w:rsidR="00000000" w:rsidRPr="0001650C" w:rsidRDefault="00EE4697" w:rsidP="0001650C">
      <w:pPr>
        <w:spacing w:line="600" w:lineRule="exact"/>
        <w:ind w:rightChars="525" w:right="1103" w:firstLineChars="2000" w:firstLine="5600"/>
        <w:jc w:val="left"/>
        <w:rPr>
          <w:ins w:id="130" w:author="戢焕明" w:date="2022-07-19T10:23:00Z"/>
          <w:rFonts w:asciiTheme="minorEastAsia" w:eastAsiaTheme="minorEastAsia" w:hAnsiTheme="minorEastAsia" w:hint="eastAsia"/>
          <w:sz w:val="28"/>
          <w:szCs w:val="28"/>
          <w:rPrChange w:id="131" w:author="xbany" w:date="2022-07-20T15:35:00Z">
            <w:rPr>
              <w:ins w:id="132" w:author="戢焕明" w:date="2022-07-19T10:23:00Z"/>
            </w:rPr>
          </w:rPrChange>
        </w:rPr>
        <w:pPrChange w:id="133" w:author="xbany" w:date="2022-07-20T15:35:00Z">
          <w:pPr/>
        </w:pPrChange>
      </w:pPr>
      <w:ins w:id="134" w:author="戢焕明" w:date="2022-07-19T10:23:00Z">
        <w:del w:id="135" w:author="Administrator" w:date="2022-07-20T09:21:00Z">
          <w:r w:rsidRPr="0001650C">
            <w:rPr>
              <w:rFonts w:asciiTheme="minorEastAsia" w:eastAsiaTheme="minorEastAsia" w:hAnsiTheme="minorEastAsia" w:hint="eastAsia"/>
              <w:color w:val="000000"/>
              <w:sz w:val="28"/>
              <w:szCs w:val="28"/>
              <w:rPrChange w:id="136" w:author="xbany" w:date="2022-07-20T15:35:00Z">
                <w:rPr>
                  <w:rFonts w:ascii="Times New Roman" w:eastAsia="方正仿宋简体" w:hAnsi="Times New Roman" w:hint="eastAsia"/>
                  <w:color w:val="000000"/>
                  <w:sz w:val="32"/>
                  <w:szCs w:val="32"/>
                </w:rPr>
              </w:rPrChange>
            </w:rPr>
            <w:delText xml:space="preserve">                              </w:delText>
          </w:r>
        </w:del>
        <w:r w:rsidRPr="0001650C">
          <w:rPr>
            <w:rFonts w:asciiTheme="minorEastAsia" w:eastAsiaTheme="minorEastAsia" w:hAnsiTheme="minorEastAsia" w:hint="eastAsia"/>
            <w:color w:val="000000"/>
            <w:sz w:val="28"/>
            <w:szCs w:val="28"/>
            <w:rPrChange w:id="137" w:author="xbany" w:date="2022-07-20T15:35:00Z">
              <w:rPr>
                <w:rFonts w:ascii="Times New Roman" w:eastAsia="方正仿宋简体" w:hAnsi="Times New Roman" w:hint="eastAsia"/>
                <w:color w:val="000000"/>
                <w:sz w:val="32"/>
                <w:szCs w:val="32"/>
              </w:rPr>
            </w:rPrChange>
          </w:rPr>
          <w:t>2022</w:t>
        </w:r>
        <w:r w:rsidRPr="0001650C">
          <w:rPr>
            <w:rFonts w:asciiTheme="minorEastAsia" w:eastAsiaTheme="minorEastAsia" w:hAnsiTheme="minorEastAsia" w:hint="eastAsia"/>
            <w:color w:val="000000"/>
            <w:sz w:val="28"/>
            <w:szCs w:val="28"/>
            <w:rPrChange w:id="138" w:author="xbany" w:date="2022-07-20T15:35:00Z">
              <w:rPr>
                <w:rFonts w:ascii="Times New Roman" w:eastAsia="方正仿宋简体" w:hAnsi="Times New Roman" w:hint="eastAsia"/>
                <w:color w:val="000000"/>
                <w:sz w:val="32"/>
                <w:szCs w:val="32"/>
              </w:rPr>
            </w:rPrChange>
          </w:rPr>
          <w:t>年</w:t>
        </w:r>
        <w:r w:rsidRPr="0001650C">
          <w:rPr>
            <w:rFonts w:asciiTheme="minorEastAsia" w:eastAsiaTheme="minorEastAsia" w:hAnsiTheme="minorEastAsia" w:hint="eastAsia"/>
            <w:color w:val="000000"/>
            <w:sz w:val="28"/>
            <w:szCs w:val="28"/>
            <w:rPrChange w:id="139" w:author="xbany" w:date="2022-07-20T15:35:00Z">
              <w:rPr>
                <w:rFonts w:ascii="Times New Roman" w:eastAsia="方正仿宋简体" w:hAnsi="Times New Roman" w:hint="eastAsia"/>
                <w:color w:val="000000"/>
                <w:sz w:val="32"/>
                <w:szCs w:val="32"/>
              </w:rPr>
            </w:rPrChange>
          </w:rPr>
          <w:t>7</w:t>
        </w:r>
        <w:r w:rsidRPr="0001650C">
          <w:rPr>
            <w:rFonts w:asciiTheme="minorEastAsia" w:eastAsiaTheme="minorEastAsia" w:hAnsiTheme="minorEastAsia" w:hint="eastAsia"/>
            <w:color w:val="000000"/>
            <w:sz w:val="28"/>
            <w:szCs w:val="28"/>
            <w:rPrChange w:id="140" w:author="xbany" w:date="2022-07-20T15:35:00Z">
              <w:rPr>
                <w:rFonts w:ascii="Times New Roman" w:eastAsia="方正仿宋简体" w:hAnsi="Times New Roman" w:hint="eastAsia"/>
                <w:color w:val="000000"/>
                <w:sz w:val="32"/>
                <w:szCs w:val="32"/>
              </w:rPr>
            </w:rPrChange>
          </w:rPr>
          <w:t>月</w:t>
        </w:r>
        <w:del w:id="141" w:author="Administrator" w:date="2022-07-20T09:22:00Z">
          <w:r w:rsidRPr="0001650C">
            <w:rPr>
              <w:rFonts w:asciiTheme="minorEastAsia" w:eastAsiaTheme="minorEastAsia" w:hAnsiTheme="minorEastAsia" w:hint="eastAsia"/>
              <w:color w:val="000000"/>
              <w:sz w:val="28"/>
              <w:szCs w:val="28"/>
              <w:rPrChange w:id="142" w:author="xbany" w:date="2022-07-20T15:35:00Z">
                <w:rPr>
                  <w:rFonts w:ascii="Times New Roman" w:eastAsia="方正仿宋简体" w:hAnsi="Times New Roman" w:hint="eastAsia"/>
                  <w:color w:val="000000"/>
                  <w:sz w:val="32"/>
                  <w:szCs w:val="32"/>
                </w:rPr>
              </w:rPrChange>
            </w:rPr>
            <w:delText xml:space="preserve">  </w:delText>
          </w:r>
        </w:del>
      </w:ins>
      <w:ins w:id="143" w:author="Administrator" w:date="2022-07-20T09:22:00Z">
        <w:r w:rsidRPr="0001650C">
          <w:rPr>
            <w:rFonts w:asciiTheme="minorEastAsia" w:eastAsiaTheme="minorEastAsia" w:hAnsiTheme="minorEastAsia" w:hint="eastAsia"/>
            <w:color w:val="000000"/>
            <w:sz w:val="28"/>
            <w:szCs w:val="28"/>
            <w:rPrChange w:id="144" w:author="xbany" w:date="2022-07-20T15:35:00Z">
              <w:rPr>
                <w:rFonts w:ascii="Times New Roman" w:eastAsia="方正仿宋_GBK" w:hAnsi="Times New Roman" w:hint="eastAsia"/>
                <w:color w:val="000000"/>
                <w:sz w:val="32"/>
                <w:szCs w:val="32"/>
              </w:rPr>
            </w:rPrChange>
          </w:rPr>
          <w:t>19</w:t>
        </w:r>
      </w:ins>
      <w:ins w:id="145" w:author="戢焕明" w:date="2022-07-19T10:23:00Z">
        <w:r w:rsidRPr="0001650C">
          <w:rPr>
            <w:rFonts w:asciiTheme="minorEastAsia" w:eastAsiaTheme="minorEastAsia" w:hAnsiTheme="minorEastAsia" w:hint="eastAsia"/>
            <w:color w:val="000000"/>
            <w:sz w:val="28"/>
            <w:szCs w:val="28"/>
            <w:rPrChange w:id="146" w:author="xbany" w:date="2022-07-20T15:35:00Z">
              <w:rPr>
                <w:rFonts w:ascii="Times New Roman" w:eastAsia="方正仿宋简体" w:hAnsi="Times New Roman" w:hint="eastAsia"/>
                <w:color w:val="000000"/>
                <w:sz w:val="32"/>
                <w:szCs w:val="32"/>
              </w:rPr>
            </w:rPrChange>
          </w:rPr>
          <w:t>日</w:t>
        </w:r>
      </w:ins>
    </w:p>
    <w:p w:rsidR="00000000" w:rsidRPr="0001650C" w:rsidRDefault="00EE4697" w:rsidP="0001650C">
      <w:pPr>
        <w:pStyle w:val="a0"/>
        <w:spacing w:line="600" w:lineRule="exact"/>
        <w:ind w:left="420" w:firstLineChars="200" w:firstLine="560"/>
        <w:rPr>
          <w:ins w:id="147" w:author="戢焕明" w:date="2022-07-19T10:23:00Z"/>
          <w:del w:id="148" w:author="User" w:date="2022-07-20T09:29:00Z"/>
          <w:rFonts w:asciiTheme="minorEastAsia" w:eastAsiaTheme="minorEastAsia" w:hAnsiTheme="minorEastAsia" w:hint="eastAsia"/>
          <w:sz w:val="28"/>
          <w:szCs w:val="28"/>
          <w:rPrChange w:id="149" w:author="xbany" w:date="2022-07-20T15:35:00Z">
            <w:rPr>
              <w:ins w:id="150" w:author="戢焕明" w:date="2022-07-19T10:23:00Z"/>
              <w:del w:id="151" w:author="User" w:date="2022-07-20T09:29:00Z"/>
              <w:rFonts w:hint="eastAsia"/>
            </w:rPr>
          </w:rPrChange>
        </w:rPr>
        <w:pPrChange w:id="152" w:author="xbany" w:date="2022-07-20T15:35:00Z">
          <w:pPr>
            <w:pStyle w:val="a0"/>
            <w:ind w:left="840" w:hanging="420"/>
          </w:pPr>
        </w:pPrChange>
      </w:pPr>
    </w:p>
    <w:p w:rsidR="00000000" w:rsidRPr="0001650C" w:rsidRDefault="00EE4697" w:rsidP="0001650C">
      <w:pPr>
        <w:pStyle w:val="a0"/>
        <w:spacing w:line="600" w:lineRule="exact"/>
        <w:ind w:left="420" w:firstLineChars="200" w:firstLine="560"/>
        <w:rPr>
          <w:ins w:id="153" w:author="戢焕明" w:date="2022-07-19T10:23:00Z"/>
          <w:del w:id="154" w:author="User" w:date="2022-07-20T09:29:00Z"/>
          <w:rFonts w:asciiTheme="minorEastAsia" w:eastAsiaTheme="minorEastAsia" w:hAnsiTheme="minorEastAsia" w:hint="eastAsia"/>
          <w:sz w:val="28"/>
          <w:szCs w:val="28"/>
          <w:rPrChange w:id="155" w:author="xbany" w:date="2022-07-20T15:35:00Z">
            <w:rPr>
              <w:ins w:id="156" w:author="戢焕明" w:date="2022-07-19T10:23:00Z"/>
              <w:del w:id="157" w:author="User" w:date="2022-07-20T09:29:00Z"/>
              <w:rFonts w:hint="eastAsia"/>
            </w:rPr>
          </w:rPrChange>
        </w:rPr>
        <w:pPrChange w:id="158" w:author="xbany" w:date="2022-07-20T15:35:00Z">
          <w:pPr>
            <w:pStyle w:val="a0"/>
            <w:ind w:left="840" w:hanging="420"/>
          </w:pPr>
        </w:pPrChange>
      </w:pPr>
    </w:p>
    <w:p w:rsidR="00000000" w:rsidRPr="0001650C" w:rsidRDefault="00EE4697" w:rsidP="0001650C">
      <w:pPr>
        <w:spacing w:line="600" w:lineRule="exact"/>
        <w:ind w:firstLineChars="200" w:firstLine="560"/>
        <w:rPr>
          <w:ins w:id="159" w:author="戢焕明" w:date="2022-07-19T10:23:00Z"/>
          <w:del w:id="160" w:author="User" w:date="2022-07-20T09:29:00Z"/>
          <w:rFonts w:asciiTheme="minorEastAsia" w:eastAsiaTheme="minorEastAsia" w:hAnsiTheme="minorEastAsia" w:hint="eastAsia"/>
          <w:sz w:val="28"/>
          <w:szCs w:val="28"/>
          <w:rPrChange w:id="161" w:author="xbany" w:date="2022-07-20T15:35:00Z">
            <w:rPr>
              <w:ins w:id="162" w:author="戢焕明" w:date="2022-07-19T10:23:00Z"/>
              <w:del w:id="163" w:author="User" w:date="2022-07-20T09:29:00Z"/>
            </w:rPr>
          </w:rPrChange>
        </w:rPr>
        <w:pPrChange w:id="164" w:author="xbany" w:date="2022-07-20T15:35:00Z">
          <w:pPr/>
        </w:pPrChange>
      </w:pPr>
    </w:p>
    <w:p w:rsidR="00000000" w:rsidRPr="0001650C" w:rsidRDefault="00EE4697" w:rsidP="0001650C">
      <w:pPr>
        <w:spacing w:line="600" w:lineRule="exact"/>
        <w:ind w:firstLineChars="200" w:firstLine="560"/>
        <w:rPr>
          <w:ins w:id="165" w:author="戢焕明" w:date="2022-07-19T10:23:00Z"/>
          <w:del w:id="166" w:author="User" w:date="2022-07-20T09:29:00Z"/>
          <w:rFonts w:asciiTheme="minorEastAsia" w:eastAsiaTheme="minorEastAsia" w:hAnsiTheme="minorEastAsia" w:hint="eastAsia"/>
          <w:color w:val="000000"/>
          <w:sz w:val="28"/>
          <w:szCs w:val="28"/>
          <w:rPrChange w:id="167" w:author="xbany" w:date="2022-07-20T15:35:00Z">
            <w:rPr>
              <w:ins w:id="168" w:author="戢焕明" w:date="2022-07-19T10:23:00Z"/>
              <w:del w:id="169" w:author="User" w:date="2022-07-20T09:29:00Z"/>
              <w:rFonts w:ascii="Times New Roman" w:hAnsi="Times New Roman"/>
              <w:color w:val="000000"/>
              <w:szCs w:val="32"/>
            </w:rPr>
          </w:rPrChange>
        </w:rPr>
        <w:pPrChange w:id="170" w:author="xbany" w:date="2022-07-20T15:35:00Z">
          <w:pPr>
            <w:spacing w:line="600" w:lineRule="exact"/>
          </w:pPr>
        </w:pPrChange>
      </w:pPr>
    </w:p>
    <w:p w:rsidR="00000000" w:rsidRPr="0001650C" w:rsidRDefault="00EE4697" w:rsidP="0001650C">
      <w:pPr>
        <w:spacing w:line="600" w:lineRule="exact"/>
        <w:ind w:firstLineChars="200" w:firstLine="560"/>
        <w:rPr>
          <w:ins w:id="171" w:author="戢焕明" w:date="2022-07-19T10:23:00Z"/>
          <w:del w:id="172" w:author="User" w:date="2022-07-20T09:29:00Z"/>
          <w:rFonts w:asciiTheme="minorEastAsia" w:eastAsiaTheme="minorEastAsia" w:hAnsiTheme="minorEastAsia" w:hint="eastAsia"/>
          <w:color w:val="000000"/>
          <w:sz w:val="28"/>
          <w:szCs w:val="28"/>
          <w:rPrChange w:id="173" w:author="xbany" w:date="2022-07-20T15:35:00Z">
            <w:rPr>
              <w:ins w:id="174" w:author="戢焕明" w:date="2022-07-19T10:23:00Z"/>
              <w:del w:id="175" w:author="User" w:date="2022-07-20T09:29:00Z"/>
              <w:rFonts w:ascii="Times New Roman" w:hAnsi="Times New Roman"/>
              <w:color w:val="000000"/>
              <w:szCs w:val="32"/>
            </w:rPr>
          </w:rPrChange>
        </w:rPr>
        <w:pPrChange w:id="176" w:author="xbany" w:date="2022-07-20T15:35:00Z">
          <w:pPr>
            <w:spacing w:line="600" w:lineRule="exact"/>
          </w:pPr>
        </w:pPrChange>
      </w:pPr>
    </w:p>
    <w:p w:rsidR="00000000" w:rsidRPr="0001650C" w:rsidRDefault="00EE4697" w:rsidP="0001650C">
      <w:pPr>
        <w:spacing w:line="600" w:lineRule="exact"/>
        <w:ind w:firstLineChars="200" w:firstLine="560"/>
        <w:rPr>
          <w:ins w:id="177" w:author="戢焕明" w:date="2022-07-19T10:23:00Z"/>
          <w:del w:id="178" w:author="User" w:date="2022-07-20T09:29:00Z"/>
          <w:rFonts w:asciiTheme="minorEastAsia" w:eastAsiaTheme="minorEastAsia" w:hAnsiTheme="minorEastAsia" w:hint="eastAsia"/>
          <w:color w:val="000000"/>
          <w:sz w:val="28"/>
          <w:szCs w:val="28"/>
          <w:rPrChange w:id="179" w:author="xbany" w:date="2022-07-20T15:35:00Z">
            <w:rPr>
              <w:ins w:id="180" w:author="戢焕明" w:date="2022-07-19T10:23:00Z"/>
              <w:del w:id="181" w:author="User" w:date="2022-07-20T09:29:00Z"/>
              <w:rFonts w:ascii="Times New Roman" w:hAnsi="Times New Roman"/>
              <w:color w:val="000000"/>
              <w:szCs w:val="32"/>
            </w:rPr>
          </w:rPrChange>
        </w:rPr>
        <w:pPrChange w:id="182" w:author="xbany" w:date="2022-07-20T15:35:00Z">
          <w:pPr>
            <w:spacing w:line="600" w:lineRule="exact"/>
          </w:pPr>
        </w:pPrChange>
      </w:pPr>
    </w:p>
    <w:p w:rsidR="00000000" w:rsidRPr="0001650C" w:rsidRDefault="00EE4697" w:rsidP="0001650C">
      <w:pPr>
        <w:spacing w:line="600" w:lineRule="exact"/>
        <w:ind w:firstLineChars="200" w:firstLine="560"/>
        <w:rPr>
          <w:ins w:id="183" w:author="戢焕明" w:date="2022-07-19T10:23:00Z"/>
          <w:del w:id="184" w:author="User" w:date="2022-07-20T09:29:00Z"/>
          <w:rFonts w:asciiTheme="minorEastAsia" w:eastAsiaTheme="minorEastAsia" w:hAnsiTheme="minorEastAsia" w:hint="eastAsia"/>
          <w:color w:val="000000"/>
          <w:sz w:val="28"/>
          <w:szCs w:val="28"/>
          <w:rPrChange w:id="185" w:author="xbany" w:date="2022-07-20T15:35:00Z">
            <w:rPr>
              <w:ins w:id="186" w:author="戢焕明" w:date="2022-07-19T10:23:00Z"/>
              <w:del w:id="187" w:author="User" w:date="2022-07-20T09:29:00Z"/>
              <w:rFonts w:ascii="Times New Roman" w:hAnsi="Times New Roman"/>
              <w:color w:val="000000"/>
              <w:szCs w:val="32"/>
            </w:rPr>
          </w:rPrChange>
        </w:rPr>
        <w:pPrChange w:id="188" w:author="xbany" w:date="2022-07-20T15:35:00Z">
          <w:pPr>
            <w:spacing w:line="600" w:lineRule="exact"/>
          </w:pPr>
        </w:pPrChange>
      </w:pPr>
    </w:p>
    <w:p w:rsidR="00000000" w:rsidRPr="0001650C" w:rsidRDefault="00EE4697" w:rsidP="0001650C">
      <w:pPr>
        <w:spacing w:line="600" w:lineRule="exact"/>
        <w:ind w:firstLineChars="200" w:firstLine="560"/>
        <w:rPr>
          <w:ins w:id="189" w:author="戢焕明" w:date="2022-07-19T10:23:00Z"/>
          <w:del w:id="190" w:author="User" w:date="2022-07-20T09:29:00Z"/>
          <w:rFonts w:asciiTheme="minorEastAsia" w:eastAsiaTheme="minorEastAsia" w:hAnsiTheme="minorEastAsia" w:hint="eastAsia"/>
          <w:color w:val="000000"/>
          <w:sz w:val="28"/>
          <w:szCs w:val="28"/>
          <w:rPrChange w:id="191" w:author="xbany" w:date="2022-07-20T15:35:00Z">
            <w:rPr>
              <w:ins w:id="192" w:author="戢焕明" w:date="2022-07-19T10:23:00Z"/>
              <w:del w:id="193" w:author="User" w:date="2022-07-20T09:29:00Z"/>
              <w:rFonts w:ascii="Times New Roman" w:hAnsi="Times New Roman"/>
              <w:color w:val="000000"/>
              <w:szCs w:val="32"/>
            </w:rPr>
          </w:rPrChange>
        </w:rPr>
        <w:pPrChange w:id="194" w:author="xbany" w:date="2022-07-20T15:35:00Z">
          <w:pPr>
            <w:spacing w:line="600" w:lineRule="exact"/>
          </w:pPr>
        </w:pPrChange>
      </w:pPr>
    </w:p>
    <w:p w:rsidR="00000000" w:rsidRPr="0001650C" w:rsidRDefault="00EE4697" w:rsidP="0001650C">
      <w:pPr>
        <w:spacing w:line="600" w:lineRule="exact"/>
        <w:ind w:firstLineChars="200" w:firstLine="560"/>
        <w:rPr>
          <w:ins w:id="195" w:author="戢焕明" w:date="2022-07-19T10:23:00Z"/>
          <w:del w:id="196" w:author="User" w:date="2022-07-20T09:29:00Z"/>
          <w:rFonts w:asciiTheme="minorEastAsia" w:eastAsiaTheme="minorEastAsia" w:hAnsiTheme="minorEastAsia" w:hint="eastAsia"/>
          <w:color w:val="000000"/>
          <w:sz w:val="28"/>
          <w:szCs w:val="28"/>
          <w:rPrChange w:id="197" w:author="xbany" w:date="2022-07-20T15:35:00Z">
            <w:rPr>
              <w:ins w:id="198" w:author="戢焕明" w:date="2022-07-19T10:23:00Z"/>
              <w:del w:id="199" w:author="User" w:date="2022-07-20T09:29:00Z"/>
              <w:rFonts w:ascii="Times New Roman" w:hAnsi="Times New Roman"/>
              <w:color w:val="000000"/>
              <w:szCs w:val="32"/>
            </w:rPr>
          </w:rPrChange>
        </w:rPr>
        <w:pPrChange w:id="200" w:author="xbany" w:date="2022-07-20T15:35:00Z">
          <w:pPr>
            <w:spacing w:line="600" w:lineRule="exact"/>
          </w:pPr>
        </w:pPrChange>
      </w:pPr>
    </w:p>
    <w:p w:rsidR="00000000" w:rsidRPr="0001650C" w:rsidRDefault="00EE4697" w:rsidP="0001650C">
      <w:pPr>
        <w:spacing w:line="600" w:lineRule="exact"/>
        <w:ind w:firstLineChars="200" w:firstLine="560"/>
        <w:rPr>
          <w:ins w:id="201" w:author="戢焕明" w:date="2022-07-19T10:23:00Z"/>
          <w:del w:id="202" w:author="User" w:date="2022-07-20T09:29:00Z"/>
          <w:rFonts w:asciiTheme="minorEastAsia" w:eastAsiaTheme="minorEastAsia" w:hAnsiTheme="minorEastAsia" w:hint="eastAsia"/>
          <w:color w:val="000000"/>
          <w:sz w:val="28"/>
          <w:szCs w:val="28"/>
          <w:rPrChange w:id="203" w:author="xbany" w:date="2022-07-20T15:35:00Z">
            <w:rPr>
              <w:ins w:id="204" w:author="戢焕明" w:date="2022-07-19T10:23:00Z"/>
              <w:del w:id="205" w:author="User" w:date="2022-07-20T09:29:00Z"/>
              <w:rFonts w:ascii="Times New Roman" w:eastAsia="方正黑体简体" w:hAnsi="Times New Roman" w:hint="eastAsia"/>
              <w:color w:val="000000"/>
              <w:sz w:val="32"/>
              <w:szCs w:val="32"/>
            </w:rPr>
          </w:rPrChange>
        </w:rPr>
        <w:pPrChange w:id="206" w:author="xbany" w:date="2022-07-20T15:35:00Z">
          <w:pPr>
            <w:spacing w:line="600" w:lineRule="exact"/>
          </w:pPr>
        </w:pPrChange>
      </w:pPr>
    </w:p>
    <w:p w:rsidR="00000000" w:rsidRPr="0001650C" w:rsidRDefault="00EE4697" w:rsidP="0001650C">
      <w:pPr>
        <w:spacing w:line="600" w:lineRule="exact"/>
        <w:ind w:firstLineChars="200" w:firstLine="560"/>
        <w:rPr>
          <w:ins w:id="207" w:author="戢焕明" w:date="2022-07-19T10:23:00Z"/>
          <w:del w:id="208" w:author="User" w:date="2022-07-20T09:29:00Z"/>
          <w:rFonts w:asciiTheme="minorEastAsia" w:eastAsiaTheme="minorEastAsia" w:hAnsiTheme="minorEastAsia" w:hint="eastAsia"/>
          <w:color w:val="000000"/>
          <w:sz w:val="28"/>
          <w:szCs w:val="28"/>
          <w:rPrChange w:id="209" w:author="xbany" w:date="2022-07-20T15:35:00Z">
            <w:rPr>
              <w:ins w:id="210" w:author="戢焕明" w:date="2022-07-19T10:23:00Z"/>
              <w:del w:id="211" w:author="User" w:date="2022-07-20T09:29:00Z"/>
              <w:rFonts w:ascii="Times New Roman" w:eastAsia="方正黑体简体" w:hAnsi="Times New Roman" w:hint="eastAsia"/>
              <w:color w:val="000000"/>
              <w:sz w:val="32"/>
              <w:szCs w:val="32"/>
            </w:rPr>
          </w:rPrChange>
        </w:rPr>
        <w:pPrChange w:id="212" w:author="xbany" w:date="2022-07-20T15:35:00Z">
          <w:pPr>
            <w:spacing w:line="600" w:lineRule="exact"/>
          </w:pPr>
        </w:pPrChange>
      </w:pPr>
    </w:p>
    <w:p w:rsidR="00000000" w:rsidRPr="0001650C" w:rsidRDefault="00EE4697" w:rsidP="0001650C">
      <w:pPr>
        <w:spacing w:line="600" w:lineRule="exact"/>
        <w:ind w:firstLineChars="200" w:firstLine="560"/>
        <w:rPr>
          <w:ins w:id="213" w:author="戢焕明" w:date="2022-07-19T10:23:00Z"/>
          <w:del w:id="214" w:author="User" w:date="2022-07-20T09:29:00Z"/>
          <w:rFonts w:asciiTheme="minorEastAsia" w:eastAsiaTheme="minorEastAsia" w:hAnsiTheme="minorEastAsia" w:hint="eastAsia"/>
          <w:color w:val="000000"/>
          <w:sz w:val="28"/>
          <w:szCs w:val="28"/>
          <w:rPrChange w:id="215" w:author="xbany" w:date="2022-07-20T15:35:00Z">
            <w:rPr>
              <w:ins w:id="216" w:author="戢焕明" w:date="2022-07-19T10:23:00Z"/>
              <w:del w:id="217" w:author="User" w:date="2022-07-20T09:29:00Z"/>
              <w:rFonts w:ascii="Times New Roman" w:eastAsia="方正黑体简体" w:hAnsi="Times New Roman" w:hint="eastAsia"/>
              <w:color w:val="000000"/>
              <w:sz w:val="32"/>
              <w:szCs w:val="32"/>
            </w:rPr>
          </w:rPrChange>
        </w:rPr>
        <w:pPrChange w:id="218" w:author="xbany" w:date="2022-07-20T15:35:00Z">
          <w:pPr>
            <w:spacing w:line="600" w:lineRule="exact"/>
          </w:pPr>
        </w:pPrChange>
      </w:pPr>
    </w:p>
    <w:p w:rsidR="00000000" w:rsidRPr="0001650C" w:rsidRDefault="00EE4697" w:rsidP="0001650C">
      <w:pPr>
        <w:spacing w:line="600" w:lineRule="exact"/>
        <w:ind w:firstLineChars="200" w:firstLine="560"/>
        <w:rPr>
          <w:ins w:id="219" w:author="戢焕明" w:date="2022-07-19T10:23:00Z"/>
          <w:del w:id="220" w:author="User" w:date="2022-07-20T09:29:00Z"/>
          <w:rFonts w:asciiTheme="minorEastAsia" w:eastAsiaTheme="minorEastAsia" w:hAnsiTheme="minorEastAsia" w:hint="eastAsia"/>
          <w:color w:val="000000"/>
          <w:sz w:val="28"/>
          <w:szCs w:val="28"/>
          <w:rPrChange w:id="221" w:author="xbany" w:date="2022-07-20T15:35:00Z">
            <w:rPr>
              <w:ins w:id="222" w:author="戢焕明" w:date="2022-07-19T10:23:00Z"/>
              <w:del w:id="223" w:author="User" w:date="2022-07-20T09:29:00Z"/>
              <w:rFonts w:ascii="Times New Roman" w:eastAsia="方正黑体简体" w:hAnsi="Times New Roman" w:hint="eastAsia"/>
              <w:color w:val="000000"/>
              <w:sz w:val="32"/>
              <w:szCs w:val="32"/>
            </w:rPr>
          </w:rPrChange>
        </w:rPr>
        <w:pPrChange w:id="224" w:author="xbany" w:date="2022-07-20T15:35:00Z">
          <w:pPr/>
        </w:pPrChange>
      </w:pPr>
    </w:p>
    <w:p w:rsidR="00000000" w:rsidRPr="0001650C" w:rsidRDefault="00EE4697" w:rsidP="0001650C">
      <w:pPr>
        <w:spacing w:line="600" w:lineRule="exact"/>
        <w:ind w:firstLineChars="200" w:firstLine="560"/>
        <w:rPr>
          <w:ins w:id="225" w:author="戢焕明" w:date="2022-07-19T10:23:00Z"/>
          <w:del w:id="226" w:author="User" w:date="2022-07-20T09:29:00Z"/>
          <w:rFonts w:asciiTheme="minorEastAsia" w:eastAsiaTheme="minorEastAsia" w:hAnsiTheme="minorEastAsia" w:hint="eastAsia"/>
          <w:color w:val="000000"/>
          <w:sz w:val="28"/>
          <w:szCs w:val="28"/>
          <w:rPrChange w:id="227" w:author="xbany" w:date="2022-07-20T15:35:00Z">
            <w:rPr>
              <w:ins w:id="228" w:author="戢焕明" w:date="2022-07-19T10:23:00Z"/>
              <w:del w:id="229" w:author="User" w:date="2022-07-20T09:29:00Z"/>
              <w:rFonts w:ascii="Times New Roman" w:eastAsia="方正黑体简体" w:hAnsi="Times New Roman" w:hint="eastAsia"/>
              <w:color w:val="000000"/>
              <w:sz w:val="32"/>
              <w:szCs w:val="32"/>
            </w:rPr>
          </w:rPrChange>
        </w:rPr>
        <w:pPrChange w:id="230" w:author="xbany" w:date="2022-07-20T15:35:00Z">
          <w:pPr/>
        </w:pPrChange>
      </w:pPr>
    </w:p>
    <w:p w:rsidR="00000000" w:rsidRPr="0001650C" w:rsidRDefault="00EE4697" w:rsidP="0001650C">
      <w:pPr>
        <w:spacing w:line="600" w:lineRule="exact"/>
        <w:ind w:firstLineChars="200" w:firstLine="560"/>
        <w:rPr>
          <w:ins w:id="231" w:author="戢焕明" w:date="2022-07-19T10:23:00Z"/>
          <w:del w:id="232" w:author="User" w:date="2022-07-20T09:29:00Z"/>
          <w:rFonts w:asciiTheme="minorEastAsia" w:eastAsiaTheme="minorEastAsia" w:hAnsiTheme="minorEastAsia" w:hint="eastAsia"/>
          <w:color w:val="000000"/>
          <w:sz w:val="28"/>
          <w:szCs w:val="28"/>
          <w:rPrChange w:id="233" w:author="xbany" w:date="2022-07-20T15:35:00Z">
            <w:rPr>
              <w:ins w:id="234" w:author="戢焕明" w:date="2022-07-19T10:23:00Z"/>
              <w:del w:id="235" w:author="User" w:date="2022-07-20T09:29:00Z"/>
              <w:rFonts w:ascii="Times New Roman" w:eastAsia="方正黑体简体" w:hAnsi="Times New Roman" w:hint="eastAsia"/>
              <w:color w:val="000000"/>
              <w:sz w:val="32"/>
              <w:szCs w:val="32"/>
            </w:rPr>
          </w:rPrChange>
        </w:rPr>
        <w:pPrChange w:id="236" w:author="xbany" w:date="2022-07-20T15:35:00Z">
          <w:pPr/>
        </w:pPrChange>
      </w:pPr>
    </w:p>
    <w:p w:rsidR="00000000" w:rsidRPr="0001650C" w:rsidRDefault="00EE4697" w:rsidP="0001650C">
      <w:pPr>
        <w:spacing w:line="600" w:lineRule="exact"/>
        <w:ind w:firstLineChars="200" w:firstLine="560"/>
        <w:rPr>
          <w:ins w:id="237" w:author="戢焕明" w:date="2022-07-19T10:23:00Z"/>
          <w:del w:id="238" w:author="User" w:date="2022-07-20T09:29:00Z"/>
          <w:rFonts w:asciiTheme="minorEastAsia" w:eastAsiaTheme="minorEastAsia" w:hAnsiTheme="minorEastAsia" w:hint="eastAsia"/>
          <w:color w:val="000000"/>
          <w:sz w:val="28"/>
          <w:szCs w:val="28"/>
          <w:rPrChange w:id="239" w:author="xbany" w:date="2022-07-20T15:35:00Z">
            <w:rPr>
              <w:ins w:id="240" w:author="戢焕明" w:date="2022-07-19T10:23:00Z"/>
              <w:del w:id="241" w:author="User" w:date="2022-07-20T09:29:00Z"/>
              <w:rFonts w:ascii="Times New Roman" w:eastAsia="方正黑体简体" w:hAnsi="Times New Roman" w:hint="eastAsia"/>
              <w:color w:val="000000"/>
              <w:sz w:val="32"/>
              <w:szCs w:val="32"/>
            </w:rPr>
          </w:rPrChange>
        </w:rPr>
        <w:pPrChange w:id="242" w:author="xbany" w:date="2022-07-20T15:35:00Z">
          <w:pPr/>
        </w:pPrChange>
      </w:pPr>
    </w:p>
    <w:p w:rsidR="00000000" w:rsidRPr="0001650C" w:rsidRDefault="00EE4697" w:rsidP="0001650C">
      <w:pPr>
        <w:pStyle w:val="a0"/>
        <w:spacing w:line="600" w:lineRule="exact"/>
        <w:ind w:left="420" w:firstLineChars="200" w:firstLine="560"/>
        <w:rPr>
          <w:ins w:id="243" w:author="戢焕明" w:date="2022-07-19T10:23:00Z"/>
          <w:del w:id="244" w:author="User" w:date="2022-07-20T09:29:00Z"/>
          <w:rFonts w:asciiTheme="minorEastAsia" w:eastAsiaTheme="minorEastAsia" w:hAnsiTheme="minorEastAsia" w:hint="eastAsia"/>
          <w:color w:val="000000"/>
          <w:sz w:val="28"/>
          <w:szCs w:val="28"/>
          <w:rPrChange w:id="245" w:author="xbany" w:date="2022-07-20T15:35:00Z">
            <w:rPr>
              <w:ins w:id="246" w:author="戢焕明" w:date="2022-07-19T10:23:00Z"/>
              <w:del w:id="247" w:author="User" w:date="2022-07-20T09:29:00Z"/>
              <w:rFonts w:ascii="Times New Roman" w:eastAsia="方正黑体简体" w:hAnsi="Times New Roman" w:hint="eastAsia"/>
              <w:color w:val="000000"/>
              <w:sz w:val="32"/>
              <w:szCs w:val="32"/>
            </w:rPr>
          </w:rPrChange>
        </w:rPr>
        <w:pPrChange w:id="248" w:author="xbany" w:date="2022-07-20T15:35:00Z">
          <w:pPr>
            <w:pStyle w:val="a0"/>
            <w:ind w:left="1060" w:hanging="640"/>
          </w:pPr>
        </w:pPrChange>
      </w:pPr>
    </w:p>
    <w:p w:rsidR="00000000" w:rsidRPr="0001650C" w:rsidRDefault="00EE4697" w:rsidP="0001650C">
      <w:pPr>
        <w:spacing w:line="600" w:lineRule="exact"/>
        <w:ind w:firstLineChars="200" w:firstLine="560"/>
        <w:rPr>
          <w:ins w:id="249" w:author="戢焕明" w:date="2022-07-19T10:23:00Z"/>
          <w:del w:id="250" w:author="User" w:date="2022-07-20T09:29:00Z"/>
          <w:rFonts w:asciiTheme="minorEastAsia" w:eastAsiaTheme="minorEastAsia" w:hAnsiTheme="minorEastAsia" w:hint="eastAsia"/>
          <w:sz w:val="28"/>
          <w:szCs w:val="28"/>
          <w:rPrChange w:id="251" w:author="xbany" w:date="2022-07-20T15:35:00Z">
            <w:rPr>
              <w:ins w:id="252" w:author="戢焕明" w:date="2022-07-19T10:23:00Z"/>
              <w:del w:id="253" w:author="User" w:date="2022-07-20T09:29:00Z"/>
              <w:rFonts w:hint="eastAsia"/>
            </w:rPr>
          </w:rPrChange>
        </w:rPr>
        <w:pPrChange w:id="254" w:author="xbany" w:date="2022-07-20T15:35:00Z">
          <w:pPr/>
        </w:pPrChange>
      </w:pPr>
    </w:p>
    <w:p w:rsidR="00000000" w:rsidRPr="0001650C" w:rsidRDefault="00EE4697" w:rsidP="0001650C">
      <w:pPr>
        <w:spacing w:line="600" w:lineRule="exact"/>
        <w:ind w:firstLineChars="200" w:firstLine="560"/>
        <w:rPr>
          <w:ins w:id="255" w:author="戢焕明" w:date="2022-07-19T10:23:00Z"/>
          <w:del w:id="256" w:author="User" w:date="2022-07-20T09:29:00Z"/>
          <w:rFonts w:asciiTheme="minorEastAsia" w:eastAsiaTheme="minorEastAsia" w:hAnsiTheme="minorEastAsia" w:hint="eastAsia"/>
          <w:color w:val="000000"/>
          <w:kern w:val="10"/>
          <w:sz w:val="28"/>
          <w:szCs w:val="28"/>
          <w:rPrChange w:id="257" w:author="xbany" w:date="2022-07-20T15:35:00Z">
            <w:rPr>
              <w:ins w:id="258" w:author="戢焕明" w:date="2022-07-19T10:23:00Z"/>
              <w:del w:id="259" w:author="User" w:date="2022-07-20T09:29:00Z"/>
              <w:rFonts w:ascii="Times New Roman" w:eastAsia="方正黑体简体" w:hAnsi="Times New Roman" w:hint="eastAsia"/>
              <w:color w:val="000000"/>
              <w:kern w:val="10"/>
              <w:sz w:val="32"/>
              <w:szCs w:val="32"/>
            </w:rPr>
          </w:rPrChange>
        </w:rPr>
        <w:pPrChange w:id="260" w:author="xbany" w:date="2022-07-20T15:35:00Z">
          <w:pPr/>
        </w:pPrChange>
      </w:pPr>
    </w:p>
    <w:p w:rsidR="00000000" w:rsidRPr="0001650C" w:rsidRDefault="00EE4697" w:rsidP="0001650C">
      <w:pPr>
        <w:spacing w:line="600" w:lineRule="exact"/>
        <w:ind w:firstLineChars="200" w:firstLine="560"/>
        <w:rPr>
          <w:ins w:id="261" w:author="戢焕明" w:date="2022-07-19T10:23:00Z"/>
          <w:rFonts w:asciiTheme="minorEastAsia" w:eastAsiaTheme="minorEastAsia" w:hAnsiTheme="minorEastAsia" w:hint="eastAsia"/>
          <w:color w:val="000000"/>
          <w:sz w:val="28"/>
          <w:szCs w:val="28"/>
          <w:rPrChange w:id="262" w:author="xbany" w:date="2022-07-20T15:35:00Z">
            <w:rPr>
              <w:ins w:id="263" w:author="戢焕明" w:date="2022-07-19T10:23:00Z"/>
              <w:rFonts w:ascii="Times New Roman" w:eastAsia="方正仿宋简体" w:hAnsi="Times New Roman" w:hint="eastAsia"/>
              <w:color w:val="000000"/>
              <w:sz w:val="32"/>
              <w:szCs w:val="32"/>
            </w:rPr>
          </w:rPrChange>
        </w:rPr>
        <w:pPrChange w:id="264" w:author="xbany" w:date="2022-07-20T15:35:00Z">
          <w:pPr>
            <w:spacing w:line="600" w:lineRule="exact"/>
          </w:pPr>
        </w:pPrChange>
      </w:pPr>
    </w:p>
    <w:p w:rsidR="0001650C" w:rsidRDefault="0001650C">
      <w:pPr>
        <w:spacing w:line="600" w:lineRule="exact"/>
        <w:jc w:val="center"/>
        <w:rPr>
          <w:ins w:id="265" w:author="xbany" w:date="2022-07-20T15:35:00Z"/>
          <w:rFonts w:asciiTheme="minorEastAsia" w:eastAsiaTheme="minorEastAsia" w:hAnsiTheme="minorEastAsia" w:hint="eastAsia"/>
          <w:color w:val="000000"/>
          <w:sz w:val="28"/>
          <w:szCs w:val="28"/>
        </w:rPr>
      </w:pPr>
    </w:p>
    <w:p w:rsidR="00000000" w:rsidRPr="0001650C" w:rsidRDefault="00EE4697">
      <w:pPr>
        <w:spacing w:line="600" w:lineRule="exact"/>
        <w:jc w:val="center"/>
        <w:rPr>
          <w:ins w:id="266" w:author="戢焕明" w:date="2022-07-19T10:23:00Z"/>
          <w:rFonts w:asciiTheme="minorEastAsia" w:eastAsiaTheme="minorEastAsia" w:hAnsiTheme="minorEastAsia" w:hint="eastAsia"/>
          <w:color w:val="000000"/>
          <w:sz w:val="28"/>
          <w:szCs w:val="28"/>
          <w:rPrChange w:id="267" w:author="xbany" w:date="2022-07-20T15:35:00Z">
            <w:rPr>
              <w:ins w:id="268" w:author="戢焕明" w:date="2022-07-19T10:23:00Z"/>
              <w:rFonts w:ascii="Times New Roman" w:eastAsia="方正小标宋简体" w:hAnsi="Times New Roman" w:hint="eastAsia"/>
              <w:color w:val="000000"/>
              <w:sz w:val="40"/>
              <w:szCs w:val="40"/>
            </w:rPr>
          </w:rPrChange>
        </w:rPr>
      </w:pPr>
      <w:ins w:id="269" w:author="戢焕明" w:date="2022-07-19T10:23:00Z">
        <w:r w:rsidRPr="0001650C">
          <w:rPr>
            <w:rFonts w:asciiTheme="minorEastAsia" w:eastAsiaTheme="minorEastAsia" w:hAnsiTheme="minorEastAsia" w:hint="eastAsia"/>
            <w:color w:val="000000"/>
            <w:sz w:val="28"/>
            <w:szCs w:val="28"/>
            <w:rPrChange w:id="270" w:author="xbany" w:date="2022-07-20T15:35:00Z">
              <w:rPr>
                <w:rFonts w:ascii="Times New Roman" w:eastAsia="方正小标宋简体" w:hAnsi="Times New Roman" w:hint="eastAsia"/>
                <w:color w:val="000000"/>
                <w:sz w:val="40"/>
                <w:szCs w:val="40"/>
              </w:rPr>
            </w:rPrChange>
          </w:rPr>
          <w:lastRenderedPageBreak/>
          <w:t>资阳市高考综合改革实施方案</w:t>
        </w:r>
      </w:ins>
    </w:p>
    <w:p w:rsidR="00000000" w:rsidRPr="0001650C" w:rsidRDefault="00EE4697" w:rsidP="0001650C">
      <w:pPr>
        <w:pStyle w:val="aa"/>
        <w:spacing w:after="0" w:line="600" w:lineRule="exact"/>
        <w:ind w:firstLineChars="200" w:firstLine="560"/>
        <w:rPr>
          <w:ins w:id="271" w:author="戢焕明" w:date="2022-07-19T10:23:00Z"/>
          <w:rFonts w:asciiTheme="minorEastAsia" w:eastAsiaTheme="minorEastAsia" w:hAnsiTheme="minorEastAsia" w:hint="eastAsia"/>
          <w:color w:val="000000"/>
          <w:sz w:val="28"/>
          <w:szCs w:val="28"/>
          <w:rPrChange w:id="272" w:author="xbany" w:date="2022-07-20T15:35:00Z">
            <w:rPr>
              <w:ins w:id="273" w:author="戢焕明" w:date="2022-07-19T10:23:00Z"/>
              <w:rFonts w:ascii="Times New Roman" w:eastAsia="方正仿宋简体" w:hAnsi="Times New Roman" w:hint="eastAsia"/>
              <w:color w:val="000000"/>
              <w:sz w:val="32"/>
              <w:szCs w:val="32"/>
            </w:rPr>
          </w:rPrChange>
        </w:rPr>
        <w:pPrChange w:id="274" w:author="xbany" w:date="2022-07-20T15:35:00Z">
          <w:pPr>
            <w:pStyle w:val="aa"/>
            <w:spacing w:after="0" w:line="600" w:lineRule="exact"/>
            <w:ind w:firstLineChars="200" w:firstLine="640"/>
          </w:pPr>
        </w:pPrChange>
      </w:pPr>
    </w:p>
    <w:p w:rsidR="00000000" w:rsidRPr="0001650C" w:rsidRDefault="00EE4697" w:rsidP="0001650C">
      <w:pPr>
        <w:spacing w:line="600" w:lineRule="exact"/>
        <w:ind w:firstLineChars="200" w:firstLine="560"/>
        <w:rPr>
          <w:ins w:id="275" w:author="戢焕明" w:date="2022-07-19T10:23:00Z"/>
          <w:rFonts w:asciiTheme="minorEastAsia" w:eastAsiaTheme="minorEastAsia" w:hAnsiTheme="minorEastAsia" w:cs="Noto Sans Carian" w:hint="eastAsia"/>
          <w:color w:val="000000"/>
          <w:sz w:val="28"/>
          <w:szCs w:val="28"/>
          <w:rPrChange w:id="276" w:author="xbany" w:date="2022-07-20T15:35:00Z">
            <w:rPr>
              <w:ins w:id="277" w:author="戢焕明" w:date="2022-07-19T10:23:00Z"/>
              <w:rFonts w:ascii="Times New Roman" w:eastAsia="方正仿宋简体" w:hAnsi="Times New Roman" w:cs="Noto Sans Carian"/>
              <w:color w:val="000000"/>
              <w:sz w:val="32"/>
              <w:szCs w:val="32"/>
            </w:rPr>
          </w:rPrChange>
        </w:rPr>
        <w:pPrChange w:id="278" w:author="xbany" w:date="2022-07-20T15:35:00Z">
          <w:pPr>
            <w:spacing w:line="600" w:lineRule="exact"/>
            <w:ind w:firstLine="630"/>
          </w:pPr>
        </w:pPrChange>
      </w:pPr>
      <w:ins w:id="279" w:author="戢焕明" w:date="2022-07-19T10:23:00Z">
        <w:r w:rsidRPr="0001650C">
          <w:rPr>
            <w:rFonts w:asciiTheme="minorEastAsia" w:eastAsiaTheme="minorEastAsia" w:hAnsiTheme="minorEastAsia" w:cs="Noto Sans Carian" w:hint="eastAsia"/>
            <w:color w:val="000000"/>
            <w:sz w:val="28"/>
            <w:szCs w:val="28"/>
            <w:rPrChange w:id="280" w:author="xbany" w:date="2022-07-20T15:35:00Z">
              <w:rPr>
                <w:rFonts w:ascii="Times New Roman" w:eastAsia="方正仿宋简体" w:hAnsi="Times New Roman" w:cs="Noto Sans Carian" w:hint="eastAsia"/>
                <w:color w:val="000000"/>
                <w:sz w:val="32"/>
                <w:szCs w:val="32"/>
              </w:rPr>
            </w:rPrChange>
          </w:rPr>
          <w:t>为贯彻落实《国务院关于深化考试招生制度改革的实施意见》（国发</w:t>
        </w:r>
        <w:r w:rsidRPr="0001650C">
          <w:rPr>
            <w:rFonts w:asciiTheme="minorEastAsia" w:eastAsiaTheme="minorEastAsia" w:hAnsiTheme="minorEastAsia" w:cs="Noto Sans Carian" w:hint="eastAsia"/>
            <w:color w:val="000000"/>
            <w:sz w:val="28"/>
            <w:szCs w:val="28"/>
            <w:rPrChange w:id="281" w:author="xbany" w:date="2022-07-20T15:35:00Z">
              <w:rPr>
                <w:rFonts w:ascii="Times New Roman" w:eastAsia="方正仿宋简体" w:hAnsi="Times New Roman" w:cs="Noto Sans Carian" w:hint="eastAsia"/>
                <w:color w:val="000000"/>
                <w:sz w:val="32"/>
                <w:szCs w:val="32"/>
              </w:rPr>
            </w:rPrChange>
          </w:rPr>
          <w:t>〔</w:t>
        </w:r>
        <w:r w:rsidRPr="0001650C">
          <w:rPr>
            <w:rFonts w:asciiTheme="minorEastAsia" w:eastAsiaTheme="minorEastAsia" w:hAnsiTheme="minorEastAsia" w:cs="Noto Sans Carian" w:hint="eastAsia"/>
            <w:color w:val="000000"/>
            <w:sz w:val="28"/>
            <w:szCs w:val="28"/>
            <w:rPrChange w:id="282" w:author="xbany" w:date="2022-07-20T15:35:00Z">
              <w:rPr>
                <w:rFonts w:ascii="Times New Roman" w:eastAsia="方正仿宋简体" w:hAnsi="Times New Roman" w:cs="Noto Sans Carian" w:hint="eastAsia"/>
                <w:color w:val="000000"/>
                <w:sz w:val="32"/>
                <w:szCs w:val="32"/>
              </w:rPr>
            </w:rPrChange>
          </w:rPr>
          <w:t>2014</w:t>
        </w:r>
        <w:r w:rsidRPr="0001650C">
          <w:rPr>
            <w:rFonts w:asciiTheme="minorEastAsia" w:eastAsiaTheme="minorEastAsia" w:hAnsiTheme="minorEastAsia" w:cs="Noto Sans Carian" w:hint="eastAsia"/>
            <w:color w:val="000000"/>
            <w:sz w:val="28"/>
            <w:szCs w:val="28"/>
            <w:rPrChange w:id="283" w:author="xbany" w:date="2022-07-20T15:35:00Z">
              <w:rPr>
                <w:rFonts w:ascii="Times New Roman" w:eastAsia="方正仿宋简体" w:hAnsi="Times New Roman" w:cs="Noto Sans Carian" w:hint="eastAsia"/>
                <w:color w:val="000000"/>
                <w:sz w:val="32"/>
                <w:szCs w:val="32"/>
              </w:rPr>
            </w:rPrChange>
          </w:rPr>
          <w:t>〕</w:t>
        </w:r>
        <w:r w:rsidRPr="0001650C">
          <w:rPr>
            <w:rFonts w:asciiTheme="minorEastAsia" w:eastAsiaTheme="minorEastAsia" w:hAnsiTheme="minorEastAsia" w:cs="Noto Sans Carian" w:hint="eastAsia"/>
            <w:color w:val="000000"/>
            <w:sz w:val="28"/>
            <w:szCs w:val="28"/>
            <w:rPrChange w:id="284" w:author="xbany" w:date="2022-07-20T15:35:00Z">
              <w:rPr>
                <w:rFonts w:ascii="Times New Roman" w:eastAsia="方正仿宋简体" w:hAnsi="Times New Roman" w:cs="Noto Sans Carian" w:hint="eastAsia"/>
                <w:color w:val="000000"/>
                <w:sz w:val="32"/>
                <w:szCs w:val="32"/>
              </w:rPr>
            </w:rPrChange>
          </w:rPr>
          <w:t>35</w:t>
        </w:r>
        <w:r w:rsidRPr="0001650C">
          <w:rPr>
            <w:rFonts w:asciiTheme="minorEastAsia" w:eastAsiaTheme="minorEastAsia" w:hAnsiTheme="minorEastAsia" w:cs="Noto Sans Carian" w:hint="eastAsia"/>
            <w:color w:val="000000"/>
            <w:sz w:val="28"/>
            <w:szCs w:val="28"/>
            <w:rPrChange w:id="285" w:author="xbany" w:date="2022-07-20T15:35:00Z">
              <w:rPr>
                <w:rFonts w:ascii="Times New Roman" w:eastAsia="方正仿宋简体" w:hAnsi="Times New Roman" w:cs="Noto Sans Carian" w:hint="eastAsia"/>
                <w:color w:val="000000"/>
                <w:sz w:val="32"/>
                <w:szCs w:val="32"/>
              </w:rPr>
            </w:rPrChange>
          </w:rPr>
          <w:t>号）、《四川省人民政府关于进一步完善高考综合改革基础保障条件的指导意见》（川府发〔</w:t>
        </w:r>
        <w:r w:rsidRPr="0001650C">
          <w:rPr>
            <w:rFonts w:asciiTheme="minorEastAsia" w:eastAsiaTheme="minorEastAsia" w:hAnsiTheme="minorEastAsia" w:cs="Noto Sans Carian" w:hint="eastAsia"/>
            <w:color w:val="000000"/>
            <w:sz w:val="28"/>
            <w:szCs w:val="28"/>
            <w:rPrChange w:id="286" w:author="xbany" w:date="2022-07-20T15:35:00Z">
              <w:rPr>
                <w:rFonts w:ascii="Times New Roman" w:eastAsia="方正仿宋简体" w:hAnsi="Times New Roman" w:cs="Noto Sans Carian" w:hint="eastAsia"/>
                <w:color w:val="000000"/>
                <w:sz w:val="32"/>
                <w:szCs w:val="32"/>
              </w:rPr>
            </w:rPrChange>
          </w:rPr>
          <w:t>2018</w:t>
        </w:r>
        <w:r w:rsidRPr="0001650C">
          <w:rPr>
            <w:rFonts w:asciiTheme="minorEastAsia" w:eastAsiaTheme="minorEastAsia" w:hAnsiTheme="minorEastAsia" w:cs="Noto Sans Carian" w:hint="eastAsia"/>
            <w:color w:val="000000"/>
            <w:sz w:val="28"/>
            <w:szCs w:val="28"/>
            <w:rPrChange w:id="287" w:author="xbany" w:date="2022-07-20T15:35:00Z">
              <w:rPr>
                <w:rFonts w:ascii="Times New Roman" w:eastAsia="方正仿宋简体" w:hAnsi="Times New Roman" w:cs="Noto Sans Carian" w:hint="eastAsia"/>
                <w:color w:val="000000"/>
                <w:sz w:val="32"/>
                <w:szCs w:val="32"/>
              </w:rPr>
            </w:rPrChange>
          </w:rPr>
          <w:t>〕</w:t>
        </w:r>
        <w:r w:rsidRPr="0001650C">
          <w:rPr>
            <w:rFonts w:asciiTheme="minorEastAsia" w:eastAsiaTheme="minorEastAsia" w:hAnsiTheme="minorEastAsia" w:cs="Noto Sans Carian" w:hint="eastAsia"/>
            <w:color w:val="000000"/>
            <w:sz w:val="28"/>
            <w:szCs w:val="28"/>
            <w:rPrChange w:id="288" w:author="xbany" w:date="2022-07-20T15:35:00Z">
              <w:rPr>
                <w:rFonts w:ascii="Times New Roman" w:eastAsia="方正仿宋简体" w:hAnsi="Times New Roman" w:cs="Noto Sans Carian" w:hint="eastAsia"/>
                <w:color w:val="000000"/>
                <w:sz w:val="32"/>
                <w:szCs w:val="32"/>
              </w:rPr>
            </w:rPrChange>
          </w:rPr>
          <w:t>46</w:t>
        </w:r>
        <w:r w:rsidRPr="0001650C">
          <w:rPr>
            <w:rFonts w:asciiTheme="minorEastAsia" w:eastAsiaTheme="minorEastAsia" w:hAnsiTheme="minorEastAsia" w:cs="Noto Sans Carian" w:hint="eastAsia"/>
            <w:color w:val="000000"/>
            <w:sz w:val="28"/>
            <w:szCs w:val="28"/>
            <w:rPrChange w:id="289" w:author="xbany" w:date="2022-07-20T15:35:00Z">
              <w:rPr>
                <w:rFonts w:ascii="Times New Roman" w:eastAsia="方正仿宋简体" w:hAnsi="Times New Roman" w:cs="Noto Sans Carian" w:hint="eastAsia"/>
                <w:color w:val="000000"/>
                <w:sz w:val="32"/>
                <w:szCs w:val="32"/>
              </w:rPr>
            </w:rPrChange>
          </w:rPr>
          <w:t>号）、《四川省人民政府关于印发</w:t>
        </w:r>
        <w:del w:id="290" w:author="Administrator" w:date="2022-07-08T09:27:00Z">
          <w:r w:rsidRPr="0001650C">
            <w:rPr>
              <w:rFonts w:asciiTheme="minorEastAsia" w:eastAsiaTheme="minorEastAsia" w:hAnsiTheme="minorEastAsia" w:cs="Noto Sans Carian" w:hint="eastAsia"/>
              <w:color w:val="000000"/>
              <w:sz w:val="28"/>
              <w:szCs w:val="28"/>
              <w:rPrChange w:id="291" w:author="xbany" w:date="2022-07-20T15:35:00Z">
                <w:rPr>
                  <w:rFonts w:ascii="Times New Roman" w:eastAsia="方正仿宋简体" w:hAnsi="Times New Roman" w:cs="Noto Sans Carian" w:hint="eastAsia"/>
                  <w:color w:val="000000"/>
                  <w:sz w:val="32"/>
                  <w:szCs w:val="32"/>
                </w:rPr>
              </w:rPrChange>
            </w:rPr>
            <w:delText>&lt;</w:delText>
          </w:r>
        </w:del>
        <w:r w:rsidRPr="0001650C">
          <w:rPr>
            <w:rFonts w:asciiTheme="minorEastAsia" w:eastAsiaTheme="minorEastAsia" w:hAnsiTheme="minorEastAsia" w:cs="Noto Sans Carian" w:hint="eastAsia"/>
            <w:color w:val="000000"/>
            <w:sz w:val="28"/>
            <w:szCs w:val="28"/>
            <w:rPrChange w:id="292" w:author="xbany" w:date="2022-07-20T15:35:00Z">
              <w:rPr>
                <w:rFonts w:ascii="Times New Roman" w:eastAsia="方正仿宋简体" w:hAnsi="Times New Roman" w:cs="Noto Sans Carian" w:hint="eastAsia"/>
                <w:color w:val="000000"/>
                <w:sz w:val="32"/>
                <w:szCs w:val="32"/>
              </w:rPr>
            </w:rPrChange>
          </w:rPr>
          <w:t>〈四川省深化普通高等学校考试招生综合改革实施方案</w:t>
        </w:r>
        <w:del w:id="293" w:author="Administrator" w:date="2022-07-08T09:27:00Z">
          <w:r w:rsidRPr="0001650C">
            <w:rPr>
              <w:rFonts w:asciiTheme="minorEastAsia" w:eastAsiaTheme="minorEastAsia" w:hAnsiTheme="minorEastAsia" w:cs="Noto Sans Carian" w:hint="eastAsia"/>
              <w:color w:val="000000"/>
              <w:sz w:val="28"/>
              <w:szCs w:val="28"/>
              <w:rPrChange w:id="294" w:author="xbany" w:date="2022-07-20T15:35:00Z">
                <w:rPr>
                  <w:rFonts w:ascii="Times New Roman" w:eastAsia="方正仿宋简体" w:hAnsi="Times New Roman" w:cs="Noto Sans Carian" w:hint="eastAsia"/>
                  <w:color w:val="000000"/>
                  <w:sz w:val="32"/>
                  <w:szCs w:val="32"/>
                </w:rPr>
              </w:rPrChange>
            </w:rPr>
            <w:delText>&gt;</w:delText>
          </w:r>
        </w:del>
        <w:r w:rsidRPr="0001650C">
          <w:rPr>
            <w:rFonts w:asciiTheme="minorEastAsia" w:eastAsiaTheme="minorEastAsia" w:hAnsiTheme="minorEastAsia" w:cs="Noto Sans Carian" w:hint="eastAsia"/>
            <w:color w:val="000000"/>
            <w:sz w:val="28"/>
            <w:szCs w:val="28"/>
            <w:rPrChange w:id="295" w:author="xbany" w:date="2022-07-20T15:35:00Z">
              <w:rPr>
                <w:rFonts w:ascii="Times New Roman" w:eastAsia="方正仿宋简体" w:hAnsi="Times New Roman" w:cs="Noto Sans Carian" w:hint="eastAsia"/>
                <w:color w:val="000000"/>
                <w:sz w:val="32"/>
                <w:szCs w:val="32"/>
              </w:rPr>
            </w:rPrChange>
          </w:rPr>
          <w:t>〉的通知》（川府规〔</w:t>
        </w:r>
        <w:r w:rsidRPr="0001650C">
          <w:rPr>
            <w:rFonts w:asciiTheme="minorEastAsia" w:eastAsiaTheme="minorEastAsia" w:hAnsiTheme="minorEastAsia" w:cs="Noto Sans Carian" w:hint="eastAsia"/>
            <w:color w:val="000000"/>
            <w:sz w:val="28"/>
            <w:szCs w:val="28"/>
            <w:rPrChange w:id="296" w:author="xbany" w:date="2022-07-20T15:35:00Z">
              <w:rPr>
                <w:rFonts w:ascii="Times New Roman" w:eastAsia="方正仿宋简体" w:hAnsi="Times New Roman" w:cs="Noto Sans Carian" w:hint="eastAsia"/>
                <w:color w:val="000000"/>
                <w:sz w:val="32"/>
                <w:szCs w:val="32"/>
              </w:rPr>
            </w:rPrChange>
          </w:rPr>
          <w:t>202</w:t>
        </w:r>
        <w:r w:rsidRPr="0001650C">
          <w:rPr>
            <w:rFonts w:asciiTheme="minorEastAsia" w:eastAsiaTheme="minorEastAsia" w:hAnsiTheme="minorEastAsia" w:cs="Noto Sans Carian" w:hint="eastAsia"/>
            <w:color w:val="000000"/>
            <w:sz w:val="28"/>
            <w:szCs w:val="28"/>
            <w:rPrChange w:id="297" w:author="xbany" w:date="2022-07-20T15:35:00Z">
              <w:rPr>
                <w:rFonts w:ascii="Times New Roman" w:eastAsia="方正仿宋简体" w:hAnsi="Times New Roman" w:cs="Noto Sans Carian"/>
                <w:color w:val="000000"/>
                <w:sz w:val="32"/>
                <w:szCs w:val="32"/>
              </w:rPr>
            </w:rPrChange>
          </w:rPr>
          <w:t>2</w:t>
        </w:r>
        <w:r w:rsidRPr="0001650C">
          <w:rPr>
            <w:rFonts w:asciiTheme="minorEastAsia" w:eastAsiaTheme="minorEastAsia" w:hAnsiTheme="minorEastAsia" w:cs="Noto Sans Carian" w:hint="eastAsia"/>
            <w:color w:val="000000"/>
            <w:sz w:val="28"/>
            <w:szCs w:val="28"/>
            <w:rPrChange w:id="298" w:author="xbany" w:date="2022-07-20T15:35:00Z">
              <w:rPr>
                <w:rFonts w:ascii="Times New Roman" w:eastAsia="方正仿宋简体" w:hAnsi="Times New Roman" w:cs="Noto Sans Carian" w:hint="eastAsia"/>
                <w:color w:val="000000"/>
                <w:sz w:val="32"/>
                <w:szCs w:val="32"/>
              </w:rPr>
            </w:rPrChange>
          </w:rPr>
          <w:t>〕</w:t>
        </w:r>
        <w:r w:rsidRPr="0001650C">
          <w:rPr>
            <w:rFonts w:asciiTheme="minorEastAsia" w:eastAsiaTheme="minorEastAsia" w:hAnsiTheme="minorEastAsia" w:cs="Noto Sans Carian" w:hint="eastAsia"/>
            <w:color w:val="000000"/>
            <w:sz w:val="28"/>
            <w:szCs w:val="28"/>
            <w:rPrChange w:id="299" w:author="xbany" w:date="2022-07-20T15:35:00Z">
              <w:rPr>
                <w:rFonts w:ascii="Times New Roman" w:eastAsia="方正仿宋简体" w:hAnsi="Times New Roman" w:cs="Noto Sans Carian" w:hint="eastAsia"/>
                <w:color w:val="000000"/>
                <w:sz w:val="32"/>
                <w:szCs w:val="32"/>
              </w:rPr>
            </w:rPrChange>
          </w:rPr>
          <w:t>4</w:t>
        </w:r>
        <w:r w:rsidRPr="0001650C">
          <w:rPr>
            <w:rFonts w:asciiTheme="minorEastAsia" w:eastAsiaTheme="minorEastAsia" w:hAnsiTheme="minorEastAsia" w:cs="Noto Sans Carian" w:hint="eastAsia"/>
            <w:color w:val="000000"/>
            <w:sz w:val="28"/>
            <w:szCs w:val="28"/>
            <w:rPrChange w:id="300" w:author="xbany" w:date="2022-07-20T15:35:00Z">
              <w:rPr>
                <w:rFonts w:ascii="Times New Roman" w:eastAsia="方正仿宋简体" w:hAnsi="Times New Roman" w:cs="Noto Sans Carian" w:hint="eastAsia"/>
                <w:color w:val="000000"/>
                <w:sz w:val="32"/>
                <w:szCs w:val="32"/>
              </w:rPr>
            </w:rPrChange>
          </w:rPr>
          <w:t>号）精神，确保我市高考综合改革平稳落地，特制定如下实施方案。</w:t>
        </w:r>
      </w:ins>
    </w:p>
    <w:p w:rsidR="00000000" w:rsidRPr="0001650C" w:rsidRDefault="00EE4697" w:rsidP="0001650C">
      <w:pPr>
        <w:spacing w:line="600" w:lineRule="exact"/>
        <w:ind w:firstLineChars="200" w:firstLine="560"/>
        <w:rPr>
          <w:ins w:id="301" w:author="戢焕明" w:date="2022-07-19T10:23:00Z"/>
          <w:rFonts w:asciiTheme="minorEastAsia" w:eastAsiaTheme="minorEastAsia" w:hAnsiTheme="minorEastAsia" w:cs="Noto Sans Carian" w:hint="eastAsia"/>
          <w:color w:val="000000"/>
          <w:sz w:val="28"/>
          <w:szCs w:val="28"/>
          <w:rPrChange w:id="302" w:author="xbany" w:date="2022-07-20T15:35:00Z">
            <w:rPr>
              <w:ins w:id="303" w:author="戢焕明" w:date="2022-07-19T10:23:00Z"/>
              <w:rFonts w:ascii="Times New Roman" w:eastAsia="方正黑体简体" w:hAnsi="Times New Roman" w:cs="Noto Sans Carian" w:hint="eastAsia"/>
              <w:color w:val="000000"/>
              <w:sz w:val="32"/>
              <w:szCs w:val="32"/>
            </w:rPr>
          </w:rPrChange>
        </w:rPr>
        <w:pPrChange w:id="304" w:author="xbany" w:date="2022-07-20T15:35:00Z">
          <w:pPr>
            <w:spacing w:line="600" w:lineRule="exact"/>
            <w:ind w:firstLineChars="200" w:firstLine="640"/>
          </w:pPr>
        </w:pPrChange>
      </w:pPr>
      <w:ins w:id="305" w:author="戢焕明" w:date="2022-07-19T10:23:00Z">
        <w:r w:rsidRPr="0001650C">
          <w:rPr>
            <w:rFonts w:asciiTheme="minorEastAsia" w:eastAsiaTheme="minorEastAsia" w:hAnsiTheme="minorEastAsia" w:cs="Noto Sans Carian" w:hint="eastAsia"/>
            <w:color w:val="000000"/>
            <w:sz w:val="28"/>
            <w:szCs w:val="28"/>
            <w:rPrChange w:id="306" w:author="xbany" w:date="2022-07-20T15:35:00Z">
              <w:rPr>
                <w:rFonts w:ascii="Times New Roman" w:eastAsia="方正黑体简体" w:hAnsi="Times New Roman" w:cs="Noto Sans Carian" w:hint="eastAsia"/>
                <w:color w:val="000000"/>
                <w:sz w:val="32"/>
                <w:szCs w:val="32"/>
              </w:rPr>
            </w:rPrChange>
          </w:rPr>
          <w:t>一、总体要求</w:t>
        </w:r>
      </w:ins>
    </w:p>
    <w:p w:rsidR="00000000" w:rsidRPr="0001650C" w:rsidRDefault="00EE4697" w:rsidP="0001650C">
      <w:pPr>
        <w:spacing w:line="600" w:lineRule="exact"/>
        <w:ind w:firstLineChars="200" w:firstLine="560"/>
        <w:rPr>
          <w:ins w:id="307" w:author="戢焕明" w:date="2022-07-19T10:23:00Z"/>
          <w:rFonts w:asciiTheme="minorEastAsia" w:eastAsiaTheme="minorEastAsia" w:hAnsiTheme="minorEastAsia" w:cs="Noto Sans Carian" w:hint="eastAsia"/>
          <w:b/>
          <w:color w:val="000000"/>
          <w:sz w:val="28"/>
          <w:szCs w:val="28"/>
          <w:rPrChange w:id="308" w:author="xbany" w:date="2022-07-20T15:35:00Z">
            <w:rPr>
              <w:ins w:id="309" w:author="戢焕明" w:date="2022-07-19T10:23:00Z"/>
              <w:rFonts w:ascii="Times New Roman" w:eastAsia="方正楷体简体" w:hAnsi="Times New Roman" w:cs="Noto Sans Carian" w:hint="eastAsia"/>
              <w:b/>
              <w:color w:val="000000"/>
              <w:sz w:val="32"/>
              <w:szCs w:val="32"/>
            </w:rPr>
          </w:rPrChange>
        </w:rPr>
        <w:pPrChange w:id="310" w:author="xbany" w:date="2022-07-20T15:35:00Z">
          <w:pPr>
            <w:spacing w:line="600" w:lineRule="exact"/>
            <w:ind w:firstLine="630"/>
          </w:pPr>
        </w:pPrChange>
      </w:pPr>
      <w:ins w:id="311" w:author="戢焕明" w:date="2022-07-19T10:23:00Z">
        <w:r w:rsidRPr="0001650C">
          <w:rPr>
            <w:rFonts w:asciiTheme="minorEastAsia" w:eastAsiaTheme="minorEastAsia" w:hAnsiTheme="minorEastAsia" w:cs="Noto Sans Carian" w:hint="eastAsia"/>
            <w:color w:val="000000"/>
            <w:sz w:val="28"/>
            <w:szCs w:val="28"/>
            <w:rPrChange w:id="312" w:author="xbany" w:date="2022-07-20T15:35:00Z">
              <w:rPr>
                <w:rFonts w:ascii="Times New Roman" w:eastAsia="方正楷体简体" w:hAnsi="Times New Roman" w:cs="Noto Sans Carian" w:hint="eastAsia"/>
                <w:b/>
                <w:color w:val="000000"/>
                <w:sz w:val="32"/>
                <w:szCs w:val="32"/>
              </w:rPr>
            </w:rPrChange>
          </w:rPr>
          <w:t>（一）指导思想。</w:t>
        </w:r>
        <w:r w:rsidRPr="0001650C">
          <w:rPr>
            <w:rFonts w:asciiTheme="minorEastAsia" w:eastAsiaTheme="minorEastAsia" w:hAnsiTheme="minorEastAsia" w:cs="Noto Sans Carian" w:hint="eastAsia"/>
            <w:sz w:val="28"/>
            <w:szCs w:val="28"/>
            <w:rPrChange w:id="313" w:author="xbany" w:date="2022-07-20T15:35:00Z">
              <w:rPr>
                <w:rFonts w:ascii="Noto Sans Carian" w:eastAsia="方正仿宋简体" w:hAnsi="Noto Sans Carian" w:cs="Noto Sans Carian"/>
                <w:sz w:val="32"/>
                <w:szCs w:val="32"/>
              </w:rPr>
            </w:rPrChange>
          </w:rPr>
          <w:t>以习近平新时代中国特色社会主义思想为指导，全面贯彻党的教育方针，坚持立德树人，</w:t>
        </w:r>
        <w:r w:rsidRPr="0001650C">
          <w:rPr>
            <w:rFonts w:asciiTheme="minorEastAsia" w:eastAsiaTheme="minorEastAsia" w:hAnsiTheme="minorEastAsia" w:cs="Noto Sans Carian" w:hint="eastAsia"/>
            <w:sz w:val="28"/>
            <w:szCs w:val="28"/>
            <w:rPrChange w:id="314" w:author="xbany" w:date="2022-07-20T15:35:00Z">
              <w:rPr>
                <w:rFonts w:ascii="Noto Sans Carian" w:eastAsia="方正仿宋简体" w:hAnsi="Noto Sans Carian" w:cs="Noto Sans Carian" w:hint="eastAsia"/>
                <w:sz w:val="32"/>
                <w:szCs w:val="32"/>
              </w:rPr>
            </w:rPrChange>
          </w:rPr>
          <w:t>从有利于促进学生健康发展、科学选拔各类人才和维护社会公平出发，积极稳妥推进我市高考综合改革，加快补齐基础保障条件</w:t>
        </w:r>
        <w:r w:rsidRPr="0001650C">
          <w:rPr>
            <w:rFonts w:asciiTheme="minorEastAsia" w:eastAsiaTheme="minorEastAsia" w:hAnsiTheme="minorEastAsia" w:cs="Noto Sans Carian" w:hint="eastAsia"/>
            <w:sz w:val="28"/>
            <w:szCs w:val="28"/>
            <w:rPrChange w:id="315" w:author="xbany" w:date="2022-07-20T15:35:00Z">
              <w:rPr>
                <w:rFonts w:ascii="Noto Sans Carian" w:eastAsia="方正仿宋简体" w:hAnsi="Noto Sans Carian" w:cs="Noto Sans Carian"/>
                <w:sz w:val="32"/>
                <w:szCs w:val="32"/>
              </w:rPr>
            </w:rPrChange>
          </w:rPr>
          <w:t>短板</w:t>
        </w:r>
        <w:r w:rsidRPr="0001650C">
          <w:rPr>
            <w:rFonts w:asciiTheme="minorEastAsia" w:eastAsiaTheme="minorEastAsia" w:hAnsiTheme="minorEastAsia" w:cs="Noto Sans Carian" w:hint="eastAsia"/>
            <w:sz w:val="28"/>
            <w:szCs w:val="28"/>
            <w:rPrChange w:id="316" w:author="xbany" w:date="2022-07-20T15:35:00Z">
              <w:rPr>
                <w:rFonts w:ascii="Noto Sans Carian" w:eastAsia="方正仿宋简体" w:hAnsi="Noto Sans Carian" w:cs="Noto Sans Carian"/>
                <w:sz w:val="32"/>
                <w:szCs w:val="32"/>
              </w:rPr>
            </w:rPrChange>
          </w:rPr>
          <w:t>，</w:t>
        </w:r>
        <w:r w:rsidRPr="0001650C">
          <w:rPr>
            <w:rFonts w:asciiTheme="minorEastAsia" w:eastAsiaTheme="minorEastAsia" w:hAnsiTheme="minorEastAsia" w:cs="Noto Sans Carian" w:hint="eastAsia"/>
            <w:sz w:val="28"/>
            <w:szCs w:val="28"/>
            <w:rPrChange w:id="317" w:author="xbany" w:date="2022-07-20T15:35:00Z">
              <w:rPr>
                <w:rFonts w:ascii="Noto Sans Carian" w:eastAsia="方正仿宋简体" w:hAnsi="Noto Sans Carian" w:cs="Noto Sans Carian" w:hint="eastAsia"/>
                <w:sz w:val="32"/>
                <w:szCs w:val="32"/>
              </w:rPr>
            </w:rPrChange>
          </w:rPr>
          <w:t>努力建设教育强市，服务全市经济社会发展大局</w:t>
        </w:r>
        <w:r w:rsidRPr="0001650C">
          <w:rPr>
            <w:rFonts w:asciiTheme="minorEastAsia" w:eastAsiaTheme="minorEastAsia" w:hAnsiTheme="minorEastAsia" w:cs="Noto Sans Carian" w:hint="eastAsia"/>
            <w:sz w:val="28"/>
            <w:szCs w:val="28"/>
            <w:rPrChange w:id="318" w:author="xbany" w:date="2022-07-20T15:35:00Z">
              <w:rPr>
                <w:rFonts w:ascii="Noto Sans Carian" w:eastAsia="方正仿宋简体" w:hAnsi="Noto Sans Carian" w:cs="Noto Sans Carian"/>
                <w:sz w:val="32"/>
                <w:szCs w:val="32"/>
              </w:rPr>
            </w:rPrChange>
          </w:rPr>
          <w:t>。</w:t>
        </w:r>
      </w:ins>
    </w:p>
    <w:p w:rsidR="00000000" w:rsidRPr="0001650C" w:rsidRDefault="00EE4697" w:rsidP="0001650C">
      <w:pPr>
        <w:spacing w:line="600" w:lineRule="exact"/>
        <w:ind w:firstLineChars="200" w:firstLine="560"/>
        <w:rPr>
          <w:ins w:id="319" w:author="戢焕明" w:date="2022-07-19T10:23:00Z"/>
          <w:rFonts w:asciiTheme="minorEastAsia" w:eastAsiaTheme="minorEastAsia" w:hAnsiTheme="minorEastAsia" w:hint="eastAsia"/>
          <w:color w:val="000000"/>
          <w:sz w:val="28"/>
          <w:szCs w:val="28"/>
          <w:rPrChange w:id="320" w:author="xbany" w:date="2022-07-20T15:35:00Z">
            <w:rPr>
              <w:ins w:id="321" w:author="戢焕明" w:date="2022-07-19T10:23:00Z"/>
              <w:rFonts w:ascii="Times New Roman" w:eastAsia="方正仿宋简体" w:hAnsi="Times New Roman"/>
              <w:color w:val="000000"/>
              <w:sz w:val="32"/>
              <w:szCs w:val="32"/>
            </w:rPr>
          </w:rPrChange>
        </w:rPr>
        <w:pPrChange w:id="322" w:author="xbany" w:date="2022-07-20T15:35:00Z">
          <w:pPr>
            <w:spacing w:line="600" w:lineRule="exact"/>
            <w:ind w:firstLine="630"/>
          </w:pPr>
        </w:pPrChange>
      </w:pPr>
      <w:ins w:id="323" w:author="戢焕明" w:date="2022-07-19T10:23:00Z">
        <w:r w:rsidRPr="0001650C">
          <w:rPr>
            <w:rFonts w:asciiTheme="minorEastAsia" w:eastAsiaTheme="minorEastAsia" w:hAnsiTheme="minorEastAsia" w:cs="Noto Sans Carian" w:hint="eastAsia"/>
            <w:color w:val="000000"/>
            <w:sz w:val="28"/>
            <w:szCs w:val="28"/>
            <w:rPrChange w:id="324" w:author="xbany" w:date="2022-07-20T15:35:00Z">
              <w:rPr>
                <w:rFonts w:ascii="Times New Roman" w:eastAsia="方正楷体简体" w:hAnsi="Times New Roman" w:cs="Noto Sans Carian" w:hint="eastAsia"/>
                <w:b/>
                <w:color w:val="000000"/>
                <w:sz w:val="32"/>
                <w:szCs w:val="32"/>
              </w:rPr>
            </w:rPrChange>
          </w:rPr>
          <w:t>（二）改革目标。</w:t>
        </w:r>
        <w:r w:rsidRPr="0001650C">
          <w:rPr>
            <w:rFonts w:asciiTheme="minorEastAsia" w:eastAsiaTheme="minorEastAsia" w:hAnsiTheme="minorEastAsia" w:cs="Noto Sans Carian" w:hint="eastAsia"/>
            <w:color w:val="000000"/>
            <w:sz w:val="28"/>
            <w:szCs w:val="28"/>
            <w:rPrChange w:id="325" w:author="xbany" w:date="2022-07-20T15:35:00Z">
              <w:rPr>
                <w:rFonts w:ascii="Times New Roman" w:eastAsia="方正仿宋简体" w:hAnsi="Times New Roman" w:cs="Noto Sans Carian" w:hint="eastAsia"/>
                <w:color w:val="000000"/>
                <w:sz w:val="32"/>
                <w:szCs w:val="32"/>
              </w:rPr>
            </w:rPrChange>
          </w:rPr>
          <w:t>2022</w:t>
        </w:r>
        <w:r w:rsidRPr="0001650C">
          <w:rPr>
            <w:rFonts w:asciiTheme="minorEastAsia" w:eastAsiaTheme="minorEastAsia" w:hAnsiTheme="minorEastAsia" w:cs="Noto Sans Carian" w:hint="eastAsia"/>
            <w:color w:val="000000"/>
            <w:sz w:val="28"/>
            <w:szCs w:val="28"/>
            <w:rPrChange w:id="326" w:author="xbany" w:date="2022-07-20T15:35:00Z">
              <w:rPr>
                <w:rFonts w:ascii="Times New Roman" w:eastAsia="方正仿宋简体" w:hAnsi="Times New Roman" w:cs="Noto Sans Carian" w:hint="eastAsia"/>
                <w:color w:val="000000"/>
                <w:sz w:val="32"/>
                <w:szCs w:val="32"/>
              </w:rPr>
            </w:rPrChange>
          </w:rPr>
          <w:t>年启动高考综合改革，</w:t>
        </w:r>
        <w:r w:rsidRPr="0001650C">
          <w:rPr>
            <w:rFonts w:asciiTheme="minorEastAsia" w:eastAsiaTheme="minorEastAsia" w:hAnsiTheme="minorEastAsia" w:cs="Noto Sans Carian" w:hint="eastAsia"/>
            <w:color w:val="000000"/>
            <w:sz w:val="28"/>
            <w:szCs w:val="28"/>
            <w:rPrChange w:id="327" w:author="xbany" w:date="2022-07-20T15:35:00Z">
              <w:rPr>
                <w:rFonts w:ascii="Times New Roman" w:eastAsia="方正仿宋简体" w:hAnsi="Times New Roman" w:cs="Noto Sans Carian" w:hint="eastAsia"/>
                <w:color w:val="000000"/>
                <w:sz w:val="32"/>
                <w:szCs w:val="32"/>
              </w:rPr>
            </w:rPrChange>
          </w:rPr>
          <w:t>2025</w:t>
        </w:r>
        <w:r w:rsidRPr="0001650C">
          <w:rPr>
            <w:rFonts w:asciiTheme="minorEastAsia" w:eastAsiaTheme="minorEastAsia" w:hAnsiTheme="minorEastAsia" w:cs="Noto Sans Carian" w:hint="eastAsia"/>
            <w:color w:val="000000"/>
            <w:sz w:val="28"/>
            <w:szCs w:val="28"/>
            <w:rPrChange w:id="328" w:author="xbany" w:date="2022-07-20T15:35:00Z">
              <w:rPr>
                <w:rFonts w:ascii="Times New Roman" w:eastAsia="方正仿宋简体" w:hAnsi="Times New Roman" w:cs="Noto Sans Carian" w:hint="eastAsia"/>
                <w:color w:val="000000"/>
                <w:sz w:val="32"/>
                <w:szCs w:val="32"/>
              </w:rPr>
            </w:rPrChange>
          </w:rPr>
          <w:t>年整体实施，</w:t>
        </w:r>
        <w:r w:rsidRPr="0001650C">
          <w:rPr>
            <w:rFonts w:asciiTheme="minorEastAsia" w:eastAsiaTheme="minorEastAsia" w:hAnsiTheme="minorEastAsia" w:hint="eastAsia"/>
            <w:color w:val="000000"/>
            <w:sz w:val="28"/>
            <w:szCs w:val="28"/>
            <w:rPrChange w:id="329" w:author="xbany" w:date="2022-07-20T15:35:00Z">
              <w:rPr>
                <w:rFonts w:ascii="Times New Roman" w:eastAsia="方正仿宋简体" w:hAnsi="Times New Roman" w:hint="eastAsia"/>
                <w:color w:val="000000"/>
                <w:sz w:val="32"/>
                <w:szCs w:val="32"/>
              </w:rPr>
            </w:rPrChange>
          </w:rPr>
          <w:t>建立“教学、考试、招生”协同联动机制，形成分类考试、综合评价、多元录取的高等学校考试招生模式，健全促进公平、科学选才、监督有力的高等学校考试招生体制机制。</w:t>
        </w:r>
      </w:ins>
    </w:p>
    <w:p w:rsidR="00000000" w:rsidRPr="0001650C" w:rsidRDefault="00EE4697" w:rsidP="0001650C">
      <w:pPr>
        <w:spacing w:line="600" w:lineRule="exact"/>
        <w:ind w:firstLineChars="200" w:firstLine="560"/>
        <w:rPr>
          <w:ins w:id="330" w:author="戢焕明" w:date="2022-07-19T10:23:00Z"/>
          <w:rFonts w:asciiTheme="minorEastAsia" w:eastAsiaTheme="minorEastAsia" w:hAnsiTheme="minorEastAsia" w:cs="Noto Sans Carian" w:hint="eastAsia"/>
          <w:color w:val="000000"/>
          <w:sz w:val="28"/>
          <w:szCs w:val="28"/>
          <w:rPrChange w:id="331" w:author="xbany" w:date="2022-07-20T15:35:00Z">
            <w:rPr>
              <w:ins w:id="332" w:author="戢焕明" w:date="2022-07-19T10:23:00Z"/>
              <w:rFonts w:ascii="Times New Roman" w:eastAsia="方正黑体简体" w:hAnsi="Times New Roman" w:cs="Noto Sans Carian"/>
              <w:color w:val="000000"/>
              <w:sz w:val="32"/>
              <w:szCs w:val="32"/>
            </w:rPr>
          </w:rPrChange>
        </w:rPr>
        <w:pPrChange w:id="333" w:author="xbany" w:date="2022-07-20T15:35:00Z">
          <w:pPr>
            <w:spacing w:line="600" w:lineRule="exact"/>
            <w:ind w:firstLine="630"/>
          </w:pPr>
        </w:pPrChange>
      </w:pPr>
      <w:ins w:id="334" w:author="戢焕明" w:date="2022-07-19T10:23:00Z">
        <w:r w:rsidRPr="0001650C">
          <w:rPr>
            <w:rFonts w:asciiTheme="minorEastAsia" w:eastAsiaTheme="minorEastAsia" w:hAnsiTheme="minorEastAsia" w:cs="Noto Sans Carian" w:hint="eastAsia"/>
            <w:color w:val="000000"/>
            <w:sz w:val="28"/>
            <w:szCs w:val="28"/>
            <w:rPrChange w:id="335" w:author="xbany" w:date="2022-07-20T15:35:00Z">
              <w:rPr>
                <w:rFonts w:ascii="Times New Roman" w:eastAsia="方正黑体简体" w:hAnsi="Times New Roman" w:cs="Noto Sans Carian" w:hint="eastAsia"/>
                <w:color w:val="000000"/>
                <w:sz w:val="32"/>
                <w:szCs w:val="32"/>
              </w:rPr>
            </w:rPrChange>
          </w:rPr>
          <w:t>二、重点任务</w:t>
        </w:r>
      </w:ins>
    </w:p>
    <w:p w:rsidR="00000000" w:rsidRPr="0001650C" w:rsidRDefault="00EE4697" w:rsidP="0001650C">
      <w:pPr>
        <w:spacing w:line="600" w:lineRule="exact"/>
        <w:ind w:firstLineChars="200" w:firstLine="560"/>
        <w:rPr>
          <w:ins w:id="336" w:author="戢焕明" w:date="2022-07-19T10:23:00Z"/>
          <w:rFonts w:asciiTheme="minorEastAsia" w:eastAsiaTheme="minorEastAsia" w:hAnsiTheme="minorEastAsia" w:cs="Noto Sans Carian" w:hint="eastAsia"/>
          <w:color w:val="000000"/>
          <w:sz w:val="28"/>
          <w:szCs w:val="28"/>
          <w:rPrChange w:id="337" w:author="xbany" w:date="2022-07-20T15:35:00Z">
            <w:rPr>
              <w:ins w:id="338" w:author="戢焕明" w:date="2022-07-19T10:23:00Z"/>
              <w:rFonts w:ascii="Times New Roman" w:eastAsia="方正仿宋简体" w:hAnsi="Times New Roman" w:cs="Noto Sans Carian"/>
              <w:color w:val="000000"/>
              <w:sz w:val="32"/>
              <w:szCs w:val="32"/>
            </w:rPr>
          </w:rPrChange>
        </w:rPr>
        <w:pPrChange w:id="339" w:author="xbany" w:date="2022-07-20T15:35:00Z">
          <w:pPr>
            <w:spacing w:line="600" w:lineRule="exact"/>
            <w:ind w:firstLine="630"/>
          </w:pPr>
        </w:pPrChange>
      </w:pPr>
      <w:ins w:id="340" w:author="戢焕明" w:date="2022-07-19T10:23:00Z">
        <w:r w:rsidRPr="0001650C">
          <w:rPr>
            <w:rFonts w:asciiTheme="minorEastAsia" w:eastAsiaTheme="minorEastAsia" w:hAnsiTheme="minorEastAsia" w:cs="Noto Sans Carian" w:hint="eastAsia"/>
            <w:color w:val="000000"/>
            <w:sz w:val="28"/>
            <w:szCs w:val="28"/>
            <w:rPrChange w:id="341" w:author="xbany" w:date="2022-07-20T15:35:00Z">
              <w:rPr>
                <w:rFonts w:ascii="Times New Roman" w:eastAsia="方正楷体简体" w:hAnsi="Times New Roman" w:cs="Noto Sans Carian" w:hint="eastAsia"/>
                <w:b/>
                <w:color w:val="000000"/>
                <w:sz w:val="32"/>
                <w:szCs w:val="32"/>
              </w:rPr>
            </w:rPrChange>
          </w:rPr>
          <w:t>（一）精心组织普通高中学业水平考试。</w:t>
        </w:r>
        <w:r w:rsidRPr="0001650C">
          <w:rPr>
            <w:rFonts w:asciiTheme="minorEastAsia" w:eastAsiaTheme="minorEastAsia" w:hAnsiTheme="minorEastAsia" w:hint="eastAsia"/>
            <w:color w:val="000000"/>
            <w:sz w:val="28"/>
            <w:szCs w:val="28"/>
            <w:rPrChange w:id="342" w:author="xbany" w:date="2022-07-20T15:35:00Z">
              <w:rPr>
                <w:rFonts w:ascii="Times New Roman" w:eastAsia="方正仿宋简体" w:hAnsi="Times New Roman" w:hint="eastAsia"/>
                <w:color w:val="000000"/>
                <w:sz w:val="32"/>
                <w:szCs w:val="32"/>
              </w:rPr>
            </w:rPrChange>
          </w:rPr>
          <w:t>从</w:t>
        </w:r>
        <w:r w:rsidRPr="0001650C">
          <w:rPr>
            <w:rFonts w:asciiTheme="minorEastAsia" w:eastAsiaTheme="minorEastAsia" w:hAnsiTheme="minorEastAsia" w:hint="eastAsia"/>
            <w:color w:val="000000"/>
            <w:sz w:val="28"/>
            <w:szCs w:val="28"/>
            <w:rPrChange w:id="343" w:author="xbany" w:date="2022-07-20T15:35:00Z">
              <w:rPr>
                <w:rFonts w:ascii="Times New Roman" w:eastAsia="方正仿宋简体" w:hAnsi="Times New Roman" w:hint="eastAsia"/>
                <w:color w:val="000000"/>
                <w:sz w:val="32"/>
                <w:szCs w:val="32"/>
              </w:rPr>
            </w:rPrChange>
          </w:rPr>
          <w:t>2022</w:t>
        </w:r>
        <w:r w:rsidRPr="0001650C">
          <w:rPr>
            <w:rFonts w:asciiTheme="minorEastAsia" w:eastAsiaTheme="minorEastAsia" w:hAnsiTheme="minorEastAsia" w:hint="eastAsia"/>
            <w:color w:val="000000"/>
            <w:sz w:val="28"/>
            <w:szCs w:val="28"/>
            <w:rPrChange w:id="344" w:author="xbany" w:date="2022-07-20T15:35:00Z">
              <w:rPr>
                <w:rFonts w:ascii="Times New Roman" w:eastAsia="方正仿宋简体" w:hAnsi="Times New Roman" w:hint="eastAsia"/>
                <w:color w:val="000000"/>
                <w:sz w:val="32"/>
                <w:szCs w:val="32"/>
              </w:rPr>
            </w:rPrChange>
          </w:rPr>
          <w:t>年秋季入学的普通高中一年级学生开始，全面实施普通高中学业水平考试。</w:t>
        </w:r>
        <w:r w:rsidRPr="0001650C">
          <w:rPr>
            <w:rFonts w:asciiTheme="minorEastAsia" w:eastAsiaTheme="minorEastAsia" w:hAnsiTheme="minorEastAsia" w:cs="Noto Sans Carian" w:hint="eastAsia"/>
            <w:color w:val="000000"/>
            <w:sz w:val="28"/>
            <w:szCs w:val="28"/>
            <w:rPrChange w:id="345" w:author="xbany" w:date="2022-07-20T15:35:00Z">
              <w:rPr>
                <w:rFonts w:ascii="Times New Roman" w:eastAsia="方正仿宋简体" w:hAnsi="Times New Roman" w:cs="Noto Sans Carian" w:hint="eastAsia"/>
                <w:color w:val="000000"/>
                <w:sz w:val="32"/>
                <w:szCs w:val="32"/>
              </w:rPr>
            </w:rPrChange>
          </w:rPr>
          <w:t>市、县（区）教</w:t>
        </w:r>
        <w:r w:rsidRPr="0001650C">
          <w:rPr>
            <w:rFonts w:asciiTheme="minorEastAsia" w:eastAsiaTheme="minorEastAsia" w:hAnsiTheme="minorEastAsia" w:cs="Noto Sans Carian" w:hint="eastAsia"/>
            <w:color w:val="000000"/>
            <w:sz w:val="28"/>
            <w:szCs w:val="28"/>
            <w:rPrChange w:id="346" w:author="xbany" w:date="2022-07-20T15:35:00Z">
              <w:rPr>
                <w:rFonts w:ascii="Times New Roman" w:eastAsia="方正仿宋简体" w:hAnsi="Times New Roman" w:cs="Noto Sans Carian" w:hint="eastAsia"/>
                <w:color w:val="000000"/>
                <w:sz w:val="32"/>
                <w:szCs w:val="32"/>
              </w:rPr>
            </w:rPrChange>
          </w:rPr>
          <w:lastRenderedPageBreak/>
          <w:t>育行政部门全面加强对学业水平考试的组织管理，考试招生机构负责实施。加强安全保密工作，建立健全诚信机制，严</w:t>
        </w:r>
        <w:r w:rsidRPr="0001650C">
          <w:rPr>
            <w:rFonts w:asciiTheme="minorEastAsia" w:eastAsiaTheme="minorEastAsia" w:hAnsiTheme="minorEastAsia" w:cs="Noto Sans Carian" w:hint="eastAsia"/>
            <w:color w:val="000000"/>
            <w:sz w:val="28"/>
            <w:szCs w:val="28"/>
            <w:rPrChange w:id="347" w:author="xbany" w:date="2022-07-20T15:35:00Z">
              <w:rPr>
                <w:rFonts w:ascii="Times New Roman" w:eastAsia="方正仿宋简体" w:hAnsi="Times New Roman" w:cs="Noto Sans Carian" w:hint="eastAsia"/>
                <w:color w:val="000000"/>
                <w:sz w:val="32"/>
                <w:szCs w:val="32"/>
              </w:rPr>
            </w:rPrChange>
          </w:rPr>
          <w:t>肃考风考纪，建立责任制和责任追究制。</w:t>
        </w:r>
      </w:ins>
    </w:p>
    <w:p w:rsidR="00000000" w:rsidRPr="0001650C" w:rsidRDefault="00EE4697" w:rsidP="0001650C">
      <w:pPr>
        <w:spacing w:line="600" w:lineRule="exact"/>
        <w:ind w:firstLineChars="200" w:firstLine="560"/>
        <w:rPr>
          <w:ins w:id="348" w:author="戢焕明" w:date="2022-07-19T10:23:00Z"/>
          <w:rFonts w:asciiTheme="minorEastAsia" w:eastAsiaTheme="minorEastAsia" w:hAnsiTheme="minorEastAsia" w:cs="Noto Sans Carian" w:hint="eastAsia"/>
          <w:color w:val="000000"/>
          <w:sz w:val="28"/>
          <w:szCs w:val="28"/>
          <w:rPrChange w:id="349" w:author="xbany" w:date="2022-07-20T15:35:00Z">
            <w:rPr>
              <w:ins w:id="350" w:author="戢焕明" w:date="2022-07-19T10:23:00Z"/>
              <w:rFonts w:ascii="Times New Roman" w:eastAsia="方正仿宋简体" w:hAnsi="Times New Roman" w:cs="Noto Sans Carian"/>
              <w:color w:val="000000"/>
              <w:sz w:val="32"/>
              <w:szCs w:val="32"/>
            </w:rPr>
          </w:rPrChange>
        </w:rPr>
        <w:pPrChange w:id="351" w:author="xbany" w:date="2022-07-20T15:35:00Z">
          <w:pPr>
            <w:spacing w:line="600" w:lineRule="exact"/>
            <w:ind w:firstLine="630"/>
          </w:pPr>
        </w:pPrChange>
      </w:pPr>
      <w:ins w:id="352" w:author="戢焕明" w:date="2022-07-19T10:23:00Z">
        <w:r w:rsidRPr="0001650C">
          <w:rPr>
            <w:rFonts w:asciiTheme="minorEastAsia" w:eastAsiaTheme="minorEastAsia" w:hAnsiTheme="minorEastAsia" w:cs="Noto Sans Carian" w:hint="eastAsia"/>
            <w:color w:val="000000"/>
            <w:sz w:val="28"/>
            <w:szCs w:val="28"/>
            <w:rPrChange w:id="353" w:author="xbany" w:date="2022-07-20T15:35:00Z">
              <w:rPr>
                <w:rFonts w:ascii="Times New Roman" w:eastAsia="方正楷体简体" w:hAnsi="Times New Roman" w:cs="Noto Sans Carian" w:hint="eastAsia"/>
                <w:b/>
                <w:color w:val="000000"/>
                <w:sz w:val="32"/>
                <w:szCs w:val="32"/>
              </w:rPr>
            </w:rPrChange>
          </w:rPr>
          <w:t>（二）有序开展普通高中学生综合素质评价。</w:t>
        </w:r>
        <w:r w:rsidRPr="0001650C">
          <w:rPr>
            <w:rFonts w:asciiTheme="minorEastAsia" w:eastAsiaTheme="minorEastAsia" w:hAnsiTheme="minorEastAsia" w:cs="Noto Sans Carian" w:hint="eastAsia"/>
            <w:color w:val="000000"/>
            <w:sz w:val="28"/>
            <w:szCs w:val="28"/>
            <w:rPrChange w:id="354" w:author="xbany" w:date="2022-07-20T15:35:00Z">
              <w:rPr>
                <w:rFonts w:ascii="Times New Roman" w:eastAsia="方正仿宋简体" w:hAnsi="Times New Roman" w:cs="Noto Sans Carian" w:hint="eastAsia"/>
                <w:color w:val="000000"/>
                <w:sz w:val="32"/>
                <w:szCs w:val="32"/>
              </w:rPr>
            </w:rPrChange>
          </w:rPr>
          <w:t>市、县（区）教育行政部门分别成立普通高中学生综合素质评价工作领导小组，各普通高中学校成立工作小组，全面加强学生综合素质评价工作组织实施。配备必要设施设备和工作人员，加强培训交流，提高校长和教师实施综合素质评价能力，确保评价工作顺利开展。建立公示、审核、申诉与复议、抽查通报、诚信责任追究等制度，确保综合素质评价结果可信可用。将普通高中学生综合素质评价工作纳入对县（区）政府履行教育职责评价内容。</w:t>
        </w:r>
      </w:ins>
    </w:p>
    <w:p w:rsidR="00000000" w:rsidRPr="0001650C" w:rsidRDefault="00EE4697" w:rsidP="0001650C">
      <w:pPr>
        <w:spacing w:line="600" w:lineRule="exact"/>
        <w:ind w:firstLineChars="200" w:firstLine="560"/>
        <w:rPr>
          <w:ins w:id="355" w:author="戢焕明" w:date="2022-07-19T10:23:00Z"/>
          <w:rFonts w:asciiTheme="minorEastAsia" w:eastAsiaTheme="minorEastAsia" w:hAnsiTheme="minorEastAsia" w:cs="Noto Sans Carian" w:hint="eastAsia"/>
          <w:color w:val="000000"/>
          <w:sz w:val="28"/>
          <w:szCs w:val="28"/>
          <w:rPrChange w:id="356" w:author="xbany" w:date="2022-07-20T15:35:00Z">
            <w:rPr>
              <w:ins w:id="357" w:author="戢焕明" w:date="2022-07-19T10:23:00Z"/>
              <w:rFonts w:ascii="Times New Roman" w:eastAsia="方正仿宋简体" w:hAnsi="Times New Roman" w:cs="Noto Sans Carian"/>
              <w:color w:val="000000"/>
              <w:sz w:val="32"/>
              <w:szCs w:val="32"/>
            </w:rPr>
          </w:rPrChange>
        </w:rPr>
        <w:pPrChange w:id="358" w:author="xbany" w:date="2022-07-20T15:35:00Z">
          <w:pPr>
            <w:spacing w:line="600" w:lineRule="exact"/>
            <w:ind w:firstLine="630"/>
          </w:pPr>
        </w:pPrChange>
      </w:pPr>
      <w:ins w:id="359" w:author="戢焕明" w:date="2022-07-19T10:23:00Z">
        <w:r w:rsidRPr="0001650C">
          <w:rPr>
            <w:rFonts w:asciiTheme="minorEastAsia" w:eastAsiaTheme="minorEastAsia" w:hAnsiTheme="minorEastAsia" w:cs="Noto Sans Carian" w:hint="eastAsia"/>
            <w:color w:val="000000"/>
            <w:sz w:val="28"/>
            <w:szCs w:val="28"/>
            <w:rPrChange w:id="360" w:author="xbany" w:date="2022-07-20T15:35:00Z">
              <w:rPr>
                <w:rFonts w:ascii="Times New Roman" w:eastAsia="方正楷体简体" w:hAnsi="Times New Roman" w:cs="Noto Sans Carian" w:hint="eastAsia"/>
                <w:b/>
                <w:color w:val="000000"/>
                <w:sz w:val="32"/>
                <w:szCs w:val="32"/>
              </w:rPr>
            </w:rPrChange>
          </w:rPr>
          <w:t>（三）扎实推进普通高中新课程新教材实施</w:t>
        </w:r>
        <w:r w:rsidRPr="0001650C">
          <w:rPr>
            <w:rFonts w:asciiTheme="minorEastAsia" w:eastAsiaTheme="minorEastAsia" w:hAnsiTheme="minorEastAsia" w:cs="Noto Sans Carian" w:hint="eastAsia"/>
            <w:b/>
            <w:color w:val="000000"/>
            <w:sz w:val="28"/>
            <w:szCs w:val="28"/>
            <w:rPrChange w:id="361" w:author="xbany" w:date="2022-07-20T15:35:00Z">
              <w:rPr>
                <w:rFonts w:ascii="Times New Roman" w:eastAsia="方正楷体简体" w:hAnsi="Times New Roman" w:cs="Noto Sans Carian" w:hint="eastAsia"/>
                <w:b/>
                <w:color w:val="000000"/>
                <w:sz w:val="32"/>
                <w:szCs w:val="32"/>
              </w:rPr>
            </w:rPrChange>
          </w:rPr>
          <w:t>。</w:t>
        </w:r>
        <w:r w:rsidRPr="0001650C">
          <w:rPr>
            <w:rFonts w:asciiTheme="minorEastAsia" w:eastAsiaTheme="minorEastAsia" w:hAnsiTheme="minorEastAsia" w:cs="Noto Sans Carian" w:hint="eastAsia"/>
            <w:color w:val="000000"/>
            <w:sz w:val="28"/>
            <w:szCs w:val="28"/>
            <w:rPrChange w:id="362" w:author="xbany" w:date="2022-07-20T15:35:00Z">
              <w:rPr>
                <w:rFonts w:ascii="Times New Roman" w:eastAsia="方正仿宋简体" w:hAnsi="Times New Roman" w:cs="Noto Sans Carian" w:hint="eastAsia"/>
                <w:color w:val="000000"/>
                <w:sz w:val="32"/>
                <w:szCs w:val="32"/>
              </w:rPr>
            </w:rPrChange>
          </w:rPr>
          <w:t>从</w:t>
        </w:r>
        <w:r w:rsidRPr="0001650C">
          <w:rPr>
            <w:rFonts w:asciiTheme="minorEastAsia" w:eastAsiaTheme="minorEastAsia" w:hAnsiTheme="minorEastAsia" w:cs="Noto Sans Carian" w:hint="eastAsia"/>
            <w:color w:val="000000"/>
            <w:sz w:val="28"/>
            <w:szCs w:val="28"/>
            <w:rPrChange w:id="363" w:author="xbany" w:date="2022-07-20T15:35:00Z">
              <w:rPr>
                <w:rFonts w:ascii="Times New Roman" w:eastAsia="方正仿宋简体" w:hAnsi="Times New Roman" w:cs="Noto Sans Carian" w:hint="eastAsia"/>
                <w:color w:val="000000"/>
                <w:sz w:val="32"/>
                <w:szCs w:val="32"/>
              </w:rPr>
            </w:rPrChange>
          </w:rPr>
          <w:t>2022</w:t>
        </w:r>
        <w:r w:rsidRPr="0001650C">
          <w:rPr>
            <w:rFonts w:asciiTheme="minorEastAsia" w:eastAsiaTheme="minorEastAsia" w:hAnsiTheme="minorEastAsia" w:cs="Noto Sans Carian" w:hint="eastAsia"/>
            <w:color w:val="000000"/>
            <w:sz w:val="28"/>
            <w:szCs w:val="28"/>
            <w:rPrChange w:id="364" w:author="xbany" w:date="2022-07-20T15:35:00Z">
              <w:rPr>
                <w:rFonts w:ascii="Times New Roman" w:eastAsia="方正仿宋简体" w:hAnsi="Times New Roman" w:cs="Noto Sans Carian" w:hint="eastAsia"/>
                <w:color w:val="000000"/>
                <w:sz w:val="32"/>
                <w:szCs w:val="32"/>
              </w:rPr>
            </w:rPrChange>
          </w:rPr>
          <w:t>年秋季入学的普通高中一年级学生开始实施，到</w:t>
        </w:r>
        <w:r w:rsidRPr="0001650C">
          <w:rPr>
            <w:rFonts w:asciiTheme="minorEastAsia" w:eastAsiaTheme="minorEastAsia" w:hAnsiTheme="minorEastAsia" w:cs="Noto Sans Carian" w:hint="eastAsia"/>
            <w:color w:val="000000"/>
            <w:sz w:val="28"/>
            <w:szCs w:val="28"/>
            <w:rPrChange w:id="365" w:author="xbany" w:date="2022-07-20T15:35:00Z">
              <w:rPr>
                <w:rFonts w:ascii="Times New Roman" w:eastAsia="方正仿宋简体" w:hAnsi="Times New Roman" w:cs="Noto Sans Carian" w:hint="eastAsia"/>
                <w:color w:val="000000"/>
                <w:sz w:val="32"/>
                <w:szCs w:val="32"/>
              </w:rPr>
            </w:rPrChange>
          </w:rPr>
          <w:t>2024</w:t>
        </w:r>
        <w:r w:rsidRPr="0001650C">
          <w:rPr>
            <w:rFonts w:asciiTheme="minorEastAsia" w:eastAsiaTheme="minorEastAsia" w:hAnsiTheme="minorEastAsia" w:cs="Noto Sans Carian" w:hint="eastAsia"/>
            <w:color w:val="000000"/>
            <w:sz w:val="28"/>
            <w:szCs w:val="28"/>
            <w:rPrChange w:id="366" w:author="xbany" w:date="2022-07-20T15:35:00Z">
              <w:rPr>
                <w:rFonts w:ascii="Times New Roman" w:eastAsia="方正仿宋简体" w:hAnsi="Times New Roman" w:cs="Noto Sans Carian" w:hint="eastAsia"/>
                <w:color w:val="000000"/>
                <w:sz w:val="32"/>
                <w:szCs w:val="32"/>
              </w:rPr>
            </w:rPrChange>
          </w:rPr>
          <w:t>年秋季，高中所有年级全面实施新课程，使用新教材。全面加强新课程实施管理与指导，市、县（区）教育行政部门成立新课程新教材实施工作小组，负责课程改革的管理、保障与监督，各普通高中学校是实施新课程的主体。全面落实新课程方案，构建课程体系、规范课程设置管理、开齐开足开好课程，确保新课程顺利实施和教育教学秩序稳定。加强教育教学管理，深化课堂教学改革，加强跨学科综合性教学，强化教研专业引领。有序推进选课走班，建立完善行政班与教学班并存的教育教学管理制度，逐步</w:t>
        </w:r>
        <w:r w:rsidRPr="0001650C">
          <w:rPr>
            <w:rFonts w:asciiTheme="minorEastAsia" w:eastAsiaTheme="minorEastAsia" w:hAnsiTheme="minorEastAsia" w:cs="Noto Sans Carian" w:hint="eastAsia"/>
            <w:color w:val="000000"/>
            <w:sz w:val="28"/>
            <w:szCs w:val="28"/>
            <w:rPrChange w:id="367" w:author="xbany" w:date="2022-07-20T15:35:00Z">
              <w:rPr>
                <w:rFonts w:ascii="Times New Roman" w:eastAsia="方正仿宋简体" w:hAnsi="Times New Roman" w:cs="Noto Sans Carian" w:hint="eastAsia"/>
                <w:color w:val="000000"/>
                <w:sz w:val="32"/>
                <w:szCs w:val="32"/>
              </w:rPr>
            </w:rPrChange>
          </w:rPr>
          <w:t>实现选课、排课、管理、评价等管理智能化；严格实行学分管理，规范操作过程，严禁弄虚作假。扎实开展教师培训，坚持“全员培训”和“先培训、后上岗，不培训、不上岗”</w:t>
        </w:r>
        <w:r w:rsidRPr="0001650C">
          <w:rPr>
            <w:rFonts w:asciiTheme="minorEastAsia" w:eastAsiaTheme="minorEastAsia" w:hAnsiTheme="minorEastAsia" w:cs="Noto Sans Carian" w:hint="eastAsia"/>
            <w:color w:val="000000"/>
            <w:sz w:val="28"/>
            <w:szCs w:val="28"/>
            <w:rPrChange w:id="368" w:author="xbany" w:date="2022-07-20T15:35:00Z">
              <w:rPr>
                <w:rFonts w:ascii="Times New Roman" w:eastAsia="方正仿宋简体" w:hAnsi="Times New Roman" w:cs="Noto Sans Carian" w:hint="eastAsia"/>
                <w:color w:val="000000"/>
                <w:sz w:val="32"/>
                <w:szCs w:val="32"/>
              </w:rPr>
            </w:rPrChange>
          </w:rPr>
          <w:lastRenderedPageBreak/>
          <w:t>的原则，抓好管理者、班主任和学科教师培训，</w:t>
        </w:r>
        <w:r w:rsidRPr="0001650C">
          <w:rPr>
            <w:rFonts w:asciiTheme="minorEastAsia" w:eastAsiaTheme="minorEastAsia" w:hAnsiTheme="minorEastAsia" w:cs="Noto Sans Carian" w:hint="eastAsia"/>
            <w:color w:val="000000"/>
            <w:sz w:val="28"/>
            <w:szCs w:val="28"/>
            <w:rPrChange w:id="369" w:author="xbany" w:date="2022-07-20T15:35:00Z">
              <w:rPr>
                <w:rFonts w:ascii="Times New Roman" w:eastAsia="方正仿宋简体" w:hAnsi="Times New Roman" w:cs="Noto Sans Carian" w:hint="eastAsia"/>
                <w:color w:val="000000"/>
                <w:sz w:val="32"/>
                <w:szCs w:val="32"/>
              </w:rPr>
            </w:rPrChange>
          </w:rPr>
          <w:t>2022</w:t>
        </w:r>
        <w:r w:rsidRPr="0001650C">
          <w:rPr>
            <w:rFonts w:asciiTheme="minorEastAsia" w:eastAsiaTheme="minorEastAsia" w:hAnsiTheme="minorEastAsia" w:cs="Noto Sans Carian" w:hint="eastAsia"/>
            <w:color w:val="000000"/>
            <w:sz w:val="28"/>
            <w:szCs w:val="28"/>
            <w:rPrChange w:id="370" w:author="xbany" w:date="2022-07-20T15:35:00Z">
              <w:rPr>
                <w:rFonts w:ascii="Times New Roman" w:eastAsia="方正仿宋简体" w:hAnsi="Times New Roman" w:cs="Noto Sans Carian" w:hint="eastAsia"/>
                <w:color w:val="000000"/>
                <w:sz w:val="32"/>
                <w:szCs w:val="32"/>
              </w:rPr>
            </w:rPrChange>
          </w:rPr>
          <w:t>年</w:t>
        </w:r>
        <w:r w:rsidRPr="0001650C">
          <w:rPr>
            <w:rFonts w:asciiTheme="minorEastAsia" w:eastAsiaTheme="minorEastAsia" w:hAnsiTheme="minorEastAsia" w:cs="Noto Sans Carian" w:hint="eastAsia"/>
            <w:color w:val="000000"/>
            <w:sz w:val="28"/>
            <w:szCs w:val="28"/>
            <w:rPrChange w:id="371" w:author="xbany" w:date="2022-07-20T15:35:00Z">
              <w:rPr>
                <w:rFonts w:ascii="Times New Roman" w:eastAsia="方正仿宋简体" w:hAnsi="Times New Roman" w:cs="Noto Sans Carian" w:hint="eastAsia"/>
                <w:color w:val="000000"/>
                <w:sz w:val="32"/>
                <w:szCs w:val="32"/>
              </w:rPr>
            </w:rPrChange>
          </w:rPr>
          <w:t>8</w:t>
        </w:r>
        <w:r w:rsidRPr="0001650C">
          <w:rPr>
            <w:rFonts w:asciiTheme="minorEastAsia" w:eastAsiaTheme="minorEastAsia" w:hAnsiTheme="minorEastAsia" w:cs="Noto Sans Carian" w:hint="eastAsia"/>
            <w:color w:val="000000"/>
            <w:sz w:val="28"/>
            <w:szCs w:val="28"/>
            <w:rPrChange w:id="372" w:author="xbany" w:date="2022-07-20T15:35:00Z">
              <w:rPr>
                <w:rFonts w:ascii="Times New Roman" w:eastAsia="方正仿宋简体" w:hAnsi="Times New Roman" w:cs="Noto Sans Carian" w:hint="eastAsia"/>
                <w:color w:val="000000"/>
                <w:sz w:val="32"/>
                <w:szCs w:val="32"/>
              </w:rPr>
            </w:rPrChange>
          </w:rPr>
          <w:t>月至</w:t>
        </w:r>
        <w:r w:rsidRPr="0001650C">
          <w:rPr>
            <w:rFonts w:asciiTheme="minorEastAsia" w:eastAsiaTheme="minorEastAsia" w:hAnsiTheme="minorEastAsia" w:cs="Noto Sans Carian" w:hint="eastAsia"/>
            <w:color w:val="000000"/>
            <w:sz w:val="28"/>
            <w:szCs w:val="28"/>
            <w:rPrChange w:id="373" w:author="xbany" w:date="2022-07-20T15:35:00Z">
              <w:rPr>
                <w:rFonts w:ascii="Times New Roman" w:eastAsia="方正仿宋简体" w:hAnsi="Times New Roman" w:cs="Noto Sans Carian" w:hint="eastAsia"/>
                <w:color w:val="000000"/>
                <w:sz w:val="32"/>
                <w:szCs w:val="32"/>
              </w:rPr>
            </w:rPrChange>
          </w:rPr>
          <w:t>2026</w:t>
        </w:r>
        <w:r w:rsidRPr="0001650C">
          <w:rPr>
            <w:rFonts w:asciiTheme="minorEastAsia" w:eastAsiaTheme="minorEastAsia" w:hAnsiTheme="minorEastAsia" w:cs="Noto Sans Carian" w:hint="eastAsia"/>
            <w:color w:val="000000"/>
            <w:sz w:val="28"/>
            <w:szCs w:val="28"/>
            <w:rPrChange w:id="374" w:author="xbany" w:date="2022-07-20T15:35:00Z">
              <w:rPr>
                <w:rFonts w:ascii="Times New Roman" w:eastAsia="方正仿宋简体" w:hAnsi="Times New Roman" w:cs="Noto Sans Carian" w:hint="eastAsia"/>
                <w:color w:val="000000"/>
                <w:sz w:val="32"/>
                <w:szCs w:val="32"/>
              </w:rPr>
            </w:rPrChange>
          </w:rPr>
          <w:t>年</w:t>
        </w:r>
        <w:r w:rsidRPr="0001650C">
          <w:rPr>
            <w:rFonts w:asciiTheme="minorEastAsia" w:eastAsiaTheme="minorEastAsia" w:hAnsiTheme="minorEastAsia" w:cs="Noto Sans Carian" w:hint="eastAsia"/>
            <w:color w:val="000000"/>
            <w:sz w:val="28"/>
            <w:szCs w:val="28"/>
            <w:rPrChange w:id="375" w:author="xbany" w:date="2022-07-20T15:35:00Z">
              <w:rPr>
                <w:rFonts w:ascii="Times New Roman" w:eastAsia="方正仿宋简体" w:hAnsi="Times New Roman" w:cs="Noto Sans Carian" w:hint="eastAsia"/>
                <w:color w:val="000000"/>
                <w:sz w:val="32"/>
                <w:szCs w:val="32"/>
              </w:rPr>
            </w:rPrChange>
          </w:rPr>
          <w:t>8</w:t>
        </w:r>
        <w:r w:rsidRPr="0001650C">
          <w:rPr>
            <w:rFonts w:asciiTheme="minorEastAsia" w:eastAsiaTheme="minorEastAsia" w:hAnsiTheme="minorEastAsia" w:cs="Noto Sans Carian" w:hint="eastAsia"/>
            <w:color w:val="000000"/>
            <w:sz w:val="28"/>
            <w:szCs w:val="28"/>
            <w:rPrChange w:id="376" w:author="xbany" w:date="2022-07-20T15:35:00Z">
              <w:rPr>
                <w:rFonts w:ascii="Times New Roman" w:eastAsia="方正仿宋简体" w:hAnsi="Times New Roman" w:cs="Noto Sans Carian" w:hint="eastAsia"/>
                <w:color w:val="000000"/>
                <w:sz w:val="32"/>
                <w:szCs w:val="32"/>
              </w:rPr>
            </w:rPrChange>
          </w:rPr>
          <w:t>月完成全市所有普通高中管理者及学科教师三轮滚动培训。将新课程新教材实施工作纳入对县（区）政府履行教育职责评价内容。</w:t>
        </w:r>
      </w:ins>
    </w:p>
    <w:p w:rsidR="00000000" w:rsidRPr="0001650C" w:rsidRDefault="00EE4697" w:rsidP="0001650C">
      <w:pPr>
        <w:spacing w:line="600" w:lineRule="exact"/>
        <w:ind w:firstLineChars="200" w:firstLine="560"/>
        <w:rPr>
          <w:ins w:id="377" w:author="戢焕明" w:date="2022-07-19T10:23:00Z"/>
          <w:rFonts w:asciiTheme="minorEastAsia" w:eastAsiaTheme="minorEastAsia" w:hAnsiTheme="minorEastAsia" w:cs="Noto Sans Carian" w:hint="eastAsia"/>
          <w:color w:val="000000"/>
          <w:sz w:val="28"/>
          <w:szCs w:val="28"/>
          <w:rPrChange w:id="378" w:author="xbany" w:date="2022-07-20T15:35:00Z">
            <w:rPr>
              <w:ins w:id="379" w:author="戢焕明" w:date="2022-07-19T10:23:00Z"/>
              <w:rFonts w:ascii="Times New Roman" w:eastAsia="方正仿宋简体" w:hAnsi="Times New Roman" w:cs="Noto Sans Carian"/>
              <w:color w:val="000000"/>
              <w:sz w:val="32"/>
              <w:szCs w:val="32"/>
            </w:rPr>
          </w:rPrChange>
        </w:rPr>
        <w:pPrChange w:id="380" w:author="xbany" w:date="2022-07-20T15:35:00Z">
          <w:pPr>
            <w:spacing w:line="600" w:lineRule="exact"/>
            <w:ind w:firstLine="630"/>
          </w:pPr>
        </w:pPrChange>
      </w:pPr>
      <w:ins w:id="381" w:author="戢焕明" w:date="2022-07-19T10:23:00Z">
        <w:r w:rsidRPr="0001650C">
          <w:rPr>
            <w:rFonts w:asciiTheme="minorEastAsia" w:eastAsiaTheme="minorEastAsia" w:hAnsiTheme="minorEastAsia" w:cs="Noto Sans Carian" w:hint="eastAsia"/>
            <w:color w:val="000000"/>
            <w:sz w:val="28"/>
            <w:szCs w:val="28"/>
            <w:rPrChange w:id="382" w:author="xbany" w:date="2022-07-20T15:35:00Z">
              <w:rPr>
                <w:rFonts w:ascii="Times New Roman" w:eastAsia="方正楷体简体" w:hAnsi="Times New Roman" w:cs="Noto Sans Carian" w:hint="eastAsia"/>
                <w:b/>
                <w:color w:val="000000"/>
                <w:sz w:val="32"/>
                <w:szCs w:val="32"/>
              </w:rPr>
            </w:rPrChange>
          </w:rPr>
          <w:t>（四）加强学生发展指导。</w:t>
        </w:r>
        <w:r w:rsidRPr="0001650C">
          <w:rPr>
            <w:rFonts w:asciiTheme="minorEastAsia" w:eastAsiaTheme="minorEastAsia" w:hAnsiTheme="minorEastAsia" w:cs="Noto Sans Carian" w:hint="eastAsia"/>
            <w:color w:val="000000"/>
            <w:sz w:val="28"/>
            <w:szCs w:val="28"/>
            <w:rPrChange w:id="383" w:author="xbany" w:date="2022-07-20T15:35:00Z">
              <w:rPr>
                <w:rFonts w:ascii="Times New Roman" w:eastAsia="方正仿宋简体" w:hAnsi="Times New Roman" w:cs="Noto Sans Carian" w:hint="eastAsia"/>
                <w:color w:val="000000"/>
                <w:sz w:val="32"/>
                <w:szCs w:val="32"/>
              </w:rPr>
            </w:rPrChange>
          </w:rPr>
          <w:t>各普通高中学校要成立学生发展指导中心，把学生发展指导工作纳入学校三年发展规划和课程开设计划，开齐开好学生发展指导课程，对学生发展进行系统地规划和指</w:t>
        </w:r>
        <w:r w:rsidRPr="0001650C">
          <w:rPr>
            <w:rFonts w:asciiTheme="minorEastAsia" w:eastAsiaTheme="minorEastAsia" w:hAnsiTheme="minorEastAsia" w:cs="Noto Sans Carian" w:hint="eastAsia"/>
            <w:color w:val="000000"/>
            <w:sz w:val="28"/>
            <w:szCs w:val="28"/>
            <w:rPrChange w:id="384" w:author="xbany" w:date="2022-07-20T15:35:00Z">
              <w:rPr>
                <w:rFonts w:ascii="Times New Roman" w:eastAsia="方正仿宋简体" w:hAnsi="Times New Roman" w:cs="Noto Sans Carian" w:hint="eastAsia"/>
                <w:color w:val="000000"/>
                <w:sz w:val="32"/>
                <w:szCs w:val="32"/>
              </w:rPr>
            </w:rPrChange>
          </w:rPr>
          <w:t>导。建立以专职教师为骨干，班主任、学科教师共同参与、互相配合的学生发展指导教师队伍。</w:t>
        </w:r>
      </w:ins>
    </w:p>
    <w:p w:rsidR="00000000" w:rsidRPr="0001650C" w:rsidRDefault="00EE4697" w:rsidP="0001650C">
      <w:pPr>
        <w:spacing w:line="600" w:lineRule="exact"/>
        <w:ind w:firstLineChars="200" w:firstLine="560"/>
        <w:rPr>
          <w:ins w:id="385" w:author="戢焕明" w:date="2022-07-19T10:23:00Z"/>
          <w:rFonts w:asciiTheme="minorEastAsia" w:eastAsiaTheme="minorEastAsia" w:hAnsiTheme="minorEastAsia" w:cs="Noto Sans Carian" w:hint="eastAsia"/>
          <w:color w:val="000000"/>
          <w:sz w:val="28"/>
          <w:szCs w:val="28"/>
          <w:shd w:val="clear" w:color="auto" w:fill="FFFFFF"/>
          <w:rPrChange w:id="386" w:author="xbany" w:date="2022-07-20T15:35:00Z">
            <w:rPr>
              <w:ins w:id="387" w:author="戢焕明" w:date="2022-07-19T10:23:00Z"/>
              <w:rFonts w:ascii="Times New Roman" w:eastAsia="方正仿宋简体" w:hAnsi="Times New Roman" w:cs="Noto Sans Carian"/>
              <w:color w:val="000000"/>
              <w:sz w:val="32"/>
              <w:szCs w:val="32"/>
              <w:shd w:val="clear" w:color="auto" w:fill="FFFFFF"/>
            </w:rPr>
          </w:rPrChange>
        </w:rPr>
        <w:pPrChange w:id="388" w:author="xbany" w:date="2022-07-20T15:35:00Z">
          <w:pPr>
            <w:spacing w:line="600" w:lineRule="exact"/>
            <w:ind w:firstLine="630"/>
          </w:pPr>
        </w:pPrChange>
      </w:pPr>
      <w:ins w:id="389" w:author="戢焕明" w:date="2022-07-19T10:23:00Z">
        <w:r w:rsidRPr="0001650C">
          <w:rPr>
            <w:rFonts w:asciiTheme="minorEastAsia" w:eastAsiaTheme="minorEastAsia" w:hAnsiTheme="minorEastAsia" w:cs="Noto Sans Carian" w:hint="eastAsia"/>
            <w:color w:val="000000"/>
            <w:sz w:val="28"/>
            <w:szCs w:val="28"/>
            <w:rPrChange w:id="390" w:author="xbany" w:date="2022-07-20T15:35:00Z">
              <w:rPr>
                <w:rFonts w:ascii="Times New Roman" w:eastAsia="方正楷体简体" w:hAnsi="Times New Roman" w:cs="Noto Sans Carian" w:hint="eastAsia"/>
                <w:b/>
                <w:color w:val="000000"/>
                <w:sz w:val="32"/>
                <w:szCs w:val="32"/>
              </w:rPr>
            </w:rPrChange>
          </w:rPr>
          <w:t>（五）补齐办学基础短板。</w:t>
        </w:r>
        <w:r w:rsidRPr="0001650C">
          <w:rPr>
            <w:rFonts w:asciiTheme="minorEastAsia" w:eastAsiaTheme="minorEastAsia" w:hAnsiTheme="minorEastAsia" w:cs="Noto Sans Carian" w:hint="eastAsia"/>
            <w:color w:val="000000"/>
            <w:sz w:val="28"/>
            <w:szCs w:val="28"/>
            <w:rPrChange w:id="391" w:author="xbany" w:date="2022-07-20T15:35:00Z">
              <w:rPr>
                <w:rFonts w:ascii="Times New Roman" w:eastAsia="方正仿宋简体" w:hAnsi="Times New Roman" w:cs="Noto Sans Carian" w:hint="eastAsia"/>
                <w:color w:val="000000"/>
                <w:sz w:val="32"/>
                <w:szCs w:val="32"/>
              </w:rPr>
            </w:rPrChange>
          </w:rPr>
          <w:t>立足改革需要，摸清基础底数，坚持问题导向，加快补齐短板，确保普通高中教室（教学及辅助用房）在</w:t>
        </w:r>
        <w:r w:rsidRPr="0001650C">
          <w:rPr>
            <w:rFonts w:asciiTheme="minorEastAsia" w:eastAsiaTheme="minorEastAsia" w:hAnsiTheme="minorEastAsia" w:cs="Noto Sans Carian" w:hint="eastAsia"/>
            <w:color w:val="000000"/>
            <w:sz w:val="28"/>
            <w:szCs w:val="28"/>
            <w:rPrChange w:id="392" w:author="xbany" w:date="2022-07-20T15:35:00Z">
              <w:rPr>
                <w:rFonts w:ascii="Times New Roman" w:eastAsia="方正仿宋简体" w:hAnsi="Times New Roman" w:cs="Noto Sans Carian" w:hint="eastAsia"/>
                <w:color w:val="000000"/>
                <w:sz w:val="32"/>
                <w:szCs w:val="32"/>
              </w:rPr>
            </w:rPrChange>
          </w:rPr>
          <w:t>2022</w:t>
        </w:r>
        <w:r w:rsidRPr="0001650C">
          <w:rPr>
            <w:rFonts w:asciiTheme="minorEastAsia" w:eastAsiaTheme="minorEastAsia" w:hAnsiTheme="minorEastAsia" w:cs="Noto Sans Carian" w:hint="eastAsia"/>
            <w:color w:val="000000"/>
            <w:sz w:val="28"/>
            <w:szCs w:val="28"/>
            <w:rPrChange w:id="393" w:author="xbany" w:date="2022-07-20T15:35:00Z">
              <w:rPr>
                <w:rFonts w:ascii="Times New Roman" w:eastAsia="方正仿宋简体" w:hAnsi="Times New Roman" w:cs="Noto Sans Carian" w:hint="eastAsia"/>
                <w:color w:val="000000"/>
                <w:sz w:val="32"/>
                <w:szCs w:val="32"/>
              </w:rPr>
            </w:rPrChange>
          </w:rPr>
          <w:t>年</w:t>
        </w:r>
        <w:r w:rsidRPr="0001650C">
          <w:rPr>
            <w:rFonts w:asciiTheme="minorEastAsia" w:eastAsiaTheme="minorEastAsia" w:hAnsiTheme="minorEastAsia" w:cs="Noto Sans Carian" w:hint="eastAsia"/>
            <w:color w:val="000000"/>
            <w:sz w:val="28"/>
            <w:szCs w:val="28"/>
            <w:rPrChange w:id="394" w:author="xbany" w:date="2022-07-20T15:35:00Z">
              <w:rPr>
                <w:rFonts w:ascii="Times New Roman" w:eastAsia="方正仿宋简体" w:hAnsi="Times New Roman" w:cs="Noto Sans Carian" w:hint="eastAsia"/>
                <w:color w:val="000000"/>
                <w:sz w:val="32"/>
                <w:szCs w:val="32"/>
              </w:rPr>
            </w:rPrChange>
          </w:rPr>
          <w:t>8</w:t>
        </w:r>
        <w:r w:rsidRPr="0001650C">
          <w:rPr>
            <w:rFonts w:asciiTheme="minorEastAsia" w:eastAsiaTheme="minorEastAsia" w:hAnsiTheme="minorEastAsia" w:cs="Noto Sans Carian" w:hint="eastAsia"/>
            <w:color w:val="000000"/>
            <w:sz w:val="28"/>
            <w:szCs w:val="28"/>
            <w:rPrChange w:id="395" w:author="xbany" w:date="2022-07-20T15:35:00Z">
              <w:rPr>
                <w:rFonts w:ascii="Times New Roman" w:eastAsia="方正仿宋简体" w:hAnsi="Times New Roman" w:cs="Noto Sans Carian" w:hint="eastAsia"/>
                <w:color w:val="000000"/>
                <w:sz w:val="32"/>
                <w:szCs w:val="32"/>
              </w:rPr>
            </w:rPrChange>
          </w:rPr>
          <w:t>月底前基本满足教育教学需求。合理配置常规实验室、实训室、功能教室、学科教室、心理咨询室、生涯规划指导中心，</w:t>
        </w:r>
        <w:r w:rsidRPr="0001650C">
          <w:rPr>
            <w:rFonts w:asciiTheme="minorEastAsia" w:eastAsiaTheme="minorEastAsia" w:hAnsiTheme="minorEastAsia" w:cs="Noto Sans Carian" w:hint="eastAsia"/>
            <w:color w:val="000000"/>
            <w:sz w:val="28"/>
            <w:szCs w:val="28"/>
            <w:rPrChange w:id="396" w:author="xbany" w:date="2022-07-20T15:35:00Z">
              <w:rPr>
                <w:rFonts w:ascii="Times New Roman" w:eastAsia="方正仿宋简体" w:hAnsi="Times New Roman" w:cs="Noto Sans Carian" w:hint="eastAsia"/>
                <w:color w:val="000000"/>
                <w:sz w:val="32"/>
                <w:szCs w:val="32"/>
              </w:rPr>
            </w:rPrChange>
          </w:rPr>
          <w:t>2022</w:t>
        </w:r>
        <w:r w:rsidRPr="0001650C">
          <w:rPr>
            <w:rFonts w:asciiTheme="minorEastAsia" w:eastAsiaTheme="minorEastAsia" w:hAnsiTheme="minorEastAsia" w:cs="Noto Sans Carian" w:hint="eastAsia"/>
            <w:color w:val="000000"/>
            <w:sz w:val="28"/>
            <w:szCs w:val="28"/>
            <w:rPrChange w:id="397" w:author="xbany" w:date="2022-07-20T15:35:00Z">
              <w:rPr>
                <w:rFonts w:ascii="Times New Roman" w:eastAsia="方正仿宋简体" w:hAnsi="Times New Roman" w:cs="Noto Sans Carian" w:hint="eastAsia"/>
                <w:color w:val="000000"/>
                <w:sz w:val="32"/>
                <w:szCs w:val="32"/>
              </w:rPr>
            </w:rPrChange>
          </w:rPr>
          <w:t>年年底前，完成全市普通高中学校实验器材购置。加快推进生均占地面积、生均校舍建筑面积、生均体育运动场地面积、生均教学仪器设备值、生均图书、生均计算机等办学条件改善达标，</w:t>
        </w:r>
        <w:r w:rsidRPr="0001650C">
          <w:rPr>
            <w:rFonts w:asciiTheme="minorEastAsia" w:eastAsiaTheme="minorEastAsia" w:hAnsiTheme="minorEastAsia" w:cs="Noto Sans Carian" w:hint="eastAsia"/>
            <w:color w:val="000000"/>
            <w:sz w:val="28"/>
            <w:szCs w:val="28"/>
            <w:rPrChange w:id="398" w:author="xbany" w:date="2022-07-20T15:35:00Z">
              <w:rPr>
                <w:rFonts w:ascii="Times New Roman" w:eastAsia="方正仿宋简体" w:hAnsi="Times New Roman" w:cs="Noto Sans Carian" w:hint="eastAsia"/>
                <w:color w:val="000000"/>
                <w:sz w:val="32"/>
                <w:szCs w:val="32"/>
              </w:rPr>
            </w:rPrChange>
          </w:rPr>
          <w:t>2023</w:t>
        </w:r>
        <w:r w:rsidRPr="0001650C">
          <w:rPr>
            <w:rFonts w:asciiTheme="minorEastAsia" w:eastAsiaTheme="minorEastAsia" w:hAnsiTheme="minorEastAsia" w:cs="Noto Sans Carian" w:hint="eastAsia"/>
            <w:color w:val="000000"/>
            <w:sz w:val="28"/>
            <w:szCs w:val="28"/>
            <w:rPrChange w:id="399" w:author="xbany" w:date="2022-07-20T15:35:00Z">
              <w:rPr>
                <w:rFonts w:ascii="Times New Roman" w:eastAsia="方正仿宋简体" w:hAnsi="Times New Roman" w:cs="Noto Sans Carian" w:hint="eastAsia"/>
                <w:color w:val="000000"/>
                <w:sz w:val="32"/>
                <w:szCs w:val="32"/>
              </w:rPr>
            </w:rPrChange>
          </w:rPr>
          <w:t>年</w:t>
        </w:r>
        <w:r w:rsidRPr="0001650C">
          <w:rPr>
            <w:rFonts w:asciiTheme="minorEastAsia" w:eastAsiaTheme="minorEastAsia" w:hAnsiTheme="minorEastAsia" w:cs="Noto Sans Carian" w:hint="eastAsia"/>
            <w:color w:val="000000"/>
            <w:sz w:val="28"/>
            <w:szCs w:val="28"/>
            <w:rPrChange w:id="400" w:author="xbany" w:date="2022-07-20T15:35:00Z">
              <w:rPr>
                <w:rFonts w:ascii="Times New Roman" w:eastAsia="方正仿宋简体" w:hAnsi="Times New Roman" w:cs="Noto Sans Carian" w:hint="eastAsia"/>
                <w:color w:val="000000"/>
                <w:sz w:val="32"/>
                <w:szCs w:val="32"/>
              </w:rPr>
            </w:rPrChange>
          </w:rPr>
          <w:t>8</w:t>
        </w:r>
        <w:r w:rsidRPr="0001650C">
          <w:rPr>
            <w:rFonts w:asciiTheme="minorEastAsia" w:eastAsiaTheme="minorEastAsia" w:hAnsiTheme="minorEastAsia" w:cs="Noto Sans Carian" w:hint="eastAsia"/>
            <w:color w:val="000000"/>
            <w:sz w:val="28"/>
            <w:szCs w:val="28"/>
            <w:rPrChange w:id="401" w:author="xbany" w:date="2022-07-20T15:35:00Z">
              <w:rPr>
                <w:rFonts w:ascii="Times New Roman" w:eastAsia="方正仿宋简体" w:hAnsi="Times New Roman" w:cs="Noto Sans Carian" w:hint="eastAsia"/>
                <w:color w:val="000000"/>
                <w:sz w:val="32"/>
                <w:szCs w:val="32"/>
              </w:rPr>
            </w:rPrChange>
          </w:rPr>
          <w:t>月底前</w:t>
        </w:r>
        <w:r w:rsidRPr="0001650C">
          <w:rPr>
            <w:rFonts w:asciiTheme="minorEastAsia" w:eastAsiaTheme="minorEastAsia" w:hAnsiTheme="minorEastAsia" w:cs="Noto Sans Carian" w:hint="eastAsia"/>
            <w:color w:val="000000"/>
            <w:sz w:val="28"/>
            <w:szCs w:val="28"/>
            <w:rPrChange w:id="402" w:author="xbany" w:date="2022-07-20T15:35:00Z">
              <w:rPr>
                <w:rFonts w:ascii="Times New Roman" w:eastAsia="方正仿宋简体" w:hAnsi="Times New Roman" w:cs="Noto Sans Carian" w:hint="eastAsia"/>
                <w:color w:val="000000"/>
                <w:sz w:val="32"/>
                <w:szCs w:val="32"/>
              </w:rPr>
            </w:rPrChange>
          </w:rPr>
          <w:t>生均图书、生均计算机等办学条件全部达标。</w:t>
        </w:r>
        <w:r w:rsidRPr="0001650C">
          <w:rPr>
            <w:rFonts w:asciiTheme="minorEastAsia" w:eastAsiaTheme="minorEastAsia" w:hAnsiTheme="minorEastAsia" w:cs="Noto Sans Carian" w:hint="eastAsia"/>
            <w:color w:val="000000"/>
            <w:sz w:val="28"/>
            <w:szCs w:val="28"/>
            <w:shd w:val="clear" w:color="auto" w:fill="FFFFFF"/>
            <w:rPrChange w:id="403" w:author="xbany" w:date="2022-07-20T15:35:00Z">
              <w:rPr>
                <w:rFonts w:ascii="Times New Roman" w:eastAsia="方正仿宋简体" w:hAnsi="Times New Roman" w:cs="Noto Sans Carian" w:hint="eastAsia"/>
                <w:color w:val="000000"/>
                <w:sz w:val="32"/>
                <w:szCs w:val="32"/>
                <w:shd w:val="clear" w:color="auto" w:fill="FFFFFF"/>
              </w:rPr>
            </w:rPrChange>
          </w:rPr>
          <w:t>县（区）“一校一案”制订普通高中标准化建设工程实施方案，明确时间表和路线图，确保</w:t>
        </w:r>
        <w:r w:rsidRPr="0001650C">
          <w:rPr>
            <w:rFonts w:asciiTheme="minorEastAsia" w:eastAsiaTheme="minorEastAsia" w:hAnsiTheme="minorEastAsia" w:cs="Noto Sans Carian" w:hint="eastAsia"/>
            <w:color w:val="000000"/>
            <w:sz w:val="28"/>
            <w:szCs w:val="28"/>
            <w:rPrChange w:id="404" w:author="xbany" w:date="2022-07-20T15:35:00Z">
              <w:rPr>
                <w:rFonts w:ascii="Times New Roman" w:eastAsia="方正仿宋简体" w:hAnsi="Times New Roman" w:cs="Noto Sans Carian" w:hint="eastAsia"/>
                <w:color w:val="000000"/>
                <w:sz w:val="32"/>
                <w:szCs w:val="32"/>
              </w:rPr>
            </w:rPrChange>
          </w:rPr>
          <w:t>2024</w:t>
        </w:r>
        <w:r w:rsidRPr="0001650C">
          <w:rPr>
            <w:rFonts w:asciiTheme="minorEastAsia" w:eastAsiaTheme="minorEastAsia" w:hAnsiTheme="minorEastAsia" w:cs="Noto Sans Carian" w:hint="eastAsia"/>
            <w:color w:val="000000"/>
            <w:sz w:val="28"/>
            <w:szCs w:val="28"/>
            <w:rPrChange w:id="405" w:author="xbany" w:date="2022-07-20T15:35:00Z">
              <w:rPr>
                <w:rFonts w:ascii="Times New Roman" w:eastAsia="方正仿宋简体" w:hAnsi="Times New Roman" w:cs="Noto Sans Carian" w:hint="eastAsia"/>
                <w:color w:val="000000"/>
                <w:sz w:val="32"/>
                <w:szCs w:val="32"/>
              </w:rPr>
            </w:rPrChange>
          </w:rPr>
          <w:t>年</w:t>
        </w:r>
        <w:r w:rsidRPr="0001650C">
          <w:rPr>
            <w:rFonts w:asciiTheme="minorEastAsia" w:eastAsiaTheme="minorEastAsia" w:hAnsiTheme="minorEastAsia" w:cs="Noto Sans Carian" w:hint="eastAsia"/>
            <w:color w:val="000000"/>
            <w:sz w:val="28"/>
            <w:szCs w:val="28"/>
            <w:rPrChange w:id="406" w:author="xbany" w:date="2022-07-20T15:35:00Z">
              <w:rPr>
                <w:rFonts w:ascii="Times New Roman" w:eastAsia="方正仿宋简体" w:hAnsi="Times New Roman" w:cs="Noto Sans Carian" w:hint="eastAsia"/>
                <w:color w:val="000000"/>
                <w:sz w:val="32"/>
                <w:szCs w:val="32"/>
              </w:rPr>
            </w:rPrChange>
          </w:rPr>
          <w:t>8</w:t>
        </w:r>
        <w:r w:rsidRPr="0001650C">
          <w:rPr>
            <w:rFonts w:asciiTheme="minorEastAsia" w:eastAsiaTheme="minorEastAsia" w:hAnsiTheme="minorEastAsia" w:cs="Noto Sans Carian" w:hint="eastAsia"/>
            <w:color w:val="000000"/>
            <w:sz w:val="28"/>
            <w:szCs w:val="28"/>
            <w:rPrChange w:id="407" w:author="xbany" w:date="2022-07-20T15:35:00Z">
              <w:rPr>
                <w:rFonts w:ascii="Times New Roman" w:eastAsia="方正仿宋简体" w:hAnsi="Times New Roman" w:cs="Noto Sans Carian" w:hint="eastAsia"/>
                <w:color w:val="000000"/>
                <w:sz w:val="32"/>
                <w:szCs w:val="32"/>
              </w:rPr>
            </w:rPrChange>
          </w:rPr>
          <w:t>月底前</w:t>
        </w:r>
        <w:r w:rsidRPr="0001650C">
          <w:rPr>
            <w:rFonts w:asciiTheme="minorEastAsia" w:eastAsiaTheme="minorEastAsia" w:hAnsiTheme="minorEastAsia" w:cs="Noto Sans Carian" w:hint="eastAsia"/>
            <w:color w:val="000000"/>
            <w:sz w:val="28"/>
            <w:szCs w:val="28"/>
            <w:shd w:val="clear" w:color="auto" w:fill="FFFFFF"/>
            <w:rPrChange w:id="408" w:author="xbany" w:date="2022-07-20T15:35:00Z">
              <w:rPr>
                <w:rFonts w:ascii="Times New Roman" w:eastAsia="方正仿宋简体" w:hAnsi="Times New Roman" w:cs="Noto Sans Carian" w:hint="eastAsia"/>
                <w:color w:val="000000"/>
                <w:sz w:val="32"/>
                <w:szCs w:val="32"/>
                <w:shd w:val="clear" w:color="auto" w:fill="FFFFFF"/>
              </w:rPr>
            </w:rPrChange>
          </w:rPr>
          <w:t>完成县域内普通高中标准化建设。</w:t>
        </w:r>
      </w:ins>
    </w:p>
    <w:p w:rsidR="00000000" w:rsidRPr="0001650C" w:rsidRDefault="00EE4697" w:rsidP="0001650C">
      <w:pPr>
        <w:spacing w:line="600" w:lineRule="exact"/>
        <w:ind w:firstLineChars="200" w:firstLine="560"/>
        <w:rPr>
          <w:ins w:id="409" w:author="戢焕明" w:date="2022-07-19T10:23:00Z"/>
          <w:rFonts w:asciiTheme="minorEastAsia" w:eastAsiaTheme="minorEastAsia" w:hAnsiTheme="minorEastAsia" w:cs="Noto Sans Carian" w:hint="eastAsia"/>
          <w:color w:val="000000"/>
          <w:sz w:val="28"/>
          <w:szCs w:val="28"/>
          <w:rPrChange w:id="410" w:author="xbany" w:date="2022-07-20T15:35:00Z">
            <w:rPr>
              <w:ins w:id="411" w:author="戢焕明" w:date="2022-07-19T10:23:00Z"/>
              <w:rFonts w:ascii="Times New Roman" w:eastAsia="方正仿宋简体" w:hAnsi="Times New Roman" w:cs="Noto Sans Carian"/>
              <w:color w:val="000000"/>
              <w:sz w:val="32"/>
              <w:szCs w:val="32"/>
            </w:rPr>
          </w:rPrChange>
        </w:rPr>
        <w:pPrChange w:id="412" w:author="xbany" w:date="2022-07-20T15:35:00Z">
          <w:pPr>
            <w:spacing w:line="600" w:lineRule="exact"/>
            <w:ind w:firstLine="630"/>
          </w:pPr>
        </w:pPrChange>
      </w:pPr>
      <w:ins w:id="413" w:author="戢焕明" w:date="2022-07-19T10:23:00Z">
        <w:r w:rsidRPr="0001650C">
          <w:rPr>
            <w:rFonts w:asciiTheme="minorEastAsia" w:eastAsiaTheme="minorEastAsia" w:hAnsiTheme="minorEastAsia" w:cs="Noto Sans Carian" w:hint="eastAsia"/>
            <w:color w:val="000000"/>
            <w:sz w:val="28"/>
            <w:szCs w:val="28"/>
            <w:rPrChange w:id="414" w:author="xbany" w:date="2022-07-20T15:35:00Z">
              <w:rPr>
                <w:rFonts w:ascii="Times New Roman" w:eastAsia="方正楷体简体" w:hAnsi="Times New Roman" w:cs="Noto Sans Carian" w:hint="eastAsia"/>
                <w:b/>
                <w:color w:val="000000"/>
                <w:sz w:val="32"/>
                <w:szCs w:val="32"/>
              </w:rPr>
            </w:rPrChange>
          </w:rPr>
          <w:t>（六）强化队伍建设。</w:t>
        </w:r>
        <w:r w:rsidRPr="0001650C">
          <w:rPr>
            <w:rFonts w:asciiTheme="minorEastAsia" w:eastAsiaTheme="minorEastAsia" w:hAnsiTheme="minorEastAsia" w:cs="Noto Sans Carian" w:hint="eastAsia"/>
            <w:color w:val="000000"/>
            <w:sz w:val="28"/>
            <w:szCs w:val="28"/>
            <w:rPrChange w:id="415" w:author="xbany" w:date="2022-07-20T15:35:00Z">
              <w:rPr>
                <w:rFonts w:ascii="Times New Roman" w:eastAsia="方正仿宋简体" w:hAnsi="Times New Roman" w:cs="Noto Sans Carian" w:hint="eastAsia"/>
                <w:color w:val="000000"/>
                <w:sz w:val="32"/>
                <w:szCs w:val="32"/>
              </w:rPr>
            </w:rPrChange>
          </w:rPr>
          <w:t>通过动态管理、结构调整、县域统筹等措施，确保到</w:t>
        </w:r>
        <w:r w:rsidRPr="0001650C">
          <w:rPr>
            <w:rFonts w:asciiTheme="minorEastAsia" w:eastAsiaTheme="minorEastAsia" w:hAnsiTheme="minorEastAsia" w:cs="Noto Sans Carian" w:hint="eastAsia"/>
            <w:color w:val="000000"/>
            <w:sz w:val="28"/>
            <w:szCs w:val="28"/>
            <w:rPrChange w:id="416" w:author="xbany" w:date="2022-07-20T15:35:00Z">
              <w:rPr>
                <w:rFonts w:ascii="Times New Roman" w:eastAsia="方正仿宋简体" w:hAnsi="Times New Roman" w:cs="Noto Sans Carian" w:hint="eastAsia"/>
                <w:color w:val="000000"/>
                <w:sz w:val="32"/>
                <w:szCs w:val="32"/>
              </w:rPr>
            </w:rPrChange>
          </w:rPr>
          <w:t>202</w:t>
        </w:r>
        <w:r w:rsidRPr="0001650C">
          <w:rPr>
            <w:rFonts w:asciiTheme="minorEastAsia" w:eastAsiaTheme="minorEastAsia" w:hAnsiTheme="minorEastAsia" w:cs="Noto Sans Carian" w:hint="eastAsia"/>
            <w:color w:val="000000"/>
            <w:sz w:val="28"/>
            <w:szCs w:val="28"/>
            <w:lang/>
            <w:rPrChange w:id="417" w:author="xbany" w:date="2022-07-20T15:35:00Z">
              <w:rPr>
                <w:rFonts w:ascii="Times New Roman" w:eastAsia="方正仿宋简体" w:hAnsi="Times New Roman" w:cs="Noto Sans Carian"/>
                <w:color w:val="000000"/>
                <w:sz w:val="32"/>
                <w:szCs w:val="32"/>
                <w:lang/>
              </w:rPr>
            </w:rPrChange>
          </w:rPr>
          <w:t>4</w:t>
        </w:r>
        <w:r w:rsidRPr="0001650C">
          <w:rPr>
            <w:rFonts w:asciiTheme="minorEastAsia" w:eastAsiaTheme="minorEastAsia" w:hAnsiTheme="minorEastAsia" w:cs="Noto Sans Carian" w:hint="eastAsia"/>
            <w:color w:val="000000"/>
            <w:sz w:val="28"/>
            <w:szCs w:val="28"/>
            <w:rPrChange w:id="418" w:author="xbany" w:date="2022-07-20T15:35:00Z">
              <w:rPr>
                <w:rFonts w:ascii="Times New Roman" w:eastAsia="方正仿宋简体" w:hAnsi="Times New Roman" w:cs="Noto Sans Carian" w:hint="eastAsia"/>
                <w:color w:val="000000"/>
                <w:sz w:val="32"/>
                <w:szCs w:val="32"/>
              </w:rPr>
            </w:rPrChange>
          </w:rPr>
          <w:t>年</w:t>
        </w:r>
        <w:r w:rsidRPr="0001650C">
          <w:rPr>
            <w:rFonts w:asciiTheme="minorEastAsia" w:eastAsiaTheme="minorEastAsia" w:hAnsiTheme="minorEastAsia" w:cs="Noto Sans Carian" w:hint="eastAsia"/>
            <w:color w:val="000000"/>
            <w:sz w:val="28"/>
            <w:szCs w:val="28"/>
            <w:rPrChange w:id="419" w:author="xbany" w:date="2022-07-20T15:35:00Z">
              <w:rPr>
                <w:rFonts w:ascii="Times New Roman" w:eastAsia="方正仿宋简体" w:hAnsi="Times New Roman" w:cs="Noto Sans Carian"/>
                <w:color w:val="000000"/>
                <w:sz w:val="32"/>
                <w:szCs w:val="32"/>
              </w:rPr>
            </w:rPrChange>
          </w:rPr>
          <w:t>8</w:t>
        </w:r>
        <w:r w:rsidRPr="0001650C">
          <w:rPr>
            <w:rFonts w:asciiTheme="minorEastAsia" w:eastAsiaTheme="minorEastAsia" w:hAnsiTheme="minorEastAsia" w:cs="Noto Sans Carian" w:hint="eastAsia"/>
            <w:color w:val="000000"/>
            <w:sz w:val="28"/>
            <w:szCs w:val="28"/>
            <w:rPrChange w:id="420" w:author="xbany" w:date="2022-07-20T15:35:00Z">
              <w:rPr>
                <w:rFonts w:ascii="Times New Roman" w:eastAsia="方正仿宋简体" w:hAnsi="Times New Roman" w:cs="Noto Sans Carian" w:hint="eastAsia"/>
                <w:color w:val="000000"/>
                <w:sz w:val="32"/>
                <w:szCs w:val="32"/>
              </w:rPr>
            </w:rPrChange>
          </w:rPr>
          <w:t>月底前普通高中生师比达到国家标准。采取公开招聘、校际流动、跨学科任教、购买服务、退休返聘、“两自一包”等办法解决高中教师结构性缺员问题。推进县域内教师资源均衡配置，确保选课走班</w:t>
        </w:r>
        <w:r w:rsidRPr="0001650C">
          <w:rPr>
            <w:rFonts w:asciiTheme="minorEastAsia" w:eastAsiaTheme="minorEastAsia" w:hAnsiTheme="minorEastAsia" w:cs="Noto Sans Carian" w:hint="eastAsia"/>
            <w:color w:val="000000"/>
            <w:sz w:val="28"/>
            <w:szCs w:val="28"/>
            <w:rPrChange w:id="421" w:author="xbany" w:date="2022-07-20T15:35:00Z">
              <w:rPr>
                <w:rFonts w:ascii="Times New Roman" w:eastAsia="方正仿宋简体" w:hAnsi="Times New Roman" w:cs="Noto Sans Carian" w:hint="eastAsia"/>
                <w:color w:val="000000"/>
                <w:sz w:val="32"/>
                <w:szCs w:val="32"/>
              </w:rPr>
            </w:rPrChange>
          </w:rPr>
          <w:lastRenderedPageBreak/>
          <w:t>教学有序推进。加强市、县（区）、学校三级教研队伍建设，按照国家课程方案配齐市、县（区）教</w:t>
        </w:r>
        <w:r w:rsidRPr="0001650C">
          <w:rPr>
            <w:rFonts w:asciiTheme="minorEastAsia" w:eastAsiaTheme="minorEastAsia" w:hAnsiTheme="minorEastAsia" w:cs="Noto Sans Carian" w:hint="eastAsia"/>
            <w:color w:val="000000"/>
            <w:sz w:val="28"/>
            <w:szCs w:val="28"/>
            <w:rPrChange w:id="422" w:author="xbany" w:date="2022-07-20T15:35:00Z">
              <w:rPr>
                <w:rFonts w:ascii="Times New Roman" w:eastAsia="方正仿宋简体" w:hAnsi="Times New Roman" w:cs="Noto Sans Carian" w:hint="eastAsia"/>
                <w:color w:val="000000"/>
                <w:sz w:val="32"/>
                <w:szCs w:val="32"/>
              </w:rPr>
            </w:rPrChange>
          </w:rPr>
          <w:t>研机构所有学科专职教研员。</w:t>
        </w:r>
      </w:ins>
    </w:p>
    <w:p w:rsidR="00000000" w:rsidRPr="0001650C" w:rsidRDefault="00EE4697" w:rsidP="0001650C">
      <w:pPr>
        <w:spacing w:line="600" w:lineRule="exact"/>
        <w:ind w:firstLineChars="200" w:firstLine="560"/>
        <w:rPr>
          <w:ins w:id="423" w:author="戢焕明" w:date="2022-07-19T10:23:00Z"/>
          <w:rFonts w:asciiTheme="minorEastAsia" w:eastAsiaTheme="minorEastAsia" w:hAnsiTheme="minorEastAsia" w:cs="Noto Sans Carian" w:hint="eastAsia"/>
          <w:color w:val="000000"/>
          <w:sz w:val="28"/>
          <w:szCs w:val="28"/>
          <w:rPrChange w:id="424" w:author="xbany" w:date="2022-07-20T15:35:00Z">
            <w:rPr>
              <w:ins w:id="425" w:author="戢焕明" w:date="2022-07-19T10:23:00Z"/>
              <w:rFonts w:ascii="Times New Roman" w:eastAsia="方正仿宋简体" w:hAnsi="Times New Roman" w:cs="Noto Sans Carian"/>
              <w:color w:val="000000"/>
              <w:spacing w:val="-4"/>
              <w:sz w:val="32"/>
              <w:szCs w:val="32"/>
            </w:rPr>
          </w:rPrChange>
        </w:rPr>
        <w:pPrChange w:id="426" w:author="xbany" w:date="2022-07-20T15:35:00Z">
          <w:pPr>
            <w:spacing w:line="600" w:lineRule="exact"/>
            <w:ind w:firstLine="630"/>
          </w:pPr>
        </w:pPrChange>
      </w:pPr>
      <w:ins w:id="427" w:author="戢焕明" w:date="2022-07-19T10:23:00Z">
        <w:r w:rsidRPr="0001650C">
          <w:rPr>
            <w:rFonts w:asciiTheme="minorEastAsia" w:eastAsiaTheme="minorEastAsia" w:hAnsiTheme="minorEastAsia" w:cs="Noto Sans Carian" w:hint="eastAsia"/>
            <w:color w:val="000000"/>
            <w:sz w:val="28"/>
            <w:szCs w:val="28"/>
            <w:rPrChange w:id="428" w:author="xbany" w:date="2022-07-20T15:35:00Z">
              <w:rPr>
                <w:rFonts w:ascii="Times New Roman" w:eastAsia="方正楷体简体" w:hAnsi="Times New Roman" w:cs="Noto Sans Carian" w:hint="eastAsia"/>
                <w:b/>
                <w:color w:val="000000"/>
                <w:sz w:val="32"/>
                <w:szCs w:val="32"/>
              </w:rPr>
            </w:rPrChange>
          </w:rPr>
          <w:t>（七）化解高中大班额。</w:t>
        </w:r>
        <w:r w:rsidRPr="0001650C">
          <w:rPr>
            <w:rFonts w:asciiTheme="minorEastAsia" w:eastAsiaTheme="minorEastAsia" w:hAnsiTheme="minorEastAsia" w:cs="Noto Sans Carian" w:hint="eastAsia"/>
            <w:color w:val="000000"/>
            <w:sz w:val="28"/>
            <w:szCs w:val="28"/>
            <w:rPrChange w:id="429" w:author="xbany" w:date="2022-07-20T15:35:00Z">
              <w:rPr>
                <w:rFonts w:ascii="Times New Roman" w:eastAsia="方正仿宋简体" w:hAnsi="Times New Roman" w:cs="Noto Sans Carian" w:hint="eastAsia"/>
                <w:color w:val="000000"/>
                <w:spacing w:val="-4"/>
                <w:sz w:val="32"/>
                <w:szCs w:val="32"/>
              </w:rPr>
            </w:rPrChange>
          </w:rPr>
          <w:t>按照“补齐短板、城乡一体、普职相当、加强管理”的原则，深入实施化解普通高中大班额专项行动，调整完善学校布局，因地制宜新建（改建、扩建）学校，整合教育资源，严格执行招生计划，确保普通</w:t>
        </w:r>
        <w:r w:rsidRPr="0001650C">
          <w:rPr>
            <w:rFonts w:asciiTheme="minorEastAsia" w:eastAsiaTheme="minorEastAsia" w:hAnsiTheme="minorEastAsia" w:cs="Noto Sans Carian" w:hint="eastAsia"/>
            <w:color w:val="000000"/>
            <w:sz w:val="28"/>
            <w:szCs w:val="28"/>
            <w:rPrChange w:id="430" w:author="xbany" w:date="2022-07-20T15:35:00Z">
              <w:rPr>
                <w:rFonts w:ascii="Times New Roman" w:eastAsia="方正仿宋简体" w:hAnsi="Times New Roman" w:cs="Noto Sans Carian" w:hint="eastAsia"/>
                <w:color w:val="000000"/>
                <w:sz w:val="32"/>
                <w:szCs w:val="32"/>
              </w:rPr>
            </w:rPrChange>
          </w:rPr>
          <w:t>高中起始年级不出现</w:t>
        </w:r>
        <w:r w:rsidRPr="0001650C">
          <w:rPr>
            <w:rFonts w:asciiTheme="minorEastAsia" w:eastAsiaTheme="minorEastAsia" w:hAnsiTheme="minorEastAsia" w:cs="Noto Sans Carian" w:hint="eastAsia"/>
            <w:color w:val="000000"/>
            <w:sz w:val="28"/>
            <w:szCs w:val="28"/>
            <w:rPrChange w:id="431" w:author="xbany" w:date="2022-07-20T15:35:00Z">
              <w:rPr>
                <w:rFonts w:ascii="Times New Roman" w:eastAsia="方正仿宋简体" w:hAnsi="Times New Roman" w:cs="Noto Sans Carian" w:hint="eastAsia"/>
                <w:color w:val="000000"/>
                <w:sz w:val="32"/>
                <w:szCs w:val="32"/>
              </w:rPr>
            </w:rPrChange>
          </w:rPr>
          <w:t>56</w:t>
        </w:r>
        <w:r w:rsidRPr="0001650C">
          <w:rPr>
            <w:rFonts w:asciiTheme="minorEastAsia" w:eastAsiaTheme="minorEastAsia" w:hAnsiTheme="minorEastAsia" w:cs="Noto Sans Carian" w:hint="eastAsia"/>
            <w:color w:val="000000"/>
            <w:sz w:val="28"/>
            <w:szCs w:val="28"/>
            <w:rPrChange w:id="432" w:author="xbany" w:date="2022-07-20T15:35:00Z">
              <w:rPr>
                <w:rFonts w:ascii="Times New Roman" w:eastAsia="方正仿宋简体" w:hAnsi="Times New Roman" w:cs="Noto Sans Carian" w:hint="eastAsia"/>
                <w:color w:val="000000"/>
                <w:sz w:val="32"/>
                <w:szCs w:val="32"/>
              </w:rPr>
            </w:rPrChange>
          </w:rPr>
          <w:t>人以上的大班额。严控办学规模，新建普通高中办学规模不超过</w:t>
        </w:r>
        <w:r w:rsidRPr="0001650C">
          <w:rPr>
            <w:rFonts w:asciiTheme="minorEastAsia" w:eastAsiaTheme="minorEastAsia" w:hAnsiTheme="minorEastAsia" w:cs="Noto Sans Carian" w:hint="eastAsia"/>
            <w:color w:val="000000"/>
            <w:sz w:val="28"/>
            <w:szCs w:val="28"/>
            <w:rPrChange w:id="433" w:author="xbany" w:date="2022-07-20T15:35:00Z">
              <w:rPr>
                <w:rFonts w:ascii="Times New Roman" w:eastAsia="方正仿宋简体" w:hAnsi="Times New Roman" w:cs="Noto Sans Carian" w:hint="eastAsia"/>
                <w:color w:val="000000"/>
                <w:sz w:val="32"/>
                <w:szCs w:val="32"/>
              </w:rPr>
            </w:rPrChange>
          </w:rPr>
          <w:t>3000</w:t>
        </w:r>
        <w:r w:rsidRPr="0001650C">
          <w:rPr>
            <w:rFonts w:asciiTheme="minorEastAsia" w:eastAsiaTheme="minorEastAsia" w:hAnsiTheme="minorEastAsia" w:cs="Noto Sans Carian" w:hint="eastAsia"/>
            <w:color w:val="000000"/>
            <w:sz w:val="28"/>
            <w:szCs w:val="28"/>
            <w:rPrChange w:id="434" w:author="xbany" w:date="2022-07-20T15:35:00Z">
              <w:rPr>
                <w:rFonts w:ascii="Times New Roman" w:eastAsia="方正仿宋简体" w:hAnsi="Times New Roman" w:cs="Noto Sans Carian" w:hint="eastAsia"/>
                <w:color w:val="000000"/>
                <w:sz w:val="32"/>
                <w:szCs w:val="32"/>
              </w:rPr>
            </w:rPrChange>
          </w:rPr>
          <w:t>人，到</w:t>
        </w:r>
        <w:r w:rsidRPr="0001650C">
          <w:rPr>
            <w:rFonts w:asciiTheme="minorEastAsia" w:eastAsiaTheme="minorEastAsia" w:hAnsiTheme="minorEastAsia" w:cs="Noto Sans Carian" w:hint="eastAsia"/>
            <w:color w:val="000000"/>
            <w:sz w:val="28"/>
            <w:szCs w:val="28"/>
            <w:rPrChange w:id="435" w:author="xbany" w:date="2022-07-20T15:35:00Z">
              <w:rPr>
                <w:rFonts w:ascii="Times New Roman" w:eastAsia="方正仿宋简体" w:hAnsi="Times New Roman" w:cs="Noto Sans Carian" w:hint="eastAsia"/>
                <w:color w:val="000000"/>
                <w:sz w:val="32"/>
                <w:szCs w:val="32"/>
              </w:rPr>
            </w:rPrChange>
          </w:rPr>
          <w:t>2025</w:t>
        </w:r>
        <w:r w:rsidRPr="0001650C">
          <w:rPr>
            <w:rFonts w:asciiTheme="minorEastAsia" w:eastAsiaTheme="minorEastAsia" w:hAnsiTheme="minorEastAsia" w:cs="Noto Sans Carian" w:hint="eastAsia"/>
            <w:color w:val="000000"/>
            <w:sz w:val="28"/>
            <w:szCs w:val="28"/>
            <w:rPrChange w:id="436" w:author="xbany" w:date="2022-07-20T15:35:00Z">
              <w:rPr>
                <w:rFonts w:ascii="Times New Roman" w:eastAsia="方正仿宋简体" w:hAnsi="Times New Roman" w:cs="Noto Sans Carian" w:hint="eastAsia"/>
                <w:color w:val="000000"/>
                <w:sz w:val="32"/>
                <w:szCs w:val="32"/>
              </w:rPr>
            </w:rPrChange>
          </w:rPr>
          <w:t>年消除</w:t>
        </w:r>
        <w:r w:rsidRPr="0001650C">
          <w:rPr>
            <w:rFonts w:asciiTheme="minorEastAsia" w:eastAsiaTheme="minorEastAsia" w:hAnsiTheme="minorEastAsia" w:cs="Noto Sans Carian" w:hint="eastAsia"/>
            <w:color w:val="000000"/>
            <w:sz w:val="28"/>
            <w:szCs w:val="28"/>
            <w:rPrChange w:id="437" w:author="xbany" w:date="2022-07-20T15:35:00Z">
              <w:rPr>
                <w:rFonts w:ascii="Times New Roman" w:eastAsia="方正仿宋简体" w:hAnsi="Times New Roman" w:cs="Noto Sans Carian" w:hint="eastAsia"/>
                <w:color w:val="000000"/>
                <w:sz w:val="32"/>
                <w:szCs w:val="32"/>
              </w:rPr>
            </w:rPrChange>
          </w:rPr>
          <w:t>5000</w:t>
        </w:r>
        <w:r w:rsidRPr="0001650C">
          <w:rPr>
            <w:rFonts w:asciiTheme="minorEastAsia" w:eastAsiaTheme="minorEastAsia" w:hAnsiTheme="minorEastAsia" w:cs="Noto Sans Carian" w:hint="eastAsia"/>
            <w:color w:val="000000"/>
            <w:sz w:val="28"/>
            <w:szCs w:val="28"/>
            <w:rPrChange w:id="438" w:author="xbany" w:date="2022-07-20T15:35:00Z">
              <w:rPr>
                <w:rFonts w:ascii="Times New Roman" w:eastAsia="方正仿宋简体" w:hAnsi="Times New Roman" w:cs="Noto Sans Carian" w:hint="eastAsia"/>
                <w:color w:val="000000"/>
                <w:sz w:val="32"/>
                <w:szCs w:val="32"/>
              </w:rPr>
            </w:rPrChange>
          </w:rPr>
          <w:t>人以上普通高中校点。建立健全普通高中大校额、大班额的监测和长效防控机制，</w:t>
        </w:r>
        <w:r w:rsidRPr="0001650C">
          <w:rPr>
            <w:rFonts w:asciiTheme="minorEastAsia" w:eastAsiaTheme="minorEastAsia" w:hAnsiTheme="minorEastAsia" w:cs="Noto Sans Carian" w:hint="eastAsia"/>
            <w:color w:val="000000"/>
            <w:sz w:val="28"/>
            <w:szCs w:val="28"/>
            <w:rPrChange w:id="439" w:author="xbany" w:date="2022-07-20T15:35:00Z">
              <w:rPr>
                <w:rFonts w:ascii="Times New Roman" w:eastAsia="方正仿宋简体" w:hAnsi="Times New Roman" w:cs="Noto Sans Carian" w:hint="eastAsia"/>
                <w:color w:val="000000"/>
                <w:spacing w:val="-4"/>
                <w:sz w:val="32"/>
                <w:szCs w:val="32"/>
              </w:rPr>
            </w:rPrChange>
          </w:rPr>
          <w:t>促进普通高中办学水平全面提升。</w:t>
        </w:r>
      </w:ins>
    </w:p>
    <w:p w:rsidR="00000000" w:rsidRPr="0001650C" w:rsidRDefault="00EE4697" w:rsidP="0001650C">
      <w:pPr>
        <w:spacing w:line="600" w:lineRule="exact"/>
        <w:ind w:firstLineChars="200" w:firstLine="560"/>
        <w:rPr>
          <w:ins w:id="440" w:author="戢焕明" w:date="2022-07-19T10:23:00Z"/>
          <w:rFonts w:asciiTheme="minorEastAsia" w:eastAsiaTheme="minorEastAsia" w:hAnsiTheme="minorEastAsia" w:cs="Noto Sans Carian" w:hint="eastAsia"/>
          <w:color w:val="000000"/>
          <w:sz w:val="28"/>
          <w:szCs w:val="28"/>
          <w:rPrChange w:id="441" w:author="xbany" w:date="2022-07-20T15:35:00Z">
            <w:rPr>
              <w:ins w:id="442" w:author="戢焕明" w:date="2022-07-19T10:23:00Z"/>
              <w:rFonts w:ascii="Times New Roman" w:eastAsia="方正仿宋简体" w:hAnsi="Times New Roman" w:cs="Noto Sans Carian"/>
              <w:color w:val="000000"/>
              <w:spacing w:val="-4"/>
              <w:sz w:val="32"/>
              <w:szCs w:val="32"/>
            </w:rPr>
          </w:rPrChange>
        </w:rPr>
        <w:pPrChange w:id="443" w:author="xbany" w:date="2022-07-20T15:35:00Z">
          <w:pPr>
            <w:spacing w:line="600" w:lineRule="exact"/>
            <w:ind w:firstLine="630"/>
          </w:pPr>
        </w:pPrChange>
      </w:pPr>
      <w:ins w:id="444" w:author="戢焕明" w:date="2022-07-19T10:23:00Z">
        <w:r w:rsidRPr="0001650C">
          <w:rPr>
            <w:rFonts w:asciiTheme="minorEastAsia" w:eastAsiaTheme="minorEastAsia" w:hAnsiTheme="minorEastAsia" w:cs="Noto Sans Carian" w:hint="eastAsia"/>
            <w:color w:val="000000"/>
            <w:sz w:val="28"/>
            <w:szCs w:val="28"/>
            <w:rPrChange w:id="445" w:author="xbany" w:date="2022-07-20T15:35:00Z">
              <w:rPr>
                <w:rFonts w:ascii="Times New Roman" w:eastAsia="方正楷体简体" w:hAnsi="Times New Roman" w:cs="Noto Sans Carian" w:hint="eastAsia"/>
                <w:b/>
                <w:color w:val="000000"/>
                <w:sz w:val="32"/>
                <w:szCs w:val="32"/>
              </w:rPr>
            </w:rPrChange>
          </w:rPr>
          <w:t>（八）</w:t>
        </w:r>
        <w:r w:rsidRPr="0001650C">
          <w:rPr>
            <w:rFonts w:asciiTheme="minorEastAsia" w:eastAsiaTheme="minorEastAsia" w:hAnsiTheme="minorEastAsia" w:cs="Noto Sans Carian" w:hint="eastAsia"/>
            <w:color w:val="000000"/>
            <w:sz w:val="28"/>
            <w:szCs w:val="28"/>
            <w:rPrChange w:id="446" w:author="xbany" w:date="2022-07-20T15:35:00Z">
              <w:rPr>
                <w:rFonts w:ascii="Times New Roman" w:eastAsia="方正仿宋简体" w:hAnsi="Times New Roman" w:cs="Noto Sans Carian" w:hint="eastAsia"/>
                <w:b/>
                <w:color w:val="000000"/>
                <w:sz w:val="32"/>
                <w:szCs w:val="32"/>
              </w:rPr>
            </w:rPrChange>
          </w:rPr>
          <w:t>改善</w:t>
        </w:r>
        <w:r w:rsidRPr="0001650C">
          <w:rPr>
            <w:rFonts w:asciiTheme="minorEastAsia" w:eastAsiaTheme="minorEastAsia" w:hAnsiTheme="minorEastAsia" w:cs="Noto Sans Carian" w:hint="eastAsia"/>
            <w:color w:val="000000"/>
            <w:sz w:val="28"/>
            <w:szCs w:val="28"/>
            <w:rPrChange w:id="447" w:author="xbany" w:date="2022-07-20T15:35:00Z">
              <w:rPr>
                <w:rFonts w:ascii="Times New Roman" w:eastAsia="方正仿宋简体" w:hAnsi="Times New Roman" w:cs="Noto Sans Carian" w:hint="eastAsia"/>
                <w:b/>
                <w:color w:val="000000"/>
                <w:spacing w:val="-4"/>
                <w:sz w:val="32"/>
                <w:szCs w:val="32"/>
              </w:rPr>
            </w:rPrChange>
          </w:rPr>
          <w:t>考试安全保障条件。</w:t>
        </w:r>
        <w:r w:rsidRPr="0001650C">
          <w:rPr>
            <w:rFonts w:asciiTheme="minorEastAsia" w:eastAsiaTheme="minorEastAsia" w:hAnsiTheme="minorEastAsia" w:cs="Noto Sans Carian" w:hint="eastAsia"/>
            <w:color w:val="000000"/>
            <w:sz w:val="28"/>
            <w:szCs w:val="28"/>
            <w:rPrChange w:id="448" w:author="xbany" w:date="2022-07-20T15:35:00Z">
              <w:rPr>
                <w:rFonts w:ascii="Times New Roman" w:eastAsia="方正仿宋简体" w:hAnsi="Times New Roman" w:cs="Noto Sans Carian" w:hint="eastAsia"/>
                <w:color w:val="000000"/>
                <w:sz w:val="32"/>
                <w:szCs w:val="32"/>
              </w:rPr>
            </w:rPrChange>
          </w:rPr>
          <w:t>加强标准化考点建设，</w:t>
        </w:r>
        <w:r w:rsidRPr="0001650C">
          <w:rPr>
            <w:rFonts w:asciiTheme="minorEastAsia" w:eastAsiaTheme="minorEastAsia" w:hAnsiTheme="minorEastAsia" w:cs="Noto Sans Carian" w:hint="eastAsia"/>
            <w:color w:val="000000"/>
            <w:sz w:val="28"/>
            <w:szCs w:val="28"/>
            <w:rPrChange w:id="449" w:author="xbany" w:date="2022-07-20T15:35:00Z">
              <w:rPr>
                <w:rFonts w:ascii="Times New Roman" w:eastAsia="方正仿宋简体" w:hAnsi="Times New Roman" w:cs="Noto Sans Carian" w:hint="eastAsia"/>
                <w:color w:val="000000"/>
                <w:sz w:val="32"/>
                <w:szCs w:val="32"/>
              </w:rPr>
            </w:rPrChange>
          </w:rPr>
          <w:t>2022</w:t>
        </w:r>
        <w:r w:rsidRPr="0001650C">
          <w:rPr>
            <w:rFonts w:asciiTheme="minorEastAsia" w:eastAsiaTheme="minorEastAsia" w:hAnsiTheme="minorEastAsia" w:cs="Noto Sans Carian" w:hint="eastAsia"/>
            <w:color w:val="000000"/>
            <w:sz w:val="28"/>
            <w:szCs w:val="28"/>
            <w:rPrChange w:id="450" w:author="xbany" w:date="2022-07-20T15:35:00Z">
              <w:rPr>
                <w:rFonts w:ascii="Times New Roman" w:eastAsia="方正仿宋简体" w:hAnsi="Times New Roman" w:cs="Noto Sans Carian" w:hint="eastAsia"/>
                <w:color w:val="000000"/>
                <w:sz w:val="32"/>
                <w:szCs w:val="32"/>
              </w:rPr>
            </w:rPrChange>
          </w:rPr>
          <w:t>年底前，</w:t>
        </w:r>
        <w:r w:rsidRPr="0001650C">
          <w:rPr>
            <w:rFonts w:asciiTheme="minorEastAsia" w:eastAsiaTheme="minorEastAsia" w:hAnsiTheme="minorEastAsia" w:cs="Noto Sans Carian" w:hint="eastAsia"/>
            <w:color w:val="000000"/>
            <w:sz w:val="28"/>
            <w:szCs w:val="28"/>
            <w:rPrChange w:id="451" w:author="xbany" w:date="2022-07-20T15:35:00Z">
              <w:rPr>
                <w:rFonts w:ascii="Times New Roman" w:eastAsia="方正仿宋简体" w:hAnsi="Times New Roman" w:cs="Noto Sans Carian" w:hint="eastAsia"/>
                <w:color w:val="000000"/>
                <w:sz w:val="32"/>
                <w:szCs w:val="32"/>
              </w:rPr>
            </w:rPrChange>
          </w:rPr>
          <w:t>完成辖区内标准化考点建设，确保标准化考点的数量、设备适应组织统一高考和高中学业水平考试要求。加强国家教育考试机构建设，完善机构功能，配齐相应工作人员。</w:t>
        </w:r>
      </w:ins>
    </w:p>
    <w:p w:rsidR="00000000" w:rsidRPr="0001650C" w:rsidRDefault="00EE4697" w:rsidP="0001650C">
      <w:pPr>
        <w:spacing w:line="600" w:lineRule="exact"/>
        <w:ind w:firstLineChars="200" w:firstLine="560"/>
        <w:rPr>
          <w:ins w:id="452" w:author="戢焕明" w:date="2022-07-19T10:23:00Z"/>
          <w:rFonts w:asciiTheme="minorEastAsia" w:eastAsiaTheme="minorEastAsia" w:hAnsiTheme="minorEastAsia" w:hint="eastAsia"/>
          <w:color w:val="000000"/>
          <w:sz w:val="28"/>
          <w:szCs w:val="28"/>
          <w:rPrChange w:id="453" w:author="xbany" w:date="2022-07-20T15:35:00Z">
            <w:rPr>
              <w:ins w:id="454" w:author="戢焕明" w:date="2022-07-19T10:23:00Z"/>
              <w:rFonts w:ascii="Times New Roman" w:eastAsia="方正仿宋简体" w:hAnsi="Times New Roman"/>
              <w:color w:val="000000"/>
              <w:sz w:val="32"/>
              <w:szCs w:val="32"/>
            </w:rPr>
          </w:rPrChange>
        </w:rPr>
        <w:pPrChange w:id="455" w:author="xbany" w:date="2022-07-20T15:35:00Z">
          <w:pPr>
            <w:spacing w:line="600" w:lineRule="exact"/>
            <w:ind w:firstLine="630"/>
          </w:pPr>
        </w:pPrChange>
      </w:pPr>
      <w:ins w:id="456" w:author="戢焕明" w:date="2022-07-19T10:23:00Z">
        <w:r w:rsidRPr="0001650C">
          <w:rPr>
            <w:rFonts w:asciiTheme="minorEastAsia" w:eastAsiaTheme="minorEastAsia" w:hAnsiTheme="minorEastAsia" w:cs="Noto Sans Carian" w:hint="eastAsia"/>
            <w:color w:val="000000"/>
            <w:sz w:val="28"/>
            <w:szCs w:val="28"/>
            <w:rPrChange w:id="457" w:author="xbany" w:date="2022-07-20T15:35:00Z">
              <w:rPr>
                <w:rFonts w:ascii="Times New Roman" w:eastAsia="方正楷体简体" w:hAnsi="Times New Roman" w:cs="Noto Sans Carian" w:hint="eastAsia"/>
                <w:b/>
                <w:color w:val="000000"/>
                <w:sz w:val="32"/>
                <w:szCs w:val="32"/>
              </w:rPr>
            </w:rPrChange>
          </w:rPr>
          <w:t>（九）积极推进中高职教育衔接。</w:t>
        </w:r>
        <w:r w:rsidRPr="0001650C">
          <w:rPr>
            <w:rFonts w:asciiTheme="minorEastAsia" w:eastAsiaTheme="minorEastAsia" w:hAnsiTheme="minorEastAsia" w:cs="Noto Sans Carian" w:hint="eastAsia"/>
            <w:color w:val="000000"/>
            <w:sz w:val="28"/>
            <w:szCs w:val="28"/>
            <w:rPrChange w:id="458" w:author="xbany" w:date="2022-07-20T15:35:00Z">
              <w:rPr>
                <w:rFonts w:ascii="Times New Roman" w:eastAsia="方正仿宋简体" w:hAnsi="Times New Roman" w:cs="Noto Sans Carian" w:hint="eastAsia"/>
                <w:color w:val="000000"/>
                <w:sz w:val="32"/>
                <w:szCs w:val="32"/>
              </w:rPr>
            </w:rPrChange>
          </w:rPr>
          <w:t>完善中高职院校衔接贯通的培养体系，</w:t>
        </w:r>
        <w:r w:rsidRPr="0001650C">
          <w:rPr>
            <w:rFonts w:asciiTheme="minorEastAsia" w:eastAsiaTheme="minorEastAsia" w:hAnsiTheme="minorEastAsia" w:hint="eastAsia"/>
            <w:color w:val="000000"/>
            <w:sz w:val="28"/>
            <w:szCs w:val="28"/>
            <w:rPrChange w:id="459" w:author="xbany" w:date="2022-07-20T15:35:00Z">
              <w:rPr>
                <w:rFonts w:ascii="Times New Roman" w:eastAsia="方正仿宋简体" w:hAnsi="Times New Roman" w:hint="eastAsia"/>
                <w:color w:val="000000"/>
                <w:sz w:val="32"/>
                <w:szCs w:val="32"/>
              </w:rPr>
            </w:rPrChange>
          </w:rPr>
          <w:t>深入推进专业、课程和教学安排的相互衔接，优化对口高考专业类别设置，</w:t>
        </w:r>
        <w:r w:rsidRPr="0001650C">
          <w:rPr>
            <w:rFonts w:asciiTheme="minorEastAsia" w:eastAsiaTheme="minorEastAsia" w:hAnsiTheme="minorEastAsia" w:cs="Noto Sans Carian" w:hint="eastAsia"/>
            <w:color w:val="000000"/>
            <w:sz w:val="28"/>
            <w:szCs w:val="28"/>
            <w:rPrChange w:id="460" w:author="xbany" w:date="2022-07-20T15:35:00Z">
              <w:rPr>
                <w:rFonts w:ascii="Times New Roman" w:eastAsia="方正仿宋简体" w:hAnsi="Times New Roman" w:cs="Noto Sans Carian" w:hint="eastAsia"/>
                <w:color w:val="000000"/>
                <w:sz w:val="32"/>
                <w:szCs w:val="32"/>
              </w:rPr>
            </w:rPrChange>
          </w:rPr>
          <w:t>开展普职融通改革试点，初步构建起中高职衔接的人才成长“立交桥”</w:t>
        </w:r>
        <w:r w:rsidRPr="0001650C">
          <w:rPr>
            <w:rFonts w:asciiTheme="minorEastAsia" w:eastAsiaTheme="minorEastAsia" w:hAnsiTheme="minorEastAsia" w:hint="eastAsia"/>
            <w:color w:val="000000"/>
            <w:sz w:val="28"/>
            <w:szCs w:val="28"/>
            <w:rPrChange w:id="461" w:author="xbany" w:date="2022-07-20T15:35:00Z">
              <w:rPr>
                <w:rFonts w:ascii="Times New Roman" w:eastAsia="方正仿宋简体" w:hAnsi="Times New Roman" w:hint="eastAsia"/>
                <w:color w:val="000000"/>
                <w:sz w:val="32"/>
                <w:szCs w:val="32"/>
              </w:rPr>
            </w:rPrChange>
          </w:rPr>
          <w:t>。</w:t>
        </w:r>
      </w:ins>
    </w:p>
    <w:p w:rsidR="00000000" w:rsidRPr="0001650C" w:rsidRDefault="00EE4697" w:rsidP="0001650C">
      <w:pPr>
        <w:spacing w:line="600" w:lineRule="exact"/>
        <w:ind w:firstLineChars="200" w:firstLine="560"/>
        <w:rPr>
          <w:ins w:id="462" w:author="戢焕明" w:date="2022-07-19T10:23:00Z"/>
          <w:rFonts w:asciiTheme="minorEastAsia" w:eastAsiaTheme="minorEastAsia" w:hAnsiTheme="minorEastAsia" w:cs="Noto Sans Carian" w:hint="eastAsia"/>
          <w:color w:val="000000"/>
          <w:sz w:val="28"/>
          <w:szCs w:val="28"/>
          <w:rPrChange w:id="463" w:author="xbany" w:date="2022-07-20T15:35:00Z">
            <w:rPr>
              <w:ins w:id="464" w:author="戢焕明" w:date="2022-07-19T10:23:00Z"/>
              <w:rFonts w:ascii="Times New Roman" w:eastAsia="方正黑体简体" w:hAnsi="Times New Roman" w:cs="Noto Sans Carian"/>
              <w:color w:val="000000"/>
              <w:sz w:val="32"/>
              <w:szCs w:val="32"/>
            </w:rPr>
          </w:rPrChange>
        </w:rPr>
        <w:pPrChange w:id="465" w:author="xbany" w:date="2022-07-20T15:35:00Z">
          <w:pPr>
            <w:spacing w:line="600" w:lineRule="exact"/>
            <w:ind w:firstLine="630"/>
          </w:pPr>
        </w:pPrChange>
      </w:pPr>
      <w:ins w:id="466" w:author="戢焕明" w:date="2022-07-19T10:23:00Z">
        <w:r w:rsidRPr="0001650C">
          <w:rPr>
            <w:rFonts w:asciiTheme="minorEastAsia" w:eastAsiaTheme="minorEastAsia" w:hAnsiTheme="minorEastAsia" w:cs="Noto Sans Carian" w:hint="eastAsia"/>
            <w:color w:val="000000"/>
            <w:sz w:val="28"/>
            <w:szCs w:val="28"/>
            <w:rPrChange w:id="467" w:author="xbany" w:date="2022-07-20T15:35:00Z">
              <w:rPr>
                <w:rFonts w:ascii="Times New Roman" w:eastAsia="方正黑体简体" w:hAnsi="Times New Roman" w:cs="Noto Sans Carian" w:hint="eastAsia"/>
                <w:color w:val="000000"/>
                <w:sz w:val="32"/>
                <w:szCs w:val="32"/>
              </w:rPr>
            </w:rPrChange>
          </w:rPr>
          <w:t>三、组织保障</w:t>
        </w:r>
      </w:ins>
    </w:p>
    <w:p w:rsidR="00000000" w:rsidRPr="0001650C" w:rsidRDefault="00EE4697" w:rsidP="0001650C">
      <w:pPr>
        <w:spacing w:line="600" w:lineRule="exact"/>
        <w:ind w:firstLineChars="200" w:firstLine="560"/>
        <w:rPr>
          <w:ins w:id="468" w:author="戢焕明" w:date="2022-07-19T10:23:00Z"/>
          <w:rFonts w:asciiTheme="minorEastAsia" w:eastAsiaTheme="minorEastAsia" w:hAnsiTheme="minorEastAsia" w:hint="eastAsia"/>
          <w:color w:val="000000"/>
          <w:sz w:val="28"/>
          <w:szCs w:val="28"/>
          <w:rPrChange w:id="469" w:author="xbany" w:date="2022-07-20T15:35:00Z">
            <w:rPr>
              <w:ins w:id="470" w:author="戢焕明" w:date="2022-07-19T10:23:00Z"/>
              <w:rFonts w:ascii="Times New Roman" w:eastAsia="方正仿宋简体" w:hAnsi="Times New Roman"/>
              <w:color w:val="000000"/>
              <w:sz w:val="32"/>
              <w:szCs w:val="32"/>
            </w:rPr>
          </w:rPrChange>
        </w:rPr>
        <w:pPrChange w:id="471" w:author="xbany" w:date="2022-07-20T15:35:00Z">
          <w:pPr>
            <w:spacing w:line="600" w:lineRule="exact"/>
            <w:ind w:firstLine="630"/>
          </w:pPr>
        </w:pPrChange>
      </w:pPr>
      <w:ins w:id="472" w:author="戢焕明" w:date="2022-07-19T10:23:00Z">
        <w:r w:rsidRPr="0001650C">
          <w:rPr>
            <w:rFonts w:asciiTheme="minorEastAsia" w:eastAsiaTheme="minorEastAsia" w:hAnsiTheme="minorEastAsia" w:cs="Noto Sans Carian" w:hint="eastAsia"/>
            <w:color w:val="000000"/>
            <w:sz w:val="28"/>
            <w:szCs w:val="28"/>
            <w:rPrChange w:id="473" w:author="xbany" w:date="2022-07-20T15:35:00Z">
              <w:rPr>
                <w:rFonts w:ascii="Times New Roman" w:eastAsia="方正楷体简体" w:hAnsi="Times New Roman" w:cs="Noto Sans Carian" w:hint="eastAsia"/>
                <w:b/>
                <w:color w:val="000000"/>
                <w:sz w:val="32"/>
                <w:szCs w:val="32"/>
              </w:rPr>
            </w:rPrChange>
          </w:rPr>
          <w:t>（一）强化统筹推进。</w:t>
        </w:r>
        <w:r w:rsidRPr="0001650C">
          <w:rPr>
            <w:rFonts w:asciiTheme="minorEastAsia" w:eastAsiaTheme="minorEastAsia" w:hAnsiTheme="minorEastAsia" w:cs="Noto Sans Carian" w:hint="eastAsia"/>
            <w:color w:val="000000"/>
            <w:sz w:val="28"/>
            <w:szCs w:val="28"/>
            <w:rPrChange w:id="474" w:author="xbany" w:date="2022-07-20T15:35:00Z">
              <w:rPr>
                <w:rFonts w:ascii="Times New Roman" w:eastAsia="方正仿宋简体" w:hAnsi="Times New Roman" w:cs="Noto Sans Carian" w:hint="eastAsia"/>
                <w:color w:val="000000"/>
                <w:sz w:val="32"/>
                <w:szCs w:val="32"/>
              </w:rPr>
            </w:rPrChange>
          </w:rPr>
          <w:t>市</w:t>
        </w:r>
        <w:r w:rsidRPr="0001650C">
          <w:rPr>
            <w:rFonts w:asciiTheme="minorEastAsia" w:eastAsiaTheme="minorEastAsia" w:hAnsiTheme="minorEastAsia" w:cs="Noto Sans Carian" w:hint="eastAsia"/>
            <w:color w:val="000000"/>
            <w:sz w:val="28"/>
            <w:szCs w:val="28"/>
            <w:rPrChange w:id="475" w:author="xbany" w:date="2022-07-20T15:35:00Z">
              <w:rPr>
                <w:rFonts w:ascii="Times New Roman" w:eastAsia="方正仿宋_GBK" w:hAnsi="Times New Roman" w:cs="Noto Sans Carian" w:hint="eastAsia"/>
                <w:color w:val="FF0000"/>
                <w:sz w:val="32"/>
                <w:szCs w:val="32"/>
              </w:rPr>
            </w:rPrChange>
          </w:rPr>
          <w:t>级</w:t>
        </w:r>
        <w:r w:rsidRPr="0001650C">
          <w:rPr>
            <w:rFonts w:asciiTheme="minorEastAsia" w:eastAsiaTheme="minorEastAsia" w:hAnsiTheme="minorEastAsia" w:cs="Noto Sans Carian" w:hint="eastAsia"/>
            <w:color w:val="000000"/>
            <w:sz w:val="28"/>
            <w:szCs w:val="28"/>
            <w:rPrChange w:id="476" w:author="xbany" w:date="2022-07-20T15:35:00Z">
              <w:rPr>
                <w:rFonts w:ascii="Times New Roman" w:eastAsia="方正仿宋简体" w:hAnsi="Times New Roman" w:cs="Noto Sans Carian" w:hint="eastAsia"/>
                <w:color w:val="000000"/>
                <w:sz w:val="32"/>
                <w:szCs w:val="32"/>
              </w:rPr>
            </w:rPrChange>
          </w:rPr>
          <w:t>成立高考综合改革专项工作领导小组，定期对各县（区）工作开展情况进行调度，加强对高考综合改革工作的组织领导和统筹推进。</w:t>
        </w:r>
        <w:r w:rsidRPr="0001650C">
          <w:rPr>
            <w:rFonts w:asciiTheme="minorEastAsia" w:eastAsiaTheme="minorEastAsia" w:hAnsiTheme="minorEastAsia" w:cs="Noto Sans Carian" w:hint="eastAsia"/>
            <w:color w:val="000000"/>
            <w:sz w:val="28"/>
            <w:szCs w:val="28"/>
            <w:rPrChange w:id="477" w:author="xbany" w:date="2022-07-20T15:35:00Z">
              <w:rPr>
                <w:rFonts w:ascii="Times New Roman" w:eastAsia="方正仿宋_GBK" w:hAnsi="Times New Roman" w:cs="Noto Sans Carian" w:hint="eastAsia"/>
                <w:color w:val="FF0000"/>
                <w:sz w:val="32"/>
                <w:szCs w:val="32"/>
              </w:rPr>
            </w:rPrChange>
          </w:rPr>
          <w:t>各</w:t>
        </w:r>
        <w:r w:rsidRPr="0001650C">
          <w:rPr>
            <w:rFonts w:asciiTheme="minorEastAsia" w:eastAsiaTheme="minorEastAsia" w:hAnsiTheme="minorEastAsia" w:cs="Noto Sans Carian" w:hint="eastAsia"/>
            <w:color w:val="000000"/>
            <w:sz w:val="28"/>
            <w:szCs w:val="28"/>
            <w:rPrChange w:id="478" w:author="xbany" w:date="2022-07-20T15:35:00Z">
              <w:rPr>
                <w:rFonts w:ascii="Times New Roman" w:eastAsia="方正仿宋简体" w:hAnsi="Times New Roman" w:cs="Noto Sans Carian" w:hint="eastAsia"/>
                <w:color w:val="000000"/>
                <w:sz w:val="32"/>
                <w:szCs w:val="32"/>
              </w:rPr>
            </w:rPrChange>
          </w:rPr>
          <w:t>县（区）</w:t>
        </w:r>
        <w:r w:rsidRPr="0001650C">
          <w:rPr>
            <w:rFonts w:asciiTheme="minorEastAsia" w:eastAsiaTheme="minorEastAsia" w:hAnsiTheme="minorEastAsia" w:cs="Noto Sans Carian" w:hint="eastAsia"/>
            <w:color w:val="000000"/>
            <w:sz w:val="28"/>
            <w:szCs w:val="28"/>
            <w:rPrChange w:id="479" w:author="xbany" w:date="2022-07-20T15:35:00Z">
              <w:rPr>
                <w:rFonts w:ascii="Times New Roman" w:eastAsia="方正仿宋简体" w:hAnsi="Times New Roman" w:cs="Noto Sans Carian" w:hint="eastAsia"/>
                <w:color w:val="000000"/>
                <w:sz w:val="32"/>
                <w:szCs w:val="32"/>
              </w:rPr>
            </w:rPrChange>
          </w:rPr>
          <w:t>履行统筹推进县域内高考综合改革的主体责</w:t>
        </w:r>
        <w:r w:rsidRPr="0001650C">
          <w:rPr>
            <w:rFonts w:asciiTheme="minorEastAsia" w:eastAsiaTheme="minorEastAsia" w:hAnsiTheme="minorEastAsia" w:cs="Noto Sans Carian" w:hint="eastAsia"/>
            <w:color w:val="000000"/>
            <w:sz w:val="28"/>
            <w:szCs w:val="28"/>
            <w:rPrChange w:id="480" w:author="xbany" w:date="2022-07-20T15:35:00Z">
              <w:rPr>
                <w:rFonts w:ascii="Times New Roman" w:eastAsia="方正仿宋简体" w:hAnsi="Times New Roman" w:cs="Noto Sans Carian" w:hint="eastAsia"/>
                <w:color w:val="000000"/>
                <w:sz w:val="32"/>
                <w:szCs w:val="32"/>
              </w:rPr>
            </w:rPrChange>
          </w:rPr>
          <w:lastRenderedPageBreak/>
          <w:t>任，成立相应工作领导小组，建立健全高考综合改革工作推进机制，加大保障力度，及时协调解决改革过程中的重大问题。市、县（区）有关部门（单位）按照职责分工，推进落实相关工作。教育行政部门要加强统筹规划，完善配套措施，健全教育教学管理制度和基础教育评估体系、高考综合改革督导制度。机构编制部门要会同教育行政部门加大编制统筹力度，做好普通高中教职工编制核定工作，配备与改革任务相适应的考试招生、教育科研、教育评价等机构和人员力量。</w:t>
        </w:r>
        <w:r w:rsidRPr="0001650C">
          <w:rPr>
            <w:rFonts w:asciiTheme="minorEastAsia" w:eastAsiaTheme="minorEastAsia" w:hAnsiTheme="minorEastAsia" w:hint="eastAsia"/>
            <w:color w:val="000000"/>
            <w:sz w:val="28"/>
            <w:szCs w:val="28"/>
            <w:rPrChange w:id="481" w:author="xbany" w:date="2022-07-20T15:35:00Z">
              <w:rPr>
                <w:rFonts w:ascii="Times New Roman" w:eastAsia="方正仿宋简体" w:hAnsi="Times New Roman" w:hint="eastAsia"/>
                <w:color w:val="000000"/>
                <w:sz w:val="32"/>
                <w:szCs w:val="32"/>
              </w:rPr>
            </w:rPrChange>
          </w:rPr>
          <w:t>宣传、网信、公安等部门要加大宣传力度，加强舆论引导，营</w:t>
        </w:r>
        <w:r w:rsidRPr="0001650C">
          <w:rPr>
            <w:rFonts w:asciiTheme="minorEastAsia" w:eastAsiaTheme="minorEastAsia" w:hAnsiTheme="minorEastAsia" w:hint="eastAsia"/>
            <w:color w:val="000000"/>
            <w:sz w:val="28"/>
            <w:szCs w:val="28"/>
            <w:rPrChange w:id="482" w:author="xbany" w:date="2022-07-20T15:35:00Z">
              <w:rPr>
                <w:rFonts w:ascii="Times New Roman" w:eastAsia="方正仿宋简体" w:hAnsi="Times New Roman" w:hint="eastAsia"/>
                <w:color w:val="000000"/>
                <w:sz w:val="32"/>
                <w:szCs w:val="32"/>
              </w:rPr>
            </w:rPrChange>
          </w:rPr>
          <w:t>造良好氛围</w:t>
        </w:r>
        <w:r w:rsidRPr="0001650C">
          <w:rPr>
            <w:rFonts w:asciiTheme="minorEastAsia" w:eastAsiaTheme="minorEastAsia" w:hAnsiTheme="minorEastAsia" w:cs="Noto Sans Carian" w:hint="eastAsia"/>
            <w:color w:val="000000"/>
            <w:sz w:val="28"/>
            <w:szCs w:val="28"/>
            <w:rPrChange w:id="483" w:author="xbany" w:date="2022-07-20T15:35:00Z">
              <w:rPr>
                <w:rFonts w:ascii="Times New Roman" w:eastAsia="方正仿宋简体" w:hAnsi="Times New Roman" w:cs="Noto Sans Carian" w:hint="eastAsia"/>
                <w:color w:val="000000"/>
                <w:sz w:val="32"/>
                <w:szCs w:val="32"/>
              </w:rPr>
            </w:rPrChange>
          </w:rPr>
          <w:t>。发展改革部门要</w:t>
        </w:r>
        <w:r w:rsidRPr="0001650C">
          <w:rPr>
            <w:rFonts w:asciiTheme="minorEastAsia" w:eastAsiaTheme="minorEastAsia" w:hAnsiTheme="minorEastAsia" w:hint="eastAsia"/>
            <w:color w:val="000000"/>
            <w:sz w:val="28"/>
            <w:szCs w:val="28"/>
            <w:rPrChange w:id="484" w:author="xbany" w:date="2022-07-20T15:35:00Z">
              <w:rPr>
                <w:rFonts w:ascii="Times New Roman" w:eastAsia="方正仿宋简体" w:hAnsi="Times New Roman" w:hint="eastAsia"/>
                <w:color w:val="000000"/>
                <w:sz w:val="32"/>
                <w:szCs w:val="32"/>
              </w:rPr>
            </w:rPrChange>
          </w:rPr>
          <w:t>把高中阶段教育改革发展作为当地经济社会发展规划的重要内容，</w:t>
        </w:r>
        <w:r w:rsidRPr="0001650C">
          <w:rPr>
            <w:rFonts w:asciiTheme="minorEastAsia" w:eastAsiaTheme="minorEastAsia" w:hAnsiTheme="minorEastAsia" w:cs="Noto Sans Carian" w:hint="eastAsia"/>
            <w:color w:val="000000"/>
            <w:sz w:val="28"/>
            <w:szCs w:val="28"/>
            <w:rPrChange w:id="485" w:author="xbany" w:date="2022-07-20T15:35:00Z">
              <w:rPr>
                <w:rFonts w:ascii="Times New Roman" w:eastAsia="方正仿宋简体" w:hAnsi="Times New Roman" w:cs="Noto Sans Carian" w:hint="eastAsia"/>
                <w:color w:val="000000"/>
                <w:sz w:val="32"/>
                <w:szCs w:val="32"/>
              </w:rPr>
            </w:rPrChange>
          </w:rPr>
          <w:t>会同有关部门适时研究普通高中学费标准调整工作。财政部门要健全高中教育经费投入增长机制，全面落实生均公用经费财政拨款制度，及时足额落实改革经费保障。人力资源社会保障部门要推动落实公办高中阶段学校和招考机构、教研工作人员公开招聘、岗位设置、职称评定、工资待遇等方面的政策。</w:t>
        </w:r>
        <w:r w:rsidRPr="0001650C">
          <w:rPr>
            <w:rFonts w:asciiTheme="minorEastAsia" w:eastAsiaTheme="minorEastAsia" w:hAnsiTheme="minorEastAsia" w:hint="eastAsia"/>
            <w:color w:val="000000"/>
            <w:sz w:val="28"/>
            <w:szCs w:val="28"/>
            <w:rPrChange w:id="486" w:author="xbany" w:date="2022-07-20T15:35:00Z">
              <w:rPr>
                <w:rFonts w:ascii="Times New Roman" w:eastAsia="方正仿宋简体" w:hAnsi="Times New Roman" w:hint="eastAsia"/>
                <w:color w:val="000000"/>
                <w:sz w:val="32"/>
                <w:szCs w:val="32"/>
              </w:rPr>
            </w:rPrChange>
          </w:rPr>
          <w:t>自然资源和规划、住房城乡建设部门要确保教育规划用地和已有校点布局规划的落实。</w:t>
        </w:r>
      </w:ins>
    </w:p>
    <w:p w:rsidR="00000000" w:rsidRPr="0001650C" w:rsidRDefault="00EE4697" w:rsidP="0001650C">
      <w:pPr>
        <w:spacing w:line="600" w:lineRule="exact"/>
        <w:ind w:firstLineChars="200" w:firstLine="560"/>
        <w:rPr>
          <w:ins w:id="487" w:author="戢焕明" w:date="2022-07-19T10:23:00Z"/>
          <w:rFonts w:asciiTheme="minorEastAsia" w:eastAsiaTheme="minorEastAsia" w:hAnsiTheme="minorEastAsia" w:cs="Noto Sans Carian" w:hint="eastAsia"/>
          <w:color w:val="000000"/>
          <w:sz w:val="28"/>
          <w:szCs w:val="28"/>
          <w:rPrChange w:id="488" w:author="xbany" w:date="2022-07-20T15:35:00Z">
            <w:rPr>
              <w:ins w:id="489" w:author="戢焕明" w:date="2022-07-19T10:23:00Z"/>
              <w:rFonts w:ascii="Times New Roman" w:eastAsia="方正仿宋简体" w:hAnsi="Times New Roman" w:cs="Noto Sans Carian"/>
              <w:color w:val="000000"/>
              <w:sz w:val="32"/>
              <w:szCs w:val="32"/>
            </w:rPr>
          </w:rPrChange>
        </w:rPr>
        <w:pPrChange w:id="490" w:author="xbany" w:date="2022-07-20T15:35:00Z">
          <w:pPr>
            <w:spacing w:line="600" w:lineRule="exact"/>
            <w:ind w:firstLine="630"/>
          </w:pPr>
        </w:pPrChange>
      </w:pPr>
      <w:ins w:id="491" w:author="戢焕明" w:date="2022-07-19T10:23:00Z">
        <w:r w:rsidRPr="0001650C">
          <w:rPr>
            <w:rFonts w:asciiTheme="minorEastAsia" w:eastAsiaTheme="minorEastAsia" w:hAnsiTheme="minorEastAsia" w:cs="Noto Sans Carian" w:hint="eastAsia"/>
            <w:color w:val="000000"/>
            <w:sz w:val="28"/>
            <w:szCs w:val="28"/>
            <w:rPrChange w:id="492" w:author="xbany" w:date="2022-07-20T15:35:00Z">
              <w:rPr>
                <w:rFonts w:ascii="Times New Roman" w:eastAsia="方正楷体简体" w:hAnsi="Times New Roman" w:cs="Noto Sans Carian" w:hint="eastAsia"/>
                <w:b/>
                <w:color w:val="000000"/>
                <w:sz w:val="32"/>
                <w:szCs w:val="32"/>
              </w:rPr>
            </w:rPrChange>
          </w:rPr>
          <w:t>（二）强化</w:t>
        </w:r>
        <w:r w:rsidRPr="0001650C">
          <w:rPr>
            <w:rFonts w:asciiTheme="minorEastAsia" w:eastAsiaTheme="minorEastAsia" w:hAnsiTheme="minorEastAsia" w:cs="Noto Sans Carian" w:hint="eastAsia"/>
            <w:color w:val="000000"/>
            <w:sz w:val="28"/>
            <w:szCs w:val="28"/>
            <w:rPrChange w:id="493" w:author="xbany" w:date="2022-07-20T15:35:00Z">
              <w:rPr>
                <w:rFonts w:ascii="Times New Roman" w:eastAsia="方正楷体简体" w:hAnsi="Times New Roman" w:cs="Noto Sans Carian"/>
                <w:b/>
                <w:color w:val="000000"/>
                <w:sz w:val="32"/>
                <w:szCs w:val="32"/>
              </w:rPr>
            </w:rPrChange>
          </w:rPr>
          <w:t>投入</w:t>
        </w:r>
        <w:r w:rsidRPr="0001650C">
          <w:rPr>
            <w:rFonts w:asciiTheme="minorEastAsia" w:eastAsiaTheme="minorEastAsia" w:hAnsiTheme="minorEastAsia" w:cs="Noto Sans Carian" w:hint="eastAsia"/>
            <w:color w:val="000000"/>
            <w:sz w:val="28"/>
            <w:szCs w:val="28"/>
            <w:rPrChange w:id="494" w:author="xbany" w:date="2022-07-20T15:35:00Z">
              <w:rPr>
                <w:rFonts w:ascii="Times New Roman" w:eastAsia="方正楷体简体" w:hAnsi="Times New Roman" w:cs="Noto Sans Carian" w:hint="eastAsia"/>
                <w:b/>
                <w:color w:val="000000"/>
                <w:sz w:val="32"/>
                <w:szCs w:val="32"/>
              </w:rPr>
            </w:rPrChange>
          </w:rPr>
          <w:t>保障。</w:t>
        </w:r>
        <w:r w:rsidRPr="0001650C">
          <w:rPr>
            <w:rFonts w:asciiTheme="minorEastAsia" w:eastAsiaTheme="minorEastAsia" w:hAnsiTheme="minorEastAsia" w:cs="Noto Sans Carian" w:hint="eastAsia"/>
            <w:color w:val="000000"/>
            <w:sz w:val="28"/>
            <w:szCs w:val="28"/>
            <w:rPrChange w:id="495" w:author="xbany" w:date="2022-07-20T15:35:00Z">
              <w:rPr>
                <w:rFonts w:ascii="Times New Roman" w:eastAsia="方正仿宋简体" w:hAnsi="Times New Roman" w:cs="Noto Sans Carian" w:hint="eastAsia"/>
                <w:color w:val="000000"/>
                <w:sz w:val="32"/>
                <w:szCs w:val="32"/>
              </w:rPr>
            </w:rPrChange>
          </w:rPr>
          <w:t>建立以政府投入为主、多渠道筹措经费的普通高中经费投入保障机制，</w:t>
        </w:r>
        <w:r w:rsidRPr="0001650C">
          <w:rPr>
            <w:rFonts w:asciiTheme="minorEastAsia" w:eastAsiaTheme="minorEastAsia" w:hAnsiTheme="minorEastAsia" w:cs="Noto Sans Carian" w:hint="eastAsia"/>
            <w:color w:val="000000"/>
            <w:sz w:val="28"/>
            <w:szCs w:val="28"/>
            <w:rPrChange w:id="496" w:author="xbany" w:date="2022-07-20T15:35:00Z">
              <w:rPr>
                <w:rFonts w:ascii="Times New Roman" w:eastAsia="方正仿宋简体" w:hAnsi="Times New Roman" w:cs="Noto Sans Carian" w:hint="eastAsia"/>
                <w:color w:val="000000"/>
                <w:sz w:val="32"/>
                <w:szCs w:val="32"/>
              </w:rPr>
            </w:rPrChange>
          </w:rPr>
          <w:t>保障学校正常运转和高考综合改革需要，不得截留、挪用学费、代管费、公用经费等普通高中学校正常运转经费。严格落实生均公用经费拨款标准，及时足额保障学校公用经费。加大普通高中新课程新教材实施经费投入，满足课程开发、课程实施、教学研究、设施设备配置、课程资源建设、教师培训与研修等必要经费需求。合理确定普通</w:t>
        </w:r>
        <w:r w:rsidRPr="0001650C">
          <w:rPr>
            <w:rFonts w:asciiTheme="minorEastAsia" w:eastAsiaTheme="minorEastAsia" w:hAnsiTheme="minorEastAsia" w:cs="Noto Sans Carian" w:hint="eastAsia"/>
            <w:color w:val="000000"/>
            <w:sz w:val="28"/>
            <w:szCs w:val="28"/>
            <w:rPrChange w:id="497" w:author="xbany" w:date="2022-07-20T15:35:00Z">
              <w:rPr>
                <w:rFonts w:ascii="Times New Roman" w:eastAsia="方正仿宋简体" w:hAnsi="Times New Roman" w:cs="Noto Sans Carian" w:hint="eastAsia"/>
                <w:color w:val="000000"/>
                <w:sz w:val="32"/>
                <w:szCs w:val="32"/>
              </w:rPr>
            </w:rPrChange>
          </w:rPr>
          <w:lastRenderedPageBreak/>
          <w:t>高中学费标准，建立适时动态调整机制。市本级建立高考综合改革奖补机制，统筹整合资金，对工作推进有力的县（区）予以倾斜支持。</w:t>
        </w:r>
      </w:ins>
    </w:p>
    <w:p w:rsidR="00000000" w:rsidRPr="0001650C" w:rsidRDefault="00EE4697" w:rsidP="0001650C">
      <w:pPr>
        <w:spacing w:line="600" w:lineRule="exact"/>
        <w:ind w:firstLineChars="200" w:firstLine="560"/>
        <w:rPr>
          <w:ins w:id="498" w:author="戢焕明" w:date="2022-07-19T10:23:00Z"/>
          <w:rFonts w:asciiTheme="minorEastAsia" w:eastAsiaTheme="minorEastAsia" w:hAnsiTheme="minorEastAsia" w:cs="Noto Sans Carian" w:hint="eastAsia"/>
          <w:color w:val="000000"/>
          <w:sz w:val="28"/>
          <w:szCs w:val="28"/>
          <w:rPrChange w:id="499" w:author="xbany" w:date="2022-07-20T15:35:00Z">
            <w:rPr>
              <w:ins w:id="500" w:author="戢焕明" w:date="2022-07-19T10:23:00Z"/>
              <w:rFonts w:ascii="Times New Roman" w:eastAsia="方正仿宋简体" w:hAnsi="Times New Roman" w:cs="Noto Sans Carian"/>
              <w:color w:val="000000"/>
              <w:spacing w:val="2"/>
              <w:sz w:val="32"/>
              <w:szCs w:val="32"/>
            </w:rPr>
          </w:rPrChange>
        </w:rPr>
        <w:pPrChange w:id="501" w:author="xbany" w:date="2022-07-20T15:35:00Z">
          <w:pPr>
            <w:spacing w:line="600" w:lineRule="exact"/>
            <w:ind w:firstLine="630"/>
          </w:pPr>
        </w:pPrChange>
      </w:pPr>
      <w:ins w:id="502" w:author="戢焕明" w:date="2022-07-19T10:23:00Z">
        <w:r w:rsidRPr="0001650C">
          <w:rPr>
            <w:rFonts w:asciiTheme="minorEastAsia" w:eastAsiaTheme="minorEastAsia" w:hAnsiTheme="minorEastAsia" w:cs="Noto Sans Carian" w:hint="eastAsia"/>
            <w:color w:val="000000"/>
            <w:sz w:val="28"/>
            <w:szCs w:val="28"/>
            <w:rPrChange w:id="503" w:author="xbany" w:date="2022-07-20T15:35:00Z">
              <w:rPr>
                <w:rFonts w:ascii="Times New Roman" w:eastAsia="方正楷体简体" w:hAnsi="Times New Roman" w:cs="Noto Sans Carian" w:hint="eastAsia"/>
                <w:b/>
                <w:color w:val="000000"/>
                <w:spacing w:val="2"/>
                <w:sz w:val="32"/>
                <w:szCs w:val="32"/>
              </w:rPr>
            </w:rPrChange>
          </w:rPr>
          <w:t>（三）强化督导考核。</w:t>
        </w:r>
        <w:r w:rsidRPr="0001650C">
          <w:rPr>
            <w:rFonts w:asciiTheme="minorEastAsia" w:eastAsiaTheme="minorEastAsia" w:hAnsiTheme="minorEastAsia" w:cs="Noto Sans Carian" w:hint="eastAsia"/>
            <w:color w:val="000000"/>
            <w:sz w:val="28"/>
            <w:szCs w:val="28"/>
            <w:rPrChange w:id="504" w:author="xbany" w:date="2022-07-20T15:35:00Z">
              <w:rPr>
                <w:rFonts w:ascii="Times New Roman" w:eastAsia="方正仿宋简体" w:hAnsi="Times New Roman" w:cs="Noto Sans Carian" w:hint="eastAsia"/>
                <w:color w:val="000000"/>
                <w:spacing w:val="2"/>
                <w:sz w:val="32"/>
                <w:szCs w:val="32"/>
              </w:rPr>
            </w:rPrChange>
          </w:rPr>
          <w:t>将完善高考综合改革基础保障条件情况纳入对县（区）政府的目标考核，市政府教</w:t>
        </w:r>
        <w:r w:rsidRPr="0001650C">
          <w:rPr>
            <w:rFonts w:asciiTheme="minorEastAsia" w:eastAsiaTheme="minorEastAsia" w:hAnsiTheme="minorEastAsia" w:cs="Noto Sans Carian" w:hint="eastAsia"/>
            <w:color w:val="000000"/>
            <w:sz w:val="28"/>
            <w:szCs w:val="28"/>
            <w:rPrChange w:id="505" w:author="xbany" w:date="2022-07-20T15:35:00Z">
              <w:rPr>
                <w:rFonts w:ascii="Times New Roman" w:eastAsia="方正仿宋简体" w:hAnsi="Times New Roman" w:cs="Noto Sans Carian" w:hint="eastAsia"/>
                <w:color w:val="000000"/>
                <w:spacing w:val="2"/>
                <w:sz w:val="32"/>
                <w:szCs w:val="32"/>
              </w:rPr>
            </w:rPrChange>
          </w:rPr>
          <w:t>育督导委员会办公室会</w:t>
        </w:r>
        <w:r w:rsidRPr="0001650C">
          <w:rPr>
            <w:rFonts w:asciiTheme="minorEastAsia" w:eastAsiaTheme="minorEastAsia" w:hAnsiTheme="minorEastAsia" w:cs="Noto Sans Carian" w:hint="eastAsia"/>
            <w:color w:val="000000"/>
            <w:sz w:val="28"/>
            <w:szCs w:val="28"/>
            <w:rPrChange w:id="506" w:author="xbany" w:date="2022-07-20T15:35:00Z">
              <w:rPr>
                <w:rFonts w:ascii="Times New Roman" w:eastAsia="方正仿宋简体" w:hAnsi="Times New Roman" w:cs="Noto Sans Carian"/>
                <w:color w:val="000000"/>
                <w:spacing w:val="2"/>
                <w:sz w:val="32"/>
                <w:szCs w:val="32"/>
              </w:rPr>
            </w:rPrChange>
          </w:rPr>
          <w:t>同相关部门</w:t>
        </w:r>
        <w:r w:rsidRPr="0001650C">
          <w:rPr>
            <w:rFonts w:asciiTheme="minorEastAsia" w:eastAsiaTheme="minorEastAsia" w:hAnsiTheme="minorEastAsia" w:cs="Noto Sans Carian" w:hint="eastAsia"/>
            <w:color w:val="000000"/>
            <w:sz w:val="28"/>
            <w:szCs w:val="28"/>
            <w:rPrChange w:id="507" w:author="xbany" w:date="2022-07-20T15:35:00Z">
              <w:rPr>
                <w:rFonts w:ascii="Times New Roman" w:eastAsia="方正仿宋简体" w:hAnsi="Times New Roman" w:cs="Noto Sans Carian" w:hint="eastAsia"/>
                <w:color w:val="000000"/>
                <w:spacing w:val="2"/>
                <w:sz w:val="32"/>
                <w:szCs w:val="32"/>
              </w:rPr>
            </w:rPrChange>
          </w:rPr>
          <w:t>定期对各地完善高考综合改革基础保障条件推进情况进行督导，对发现问题及时进行通报并督促整改。</w:t>
        </w:r>
      </w:ins>
    </w:p>
    <w:p w:rsidR="00000000" w:rsidRPr="0001650C" w:rsidRDefault="00EE4697" w:rsidP="0001650C">
      <w:pPr>
        <w:spacing w:line="600" w:lineRule="exact"/>
        <w:ind w:firstLineChars="200" w:firstLine="560"/>
        <w:rPr>
          <w:ins w:id="508" w:author="戢焕明" w:date="2022-07-19T10:23:00Z"/>
          <w:rFonts w:asciiTheme="minorEastAsia" w:eastAsiaTheme="minorEastAsia" w:hAnsiTheme="minorEastAsia" w:cs="Noto Sans Carian" w:hint="eastAsia"/>
          <w:color w:val="000000"/>
          <w:sz w:val="28"/>
          <w:szCs w:val="28"/>
          <w:rPrChange w:id="509" w:author="xbany" w:date="2022-07-20T15:35:00Z">
            <w:rPr>
              <w:ins w:id="510" w:author="戢焕明" w:date="2022-07-19T10:23:00Z"/>
              <w:rFonts w:ascii="Times New Roman" w:eastAsia="方正仿宋简体" w:hAnsi="Times New Roman" w:cs="Noto Sans Carian" w:hint="eastAsia"/>
              <w:color w:val="000000"/>
              <w:sz w:val="32"/>
              <w:szCs w:val="32"/>
            </w:rPr>
          </w:rPrChange>
        </w:rPr>
        <w:pPrChange w:id="511" w:author="xbany" w:date="2022-07-20T15:35:00Z">
          <w:pPr>
            <w:spacing w:line="600" w:lineRule="exact"/>
            <w:ind w:firstLine="630"/>
          </w:pPr>
        </w:pPrChange>
      </w:pPr>
      <w:ins w:id="512" w:author="戢焕明" w:date="2022-07-19T10:23:00Z">
        <w:r w:rsidRPr="0001650C">
          <w:rPr>
            <w:rFonts w:asciiTheme="minorEastAsia" w:eastAsiaTheme="minorEastAsia" w:hAnsiTheme="minorEastAsia" w:cs="Noto Sans Carian" w:hint="eastAsia"/>
            <w:color w:val="000000"/>
            <w:sz w:val="28"/>
            <w:szCs w:val="28"/>
            <w:rPrChange w:id="513" w:author="xbany" w:date="2022-07-20T15:35:00Z">
              <w:rPr>
                <w:rFonts w:ascii="Times New Roman" w:eastAsia="方正楷体简体" w:hAnsi="Times New Roman" w:cs="Noto Sans Carian" w:hint="eastAsia"/>
                <w:b/>
                <w:color w:val="000000"/>
                <w:sz w:val="32"/>
                <w:szCs w:val="32"/>
              </w:rPr>
            </w:rPrChange>
          </w:rPr>
          <w:t>（四）强化宣传引导。</w:t>
        </w:r>
        <w:r w:rsidRPr="0001650C">
          <w:rPr>
            <w:rFonts w:asciiTheme="minorEastAsia" w:eastAsiaTheme="minorEastAsia" w:hAnsiTheme="minorEastAsia" w:cs="Noto Sans Carian" w:hint="eastAsia"/>
            <w:color w:val="000000"/>
            <w:sz w:val="28"/>
            <w:szCs w:val="28"/>
            <w:rPrChange w:id="514" w:author="xbany" w:date="2022-07-20T15:35:00Z">
              <w:rPr>
                <w:rFonts w:ascii="Times New Roman" w:eastAsia="方正仿宋简体" w:hAnsi="Times New Roman" w:cs="Noto Sans Carian" w:hint="eastAsia"/>
                <w:color w:val="000000"/>
                <w:sz w:val="32"/>
                <w:szCs w:val="32"/>
              </w:rPr>
            </w:rPrChange>
          </w:rPr>
          <w:t>做好各项政策的宣传解读，凝聚改革共识，创造良好的舆论环境。树立和倡导正确的教育观、人才观和教育政绩观，破除唯升学率、唯学历论等错误观念。加强学生学业规划指导，培养学生自主选择能力，加强对考生、教师及相关工作人员的诚信教育，健全考试招生诚信档案，积极营造诚信考试、公正选才的良好氛围。</w:t>
        </w:r>
      </w:ins>
    </w:p>
    <w:p w:rsidR="00000000" w:rsidRPr="0001650C" w:rsidRDefault="00EE4697" w:rsidP="0001650C">
      <w:pPr>
        <w:pStyle w:val="a0"/>
        <w:spacing w:line="600" w:lineRule="exact"/>
        <w:ind w:left="420" w:firstLineChars="200" w:firstLine="560"/>
        <w:rPr>
          <w:ins w:id="515" w:author="戢焕明" w:date="2022-07-19T10:23:00Z"/>
          <w:rFonts w:asciiTheme="minorEastAsia" w:eastAsiaTheme="minorEastAsia" w:hAnsiTheme="minorEastAsia" w:hint="eastAsia"/>
          <w:sz w:val="28"/>
          <w:szCs w:val="28"/>
          <w:rPrChange w:id="516" w:author="xbany" w:date="2022-07-20T15:35:00Z">
            <w:rPr>
              <w:ins w:id="517" w:author="戢焕明" w:date="2022-07-19T10:23:00Z"/>
            </w:rPr>
          </w:rPrChange>
        </w:rPr>
        <w:pPrChange w:id="518" w:author="xbany" w:date="2022-07-20T15:35:00Z">
          <w:pPr>
            <w:pStyle w:val="a0"/>
            <w:ind w:left="840" w:hanging="420"/>
          </w:pPr>
        </w:pPrChange>
      </w:pPr>
    </w:p>
    <w:p w:rsidR="00000000" w:rsidRPr="0001650C" w:rsidRDefault="00EE4697" w:rsidP="0001650C">
      <w:pPr>
        <w:pStyle w:val="aa"/>
        <w:spacing w:after="0" w:line="600" w:lineRule="exact"/>
        <w:ind w:firstLineChars="200" w:firstLine="560"/>
        <w:rPr>
          <w:ins w:id="519" w:author="戢焕明" w:date="2022-07-19T10:23:00Z"/>
          <w:rFonts w:asciiTheme="minorEastAsia" w:eastAsiaTheme="minorEastAsia" w:hAnsiTheme="minorEastAsia" w:cs="Noto Sans Carian" w:hint="eastAsia"/>
          <w:color w:val="000000"/>
          <w:sz w:val="28"/>
          <w:szCs w:val="28"/>
          <w:rPrChange w:id="520" w:author="xbany" w:date="2022-07-20T15:35:00Z">
            <w:rPr>
              <w:ins w:id="521" w:author="戢焕明" w:date="2022-07-19T10:23:00Z"/>
              <w:rFonts w:ascii="Times New Roman" w:eastAsia="方正仿宋简体" w:hAnsi="Times New Roman" w:cs="Noto Sans Carian"/>
              <w:color w:val="000000"/>
              <w:sz w:val="32"/>
              <w:szCs w:val="32"/>
            </w:rPr>
          </w:rPrChange>
        </w:rPr>
        <w:pPrChange w:id="522" w:author="xbany" w:date="2022-07-20T15:35:00Z">
          <w:pPr>
            <w:pStyle w:val="aa"/>
            <w:spacing w:after="0" w:line="600" w:lineRule="exact"/>
            <w:ind w:firstLineChars="200" w:firstLine="640"/>
          </w:pPr>
        </w:pPrChange>
      </w:pPr>
      <w:ins w:id="523" w:author="戢焕明" w:date="2022-07-19T10:23:00Z">
        <w:r w:rsidRPr="0001650C">
          <w:rPr>
            <w:rFonts w:asciiTheme="minorEastAsia" w:eastAsiaTheme="minorEastAsia" w:hAnsiTheme="minorEastAsia" w:cs="Noto Sans Carian" w:hint="eastAsia"/>
            <w:color w:val="000000"/>
            <w:sz w:val="28"/>
            <w:szCs w:val="28"/>
            <w:rPrChange w:id="524" w:author="xbany" w:date="2022-07-20T15:35:00Z">
              <w:rPr>
                <w:rFonts w:ascii="Times New Roman" w:eastAsia="方正仿宋简体" w:hAnsi="Times New Roman" w:cs="Noto Sans Carian" w:hint="eastAsia"/>
                <w:color w:val="000000"/>
                <w:sz w:val="32"/>
                <w:szCs w:val="32"/>
              </w:rPr>
            </w:rPrChange>
          </w:rPr>
          <w:t>附件：</w:t>
        </w:r>
        <w:r w:rsidRPr="0001650C">
          <w:rPr>
            <w:rFonts w:asciiTheme="minorEastAsia" w:eastAsiaTheme="minorEastAsia" w:hAnsiTheme="minorEastAsia" w:cs="Noto Sans Carian" w:hint="eastAsia"/>
            <w:color w:val="000000"/>
            <w:sz w:val="28"/>
            <w:szCs w:val="28"/>
            <w:rPrChange w:id="525" w:author="xbany" w:date="2022-07-20T15:35:00Z">
              <w:rPr>
                <w:rFonts w:ascii="Times New Roman" w:eastAsia="方正仿宋简体" w:hAnsi="Times New Roman" w:cs="Noto Sans Carian" w:hint="eastAsia"/>
                <w:color w:val="000000"/>
                <w:sz w:val="32"/>
                <w:szCs w:val="32"/>
              </w:rPr>
            </w:rPrChange>
          </w:rPr>
          <w:t>1</w:t>
        </w:r>
        <w:r w:rsidRPr="0001650C">
          <w:rPr>
            <w:rFonts w:asciiTheme="minorEastAsia" w:eastAsiaTheme="minorEastAsia" w:hAnsiTheme="minorEastAsia" w:cs="Noto Sans Carian" w:hint="eastAsia"/>
            <w:color w:val="000000"/>
            <w:sz w:val="28"/>
            <w:szCs w:val="28"/>
            <w:rPrChange w:id="526" w:author="xbany" w:date="2022-07-20T15:35:00Z">
              <w:rPr>
                <w:rFonts w:ascii="Times New Roman" w:eastAsia="方正仿宋简体" w:hAnsi="Times New Roman" w:cs="Noto Sans Carian" w:hint="eastAsia"/>
                <w:color w:val="000000"/>
                <w:sz w:val="32"/>
                <w:szCs w:val="32"/>
              </w:rPr>
            </w:rPrChange>
          </w:rPr>
          <w:t>．资阳市高考综合改革重点任务清单</w:t>
        </w:r>
      </w:ins>
    </w:p>
    <w:p w:rsidR="00000000" w:rsidRPr="0001650C" w:rsidRDefault="00EE4697" w:rsidP="0001650C">
      <w:pPr>
        <w:pStyle w:val="aa"/>
        <w:spacing w:after="0" w:line="600" w:lineRule="exact"/>
        <w:ind w:firstLineChars="200" w:firstLine="560"/>
        <w:rPr>
          <w:ins w:id="527" w:author="戢焕明" w:date="2022-07-19T10:23:00Z"/>
          <w:rFonts w:asciiTheme="minorEastAsia" w:eastAsiaTheme="minorEastAsia" w:hAnsiTheme="minorEastAsia" w:cs="Noto Sans Carian" w:hint="eastAsia"/>
          <w:color w:val="000000"/>
          <w:sz w:val="28"/>
          <w:szCs w:val="28"/>
          <w:rPrChange w:id="528" w:author="xbany" w:date="2022-07-20T15:35:00Z">
            <w:rPr>
              <w:ins w:id="529" w:author="戢焕明" w:date="2022-07-19T10:23:00Z"/>
              <w:rFonts w:ascii="Times New Roman" w:eastAsia="方正仿宋简体" w:hAnsi="Times New Roman" w:cs="Noto Sans Carian" w:hint="eastAsia"/>
              <w:color w:val="000000"/>
              <w:sz w:val="32"/>
              <w:szCs w:val="32"/>
            </w:rPr>
          </w:rPrChange>
        </w:rPr>
        <w:pPrChange w:id="530" w:author="xbany" w:date="2022-07-20T15:35:00Z">
          <w:pPr>
            <w:pStyle w:val="aa"/>
            <w:spacing w:after="0" w:line="600" w:lineRule="exact"/>
            <w:ind w:firstLineChars="200" w:firstLine="640"/>
          </w:pPr>
        </w:pPrChange>
      </w:pPr>
      <w:ins w:id="531" w:author="戢焕明" w:date="2022-07-19T10:23:00Z">
        <w:r w:rsidRPr="0001650C">
          <w:rPr>
            <w:rFonts w:asciiTheme="minorEastAsia" w:eastAsiaTheme="minorEastAsia" w:hAnsiTheme="minorEastAsia" w:cs="Noto Sans Carian" w:hint="eastAsia"/>
            <w:color w:val="000000"/>
            <w:sz w:val="28"/>
            <w:szCs w:val="28"/>
            <w:rPrChange w:id="532" w:author="xbany" w:date="2022-07-20T15:35:00Z">
              <w:rPr>
                <w:rFonts w:ascii="Times New Roman" w:eastAsia="方正仿宋简体" w:hAnsi="Times New Roman" w:cs="Noto Sans Carian" w:hint="eastAsia"/>
                <w:color w:val="000000"/>
                <w:sz w:val="32"/>
                <w:szCs w:val="32"/>
              </w:rPr>
            </w:rPrChange>
          </w:rPr>
          <w:t xml:space="preserve">      2</w:t>
        </w:r>
        <w:r w:rsidRPr="0001650C">
          <w:rPr>
            <w:rFonts w:asciiTheme="minorEastAsia" w:eastAsiaTheme="minorEastAsia" w:hAnsiTheme="minorEastAsia" w:cs="Noto Sans Carian" w:hint="eastAsia"/>
            <w:color w:val="000000"/>
            <w:sz w:val="28"/>
            <w:szCs w:val="28"/>
            <w:rPrChange w:id="533" w:author="xbany" w:date="2022-07-20T15:35:00Z">
              <w:rPr>
                <w:rFonts w:ascii="Times New Roman" w:eastAsia="方正仿宋简体" w:hAnsi="Times New Roman" w:cs="Noto Sans Carian" w:hint="eastAsia"/>
                <w:color w:val="000000"/>
                <w:sz w:val="32"/>
                <w:szCs w:val="32"/>
              </w:rPr>
            </w:rPrChange>
          </w:rPr>
          <w:t>．资阳市高考综合改革基础保障</w:t>
        </w:r>
        <w:r w:rsidRPr="0001650C">
          <w:rPr>
            <w:rFonts w:asciiTheme="minorEastAsia" w:eastAsiaTheme="minorEastAsia" w:hAnsiTheme="minorEastAsia" w:cs="Noto Sans Carian" w:hint="eastAsia"/>
            <w:color w:val="000000"/>
            <w:sz w:val="28"/>
            <w:szCs w:val="28"/>
            <w:rPrChange w:id="534" w:author="xbany" w:date="2022-07-20T15:35:00Z">
              <w:rPr>
                <w:rFonts w:ascii="Times New Roman" w:eastAsia="方正仿宋简体" w:hAnsi="Times New Roman" w:cs="Noto Sans Carian" w:hint="eastAsia"/>
                <w:color w:val="000000"/>
                <w:sz w:val="32"/>
                <w:szCs w:val="32"/>
              </w:rPr>
            </w:rPrChange>
          </w:rPr>
          <w:t>条件实施计划</w:t>
        </w:r>
      </w:ins>
    </w:p>
    <w:p w:rsidR="00000000" w:rsidRPr="0001650C" w:rsidRDefault="00EE4697" w:rsidP="0001650C">
      <w:pPr>
        <w:spacing w:line="600" w:lineRule="exact"/>
        <w:ind w:firstLineChars="200" w:firstLine="560"/>
        <w:rPr>
          <w:ins w:id="535" w:author="戢焕明" w:date="2022-07-19T10:23:00Z"/>
          <w:rFonts w:asciiTheme="minorEastAsia" w:eastAsiaTheme="minorEastAsia" w:hAnsiTheme="minorEastAsia" w:cs="Noto Sans Carian" w:hint="eastAsia"/>
          <w:color w:val="000000"/>
          <w:sz w:val="28"/>
          <w:szCs w:val="28"/>
          <w:rPrChange w:id="536" w:author="xbany" w:date="2022-07-20T15:35:00Z">
            <w:rPr>
              <w:ins w:id="537" w:author="戢焕明" w:date="2022-07-19T10:23:00Z"/>
              <w:rFonts w:ascii="Times New Roman" w:hAnsi="Times New Roman" w:cs="Noto Sans Carian"/>
              <w:color w:val="000000"/>
              <w:sz w:val="32"/>
              <w:szCs w:val="32"/>
            </w:rPr>
          </w:rPrChange>
        </w:rPr>
        <w:pPrChange w:id="538" w:author="xbany" w:date="2022-07-20T15:35:00Z">
          <w:pPr>
            <w:spacing w:line="600" w:lineRule="exact"/>
          </w:pPr>
        </w:pPrChange>
      </w:pPr>
    </w:p>
    <w:p w:rsidR="00000000" w:rsidRPr="0001650C" w:rsidRDefault="00EE4697">
      <w:pPr>
        <w:spacing w:line="600" w:lineRule="exact"/>
        <w:rPr>
          <w:ins w:id="539" w:author="戢焕明" w:date="2022-07-19T10:23:00Z"/>
          <w:rFonts w:asciiTheme="minorEastAsia" w:eastAsiaTheme="minorEastAsia" w:hAnsiTheme="minorEastAsia" w:cs="Noto Sans Carian"/>
          <w:color w:val="000000"/>
          <w:sz w:val="28"/>
          <w:szCs w:val="28"/>
          <w:rPrChange w:id="540" w:author="xbany" w:date="2022-07-20T15:35:00Z">
            <w:rPr>
              <w:ins w:id="541" w:author="戢焕明" w:date="2022-07-19T10:23:00Z"/>
              <w:rFonts w:ascii="Times New Roman" w:hAnsi="Times New Roman" w:cs="Noto Sans Carian"/>
              <w:color w:val="000000"/>
              <w:sz w:val="32"/>
              <w:szCs w:val="32"/>
            </w:rPr>
          </w:rPrChange>
        </w:rPr>
        <w:sectPr w:rsidR="00000000" w:rsidRPr="0001650C">
          <w:headerReference w:type="default" r:id="rId6"/>
          <w:footerReference w:type="even" r:id="rId7"/>
          <w:footerReference w:type="default" r:id="rId8"/>
          <w:pgSz w:w="11906" w:h="16838"/>
          <w:pgMar w:top="2098" w:right="1474" w:bottom="1985" w:left="1588" w:header="851" w:footer="1474" w:gutter="0"/>
          <w:cols w:space="720"/>
          <w:docGrid w:linePitch="312"/>
        </w:sectPr>
      </w:pPr>
    </w:p>
    <w:p w:rsidR="0001650C" w:rsidRDefault="0001650C">
      <w:pPr>
        <w:spacing w:line="600" w:lineRule="exact"/>
        <w:rPr>
          <w:ins w:id="550" w:author="xbany" w:date="2022-07-20T15:36:00Z"/>
          <w:rFonts w:asciiTheme="minorEastAsia" w:eastAsiaTheme="minorEastAsia" w:hAnsiTheme="minorEastAsia" w:hint="eastAsia"/>
          <w:color w:val="000000"/>
          <w:sz w:val="28"/>
          <w:szCs w:val="28"/>
        </w:rPr>
      </w:pPr>
    </w:p>
    <w:p w:rsidR="00000000" w:rsidRPr="0001650C" w:rsidRDefault="00EE4697">
      <w:pPr>
        <w:spacing w:line="600" w:lineRule="exact"/>
        <w:rPr>
          <w:ins w:id="551" w:author="戢焕明" w:date="2022-07-19T10:23:00Z"/>
          <w:rFonts w:asciiTheme="minorEastAsia" w:eastAsiaTheme="minorEastAsia" w:hAnsiTheme="minorEastAsia" w:hint="eastAsia"/>
          <w:color w:val="000000"/>
          <w:sz w:val="28"/>
          <w:szCs w:val="28"/>
          <w:rPrChange w:id="552" w:author="xbany" w:date="2022-07-20T15:35:00Z">
            <w:rPr>
              <w:ins w:id="553" w:author="戢焕明" w:date="2022-07-19T10:23:00Z"/>
              <w:rFonts w:ascii="Times New Roman" w:eastAsia="方正黑体简体" w:hAnsi="Times New Roman" w:hint="eastAsia"/>
              <w:color w:val="000000"/>
              <w:sz w:val="32"/>
              <w:szCs w:val="32"/>
            </w:rPr>
          </w:rPrChange>
        </w:rPr>
      </w:pPr>
      <w:ins w:id="554" w:author="戢焕明" w:date="2022-07-19T10:23:00Z">
        <w:r w:rsidRPr="0001650C">
          <w:rPr>
            <w:rFonts w:asciiTheme="minorEastAsia" w:eastAsiaTheme="minorEastAsia" w:hAnsiTheme="minorEastAsia" w:hint="eastAsia"/>
            <w:color w:val="000000"/>
            <w:sz w:val="28"/>
            <w:szCs w:val="28"/>
            <w:rPrChange w:id="555" w:author="xbany" w:date="2022-07-20T15:35:00Z">
              <w:rPr>
                <w:rFonts w:ascii="Times New Roman" w:eastAsia="方正黑体简体" w:hAnsi="Times New Roman" w:hint="eastAsia"/>
                <w:color w:val="000000"/>
                <w:sz w:val="32"/>
                <w:szCs w:val="32"/>
              </w:rPr>
            </w:rPrChange>
          </w:rPr>
          <w:t>附件</w:t>
        </w:r>
        <w:r w:rsidRPr="0001650C">
          <w:rPr>
            <w:rFonts w:asciiTheme="minorEastAsia" w:eastAsiaTheme="minorEastAsia" w:hAnsiTheme="minorEastAsia" w:hint="eastAsia"/>
            <w:color w:val="000000"/>
            <w:sz w:val="28"/>
            <w:szCs w:val="28"/>
            <w:rPrChange w:id="556" w:author="xbany" w:date="2022-07-20T15:35:00Z">
              <w:rPr>
                <w:rFonts w:ascii="Times New Roman" w:eastAsia="方正黑体简体" w:hAnsi="Times New Roman" w:hint="eastAsia"/>
                <w:color w:val="000000"/>
                <w:sz w:val="32"/>
                <w:szCs w:val="32"/>
              </w:rPr>
            </w:rPrChange>
          </w:rPr>
          <w:t>1</w:t>
        </w:r>
      </w:ins>
    </w:p>
    <w:p w:rsidR="0001650C" w:rsidRDefault="0001650C">
      <w:pPr>
        <w:spacing w:line="600" w:lineRule="exact"/>
        <w:jc w:val="center"/>
        <w:rPr>
          <w:ins w:id="557" w:author="xbany" w:date="2022-07-20T15:36:00Z"/>
          <w:rFonts w:asciiTheme="minorEastAsia" w:eastAsiaTheme="minorEastAsia" w:hAnsiTheme="minorEastAsia" w:hint="eastAsia"/>
          <w:color w:val="000000"/>
          <w:sz w:val="28"/>
          <w:szCs w:val="28"/>
        </w:rPr>
      </w:pPr>
    </w:p>
    <w:p w:rsidR="00000000" w:rsidRPr="0001650C" w:rsidRDefault="00EE4697">
      <w:pPr>
        <w:spacing w:line="600" w:lineRule="exact"/>
        <w:jc w:val="center"/>
        <w:rPr>
          <w:ins w:id="558" w:author="戢焕明" w:date="2022-07-19T10:23:00Z"/>
          <w:rFonts w:asciiTheme="minorEastAsia" w:eastAsiaTheme="minorEastAsia" w:hAnsiTheme="minorEastAsia"/>
          <w:color w:val="000000"/>
          <w:sz w:val="28"/>
          <w:szCs w:val="28"/>
          <w:rPrChange w:id="559" w:author="xbany" w:date="2022-07-20T15:35:00Z">
            <w:rPr>
              <w:ins w:id="560" w:author="戢焕明" w:date="2022-07-19T10:23:00Z"/>
              <w:rFonts w:ascii="Times New Roman" w:eastAsia="方正小标宋简体" w:hAnsi="Times New Roman"/>
              <w:color w:val="000000"/>
              <w:sz w:val="40"/>
              <w:szCs w:val="40"/>
            </w:rPr>
          </w:rPrChange>
        </w:rPr>
      </w:pPr>
      <w:ins w:id="561" w:author="戢焕明" w:date="2022-07-19T10:23:00Z">
        <w:r w:rsidRPr="0001650C">
          <w:rPr>
            <w:rFonts w:asciiTheme="minorEastAsia" w:eastAsiaTheme="minorEastAsia" w:hAnsiTheme="minorEastAsia" w:hint="eastAsia"/>
            <w:color w:val="000000"/>
            <w:sz w:val="28"/>
            <w:szCs w:val="28"/>
            <w:rPrChange w:id="562" w:author="xbany" w:date="2022-07-20T15:35:00Z">
              <w:rPr>
                <w:rFonts w:ascii="Times New Roman" w:eastAsia="方正小标宋简体" w:hAnsi="Times New Roman" w:hint="eastAsia"/>
                <w:color w:val="000000"/>
                <w:sz w:val="40"/>
                <w:szCs w:val="40"/>
              </w:rPr>
            </w:rPrChange>
          </w:rPr>
          <w:t>资阳市高考</w:t>
        </w:r>
        <w:r w:rsidRPr="0001650C">
          <w:rPr>
            <w:rFonts w:asciiTheme="minorEastAsia" w:eastAsiaTheme="minorEastAsia" w:hAnsiTheme="minorEastAsia"/>
            <w:color w:val="000000"/>
            <w:sz w:val="28"/>
            <w:szCs w:val="28"/>
            <w:rPrChange w:id="563" w:author="xbany" w:date="2022-07-20T15:35:00Z">
              <w:rPr>
                <w:rFonts w:ascii="Times New Roman" w:eastAsia="方正小标宋简体" w:hAnsi="Times New Roman"/>
                <w:color w:val="000000"/>
                <w:sz w:val="40"/>
                <w:szCs w:val="40"/>
              </w:rPr>
            </w:rPrChange>
          </w:rPr>
          <w:t>综合改革重点</w:t>
        </w:r>
        <w:r w:rsidRPr="0001650C">
          <w:rPr>
            <w:rFonts w:asciiTheme="minorEastAsia" w:eastAsiaTheme="minorEastAsia" w:hAnsiTheme="minorEastAsia" w:hint="eastAsia"/>
            <w:color w:val="000000"/>
            <w:sz w:val="28"/>
            <w:szCs w:val="28"/>
            <w:rPrChange w:id="564" w:author="xbany" w:date="2022-07-20T15:35:00Z">
              <w:rPr>
                <w:rFonts w:ascii="Times New Roman" w:eastAsia="方正小标宋简体" w:hAnsi="Times New Roman" w:hint="eastAsia"/>
                <w:color w:val="000000"/>
                <w:sz w:val="40"/>
                <w:szCs w:val="40"/>
              </w:rPr>
            </w:rPrChange>
          </w:rPr>
          <w:t>任务清单</w:t>
        </w:r>
      </w:ins>
    </w:p>
    <w:p w:rsidR="00000000" w:rsidRPr="0001650C" w:rsidRDefault="00EE4697">
      <w:pPr>
        <w:spacing w:line="240" w:lineRule="exact"/>
        <w:jc w:val="center"/>
        <w:rPr>
          <w:ins w:id="565" w:author="戢焕明" w:date="2022-07-19T10:23:00Z"/>
          <w:rFonts w:asciiTheme="minorEastAsia" w:eastAsiaTheme="minorEastAsia" w:hAnsiTheme="minorEastAsia" w:hint="eastAsia"/>
          <w:color w:val="000000"/>
          <w:sz w:val="28"/>
          <w:szCs w:val="28"/>
          <w:rPrChange w:id="566" w:author="xbany" w:date="2022-07-20T15:35:00Z">
            <w:rPr>
              <w:ins w:id="567" w:author="戢焕明" w:date="2022-07-19T10:23:00Z"/>
              <w:rFonts w:ascii="Times New Roman" w:eastAsia="方正小标宋简体" w:hAnsi="Times New Roman" w:hint="eastAsia"/>
              <w:color w:val="000000"/>
              <w:sz w:val="40"/>
              <w:szCs w:val="40"/>
            </w:rPr>
          </w:rPrChange>
        </w:rPr>
      </w:pPr>
    </w:p>
    <w:tbl>
      <w:tblPr>
        <w:tblW w:w="1408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Change w:id="568" w:author="User" w:date="2022-07-20T09: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PrChange>
      </w:tblPr>
      <w:tblGrid>
        <w:gridCol w:w="959"/>
        <w:gridCol w:w="794"/>
        <w:gridCol w:w="6758"/>
        <w:gridCol w:w="3318"/>
        <w:gridCol w:w="2260"/>
        <w:tblGridChange w:id="569">
          <w:tblGrid>
            <w:gridCol w:w="959"/>
            <w:gridCol w:w="794"/>
            <w:gridCol w:w="7244"/>
            <w:gridCol w:w="3318"/>
            <w:gridCol w:w="2260"/>
          </w:tblGrid>
        </w:tblGridChange>
      </w:tblGrid>
      <w:tr w:rsidR="00000000" w:rsidRPr="0001650C">
        <w:trPr>
          <w:tblHeader/>
          <w:ins w:id="570" w:author="戢焕明" w:date="2022-07-19T10:23:00Z"/>
          <w:trPrChange w:id="571" w:author="User" w:date="2022-07-20T09:30:00Z">
            <w:trPr>
              <w:tblHeader/>
            </w:trPr>
          </w:trPrChange>
        </w:trPr>
        <w:tc>
          <w:tcPr>
            <w:tcW w:w="959" w:type="dxa"/>
            <w:vAlign w:val="center"/>
            <w:tcPrChange w:id="572" w:author="User" w:date="2022-07-20T09:30:00Z">
              <w:tcPr>
                <w:tcW w:w="959" w:type="dxa"/>
                <w:vAlign w:val="center"/>
              </w:tcPr>
            </w:tcPrChange>
          </w:tcPr>
          <w:p w:rsidR="00000000" w:rsidRPr="0001650C" w:rsidRDefault="00EE4697">
            <w:pPr>
              <w:spacing w:line="310" w:lineRule="exact"/>
              <w:jc w:val="center"/>
              <w:rPr>
                <w:ins w:id="573" w:author="戢焕明" w:date="2022-07-19T10:23:00Z"/>
                <w:rFonts w:asciiTheme="minorEastAsia" w:eastAsiaTheme="minorEastAsia" w:hAnsiTheme="minorEastAsia" w:cs="方正黑体_GBK" w:hint="eastAsia"/>
                <w:bCs/>
                <w:color w:val="000000"/>
                <w:sz w:val="28"/>
                <w:szCs w:val="28"/>
                <w:rPrChange w:id="574" w:author="xbany" w:date="2022-07-20T15:35:00Z">
                  <w:rPr>
                    <w:ins w:id="575" w:author="戢焕明" w:date="2022-07-19T10:23:00Z"/>
                    <w:rFonts w:ascii="方正黑体_GBK" w:eastAsia="方正黑体_GBK" w:hAnsi="方正黑体_GBK" w:cs="方正黑体_GBK" w:hint="eastAsia"/>
                    <w:bCs/>
                    <w:color w:val="000000"/>
                    <w:sz w:val="24"/>
                  </w:rPr>
                </w:rPrChange>
              </w:rPr>
              <w:pPrChange w:id="576" w:author="User" w:date="2022-07-20T09:30:00Z">
                <w:pPr>
                  <w:spacing w:line="360" w:lineRule="exact"/>
                  <w:jc w:val="center"/>
                </w:pPr>
              </w:pPrChange>
            </w:pPr>
            <w:ins w:id="577" w:author="戢焕明" w:date="2022-07-19T10:23:00Z">
              <w:r w:rsidRPr="0001650C">
                <w:rPr>
                  <w:rFonts w:asciiTheme="minorEastAsia" w:eastAsiaTheme="minorEastAsia" w:hAnsiTheme="minorEastAsia" w:cs="方正黑体_GBK" w:hint="eastAsia"/>
                  <w:bCs/>
                  <w:color w:val="000000"/>
                  <w:sz w:val="28"/>
                  <w:szCs w:val="28"/>
                  <w:rPrChange w:id="578" w:author="xbany" w:date="2022-07-20T15:35:00Z">
                    <w:rPr>
                      <w:rFonts w:ascii="方正黑体_GBK" w:eastAsia="方正黑体_GBK" w:hAnsi="方正黑体_GBK" w:cs="方正黑体_GBK" w:hint="eastAsia"/>
                      <w:bCs/>
                      <w:color w:val="000000"/>
                      <w:sz w:val="24"/>
                    </w:rPr>
                  </w:rPrChange>
                </w:rPr>
                <w:t>项目</w:t>
              </w:r>
            </w:ins>
          </w:p>
        </w:tc>
        <w:tc>
          <w:tcPr>
            <w:tcW w:w="794" w:type="dxa"/>
            <w:vAlign w:val="center"/>
            <w:tcPrChange w:id="579" w:author="User" w:date="2022-07-20T09:30:00Z">
              <w:tcPr>
                <w:tcW w:w="794" w:type="dxa"/>
                <w:vAlign w:val="center"/>
              </w:tcPr>
            </w:tcPrChange>
          </w:tcPr>
          <w:p w:rsidR="00000000" w:rsidRPr="0001650C" w:rsidRDefault="00EE4697">
            <w:pPr>
              <w:spacing w:line="310" w:lineRule="exact"/>
              <w:jc w:val="center"/>
              <w:rPr>
                <w:ins w:id="580" w:author="戢焕明" w:date="2022-07-19T10:23:00Z"/>
                <w:rFonts w:asciiTheme="minorEastAsia" w:eastAsiaTheme="minorEastAsia" w:hAnsiTheme="minorEastAsia" w:cs="方正黑体_GBK" w:hint="eastAsia"/>
                <w:bCs/>
                <w:color w:val="000000"/>
                <w:sz w:val="28"/>
                <w:szCs w:val="28"/>
                <w:rPrChange w:id="581" w:author="xbany" w:date="2022-07-20T15:35:00Z">
                  <w:rPr>
                    <w:ins w:id="582" w:author="戢焕明" w:date="2022-07-19T10:23:00Z"/>
                    <w:rFonts w:ascii="方正黑体_GBK" w:eastAsia="方正黑体_GBK" w:hAnsi="方正黑体_GBK" w:cs="方正黑体_GBK" w:hint="eastAsia"/>
                    <w:bCs/>
                    <w:color w:val="000000"/>
                    <w:sz w:val="24"/>
                  </w:rPr>
                </w:rPrChange>
              </w:rPr>
              <w:pPrChange w:id="583" w:author="User" w:date="2022-07-20T09:30:00Z">
                <w:pPr>
                  <w:spacing w:line="360" w:lineRule="exact"/>
                  <w:jc w:val="center"/>
                </w:pPr>
              </w:pPrChange>
            </w:pPr>
            <w:ins w:id="584" w:author="戢焕明" w:date="2022-07-19T10:23:00Z">
              <w:r w:rsidRPr="0001650C">
                <w:rPr>
                  <w:rFonts w:asciiTheme="minorEastAsia" w:eastAsiaTheme="minorEastAsia" w:hAnsiTheme="minorEastAsia" w:cs="方正黑体_GBK" w:hint="eastAsia"/>
                  <w:bCs/>
                  <w:color w:val="000000"/>
                  <w:sz w:val="28"/>
                  <w:szCs w:val="28"/>
                  <w:rPrChange w:id="585" w:author="xbany" w:date="2022-07-20T15:35:00Z">
                    <w:rPr>
                      <w:rFonts w:ascii="方正黑体_GBK" w:eastAsia="方正黑体_GBK" w:hAnsi="方正黑体_GBK" w:cs="方正黑体_GBK" w:hint="eastAsia"/>
                      <w:bCs/>
                      <w:color w:val="000000"/>
                      <w:sz w:val="24"/>
                    </w:rPr>
                  </w:rPrChange>
                </w:rPr>
                <w:t>序号</w:t>
              </w:r>
            </w:ins>
          </w:p>
        </w:tc>
        <w:tc>
          <w:tcPr>
            <w:tcW w:w="6758" w:type="dxa"/>
            <w:vAlign w:val="center"/>
            <w:tcPrChange w:id="586" w:author="User" w:date="2022-07-20T09:30:00Z">
              <w:tcPr>
                <w:tcW w:w="7244" w:type="dxa"/>
                <w:vAlign w:val="center"/>
              </w:tcPr>
            </w:tcPrChange>
          </w:tcPr>
          <w:p w:rsidR="00000000" w:rsidRPr="0001650C" w:rsidRDefault="00EE4697">
            <w:pPr>
              <w:spacing w:line="310" w:lineRule="exact"/>
              <w:jc w:val="center"/>
              <w:rPr>
                <w:ins w:id="587" w:author="戢焕明" w:date="2022-07-19T10:23:00Z"/>
                <w:rFonts w:asciiTheme="minorEastAsia" w:eastAsiaTheme="minorEastAsia" w:hAnsiTheme="minorEastAsia" w:cs="方正黑体_GBK" w:hint="eastAsia"/>
                <w:bCs/>
                <w:color w:val="000000"/>
                <w:sz w:val="28"/>
                <w:szCs w:val="28"/>
                <w:rPrChange w:id="588" w:author="xbany" w:date="2022-07-20T15:35:00Z">
                  <w:rPr>
                    <w:ins w:id="589" w:author="戢焕明" w:date="2022-07-19T10:23:00Z"/>
                    <w:rFonts w:ascii="方正黑体_GBK" w:eastAsia="方正黑体_GBK" w:hAnsi="方正黑体_GBK" w:cs="方正黑体_GBK" w:hint="eastAsia"/>
                    <w:bCs/>
                    <w:color w:val="000000"/>
                    <w:sz w:val="24"/>
                  </w:rPr>
                </w:rPrChange>
              </w:rPr>
              <w:pPrChange w:id="590" w:author="User" w:date="2022-07-20T09:30:00Z">
                <w:pPr>
                  <w:spacing w:line="360" w:lineRule="exact"/>
                  <w:jc w:val="center"/>
                </w:pPr>
              </w:pPrChange>
            </w:pPr>
            <w:ins w:id="591" w:author="戢焕明" w:date="2022-07-19T10:23:00Z">
              <w:r w:rsidRPr="0001650C">
                <w:rPr>
                  <w:rFonts w:asciiTheme="minorEastAsia" w:eastAsiaTheme="minorEastAsia" w:hAnsiTheme="minorEastAsia" w:cs="方正黑体_GBK" w:hint="eastAsia"/>
                  <w:bCs/>
                  <w:color w:val="000000"/>
                  <w:sz w:val="28"/>
                  <w:szCs w:val="28"/>
                  <w:rPrChange w:id="592" w:author="xbany" w:date="2022-07-20T15:35:00Z">
                    <w:rPr>
                      <w:rFonts w:ascii="方正黑体_GBK" w:eastAsia="方正黑体_GBK" w:hAnsi="方正黑体_GBK" w:cs="方正黑体_GBK" w:hint="eastAsia"/>
                      <w:bCs/>
                      <w:color w:val="000000"/>
                      <w:sz w:val="24"/>
                    </w:rPr>
                  </w:rPrChange>
                </w:rPr>
                <w:t>重点任务</w:t>
              </w:r>
            </w:ins>
          </w:p>
        </w:tc>
        <w:tc>
          <w:tcPr>
            <w:tcW w:w="3318" w:type="dxa"/>
            <w:vAlign w:val="center"/>
            <w:tcPrChange w:id="593" w:author="User" w:date="2022-07-20T09:30:00Z">
              <w:tcPr>
                <w:tcW w:w="3318" w:type="dxa"/>
                <w:vAlign w:val="center"/>
              </w:tcPr>
            </w:tcPrChange>
          </w:tcPr>
          <w:p w:rsidR="00000000" w:rsidRPr="0001650C" w:rsidRDefault="00EE4697">
            <w:pPr>
              <w:spacing w:line="310" w:lineRule="exact"/>
              <w:jc w:val="center"/>
              <w:rPr>
                <w:ins w:id="594" w:author="戢焕明" w:date="2022-07-19T10:23:00Z"/>
                <w:rFonts w:asciiTheme="minorEastAsia" w:eastAsiaTheme="minorEastAsia" w:hAnsiTheme="minorEastAsia" w:cs="方正黑体_GBK" w:hint="eastAsia"/>
                <w:bCs/>
                <w:color w:val="000000"/>
                <w:sz w:val="28"/>
                <w:szCs w:val="28"/>
                <w:rPrChange w:id="595" w:author="xbany" w:date="2022-07-20T15:35:00Z">
                  <w:rPr>
                    <w:ins w:id="596" w:author="戢焕明" w:date="2022-07-19T10:23:00Z"/>
                    <w:rFonts w:ascii="方正黑体_GBK" w:eastAsia="方正黑体_GBK" w:hAnsi="方正黑体_GBK" w:cs="方正黑体_GBK" w:hint="eastAsia"/>
                    <w:bCs/>
                    <w:color w:val="000000"/>
                    <w:sz w:val="24"/>
                  </w:rPr>
                </w:rPrChange>
              </w:rPr>
              <w:pPrChange w:id="597" w:author="User" w:date="2022-07-20T09:30:00Z">
                <w:pPr>
                  <w:spacing w:line="360" w:lineRule="exact"/>
                  <w:jc w:val="center"/>
                </w:pPr>
              </w:pPrChange>
            </w:pPr>
            <w:ins w:id="598" w:author="戢焕明" w:date="2022-07-19T10:23:00Z">
              <w:r w:rsidRPr="0001650C">
                <w:rPr>
                  <w:rFonts w:asciiTheme="minorEastAsia" w:eastAsiaTheme="minorEastAsia" w:hAnsiTheme="minorEastAsia" w:cs="方正黑体_GBK" w:hint="eastAsia"/>
                  <w:bCs/>
                  <w:color w:val="000000"/>
                  <w:sz w:val="28"/>
                  <w:szCs w:val="28"/>
                  <w:rPrChange w:id="599" w:author="xbany" w:date="2022-07-20T15:35:00Z">
                    <w:rPr>
                      <w:rFonts w:ascii="方正黑体_GBK" w:eastAsia="方正黑体_GBK" w:hAnsi="方正黑体_GBK" w:cs="方正黑体_GBK" w:hint="eastAsia"/>
                      <w:bCs/>
                      <w:color w:val="000000"/>
                      <w:sz w:val="24"/>
                    </w:rPr>
                  </w:rPrChange>
                </w:rPr>
                <w:t>责任部门、单位</w:t>
              </w:r>
            </w:ins>
          </w:p>
        </w:tc>
        <w:tc>
          <w:tcPr>
            <w:tcW w:w="2260" w:type="dxa"/>
            <w:vAlign w:val="center"/>
            <w:tcPrChange w:id="600" w:author="User" w:date="2022-07-20T09:30:00Z">
              <w:tcPr>
                <w:tcW w:w="2260" w:type="dxa"/>
                <w:vAlign w:val="center"/>
              </w:tcPr>
            </w:tcPrChange>
          </w:tcPr>
          <w:p w:rsidR="00000000" w:rsidRPr="0001650C" w:rsidRDefault="00EE4697">
            <w:pPr>
              <w:spacing w:line="310" w:lineRule="exact"/>
              <w:jc w:val="center"/>
              <w:rPr>
                <w:ins w:id="601" w:author="戢焕明" w:date="2022-07-19T10:23:00Z"/>
                <w:rFonts w:asciiTheme="minorEastAsia" w:eastAsiaTheme="minorEastAsia" w:hAnsiTheme="minorEastAsia" w:cs="方正黑体_GBK" w:hint="eastAsia"/>
                <w:bCs/>
                <w:color w:val="000000"/>
                <w:sz w:val="28"/>
                <w:szCs w:val="28"/>
                <w:rPrChange w:id="602" w:author="xbany" w:date="2022-07-20T15:35:00Z">
                  <w:rPr>
                    <w:ins w:id="603" w:author="戢焕明" w:date="2022-07-19T10:23:00Z"/>
                    <w:rFonts w:ascii="方正黑体_GBK" w:eastAsia="方正黑体_GBK" w:hAnsi="方正黑体_GBK" w:cs="方正黑体_GBK" w:hint="eastAsia"/>
                    <w:bCs/>
                    <w:color w:val="000000"/>
                    <w:sz w:val="24"/>
                  </w:rPr>
                </w:rPrChange>
              </w:rPr>
              <w:pPrChange w:id="604" w:author="User" w:date="2022-07-20T09:30:00Z">
                <w:pPr>
                  <w:spacing w:line="360" w:lineRule="exact"/>
                  <w:jc w:val="center"/>
                </w:pPr>
              </w:pPrChange>
            </w:pPr>
            <w:ins w:id="605" w:author="戢焕明" w:date="2022-07-19T10:23:00Z">
              <w:r w:rsidRPr="0001650C">
                <w:rPr>
                  <w:rFonts w:asciiTheme="minorEastAsia" w:eastAsiaTheme="minorEastAsia" w:hAnsiTheme="minorEastAsia" w:cs="方正黑体_GBK" w:hint="eastAsia"/>
                  <w:bCs/>
                  <w:color w:val="000000"/>
                  <w:sz w:val="28"/>
                  <w:szCs w:val="28"/>
                  <w:rPrChange w:id="606" w:author="xbany" w:date="2022-07-20T15:35:00Z">
                    <w:rPr>
                      <w:rFonts w:ascii="方正黑体_GBK" w:eastAsia="方正黑体_GBK" w:hAnsi="方正黑体_GBK" w:cs="方正黑体_GBK" w:hint="eastAsia"/>
                      <w:bCs/>
                      <w:color w:val="000000"/>
                      <w:sz w:val="24"/>
                    </w:rPr>
                  </w:rPrChange>
                </w:rPr>
                <w:t>完成时限</w:t>
              </w:r>
            </w:ins>
          </w:p>
        </w:tc>
      </w:tr>
      <w:tr w:rsidR="00000000" w:rsidRPr="0001650C">
        <w:trPr>
          <w:ins w:id="607" w:author="戢焕明" w:date="2022-07-19T10:23:00Z"/>
        </w:trPr>
        <w:tc>
          <w:tcPr>
            <w:tcW w:w="959" w:type="dxa"/>
            <w:vMerge w:val="restart"/>
            <w:vAlign w:val="center"/>
            <w:tcPrChange w:id="608" w:author="User" w:date="2022-07-20T09:30:00Z">
              <w:tcPr>
                <w:tcW w:w="959" w:type="dxa"/>
                <w:vMerge w:val="restart"/>
                <w:vAlign w:val="center"/>
              </w:tcPr>
            </w:tcPrChange>
          </w:tcPr>
          <w:p w:rsidR="00000000" w:rsidRPr="0001650C" w:rsidRDefault="00EE4697">
            <w:pPr>
              <w:spacing w:line="310" w:lineRule="exact"/>
              <w:jc w:val="center"/>
              <w:rPr>
                <w:ins w:id="609" w:author="戢焕明" w:date="2022-07-19T10:23:00Z"/>
                <w:rFonts w:asciiTheme="minorEastAsia" w:eastAsiaTheme="minorEastAsia" w:hAnsiTheme="minorEastAsia" w:cs="方正黑体_GBK" w:hint="eastAsia"/>
                <w:color w:val="000000"/>
                <w:sz w:val="28"/>
                <w:szCs w:val="28"/>
                <w:rPrChange w:id="610" w:author="xbany" w:date="2022-07-20T15:35:00Z">
                  <w:rPr>
                    <w:ins w:id="611" w:author="戢焕明" w:date="2022-07-19T10:23:00Z"/>
                    <w:rFonts w:ascii="方正黑体_GBK" w:eastAsia="方正黑体_GBK" w:hAnsi="方正黑体_GBK" w:cs="方正黑体_GBK" w:hint="eastAsia"/>
                    <w:color w:val="000000"/>
                    <w:sz w:val="24"/>
                  </w:rPr>
                </w:rPrChange>
              </w:rPr>
              <w:pPrChange w:id="612" w:author="User" w:date="2022-07-20T09:30:00Z">
                <w:pPr>
                  <w:spacing w:line="350" w:lineRule="exact"/>
                  <w:jc w:val="center"/>
                </w:pPr>
              </w:pPrChange>
            </w:pPr>
            <w:ins w:id="613" w:author="戢焕明" w:date="2022-07-19T10:23:00Z">
              <w:r w:rsidRPr="0001650C">
                <w:rPr>
                  <w:rFonts w:asciiTheme="minorEastAsia" w:eastAsiaTheme="minorEastAsia" w:hAnsiTheme="minorEastAsia" w:cs="方正黑体_GBK" w:hint="eastAsia"/>
                  <w:color w:val="000000"/>
                  <w:sz w:val="28"/>
                  <w:szCs w:val="28"/>
                  <w:rPrChange w:id="614" w:author="xbany" w:date="2022-07-20T15:35:00Z">
                    <w:rPr>
                      <w:rFonts w:ascii="方正黑体_GBK" w:eastAsia="方正黑体_GBK" w:hAnsi="方正黑体_GBK" w:cs="方正黑体_GBK" w:hint="eastAsia"/>
                      <w:color w:val="000000"/>
                      <w:sz w:val="24"/>
                    </w:rPr>
                  </w:rPrChange>
                </w:rPr>
                <w:t>一、</w:t>
              </w:r>
            </w:ins>
          </w:p>
          <w:p w:rsidR="00000000" w:rsidRPr="0001650C" w:rsidRDefault="00EE4697">
            <w:pPr>
              <w:spacing w:line="310" w:lineRule="exact"/>
              <w:jc w:val="center"/>
              <w:rPr>
                <w:ins w:id="615" w:author="戢焕明" w:date="2022-07-19T10:23:00Z"/>
                <w:rFonts w:asciiTheme="minorEastAsia" w:eastAsiaTheme="minorEastAsia" w:hAnsiTheme="minorEastAsia" w:cs="方正黑体_GBK" w:hint="eastAsia"/>
                <w:color w:val="000000"/>
                <w:sz w:val="28"/>
                <w:szCs w:val="28"/>
                <w:rPrChange w:id="616" w:author="xbany" w:date="2022-07-20T15:35:00Z">
                  <w:rPr>
                    <w:ins w:id="617" w:author="戢焕明" w:date="2022-07-19T10:23:00Z"/>
                    <w:rFonts w:ascii="方正黑体_GBK" w:eastAsia="方正黑体_GBK" w:hAnsi="方正黑体_GBK" w:cs="方正黑体_GBK" w:hint="eastAsia"/>
                    <w:color w:val="000000"/>
                    <w:sz w:val="24"/>
                  </w:rPr>
                </w:rPrChange>
              </w:rPr>
              <w:pPrChange w:id="618" w:author="User" w:date="2022-07-20T09:30:00Z">
                <w:pPr>
                  <w:spacing w:line="350" w:lineRule="exact"/>
                  <w:jc w:val="center"/>
                </w:pPr>
              </w:pPrChange>
            </w:pPr>
            <w:ins w:id="619" w:author="戢焕明" w:date="2022-07-19T10:23:00Z">
              <w:r w:rsidRPr="0001650C">
                <w:rPr>
                  <w:rFonts w:asciiTheme="minorEastAsia" w:eastAsiaTheme="minorEastAsia" w:hAnsiTheme="minorEastAsia" w:cs="方正黑体_GBK" w:hint="eastAsia"/>
                  <w:color w:val="000000"/>
                  <w:sz w:val="28"/>
                  <w:szCs w:val="28"/>
                  <w:rPrChange w:id="620" w:author="xbany" w:date="2022-07-20T15:35:00Z">
                    <w:rPr>
                      <w:rFonts w:ascii="方正黑体_GBK" w:eastAsia="方正黑体_GBK" w:hAnsi="方正黑体_GBK" w:cs="方正黑体_GBK" w:hint="eastAsia"/>
                      <w:color w:val="000000"/>
                      <w:sz w:val="24"/>
                    </w:rPr>
                  </w:rPrChange>
                </w:rPr>
                <w:t>学业水平考试</w:t>
              </w:r>
            </w:ins>
          </w:p>
        </w:tc>
        <w:tc>
          <w:tcPr>
            <w:tcW w:w="794" w:type="dxa"/>
            <w:vAlign w:val="center"/>
            <w:tcPrChange w:id="621" w:author="User" w:date="2022-07-20T09:30:00Z">
              <w:tcPr>
                <w:tcW w:w="794" w:type="dxa"/>
                <w:vAlign w:val="center"/>
              </w:tcPr>
            </w:tcPrChange>
          </w:tcPr>
          <w:p w:rsidR="00000000" w:rsidRPr="0001650C" w:rsidRDefault="00EE4697">
            <w:pPr>
              <w:spacing w:line="310" w:lineRule="exact"/>
              <w:jc w:val="center"/>
              <w:rPr>
                <w:ins w:id="622" w:author="戢焕明" w:date="2022-07-19T10:23:00Z"/>
                <w:rFonts w:asciiTheme="minorEastAsia" w:eastAsiaTheme="minorEastAsia" w:hAnsiTheme="minorEastAsia" w:cs="Noto Sans Carian" w:hint="eastAsia"/>
                <w:color w:val="000000"/>
                <w:sz w:val="28"/>
                <w:szCs w:val="28"/>
                <w:rPrChange w:id="623" w:author="xbany" w:date="2022-07-20T15:35:00Z">
                  <w:rPr>
                    <w:ins w:id="624" w:author="戢焕明" w:date="2022-07-19T10:23:00Z"/>
                    <w:rFonts w:ascii="Times New Roman" w:eastAsia="方正仿宋_GBK" w:hAnsi="Times New Roman" w:cs="Noto Sans Carian" w:hint="eastAsia"/>
                    <w:color w:val="000000"/>
                    <w:sz w:val="24"/>
                  </w:rPr>
                </w:rPrChange>
              </w:rPr>
              <w:pPrChange w:id="625" w:author="User" w:date="2022-07-20T09:30:00Z">
                <w:pPr>
                  <w:spacing w:line="350" w:lineRule="exact"/>
                  <w:jc w:val="center"/>
                </w:pPr>
              </w:pPrChange>
            </w:pPr>
            <w:ins w:id="626" w:author="戢焕明" w:date="2022-07-19T10:23:00Z">
              <w:r w:rsidRPr="0001650C">
                <w:rPr>
                  <w:rFonts w:asciiTheme="minorEastAsia" w:eastAsiaTheme="minorEastAsia" w:hAnsiTheme="minorEastAsia" w:cs="Noto Sans Carian" w:hint="eastAsia"/>
                  <w:color w:val="000000"/>
                  <w:sz w:val="28"/>
                  <w:szCs w:val="28"/>
                  <w:rPrChange w:id="627" w:author="xbany" w:date="2022-07-20T15:35:00Z">
                    <w:rPr>
                      <w:rFonts w:ascii="Times New Roman" w:eastAsia="方正仿宋_GBK" w:hAnsi="Times New Roman" w:cs="Noto Sans Carian" w:hint="eastAsia"/>
                      <w:color w:val="000000"/>
                      <w:sz w:val="24"/>
                    </w:rPr>
                  </w:rPrChange>
                </w:rPr>
                <w:t>1</w:t>
              </w:r>
            </w:ins>
          </w:p>
        </w:tc>
        <w:tc>
          <w:tcPr>
            <w:tcW w:w="6758" w:type="dxa"/>
            <w:vAlign w:val="center"/>
            <w:tcPrChange w:id="628"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629" w:author="戢焕明" w:date="2022-07-19T10:23:00Z"/>
                <w:rFonts w:asciiTheme="minorEastAsia" w:eastAsiaTheme="minorEastAsia" w:hAnsiTheme="minorEastAsia" w:hint="eastAsia"/>
                <w:color w:val="000000"/>
                <w:sz w:val="28"/>
                <w:szCs w:val="28"/>
                <w:rPrChange w:id="630" w:author="xbany" w:date="2022-07-20T15:35:00Z">
                  <w:rPr>
                    <w:ins w:id="631" w:author="戢焕明" w:date="2022-07-19T10:23:00Z"/>
                    <w:rFonts w:ascii="Times New Roman" w:eastAsia="方正仿宋_GBK" w:hAnsi="Times New Roman" w:hint="eastAsia"/>
                    <w:color w:val="000000"/>
                    <w:sz w:val="24"/>
                  </w:rPr>
                </w:rPrChange>
              </w:rPr>
              <w:pPrChange w:id="632" w:author="User" w:date="2022-07-20T09:30:00Z">
                <w:pPr>
                  <w:pStyle w:val="aa"/>
                  <w:spacing w:after="0" w:line="350" w:lineRule="exact"/>
                  <w:ind w:firstLineChars="0" w:firstLine="0"/>
                  <w:jc w:val="left"/>
                </w:pPr>
              </w:pPrChange>
            </w:pPr>
            <w:ins w:id="633" w:author="戢焕明" w:date="2022-07-19T10:23:00Z">
              <w:r w:rsidRPr="0001650C">
                <w:rPr>
                  <w:rFonts w:asciiTheme="minorEastAsia" w:eastAsiaTheme="minorEastAsia" w:hAnsiTheme="minorEastAsia" w:cs="Noto Sans Carian" w:hint="eastAsia"/>
                  <w:color w:val="000000"/>
                  <w:sz w:val="28"/>
                  <w:szCs w:val="28"/>
                  <w:rPrChange w:id="634" w:author="xbany" w:date="2022-07-20T15:35:00Z">
                    <w:rPr>
                      <w:rFonts w:ascii="Times New Roman" w:eastAsia="方正仿宋_GBK" w:hAnsi="Times New Roman" w:cs="Noto Sans Carian" w:hint="eastAsia"/>
                      <w:color w:val="000000"/>
                      <w:sz w:val="24"/>
                    </w:rPr>
                  </w:rPrChange>
                </w:rPr>
                <w:t>加强对学业水平考试的组织管理和实施。</w:t>
              </w:r>
            </w:ins>
          </w:p>
        </w:tc>
        <w:tc>
          <w:tcPr>
            <w:tcW w:w="3318" w:type="dxa"/>
            <w:vMerge w:val="restart"/>
            <w:vAlign w:val="center"/>
            <w:tcPrChange w:id="635" w:author="User" w:date="2022-07-20T09:30:00Z">
              <w:tcPr>
                <w:tcW w:w="3318" w:type="dxa"/>
                <w:vMerge w:val="restart"/>
                <w:vAlign w:val="center"/>
              </w:tcPr>
            </w:tcPrChange>
          </w:tcPr>
          <w:p w:rsidR="00000000" w:rsidRPr="0001650C" w:rsidRDefault="00EE4697">
            <w:pPr>
              <w:spacing w:line="310" w:lineRule="exact"/>
              <w:jc w:val="left"/>
              <w:rPr>
                <w:ins w:id="636" w:author="戢焕明" w:date="2022-07-19T10:23:00Z"/>
                <w:rFonts w:asciiTheme="minorEastAsia" w:eastAsiaTheme="minorEastAsia" w:hAnsiTheme="minorEastAsia" w:hint="eastAsia"/>
                <w:color w:val="000000"/>
                <w:sz w:val="28"/>
                <w:szCs w:val="28"/>
                <w:rPrChange w:id="637" w:author="xbany" w:date="2022-07-20T15:35:00Z">
                  <w:rPr>
                    <w:ins w:id="638" w:author="戢焕明" w:date="2022-07-19T10:23:00Z"/>
                    <w:rFonts w:ascii="Times New Roman" w:eastAsia="方正仿宋_GBK" w:hAnsi="Times New Roman" w:hint="eastAsia"/>
                    <w:color w:val="000000"/>
                    <w:sz w:val="24"/>
                  </w:rPr>
                </w:rPrChange>
              </w:rPr>
              <w:pPrChange w:id="639" w:author="User" w:date="2022-07-20T09:30:00Z">
                <w:pPr>
                  <w:spacing w:line="350" w:lineRule="exact"/>
                  <w:jc w:val="left"/>
                </w:pPr>
              </w:pPrChange>
            </w:pPr>
            <w:ins w:id="640" w:author="戢焕明" w:date="2022-07-19T10:23:00Z">
              <w:r w:rsidRPr="0001650C">
                <w:rPr>
                  <w:rFonts w:asciiTheme="minorEastAsia" w:eastAsiaTheme="minorEastAsia" w:hAnsiTheme="minorEastAsia" w:cs="Noto Sans Carian" w:hint="eastAsia"/>
                  <w:color w:val="000000"/>
                  <w:sz w:val="28"/>
                  <w:szCs w:val="28"/>
                  <w:rPrChange w:id="641" w:author="xbany" w:date="2022-07-20T15:35:00Z">
                    <w:rPr>
                      <w:rFonts w:ascii="Times New Roman" w:eastAsia="方正仿宋_GBK" w:hAnsi="Times New Roman" w:cs="Noto Sans Carian" w:hint="eastAsia"/>
                      <w:color w:val="000000"/>
                      <w:sz w:val="24"/>
                    </w:rPr>
                  </w:rPrChange>
                </w:rPr>
                <w:t>市教育和体育局，市教育考试院，各县（区）人民政府</w:t>
              </w:r>
            </w:ins>
          </w:p>
        </w:tc>
        <w:tc>
          <w:tcPr>
            <w:tcW w:w="2260" w:type="dxa"/>
            <w:vAlign w:val="center"/>
            <w:tcPrChange w:id="642" w:author="User" w:date="2022-07-20T09:30:00Z">
              <w:tcPr>
                <w:tcW w:w="2260" w:type="dxa"/>
                <w:vAlign w:val="center"/>
              </w:tcPr>
            </w:tcPrChange>
          </w:tcPr>
          <w:p w:rsidR="00000000" w:rsidRPr="0001650C" w:rsidRDefault="00EE4697">
            <w:pPr>
              <w:spacing w:line="310" w:lineRule="exact"/>
              <w:jc w:val="center"/>
              <w:rPr>
                <w:ins w:id="643" w:author="戢焕明" w:date="2022-07-19T10:23:00Z"/>
                <w:rFonts w:asciiTheme="minorEastAsia" w:eastAsiaTheme="minorEastAsia" w:hAnsiTheme="minorEastAsia" w:hint="eastAsia"/>
                <w:color w:val="000000"/>
                <w:sz w:val="28"/>
                <w:szCs w:val="28"/>
                <w:rPrChange w:id="644" w:author="xbany" w:date="2022-07-20T15:35:00Z">
                  <w:rPr>
                    <w:ins w:id="645" w:author="戢焕明" w:date="2022-07-19T10:23:00Z"/>
                    <w:rFonts w:ascii="Times New Roman" w:eastAsia="方正仿宋_GBK" w:hAnsi="Times New Roman" w:hint="eastAsia"/>
                    <w:color w:val="000000"/>
                    <w:sz w:val="24"/>
                  </w:rPr>
                </w:rPrChange>
              </w:rPr>
              <w:pPrChange w:id="646" w:author="User" w:date="2022-07-20T09:30:00Z">
                <w:pPr>
                  <w:spacing w:line="350" w:lineRule="exact"/>
                  <w:jc w:val="center"/>
                </w:pPr>
              </w:pPrChange>
            </w:pPr>
            <w:ins w:id="647" w:author="戢焕明" w:date="2022-07-19T10:23:00Z">
              <w:r w:rsidRPr="0001650C">
                <w:rPr>
                  <w:rFonts w:asciiTheme="minorEastAsia" w:eastAsiaTheme="minorEastAsia" w:hAnsiTheme="minorEastAsia" w:hint="eastAsia"/>
                  <w:color w:val="000000"/>
                  <w:sz w:val="28"/>
                  <w:szCs w:val="28"/>
                  <w:rPrChange w:id="648" w:author="xbany" w:date="2022-07-20T15:35:00Z">
                    <w:rPr>
                      <w:rFonts w:ascii="Times New Roman" w:eastAsia="方正仿宋_GBK" w:hAnsi="Times New Roman" w:hint="eastAsia"/>
                      <w:color w:val="000000"/>
                      <w:sz w:val="24"/>
                    </w:rPr>
                  </w:rPrChange>
                </w:rPr>
                <w:t>持续推进</w:t>
              </w:r>
            </w:ins>
          </w:p>
        </w:tc>
      </w:tr>
      <w:tr w:rsidR="00000000" w:rsidRPr="0001650C">
        <w:trPr>
          <w:ins w:id="649" w:author="戢焕明" w:date="2022-07-19T10:23:00Z"/>
        </w:trPr>
        <w:tc>
          <w:tcPr>
            <w:tcW w:w="959" w:type="dxa"/>
            <w:vMerge/>
            <w:vAlign w:val="center"/>
            <w:tcPrChange w:id="650" w:author="User" w:date="2022-07-20T09:30:00Z">
              <w:tcPr>
                <w:tcW w:w="959" w:type="dxa"/>
                <w:vMerge/>
                <w:vAlign w:val="center"/>
              </w:tcPr>
            </w:tcPrChange>
          </w:tcPr>
          <w:p w:rsidR="00000000" w:rsidRPr="0001650C" w:rsidRDefault="00EE4697">
            <w:pPr>
              <w:spacing w:line="310" w:lineRule="exact"/>
              <w:jc w:val="center"/>
              <w:rPr>
                <w:ins w:id="651" w:author="戢焕明" w:date="2022-07-19T10:23:00Z"/>
                <w:rFonts w:asciiTheme="minorEastAsia" w:eastAsiaTheme="minorEastAsia" w:hAnsiTheme="minorEastAsia" w:cs="方正黑体_GBK" w:hint="eastAsia"/>
                <w:color w:val="000000"/>
                <w:sz w:val="28"/>
                <w:szCs w:val="28"/>
                <w:rPrChange w:id="652" w:author="xbany" w:date="2022-07-20T15:35:00Z">
                  <w:rPr>
                    <w:ins w:id="653" w:author="戢焕明" w:date="2022-07-19T10:23:00Z"/>
                    <w:rFonts w:ascii="方正黑体_GBK" w:eastAsia="方正黑体_GBK" w:hAnsi="方正黑体_GBK" w:cs="方正黑体_GBK" w:hint="eastAsia"/>
                    <w:color w:val="000000"/>
                    <w:sz w:val="24"/>
                  </w:rPr>
                </w:rPrChange>
              </w:rPr>
              <w:pPrChange w:id="654" w:author="User" w:date="2022-07-20T09:30:00Z">
                <w:pPr>
                  <w:spacing w:line="350" w:lineRule="exact"/>
                  <w:jc w:val="center"/>
                </w:pPr>
              </w:pPrChange>
            </w:pPr>
          </w:p>
        </w:tc>
        <w:tc>
          <w:tcPr>
            <w:tcW w:w="794" w:type="dxa"/>
            <w:vAlign w:val="center"/>
            <w:tcPrChange w:id="655" w:author="User" w:date="2022-07-20T09:30:00Z">
              <w:tcPr>
                <w:tcW w:w="794" w:type="dxa"/>
                <w:vAlign w:val="center"/>
              </w:tcPr>
            </w:tcPrChange>
          </w:tcPr>
          <w:p w:rsidR="00000000" w:rsidRPr="0001650C" w:rsidRDefault="00EE4697">
            <w:pPr>
              <w:spacing w:line="310" w:lineRule="exact"/>
              <w:jc w:val="center"/>
              <w:rPr>
                <w:ins w:id="656" w:author="戢焕明" w:date="2022-07-19T10:23:00Z"/>
                <w:rFonts w:asciiTheme="minorEastAsia" w:eastAsiaTheme="minorEastAsia" w:hAnsiTheme="minorEastAsia" w:cs="Noto Sans Carian" w:hint="eastAsia"/>
                <w:color w:val="000000"/>
                <w:sz w:val="28"/>
                <w:szCs w:val="28"/>
                <w:rPrChange w:id="657" w:author="xbany" w:date="2022-07-20T15:35:00Z">
                  <w:rPr>
                    <w:ins w:id="658" w:author="戢焕明" w:date="2022-07-19T10:23:00Z"/>
                    <w:rFonts w:ascii="Times New Roman" w:eastAsia="方正仿宋_GBK" w:hAnsi="Times New Roman" w:cs="Noto Sans Carian" w:hint="eastAsia"/>
                    <w:color w:val="000000"/>
                    <w:sz w:val="24"/>
                  </w:rPr>
                </w:rPrChange>
              </w:rPr>
              <w:pPrChange w:id="659" w:author="User" w:date="2022-07-20T09:30:00Z">
                <w:pPr>
                  <w:spacing w:line="350" w:lineRule="exact"/>
                  <w:jc w:val="center"/>
                </w:pPr>
              </w:pPrChange>
            </w:pPr>
            <w:ins w:id="660" w:author="戢焕明" w:date="2022-07-19T10:23:00Z">
              <w:r w:rsidRPr="0001650C">
                <w:rPr>
                  <w:rFonts w:asciiTheme="minorEastAsia" w:eastAsiaTheme="minorEastAsia" w:hAnsiTheme="minorEastAsia" w:cs="Noto Sans Carian" w:hint="eastAsia"/>
                  <w:color w:val="000000"/>
                  <w:sz w:val="28"/>
                  <w:szCs w:val="28"/>
                  <w:rPrChange w:id="661" w:author="xbany" w:date="2022-07-20T15:35:00Z">
                    <w:rPr>
                      <w:rFonts w:ascii="Times New Roman" w:eastAsia="方正仿宋_GBK" w:hAnsi="Times New Roman" w:cs="Noto Sans Carian" w:hint="eastAsia"/>
                      <w:color w:val="000000"/>
                      <w:sz w:val="24"/>
                    </w:rPr>
                  </w:rPrChange>
                </w:rPr>
                <w:t>2</w:t>
              </w:r>
            </w:ins>
          </w:p>
        </w:tc>
        <w:tc>
          <w:tcPr>
            <w:tcW w:w="6758" w:type="dxa"/>
            <w:vAlign w:val="center"/>
            <w:tcPrChange w:id="662"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663" w:author="戢焕明" w:date="2022-07-19T10:23:00Z"/>
                <w:rFonts w:asciiTheme="minorEastAsia" w:eastAsiaTheme="minorEastAsia" w:hAnsiTheme="minorEastAsia" w:hint="eastAsia"/>
                <w:color w:val="000000"/>
                <w:sz w:val="28"/>
                <w:szCs w:val="28"/>
                <w:rPrChange w:id="664" w:author="xbany" w:date="2022-07-20T15:35:00Z">
                  <w:rPr>
                    <w:ins w:id="665" w:author="戢焕明" w:date="2022-07-19T10:23:00Z"/>
                    <w:rFonts w:ascii="Times New Roman" w:eastAsia="方正仿宋_GBK" w:hAnsi="Times New Roman" w:hint="eastAsia"/>
                    <w:color w:val="000000"/>
                    <w:sz w:val="24"/>
                  </w:rPr>
                </w:rPrChange>
              </w:rPr>
              <w:pPrChange w:id="666" w:author="User" w:date="2022-07-20T09:30:00Z">
                <w:pPr>
                  <w:pStyle w:val="aa"/>
                  <w:spacing w:after="0" w:line="350" w:lineRule="exact"/>
                  <w:ind w:firstLineChars="0" w:firstLine="0"/>
                  <w:jc w:val="left"/>
                </w:pPr>
              </w:pPrChange>
            </w:pPr>
            <w:ins w:id="667" w:author="戢焕明" w:date="2022-07-19T10:23:00Z">
              <w:r w:rsidRPr="0001650C">
                <w:rPr>
                  <w:rFonts w:asciiTheme="minorEastAsia" w:eastAsiaTheme="minorEastAsia" w:hAnsiTheme="minorEastAsia" w:cs="Noto Sans Carian" w:hint="eastAsia"/>
                  <w:color w:val="000000"/>
                  <w:sz w:val="28"/>
                  <w:szCs w:val="28"/>
                  <w:rPrChange w:id="668" w:author="xbany" w:date="2022-07-20T15:35:00Z">
                    <w:rPr>
                      <w:rFonts w:ascii="Times New Roman" w:eastAsia="方正仿宋_GBK" w:hAnsi="Times New Roman" w:cs="Noto Sans Carian" w:hint="eastAsia"/>
                      <w:color w:val="000000"/>
                      <w:sz w:val="24"/>
                    </w:rPr>
                  </w:rPrChange>
                </w:rPr>
                <w:t>加强安全保密工作，建立健全诚信机制，严肃考风考纪。</w:t>
              </w:r>
            </w:ins>
          </w:p>
        </w:tc>
        <w:tc>
          <w:tcPr>
            <w:tcW w:w="3318" w:type="dxa"/>
            <w:vMerge/>
            <w:vAlign w:val="center"/>
            <w:tcPrChange w:id="669" w:author="User" w:date="2022-07-20T09:30:00Z">
              <w:tcPr>
                <w:tcW w:w="3318" w:type="dxa"/>
                <w:vMerge/>
                <w:vAlign w:val="center"/>
              </w:tcPr>
            </w:tcPrChange>
          </w:tcPr>
          <w:p w:rsidR="00000000" w:rsidRPr="0001650C" w:rsidRDefault="00EE4697">
            <w:pPr>
              <w:spacing w:line="310" w:lineRule="exact"/>
              <w:jc w:val="left"/>
              <w:rPr>
                <w:ins w:id="670" w:author="戢焕明" w:date="2022-07-19T10:23:00Z"/>
                <w:rFonts w:asciiTheme="minorEastAsia" w:eastAsiaTheme="minorEastAsia" w:hAnsiTheme="minorEastAsia" w:hint="eastAsia"/>
                <w:color w:val="000000"/>
                <w:sz w:val="28"/>
                <w:szCs w:val="28"/>
                <w:rPrChange w:id="671" w:author="xbany" w:date="2022-07-20T15:35:00Z">
                  <w:rPr>
                    <w:ins w:id="672" w:author="戢焕明" w:date="2022-07-19T10:23:00Z"/>
                    <w:rFonts w:ascii="Times New Roman" w:eastAsia="方正仿宋_GBK" w:hAnsi="Times New Roman" w:hint="eastAsia"/>
                    <w:color w:val="000000"/>
                    <w:sz w:val="24"/>
                  </w:rPr>
                </w:rPrChange>
              </w:rPr>
              <w:pPrChange w:id="673" w:author="User" w:date="2022-07-20T09:30:00Z">
                <w:pPr>
                  <w:spacing w:line="350" w:lineRule="exact"/>
                  <w:jc w:val="left"/>
                </w:pPr>
              </w:pPrChange>
            </w:pPr>
          </w:p>
        </w:tc>
        <w:tc>
          <w:tcPr>
            <w:tcW w:w="2260" w:type="dxa"/>
            <w:vAlign w:val="center"/>
            <w:tcPrChange w:id="674" w:author="User" w:date="2022-07-20T09:30:00Z">
              <w:tcPr>
                <w:tcW w:w="2260" w:type="dxa"/>
                <w:vAlign w:val="center"/>
              </w:tcPr>
            </w:tcPrChange>
          </w:tcPr>
          <w:p w:rsidR="00000000" w:rsidRPr="0001650C" w:rsidRDefault="00EE4697">
            <w:pPr>
              <w:spacing w:line="310" w:lineRule="exact"/>
              <w:jc w:val="center"/>
              <w:rPr>
                <w:ins w:id="675" w:author="戢焕明" w:date="2022-07-19T10:23:00Z"/>
                <w:rFonts w:asciiTheme="minorEastAsia" w:eastAsiaTheme="minorEastAsia" w:hAnsiTheme="minorEastAsia" w:hint="eastAsia"/>
                <w:color w:val="000000"/>
                <w:sz w:val="28"/>
                <w:szCs w:val="28"/>
                <w:rPrChange w:id="676" w:author="xbany" w:date="2022-07-20T15:35:00Z">
                  <w:rPr>
                    <w:ins w:id="677" w:author="戢焕明" w:date="2022-07-19T10:23:00Z"/>
                    <w:rFonts w:ascii="Times New Roman" w:eastAsia="方正仿宋_GBK" w:hAnsi="Times New Roman" w:hint="eastAsia"/>
                    <w:color w:val="000000"/>
                    <w:sz w:val="24"/>
                  </w:rPr>
                </w:rPrChange>
              </w:rPr>
              <w:pPrChange w:id="678" w:author="User" w:date="2022-07-20T09:30:00Z">
                <w:pPr>
                  <w:spacing w:line="350" w:lineRule="exact"/>
                  <w:jc w:val="center"/>
                </w:pPr>
              </w:pPrChange>
            </w:pPr>
            <w:ins w:id="679" w:author="戢焕明" w:date="2022-07-19T10:23:00Z">
              <w:r w:rsidRPr="0001650C">
                <w:rPr>
                  <w:rFonts w:asciiTheme="minorEastAsia" w:eastAsiaTheme="minorEastAsia" w:hAnsiTheme="minorEastAsia" w:hint="eastAsia"/>
                  <w:color w:val="000000"/>
                  <w:sz w:val="28"/>
                  <w:szCs w:val="28"/>
                  <w:rPrChange w:id="680" w:author="xbany" w:date="2022-07-20T15:35:00Z">
                    <w:rPr>
                      <w:rFonts w:ascii="Times New Roman" w:eastAsia="方正仿宋_GBK" w:hAnsi="Times New Roman" w:hint="eastAsia"/>
                      <w:color w:val="000000"/>
                      <w:sz w:val="24"/>
                    </w:rPr>
                  </w:rPrChange>
                </w:rPr>
                <w:t>持续推进</w:t>
              </w:r>
            </w:ins>
          </w:p>
        </w:tc>
      </w:tr>
      <w:tr w:rsidR="00000000" w:rsidRPr="0001650C">
        <w:trPr>
          <w:ins w:id="681" w:author="戢焕明" w:date="2022-07-19T10:23:00Z"/>
        </w:trPr>
        <w:tc>
          <w:tcPr>
            <w:tcW w:w="959" w:type="dxa"/>
            <w:vMerge w:val="restart"/>
            <w:vAlign w:val="center"/>
            <w:tcPrChange w:id="682" w:author="User" w:date="2022-07-20T09:30:00Z">
              <w:tcPr>
                <w:tcW w:w="959" w:type="dxa"/>
                <w:vMerge w:val="restart"/>
                <w:vAlign w:val="center"/>
              </w:tcPr>
            </w:tcPrChange>
          </w:tcPr>
          <w:p w:rsidR="00000000" w:rsidRPr="0001650C" w:rsidRDefault="00EE4697">
            <w:pPr>
              <w:spacing w:line="310" w:lineRule="exact"/>
              <w:jc w:val="center"/>
              <w:rPr>
                <w:ins w:id="683" w:author="戢焕明" w:date="2022-07-19T10:23:00Z"/>
                <w:rFonts w:asciiTheme="minorEastAsia" w:eastAsiaTheme="minorEastAsia" w:hAnsiTheme="minorEastAsia" w:cs="方正黑体_GBK" w:hint="eastAsia"/>
                <w:color w:val="000000"/>
                <w:sz w:val="28"/>
                <w:szCs w:val="28"/>
                <w:rPrChange w:id="684" w:author="xbany" w:date="2022-07-20T15:35:00Z">
                  <w:rPr>
                    <w:ins w:id="685" w:author="戢焕明" w:date="2022-07-19T10:23:00Z"/>
                    <w:rFonts w:ascii="方正黑体_GBK" w:eastAsia="方正黑体_GBK" w:hAnsi="方正黑体_GBK" w:cs="方正黑体_GBK" w:hint="eastAsia"/>
                    <w:color w:val="000000"/>
                    <w:sz w:val="24"/>
                  </w:rPr>
                </w:rPrChange>
              </w:rPr>
              <w:pPrChange w:id="686" w:author="User" w:date="2022-07-20T09:30:00Z">
                <w:pPr>
                  <w:spacing w:line="350" w:lineRule="exact"/>
                  <w:jc w:val="center"/>
                </w:pPr>
              </w:pPrChange>
            </w:pPr>
            <w:ins w:id="687" w:author="戢焕明" w:date="2022-07-19T10:23:00Z">
              <w:r w:rsidRPr="0001650C">
                <w:rPr>
                  <w:rFonts w:asciiTheme="minorEastAsia" w:eastAsiaTheme="minorEastAsia" w:hAnsiTheme="minorEastAsia" w:cs="方正黑体_GBK" w:hint="eastAsia"/>
                  <w:color w:val="000000"/>
                  <w:sz w:val="28"/>
                  <w:szCs w:val="28"/>
                  <w:rPrChange w:id="688" w:author="xbany" w:date="2022-07-20T15:35:00Z">
                    <w:rPr>
                      <w:rFonts w:ascii="方正黑体_GBK" w:eastAsia="方正黑体_GBK" w:hAnsi="方正黑体_GBK" w:cs="方正黑体_GBK" w:hint="eastAsia"/>
                      <w:color w:val="000000"/>
                      <w:sz w:val="24"/>
                    </w:rPr>
                  </w:rPrChange>
                </w:rPr>
                <w:t>二、</w:t>
              </w:r>
            </w:ins>
          </w:p>
          <w:p w:rsidR="00000000" w:rsidRPr="0001650C" w:rsidRDefault="00EE4697">
            <w:pPr>
              <w:spacing w:line="310" w:lineRule="exact"/>
              <w:jc w:val="center"/>
              <w:rPr>
                <w:ins w:id="689" w:author="戢焕明" w:date="2022-07-19T10:23:00Z"/>
                <w:rFonts w:asciiTheme="minorEastAsia" w:eastAsiaTheme="minorEastAsia" w:hAnsiTheme="minorEastAsia" w:cs="方正黑体_GBK" w:hint="eastAsia"/>
                <w:color w:val="000000"/>
                <w:sz w:val="28"/>
                <w:szCs w:val="28"/>
                <w:rPrChange w:id="690" w:author="xbany" w:date="2022-07-20T15:35:00Z">
                  <w:rPr>
                    <w:ins w:id="691" w:author="戢焕明" w:date="2022-07-19T10:23:00Z"/>
                    <w:rFonts w:ascii="方正黑体_GBK" w:eastAsia="方正黑体_GBK" w:hAnsi="方正黑体_GBK" w:cs="方正黑体_GBK" w:hint="eastAsia"/>
                    <w:color w:val="000000"/>
                    <w:sz w:val="24"/>
                  </w:rPr>
                </w:rPrChange>
              </w:rPr>
              <w:pPrChange w:id="692" w:author="User" w:date="2022-07-20T09:30:00Z">
                <w:pPr>
                  <w:spacing w:line="350" w:lineRule="exact"/>
                  <w:jc w:val="center"/>
                </w:pPr>
              </w:pPrChange>
            </w:pPr>
            <w:ins w:id="693" w:author="戢焕明" w:date="2022-07-19T10:23:00Z">
              <w:r w:rsidRPr="0001650C">
                <w:rPr>
                  <w:rFonts w:asciiTheme="minorEastAsia" w:eastAsiaTheme="minorEastAsia" w:hAnsiTheme="minorEastAsia" w:cs="方正黑体_GBK" w:hint="eastAsia"/>
                  <w:color w:val="000000"/>
                  <w:sz w:val="28"/>
                  <w:szCs w:val="28"/>
                  <w:rPrChange w:id="694" w:author="xbany" w:date="2022-07-20T15:35:00Z">
                    <w:rPr>
                      <w:rFonts w:ascii="方正黑体_GBK" w:eastAsia="方正黑体_GBK" w:hAnsi="方正黑体_GBK" w:cs="方正黑体_GBK" w:hint="eastAsia"/>
                      <w:color w:val="000000"/>
                      <w:sz w:val="24"/>
                    </w:rPr>
                  </w:rPrChange>
                </w:rPr>
                <w:t>学生综合素质评价</w:t>
              </w:r>
            </w:ins>
          </w:p>
        </w:tc>
        <w:tc>
          <w:tcPr>
            <w:tcW w:w="794" w:type="dxa"/>
            <w:vAlign w:val="center"/>
            <w:tcPrChange w:id="695" w:author="User" w:date="2022-07-20T09:30:00Z">
              <w:tcPr>
                <w:tcW w:w="794" w:type="dxa"/>
                <w:vAlign w:val="center"/>
              </w:tcPr>
            </w:tcPrChange>
          </w:tcPr>
          <w:p w:rsidR="00000000" w:rsidRPr="0001650C" w:rsidRDefault="00EE4697">
            <w:pPr>
              <w:spacing w:line="310" w:lineRule="exact"/>
              <w:jc w:val="center"/>
              <w:rPr>
                <w:ins w:id="696" w:author="戢焕明" w:date="2022-07-19T10:23:00Z"/>
                <w:rFonts w:asciiTheme="minorEastAsia" w:eastAsiaTheme="minorEastAsia" w:hAnsiTheme="minorEastAsia" w:cs="Noto Sans Carian" w:hint="eastAsia"/>
                <w:color w:val="000000"/>
                <w:sz w:val="28"/>
                <w:szCs w:val="28"/>
                <w:rPrChange w:id="697" w:author="xbany" w:date="2022-07-20T15:35:00Z">
                  <w:rPr>
                    <w:ins w:id="698" w:author="戢焕明" w:date="2022-07-19T10:23:00Z"/>
                    <w:rFonts w:ascii="Times New Roman" w:eastAsia="方正仿宋_GBK" w:hAnsi="Times New Roman" w:cs="Noto Sans Carian" w:hint="eastAsia"/>
                    <w:color w:val="000000"/>
                    <w:sz w:val="24"/>
                  </w:rPr>
                </w:rPrChange>
              </w:rPr>
              <w:pPrChange w:id="699" w:author="User" w:date="2022-07-20T09:30:00Z">
                <w:pPr>
                  <w:spacing w:line="350" w:lineRule="exact"/>
                  <w:jc w:val="center"/>
                </w:pPr>
              </w:pPrChange>
            </w:pPr>
            <w:ins w:id="700" w:author="戢焕明" w:date="2022-07-19T10:23:00Z">
              <w:r w:rsidRPr="0001650C">
                <w:rPr>
                  <w:rFonts w:asciiTheme="minorEastAsia" w:eastAsiaTheme="minorEastAsia" w:hAnsiTheme="minorEastAsia" w:cs="Noto Sans Carian" w:hint="eastAsia"/>
                  <w:color w:val="000000"/>
                  <w:sz w:val="28"/>
                  <w:szCs w:val="28"/>
                  <w:rPrChange w:id="701" w:author="xbany" w:date="2022-07-20T15:35:00Z">
                    <w:rPr>
                      <w:rFonts w:ascii="Times New Roman" w:eastAsia="方正仿宋_GBK" w:hAnsi="Times New Roman" w:cs="Noto Sans Carian" w:hint="eastAsia"/>
                      <w:color w:val="000000"/>
                      <w:sz w:val="24"/>
                    </w:rPr>
                  </w:rPrChange>
                </w:rPr>
                <w:t>3</w:t>
              </w:r>
            </w:ins>
          </w:p>
        </w:tc>
        <w:tc>
          <w:tcPr>
            <w:tcW w:w="6758" w:type="dxa"/>
            <w:vAlign w:val="center"/>
            <w:tcPrChange w:id="702"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703" w:author="戢焕明" w:date="2022-07-19T10:23:00Z"/>
                <w:rFonts w:asciiTheme="minorEastAsia" w:eastAsiaTheme="minorEastAsia" w:hAnsiTheme="minorEastAsia" w:hint="eastAsia"/>
                <w:color w:val="000000"/>
                <w:sz w:val="28"/>
                <w:szCs w:val="28"/>
                <w:rPrChange w:id="704" w:author="xbany" w:date="2022-07-20T15:35:00Z">
                  <w:rPr>
                    <w:ins w:id="705" w:author="戢焕明" w:date="2022-07-19T10:23:00Z"/>
                    <w:rFonts w:ascii="Times New Roman" w:eastAsia="方正仿宋_GBK" w:hAnsi="Times New Roman" w:hint="eastAsia"/>
                    <w:color w:val="000000"/>
                    <w:sz w:val="24"/>
                  </w:rPr>
                </w:rPrChange>
              </w:rPr>
              <w:pPrChange w:id="706" w:author="User" w:date="2022-07-20T09:30:00Z">
                <w:pPr>
                  <w:pStyle w:val="aa"/>
                  <w:spacing w:after="0" w:line="350" w:lineRule="exact"/>
                  <w:ind w:firstLineChars="0" w:firstLine="0"/>
                  <w:jc w:val="left"/>
                </w:pPr>
              </w:pPrChange>
            </w:pPr>
            <w:ins w:id="707" w:author="戢焕明" w:date="2022-07-19T10:23:00Z">
              <w:r w:rsidRPr="0001650C">
                <w:rPr>
                  <w:rFonts w:asciiTheme="minorEastAsia" w:eastAsiaTheme="minorEastAsia" w:hAnsiTheme="minorEastAsia" w:cs="Noto Sans Carian" w:hint="eastAsia"/>
                  <w:color w:val="000000"/>
                  <w:sz w:val="28"/>
                  <w:szCs w:val="28"/>
                  <w:rPrChange w:id="708" w:author="xbany" w:date="2022-07-20T15:35:00Z">
                    <w:rPr>
                      <w:rFonts w:ascii="Times New Roman" w:eastAsia="方正仿宋_GBK" w:hAnsi="Times New Roman" w:cs="Noto Sans Carian" w:hint="eastAsia"/>
                      <w:color w:val="000000"/>
                      <w:sz w:val="24"/>
                    </w:rPr>
                  </w:rPrChange>
                </w:rPr>
                <w:t>成立普通高中学生综合素质评价工作领导小组和专门的工作小组，全面加强学生综合素质评价工作组织实施。</w:t>
              </w:r>
            </w:ins>
          </w:p>
        </w:tc>
        <w:tc>
          <w:tcPr>
            <w:tcW w:w="3318" w:type="dxa"/>
            <w:vMerge w:val="restart"/>
            <w:vAlign w:val="center"/>
            <w:tcPrChange w:id="709" w:author="User" w:date="2022-07-20T09:30:00Z">
              <w:tcPr>
                <w:tcW w:w="3318" w:type="dxa"/>
                <w:vMerge w:val="restart"/>
                <w:vAlign w:val="center"/>
              </w:tcPr>
            </w:tcPrChange>
          </w:tcPr>
          <w:p w:rsidR="00000000" w:rsidRPr="0001650C" w:rsidRDefault="00EE4697">
            <w:pPr>
              <w:spacing w:line="310" w:lineRule="exact"/>
              <w:rPr>
                <w:ins w:id="710" w:author="戢焕明" w:date="2022-07-19T10:23:00Z"/>
                <w:rFonts w:asciiTheme="minorEastAsia" w:eastAsiaTheme="minorEastAsia" w:hAnsiTheme="minorEastAsia" w:hint="eastAsia"/>
                <w:color w:val="000000"/>
                <w:sz w:val="28"/>
                <w:szCs w:val="28"/>
                <w:rPrChange w:id="711" w:author="xbany" w:date="2022-07-20T15:35:00Z">
                  <w:rPr>
                    <w:ins w:id="712" w:author="戢焕明" w:date="2022-07-19T10:23:00Z"/>
                    <w:rFonts w:ascii="Times New Roman" w:eastAsia="方正仿宋_GBK" w:hAnsi="Times New Roman" w:hint="eastAsia"/>
                    <w:color w:val="000000"/>
                    <w:sz w:val="24"/>
                  </w:rPr>
                </w:rPrChange>
              </w:rPr>
              <w:pPrChange w:id="713" w:author="User" w:date="2022-07-20T09:30:00Z">
                <w:pPr>
                  <w:spacing w:line="350" w:lineRule="exact"/>
                </w:pPr>
              </w:pPrChange>
            </w:pPr>
            <w:ins w:id="714" w:author="戢焕明" w:date="2022-07-19T10:23:00Z">
              <w:r w:rsidRPr="0001650C">
                <w:rPr>
                  <w:rFonts w:asciiTheme="minorEastAsia" w:eastAsiaTheme="minorEastAsia" w:hAnsiTheme="minorEastAsia" w:hint="eastAsia"/>
                  <w:color w:val="000000"/>
                  <w:sz w:val="28"/>
                  <w:szCs w:val="28"/>
                  <w:rPrChange w:id="715" w:author="xbany" w:date="2022-07-20T15:35:00Z">
                    <w:rPr>
                      <w:rFonts w:ascii="Times New Roman" w:eastAsia="方正仿宋_GBK" w:hAnsi="Times New Roman" w:hint="eastAsia"/>
                      <w:color w:val="000000"/>
                      <w:sz w:val="24"/>
                    </w:rPr>
                  </w:rPrChange>
                </w:rPr>
                <w:t>市教育和体育局，各县（区）人民政府</w:t>
              </w:r>
            </w:ins>
          </w:p>
        </w:tc>
        <w:tc>
          <w:tcPr>
            <w:tcW w:w="2260" w:type="dxa"/>
            <w:vAlign w:val="center"/>
            <w:tcPrChange w:id="716" w:author="User" w:date="2022-07-20T09:30:00Z">
              <w:tcPr>
                <w:tcW w:w="2260" w:type="dxa"/>
                <w:vAlign w:val="center"/>
              </w:tcPr>
            </w:tcPrChange>
          </w:tcPr>
          <w:p w:rsidR="00000000" w:rsidRPr="0001650C" w:rsidRDefault="00EE4697">
            <w:pPr>
              <w:spacing w:line="310" w:lineRule="exact"/>
              <w:jc w:val="center"/>
              <w:rPr>
                <w:ins w:id="717" w:author="戢焕明" w:date="2022-07-19T10:23:00Z"/>
                <w:rFonts w:asciiTheme="minorEastAsia" w:eastAsiaTheme="minorEastAsia" w:hAnsiTheme="minorEastAsia" w:hint="eastAsia"/>
                <w:color w:val="000000"/>
                <w:sz w:val="28"/>
                <w:szCs w:val="28"/>
                <w:rPrChange w:id="718" w:author="xbany" w:date="2022-07-20T15:35:00Z">
                  <w:rPr>
                    <w:ins w:id="719" w:author="戢焕明" w:date="2022-07-19T10:23:00Z"/>
                    <w:rFonts w:ascii="Times New Roman" w:eastAsia="方正仿宋_GBK" w:hAnsi="Times New Roman" w:hint="eastAsia"/>
                    <w:color w:val="000000"/>
                    <w:sz w:val="24"/>
                  </w:rPr>
                </w:rPrChange>
              </w:rPr>
              <w:pPrChange w:id="720" w:author="User" w:date="2022-07-20T09:30:00Z">
                <w:pPr>
                  <w:spacing w:line="350" w:lineRule="exact"/>
                  <w:jc w:val="center"/>
                </w:pPr>
              </w:pPrChange>
            </w:pPr>
            <w:ins w:id="721" w:author="戢焕明" w:date="2022-07-19T10:23:00Z">
              <w:r w:rsidRPr="0001650C">
                <w:rPr>
                  <w:rFonts w:asciiTheme="minorEastAsia" w:eastAsiaTheme="minorEastAsia" w:hAnsiTheme="minorEastAsia" w:cs="Noto Sans Carian" w:hint="eastAsia"/>
                  <w:color w:val="000000"/>
                  <w:sz w:val="28"/>
                  <w:szCs w:val="28"/>
                  <w:rPrChange w:id="722"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723"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724"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725"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726" w:author="戢焕明" w:date="2022-07-19T10:23:00Z"/>
        </w:trPr>
        <w:tc>
          <w:tcPr>
            <w:tcW w:w="959" w:type="dxa"/>
            <w:vMerge/>
            <w:vAlign w:val="center"/>
            <w:tcPrChange w:id="727" w:author="User" w:date="2022-07-20T09:30:00Z">
              <w:tcPr>
                <w:tcW w:w="959" w:type="dxa"/>
                <w:vMerge/>
                <w:vAlign w:val="center"/>
              </w:tcPr>
            </w:tcPrChange>
          </w:tcPr>
          <w:p w:rsidR="00000000" w:rsidRPr="0001650C" w:rsidRDefault="00EE4697">
            <w:pPr>
              <w:spacing w:line="310" w:lineRule="exact"/>
              <w:jc w:val="center"/>
              <w:rPr>
                <w:ins w:id="728" w:author="戢焕明" w:date="2022-07-19T10:23:00Z"/>
                <w:rFonts w:asciiTheme="minorEastAsia" w:eastAsiaTheme="minorEastAsia" w:hAnsiTheme="minorEastAsia" w:cs="方正黑体_GBK" w:hint="eastAsia"/>
                <w:color w:val="000000"/>
                <w:sz w:val="28"/>
                <w:szCs w:val="28"/>
                <w:rPrChange w:id="729" w:author="xbany" w:date="2022-07-20T15:35:00Z">
                  <w:rPr>
                    <w:ins w:id="730" w:author="戢焕明" w:date="2022-07-19T10:23:00Z"/>
                    <w:rFonts w:ascii="方正黑体_GBK" w:eastAsia="方正黑体_GBK" w:hAnsi="方正黑体_GBK" w:cs="方正黑体_GBK" w:hint="eastAsia"/>
                    <w:color w:val="000000"/>
                    <w:sz w:val="24"/>
                  </w:rPr>
                </w:rPrChange>
              </w:rPr>
              <w:pPrChange w:id="731" w:author="User" w:date="2022-07-20T09:30:00Z">
                <w:pPr>
                  <w:spacing w:line="350" w:lineRule="exact"/>
                  <w:jc w:val="center"/>
                </w:pPr>
              </w:pPrChange>
            </w:pPr>
          </w:p>
        </w:tc>
        <w:tc>
          <w:tcPr>
            <w:tcW w:w="794" w:type="dxa"/>
            <w:vAlign w:val="center"/>
            <w:tcPrChange w:id="732" w:author="User" w:date="2022-07-20T09:30:00Z">
              <w:tcPr>
                <w:tcW w:w="794" w:type="dxa"/>
                <w:vAlign w:val="center"/>
              </w:tcPr>
            </w:tcPrChange>
          </w:tcPr>
          <w:p w:rsidR="00000000" w:rsidRPr="0001650C" w:rsidRDefault="00EE4697">
            <w:pPr>
              <w:spacing w:line="310" w:lineRule="exact"/>
              <w:jc w:val="center"/>
              <w:rPr>
                <w:ins w:id="733" w:author="戢焕明" w:date="2022-07-19T10:23:00Z"/>
                <w:rFonts w:asciiTheme="minorEastAsia" w:eastAsiaTheme="minorEastAsia" w:hAnsiTheme="minorEastAsia" w:cs="Noto Sans Carian" w:hint="eastAsia"/>
                <w:color w:val="000000"/>
                <w:sz w:val="28"/>
                <w:szCs w:val="28"/>
                <w:rPrChange w:id="734" w:author="xbany" w:date="2022-07-20T15:35:00Z">
                  <w:rPr>
                    <w:ins w:id="735" w:author="戢焕明" w:date="2022-07-19T10:23:00Z"/>
                    <w:rFonts w:ascii="Times New Roman" w:eastAsia="方正仿宋_GBK" w:hAnsi="Times New Roman" w:cs="Noto Sans Carian" w:hint="eastAsia"/>
                    <w:color w:val="000000"/>
                    <w:sz w:val="24"/>
                  </w:rPr>
                </w:rPrChange>
              </w:rPr>
              <w:pPrChange w:id="736" w:author="User" w:date="2022-07-20T09:30:00Z">
                <w:pPr>
                  <w:spacing w:line="350" w:lineRule="exact"/>
                  <w:jc w:val="center"/>
                </w:pPr>
              </w:pPrChange>
            </w:pPr>
            <w:ins w:id="737" w:author="戢焕明" w:date="2022-07-19T10:23:00Z">
              <w:r w:rsidRPr="0001650C">
                <w:rPr>
                  <w:rFonts w:asciiTheme="minorEastAsia" w:eastAsiaTheme="minorEastAsia" w:hAnsiTheme="minorEastAsia" w:cs="Noto Sans Carian" w:hint="eastAsia"/>
                  <w:color w:val="000000"/>
                  <w:sz w:val="28"/>
                  <w:szCs w:val="28"/>
                  <w:rPrChange w:id="738" w:author="xbany" w:date="2022-07-20T15:35:00Z">
                    <w:rPr>
                      <w:rFonts w:ascii="Times New Roman" w:eastAsia="方正仿宋_GBK" w:hAnsi="Times New Roman" w:cs="Noto Sans Carian" w:hint="eastAsia"/>
                      <w:color w:val="000000"/>
                      <w:sz w:val="24"/>
                    </w:rPr>
                  </w:rPrChange>
                </w:rPr>
                <w:t>4</w:t>
              </w:r>
            </w:ins>
          </w:p>
        </w:tc>
        <w:tc>
          <w:tcPr>
            <w:tcW w:w="6758" w:type="dxa"/>
            <w:vAlign w:val="center"/>
            <w:tcPrChange w:id="739"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740" w:author="戢焕明" w:date="2022-07-19T10:23:00Z"/>
                <w:rFonts w:asciiTheme="minorEastAsia" w:eastAsiaTheme="minorEastAsia" w:hAnsiTheme="minorEastAsia" w:hint="eastAsia"/>
                <w:color w:val="000000"/>
                <w:sz w:val="28"/>
                <w:szCs w:val="28"/>
                <w:rPrChange w:id="741" w:author="xbany" w:date="2022-07-20T15:35:00Z">
                  <w:rPr>
                    <w:ins w:id="742" w:author="戢焕明" w:date="2022-07-19T10:23:00Z"/>
                    <w:rFonts w:ascii="Times New Roman" w:eastAsia="方正仿宋_GBK" w:hAnsi="Times New Roman" w:hint="eastAsia"/>
                    <w:color w:val="000000"/>
                    <w:sz w:val="24"/>
                  </w:rPr>
                </w:rPrChange>
              </w:rPr>
              <w:pPrChange w:id="743" w:author="User" w:date="2022-07-20T09:30:00Z">
                <w:pPr>
                  <w:pStyle w:val="aa"/>
                  <w:spacing w:after="0" w:line="350" w:lineRule="exact"/>
                  <w:ind w:firstLineChars="0" w:firstLine="0"/>
                  <w:jc w:val="left"/>
                </w:pPr>
              </w:pPrChange>
            </w:pPr>
            <w:ins w:id="744" w:author="戢焕明" w:date="2022-07-19T10:23:00Z">
              <w:r w:rsidRPr="0001650C">
                <w:rPr>
                  <w:rFonts w:asciiTheme="minorEastAsia" w:eastAsiaTheme="minorEastAsia" w:hAnsiTheme="minorEastAsia" w:cs="Noto Sans Carian" w:hint="eastAsia"/>
                  <w:color w:val="000000"/>
                  <w:sz w:val="28"/>
                  <w:szCs w:val="28"/>
                  <w:rPrChange w:id="745" w:author="xbany" w:date="2022-07-20T15:35:00Z">
                    <w:rPr>
                      <w:rFonts w:ascii="Times New Roman" w:eastAsia="方正仿宋_GBK" w:hAnsi="Times New Roman" w:cs="Noto Sans Carian" w:hint="eastAsia"/>
                      <w:color w:val="000000"/>
                      <w:sz w:val="24"/>
                    </w:rPr>
                  </w:rPrChange>
                </w:rPr>
                <w:t>配备必要设施设备和工</w:t>
              </w:r>
              <w:r w:rsidRPr="0001650C">
                <w:rPr>
                  <w:rFonts w:asciiTheme="minorEastAsia" w:eastAsiaTheme="minorEastAsia" w:hAnsiTheme="minorEastAsia" w:cs="Noto Sans Carian" w:hint="eastAsia"/>
                  <w:color w:val="000000"/>
                  <w:sz w:val="28"/>
                  <w:szCs w:val="28"/>
                  <w:rPrChange w:id="746" w:author="xbany" w:date="2022-07-20T15:35:00Z">
                    <w:rPr>
                      <w:rFonts w:ascii="Times New Roman" w:eastAsia="方正仿宋_GBK" w:hAnsi="Times New Roman" w:cs="Noto Sans Carian" w:hint="eastAsia"/>
                      <w:color w:val="000000"/>
                      <w:sz w:val="24"/>
                    </w:rPr>
                  </w:rPrChange>
                </w:rPr>
                <w:t>作人员，提高实施综合素质评价的能力。</w:t>
              </w:r>
            </w:ins>
          </w:p>
        </w:tc>
        <w:tc>
          <w:tcPr>
            <w:tcW w:w="3318" w:type="dxa"/>
            <w:vMerge/>
            <w:vAlign w:val="center"/>
            <w:tcPrChange w:id="747" w:author="User" w:date="2022-07-20T09:30:00Z">
              <w:tcPr>
                <w:tcW w:w="3318" w:type="dxa"/>
                <w:vMerge/>
                <w:vAlign w:val="center"/>
              </w:tcPr>
            </w:tcPrChange>
          </w:tcPr>
          <w:p w:rsidR="00000000" w:rsidRPr="0001650C" w:rsidRDefault="00EE4697">
            <w:pPr>
              <w:spacing w:line="310" w:lineRule="exact"/>
              <w:jc w:val="left"/>
              <w:rPr>
                <w:ins w:id="748" w:author="戢焕明" w:date="2022-07-19T10:23:00Z"/>
                <w:rFonts w:asciiTheme="minorEastAsia" w:eastAsiaTheme="minorEastAsia" w:hAnsiTheme="minorEastAsia" w:hint="eastAsia"/>
                <w:color w:val="000000"/>
                <w:sz w:val="28"/>
                <w:szCs w:val="28"/>
                <w:rPrChange w:id="749" w:author="xbany" w:date="2022-07-20T15:35:00Z">
                  <w:rPr>
                    <w:ins w:id="750" w:author="戢焕明" w:date="2022-07-19T10:23:00Z"/>
                    <w:rFonts w:ascii="Times New Roman" w:eastAsia="方正仿宋_GBK" w:hAnsi="Times New Roman" w:hint="eastAsia"/>
                    <w:color w:val="000000"/>
                    <w:sz w:val="24"/>
                  </w:rPr>
                </w:rPrChange>
              </w:rPr>
              <w:pPrChange w:id="751" w:author="User" w:date="2022-07-20T09:30:00Z">
                <w:pPr>
                  <w:spacing w:line="350" w:lineRule="exact"/>
                  <w:jc w:val="left"/>
                </w:pPr>
              </w:pPrChange>
            </w:pPr>
          </w:p>
        </w:tc>
        <w:tc>
          <w:tcPr>
            <w:tcW w:w="2260" w:type="dxa"/>
            <w:vAlign w:val="center"/>
            <w:tcPrChange w:id="752" w:author="User" w:date="2022-07-20T09:30:00Z">
              <w:tcPr>
                <w:tcW w:w="2260" w:type="dxa"/>
                <w:vAlign w:val="center"/>
              </w:tcPr>
            </w:tcPrChange>
          </w:tcPr>
          <w:p w:rsidR="00000000" w:rsidRPr="0001650C" w:rsidRDefault="00EE4697">
            <w:pPr>
              <w:spacing w:line="310" w:lineRule="exact"/>
              <w:jc w:val="center"/>
              <w:rPr>
                <w:ins w:id="753" w:author="戢焕明" w:date="2022-07-19T10:23:00Z"/>
                <w:rFonts w:asciiTheme="minorEastAsia" w:eastAsiaTheme="minorEastAsia" w:hAnsiTheme="minorEastAsia" w:hint="eastAsia"/>
                <w:color w:val="000000"/>
                <w:sz w:val="28"/>
                <w:szCs w:val="28"/>
                <w:rPrChange w:id="754" w:author="xbany" w:date="2022-07-20T15:35:00Z">
                  <w:rPr>
                    <w:ins w:id="755" w:author="戢焕明" w:date="2022-07-19T10:23:00Z"/>
                    <w:rFonts w:ascii="Times New Roman" w:eastAsia="方正仿宋_GBK" w:hAnsi="Times New Roman" w:hint="eastAsia"/>
                    <w:color w:val="000000"/>
                    <w:sz w:val="24"/>
                  </w:rPr>
                </w:rPrChange>
              </w:rPr>
              <w:pPrChange w:id="756" w:author="User" w:date="2022-07-20T09:30:00Z">
                <w:pPr>
                  <w:spacing w:line="350" w:lineRule="exact"/>
                  <w:jc w:val="center"/>
                </w:pPr>
              </w:pPrChange>
            </w:pPr>
            <w:ins w:id="757" w:author="戢焕明" w:date="2022-07-19T10:23:00Z">
              <w:r w:rsidRPr="0001650C">
                <w:rPr>
                  <w:rFonts w:asciiTheme="minorEastAsia" w:eastAsiaTheme="minorEastAsia" w:hAnsiTheme="minorEastAsia" w:cs="Noto Sans Carian" w:hint="eastAsia"/>
                  <w:color w:val="000000"/>
                  <w:sz w:val="28"/>
                  <w:szCs w:val="28"/>
                  <w:rPrChange w:id="758"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759"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lang/>
                  <w:rPrChange w:id="760" w:author="xbany" w:date="2022-07-20T15:35:00Z">
                    <w:rPr>
                      <w:rFonts w:ascii="Times New Roman" w:eastAsia="方正仿宋_GBK" w:hAnsi="Times New Roman" w:cs="Noto Sans Carian" w:hint="eastAsia"/>
                      <w:color w:val="000000"/>
                      <w:sz w:val="24"/>
                      <w:lang/>
                    </w:rPr>
                  </w:rPrChange>
                </w:rPr>
                <w:t>8</w:t>
              </w:r>
              <w:r w:rsidRPr="0001650C">
                <w:rPr>
                  <w:rFonts w:asciiTheme="minorEastAsia" w:eastAsiaTheme="minorEastAsia" w:hAnsiTheme="minorEastAsia" w:cs="Noto Sans Carian" w:hint="eastAsia"/>
                  <w:color w:val="000000"/>
                  <w:sz w:val="28"/>
                  <w:szCs w:val="28"/>
                  <w:rPrChange w:id="761"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762" w:author="戢焕明" w:date="2022-07-19T10:23:00Z"/>
        </w:trPr>
        <w:tc>
          <w:tcPr>
            <w:tcW w:w="959" w:type="dxa"/>
            <w:vMerge/>
            <w:vAlign w:val="center"/>
            <w:tcPrChange w:id="763" w:author="User" w:date="2022-07-20T09:30:00Z">
              <w:tcPr>
                <w:tcW w:w="959" w:type="dxa"/>
                <w:vMerge/>
                <w:vAlign w:val="center"/>
              </w:tcPr>
            </w:tcPrChange>
          </w:tcPr>
          <w:p w:rsidR="00000000" w:rsidRPr="0001650C" w:rsidRDefault="00EE4697">
            <w:pPr>
              <w:spacing w:line="310" w:lineRule="exact"/>
              <w:jc w:val="center"/>
              <w:rPr>
                <w:ins w:id="764" w:author="戢焕明" w:date="2022-07-19T10:23:00Z"/>
                <w:rFonts w:asciiTheme="minorEastAsia" w:eastAsiaTheme="minorEastAsia" w:hAnsiTheme="minorEastAsia" w:cs="方正黑体_GBK" w:hint="eastAsia"/>
                <w:color w:val="000000"/>
                <w:sz w:val="28"/>
                <w:szCs w:val="28"/>
                <w:rPrChange w:id="765" w:author="xbany" w:date="2022-07-20T15:35:00Z">
                  <w:rPr>
                    <w:ins w:id="766" w:author="戢焕明" w:date="2022-07-19T10:23:00Z"/>
                    <w:rFonts w:ascii="方正黑体_GBK" w:eastAsia="方正黑体_GBK" w:hAnsi="方正黑体_GBK" w:cs="方正黑体_GBK" w:hint="eastAsia"/>
                    <w:color w:val="000000"/>
                    <w:sz w:val="24"/>
                  </w:rPr>
                </w:rPrChange>
              </w:rPr>
              <w:pPrChange w:id="767" w:author="User" w:date="2022-07-20T09:30:00Z">
                <w:pPr>
                  <w:spacing w:line="350" w:lineRule="exact"/>
                  <w:jc w:val="center"/>
                </w:pPr>
              </w:pPrChange>
            </w:pPr>
          </w:p>
        </w:tc>
        <w:tc>
          <w:tcPr>
            <w:tcW w:w="794" w:type="dxa"/>
            <w:vAlign w:val="center"/>
            <w:tcPrChange w:id="768" w:author="User" w:date="2022-07-20T09:30:00Z">
              <w:tcPr>
                <w:tcW w:w="794" w:type="dxa"/>
                <w:vAlign w:val="center"/>
              </w:tcPr>
            </w:tcPrChange>
          </w:tcPr>
          <w:p w:rsidR="00000000" w:rsidRPr="0001650C" w:rsidRDefault="00EE4697">
            <w:pPr>
              <w:spacing w:line="310" w:lineRule="exact"/>
              <w:jc w:val="center"/>
              <w:rPr>
                <w:ins w:id="769" w:author="戢焕明" w:date="2022-07-19T10:23:00Z"/>
                <w:rFonts w:asciiTheme="minorEastAsia" w:eastAsiaTheme="minorEastAsia" w:hAnsiTheme="minorEastAsia" w:cs="Noto Sans Carian" w:hint="eastAsia"/>
                <w:color w:val="000000"/>
                <w:sz w:val="28"/>
                <w:szCs w:val="28"/>
                <w:rPrChange w:id="770" w:author="xbany" w:date="2022-07-20T15:35:00Z">
                  <w:rPr>
                    <w:ins w:id="771" w:author="戢焕明" w:date="2022-07-19T10:23:00Z"/>
                    <w:rFonts w:ascii="Times New Roman" w:eastAsia="方正仿宋_GBK" w:hAnsi="Times New Roman" w:cs="Noto Sans Carian" w:hint="eastAsia"/>
                    <w:color w:val="000000"/>
                    <w:sz w:val="24"/>
                  </w:rPr>
                </w:rPrChange>
              </w:rPr>
              <w:pPrChange w:id="772" w:author="User" w:date="2022-07-20T09:30:00Z">
                <w:pPr>
                  <w:spacing w:line="350" w:lineRule="exact"/>
                  <w:jc w:val="center"/>
                </w:pPr>
              </w:pPrChange>
            </w:pPr>
            <w:ins w:id="773" w:author="戢焕明" w:date="2022-07-19T10:23:00Z">
              <w:r w:rsidRPr="0001650C">
                <w:rPr>
                  <w:rFonts w:asciiTheme="minorEastAsia" w:eastAsiaTheme="minorEastAsia" w:hAnsiTheme="minorEastAsia" w:cs="Noto Sans Carian" w:hint="eastAsia"/>
                  <w:color w:val="000000"/>
                  <w:sz w:val="28"/>
                  <w:szCs w:val="28"/>
                  <w:rPrChange w:id="774" w:author="xbany" w:date="2022-07-20T15:35:00Z">
                    <w:rPr>
                      <w:rFonts w:ascii="Times New Roman" w:eastAsia="方正仿宋_GBK" w:hAnsi="Times New Roman" w:cs="Noto Sans Carian" w:hint="eastAsia"/>
                      <w:color w:val="000000"/>
                      <w:sz w:val="24"/>
                    </w:rPr>
                  </w:rPrChange>
                </w:rPr>
                <w:t>5</w:t>
              </w:r>
            </w:ins>
          </w:p>
        </w:tc>
        <w:tc>
          <w:tcPr>
            <w:tcW w:w="6758" w:type="dxa"/>
            <w:vAlign w:val="center"/>
            <w:tcPrChange w:id="775" w:author="User" w:date="2022-07-20T09:30:00Z">
              <w:tcPr>
                <w:tcW w:w="7244" w:type="dxa"/>
                <w:vAlign w:val="center"/>
              </w:tcPr>
            </w:tcPrChange>
          </w:tcPr>
          <w:p w:rsidR="00000000" w:rsidRPr="0001650C" w:rsidRDefault="00EE4697">
            <w:pPr>
              <w:spacing w:line="310" w:lineRule="exact"/>
              <w:jc w:val="left"/>
              <w:rPr>
                <w:ins w:id="776" w:author="戢焕明" w:date="2022-07-19T10:23:00Z"/>
                <w:rFonts w:asciiTheme="minorEastAsia" w:eastAsiaTheme="minorEastAsia" w:hAnsiTheme="minorEastAsia" w:hint="eastAsia"/>
                <w:color w:val="000000"/>
                <w:sz w:val="28"/>
                <w:szCs w:val="28"/>
                <w:rPrChange w:id="777" w:author="xbany" w:date="2022-07-20T15:35:00Z">
                  <w:rPr>
                    <w:ins w:id="778" w:author="戢焕明" w:date="2022-07-19T10:23:00Z"/>
                    <w:rFonts w:ascii="Times New Roman" w:eastAsia="方正仿宋_GBK" w:hAnsi="Times New Roman" w:hint="eastAsia"/>
                    <w:color w:val="000000"/>
                    <w:sz w:val="24"/>
                  </w:rPr>
                </w:rPrChange>
              </w:rPr>
              <w:pPrChange w:id="779" w:author="User" w:date="2022-07-20T09:30:00Z">
                <w:pPr>
                  <w:spacing w:line="350" w:lineRule="exact"/>
                  <w:jc w:val="left"/>
                </w:pPr>
              </w:pPrChange>
            </w:pPr>
            <w:ins w:id="780" w:author="戢焕明" w:date="2022-07-19T10:23:00Z">
              <w:r w:rsidRPr="0001650C">
                <w:rPr>
                  <w:rFonts w:asciiTheme="minorEastAsia" w:eastAsiaTheme="minorEastAsia" w:hAnsiTheme="minorEastAsia" w:cs="Noto Sans Carian" w:hint="eastAsia"/>
                  <w:color w:val="000000"/>
                  <w:sz w:val="28"/>
                  <w:szCs w:val="28"/>
                  <w:rPrChange w:id="781" w:author="xbany" w:date="2022-07-20T15:35:00Z">
                    <w:rPr>
                      <w:rFonts w:ascii="Times New Roman" w:eastAsia="方正仿宋_GBK" w:hAnsi="Times New Roman" w:cs="Noto Sans Carian" w:hint="eastAsia"/>
                      <w:color w:val="000000"/>
                      <w:sz w:val="24"/>
                    </w:rPr>
                  </w:rPrChange>
                </w:rPr>
                <w:t>建立公示制度、审核制度、申诉与复议制度、抽查通报制度、诚信责任追究制度，确保综合素质评价结果可信可用。</w:t>
              </w:r>
            </w:ins>
          </w:p>
        </w:tc>
        <w:tc>
          <w:tcPr>
            <w:tcW w:w="3318" w:type="dxa"/>
            <w:vMerge/>
            <w:vAlign w:val="center"/>
            <w:tcPrChange w:id="782" w:author="User" w:date="2022-07-20T09:30:00Z">
              <w:tcPr>
                <w:tcW w:w="3318" w:type="dxa"/>
                <w:vMerge/>
                <w:vAlign w:val="center"/>
              </w:tcPr>
            </w:tcPrChange>
          </w:tcPr>
          <w:p w:rsidR="00000000" w:rsidRPr="0001650C" w:rsidRDefault="00EE4697">
            <w:pPr>
              <w:spacing w:line="310" w:lineRule="exact"/>
              <w:jc w:val="left"/>
              <w:rPr>
                <w:ins w:id="783" w:author="戢焕明" w:date="2022-07-19T10:23:00Z"/>
                <w:rFonts w:asciiTheme="minorEastAsia" w:eastAsiaTheme="minorEastAsia" w:hAnsiTheme="minorEastAsia" w:hint="eastAsia"/>
                <w:color w:val="000000"/>
                <w:sz w:val="28"/>
                <w:szCs w:val="28"/>
                <w:rPrChange w:id="784" w:author="xbany" w:date="2022-07-20T15:35:00Z">
                  <w:rPr>
                    <w:ins w:id="785" w:author="戢焕明" w:date="2022-07-19T10:23:00Z"/>
                    <w:rFonts w:ascii="Times New Roman" w:eastAsia="方正仿宋_GBK" w:hAnsi="Times New Roman" w:hint="eastAsia"/>
                    <w:color w:val="000000"/>
                    <w:sz w:val="24"/>
                  </w:rPr>
                </w:rPrChange>
              </w:rPr>
              <w:pPrChange w:id="786" w:author="User" w:date="2022-07-20T09:30:00Z">
                <w:pPr>
                  <w:spacing w:line="350" w:lineRule="exact"/>
                  <w:jc w:val="left"/>
                </w:pPr>
              </w:pPrChange>
            </w:pPr>
          </w:p>
        </w:tc>
        <w:tc>
          <w:tcPr>
            <w:tcW w:w="2260" w:type="dxa"/>
            <w:vAlign w:val="center"/>
            <w:tcPrChange w:id="787" w:author="User" w:date="2022-07-20T09:30:00Z">
              <w:tcPr>
                <w:tcW w:w="2260" w:type="dxa"/>
                <w:vAlign w:val="center"/>
              </w:tcPr>
            </w:tcPrChange>
          </w:tcPr>
          <w:p w:rsidR="00000000" w:rsidRPr="0001650C" w:rsidRDefault="00EE4697">
            <w:pPr>
              <w:spacing w:line="310" w:lineRule="exact"/>
              <w:jc w:val="center"/>
              <w:rPr>
                <w:ins w:id="788" w:author="戢焕明" w:date="2022-07-19T10:23:00Z"/>
                <w:rFonts w:asciiTheme="minorEastAsia" w:eastAsiaTheme="minorEastAsia" w:hAnsiTheme="minorEastAsia" w:hint="eastAsia"/>
                <w:color w:val="000000"/>
                <w:sz w:val="28"/>
                <w:szCs w:val="28"/>
                <w:rPrChange w:id="789" w:author="xbany" w:date="2022-07-20T15:35:00Z">
                  <w:rPr>
                    <w:ins w:id="790" w:author="戢焕明" w:date="2022-07-19T10:23:00Z"/>
                    <w:rFonts w:ascii="Times New Roman" w:eastAsia="方正仿宋_GBK" w:hAnsi="Times New Roman" w:hint="eastAsia"/>
                    <w:color w:val="000000"/>
                    <w:sz w:val="24"/>
                  </w:rPr>
                </w:rPrChange>
              </w:rPr>
              <w:pPrChange w:id="791" w:author="User" w:date="2022-07-20T09:30:00Z">
                <w:pPr>
                  <w:spacing w:line="350" w:lineRule="exact"/>
                  <w:jc w:val="center"/>
                </w:pPr>
              </w:pPrChange>
            </w:pPr>
            <w:ins w:id="792" w:author="戢焕明" w:date="2022-07-19T10:23:00Z">
              <w:r w:rsidRPr="0001650C">
                <w:rPr>
                  <w:rFonts w:asciiTheme="minorEastAsia" w:eastAsiaTheme="minorEastAsia" w:hAnsiTheme="minorEastAsia" w:hint="eastAsia"/>
                  <w:color w:val="000000"/>
                  <w:sz w:val="28"/>
                  <w:szCs w:val="28"/>
                  <w:rPrChange w:id="793" w:author="xbany" w:date="2022-07-20T15:35:00Z">
                    <w:rPr>
                      <w:rFonts w:ascii="Times New Roman" w:eastAsia="方正仿宋_GBK" w:hAnsi="Times New Roman" w:hint="eastAsia"/>
                      <w:color w:val="000000"/>
                      <w:sz w:val="24"/>
                    </w:rPr>
                  </w:rPrChange>
                </w:rPr>
                <w:t>持续推进</w:t>
              </w:r>
            </w:ins>
          </w:p>
        </w:tc>
      </w:tr>
      <w:tr w:rsidR="00000000" w:rsidRPr="0001650C">
        <w:trPr>
          <w:ins w:id="794" w:author="戢焕明" w:date="2022-07-19T10:23:00Z"/>
        </w:trPr>
        <w:tc>
          <w:tcPr>
            <w:tcW w:w="959" w:type="dxa"/>
            <w:vMerge/>
            <w:vAlign w:val="center"/>
            <w:tcPrChange w:id="795" w:author="User" w:date="2022-07-20T09:30:00Z">
              <w:tcPr>
                <w:tcW w:w="959" w:type="dxa"/>
                <w:vMerge/>
                <w:vAlign w:val="center"/>
              </w:tcPr>
            </w:tcPrChange>
          </w:tcPr>
          <w:p w:rsidR="00000000" w:rsidRPr="0001650C" w:rsidRDefault="00EE4697">
            <w:pPr>
              <w:spacing w:line="310" w:lineRule="exact"/>
              <w:jc w:val="center"/>
              <w:rPr>
                <w:ins w:id="796" w:author="戢焕明" w:date="2022-07-19T10:23:00Z"/>
                <w:rFonts w:asciiTheme="minorEastAsia" w:eastAsiaTheme="minorEastAsia" w:hAnsiTheme="minorEastAsia" w:cs="方正黑体_GBK" w:hint="eastAsia"/>
                <w:color w:val="000000"/>
                <w:sz w:val="28"/>
                <w:szCs w:val="28"/>
                <w:rPrChange w:id="797" w:author="xbany" w:date="2022-07-20T15:35:00Z">
                  <w:rPr>
                    <w:ins w:id="798" w:author="戢焕明" w:date="2022-07-19T10:23:00Z"/>
                    <w:rFonts w:ascii="方正黑体_GBK" w:eastAsia="方正黑体_GBK" w:hAnsi="方正黑体_GBK" w:cs="方正黑体_GBK" w:hint="eastAsia"/>
                    <w:color w:val="000000"/>
                    <w:sz w:val="24"/>
                  </w:rPr>
                </w:rPrChange>
              </w:rPr>
              <w:pPrChange w:id="799" w:author="User" w:date="2022-07-20T09:30:00Z">
                <w:pPr>
                  <w:spacing w:line="350" w:lineRule="exact"/>
                  <w:jc w:val="center"/>
                </w:pPr>
              </w:pPrChange>
            </w:pPr>
          </w:p>
        </w:tc>
        <w:tc>
          <w:tcPr>
            <w:tcW w:w="794" w:type="dxa"/>
            <w:vAlign w:val="center"/>
            <w:tcPrChange w:id="800" w:author="User" w:date="2022-07-20T09:30:00Z">
              <w:tcPr>
                <w:tcW w:w="794" w:type="dxa"/>
                <w:vAlign w:val="center"/>
              </w:tcPr>
            </w:tcPrChange>
          </w:tcPr>
          <w:p w:rsidR="00000000" w:rsidRPr="0001650C" w:rsidRDefault="00EE4697">
            <w:pPr>
              <w:spacing w:line="310" w:lineRule="exact"/>
              <w:jc w:val="center"/>
              <w:rPr>
                <w:ins w:id="801" w:author="戢焕明" w:date="2022-07-19T10:23:00Z"/>
                <w:rFonts w:asciiTheme="minorEastAsia" w:eastAsiaTheme="minorEastAsia" w:hAnsiTheme="minorEastAsia" w:cs="Noto Sans Carian" w:hint="eastAsia"/>
                <w:color w:val="000000"/>
                <w:sz w:val="28"/>
                <w:szCs w:val="28"/>
                <w:rPrChange w:id="802" w:author="xbany" w:date="2022-07-20T15:35:00Z">
                  <w:rPr>
                    <w:ins w:id="803" w:author="戢焕明" w:date="2022-07-19T10:23:00Z"/>
                    <w:rFonts w:ascii="Times New Roman" w:eastAsia="方正仿宋_GBK" w:hAnsi="Times New Roman" w:cs="Noto Sans Carian" w:hint="eastAsia"/>
                    <w:color w:val="000000"/>
                    <w:sz w:val="24"/>
                  </w:rPr>
                </w:rPrChange>
              </w:rPr>
              <w:pPrChange w:id="804" w:author="User" w:date="2022-07-20T09:30:00Z">
                <w:pPr>
                  <w:spacing w:line="350" w:lineRule="exact"/>
                  <w:jc w:val="center"/>
                </w:pPr>
              </w:pPrChange>
            </w:pPr>
            <w:ins w:id="805" w:author="戢焕明" w:date="2022-07-19T10:23:00Z">
              <w:r w:rsidRPr="0001650C">
                <w:rPr>
                  <w:rFonts w:asciiTheme="minorEastAsia" w:eastAsiaTheme="minorEastAsia" w:hAnsiTheme="minorEastAsia" w:cs="Noto Sans Carian" w:hint="eastAsia"/>
                  <w:color w:val="000000"/>
                  <w:sz w:val="28"/>
                  <w:szCs w:val="28"/>
                  <w:rPrChange w:id="806" w:author="xbany" w:date="2022-07-20T15:35:00Z">
                    <w:rPr>
                      <w:rFonts w:ascii="Times New Roman" w:eastAsia="方正仿宋_GBK" w:hAnsi="Times New Roman" w:cs="Noto Sans Carian" w:hint="eastAsia"/>
                      <w:color w:val="000000"/>
                      <w:sz w:val="24"/>
                    </w:rPr>
                  </w:rPrChange>
                </w:rPr>
                <w:t>6</w:t>
              </w:r>
            </w:ins>
          </w:p>
        </w:tc>
        <w:tc>
          <w:tcPr>
            <w:tcW w:w="6758" w:type="dxa"/>
            <w:vAlign w:val="center"/>
            <w:tcPrChange w:id="807"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808" w:author="戢焕明" w:date="2022-07-19T10:23:00Z"/>
                <w:rFonts w:asciiTheme="minorEastAsia" w:eastAsiaTheme="minorEastAsia" w:hAnsiTheme="minorEastAsia" w:hint="eastAsia"/>
                <w:color w:val="000000"/>
                <w:sz w:val="28"/>
                <w:szCs w:val="28"/>
                <w:rPrChange w:id="809" w:author="xbany" w:date="2022-07-20T15:35:00Z">
                  <w:rPr>
                    <w:ins w:id="810" w:author="戢焕明" w:date="2022-07-19T10:23:00Z"/>
                    <w:rFonts w:ascii="Times New Roman" w:eastAsia="方正仿宋_GBK" w:hAnsi="Times New Roman" w:hint="eastAsia"/>
                    <w:color w:val="000000"/>
                    <w:sz w:val="24"/>
                  </w:rPr>
                </w:rPrChange>
              </w:rPr>
              <w:pPrChange w:id="811" w:author="User" w:date="2022-07-20T09:30:00Z">
                <w:pPr>
                  <w:pStyle w:val="aa"/>
                  <w:spacing w:after="0" w:line="350" w:lineRule="exact"/>
                  <w:ind w:firstLineChars="0" w:firstLine="0"/>
                  <w:jc w:val="left"/>
                </w:pPr>
              </w:pPrChange>
            </w:pPr>
            <w:ins w:id="812" w:author="戢焕明" w:date="2022-07-19T10:23:00Z">
              <w:r w:rsidRPr="0001650C">
                <w:rPr>
                  <w:rFonts w:asciiTheme="minorEastAsia" w:eastAsiaTheme="minorEastAsia" w:hAnsiTheme="minorEastAsia" w:cs="Noto Sans Carian" w:hint="eastAsia"/>
                  <w:color w:val="000000"/>
                  <w:sz w:val="28"/>
                  <w:szCs w:val="28"/>
                  <w:rPrChange w:id="813" w:author="xbany" w:date="2022-07-20T15:35:00Z">
                    <w:rPr>
                      <w:rFonts w:ascii="Times New Roman" w:eastAsia="方正仿宋_GBK" w:hAnsi="Times New Roman" w:cs="Noto Sans Carian" w:hint="eastAsia"/>
                      <w:color w:val="000000"/>
                      <w:sz w:val="24"/>
                    </w:rPr>
                  </w:rPrChange>
                </w:rPr>
                <w:t>将普通高中学生综合素质评价工作纳入对县（区）政府履行教育职责评价内容。</w:t>
              </w:r>
            </w:ins>
          </w:p>
        </w:tc>
        <w:tc>
          <w:tcPr>
            <w:tcW w:w="3318" w:type="dxa"/>
            <w:vAlign w:val="center"/>
            <w:tcPrChange w:id="814" w:author="User" w:date="2022-07-20T09:30:00Z">
              <w:tcPr>
                <w:tcW w:w="3318" w:type="dxa"/>
                <w:vAlign w:val="center"/>
              </w:tcPr>
            </w:tcPrChange>
          </w:tcPr>
          <w:p w:rsidR="00000000" w:rsidRPr="0001650C" w:rsidRDefault="00EE4697">
            <w:pPr>
              <w:spacing w:line="310" w:lineRule="exact"/>
              <w:jc w:val="left"/>
              <w:rPr>
                <w:ins w:id="815" w:author="戢焕明" w:date="2022-07-19T10:23:00Z"/>
                <w:rFonts w:asciiTheme="minorEastAsia" w:eastAsiaTheme="minorEastAsia" w:hAnsiTheme="minorEastAsia" w:hint="eastAsia"/>
                <w:color w:val="000000"/>
                <w:sz w:val="28"/>
                <w:szCs w:val="28"/>
                <w:rPrChange w:id="816" w:author="xbany" w:date="2022-07-20T15:35:00Z">
                  <w:rPr>
                    <w:ins w:id="817" w:author="戢焕明" w:date="2022-07-19T10:23:00Z"/>
                    <w:rFonts w:ascii="Times New Roman" w:eastAsia="方正仿宋_GBK" w:hAnsi="Times New Roman" w:hint="eastAsia"/>
                    <w:color w:val="000000"/>
                    <w:sz w:val="24"/>
                  </w:rPr>
                </w:rPrChange>
              </w:rPr>
              <w:pPrChange w:id="818" w:author="User" w:date="2022-07-20T09:30:00Z">
                <w:pPr>
                  <w:spacing w:line="350" w:lineRule="exact"/>
                  <w:jc w:val="left"/>
                </w:pPr>
              </w:pPrChange>
            </w:pPr>
            <w:ins w:id="819" w:author="戢焕明" w:date="2022-07-19T10:23:00Z">
              <w:r w:rsidRPr="0001650C">
                <w:rPr>
                  <w:rFonts w:asciiTheme="minorEastAsia" w:eastAsiaTheme="minorEastAsia" w:hAnsiTheme="minorEastAsia" w:hint="eastAsia"/>
                  <w:color w:val="000000"/>
                  <w:sz w:val="28"/>
                  <w:szCs w:val="28"/>
                  <w:rPrChange w:id="820" w:author="xbany" w:date="2022-07-20T15:35:00Z">
                    <w:rPr>
                      <w:rFonts w:ascii="Times New Roman" w:eastAsia="方正仿宋_GBK" w:hAnsi="Times New Roman" w:hint="eastAsia"/>
                      <w:color w:val="000000"/>
                      <w:sz w:val="24"/>
                    </w:rPr>
                  </w:rPrChange>
                </w:rPr>
                <w:t>市政府教育督导委员会，各县（区）人民政府</w:t>
              </w:r>
            </w:ins>
          </w:p>
        </w:tc>
        <w:tc>
          <w:tcPr>
            <w:tcW w:w="2260" w:type="dxa"/>
            <w:vAlign w:val="center"/>
            <w:tcPrChange w:id="821" w:author="User" w:date="2022-07-20T09:30:00Z">
              <w:tcPr>
                <w:tcW w:w="2260" w:type="dxa"/>
                <w:vAlign w:val="center"/>
              </w:tcPr>
            </w:tcPrChange>
          </w:tcPr>
          <w:p w:rsidR="00000000" w:rsidRPr="0001650C" w:rsidRDefault="00EE4697">
            <w:pPr>
              <w:spacing w:line="310" w:lineRule="exact"/>
              <w:jc w:val="center"/>
              <w:rPr>
                <w:ins w:id="822" w:author="戢焕明" w:date="2022-07-19T10:23:00Z"/>
                <w:rFonts w:asciiTheme="minorEastAsia" w:eastAsiaTheme="minorEastAsia" w:hAnsiTheme="minorEastAsia" w:hint="eastAsia"/>
                <w:color w:val="000000"/>
                <w:sz w:val="28"/>
                <w:szCs w:val="28"/>
                <w:rPrChange w:id="823" w:author="xbany" w:date="2022-07-20T15:35:00Z">
                  <w:rPr>
                    <w:ins w:id="824" w:author="戢焕明" w:date="2022-07-19T10:23:00Z"/>
                    <w:rFonts w:ascii="Times New Roman" w:eastAsia="方正仿宋_GBK" w:hAnsi="Times New Roman" w:hint="eastAsia"/>
                    <w:color w:val="000000"/>
                    <w:sz w:val="24"/>
                  </w:rPr>
                </w:rPrChange>
              </w:rPr>
              <w:pPrChange w:id="825" w:author="User" w:date="2022-07-20T09:30:00Z">
                <w:pPr>
                  <w:spacing w:line="350" w:lineRule="exact"/>
                  <w:jc w:val="center"/>
                </w:pPr>
              </w:pPrChange>
            </w:pPr>
            <w:ins w:id="826" w:author="戢焕明" w:date="2022-07-19T10:23:00Z">
              <w:r w:rsidRPr="0001650C">
                <w:rPr>
                  <w:rFonts w:asciiTheme="minorEastAsia" w:eastAsiaTheme="minorEastAsia" w:hAnsiTheme="minorEastAsia" w:hint="eastAsia"/>
                  <w:color w:val="000000"/>
                  <w:sz w:val="28"/>
                  <w:szCs w:val="28"/>
                  <w:rPrChange w:id="827" w:author="xbany" w:date="2022-07-20T15:35:00Z">
                    <w:rPr>
                      <w:rFonts w:ascii="Times New Roman" w:eastAsia="方正仿宋_GBK" w:hAnsi="Times New Roman" w:hint="eastAsia"/>
                      <w:color w:val="000000"/>
                      <w:sz w:val="24"/>
                    </w:rPr>
                  </w:rPrChange>
                </w:rPr>
                <w:t>持续推进</w:t>
              </w:r>
            </w:ins>
          </w:p>
        </w:tc>
      </w:tr>
      <w:tr w:rsidR="00000000" w:rsidRPr="0001650C">
        <w:trPr>
          <w:ins w:id="828" w:author="戢焕明" w:date="2022-07-19T10:23:00Z"/>
        </w:trPr>
        <w:tc>
          <w:tcPr>
            <w:tcW w:w="959" w:type="dxa"/>
            <w:vMerge w:val="restart"/>
            <w:vAlign w:val="center"/>
            <w:tcPrChange w:id="829" w:author="User" w:date="2022-07-20T09:30:00Z">
              <w:tcPr>
                <w:tcW w:w="959" w:type="dxa"/>
                <w:vMerge w:val="restart"/>
                <w:vAlign w:val="center"/>
              </w:tcPr>
            </w:tcPrChange>
          </w:tcPr>
          <w:p w:rsidR="00000000" w:rsidRPr="0001650C" w:rsidRDefault="00EE4697">
            <w:pPr>
              <w:spacing w:line="310" w:lineRule="exact"/>
              <w:jc w:val="center"/>
              <w:rPr>
                <w:ins w:id="830" w:author="戢焕明" w:date="2022-07-19T10:23:00Z"/>
                <w:rFonts w:asciiTheme="minorEastAsia" w:eastAsiaTheme="minorEastAsia" w:hAnsiTheme="minorEastAsia" w:cs="方正黑体_GBK" w:hint="eastAsia"/>
                <w:color w:val="000000"/>
                <w:sz w:val="28"/>
                <w:szCs w:val="28"/>
                <w:rPrChange w:id="831" w:author="xbany" w:date="2022-07-20T15:35:00Z">
                  <w:rPr>
                    <w:ins w:id="832" w:author="戢焕明" w:date="2022-07-19T10:23:00Z"/>
                    <w:rFonts w:ascii="方正黑体_GBK" w:eastAsia="方正黑体_GBK" w:hAnsi="方正黑体_GBK" w:cs="方正黑体_GBK" w:hint="eastAsia"/>
                    <w:color w:val="000000"/>
                    <w:sz w:val="24"/>
                  </w:rPr>
                </w:rPrChange>
              </w:rPr>
              <w:pPrChange w:id="833" w:author="User" w:date="2022-07-20T09:30:00Z">
                <w:pPr>
                  <w:spacing w:line="350" w:lineRule="exact"/>
                  <w:jc w:val="center"/>
                </w:pPr>
              </w:pPrChange>
            </w:pPr>
            <w:ins w:id="834" w:author="戢焕明" w:date="2022-07-19T10:23:00Z">
              <w:r w:rsidRPr="0001650C">
                <w:rPr>
                  <w:rFonts w:asciiTheme="minorEastAsia" w:eastAsiaTheme="minorEastAsia" w:hAnsiTheme="minorEastAsia" w:cs="方正黑体_GBK" w:hint="eastAsia"/>
                  <w:color w:val="000000"/>
                  <w:sz w:val="28"/>
                  <w:szCs w:val="28"/>
                  <w:rPrChange w:id="835" w:author="xbany" w:date="2022-07-20T15:35:00Z">
                    <w:rPr>
                      <w:rFonts w:ascii="方正黑体_GBK" w:eastAsia="方正黑体_GBK" w:hAnsi="方正黑体_GBK" w:cs="方正黑体_GBK" w:hint="eastAsia"/>
                      <w:color w:val="000000"/>
                      <w:sz w:val="24"/>
                    </w:rPr>
                  </w:rPrChange>
                </w:rPr>
                <w:t>三、</w:t>
              </w:r>
            </w:ins>
          </w:p>
          <w:p w:rsidR="00000000" w:rsidRPr="0001650C" w:rsidRDefault="00EE4697">
            <w:pPr>
              <w:spacing w:line="310" w:lineRule="exact"/>
              <w:jc w:val="center"/>
              <w:rPr>
                <w:ins w:id="836" w:author="戢焕明" w:date="2022-07-19T10:23:00Z"/>
                <w:rFonts w:asciiTheme="minorEastAsia" w:eastAsiaTheme="minorEastAsia" w:hAnsiTheme="minorEastAsia" w:cs="方正黑体_GBK" w:hint="eastAsia"/>
                <w:color w:val="000000"/>
                <w:sz w:val="28"/>
                <w:szCs w:val="28"/>
                <w:rPrChange w:id="837" w:author="xbany" w:date="2022-07-20T15:35:00Z">
                  <w:rPr>
                    <w:ins w:id="838" w:author="戢焕明" w:date="2022-07-19T10:23:00Z"/>
                    <w:rFonts w:ascii="方正黑体_GBK" w:eastAsia="方正黑体_GBK" w:hAnsi="方正黑体_GBK" w:cs="方正黑体_GBK" w:hint="eastAsia"/>
                    <w:color w:val="000000"/>
                    <w:sz w:val="24"/>
                  </w:rPr>
                </w:rPrChange>
              </w:rPr>
              <w:pPrChange w:id="839" w:author="User" w:date="2022-07-20T09:30:00Z">
                <w:pPr>
                  <w:spacing w:line="350" w:lineRule="exact"/>
                  <w:jc w:val="center"/>
                </w:pPr>
              </w:pPrChange>
            </w:pPr>
            <w:ins w:id="840" w:author="戢焕明" w:date="2022-07-19T10:23:00Z">
              <w:r w:rsidRPr="0001650C">
                <w:rPr>
                  <w:rFonts w:asciiTheme="minorEastAsia" w:eastAsiaTheme="minorEastAsia" w:hAnsiTheme="minorEastAsia" w:cs="方正黑体_GBK" w:hint="eastAsia"/>
                  <w:color w:val="000000"/>
                  <w:sz w:val="28"/>
                  <w:szCs w:val="28"/>
                  <w:rPrChange w:id="841" w:author="xbany" w:date="2022-07-20T15:35:00Z">
                    <w:rPr>
                      <w:rFonts w:ascii="方正黑体_GBK" w:eastAsia="方正黑体_GBK" w:hAnsi="方正黑体_GBK" w:cs="方正黑体_GBK" w:hint="eastAsia"/>
                      <w:color w:val="000000"/>
                      <w:sz w:val="24"/>
                    </w:rPr>
                  </w:rPrChange>
                </w:rPr>
                <w:t>新课程新教材实施</w:t>
              </w:r>
            </w:ins>
          </w:p>
        </w:tc>
        <w:tc>
          <w:tcPr>
            <w:tcW w:w="794" w:type="dxa"/>
            <w:vAlign w:val="center"/>
            <w:tcPrChange w:id="842" w:author="User" w:date="2022-07-20T09:30:00Z">
              <w:tcPr>
                <w:tcW w:w="794" w:type="dxa"/>
                <w:vAlign w:val="center"/>
              </w:tcPr>
            </w:tcPrChange>
          </w:tcPr>
          <w:p w:rsidR="00000000" w:rsidRPr="0001650C" w:rsidRDefault="00EE4697">
            <w:pPr>
              <w:spacing w:line="310" w:lineRule="exact"/>
              <w:jc w:val="center"/>
              <w:rPr>
                <w:ins w:id="843" w:author="戢焕明" w:date="2022-07-19T10:23:00Z"/>
                <w:rFonts w:asciiTheme="minorEastAsia" w:eastAsiaTheme="minorEastAsia" w:hAnsiTheme="minorEastAsia" w:cs="Noto Sans Carian" w:hint="eastAsia"/>
                <w:color w:val="000000"/>
                <w:sz w:val="28"/>
                <w:szCs w:val="28"/>
                <w:rPrChange w:id="844" w:author="xbany" w:date="2022-07-20T15:35:00Z">
                  <w:rPr>
                    <w:ins w:id="845" w:author="戢焕明" w:date="2022-07-19T10:23:00Z"/>
                    <w:rFonts w:ascii="Times New Roman" w:eastAsia="方正仿宋_GBK" w:hAnsi="Times New Roman" w:cs="Noto Sans Carian" w:hint="eastAsia"/>
                    <w:color w:val="000000"/>
                    <w:sz w:val="24"/>
                  </w:rPr>
                </w:rPrChange>
              </w:rPr>
              <w:pPrChange w:id="846" w:author="User" w:date="2022-07-20T09:30:00Z">
                <w:pPr>
                  <w:spacing w:line="350" w:lineRule="exact"/>
                  <w:jc w:val="center"/>
                </w:pPr>
              </w:pPrChange>
            </w:pPr>
            <w:ins w:id="847" w:author="戢焕明" w:date="2022-07-19T10:23:00Z">
              <w:r w:rsidRPr="0001650C">
                <w:rPr>
                  <w:rFonts w:asciiTheme="minorEastAsia" w:eastAsiaTheme="minorEastAsia" w:hAnsiTheme="minorEastAsia" w:cs="Noto Sans Carian" w:hint="eastAsia"/>
                  <w:color w:val="000000"/>
                  <w:sz w:val="28"/>
                  <w:szCs w:val="28"/>
                  <w:rPrChange w:id="848" w:author="xbany" w:date="2022-07-20T15:35:00Z">
                    <w:rPr>
                      <w:rFonts w:ascii="Times New Roman" w:eastAsia="方正仿宋_GBK" w:hAnsi="Times New Roman" w:cs="Noto Sans Carian" w:hint="eastAsia"/>
                      <w:color w:val="000000"/>
                      <w:sz w:val="24"/>
                    </w:rPr>
                  </w:rPrChange>
                </w:rPr>
                <w:t>7</w:t>
              </w:r>
            </w:ins>
          </w:p>
        </w:tc>
        <w:tc>
          <w:tcPr>
            <w:tcW w:w="6758" w:type="dxa"/>
            <w:vAlign w:val="center"/>
            <w:tcPrChange w:id="849" w:author="User" w:date="2022-07-20T09:30:00Z">
              <w:tcPr>
                <w:tcW w:w="7244" w:type="dxa"/>
                <w:vAlign w:val="center"/>
              </w:tcPr>
            </w:tcPrChange>
          </w:tcPr>
          <w:p w:rsidR="00000000" w:rsidRPr="0001650C" w:rsidRDefault="00EE4697">
            <w:pPr>
              <w:spacing w:line="310" w:lineRule="exact"/>
              <w:jc w:val="left"/>
              <w:rPr>
                <w:ins w:id="850" w:author="戢焕明" w:date="2022-07-19T10:23:00Z"/>
                <w:rFonts w:asciiTheme="minorEastAsia" w:eastAsiaTheme="minorEastAsia" w:hAnsiTheme="minorEastAsia" w:hint="eastAsia"/>
                <w:color w:val="000000"/>
                <w:sz w:val="28"/>
                <w:szCs w:val="28"/>
                <w:rPrChange w:id="851" w:author="xbany" w:date="2022-07-20T15:35:00Z">
                  <w:rPr>
                    <w:ins w:id="852" w:author="戢焕明" w:date="2022-07-19T10:23:00Z"/>
                    <w:rFonts w:ascii="Times New Roman" w:eastAsia="方正仿宋_GBK" w:hAnsi="Times New Roman" w:hint="eastAsia"/>
                    <w:color w:val="000000"/>
                    <w:sz w:val="24"/>
                  </w:rPr>
                </w:rPrChange>
              </w:rPr>
              <w:pPrChange w:id="853" w:author="User" w:date="2022-07-20T09:30:00Z">
                <w:pPr>
                  <w:spacing w:line="350" w:lineRule="exact"/>
                  <w:jc w:val="left"/>
                </w:pPr>
              </w:pPrChange>
            </w:pPr>
            <w:ins w:id="854" w:author="戢焕明" w:date="2022-07-19T10:23:00Z">
              <w:r w:rsidRPr="0001650C">
                <w:rPr>
                  <w:rFonts w:asciiTheme="minorEastAsia" w:eastAsiaTheme="minorEastAsia" w:hAnsiTheme="minorEastAsia" w:cs="Noto Sans Carian" w:hint="eastAsia"/>
                  <w:color w:val="000000"/>
                  <w:sz w:val="28"/>
                  <w:szCs w:val="28"/>
                  <w:rPrChange w:id="855" w:author="xbany" w:date="2022-07-20T15:35:00Z">
                    <w:rPr>
                      <w:rFonts w:ascii="Times New Roman" w:eastAsia="方正仿宋_GBK" w:hAnsi="Times New Roman" w:cs="Noto Sans Carian" w:hint="eastAsia"/>
                      <w:color w:val="000000"/>
                      <w:sz w:val="24"/>
                    </w:rPr>
                  </w:rPrChange>
                </w:rPr>
                <w:t>加强新课程实施管理与指导，成立新课程新教材实施工作小组。</w:t>
              </w:r>
            </w:ins>
          </w:p>
        </w:tc>
        <w:tc>
          <w:tcPr>
            <w:tcW w:w="3318" w:type="dxa"/>
            <w:vMerge w:val="restart"/>
            <w:vAlign w:val="center"/>
            <w:tcPrChange w:id="856" w:author="User" w:date="2022-07-20T09:30:00Z">
              <w:tcPr>
                <w:tcW w:w="3318" w:type="dxa"/>
                <w:vMerge w:val="restart"/>
                <w:vAlign w:val="center"/>
              </w:tcPr>
            </w:tcPrChange>
          </w:tcPr>
          <w:p w:rsidR="00000000" w:rsidRPr="0001650C" w:rsidRDefault="00EE4697">
            <w:pPr>
              <w:spacing w:line="310" w:lineRule="exact"/>
              <w:rPr>
                <w:ins w:id="857" w:author="戢焕明" w:date="2022-07-19T10:23:00Z"/>
                <w:rFonts w:asciiTheme="minorEastAsia" w:eastAsiaTheme="minorEastAsia" w:hAnsiTheme="minorEastAsia" w:hint="eastAsia"/>
                <w:color w:val="000000"/>
                <w:sz w:val="28"/>
                <w:szCs w:val="28"/>
                <w:rPrChange w:id="858" w:author="xbany" w:date="2022-07-20T15:35:00Z">
                  <w:rPr>
                    <w:ins w:id="859" w:author="戢焕明" w:date="2022-07-19T10:23:00Z"/>
                    <w:rFonts w:ascii="Times New Roman" w:eastAsia="方正仿宋_GBK" w:hAnsi="Times New Roman" w:hint="eastAsia"/>
                    <w:color w:val="000000"/>
                    <w:sz w:val="24"/>
                  </w:rPr>
                </w:rPrChange>
              </w:rPr>
              <w:pPrChange w:id="860" w:author="User" w:date="2022-07-20T09:30:00Z">
                <w:pPr>
                  <w:spacing w:line="350" w:lineRule="exact"/>
                </w:pPr>
              </w:pPrChange>
            </w:pPr>
            <w:ins w:id="861" w:author="戢焕明" w:date="2022-07-19T10:23:00Z">
              <w:r w:rsidRPr="0001650C">
                <w:rPr>
                  <w:rFonts w:asciiTheme="minorEastAsia" w:eastAsiaTheme="minorEastAsia" w:hAnsiTheme="minorEastAsia" w:hint="eastAsia"/>
                  <w:color w:val="000000"/>
                  <w:sz w:val="28"/>
                  <w:szCs w:val="28"/>
                  <w:rPrChange w:id="862" w:author="xbany" w:date="2022-07-20T15:35:00Z">
                    <w:rPr>
                      <w:rFonts w:ascii="Times New Roman" w:eastAsia="方正仿宋_GBK" w:hAnsi="Times New Roman" w:hint="eastAsia"/>
                      <w:color w:val="000000"/>
                      <w:sz w:val="24"/>
                    </w:rPr>
                  </w:rPrChange>
                </w:rPr>
                <w:t>市教育和体育局，各县（区）人民政府</w:t>
              </w:r>
            </w:ins>
          </w:p>
        </w:tc>
        <w:tc>
          <w:tcPr>
            <w:tcW w:w="2260" w:type="dxa"/>
            <w:vAlign w:val="center"/>
            <w:tcPrChange w:id="863" w:author="User" w:date="2022-07-20T09:30:00Z">
              <w:tcPr>
                <w:tcW w:w="2260" w:type="dxa"/>
                <w:vAlign w:val="center"/>
              </w:tcPr>
            </w:tcPrChange>
          </w:tcPr>
          <w:p w:rsidR="00000000" w:rsidRPr="0001650C" w:rsidRDefault="00EE4697">
            <w:pPr>
              <w:spacing w:line="310" w:lineRule="exact"/>
              <w:jc w:val="center"/>
              <w:rPr>
                <w:ins w:id="864" w:author="戢焕明" w:date="2022-07-19T10:23:00Z"/>
                <w:rFonts w:asciiTheme="minorEastAsia" w:eastAsiaTheme="minorEastAsia" w:hAnsiTheme="minorEastAsia" w:hint="eastAsia"/>
                <w:color w:val="000000"/>
                <w:sz w:val="28"/>
                <w:szCs w:val="28"/>
                <w:rPrChange w:id="865" w:author="xbany" w:date="2022-07-20T15:35:00Z">
                  <w:rPr>
                    <w:ins w:id="866" w:author="戢焕明" w:date="2022-07-19T10:23:00Z"/>
                    <w:rFonts w:ascii="Times New Roman" w:eastAsia="方正仿宋_GBK" w:hAnsi="Times New Roman" w:hint="eastAsia"/>
                    <w:color w:val="000000"/>
                    <w:sz w:val="24"/>
                  </w:rPr>
                </w:rPrChange>
              </w:rPr>
              <w:pPrChange w:id="867" w:author="User" w:date="2022-07-20T09:30:00Z">
                <w:pPr>
                  <w:spacing w:line="350" w:lineRule="exact"/>
                  <w:jc w:val="center"/>
                </w:pPr>
              </w:pPrChange>
            </w:pPr>
            <w:ins w:id="868" w:author="戢焕明" w:date="2022-07-19T10:23:00Z">
              <w:r w:rsidRPr="0001650C">
                <w:rPr>
                  <w:rFonts w:asciiTheme="minorEastAsia" w:eastAsiaTheme="minorEastAsia" w:hAnsiTheme="minorEastAsia" w:cs="Noto Sans Carian" w:hint="eastAsia"/>
                  <w:color w:val="000000"/>
                  <w:sz w:val="28"/>
                  <w:szCs w:val="28"/>
                  <w:rPrChange w:id="869"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870"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871"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872"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873" w:author="戢焕明" w:date="2022-07-19T10:23:00Z"/>
        </w:trPr>
        <w:tc>
          <w:tcPr>
            <w:tcW w:w="959" w:type="dxa"/>
            <w:vMerge/>
            <w:vAlign w:val="center"/>
            <w:tcPrChange w:id="874" w:author="User" w:date="2022-07-20T09:30:00Z">
              <w:tcPr>
                <w:tcW w:w="959" w:type="dxa"/>
                <w:vMerge/>
                <w:vAlign w:val="center"/>
              </w:tcPr>
            </w:tcPrChange>
          </w:tcPr>
          <w:p w:rsidR="00000000" w:rsidRPr="0001650C" w:rsidRDefault="00EE4697">
            <w:pPr>
              <w:spacing w:line="310" w:lineRule="exact"/>
              <w:jc w:val="center"/>
              <w:rPr>
                <w:ins w:id="875" w:author="戢焕明" w:date="2022-07-19T10:23:00Z"/>
                <w:rFonts w:asciiTheme="minorEastAsia" w:eastAsiaTheme="minorEastAsia" w:hAnsiTheme="minorEastAsia" w:cs="方正黑体_GBK" w:hint="eastAsia"/>
                <w:color w:val="000000"/>
                <w:sz w:val="28"/>
                <w:szCs w:val="28"/>
                <w:rPrChange w:id="876" w:author="xbany" w:date="2022-07-20T15:35:00Z">
                  <w:rPr>
                    <w:ins w:id="877" w:author="戢焕明" w:date="2022-07-19T10:23:00Z"/>
                    <w:rFonts w:ascii="方正黑体_GBK" w:eastAsia="方正黑体_GBK" w:hAnsi="方正黑体_GBK" w:cs="方正黑体_GBK" w:hint="eastAsia"/>
                    <w:color w:val="000000"/>
                    <w:sz w:val="24"/>
                  </w:rPr>
                </w:rPrChange>
              </w:rPr>
              <w:pPrChange w:id="878" w:author="User" w:date="2022-07-20T09:30:00Z">
                <w:pPr>
                  <w:spacing w:line="350" w:lineRule="exact"/>
                  <w:jc w:val="center"/>
                </w:pPr>
              </w:pPrChange>
            </w:pPr>
          </w:p>
        </w:tc>
        <w:tc>
          <w:tcPr>
            <w:tcW w:w="794" w:type="dxa"/>
            <w:vAlign w:val="center"/>
            <w:tcPrChange w:id="879" w:author="User" w:date="2022-07-20T09:30:00Z">
              <w:tcPr>
                <w:tcW w:w="794" w:type="dxa"/>
                <w:vAlign w:val="center"/>
              </w:tcPr>
            </w:tcPrChange>
          </w:tcPr>
          <w:p w:rsidR="00000000" w:rsidRPr="0001650C" w:rsidRDefault="00EE4697">
            <w:pPr>
              <w:spacing w:line="310" w:lineRule="exact"/>
              <w:jc w:val="center"/>
              <w:rPr>
                <w:ins w:id="880" w:author="戢焕明" w:date="2022-07-19T10:23:00Z"/>
                <w:rFonts w:asciiTheme="minorEastAsia" w:eastAsiaTheme="minorEastAsia" w:hAnsiTheme="minorEastAsia" w:cs="Noto Sans Carian" w:hint="eastAsia"/>
                <w:color w:val="000000"/>
                <w:sz w:val="28"/>
                <w:szCs w:val="28"/>
                <w:rPrChange w:id="881" w:author="xbany" w:date="2022-07-20T15:35:00Z">
                  <w:rPr>
                    <w:ins w:id="882" w:author="戢焕明" w:date="2022-07-19T10:23:00Z"/>
                    <w:rFonts w:ascii="Times New Roman" w:eastAsia="方正仿宋_GBK" w:hAnsi="Times New Roman" w:cs="Noto Sans Carian" w:hint="eastAsia"/>
                    <w:color w:val="000000"/>
                    <w:sz w:val="24"/>
                  </w:rPr>
                </w:rPrChange>
              </w:rPr>
              <w:pPrChange w:id="883" w:author="User" w:date="2022-07-20T09:30:00Z">
                <w:pPr>
                  <w:spacing w:line="350" w:lineRule="exact"/>
                  <w:jc w:val="center"/>
                </w:pPr>
              </w:pPrChange>
            </w:pPr>
            <w:ins w:id="884" w:author="戢焕明" w:date="2022-07-19T10:23:00Z">
              <w:r w:rsidRPr="0001650C">
                <w:rPr>
                  <w:rFonts w:asciiTheme="minorEastAsia" w:eastAsiaTheme="minorEastAsia" w:hAnsiTheme="minorEastAsia" w:cs="Noto Sans Carian" w:hint="eastAsia"/>
                  <w:color w:val="000000"/>
                  <w:sz w:val="28"/>
                  <w:szCs w:val="28"/>
                  <w:rPrChange w:id="885" w:author="xbany" w:date="2022-07-20T15:35:00Z">
                    <w:rPr>
                      <w:rFonts w:ascii="Times New Roman" w:eastAsia="方正仿宋_GBK" w:hAnsi="Times New Roman" w:cs="Noto Sans Carian" w:hint="eastAsia"/>
                      <w:color w:val="000000"/>
                      <w:sz w:val="24"/>
                    </w:rPr>
                  </w:rPrChange>
                </w:rPr>
                <w:t>8</w:t>
              </w:r>
            </w:ins>
          </w:p>
        </w:tc>
        <w:tc>
          <w:tcPr>
            <w:tcW w:w="6758" w:type="dxa"/>
            <w:vAlign w:val="center"/>
            <w:tcPrChange w:id="886" w:author="User" w:date="2022-07-20T09:30:00Z">
              <w:tcPr>
                <w:tcW w:w="7244" w:type="dxa"/>
                <w:vAlign w:val="center"/>
              </w:tcPr>
            </w:tcPrChange>
          </w:tcPr>
          <w:p w:rsidR="00000000" w:rsidRPr="0001650C" w:rsidRDefault="00EE4697">
            <w:pPr>
              <w:spacing w:line="310" w:lineRule="exact"/>
              <w:jc w:val="left"/>
              <w:rPr>
                <w:ins w:id="887" w:author="戢焕明" w:date="2022-07-19T10:23:00Z"/>
                <w:rFonts w:asciiTheme="minorEastAsia" w:eastAsiaTheme="minorEastAsia" w:hAnsiTheme="minorEastAsia" w:hint="eastAsia"/>
                <w:color w:val="000000"/>
                <w:sz w:val="28"/>
                <w:szCs w:val="28"/>
                <w:rPrChange w:id="888" w:author="xbany" w:date="2022-07-20T15:35:00Z">
                  <w:rPr>
                    <w:ins w:id="889" w:author="戢焕明" w:date="2022-07-19T10:23:00Z"/>
                    <w:rFonts w:ascii="Times New Roman" w:eastAsia="方正仿宋_GBK" w:hAnsi="Times New Roman" w:hint="eastAsia"/>
                    <w:color w:val="000000"/>
                    <w:sz w:val="24"/>
                  </w:rPr>
                </w:rPrChange>
              </w:rPr>
              <w:pPrChange w:id="890" w:author="User" w:date="2022-07-20T09:30:00Z">
                <w:pPr>
                  <w:spacing w:line="350" w:lineRule="exact"/>
                  <w:jc w:val="left"/>
                </w:pPr>
              </w:pPrChange>
            </w:pPr>
            <w:ins w:id="891" w:author="戢焕明" w:date="2022-07-19T10:23:00Z">
              <w:r w:rsidRPr="0001650C">
                <w:rPr>
                  <w:rFonts w:asciiTheme="minorEastAsia" w:eastAsiaTheme="minorEastAsia" w:hAnsiTheme="minorEastAsia" w:cs="Noto Sans Carian" w:hint="eastAsia"/>
                  <w:color w:val="000000"/>
                  <w:sz w:val="28"/>
                  <w:szCs w:val="28"/>
                  <w:rPrChange w:id="892" w:author="xbany" w:date="2022-07-20T15:35:00Z">
                    <w:rPr>
                      <w:rFonts w:ascii="Times New Roman" w:eastAsia="方正仿宋_GBK" w:hAnsi="Times New Roman" w:cs="Noto Sans Carian" w:hint="eastAsia"/>
                      <w:color w:val="000000"/>
                      <w:sz w:val="24"/>
                    </w:rPr>
                  </w:rPrChange>
                </w:rPr>
                <w:t>全面落实新课程方案，构建课程体系、规范课程设置管理、</w:t>
              </w:r>
              <w:r w:rsidRPr="0001650C">
                <w:rPr>
                  <w:rFonts w:asciiTheme="minorEastAsia" w:eastAsiaTheme="minorEastAsia" w:hAnsiTheme="minorEastAsia" w:cs="Noto Sans Carian" w:hint="eastAsia"/>
                  <w:color w:val="000000"/>
                  <w:sz w:val="28"/>
                  <w:szCs w:val="28"/>
                  <w:rPrChange w:id="893" w:author="xbany" w:date="2022-07-20T15:35:00Z">
                    <w:rPr>
                      <w:rFonts w:ascii="Times New Roman" w:eastAsia="方正仿宋_GBK" w:hAnsi="Times New Roman" w:cs="Noto Sans Carian" w:hint="eastAsia"/>
                      <w:color w:val="000000"/>
                      <w:sz w:val="24"/>
                    </w:rPr>
                  </w:rPrChange>
                </w:rPr>
                <w:t>开齐开足开好课程，确保新课程顺利实施和教育教学秩序稳定。</w:t>
              </w:r>
            </w:ins>
          </w:p>
        </w:tc>
        <w:tc>
          <w:tcPr>
            <w:tcW w:w="3318" w:type="dxa"/>
            <w:vMerge/>
            <w:vAlign w:val="center"/>
            <w:tcPrChange w:id="894" w:author="User" w:date="2022-07-20T09:30:00Z">
              <w:tcPr>
                <w:tcW w:w="3318" w:type="dxa"/>
                <w:vMerge/>
                <w:vAlign w:val="center"/>
              </w:tcPr>
            </w:tcPrChange>
          </w:tcPr>
          <w:p w:rsidR="00000000" w:rsidRPr="0001650C" w:rsidRDefault="00EE4697">
            <w:pPr>
              <w:spacing w:line="310" w:lineRule="exact"/>
              <w:jc w:val="left"/>
              <w:rPr>
                <w:ins w:id="895" w:author="戢焕明" w:date="2022-07-19T10:23:00Z"/>
                <w:rFonts w:asciiTheme="minorEastAsia" w:eastAsiaTheme="minorEastAsia" w:hAnsiTheme="minorEastAsia" w:hint="eastAsia"/>
                <w:color w:val="000000"/>
                <w:sz w:val="28"/>
                <w:szCs w:val="28"/>
                <w:rPrChange w:id="896" w:author="xbany" w:date="2022-07-20T15:35:00Z">
                  <w:rPr>
                    <w:ins w:id="897" w:author="戢焕明" w:date="2022-07-19T10:23:00Z"/>
                    <w:rFonts w:ascii="Times New Roman" w:eastAsia="方正仿宋_GBK" w:hAnsi="Times New Roman" w:hint="eastAsia"/>
                    <w:color w:val="000000"/>
                    <w:sz w:val="24"/>
                  </w:rPr>
                </w:rPrChange>
              </w:rPr>
              <w:pPrChange w:id="898" w:author="User" w:date="2022-07-20T09:30:00Z">
                <w:pPr>
                  <w:spacing w:line="350" w:lineRule="exact"/>
                  <w:jc w:val="left"/>
                </w:pPr>
              </w:pPrChange>
            </w:pPr>
          </w:p>
        </w:tc>
        <w:tc>
          <w:tcPr>
            <w:tcW w:w="2260" w:type="dxa"/>
            <w:vAlign w:val="center"/>
            <w:tcPrChange w:id="899" w:author="User" w:date="2022-07-20T09:30:00Z">
              <w:tcPr>
                <w:tcW w:w="2260" w:type="dxa"/>
                <w:vAlign w:val="center"/>
              </w:tcPr>
            </w:tcPrChange>
          </w:tcPr>
          <w:p w:rsidR="00000000" w:rsidRPr="0001650C" w:rsidRDefault="00EE4697">
            <w:pPr>
              <w:spacing w:line="310" w:lineRule="exact"/>
              <w:jc w:val="center"/>
              <w:rPr>
                <w:ins w:id="900" w:author="戢焕明" w:date="2022-07-19T10:23:00Z"/>
                <w:rFonts w:asciiTheme="minorEastAsia" w:eastAsiaTheme="minorEastAsia" w:hAnsiTheme="minorEastAsia" w:hint="eastAsia"/>
                <w:color w:val="000000"/>
                <w:sz w:val="28"/>
                <w:szCs w:val="28"/>
                <w:rPrChange w:id="901" w:author="xbany" w:date="2022-07-20T15:35:00Z">
                  <w:rPr>
                    <w:ins w:id="902" w:author="戢焕明" w:date="2022-07-19T10:23:00Z"/>
                    <w:rFonts w:ascii="Times New Roman" w:eastAsia="方正仿宋_GBK" w:hAnsi="Times New Roman" w:hint="eastAsia"/>
                    <w:color w:val="000000"/>
                    <w:sz w:val="24"/>
                  </w:rPr>
                </w:rPrChange>
              </w:rPr>
              <w:pPrChange w:id="903" w:author="User" w:date="2022-07-20T09:30:00Z">
                <w:pPr>
                  <w:spacing w:line="350" w:lineRule="exact"/>
                  <w:jc w:val="center"/>
                </w:pPr>
              </w:pPrChange>
            </w:pPr>
            <w:ins w:id="904" w:author="戢焕明" w:date="2022-07-19T10:23:00Z">
              <w:r w:rsidRPr="0001650C">
                <w:rPr>
                  <w:rFonts w:asciiTheme="minorEastAsia" w:eastAsiaTheme="minorEastAsia" w:hAnsiTheme="minorEastAsia" w:hint="eastAsia"/>
                  <w:color w:val="000000"/>
                  <w:sz w:val="28"/>
                  <w:szCs w:val="28"/>
                  <w:rPrChange w:id="905" w:author="xbany" w:date="2022-07-20T15:35:00Z">
                    <w:rPr>
                      <w:rFonts w:ascii="Times New Roman" w:eastAsia="方正仿宋_GBK" w:hAnsi="Times New Roman" w:hint="eastAsia"/>
                      <w:color w:val="000000"/>
                      <w:sz w:val="24"/>
                    </w:rPr>
                  </w:rPrChange>
                </w:rPr>
                <w:t>持续推进</w:t>
              </w:r>
            </w:ins>
          </w:p>
        </w:tc>
      </w:tr>
      <w:tr w:rsidR="00000000" w:rsidRPr="0001650C">
        <w:trPr>
          <w:ins w:id="906" w:author="戢焕明" w:date="2022-07-19T10:23:00Z"/>
        </w:trPr>
        <w:tc>
          <w:tcPr>
            <w:tcW w:w="959" w:type="dxa"/>
            <w:vMerge/>
            <w:vAlign w:val="center"/>
            <w:tcPrChange w:id="907" w:author="User" w:date="2022-07-20T09:30:00Z">
              <w:tcPr>
                <w:tcW w:w="959" w:type="dxa"/>
                <w:vMerge/>
                <w:vAlign w:val="center"/>
              </w:tcPr>
            </w:tcPrChange>
          </w:tcPr>
          <w:p w:rsidR="00000000" w:rsidRPr="0001650C" w:rsidRDefault="00EE4697">
            <w:pPr>
              <w:spacing w:line="310" w:lineRule="exact"/>
              <w:jc w:val="center"/>
              <w:rPr>
                <w:ins w:id="908" w:author="戢焕明" w:date="2022-07-19T10:23:00Z"/>
                <w:rFonts w:asciiTheme="minorEastAsia" w:eastAsiaTheme="minorEastAsia" w:hAnsiTheme="minorEastAsia" w:cs="方正黑体_GBK" w:hint="eastAsia"/>
                <w:color w:val="000000"/>
                <w:sz w:val="28"/>
                <w:szCs w:val="28"/>
                <w:rPrChange w:id="909" w:author="xbany" w:date="2022-07-20T15:35:00Z">
                  <w:rPr>
                    <w:ins w:id="910" w:author="戢焕明" w:date="2022-07-19T10:23:00Z"/>
                    <w:rFonts w:ascii="方正黑体_GBK" w:eastAsia="方正黑体_GBK" w:hAnsi="方正黑体_GBK" w:cs="方正黑体_GBK" w:hint="eastAsia"/>
                    <w:color w:val="000000"/>
                    <w:sz w:val="24"/>
                  </w:rPr>
                </w:rPrChange>
              </w:rPr>
              <w:pPrChange w:id="911" w:author="User" w:date="2022-07-20T09:30:00Z">
                <w:pPr>
                  <w:spacing w:line="350" w:lineRule="exact"/>
                  <w:jc w:val="center"/>
                </w:pPr>
              </w:pPrChange>
            </w:pPr>
          </w:p>
        </w:tc>
        <w:tc>
          <w:tcPr>
            <w:tcW w:w="794" w:type="dxa"/>
            <w:vAlign w:val="center"/>
            <w:tcPrChange w:id="912" w:author="User" w:date="2022-07-20T09:30:00Z">
              <w:tcPr>
                <w:tcW w:w="794" w:type="dxa"/>
                <w:vAlign w:val="center"/>
              </w:tcPr>
            </w:tcPrChange>
          </w:tcPr>
          <w:p w:rsidR="00000000" w:rsidRPr="0001650C" w:rsidRDefault="00EE4697">
            <w:pPr>
              <w:spacing w:line="310" w:lineRule="exact"/>
              <w:jc w:val="center"/>
              <w:rPr>
                <w:ins w:id="913" w:author="戢焕明" w:date="2022-07-19T10:23:00Z"/>
                <w:rFonts w:asciiTheme="minorEastAsia" w:eastAsiaTheme="minorEastAsia" w:hAnsiTheme="minorEastAsia" w:cs="Noto Sans Carian" w:hint="eastAsia"/>
                <w:color w:val="000000"/>
                <w:sz w:val="28"/>
                <w:szCs w:val="28"/>
                <w:rPrChange w:id="914" w:author="xbany" w:date="2022-07-20T15:35:00Z">
                  <w:rPr>
                    <w:ins w:id="915" w:author="戢焕明" w:date="2022-07-19T10:23:00Z"/>
                    <w:rFonts w:ascii="Times New Roman" w:eastAsia="方正仿宋_GBK" w:hAnsi="Times New Roman" w:cs="Noto Sans Carian" w:hint="eastAsia"/>
                    <w:color w:val="000000"/>
                    <w:sz w:val="24"/>
                  </w:rPr>
                </w:rPrChange>
              </w:rPr>
              <w:pPrChange w:id="916" w:author="User" w:date="2022-07-20T09:30:00Z">
                <w:pPr>
                  <w:spacing w:line="350" w:lineRule="exact"/>
                  <w:jc w:val="center"/>
                </w:pPr>
              </w:pPrChange>
            </w:pPr>
            <w:ins w:id="917" w:author="戢焕明" w:date="2022-07-19T10:23:00Z">
              <w:r w:rsidRPr="0001650C">
                <w:rPr>
                  <w:rFonts w:asciiTheme="minorEastAsia" w:eastAsiaTheme="minorEastAsia" w:hAnsiTheme="minorEastAsia" w:cs="Noto Sans Carian" w:hint="eastAsia"/>
                  <w:color w:val="000000"/>
                  <w:sz w:val="28"/>
                  <w:szCs w:val="28"/>
                  <w:rPrChange w:id="918" w:author="xbany" w:date="2022-07-20T15:35:00Z">
                    <w:rPr>
                      <w:rFonts w:ascii="Times New Roman" w:eastAsia="方正仿宋_GBK" w:hAnsi="Times New Roman" w:cs="Noto Sans Carian" w:hint="eastAsia"/>
                      <w:color w:val="000000"/>
                      <w:sz w:val="24"/>
                    </w:rPr>
                  </w:rPrChange>
                </w:rPr>
                <w:t>9</w:t>
              </w:r>
            </w:ins>
          </w:p>
        </w:tc>
        <w:tc>
          <w:tcPr>
            <w:tcW w:w="6758" w:type="dxa"/>
            <w:vAlign w:val="center"/>
            <w:tcPrChange w:id="919" w:author="User" w:date="2022-07-20T09:30:00Z">
              <w:tcPr>
                <w:tcW w:w="7244" w:type="dxa"/>
                <w:vAlign w:val="center"/>
              </w:tcPr>
            </w:tcPrChange>
          </w:tcPr>
          <w:p w:rsidR="00000000" w:rsidRPr="0001650C" w:rsidRDefault="00EE4697">
            <w:pPr>
              <w:spacing w:line="310" w:lineRule="exact"/>
              <w:jc w:val="left"/>
              <w:rPr>
                <w:ins w:id="920" w:author="戢焕明" w:date="2022-07-19T10:23:00Z"/>
                <w:rFonts w:asciiTheme="minorEastAsia" w:eastAsiaTheme="minorEastAsia" w:hAnsiTheme="minorEastAsia" w:hint="eastAsia"/>
                <w:color w:val="000000"/>
                <w:sz w:val="28"/>
                <w:szCs w:val="28"/>
                <w:rPrChange w:id="921" w:author="xbany" w:date="2022-07-20T15:35:00Z">
                  <w:rPr>
                    <w:ins w:id="922" w:author="戢焕明" w:date="2022-07-19T10:23:00Z"/>
                    <w:rFonts w:ascii="Times New Roman" w:eastAsia="方正仿宋_GBK" w:hAnsi="Times New Roman" w:hint="eastAsia"/>
                    <w:color w:val="000000"/>
                    <w:sz w:val="24"/>
                  </w:rPr>
                </w:rPrChange>
              </w:rPr>
              <w:pPrChange w:id="923" w:author="User" w:date="2022-07-20T09:30:00Z">
                <w:pPr>
                  <w:spacing w:line="350" w:lineRule="exact"/>
                  <w:jc w:val="left"/>
                </w:pPr>
              </w:pPrChange>
            </w:pPr>
            <w:ins w:id="924" w:author="戢焕明" w:date="2022-07-19T10:23:00Z">
              <w:r w:rsidRPr="0001650C">
                <w:rPr>
                  <w:rFonts w:asciiTheme="minorEastAsia" w:eastAsiaTheme="minorEastAsia" w:hAnsiTheme="minorEastAsia" w:cs="Noto Sans Carian" w:hint="eastAsia"/>
                  <w:color w:val="000000"/>
                  <w:sz w:val="28"/>
                  <w:szCs w:val="28"/>
                  <w:rPrChange w:id="925" w:author="xbany" w:date="2022-07-20T15:35:00Z">
                    <w:rPr>
                      <w:rFonts w:ascii="Times New Roman" w:eastAsia="方正仿宋_GBK" w:hAnsi="Times New Roman" w:cs="Noto Sans Carian" w:hint="eastAsia"/>
                      <w:color w:val="000000"/>
                      <w:sz w:val="24"/>
                    </w:rPr>
                  </w:rPrChange>
                </w:rPr>
                <w:t>加强教育教学管理，深化课堂教学改革，加强跨学科综合性教学，强化教研专业引领。</w:t>
              </w:r>
            </w:ins>
          </w:p>
        </w:tc>
        <w:tc>
          <w:tcPr>
            <w:tcW w:w="3318" w:type="dxa"/>
            <w:vMerge/>
            <w:vAlign w:val="center"/>
            <w:tcPrChange w:id="926" w:author="User" w:date="2022-07-20T09:30:00Z">
              <w:tcPr>
                <w:tcW w:w="3318" w:type="dxa"/>
                <w:vMerge/>
                <w:vAlign w:val="center"/>
              </w:tcPr>
            </w:tcPrChange>
          </w:tcPr>
          <w:p w:rsidR="00000000" w:rsidRPr="0001650C" w:rsidRDefault="00EE4697">
            <w:pPr>
              <w:spacing w:line="310" w:lineRule="exact"/>
              <w:jc w:val="left"/>
              <w:rPr>
                <w:ins w:id="927" w:author="戢焕明" w:date="2022-07-19T10:23:00Z"/>
                <w:rFonts w:asciiTheme="minorEastAsia" w:eastAsiaTheme="minorEastAsia" w:hAnsiTheme="minorEastAsia" w:hint="eastAsia"/>
                <w:color w:val="000000"/>
                <w:sz w:val="28"/>
                <w:szCs w:val="28"/>
                <w:rPrChange w:id="928" w:author="xbany" w:date="2022-07-20T15:35:00Z">
                  <w:rPr>
                    <w:ins w:id="929" w:author="戢焕明" w:date="2022-07-19T10:23:00Z"/>
                    <w:rFonts w:ascii="Times New Roman" w:eastAsia="方正仿宋_GBK" w:hAnsi="Times New Roman" w:hint="eastAsia"/>
                    <w:color w:val="000000"/>
                    <w:sz w:val="24"/>
                  </w:rPr>
                </w:rPrChange>
              </w:rPr>
              <w:pPrChange w:id="930" w:author="User" w:date="2022-07-20T09:30:00Z">
                <w:pPr>
                  <w:spacing w:line="350" w:lineRule="exact"/>
                  <w:jc w:val="left"/>
                </w:pPr>
              </w:pPrChange>
            </w:pPr>
          </w:p>
        </w:tc>
        <w:tc>
          <w:tcPr>
            <w:tcW w:w="2260" w:type="dxa"/>
            <w:vAlign w:val="center"/>
            <w:tcPrChange w:id="931" w:author="User" w:date="2022-07-20T09:30:00Z">
              <w:tcPr>
                <w:tcW w:w="2260" w:type="dxa"/>
                <w:vAlign w:val="center"/>
              </w:tcPr>
            </w:tcPrChange>
          </w:tcPr>
          <w:p w:rsidR="00000000" w:rsidRPr="0001650C" w:rsidRDefault="00EE4697">
            <w:pPr>
              <w:spacing w:line="310" w:lineRule="exact"/>
              <w:jc w:val="center"/>
              <w:rPr>
                <w:ins w:id="932" w:author="戢焕明" w:date="2022-07-19T10:23:00Z"/>
                <w:rFonts w:asciiTheme="minorEastAsia" w:eastAsiaTheme="minorEastAsia" w:hAnsiTheme="minorEastAsia" w:hint="eastAsia"/>
                <w:color w:val="000000"/>
                <w:sz w:val="28"/>
                <w:szCs w:val="28"/>
                <w:rPrChange w:id="933" w:author="xbany" w:date="2022-07-20T15:35:00Z">
                  <w:rPr>
                    <w:ins w:id="934" w:author="戢焕明" w:date="2022-07-19T10:23:00Z"/>
                    <w:rFonts w:ascii="Times New Roman" w:eastAsia="方正仿宋_GBK" w:hAnsi="Times New Roman" w:hint="eastAsia"/>
                    <w:color w:val="000000"/>
                    <w:sz w:val="24"/>
                  </w:rPr>
                </w:rPrChange>
              </w:rPr>
              <w:pPrChange w:id="935" w:author="User" w:date="2022-07-20T09:30:00Z">
                <w:pPr>
                  <w:spacing w:line="350" w:lineRule="exact"/>
                  <w:jc w:val="center"/>
                </w:pPr>
              </w:pPrChange>
            </w:pPr>
            <w:ins w:id="936" w:author="戢焕明" w:date="2022-07-19T10:23:00Z">
              <w:r w:rsidRPr="0001650C">
                <w:rPr>
                  <w:rFonts w:asciiTheme="minorEastAsia" w:eastAsiaTheme="minorEastAsia" w:hAnsiTheme="minorEastAsia" w:hint="eastAsia"/>
                  <w:color w:val="000000"/>
                  <w:sz w:val="28"/>
                  <w:szCs w:val="28"/>
                  <w:rPrChange w:id="937" w:author="xbany" w:date="2022-07-20T15:35:00Z">
                    <w:rPr>
                      <w:rFonts w:ascii="Times New Roman" w:eastAsia="方正仿宋_GBK" w:hAnsi="Times New Roman" w:hint="eastAsia"/>
                      <w:color w:val="000000"/>
                      <w:sz w:val="24"/>
                    </w:rPr>
                  </w:rPrChange>
                </w:rPr>
                <w:t>持续推进</w:t>
              </w:r>
            </w:ins>
          </w:p>
        </w:tc>
      </w:tr>
      <w:tr w:rsidR="00000000" w:rsidRPr="0001650C">
        <w:trPr>
          <w:ins w:id="938" w:author="戢焕明" w:date="2022-07-19T10:23:00Z"/>
        </w:trPr>
        <w:tc>
          <w:tcPr>
            <w:tcW w:w="959" w:type="dxa"/>
            <w:vMerge/>
            <w:vAlign w:val="center"/>
            <w:tcPrChange w:id="939" w:author="User" w:date="2022-07-20T09:30:00Z">
              <w:tcPr>
                <w:tcW w:w="959" w:type="dxa"/>
                <w:vMerge/>
                <w:vAlign w:val="center"/>
              </w:tcPr>
            </w:tcPrChange>
          </w:tcPr>
          <w:p w:rsidR="00000000" w:rsidRPr="0001650C" w:rsidRDefault="00EE4697">
            <w:pPr>
              <w:spacing w:line="310" w:lineRule="exact"/>
              <w:jc w:val="center"/>
              <w:rPr>
                <w:ins w:id="940" w:author="戢焕明" w:date="2022-07-19T10:23:00Z"/>
                <w:rFonts w:asciiTheme="minorEastAsia" w:eastAsiaTheme="minorEastAsia" w:hAnsiTheme="minorEastAsia" w:cs="方正黑体_GBK" w:hint="eastAsia"/>
                <w:color w:val="000000"/>
                <w:sz w:val="28"/>
                <w:szCs w:val="28"/>
                <w:rPrChange w:id="941" w:author="xbany" w:date="2022-07-20T15:35:00Z">
                  <w:rPr>
                    <w:ins w:id="942" w:author="戢焕明" w:date="2022-07-19T10:23:00Z"/>
                    <w:rFonts w:ascii="方正黑体_GBK" w:eastAsia="方正黑体_GBK" w:hAnsi="方正黑体_GBK" w:cs="方正黑体_GBK" w:hint="eastAsia"/>
                    <w:color w:val="000000"/>
                    <w:sz w:val="24"/>
                  </w:rPr>
                </w:rPrChange>
              </w:rPr>
              <w:pPrChange w:id="943" w:author="User" w:date="2022-07-20T09:30:00Z">
                <w:pPr>
                  <w:spacing w:line="350" w:lineRule="exact"/>
                  <w:jc w:val="center"/>
                </w:pPr>
              </w:pPrChange>
            </w:pPr>
          </w:p>
        </w:tc>
        <w:tc>
          <w:tcPr>
            <w:tcW w:w="794" w:type="dxa"/>
            <w:vAlign w:val="center"/>
            <w:tcPrChange w:id="944" w:author="User" w:date="2022-07-20T09:30:00Z">
              <w:tcPr>
                <w:tcW w:w="794" w:type="dxa"/>
                <w:vAlign w:val="center"/>
              </w:tcPr>
            </w:tcPrChange>
          </w:tcPr>
          <w:p w:rsidR="00000000" w:rsidRPr="0001650C" w:rsidRDefault="00EE4697">
            <w:pPr>
              <w:spacing w:line="310" w:lineRule="exact"/>
              <w:jc w:val="center"/>
              <w:rPr>
                <w:ins w:id="945" w:author="戢焕明" w:date="2022-07-19T10:23:00Z"/>
                <w:rFonts w:asciiTheme="minorEastAsia" w:eastAsiaTheme="minorEastAsia" w:hAnsiTheme="minorEastAsia" w:cs="Noto Sans Carian" w:hint="eastAsia"/>
                <w:color w:val="000000"/>
                <w:sz w:val="28"/>
                <w:szCs w:val="28"/>
                <w:rPrChange w:id="946" w:author="xbany" w:date="2022-07-20T15:35:00Z">
                  <w:rPr>
                    <w:ins w:id="947" w:author="戢焕明" w:date="2022-07-19T10:23:00Z"/>
                    <w:rFonts w:ascii="Times New Roman" w:eastAsia="方正仿宋_GBK" w:hAnsi="Times New Roman" w:cs="Noto Sans Carian" w:hint="eastAsia"/>
                    <w:color w:val="000000"/>
                    <w:sz w:val="24"/>
                  </w:rPr>
                </w:rPrChange>
              </w:rPr>
              <w:pPrChange w:id="948" w:author="User" w:date="2022-07-20T09:30:00Z">
                <w:pPr>
                  <w:spacing w:line="350" w:lineRule="exact"/>
                  <w:jc w:val="center"/>
                </w:pPr>
              </w:pPrChange>
            </w:pPr>
            <w:ins w:id="949" w:author="戢焕明" w:date="2022-07-19T10:23:00Z">
              <w:r w:rsidRPr="0001650C">
                <w:rPr>
                  <w:rFonts w:asciiTheme="minorEastAsia" w:eastAsiaTheme="minorEastAsia" w:hAnsiTheme="minorEastAsia" w:cs="Noto Sans Carian" w:hint="eastAsia"/>
                  <w:color w:val="000000"/>
                  <w:sz w:val="28"/>
                  <w:szCs w:val="28"/>
                  <w:rPrChange w:id="950" w:author="xbany" w:date="2022-07-20T15:35:00Z">
                    <w:rPr>
                      <w:rFonts w:ascii="Times New Roman" w:eastAsia="方正仿宋_GBK" w:hAnsi="Times New Roman" w:cs="Noto Sans Carian" w:hint="eastAsia"/>
                      <w:color w:val="000000"/>
                      <w:sz w:val="24"/>
                    </w:rPr>
                  </w:rPrChange>
                </w:rPr>
                <w:t>10</w:t>
              </w:r>
            </w:ins>
          </w:p>
        </w:tc>
        <w:tc>
          <w:tcPr>
            <w:tcW w:w="6758" w:type="dxa"/>
            <w:vAlign w:val="center"/>
            <w:tcPrChange w:id="951" w:author="User" w:date="2022-07-20T09:30:00Z">
              <w:tcPr>
                <w:tcW w:w="7244" w:type="dxa"/>
                <w:vAlign w:val="center"/>
              </w:tcPr>
            </w:tcPrChange>
          </w:tcPr>
          <w:p w:rsidR="00000000" w:rsidRPr="0001650C" w:rsidRDefault="00EE4697">
            <w:pPr>
              <w:spacing w:line="310" w:lineRule="exact"/>
              <w:jc w:val="left"/>
              <w:rPr>
                <w:ins w:id="952" w:author="戢焕明" w:date="2022-07-19T10:23:00Z"/>
                <w:rFonts w:asciiTheme="minorEastAsia" w:eastAsiaTheme="minorEastAsia" w:hAnsiTheme="minorEastAsia" w:hint="eastAsia"/>
                <w:color w:val="000000"/>
                <w:sz w:val="28"/>
                <w:szCs w:val="28"/>
                <w:rPrChange w:id="953" w:author="xbany" w:date="2022-07-20T15:35:00Z">
                  <w:rPr>
                    <w:ins w:id="954" w:author="戢焕明" w:date="2022-07-19T10:23:00Z"/>
                    <w:rFonts w:ascii="Times New Roman" w:eastAsia="方正仿宋_GBK" w:hAnsi="Times New Roman" w:hint="eastAsia"/>
                    <w:color w:val="000000"/>
                    <w:sz w:val="24"/>
                  </w:rPr>
                </w:rPrChange>
              </w:rPr>
              <w:pPrChange w:id="955" w:author="User" w:date="2022-07-20T09:30:00Z">
                <w:pPr>
                  <w:spacing w:line="350" w:lineRule="exact"/>
                  <w:jc w:val="left"/>
                </w:pPr>
              </w:pPrChange>
            </w:pPr>
            <w:ins w:id="956" w:author="戢焕明" w:date="2022-07-19T10:23:00Z">
              <w:r w:rsidRPr="0001650C">
                <w:rPr>
                  <w:rFonts w:asciiTheme="minorEastAsia" w:eastAsiaTheme="minorEastAsia" w:hAnsiTheme="minorEastAsia" w:cs="Noto Sans Carian" w:hint="eastAsia"/>
                  <w:color w:val="000000"/>
                  <w:sz w:val="28"/>
                  <w:szCs w:val="28"/>
                  <w:rPrChange w:id="957" w:author="xbany" w:date="2022-07-20T15:35:00Z">
                    <w:rPr>
                      <w:rFonts w:ascii="Times New Roman" w:eastAsia="方正仿宋_GBK" w:hAnsi="Times New Roman" w:cs="Noto Sans Carian" w:hint="eastAsia"/>
                      <w:color w:val="000000"/>
                      <w:sz w:val="24"/>
                    </w:rPr>
                  </w:rPrChange>
                </w:rPr>
                <w:t>有序推进选课走班，逐步实现选课、排课、管理、评价等管理智能化。</w:t>
              </w:r>
            </w:ins>
          </w:p>
        </w:tc>
        <w:tc>
          <w:tcPr>
            <w:tcW w:w="3318" w:type="dxa"/>
            <w:vMerge/>
            <w:vAlign w:val="center"/>
            <w:tcPrChange w:id="958" w:author="User" w:date="2022-07-20T09:30:00Z">
              <w:tcPr>
                <w:tcW w:w="3318" w:type="dxa"/>
                <w:vMerge/>
                <w:vAlign w:val="center"/>
              </w:tcPr>
            </w:tcPrChange>
          </w:tcPr>
          <w:p w:rsidR="00000000" w:rsidRPr="0001650C" w:rsidRDefault="00EE4697">
            <w:pPr>
              <w:spacing w:line="310" w:lineRule="exact"/>
              <w:jc w:val="left"/>
              <w:rPr>
                <w:ins w:id="959" w:author="戢焕明" w:date="2022-07-19T10:23:00Z"/>
                <w:rFonts w:asciiTheme="minorEastAsia" w:eastAsiaTheme="minorEastAsia" w:hAnsiTheme="minorEastAsia" w:hint="eastAsia"/>
                <w:color w:val="000000"/>
                <w:sz w:val="28"/>
                <w:szCs w:val="28"/>
                <w:rPrChange w:id="960" w:author="xbany" w:date="2022-07-20T15:35:00Z">
                  <w:rPr>
                    <w:ins w:id="961" w:author="戢焕明" w:date="2022-07-19T10:23:00Z"/>
                    <w:rFonts w:ascii="Times New Roman" w:eastAsia="方正仿宋_GBK" w:hAnsi="Times New Roman" w:hint="eastAsia"/>
                    <w:color w:val="000000"/>
                    <w:sz w:val="24"/>
                  </w:rPr>
                </w:rPrChange>
              </w:rPr>
              <w:pPrChange w:id="962" w:author="User" w:date="2022-07-20T09:30:00Z">
                <w:pPr>
                  <w:spacing w:line="350" w:lineRule="exact"/>
                  <w:jc w:val="left"/>
                </w:pPr>
              </w:pPrChange>
            </w:pPr>
          </w:p>
        </w:tc>
        <w:tc>
          <w:tcPr>
            <w:tcW w:w="2260" w:type="dxa"/>
            <w:vAlign w:val="center"/>
            <w:tcPrChange w:id="963" w:author="User" w:date="2022-07-20T09:30:00Z">
              <w:tcPr>
                <w:tcW w:w="2260" w:type="dxa"/>
                <w:vAlign w:val="center"/>
              </w:tcPr>
            </w:tcPrChange>
          </w:tcPr>
          <w:p w:rsidR="00000000" w:rsidRPr="0001650C" w:rsidRDefault="00EE4697">
            <w:pPr>
              <w:spacing w:line="310" w:lineRule="exact"/>
              <w:jc w:val="center"/>
              <w:rPr>
                <w:ins w:id="964" w:author="戢焕明" w:date="2022-07-19T10:23:00Z"/>
                <w:rFonts w:asciiTheme="minorEastAsia" w:eastAsiaTheme="minorEastAsia" w:hAnsiTheme="minorEastAsia" w:hint="eastAsia"/>
                <w:color w:val="000000"/>
                <w:sz w:val="28"/>
                <w:szCs w:val="28"/>
                <w:rPrChange w:id="965" w:author="xbany" w:date="2022-07-20T15:35:00Z">
                  <w:rPr>
                    <w:ins w:id="966" w:author="戢焕明" w:date="2022-07-19T10:23:00Z"/>
                    <w:rFonts w:ascii="Times New Roman" w:eastAsia="方正仿宋_GBK" w:hAnsi="Times New Roman" w:hint="eastAsia"/>
                    <w:color w:val="000000"/>
                    <w:sz w:val="24"/>
                  </w:rPr>
                </w:rPrChange>
              </w:rPr>
              <w:pPrChange w:id="967" w:author="User" w:date="2022-07-20T09:30:00Z">
                <w:pPr>
                  <w:spacing w:line="350" w:lineRule="exact"/>
                  <w:jc w:val="center"/>
                </w:pPr>
              </w:pPrChange>
            </w:pPr>
            <w:ins w:id="968" w:author="戢焕明" w:date="2022-07-19T10:23:00Z">
              <w:r w:rsidRPr="0001650C">
                <w:rPr>
                  <w:rFonts w:asciiTheme="minorEastAsia" w:eastAsiaTheme="minorEastAsia" w:hAnsiTheme="minorEastAsia" w:cs="Noto Sans Carian" w:hint="eastAsia"/>
                  <w:color w:val="000000"/>
                  <w:sz w:val="28"/>
                  <w:szCs w:val="28"/>
                  <w:rPrChange w:id="969" w:author="xbany" w:date="2022-07-20T15:35:00Z">
                    <w:rPr>
                      <w:rFonts w:ascii="Times New Roman" w:eastAsia="方正仿宋_GBK" w:hAnsi="Times New Roman" w:cs="Noto Sans Carian" w:hint="eastAsia"/>
                      <w:color w:val="000000"/>
                      <w:sz w:val="24"/>
                    </w:rPr>
                  </w:rPrChange>
                </w:rPr>
                <w:t>202</w:t>
              </w:r>
              <w:r w:rsidRPr="0001650C">
                <w:rPr>
                  <w:rFonts w:asciiTheme="minorEastAsia" w:eastAsiaTheme="minorEastAsia" w:hAnsiTheme="minorEastAsia" w:cs="Noto Sans Carian" w:hint="eastAsia"/>
                  <w:color w:val="000000"/>
                  <w:sz w:val="28"/>
                  <w:szCs w:val="28"/>
                  <w:lang/>
                  <w:rPrChange w:id="970" w:author="xbany" w:date="2022-07-20T15:35:00Z">
                    <w:rPr>
                      <w:rFonts w:ascii="Times New Roman" w:eastAsia="方正仿宋_GBK" w:hAnsi="Times New Roman" w:cs="Noto Sans Carian" w:hint="eastAsia"/>
                      <w:color w:val="000000"/>
                      <w:sz w:val="24"/>
                      <w:lang/>
                    </w:rPr>
                  </w:rPrChange>
                </w:rPr>
                <w:t>3</w:t>
              </w:r>
              <w:r w:rsidRPr="0001650C">
                <w:rPr>
                  <w:rFonts w:asciiTheme="minorEastAsia" w:eastAsiaTheme="minorEastAsia" w:hAnsiTheme="minorEastAsia" w:cs="Noto Sans Carian" w:hint="eastAsia"/>
                  <w:color w:val="000000"/>
                  <w:sz w:val="28"/>
                  <w:szCs w:val="28"/>
                  <w:rPrChange w:id="971"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lang/>
                  <w:rPrChange w:id="972" w:author="xbany" w:date="2022-07-20T15:35:00Z">
                    <w:rPr>
                      <w:rFonts w:ascii="Times New Roman" w:eastAsia="方正仿宋_GBK" w:hAnsi="Times New Roman" w:cs="Noto Sans Carian" w:hint="eastAsia"/>
                      <w:color w:val="000000"/>
                      <w:sz w:val="24"/>
                      <w:lang/>
                    </w:rPr>
                  </w:rPrChange>
                </w:rPr>
                <w:t>9</w:t>
              </w:r>
              <w:r w:rsidRPr="0001650C">
                <w:rPr>
                  <w:rFonts w:asciiTheme="minorEastAsia" w:eastAsiaTheme="minorEastAsia" w:hAnsiTheme="minorEastAsia" w:cs="Noto Sans Carian" w:hint="eastAsia"/>
                  <w:color w:val="000000"/>
                  <w:sz w:val="28"/>
                  <w:szCs w:val="28"/>
                  <w:rPrChange w:id="973"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974" w:author="戢焕明" w:date="2022-07-19T10:23:00Z"/>
        </w:trPr>
        <w:tc>
          <w:tcPr>
            <w:tcW w:w="959" w:type="dxa"/>
            <w:vMerge/>
            <w:vAlign w:val="center"/>
            <w:tcPrChange w:id="975" w:author="User" w:date="2022-07-20T09:30:00Z">
              <w:tcPr>
                <w:tcW w:w="959" w:type="dxa"/>
                <w:vMerge/>
                <w:vAlign w:val="center"/>
              </w:tcPr>
            </w:tcPrChange>
          </w:tcPr>
          <w:p w:rsidR="00000000" w:rsidRPr="0001650C" w:rsidRDefault="00EE4697">
            <w:pPr>
              <w:spacing w:line="310" w:lineRule="exact"/>
              <w:jc w:val="center"/>
              <w:rPr>
                <w:ins w:id="976" w:author="戢焕明" w:date="2022-07-19T10:23:00Z"/>
                <w:rFonts w:asciiTheme="minorEastAsia" w:eastAsiaTheme="minorEastAsia" w:hAnsiTheme="minorEastAsia" w:cs="方正黑体_GBK" w:hint="eastAsia"/>
                <w:color w:val="000000"/>
                <w:sz w:val="28"/>
                <w:szCs w:val="28"/>
                <w:rPrChange w:id="977" w:author="xbany" w:date="2022-07-20T15:35:00Z">
                  <w:rPr>
                    <w:ins w:id="978" w:author="戢焕明" w:date="2022-07-19T10:23:00Z"/>
                    <w:rFonts w:ascii="方正黑体_GBK" w:eastAsia="方正黑体_GBK" w:hAnsi="方正黑体_GBK" w:cs="方正黑体_GBK" w:hint="eastAsia"/>
                    <w:color w:val="000000"/>
                    <w:sz w:val="24"/>
                  </w:rPr>
                </w:rPrChange>
              </w:rPr>
              <w:pPrChange w:id="979" w:author="User" w:date="2022-07-20T09:30:00Z">
                <w:pPr>
                  <w:spacing w:line="350" w:lineRule="exact"/>
                  <w:jc w:val="center"/>
                </w:pPr>
              </w:pPrChange>
            </w:pPr>
          </w:p>
        </w:tc>
        <w:tc>
          <w:tcPr>
            <w:tcW w:w="794" w:type="dxa"/>
            <w:vAlign w:val="center"/>
            <w:tcPrChange w:id="980" w:author="User" w:date="2022-07-20T09:30:00Z">
              <w:tcPr>
                <w:tcW w:w="794" w:type="dxa"/>
                <w:vAlign w:val="center"/>
              </w:tcPr>
            </w:tcPrChange>
          </w:tcPr>
          <w:p w:rsidR="00000000" w:rsidRPr="0001650C" w:rsidRDefault="00EE4697">
            <w:pPr>
              <w:spacing w:line="310" w:lineRule="exact"/>
              <w:jc w:val="center"/>
              <w:rPr>
                <w:ins w:id="981" w:author="戢焕明" w:date="2022-07-19T10:23:00Z"/>
                <w:rFonts w:asciiTheme="minorEastAsia" w:eastAsiaTheme="minorEastAsia" w:hAnsiTheme="minorEastAsia" w:cs="Noto Sans Carian" w:hint="eastAsia"/>
                <w:color w:val="000000"/>
                <w:sz w:val="28"/>
                <w:szCs w:val="28"/>
                <w:rPrChange w:id="982" w:author="xbany" w:date="2022-07-20T15:35:00Z">
                  <w:rPr>
                    <w:ins w:id="983" w:author="戢焕明" w:date="2022-07-19T10:23:00Z"/>
                    <w:rFonts w:ascii="Times New Roman" w:eastAsia="方正仿宋_GBK" w:hAnsi="Times New Roman" w:cs="Noto Sans Carian" w:hint="eastAsia"/>
                    <w:color w:val="000000"/>
                    <w:sz w:val="24"/>
                  </w:rPr>
                </w:rPrChange>
              </w:rPr>
              <w:pPrChange w:id="984" w:author="User" w:date="2022-07-20T09:30:00Z">
                <w:pPr>
                  <w:spacing w:line="350" w:lineRule="exact"/>
                  <w:jc w:val="center"/>
                </w:pPr>
              </w:pPrChange>
            </w:pPr>
            <w:ins w:id="985" w:author="戢焕明" w:date="2022-07-19T10:23:00Z">
              <w:r w:rsidRPr="0001650C">
                <w:rPr>
                  <w:rFonts w:asciiTheme="minorEastAsia" w:eastAsiaTheme="minorEastAsia" w:hAnsiTheme="minorEastAsia" w:cs="Noto Sans Carian" w:hint="eastAsia"/>
                  <w:color w:val="000000"/>
                  <w:sz w:val="28"/>
                  <w:szCs w:val="28"/>
                  <w:rPrChange w:id="986" w:author="xbany" w:date="2022-07-20T15:35:00Z">
                    <w:rPr>
                      <w:rFonts w:ascii="Times New Roman" w:eastAsia="方正仿宋_GBK" w:hAnsi="Times New Roman" w:cs="Noto Sans Carian" w:hint="eastAsia"/>
                      <w:color w:val="000000"/>
                      <w:sz w:val="24"/>
                    </w:rPr>
                  </w:rPrChange>
                </w:rPr>
                <w:t>11</w:t>
              </w:r>
            </w:ins>
          </w:p>
        </w:tc>
        <w:tc>
          <w:tcPr>
            <w:tcW w:w="6758" w:type="dxa"/>
            <w:vAlign w:val="center"/>
            <w:tcPrChange w:id="987" w:author="User" w:date="2022-07-20T09:30:00Z">
              <w:tcPr>
                <w:tcW w:w="7244" w:type="dxa"/>
                <w:vAlign w:val="center"/>
              </w:tcPr>
            </w:tcPrChange>
          </w:tcPr>
          <w:p w:rsidR="00000000" w:rsidRPr="0001650C" w:rsidRDefault="00EE4697">
            <w:pPr>
              <w:spacing w:line="310" w:lineRule="exact"/>
              <w:jc w:val="left"/>
              <w:rPr>
                <w:ins w:id="988" w:author="戢焕明" w:date="2022-07-19T10:23:00Z"/>
                <w:rFonts w:asciiTheme="minorEastAsia" w:eastAsiaTheme="minorEastAsia" w:hAnsiTheme="minorEastAsia" w:cs="Noto Sans Carian" w:hint="eastAsia"/>
                <w:color w:val="000000"/>
                <w:sz w:val="28"/>
                <w:szCs w:val="28"/>
                <w:rPrChange w:id="989" w:author="xbany" w:date="2022-07-20T15:35:00Z">
                  <w:rPr>
                    <w:ins w:id="990" w:author="戢焕明" w:date="2022-07-19T10:23:00Z"/>
                    <w:rFonts w:ascii="Times New Roman" w:eastAsia="方正仿宋_GBK" w:hAnsi="Times New Roman" w:cs="Noto Sans Carian" w:hint="eastAsia"/>
                    <w:color w:val="000000"/>
                    <w:sz w:val="24"/>
                  </w:rPr>
                </w:rPrChange>
              </w:rPr>
              <w:pPrChange w:id="991" w:author="User" w:date="2022-07-20T09:30:00Z">
                <w:pPr>
                  <w:spacing w:line="350" w:lineRule="exact"/>
                  <w:jc w:val="left"/>
                </w:pPr>
              </w:pPrChange>
            </w:pPr>
            <w:ins w:id="992" w:author="戢焕明" w:date="2022-07-19T10:23:00Z">
              <w:r w:rsidRPr="0001650C">
                <w:rPr>
                  <w:rFonts w:asciiTheme="minorEastAsia" w:eastAsiaTheme="minorEastAsia" w:hAnsiTheme="minorEastAsia" w:cs="Noto Sans Carian" w:hint="eastAsia"/>
                  <w:color w:val="000000"/>
                  <w:sz w:val="28"/>
                  <w:szCs w:val="28"/>
                  <w:rPrChange w:id="993" w:author="xbany" w:date="2022-07-20T15:35:00Z">
                    <w:rPr>
                      <w:rFonts w:ascii="Times New Roman" w:eastAsia="方正仿宋_GBK" w:hAnsi="Times New Roman" w:cs="Noto Sans Carian" w:hint="eastAsia"/>
                      <w:color w:val="000000"/>
                      <w:sz w:val="24"/>
                    </w:rPr>
                  </w:rPrChange>
                </w:rPr>
                <w:t>严格实行学分管理，规范操作过程。</w:t>
              </w:r>
            </w:ins>
          </w:p>
        </w:tc>
        <w:tc>
          <w:tcPr>
            <w:tcW w:w="3318" w:type="dxa"/>
            <w:vMerge/>
            <w:vAlign w:val="center"/>
            <w:tcPrChange w:id="994" w:author="User" w:date="2022-07-20T09:30:00Z">
              <w:tcPr>
                <w:tcW w:w="3318" w:type="dxa"/>
                <w:vMerge/>
                <w:vAlign w:val="center"/>
              </w:tcPr>
            </w:tcPrChange>
          </w:tcPr>
          <w:p w:rsidR="00000000" w:rsidRPr="0001650C" w:rsidRDefault="00EE4697">
            <w:pPr>
              <w:spacing w:line="310" w:lineRule="exact"/>
              <w:jc w:val="left"/>
              <w:rPr>
                <w:ins w:id="995" w:author="戢焕明" w:date="2022-07-19T10:23:00Z"/>
                <w:rFonts w:asciiTheme="minorEastAsia" w:eastAsiaTheme="minorEastAsia" w:hAnsiTheme="minorEastAsia" w:hint="eastAsia"/>
                <w:color w:val="000000"/>
                <w:sz w:val="28"/>
                <w:szCs w:val="28"/>
                <w:rPrChange w:id="996" w:author="xbany" w:date="2022-07-20T15:35:00Z">
                  <w:rPr>
                    <w:ins w:id="997" w:author="戢焕明" w:date="2022-07-19T10:23:00Z"/>
                    <w:rFonts w:ascii="Times New Roman" w:eastAsia="方正仿宋_GBK" w:hAnsi="Times New Roman" w:hint="eastAsia"/>
                    <w:color w:val="000000"/>
                    <w:sz w:val="24"/>
                  </w:rPr>
                </w:rPrChange>
              </w:rPr>
              <w:pPrChange w:id="998" w:author="User" w:date="2022-07-20T09:30:00Z">
                <w:pPr>
                  <w:spacing w:line="350" w:lineRule="exact"/>
                  <w:jc w:val="left"/>
                </w:pPr>
              </w:pPrChange>
            </w:pPr>
          </w:p>
        </w:tc>
        <w:tc>
          <w:tcPr>
            <w:tcW w:w="2260" w:type="dxa"/>
            <w:vAlign w:val="center"/>
            <w:tcPrChange w:id="999" w:author="User" w:date="2022-07-20T09:30:00Z">
              <w:tcPr>
                <w:tcW w:w="2260" w:type="dxa"/>
                <w:vAlign w:val="center"/>
              </w:tcPr>
            </w:tcPrChange>
          </w:tcPr>
          <w:p w:rsidR="00000000" w:rsidRPr="0001650C" w:rsidRDefault="00EE4697">
            <w:pPr>
              <w:spacing w:line="310" w:lineRule="exact"/>
              <w:jc w:val="center"/>
              <w:rPr>
                <w:ins w:id="1000" w:author="戢焕明" w:date="2022-07-19T10:23:00Z"/>
                <w:rFonts w:asciiTheme="minorEastAsia" w:eastAsiaTheme="minorEastAsia" w:hAnsiTheme="minorEastAsia" w:hint="eastAsia"/>
                <w:color w:val="000000"/>
                <w:sz w:val="28"/>
                <w:szCs w:val="28"/>
                <w:rPrChange w:id="1001" w:author="xbany" w:date="2022-07-20T15:35:00Z">
                  <w:rPr>
                    <w:ins w:id="1002" w:author="戢焕明" w:date="2022-07-19T10:23:00Z"/>
                    <w:rFonts w:ascii="Times New Roman" w:eastAsia="方正仿宋_GBK" w:hAnsi="Times New Roman" w:hint="eastAsia"/>
                    <w:color w:val="000000"/>
                    <w:sz w:val="24"/>
                  </w:rPr>
                </w:rPrChange>
              </w:rPr>
              <w:pPrChange w:id="1003" w:author="User" w:date="2022-07-20T09:30:00Z">
                <w:pPr>
                  <w:spacing w:line="350" w:lineRule="exact"/>
                  <w:jc w:val="center"/>
                </w:pPr>
              </w:pPrChange>
            </w:pPr>
            <w:ins w:id="1004" w:author="戢焕明" w:date="2022-07-19T10:23:00Z">
              <w:r w:rsidRPr="0001650C">
                <w:rPr>
                  <w:rFonts w:asciiTheme="minorEastAsia" w:eastAsiaTheme="minorEastAsia" w:hAnsiTheme="minorEastAsia" w:cs="Noto Sans Carian" w:hint="eastAsia"/>
                  <w:color w:val="000000"/>
                  <w:sz w:val="28"/>
                  <w:szCs w:val="28"/>
                  <w:rPrChange w:id="1005" w:author="xbany" w:date="2022-07-20T15:35:00Z">
                    <w:rPr>
                      <w:rFonts w:ascii="Times New Roman" w:eastAsia="方正仿宋_GBK" w:hAnsi="Times New Roman" w:cs="Noto Sans Carian" w:hint="eastAsia"/>
                      <w:color w:val="000000"/>
                      <w:sz w:val="24"/>
                    </w:rPr>
                  </w:rPrChange>
                </w:rPr>
                <w:t>持续推进</w:t>
              </w:r>
            </w:ins>
          </w:p>
        </w:tc>
      </w:tr>
      <w:tr w:rsidR="00000000" w:rsidRPr="0001650C">
        <w:trPr>
          <w:ins w:id="1006" w:author="戢焕明" w:date="2022-07-19T10:23:00Z"/>
        </w:trPr>
        <w:tc>
          <w:tcPr>
            <w:tcW w:w="959" w:type="dxa"/>
            <w:vMerge/>
            <w:vAlign w:val="center"/>
            <w:tcPrChange w:id="1007" w:author="User" w:date="2022-07-20T09:30:00Z">
              <w:tcPr>
                <w:tcW w:w="959" w:type="dxa"/>
                <w:vMerge/>
                <w:vAlign w:val="center"/>
              </w:tcPr>
            </w:tcPrChange>
          </w:tcPr>
          <w:p w:rsidR="00000000" w:rsidRPr="0001650C" w:rsidRDefault="00EE4697">
            <w:pPr>
              <w:spacing w:line="310" w:lineRule="exact"/>
              <w:jc w:val="center"/>
              <w:rPr>
                <w:ins w:id="1008" w:author="戢焕明" w:date="2022-07-19T10:23:00Z"/>
                <w:rFonts w:asciiTheme="minorEastAsia" w:eastAsiaTheme="minorEastAsia" w:hAnsiTheme="minorEastAsia" w:cs="方正黑体_GBK" w:hint="eastAsia"/>
                <w:color w:val="000000"/>
                <w:sz w:val="28"/>
                <w:szCs w:val="28"/>
                <w:rPrChange w:id="1009" w:author="xbany" w:date="2022-07-20T15:35:00Z">
                  <w:rPr>
                    <w:ins w:id="1010" w:author="戢焕明" w:date="2022-07-19T10:23:00Z"/>
                    <w:rFonts w:ascii="方正黑体_GBK" w:eastAsia="方正黑体_GBK" w:hAnsi="方正黑体_GBK" w:cs="方正黑体_GBK" w:hint="eastAsia"/>
                    <w:color w:val="000000"/>
                    <w:sz w:val="24"/>
                  </w:rPr>
                </w:rPrChange>
              </w:rPr>
              <w:pPrChange w:id="1011" w:author="User" w:date="2022-07-20T09:30:00Z">
                <w:pPr>
                  <w:spacing w:line="350" w:lineRule="exact"/>
                  <w:jc w:val="center"/>
                </w:pPr>
              </w:pPrChange>
            </w:pPr>
          </w:p>
        </w:tc>
        <w:tc>
          <w:tcPr>
            <w:tcW w:w="794" w:type="dxa"/>
            <w:vAlign w:val="center"/>
            <w:tcPrChange w:id="1012" w:author="User" w:date="2022-07-20T09:30:00Z">
              <w:tcPr>
                <w:tcW w:w="794" w:type="dxa"/>
                <w:vAlign w:val="center"/>
              </w:tcPr>
            </w:tcPrChange>
          </w:tcPr>
          <w:p w:rsidR="00000000" w:rsidRPr="0001650C" w:rsidRDefault="00EE4697">
            <w:pPr>
              <w:spacing w:line="310" w:lineRule="exact"/>
              <w:jc w:val="center"/>
              <w:rPr>
                <w:ins w:id="1013" w:author="戢焕明" w:date="2022-07-19T10:23:00Z"/>
                <w:rFonts w:asciiTheme="minorEastAsia" w:eastAsiaTheme="minorEastAsia" w:hAnsiTheme="minorEastAsia" w:cs="Noto Sans Carian" w:hint="eastAsia"/>
                <w:color w:val="000000"/>
                <w:sz w:val="28"/>
                <w:szCs w:val="28"/>
                <w:rPrChange w:id="1014" w:author="xbany" w:date="2022-07-20T15:35:00Z">
                  <w:rPr>
                    <w:ins w:id="1015" w:author="戢焕明" w:date="2022-07-19T10:23:00Z"/>
                    <w:rFonts w:ascii="Times New Roman" w:eastAsia="方正仿宋_GBK" w:hAnsi="Times New Roman" w:cs="Noto Sans Carian" w:hint="eastAsia"/>
                    <w:color w:val="000000"/>
                    <w:sz w:val="24"/>
                  </w:rPr>
                </w:rPrChange>
              </w:rPr>
              <w:pPrChange w:id="1016" w:author="User" w:date="2022-07-20T09:30:00Z">
                <w:pPr>
                  <w:spacing w:line="350" w:lineRule="exact"/>
                  <w:jc w:val="center"/>
                </w:pPr>
              </w:pPrChange>
            </w:pPr>
            <w:ins w:id="1017" w:author="戢焕明" w:date="2022-07-19T10:23:00Z">
              <w:r w:rsidRPr="0001650C">
                <w:rPr>
                  <w:rFonts w:asciiTheme="minorEastAsia" w:eastAsiaTheme="minorEastAsia" w:hAnsiTheme="minorEastAsia" w:cs="Noto Sans Carian" w:hint="eastAsia"/>
                  <w:color w:val="000000"/>
                  <w:sz w:val="28"/>
                  <w:szCs w:val="28"/>
                  <w:rPrChange w:id="1018" w:author="xbany" w:date="2022-07-20T15:35:00Z">
                    <w:rPr>
                      <w:rFonts w:ascii="Times New Roman" w:eastAsia="方正仿宋_GBK" w:hAnsi="Times New Roman" w:cs="Noto Sans Carian" w:hint="eastAsia"/>
                      <w:color w:val="000000"/>
                      <w:sz w:val="24"/>
                    </w:rPr>
                  </w:rPrChange>
                </w:rPr>
                <w:t>12</w:t>
              </w:r>
            </w:ins>
          </w:p>
        </w:tc>
        <w:tc>
          <w:tcPr>
            <w:tcW w:w="6758" w:type="dxa"/>
            <w:vAlign w:val="center"/>
            <w:tcPrChange w:id="1019" w:author="User" w:date="2022-07-20T09:30:00Z">
              <w:tcPr>
                <w:tcW w:w="7244" w:type="dxa"/>
                <w:vAlign w:val="center"/>
              </w:tcPr>
            </w:tcPrChange>
          </w:tcPr>
          <w:p w:rsidR="00000000" w:rsidRPr="0001650C" w:rsidRDefault="00EE4697">
            <w:pPr>
              <w:spacing w:line="310" w:lineRule="exact"/>
              <w:jc w:val="left"/>
              <w:rPr>
                <w:ins w:id="1020" w:author="戢焕明" w:date="2022-07-19T10:23:00Z"/>
                <w:rFonts w:asciiTheme="minorEastAsia" w:eastAsiaTheme="minorEastAsia" w:hAnsiTheme="minorEastAsia" w:hint="eastAsia"/>
                <w:color w:val="000000"/>
                <w:sz w:val="28"/>
                <w:szCs w:val="28"/>
                <w:rPrChange w:id="1021" w:author="xbany" w:date="2022-07-20T15:35:00Z">
                  <w:rPr>
                    <w:ins w:id="1022" w:author="戢焕明" w:date="2022-07-19T10:23:00Z"/>
                    <w:rFonts w:ascii="Times New Roman" w:eastAsia="方正仿宋_GBK" w:hAnsi="Times New Roman" w:hint="eastAsia"/>
                    <w:color w:val="000000"/>
                    <w:sz w:val="24"/>
                  </w:rPr>
                </w:rPrChange>
              </w:rPr>
              <w:pPrChange w:id="1023" w:author="User" w:date="2022-07-20T09:30:00Z">
                <w:pPr>
                  <w:spacing w:line="350" w:lineRule="exact"/>
                  <w:jc w:val="left"/>
                </w:pPr>
              </w:pPrChange>
            </w:pPr>
            <w:ins w:id="1024" w:author="戢焕明" w:date="2022-07-19T10:23:00Z">
              <w:r w:rsidRPr="0001650C">
                <w:rPr>
                  <w:rFonts w:asciiTheme="minorEastAsia" w:eastAsiaTheme="minorEastAsia" w:hAnsiTheme="minorEastAsia" w:cs="Noto Sans Carian" w:hint="eastAsia"/>
                  <w:color w:val="000000"/>
                  <w:sz w:val="28"/>
                  <w:szCs w:val="28"/>
                  <w:rPrChange w:id="1025" w:author="xbany" w:date="2022-07-20T15:35:00Z">
                    <w:rPr>
                      <w:rFonts w:ascii="Times New Roman" w:eastAsia="方正仿宋_GBK" w:hAnsi="Times New Roman" w:cs="Noto Sans Carian" w:hint="eastAsia"/>
                      <w:color w:val="000000"/>
                      <w:sz w:val="24"/>
                    </w:rPr>
                  </w:rPrChange>
                </w:rPr>
                <w:t>扎实做好全员培训，完成普通高中管理者及学科教师三轮滚动培训。</w:t>
              </w:r>
            </w:ins>
          </w:p>
        </w:tc>
        <w:tc>
          <w:tcPr>
            <w:tcW w:w="3318" w:type="dxa"/>
            <w:vAlign w:val="center"/>
            <w:tcPrChange w:id="1026" w:author="User" w:date="2022-07-20T09:30:00Z">
              <w:tcPr>
                <w:tcW w:w="3318" w:type="dxa"/>
                <w:vAlign w:val="center"/>
              </w:tcPr>
            </w:tcPrChange>
          </w:tcPr>
          <w:p w:rsidR="00000000" w:rsidRPr="0001650C" w:rsidRDefault="00EE4697">
            <w:pPr>
              <w:spacing w:line="310" w:lineRule="exact"/>
              <w:jc w:val="left"/>
              <w:rPr>
                <w:ins w:id="1027" w:author="戢焕明" w:date="2022-07-19T10:23:00Z"/>
                <w:rFonts w:asciiTheme="minorEastAsia" w:eastAsiaTheme="minorEastAsia" w:hAnsiTheme="minorEastAsia" w:hint="eastAsia"/>
                <w:color w:val="000000"/>
                <w:sz w:val="28"/>
                <w:szCs w:val="28"/>
                <w:rPrChange w:id="1028" w:author="xbany" w:date="2022-07-20T15:35:00Z">
                  <w:rPr>
                    <w:ins w:id="1029" w:author="戢焕明" w:date="2022-07-19T10:23:00Z"/>
                    <w:rFonts w:ascii="Times New Roman" w:eastAsia="方正仿宋_GBK" w:hAnsi="Times New Roman" w:hint="eastAsia"/>
                    <w:color w:val="000000"/>
                    <w:sz w:val="24"/>
                  </w:rPr>
                </w:rPrChange>
              </w:rPr>
              <w:pPrChange w:id="1030" w:author="User" w:date="2022-07-20T09:30:00Z">
                <w:pPr>
                  <w:spacing w:line="350" w:lineRule="exact"/>
                  <w:jc w:val="left"/>
                </w:pPr>
              </w:pPrChange>
            </w:pPr>
            <w:ins w:id="1031" w:author="戢焕明" w:date="2022-07-19T10:23:00Z">
              <w:r w:rsidRPr="0001650C">
                <w:rPr>
                  <w:rFonts w:asciiTheme="minorEastAsia" w:eastAsiaTheme="minorEastAsia" w:hAnsiTheme="minorEastAsia" w:hint="eastAsia"/>
                  <w:color w:val="000000"/>
                  <w:sz w:val="28"/>
                  <w:szCs w:val="28"/>
                  <w:rPrChange w:id="1032" w:author="xbany" w:date="2022-07-20T15:35:00Z">
                    <w:rPr>
                      <w:rFonts w:ascii="Times New Roman" w:eastAsia="方正仿宋_GBK" w:hAnsi="Times New Roman" w:hint="eastAsia"/>
                      <w:color w:val="000000"/>
                      <w:sz w:val="24"/>
                    </w:rPr>
                  </w:rPrChange>
                </w:rPr>
                <w:t>市教育和体育局，市财政局，各县（区）人民政府</w:t>
              </w:r>
            </w:ins>
          </w:p>
        </w:tc>
        <w:tc>
          <w:tcPr>
            <w:tcW w:w="2260" w:type="dxa"/>
            <w:vAlign w:val="center"/>
            <w:tcPrChange w:id="1033" w:author="User" w:date="2022-07-20T09:30:00Z">
              <w:tcPr>
                <w:tcW w:w="2260" w:type="dxa"/>
                <w:vAlign w:val="center"/>
              </w:tcPr>
            </w:tcPrChange>
          </w:tcPr>
          <w:p w:rsidR="00000000" w:rsidRPr="0001650C" w:rsidRDefault="00EE4697">
            <w:pPr>
              <w:spacing w:line="310" w:lineRule="exact"/>
              <w:jc w:val="center"/>
              <w:rPr>
                <w:ins w:id="1034" w:author="戢焕明" w:date="2022-07-19T10:23:00Z"/>
                <w:rFonts w:asciiTheme="minorEastAsia" w:eastAsiaTheme="minorEastAsia" w:hAnsiTheme="minorEastAsia" w:cs="Noto Sans Carian" w:hint="eastAsia"/>
                <w:color w:val="000000"/>
                <w:sz w:val="28"/>
                <w:szCs w:val="28"/>
                <w:rPrChange w:id="1035" w:author="xbany" w:date="2022-07-20T15:35:00Z">
                  <w:rPr>
                    <w:ins w:id="1036" w:author="戢焕明" w:date="2022-07-19T10:23:00Z"/>
                    <w:rFonts w:ascii="Times New Roman" w:eastAsia="方正仿宋_GBK" w:hAnsi="Times New Roman" w:cs="Noto Sans Carian" w:hint="eastAsia"/>
                    <w:color w:val="000000"/>
                    <w:sz w:val="24"/>
                  </w:rPr>
                </w:rPrChange>
              </w:rPr>
              <w:pPrChange w:id="1037" w:author="User" w:date="2022-07-20T09:30:00Z">
                <w:pPr>
                  <w:spacing w:line="350" w:lineRule="exact"/>
                  <w:jc w:val="center"/>
                </w:pPr>
              </w:pPrChange>
            </w:pPr>
            <w:ins w:id="1038" w:author="戢焕明" w:date="2022-07-19T10:23:00Z">
              <w:r w:rsidRPr="0001650C">
                <w:rPr>
                  <w:rFonts w:asciiTheme="minorEastAsia" w:eastAsiaTheme="minorEastAsia" w:hAnsiTheme="minorEastAsia" w:cs="Noto Sans Carian" w:hint="eastAsia"/>
                  <w:color w:val="000000"/>
                  <w:sz w:val="28"/>
                  <w:szCs w:val="28"/>
                  <w:rPrChange w:id="1039"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040"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041"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1042" w:author="xbany" w:date="2022-07-20T15:35:00Z">
                    <w:rPr>
                      <w:rFonts w:ascii="Times New Roman" w:eastAsia="方正仿宋_GBK" w:hAnsi="Times New Roman" w:cs="Noto Sans Carian" w:hint="eastAsia"/>
                      <w:color w:val="000000"/>
                      <w:sz w:val="24"/>
                    </w:rPr>
                  </w:rPrChange>
                </w:rPr>
                <w:t>月至</w:t>
              </w:r>
            </w:ins>
          </w:p>
          <w:p w:rsidR="00000000" w:rsidRPr="0001650C" w:rsidRDefault="00EE4697">
            <w:pPr>
              <w:spacing w:line="310" w:lineRule="exact"/>
              <w:jc w:val="center"/>
              <w:rPr>
                <w:ins w:id="1043" w:author="戢焕明" w:date="2022-07-19T10:23:00Z"/>
                <w:rFonts w:asciiTheme="minorEastAsia" w:eastAsiaTheme="minorEastAsia" w:hAnsiTheme="minorEastAsia" w:hint="eastAsia"/>
                <w:color w:val="000000"/>
                <w:sz w:val="28"/>
                <w:szCs w:val="28"/>
                <w:rPrChange w:id="1044" w:author="xbany" w:date="2022-07-20T15:35:00Z">
                  <w:rPr>
                    <w:ins w:id="1045" w:author="戢焕明" w:date="2022-07-19T10:23:00Z"/>
                    <w:rFonts w:ascii="Times New Roman" w:eastAsia="方正仿宋_GBK" w:hAnsi="Times New Roman" w:hint="eastAsia"/>
                    <w:color w:val="000000"/>
                    <w:sz w:val="24"/>
                  </w:rPr>
                </w:rPrChange>
              </w:rPr>
              <w:pPrChange w:id="1046" w:author="User" w:date="2022-07-20T09:30:00Z">
                <w:pPr>
                  <w:spacing w:line="350" w:lineRule="exact"/>
                  <w:jc w:val="center"/>
                </w:pPr>
              </w:pPrChange>
            </w:pPr>
            <w:ins w:id="1047" w:author="戢焕明" w:date="2022-07-19T10:23:00Z">
              <w:r w:rsidRPr="0001650C">
                <w:rPr>
                  <w:rFonts w:asciiTheme="minorEastAsia" w:eastAsiaTheme="minorEastAsia" w:hAnsiTheme="minorEastAsia" w:cs="Noto Sans Carian" w:hint="eastAsia"/>
                  <w:color w:val="000000"/>
                  <w:sz w:val="28"/>
                  <w:szCs w:val="28"/>
                  <w:rPrChange w:id="1048" w:author="xbany" w:date="2022-07-20T15:35:00Z">
                    <w:rPr>
                      <w:rFonts w:ascii="Times New Roman" w:eastAsia="方正仿宋_GBK" w:hAnsi="Times New Roman" w:cs="Noto Sans Carian" w:hint="eastAsia"/>
                      <w:color w:val="000000"/>
                      <w:sz w:val="24"/>
                    </w:rPr>
                  </w:rPrChange>
                </w:rPr>
                <w:t>2026</w:t>
              </w:r>
              <w:r w:rsidRPr="0001650C">
                <w:rPr>
                  <w:rFonts w:asciiTheme="minorEastAsia" w:eastAsiaTheme="minorEastAsia" w:hAnsiTheme="minorEastAsia" w:cs="Noto Sans Carian" w:hint="eastAsia"/>
                  <w:color w:val="000000"/>
                  <w:sz w:val="28"/>
                  <w:szCs w:val="28"/>
                  <w:rPrChange w:id="1049"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050"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1051"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052" w:author="戢焕明" w:date="2022-07-19T10:23:00Z"/>
        </w:trPr>
        <w:tc>
          <w:tcPr>
            <w:tcW w:w="959" w:type="dxa"/>
            <w:vMerge/>
            <w:vAlign w:val="center"/>
            <w:tcPrChange w:id="1053" w:author="User" w:date="2022-07-20T09:30:00Z">
              <w:tcPr>
                <w:tcW w:w="959" w:type="dxa"/>
                <w:vMerge/>
                <w:vAlign w:val="center"/>
              </w:tcPr>
            </w:tcPrChange>
          </w:tcPr>
          <w:p w:rsidR="00000000" w:rsidRPr="0001650C" w:rsidRDefault="00EE4697">
            <w:pPr>
              <w:spacing w:line="310" w:lineRule="exact"/>
              <w:jc w:val="center"/>
              <w:rPr>
                <w:ins w:id="1054" w:author="戢焕明" w:date="2022-07-19T10:23:00Z"/>
                <w:rFonts w:asciiTheme="minorEastAsia" w:eastAsiaTheme="minorEastAsia" w:hAnsiTheme="minorEastAsia" w:cs="方正黑体_GBK" w:hint="eastAsia"/>
                <w:color w:val="000000"/>
                <w:sz w:val="28"/>
                <w:szCs w:val="28"/>
                <w:rPrChange w:id="1055" w:author="xbany" w:date="2022-07-20T15:35:00Z">
                  <w:rPr>
                    <w:ins w:id="1056" w:author="戢焕明" w:date="2022-07-19T10:23:00Z"/>
                    <w:rFonts w:ascii="方正黑体_GBK" w:eastAsia="方正黑体_GBK" w:hAnsi="方正黑体_GBK" w:cs="方正黑体_GBK" w:hint="eastAsia"/>
                    <w:color w:val="000000"/>
                    <w:sz w:val="24"/>
                  </w:rPr>
                </w:rPrChange>
              </w:rPr>
              <w:pPrChange w:id="1057" w:author="User" w:date="2022-07-20T09:30:00Z">
                <w:pPr>
                  <w:spacing w:line="350" w:lineRule="exact"/>
                  <w:jc w:val="center"/>
                </w:pPr>
              </w:pPrChange>
            </w:pPr>
          </w:p>
        </w:tc>
        <w:tc>
          <w:tcPr>
            <w:tcW w:w="794" w:type="dxa"/>
            <w:vAlign w:val="center"/>
            <w:tcPrChange w:id="1058" w:author="User" w:date="2022-07-20T09:30:00Z">
              <w:tcPr>
                <w:tcW w:w="794" w:type="dxa"/>
                <w:vAlign w:val="center"/>
              </w:tcPr>
            </w:tcPrChange>
          </w:tcPr>
          <w:p w:rsidR="00000000" w:rsidRPr="0001650C" w:rsidRDefault="00EE4697">
            <w:pPr>
              <w:spacing w:line="310" w:lineRule="exact"/>
              <w:jc w:val="center"/>
              <w:rPr>
                <w:ins w:id="1059" w:author="戢焕明" w:date="2022-07-19T10:23:00Z"/>
                <w:rFonts w:asciiTheme="minorEastAsia" w:eastAsiaTheme="minorEastAsia" w:hAnsiTheme="minorEastAsia" w:cs="Noto Sans Carian" w:hint="eastAsia"/>
                <w:color w:val="000000"/>
                <w:sz w:val="28"/>
                <w:szCs w:val="28"/>
                <w:rPrChange w:id="1060" w:author="xbany" w:date="2022-07-20T15:35:00Z">
                  <w:rPr>
                    <w:ins w:id="1061" w:author="戢焕明" w:date="2022-07-19T10:23:00Z"/>
                    <w:rFonts w:ascii="Times New Roman" w:eastAsia="方正仿宋_GBK" w:hAnsi="Times New Roman" w:cs="Noto Sans Carian" w:hint="eastAsia"/>
                    <w:color w:val="000000"/>
                    <w:sz w:val="24"/>
                  </w:rPr>
                </w:rPrChange>
              </w:rPr>
              <w:pPrChange w:id="1062" w:author="User" w:date="2022-07-20T09:30:00Z">
                <w:pPr>
                  <w:spacing w:line="350" w:lineRule="exact"/>
                  <w:jc w:val="center"/>
                </w:pPr>
              </w:pPrChange>
            </w:pPr>
            <w:ins w:id="1063" w:author="戢焕明" w:date="2022-07-19T10:23:00Z">
              <w:r w:rsidRPr="0001650C">
                <w:rPr>
                  <w:rFonts w:asciiTheme="minorEastAsia" w:eastAsiaTheme="minorEastAsia" w:hAnsiTheme="minorEastAsia" w:cs="Noto Sans Carian" w:hint="eastAsia"/>
                  <w:color w:val="000000"/>
                  <w:sz w:val="28"/>
                  <w:szCs w:val="28"/>
                  <w:rPrChange w:id="1064" w:author="xbany" w:date="2022-07-20T15:35:00Z">
                    <w:rPr>
                      <w:rFonts w:ascii="Times New Roman" w:eastAsia="方正仿宋_GBK" w:hAnsi="Times New Roman" w:cs="Noto Sans Carian" w:hint="eastAsia"/>
                      <w:color w:val="000000"/>
                      <w:sz w:val="24"/>
                    </w:rPr>
                  </w:rPrChange>
                </w:rPr>
                <w:t>13</w:t>
              </w:r>
            </w:ins>
          </w:p>
        </w:tc>
        <w:tc>
          <w:tcPr>
            <w:tcW w:w="6758" w:type="dxa"/>
            <w:vAlign w:val="center"/>
            <w:tcPrChange w:id="1065" w:author="User" w:date="2022-07-20T09:30:00Z">
              <w:tcPr>
                <w:tcW w:w="7244" w:type="dxa"/>
                <w:vAlign w:val="center"/>
              </w:tcPr>
            </w:tcPrChange>
          </w:tcPr>
          <w:p w:rsidR="00000000" w:rsidRPr="0001650C" w:rsidRDefault="00EE4697">
            <w:pPr>
              <w:spacing w:line="310" w:lineRule="exact"/>
              <w:jc w:val="left"/>
              <w:rPr>
                <w:ins w:id="1066" w:author="戢焕明" w:date="2022-07-19T10:23:00Z"/>
                <w:rFonts w:asciiTheme="minorEastAsia" w:eastAsiaTheme="minorEastAsia" w:hAnsiTheme="minorEastAsia" w:hint="eastAsia"/>
                <w:color w:val="000000"/>
                <w:sz w:val="28"/>
                <w:szCs w:val="28"/>
                <w:rPrChange w:id="1067" w:author="xbany" w:date="2022-07-20T15:35:00Z">
                  <w:rPr>
                    <w:ins w:id="1068" w:author="戢焕明" w:date="2022-07-19T10:23:00Z"/>
                    <w:rFonts w:ascii="Times New Roman" w:eastAsia="方正仿宋_GBK" w:hAnsi="Times New Roman" w:hint="eastAsia"/>
                    <w:color w:val="000000"/>
                    <w:sz w:val="24"/>
                  </w:rPr>
                </w:rPrChange>
              </w:rPr>
              <w:pPrChange w:id="1069" w:author="User" w:date="2022-07-20T09:30:00Z">
                <w:pPr>
                  <w:spacing w:line="350" w:lineRule="exact"/>
                  <w:jc w:val="left"/>
                </w:pPr>
              </w:pPrChange>
            </w:pPr>
            <w:ins w:id="1070" w:author="戢焕明" w:date="2022-07-19T10:23:00Z">
              <w:r w:rsidRPr="0001650C">
                <w:rPr>
                  <w:rFonts w:asciiTheme="minorEastAsia" w:eastAsiaTheme="minorEastAsia" w:hAnsiTheme="minorEastAsia" w:cs="Noto Sans Carian" w:hint="eastAsia"/>
                  <w:color w:val="000000"/>
                  <w:sz w:val="28"/>
                  <w:szCs w:val="28"/>
                  <w:rPrChange w:id="1071" w:author="xbany" w:date="2022-07-20T15:35:00Z">
                    <w:rPr>
                      <w:rFonts w:ascii="Times New Roman" w:eastAsia="方正仿宋_GBK" w:hAnsi="Times New Roman" w:cs="Noto Sans Carian" w:hint="eastAsia"/>
                      <w:color w:val="000000"/>
                      <w:sz w:val="24"/>
                    </w:rPr>
                  </w:rPrChange>
                </w:rPr>
                <w:t>将新课程新教材实施工作纳入对县（区</w:t>
              </w:r>
              <w:r w:rsidRPr="0001650C">
                <w:rPr>
                  <w:rFonts w:asciiTheme="minorEastAsia" w:eastAsiaTheme="minorEastAsia" w:hAnsiTheme="minorEastAsia" w:cs="Noto Sans Carian" w:hint="eastAsia"/>
                  <w:color w:val="000000"/>
                  <w:sz w:val="28"/>
                  <w:szCs w:val="28"/>
                  <w:rPrChange w:id="1072" w:author="xbany" w:date="2022-07-20T15:35:00Z">
                    <w:rPr>
                      <w:rFonts w:ascii="Times New Roman" w:eastAsia="方正仿宋_GBK" w:hAnsi="Times New Roman" w:cs="Noto Sans Carian" w:hint="eastAsia"/>
                      <w:color w:val="000000"/>
                      <w:sz w:val="24"/>
                    </w:rPr>
                  </w:rPrChange>
                </w:rPr>
                <w:t>）政府履行教育职责评价内容。</w:t>
              </w:r>
            </w:ins>
          </w:p>
        </w:tc>
        <w:tc>
          <w:tcPr>
            <w:tcW w:w="3318" w:type="dxa"/>
            <w:vAlign w:val="center"/>
            <w:tcPrChange w:id="1073" w:author="User" w:date="2022-07-20T09:30:00Z">
              <w:tcPr>
                <w:tcW w:w="3318" w:type="dxa"/>
                <w:vAlign w:val="center"/>
              </w:tcPr>
            </w:tcPrChange>
          </w:tcPr>
          <w:p w:rsidR="00000000" w:rsidRPr="0001650C" w:rsidRDefault="00EE4697">
            <w:pPr>
              <w:spacing w:line="310" w:lineRule="exact"/>
              <w:jc w:val="left"/>
              <w:rPr>
                <w:ins w:id="1074" w:author="戢焕明" w:date="2022-07-19T10:23:00Z"/>
                <w:rFonts w:asciiTheme="minorEastAsia" w:eastAsiaTheme="minorEastAsia" w:hAnsiTheme="minorEastAsia" w:hint="eastAsia"/>
                <w:color w:val="000000"/>
                <w:sz w:val="28"/>
                <w:szCs w:val="28"/>
                <w:rPrChange w:id="1075" w:author="xbany" w:date="2022-07-20T15:35:00Z">
                  <w:rPr>
                    <w:ins w:id="1076" w:author="戢焕明" w:date="2022-07-19T10:23:00Z"/>
                    <w:rFonts w:ascii="Times New Roman" w:eastAsia="方正仿宋_GBK" w:hAnsi="Times New Roman" w:hint="eastAsia"/>
                    <w:color w:val="000000"/>
                    <w:sz w:val="24"/>
                  </w:rPr>
                </w:rPrChange>
              </w:rPr>
              <w:pPrChange w:id="1077" w:author="User" w:date="2022-07-20T09:30:00Z">
                <w:pPr>
                  <w:spacing w:line="350" w:lineRule="exact"/>
                  <w:jc w:val="left"/>
                </w:pPr>
              </w:pPrChange>
            </w:pPr>
            <w:ins w:id="1078" w:author="戢焕明" w:date="2022-07-19T10:23:00Z">
              <w:r w:rsidRPr="0001650C">
                <w:rPr>
                  <w:rFonts w:asciiTheme="minorEastAsia" w:eastAsiaTheme="minorEastAsia" w:hAnsiTheme="minorEastAsia" w:hint="eastAsia"/>
                  <w:color w:val="000000"/>
                  <w:sz w:val="28"/>
                  <w:szCs w:val="28"/>
                  <w:rPrChange w:id="1079" w:author="xbany" w:date="2022-07-20T15:35:00Z">
                    <w:rPr>
                      <w:rFonts w:ascii="Times New Roman" w:eastAsia="方正仿宋_GBK" w:hAnsi="Times New Roman" w:hint="eastAsia"/>
                      <w:color w:val="000000"/>
                      <w:sz w:val="24"/>
                    </w:rPr>
                  </w:rPrChange>
                </w:rPr>
                <w:t>市政府教育督导委员会，各县（区）人民政府</w:t>
              </w:r>
            </w:ins>
          </w:p>
        </w:tc>
        <w:tc>
          <w:tcPr>
            <w:tcW w:w="2260" w:type="dxa"/>
            <w:vAlign w:val="center"/>
            <w:tcPrChange w:id="1080" w:author="User" w:date="2022-07-20T09:30:00Z">
              <w:tcPr>
                <w:tcW w:w="2260" w:type="dxa"/>
                <w:vAlign w:val="center"/>
              </w:tcPr>
            </w:tcPrChange>
          </w:tcPr>
          <w:p w:rsidR="00000000" w:rsidRPr="0001650C" w:rsidRDefault="00EE4697">
            <w:pPr>
              <w:spacing w:line="310" w:lineRule="exact"/>
              <w:jc w:val="center"/>
              <w:rPr>
                <w:ins w:id="1081" w:author="戢焕明" w:date="2022-07-19T10:23:00Z"/>
                <w:rFonts w:asciiTheme="minorEastAsia" w:eastAsiaTheme="minorEastAsia" w:hAnsiTheme="minorEastAsia" w:hint="eastAsia"/>
                <w:color w:val="000000"/>
                <w:sz w:val="28"/>
                <w:szCs w:val="28"/>
                <w:rPrChange w:id="1082" w:author="xbany" w:date="2022-07-20T15:35:00Z">
                  <w:rPr>
                    <w:ins w:id="1083" w:author="戢焕明" w:date="2022-07-19T10:23:00Z"/>
                    <w:rFonts w:ascii="Times New Roman" w:eastAsia="方正仿宋_GBK" w:hAnsi="Times New Roman" w:hint="eastAsia"/>
                    <w:color w:val="000000"/>
                    <w:sz w:val="24"/>
                  </w:rPr>
                </w:rPrChange>
              </w:rPr>
              <w:pPrChange w:id="1084" w:author="User" w:date="2022-07-20T09:30:00Z">
                <w:pPr>
                  <w:spacing w:line="350" w:lineRule="exact"/>
                  <w:jc w:val="center"/>
                </w:pPr>
              </w:pPrChange>
            </w:pPr>
            <w:ins w:id="1085" w:author="戢焕明" w:date="2022-07-19T10:23:00Z">
              <w:r w:rsidRPr="0001650C">
                <w:rPr>
                  <w:rFonts w:asciiTheme="minorEastAsia" w:eastAsiaTheme="minorEastAsia" w:hAnsiTheme="minorEastAsia" w:hint="eastAsia"/>
                  <w:color w:val="000000"/>
                  <w:sz w:val="28"/>
                  <w:szCs w:val="28"/>
                  <w:rPrChange w:id="1086" w:author="xbany" w:date="2022-07-20T15:35:00Z">
                    <w:rPr>
                      <w:rFonts w:ascii="Times New Roman" w:eastAsia="方正仿宋_GBK" w:hAnsi="Times New Roman" w:hint="eastAsia"/>
                      <w:color w:val="000000"/>
                      <w:sz w:val="24"/>
                    </w:rPr>
                  </w:rPrChange>
                </w:rPr>
                <w:t>持续推进</w:t>
              </w:r>
            </w:ins>
          </w:p>
        </w:tc>
      </w:tr>
      <w:tr w:rsidR="00000000" w:rsidRPr="0001650C">
        <w:trPr>
          <w:ins w:id="1087" w:author="戢焕明" w:date="2022-07-19T10:23:00Z"/>
        </w:trPr>
        <w:tc>
          <w:tcPr>
            <w:tcW w:w="959" w:type="dxa"/>
            <w:vMerge w:val="restart"/>
            <w:vAlign w:val="center"/>
            <w:tcPrChange w:id="1088" w:author="User" w:date="2022-07-20T09:30:00Z">
              <w:tcPr>
                <w:tcW w:w="959" w:type="dxa"/>
                <w:vMerge w:val="restart"/>
                <w:vAlign w:val="center"/>
              </w:tcPr>
            </w:tcPrChange>
          </w:tcPr>
          <w:p w:rsidR="00000000" w:rsidRPr="0001650C" w:rsidRDefault="00EE4697">
            <w:pPr>
              <w:spacing w:line="310" w:lineRule="exact"/>
              <w:jc w:val="center"/>
              <w:rPr>
                <w:ins w:id="1089" w:author="戢焕明" w:date="2022-07-19T10:23:00Z"/>
                <w:rFonts w:asciiTheme="minorEastAsia" w:eastAsiaTheme="minorEastAsia" w:hAnsiTheme="minorEastAsia" w:cs="方正黑体_GBK" w:hint="eastAsia"/>
                <w:color w:val="000000"/>
                <w:sz w:val="28"/>
                <w:szCs w:val="28"/>
                <w:rPrChange w:id="1090" w:author="xbany" w:date="2022-07-20T15:35:00Z">
                  <w:rPr>
                    <w:ins w:id="1091" w:author="戢焕明" w:date="2022-07-19T10:23:00Z"/>
                    <w:rFonts w:ascii="方正黑体_GBK" w:eastAsia="方正黑体_GBK" w:hAnsi="方正黑体_GBK" w:cs="方正黑体_GBK" w:hint="eastAsia"/>
                    <w:color w:val="000000"/>
                    <w:sz w:val="24"/>
                  </w:rPr>
                </w:rPrChange>
              </w:rPr>
              <w:pPrChange w:id="1092" w:author="User" w:date="2022-07-20T09:30:00Z">
                <w:pPr>
                  <w:spacing w:line="360" w:lineRule="exact"/>
                  <w:jc w:val="center"/>
                </w:pPr>
              </w:pPrChange>
            </w:pPr>
            <w:ins w:id="1093" w:author="戢焕明" w:date="2022-07-19T10:23:00Z">
              <w:r w:rsidRPr="0001650C">
                <w:rPr>
                  <w:rFonts w:asciiTheme="minorEastAsia" w:eastAsiaTheme="minorEastAsia" w:hAnsiTheme="minorEastAsia" w:cs="方正黑体_GBK" w:hint="eastAsia"/>
                  <w:color w:val="000000"/>
                  <w:sz w:val="28"/>
                  <w:szCs w:val="28"/>
                  <w:rPrChange w:id="1094" w:author="xbany" w:date="2022-07-20T15:35:00Z">
                    <w:rPr>
                      <w:rFonts w:ascii="方正黑体_GBK" w:eastAsia="方正黑体_GBK" w:hAnsi="方正黑体_GBK" w:cs="方正黑体_GBK" w:hint="eastAsia"/>
                      <w:color w:val="000000"/>
                      <w:sz w:val="24"/>
                    </w:rPr>
                  </w:rPrChange>
                </w:rPr>
                <w:t>四、</w:t>
              </w:r>
            </w:ins>
          </w:p>
          <w:p w:rsidR="00000000" w:rsidRPr="0001650C" w:rsidRDefault="00EE4697">
            <w:pPr>
              <w:spacing w:line="310" w:lineRule="exact"/>
              <w:jc w:val="center"/>
              <w:rPr>
                <w:ins w:id="1095" w:author="戢焕明" w:date="2022-07-19T10:23:00Z"/>
                <w:rFonts w:asciiTheme="minorEastAsia" w:eastAsiaTheme="minorEastAsia" w:hAnsiTheme="minorEastAsia" w:cs="方正黑体_GBK" w:hint="eastAsia"/>
                <w:color w:val="000000"/>
                <w:sz w:val="28"/>
                <w:szCs w:val="28"/>
                <w:rPrChange w:id="1096" w:author="xbany" w:date="2022-07-20T15:35:00Z">
                  <w:rPr>
                    <w:ins w:id="1097" w:author="戢焕明" w:date="2022-07-19T10:23:00Z"/>
                    <w:rFonts w:ascii="方正黑体_GBK" w:eastAsia="方正黑体_GBK" w:hAnsi="方正黑体_GBK" w:cs="方正黑体_GBK" w:hint="eastAsia"/>
                    <w:color w:val="000000"/>
                    <w:sz w:val="24"/>
                  </w:rPr>
                </w:rPrChange>
              </w:rPr>
              <w:pPrChange w:id="1098" w:author="User" w:date="2022-07-20T09:30:00Z">
                <w:pPr>
                  <w:spacing w:line="360" w:lineRule="exact"/>
                  <w:jc w:val="center"/>
                </w:pPr>
              </w:pPrChange>
            </w:pPr>
            <w:ins w:id="1099" w:author="戢焕明" w:date="2022-07-19T10:23:00Z">
              <w:r w:rsidRPr="0001650C">
                <w:rPr>
                  <w:rFonts w:asciiTheme="minorEastAsia" w:eastAsiaTheme="minorEastAsia" w:hAnsiTheme="minorEastAsia" w:cs="方正黑体_GBK" w:hint="eastAsia"/>
                  <w:color w:val="000000"/>
                  <w:sz w:val="28"/>
                  <w:szCs w:val="28"/>
                  <w:rPrChange w:id="1100" w:author="xbany" w:date="2022-07-20T15:35:00Z">
                    <w:rPr>
                      <w:rFonts w:ascii="方正黑体_GBK" w:eastAsia="方正黑体_GBK" w:hAnsi="方正黑体_GBK" w:cs="方正黑体_GBK" w:hint="eastAsia"/>
                      <w:color w:val="000000"/>
                      <w:sz w:val="24"/>
                    </w:rPr>
                  </w:rPrChange>
                </w:rPr>
                <w:t>学生发展指导</w:t>
              </w:r>
            </w:ins>
          </w:p>
        </w:tc>
        <w:tc>
          <w:tcPr>
            <w:tcW w:w="794" w:type="dxa"/>
            <w:vAlign w:val="center"/>
            <w:tcPrChange w:id="1101" w:author="User" w:date="2022-07-20T09:30:00Z">
              <w:tcPr>
                <w:tcW w:w="794" w:type="dxa"/>
                <w:vAlign w:val="center"/>
              </w:tcPr>
            </w:tcPrChange>
          </w:tcPr>
          <w:p w:rsidR="00000000" w:rsidRPr="0001650C" w:rsidRDefault="00EE4697">
            <w:pPr>
              <w:spacing w:line="310" w:lineRule="exact"/>
              <w:jc w:val="center"/>
              <w:rPr>
                <w:ins w:id="1102" w:author="戢焕明" w:date="2022-07-19T10:23:00Z"/>
                <w:rFonts w:asciiTheme="minorEastAsia" w:eastAsiaTheme="minorEastAsia" w:hAnsiTheme="minorEastAsia" w:cs="Noto Sans Carian" w:hint="eastAsia"/>
                <w:color w:val="000000"/>
                <w:sz w:val="28"/>
                <w:szCs w:val="28"/>
                <w:rPrChange w:id="1103" w:author="xbany" w:date="2022-07-20T15:35:00Z">
                  <w:rPr>
                    <w:ins w:id="1104" w:author="戢焕明" w:date="2022-07-19T10:23:00Z"/>
                    <w:rFonts w:ascii="Times New Roman" w:eastAsia="方正仿宋_GBK" w:hAnsi="Times New Roman" w:cs="Noto Sans Carian" w:hint="eastAsia"/>
                    <w:color w:val="000000"/>
                    <w:sz w:val="24"/>
                  </w:rPr>
                </w:rPrChange>
              </w:rPr>
              <w:pPrChange w:id="1105" w:author="User" w:date="2022-07-20T09:30:00Z">
                <w:pPr>
                  <w:spacing w:line="360" w:lineRule="exact"/>
                  <w:jc w:val="center"/>
                </w:pPr>
              </w:pPrChange>
            </w:pPr>
            <w:ins w:id="1106" w:author="戢焕明" w:date="2022-07-19T10:23:00Z">
              <w:r w:rsidRPr="0001650C">
                <w:rPr>
                  <w:rFonts w:asciiTheme="minorEastAsia" w:eastAsiaTheme="minorEastAsia" w:hAnsiTheme="minorEastAsia" w:cs="Noto Sans Carian" w:hint="eastAsia"/>
                  <w:color w:val="000000"/>
                  <w:sz w:val="28"/>
                  <w:szCs w:val="28"/>
                  <w:rPrChange w:id="1107" w:author="xbany" w:date="2022-07-20T15:35:00Z">
                    <w:rPr>
                      <w:rFonts w:ascii="Times New Roman" w:eastAsia="方正仿宋_GBK" w:hAnsi="Times New Roman" w:cs="Noto Sans Carian" w:hint="eastAsia"/>
                      <w:color w:val="000000"/>
                      <w:sz w:val="24"/>
                    </w:rPr>
                  </w:rPrChange>
                </w:rPr>
                <w:t>14</w:t>
              </w:r>
            </w:ins>
          </w:p>
        </w:tc>
        <w:tc>
          <w:tcPr>
            <w:tcW w:w="6758" w:type="dxa"/>
            <w:vAlign w:val="center"/>
            <w:tcPrChange w:id="1108" w:author="User" w:date="2022-07-20T09:30:00Z">
              <w:tcPr>
                <w:tcW w:w="7244" w:type="dxa"/>
                <w:vAlign w:val="center"/>
              </w:tcPr>
            </w:tcPrChange>
          </w:tcPr>
          <w:p w:rsidR="00000000" w:rsidRPr="0001650C" w:rsidRDefault="00EE4697">
            <w:pPr>
              <w:spacing w:line="310" w:lineRule="exact"/>
              <w:jc w:val="left"/>
              <w:rPr>
                <w:ins w:id="1109" w:author="戢焕明" w:date="2022-07-19T10:23:00Z"/>
                <w:rFonts w:asciiTheme="minorEastAsia" w:eastAsiaTheme="minorEastAsia" w:hAnsiTheme="minorEastAsia" w:hint="eastAsia"/>
                <w:color w:val="000000"/>
                <w:sz w:val="28"/>
                <w:szCs w:val="28"/>
                <w:rPrChange w:id="1110" w:author="xbany" w:date="2022-07-20T15:35:00Z">
                  <w:rPr>
                    <w:ins w:id="1111" w:author="戢焕明" w:date="2022-07-19T10:23:00Z"/>
                    <w:rFonts w:ascii="Times New Roman" w:eastAsia="方正仿宋_GBK" w:hAnsi="Times New Roman" w:hint="eastAsia"/>
                    <w:color w:val="000000"/>
                    <w:sz w:val="24"/>
                  </w:rPr>
                </w:rPrChange>
              </w:rPr>
              <w:pPrChange w:id="1112" w:author="User" w:date="2022-07-20T09:30:00Z">
                <w:pPr>
                  <w:spacing w:line="360" w:lineRule="exact"/>
                  <w:jc w:val="left"/>
                </w:pPr>
              </w:pPrChange>
            </w:pPr>
            <w:ins w:id="1113" w:author="戢焕明" w:date="2022-07-19T10:23:00Z">
              <w:r w:rsidRPr="0001650C">
                <w:rPr>
                  <w:rFonts w:asciiTheme="minorEastAsia" w:eastAsiaTheme="minorEastAsia" w:hAnsiTheme="minorEastAsia" w:cs="Noto Sans Carian" w:hint="eastAsia"/>
                  <w:color w:val="000000"/>
                  <w:sz w:val="28"/>
                  <w:szCs w:val="28"/>
                  <w:rPrChange w:id="1114" w:author="xbany" w:date="2022-07-20T15:35:00Z">
                    <w:rPr>
                      <w:rFonts w:ascii="Times New Roman" w:eastAsia="方正仿宋_GBK" w:hAnsi="Times New Roman" w:cs="Noto Sans Carian" w:hint="eastAsia"/>
                      <w:color w:val="000000"/>
                      <w:sz w:val="24"/>
                    </w:rPr>
                  </w:rPrChange>
                </w:rPr>
                <w:t>成立学生发展指导中心，对学生发展进行系统规划和指导。</w:t>
              </w:r>
            </w:ins>
          </w:p>
        </w:tc>
        <w:tc>
          <w:tcPr>
            <w:tcW w:w="3318" w:type="dxa"/>
            <w:vMerge w:val="restart"/>
            <w:vAlign w:val="center"/>
            <w:tcPrChange w:id="1115" w:author="User" w:date="2022-07-20T09:30:00Z">
              <w:tcPr>
                <w:tcW w:w="3318" w:type="dxa"/>
                <w:vMerge w:val="restart"/>
                <w:vAlign w:val="center"/>
              </w:tcPr>
            </w:tcPrChange>
          </w:tcPr>
          <w:p w:rsidR="00000000" w:rsidRPr="0001650C" w:rsidRDefault="00EE4697">
            <w:pPr>
              <w:spacing w:line="310" w:lineRule="exact"/>
              <w:rPr>
                <w:ins w:id="1116" w:author="戢焕明" w:date="2022-07-19T10:23:00Z"/>
                <w:rFonts w:asciiTheme="minorEastAsia" w:eastAsiaTheme="minorEastAsia" w:hAnsiTheme="minorEastAsia" w:hint="eastAsia"/>
                <w:color w:val="000000"/>
                <w:sz w:val="28"/>
                <w:szCs w:val="28"/>
                <w:rPrChange w:id="1117" w:author="xbany" w:date="2022-07-20T15:35:00Z">
                  <w:rPr>
                    <w:ins w:id="1118" w:author="戢焕明" w:date="2022-07-19T10:23:00Z"/>
                    <w:rFonts w:ascii="Times New Roman" w:eastAsia="方正仿宋_GBK" w:hAnsi="Times New Roman" w:hint="eastAsia"/>
                    <w:color w:val="000000"/>
                    <w:sz w:val="24"/>
                  </w:rPr>
                </w:rPrChange>
              </w:rPr>
              <w:pPrChange w:id="1119" w:author="User" w:date="2022-07-20T09:30:00Z">
                <w:pPr>
                  <w:spacing w:line="360" w:lineRule="exact"/>
                </w:pPr>
              </w:pPrChange>
            </w:pPr>
            <w:ins w:id="1120" w:author="戢焕明" w:date="2022-07-19T10:23:00Z">
              <w:r w:rsidRPr="0001650C">
                <w:rPr>
                  <w:rFonts w:asciiTheme="minorEastAsia" w:eastAsiaTheme="minorEastAsia" w:hAnsiTheme="minorEastAsia" w:hint="eastAsia"/>
                  <w:color w:val="000000"/>
                  <w:sz w:val="28"/>
                  <w:szCs w:val="28"/>
                  <w:rPrChange w:id="1121" w:author="xbany" w:date="2022-07-20T15:35:00Z">
                    <w:rPr>
                      <w:rFonts w:ascii="Times New Roman" w:eastAsia="方正仿宋_GBK" w:hAnsi="Times New Roman" w:hint="eastAsia"/>
                      <w:color w:val="000000"/>
                      <w:sz w:val="24"/>
                    </w:rPr>
                  </w:rPrChange>
                </w:rPr>
                <w:t>市教育和体育局，各县（区）人民政府</w:t>
              </w:r>
            </w:ins>
          </w:p>
        </w:tc>
        <w:tc>
          <w:tcPr>
            <w:tcW w:w="2260" w:type="dxa"/>
            <w:vMerge w:val="restart"/>
            <w:vAlign w:val="center"/>
            <w:tcPrChange w:id="1122" w:author="User" w:date="2022-07-20T09:30:00Z">
              <w:tcPr>
                <w:tcW w:w="2260" w:type="dxa"/>
                <w:vMerge w:val="restart"/>
                <w:vAlign w:val="center"/>
              </w:tcPr>
            </w:tcPrChange>
          </w:tcPr>
          <w:p w:rsidR="00000000" w:rsidRPr="0001650C" w:rsidRDefault="00EE4697">
            <w:pPr>
              <w:spacing w:line="310" w:lineRule="exact"/>
              <w:jc w:val="center"/>
              <w:rPr>
                <w:ins w:id="1123" w:author="戢焕明" w:date="2022-07-19T10:23:00Z"/>
                <w:rFonts w:asciiTheme="minorEastAsia" w:eastAsiaTheme="minorEastAsia" w:hAnsiTheme="minorEastAsia" w:cs="Noto Sans Carian" w:hint="eastAsia"/>
                <w:color w:val="000000"/>
                <w:sz w:val="28"/>
                <w:szCs w:val="28"/>
                <w:rPrChange w:id="1124" w:author="xbany" w:date="2022-07-20T15:35:00Z">
                  <w:rPr>
                    <w:ins w:id="1125" w:author="戢焕明" w:date="2022-07-19T10:23:00Z"/>
                    <w:rFonts w:ascii="Times New Roman" w:eastAsia="方正仿宋_GBK" w:hAnsi="Times New Roman" w:cs="Noto Sans Carian" w:hint="eastAsia"/>
                    <w:color w:val="000000"/>
                    <w:sz w:val="24"/>
                  </w:rPr>
                </w:rPrChange>
              </w:rPr>
              <w:pPrChange w:id="1126" w:author="User" w:date="2022-07-20T09:30:00Z">
                <w:pPr>
                  <w:spacing w:line="360" w:lineRule="exact"/>
                  <w:jc w:val="center"/>
                </w:pPr>
              </w:pPrChange>
            </w:pPr>
            <w:ins w:id="1127" w:author="戢焕明" w:date="2022-07-19T10:23:00Z">
              <w:r w:rsidRPr="0001650C">
                <w:rPr>
                  <w:rFonts w:asciiTheme="minorEastAsia" w:eastAsiaTheme="minorEastAsia" w:hAnsiTheme="minorEastAsia" w:cs="Noto Sans Carian" w:hint="eastAsia"/>
                  <w:color w:val="000000"/>
                  <w:sz w:val="28"/>
                  <w:szCs w:val="28"/>
                  <w:rPrChange w:id="1128"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129"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130" w:author="xbany" w:date="2022-07-20T15:35:00Z">
                    <w:rPr>
                      <w:rFonts w:ascii="Times New Roman" w:eastAsia="方正仿宋_GBK" w:hAnsi="Times New Roman" w:cs="Noto Sans Carian" w:hint="eastAsia"/>
                      <w:color w:val="000000"/>
                      <w:sz w:val="24"/>
                    </w:rPr>
                  </w:rPrChange>
                </w:rPr>
                <w:t>9</w:t>
              </w:r>
              <w:r w:rsidRPr="0001650C">
                <w:rPr>
                  <w:rFonts w:asciiTheme="minorEastAsia" w:eastAsiaTheme="minorEastAsia" w:hAnsiTheme="minorEastAsia" w:cs="Noto Sans Carian" w:hint="eastAsia"/>
                  <w:color w:val="000000"/>
                  <w:sz w:val="28"/>
                  <w:szCs w:val="28"/>
                  <w:rPrChange w:id="1131"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132" w:author="戢焕明" w:date="2022-07-19T10:23:00Z"/>
        </w:trPr>
        <w:tc>
          <w:tcPr>
            <w:tcW w:w="959" w:type="dxa"/>
            <w:vMerge/>
            <w:vAlign w:val="center"/>
            <w:tcPrChange w:id="1133" w:author="User" w:date="2022-07-20T09:30:00Z">
              <w:tcPr>
                <w:tcW w:w="959" w:type="dxa"/>
                <w:vMerge/>
                <w:vAlign w:val="center"/>
              </w:tcPr>
            </w:tcPrChange>
          </w:tcPr>
          <w:p w:rsidR="00000000" w:rsidRPr="0001650C" w:rsidRDefault="00EE4697">
            <w:pPr>
              <w:spacing w:line="310" w:lineRule="exact"/>
              <w:jc w:val="center"/>
              <w:rPr>
                <w:ins w:id="1134" w:author="戢焕明" w:date="2022-07-19T10:23:00Z"/>
                <w:rFonts w:asciiTheme="minorEastAsia" w:eastAsiaTheme="minorEastAsia" w:hAnsiTheme="minorEastAsia" w:cs="方正黑体_GBK" w:hint="eastAsia"/>
                <w:color w:val="000000"/>
                <w:sz w:val="28"/>
                <w:szCs w:val="28"/>
                <w:rPrChange w:id="1135" w:author="xbany" w:date="2022-07-20T15:35:00Z">
                  <w:rPr>
                    <w:ins w:id="1136" w:author="戢焕明" w:date="2022-07-19T10:23:00Z"/>
                    <w:rFonts w:ascii="方正黑体_GBK" w:eastAsia="方正黑体_GBK" w:hAnsi="方正黑体_GBK" w:cs="方正黑体_GBK" w:hint="eastAsia"/>
                    <w:color w:val="000000"/>
                    <w:sz w:val="24"/>
                  </w:rPr>
                </w:rPrChange>
              </w:rPr>
              <w:pPrChange w:id="1137" w:author="User" w:date="2022-07-20T09:30:00Z">
                <w:pPr>
                  <w:spacing w:line="360" w:lineRule="exact"/>
                  <w:jc w:val="center"/>
                </w:pPr>
              </w:pPrChange>
            </w:pPr>
          </w:p>
        </w:tc>
        <w:tc>
          <w:tcPr>
            <w:tcW w:w="794" w:type="dxa"/>
            <w:vAlign w:val="center"/>
            <w:tcPrChange w:id="1138" w:author="User" w:date="2022-07-20T09:30:00Z">
              <w:tcPr>
                <w:tcW w:w="794" w:type="dxa"/>
                <w:vAlign w:val="center"/>
              </w:tcPr>
            </w:tcPrChange>
          </w:tcPr>
          <w:p w:rsidR="00000000" w:rsidRPr="0001650C" w:rsidRDefault="00EE4697">
            <w:pPr>
              <w:spacing w:line="310" w:lineRule="exact"/>
              <w:jc w:val="center"/>
              <w:rPr>
                <w:ins w:id="1139" w:author="戢焕明" w:date="2022-07-19T10:23:00Z"/>
                <w:rFonts w:asciiTheme="minorEastAsia" w:eastAsiaTheme="minorEastAsia" w:hAnsiTheme="minorEastAsia" w:cs="Noto Sans Carian" w:hint="eastAsia"/>
                <w:color w:val="000000"/>
                <w:sz w:val="28"/>
                <w:szCs w:val="28"/>
                <w:rPrChange w:id="1140" w:author="xbany" w:date="2022-07-20T15:35:00Z">
                  <w:rPr>
                    <w:ins w:id="1141" w:author="戢焕明" w:date="2022-07-19T10:23:00Z"/>
                    <w:rFonts w:ascii="Times New Roman" w:eastAsia="方正仿宋_GBK" w:hAnsi="Times New Roman" w:cs="Noto Sans Carian" w:hint="eastAsia"/>
                    <w:color w:val="000000"/>
                    <w:sz w:val="24"/>
                  </w:rPr>
                </w:rPrChange>
              </w:rPr>
              <w:pPrChange w:id="1142" w:author="User" w:date="2022-07-20T09:30:00Z">
                <w:pPr>
                  <w:spacing w:line="360" w:lineRule="exact"/>
                  <w:jc w:val="center"/>
                </w:pPr>
              </w:pPrChange>
            </w:pPr>
            <w:ins w:id="1143" w:author="戢焕明" w:date="2022-07-19T10:23:00Z">
              <w:r w:rsidRPr="0001650C">
                <w:rPr>
                  <w:rFonts w:asciiTheme="minorEastAsia" w:eastAsiaTheme="minorEastAsia" w:hAnsiTheme="minorEastAsia" w:cs="Noto Sans Carian" w:hint="eastAsia"/>
                  <w:color w:val="000000"/>
                  <w:sz w:val="28"/>
                  <w:szCs w:val="28"/>
                  <w:rPrChange w:id="1144" w:author="xbany" w:date="2022-07-20T15:35:00Z">
                    <w:rPr>
                      <w:rFonts w:ascii="Times New Roman" w:eastAsia="方正仿宋_GBK" w:hAnsi="Times New Roman" w:cs="Noto Sans Carian" w:hint="eastAsia"/>
                      <w:color w:val="000000"/>
                      <w:sz w:val="24"/>
                    </w:rPr>
                  </w:rPrChange>
                </w:rPr>
                <w:t>15</w:t>
              </w:r>
            </w:ins>
          </w:p>
        </w:tc>
        <w:tc>
          <w:tcPr>
            <w:tcW w:w="6758" w:type="dxa"/>
            <w:vAlign w:val="center"/>
            <w:tcPrChange w:id="1145" w:author="User" w:date="2022-07-20T09:30:00Z">
              <w:tcPr>
                <w:tcW w:w="7244" w:type="dxa"/>
                <w:vAlign w:val="center"/>
              </w:tcPr>
            </w:tcPrChange>
          </w:tcPr>
          <w:p w:rsidR="00000000" w:rsidRPr="0001650C" w:rsidRDefault="00EE4697">
            <w:pPr>
              <w:spacing w:line="310" w:lineRule="exact"/>
              <w:jc w:val="left"/>
              <w:rPr>
                <w:ins w:id="1146" w:author="戢焕明" w:date="2022-07-19T10:23:00Z"/>
                <w:rFonts w:asciiTheme="minorEastAsia" w:eastAsiaTheme="minorEastAsia" w:hAnsiTheme="minorEastAsia" w:hint="eastAsia"/>
                <w:color w:val="000000"/>
                <w:sz w:val="28"/>
                <w:szCs w:val="28"/>
                <w:rPrChange w:id="1147" w:author="xbany" w:date="2022-07-20T15:35:00Z">
                  <w:rPr>
                    <w:ins w:id="1148" w:author="戢焕明" w:date="2022-07-19T10:23:00Z"/>
                    <w:rFonts w:ascii="Times New Roman" w:eastAsia="方正仿宋_GBK" w:hAnsi="Times New Roman" w:hint="eastAsia"/>
                    <w:color w:val="000000"/>
                    <w:sz w:val="24"/>
                  </w:rPr>
                </w:rPrChange>
              </w:rPr>
              <w:pPrChange w:id="1149" w:author="User" w:date="2022-07-20T09:30:00Z">
                <w:pPr>
                  <w:spacing w:line="360" w:lineRule="exact"/>
                  <w:jc w:val="left"/>
                </w:pPr>
              </w:pPrChange>
            </w:pPr>
            <w:ins w:id="1150" w:author="戢焕明" w:date="2022-07-19T10:23:00Z">
              <w:r w:rsidRPr="0001650C">
                <w:rPr>
                  <w:rFonts w:asciiTheme="minorEastAsia" w:eastAsiaTheme="minorEastAsia" w:hAnsiTheme="minorEastAsia" w:cs="Noto Sans Carian" w:hint="eastAsia"/>
                  <w:color w:val="000000"/>
                  <w:sz w:val="28"/>
                  <w:szCs w:val="28"/>
                  <w:rPrChange w:id="1151" w:author="xbany" w:date="2022-07-20T15:35:00Z">
                    <w:rPr>
                      <w:rFonts w:ascii="Times New Roman" w:eastAsia="方正仿宋_GBK" w:hAnsi="Times New Roman" w:cs="Noto Sans Carian" w:hint="eastAsia"/>
                      <w:color w:val="000000"/>
                      <w:sz w:val="24"/>
                    </w:rPr>
                  </w:rPrChange>
                </w:rPr>
                <w:t>建立学生发展指导教师队伍。</w:t>
              </w:r>
            </w:ins>
          </w:p>
        </w:tc>
        <w:tc>
          <w:tcPr>
            <w:tcW w:w="3318" w:type="dxa"/>
            <w:vMerge/>
            <w:vAlign w:val="center"/>
            <w:tcPrChange w:id="1152" w:author="User" w:date="2022-07-20T09:30:00Z">
              <w:tcPr>
                <w:tcW w:w="3318" w:type="dxa"/>
                <w:vMerge/>
                <w:vAlign w:val="center"/>
              </w:tcPr>
            </w:tcPrChange>
          </w:tcPr>
          <w:p w:rsidR="00000000" w:rsidRPr="0001650C" w:rsidRDefault="00EE4697">
            <w:pPr>
              <w:spacing w:line="310" w:lineRule="exact"/>
              <w:jc w:val="left"/>
              <w:rPr>
                <w:ins w:id="1153" w:author="戢焕明" w:date="2022-07-19T10:23:00Z"/>
                <w:rFonts w:asciiTheme="minorEastAsia" w:eastAsiaTheme="minorEastAsia" w:hAnsiTheme="minorEastAsia" w:hint="eastAsia"/>
                <w:color w:val="000000"/>
                <w:sz w:val="28"/>
                <w:szCs w:val="28"/>
                <w:rPrChange w:id="1154" w:author="xbany" w:date="2022-07-20T15:35:00Z">
                  <w:rPr>
                    <w:ins w:id="1155" w:author="戢焕明" w:date="2022-07-19T10:23:00Z"/>
                    <w:rFonts w:ascii="Times New Roman" w:eastAsia="方正仿宋_GBK" w:hAnsi="Times New Roman" w:hint="eastAsia"/>
                    <w:color w:val="000000"/>
                    <w:sz w:val="24"/>
                  </w:rPr>
                </w:rPrChange>
              </w:rPr>
              <w:pPrChange w:id="1156" w:author="User" w:date="2022-07-20T09:30:00Z">
                <w:pPr>
                  <w:spacing w:line="360" w:lineRule="exact"/>
                  <w:jc w:val="left"/>
                </w:pPr>
              </w:pPrChange>
            </w:pPr>
          </w:p>
        </w:tc>
        <w:tc>
          <w:tcPr>
            <w:tcW w:w="2260" w:type="dxa"/>
            <w:vMerge/>
            <w:tcPrChange w:id="1157" w:author="User" w:date="2022-07-20T09:30:00Z">
              <w:tcPr>
                <w:tcW w:w="2260" w:type="dxa"/>
                <w:vMerge/>
              </w:tcPr>
            </w:tcPrChange>
          </w:tcPr>
          <w:p w:rsidR="00000000" w:rsidRPr="0001650C" w:rsidRDefault="00EE4697">
            <w:pPr>
              <w:spacing w:line="310" w:lineRule="exact"/>
              <w:jc w:val="center"/>
              <w:rPr>
                <w:ins w:id="1158" w:author="戢焕明" w:date="2022-07-19T10:23:00Z"/>
                <w:rFonts w:asciiTheme="minorEastAsia" w:eastAsiaTheme="minorEastAsia" w:hAnsiTheme="minorEastAsia" w:hint="eastAsia"/>
                <w:color w:val="000000"/>
                <w:sz w:val="28"/>
                <w:szCs w:val="28"/>
                <w:rPrChange w:id="1159" w:author="xbany" w:date="2022-07-20T15:35:00Z">
                  <w:rPr>
                    <w:ins w:id="1160" w:author="戢焕明" w:date="2022-07-19T10:23:00Z"/>
                    <w:rFonts w:ascii="Times New Roman" w:eastAsia="方正仿宋_GBK" w:hAnsi="Times New Roman" w:hint="eastAsia"/>
                    <w:color w:val="000000"/>
                    <w:sz w:val="24"/>
                  </w:rPr>
                </w:rPrChange>
              </w:rPr>
              <w:pPrChange w:id="1161" w:author="User" w:date="2022-07-20T09:30:00Z">
                <w:pPr>
                  <w:spacing w:line="360" w:lineRule="exact"/>
                  <w:jc w:val="center"/>
                </w:pPr>
              </w:pPrChange>
            </w:pPr>
          </w:p>
        </w:tc>
      </w:tr>
      <w:tr w:rsidR="00000000" w:rsidRPr="0001650C">
        <w:trPr>
          <w:ins w:id="1162" w:author="戢焕明" w:date="2022-07-19T10:23:00Z"/>
          <w:del w:id="1163" w:author="Administrator" w:date="2022-07-08T09:40:00Z"/>
        </w:trPr>
        <w:tc>
          <w:tcPr>
            <w:tcW w:w="959" w:type="dxa"/>
            <w:vAlign w:val="center"/>
            <w:tcPrChange w:id="1164" w:author="User" w:date="2022-07-20T09:30:00Z">
              <w:tcPr>
                <w:tcW w:w="959" w:type="dxa"/>
                <w:vAlign w:val="center"/>
              </w:tcPr>
            </w:tcPrChange>
          </w:tcPr>
          <w:p w:rsidR="00000000" w:rsidRPr="0001650C" w:rsidRDefault="00EE4697">
            <w:pPr>
              <w:spacing w:line="310" w:lineRule="exact"/>
              <w:rPr>
                <w:ins w:id="1165" w:author="戢焕明" w:date="2022-07-19T10:23:00Z"/>
                <w:del w:id="1166" w:author="Administrator" w:date="2022-07-08T09:40:00Z"/>
                <w:rFonts w:asciiTheme="minorEastAsia" w:eastAsiaTheme="minorEastAsia" w:hAnsiTheme="minorEastAsia"/>
                <w:sz w:val="28"/>
                <w:szCs w:val="28"/>
                <w:rPrChange w:id="1167" w:author="xbany" w:date="2022-07-20T15:35:00Z">
                  <w:rPr>
                    <w:ins w:id="1168" w:author="戢焕明" w:date="2022-07-19T10:23:00Z"/>
                    <w:del w:id="1169" w:author="Administrator" w:date="2022-07-08T09:40:00Z"/>
                  </w:rPr>
                </w:rPrChange>
              </w:rPr>
              <w:pPrChange w:id="1170" w:author="User" w:date="2022-07-20T09:30:00Z">
                <w:pPr/>
              </w:pPrChange>
            </w:pPr>
          </w:p>
          <w:p w:rsidR="00000000" w:rsidRPr="0001650C" w:rsidRDefault="00EE4697">
            <w:pPr>
              <w:spacing w:line="310" w:lineRule="exact"/>
              <w:rPr>
                <w:ins w:id="1171" w:author="戢焕明" w:date="2022-07-19T10:23:00Z"/>
                <w:del w:id="1172" w:author="Administrator" w:date="2022-07-08T09:40:00Z"/>
                <w:rFonts w:asciiTheme="minorEastAsia" w:eastAsiaTheme="minorEastAsia" w:hAnsiTheme="minorEastAsia"/>
                <w:sz w:val="28"/>
                <w:szCs w:val="28"/>
                <w:rPrChange w:id="1173" w:author="xbany" w:date="2022-07-20T15:35:00Z">
                  <w:rPr>
                    <w:ins w:id="1174" w:author="戢焕明" w:date="2022-07-19T10:23:00Z"/>
                    <w:del w:id="1175" w:author="Administrator" w:date="2022-07-08T09:40:00Z"/>
                  </w:rPr>
                </w:rPrChange>
              </w:rPr>
              <w:pPrChange w:id="1176" w:author="User" w:date="2022-07-20T09:30:00Z">
                <w:pPr/>
              </w:pPrChange>
            </w:pPr>
          </w:p>
        </w:tc>
        <w:tc>
          <w:tcPr>
            <w:tcW w:w="794" w:type="dxa"/>
            <w:vAlign w:val="center"/>
            <w:tcPrChange w:id="1177" w:author="User" w:date="2022-07-20T09:30:00Z">
              <w:tcPr>
                <w:tcW w:w="794" w:type="dxa"/>
                <w:vAlign w:val="center"/>
              </w:tcPr>
            </w:tcPrChange>
          </w:tcPr>
          <w:p w:rsidR="00000000" w:rsidRPr="0001650C" w:rsidRDefault="00EE4697">
            <w:pPr>
              <w:spacing w:line="310" w:lineRule="exact"/>
              <w:rPr>
                <w:ins w:id="1178" w:author="戢焕明" w:date="2022-07-19T10:23:00Z"/>
                <w:del w:id="1179" w:author="Administrator" w:date="2022-07-08T09:40:00Z"/>
                <w:rFonts w:asciiTheme="minorEastAsia" w:eastAsiaTheme="minorEastAsia" w:hAnsiTheme="minorEastAsia"/>
                <w:sz w:val="28"/>
                <w:szCs w:val="28"/>
                <w:rPrChange w:id="1180" w:author="xbany" w:date="2022-07-20T15:35:00Z">
                  <w:rPr>
                    <w:ins w:id="1181" w:author="戢焕明" w:date="2022-07-19T10:23:00Z"/>
                    <w:del w:id="1182" w:author="Administrator" w:date="2022-07-08T09:40:00Z"/>
                  </w:rPr>
                </w:rPrChange>
              </w:rPr>
              <w:pPrChange w:id="1183" w:author="User" w:date="2022-07-20T09:30:00Z">
                <w:pPr/>
              </w:pPrChange>
            </w:pPr>
          </w:p>
        </w:tc>
        <w:tc>
          <w:tcPr>
            <w:tcW w:w="6758" w:type="dxa"/>
            <w:vAlign w:val="center"/>
            <w:tcPrChange w:id="1184" w:author="User" w:date="2022-07-20T09:30:00Z">
              <w:tcPr>
                <w:tcW w:w="7244" w:type="dxa"/>
                <w:vAlign w:val="center"/>
              </w:tcPr>
            </w:tcPrChange>
          </w:tcPr>
          <w:p w:rsidR="00000000" w:rsidRPr="0001650C" w:rsidRDefault="00EE4697">
            <w:pPr>
              <w:spacing w:line="310" w:lineRule="exact"/>
              <w:rPr>
                <w:ins w:id="1185" w:author="戢焕明" w:date="2022-07-19T10:23:00Z"/>
                <w:del w:id="1186" w:author="Administrator" w:date="2022-07-08T09:40:00Z"/>
                <w:rFonts w:asciiTheme="minorEastAsia" w:eastAsiaTheme="minorEastAsia" w:hAnsiTheme="minorEastAsia"/>
                <w:sz w:val="28"/>
                <w:szCs w:val="28"/>
                <w:rPrChange w:id="1187" w:author="xbany" w:date="2022-07-20T15:35:00Z">
                  <w:rPr>
                    <w:ins w:id="1188" w:author="戢焕明" w:date="2022-07-19T10:23:00Z"/>
                    <w:del w:id="1189" w:author="Administrator" w:date="2022-07-08T09:40:00Z"/>
                  </w:rPr>
                </w:rPrChange>
              </w:rPr>
              <w:pPrChange w:id="1190" w:author="User" w:date="2022-07-20T09:30:00Z">
                <w:pPr/>
              </w:pPrChange>
            </w:pPr>
          </w:p>
        </w:tc>
        <w:tc>
          <w:tcPr>
            <w:tcW w:w="3318" w:type="dxa"/>
            <w:vAlign w:val="center"/>
            <w:tcPrChange w:id="1191" w:author="User" w:date="2022-07-20T09:30:00Z">
              <w:tcPr>
                <w:tcW w:w="3318" w:type="dxa"/>
                <w:vAlign w:val="center"/>
              </w:tcPr>
            </w:tcPrChange>
          </w:tcPr>
          <w:p w:rsidR="00000000" w:rsidRPr="0001650C" w:rsidRDefault="00EE4697">
            <w:pPr>
              <w:spacing w:line="310" w:lineRule="exact"/>
              <w:rPr>
                <w:ins w:id="1192" w:author="戢焕明" w:date="2022-07-19T10:23:00Z"/>
                <w:del w:id="1193" w:author="Administrator" w:date="2022-07-08T09:40:00Z"/>
                <w:rFonts w:asciiTheme="minorEastAsia" w:eastAsiaTheme="minorEastAsia" w:hAnsiTheme="minorEastAsia"/>
                <w:sz w:val="28"/>
                <w:szCs w:val="28"/>
                <w:rPrChange w:id="1194" w:author="xbany" w:date="2022-07-20T15:35:00Z">
                  <w:rPr>
                    <w:ins w:id="1195" w:author="戢焕明" w:date="2022-07-19T10:23:00Z"/>
                    <w:del w:id="1196" w:author="Administrator" w:date="2022-07-08T09:40:00Z"/>
                  </w:rPr>
                </w:rPrChange>
              </w:rPr>
              <w:pPrChange w:id="1197" w:author="User" w:date="2022-07-20T09:30:00Z">
                <w:pPr/>
              </w:pPrChange>
            </w:pPr>
          </w:p>
        </w:tc>
        <w:tc>
          <w:tcPr>
            <w:tcW w:w="2260" w:type="dxa"/>
            <w:vAlign w:val="center"/>
            <w:tcPrChange w:id="1198" w:author="User" w:date="2022-07-20T09:30:00Z">
              <w:tcPr>
                <w:tcW w:w="2260" w:type="dxa"/>
                <w:vAlign w:val="center"/>
              </w:tcPr>
            </w:tcPrChange>
          </w:tcPr>
          <w:p w:rsidR="00000000" w:rsidRPr="0001650C" w:rsidRDefault="00EE4697">
            <w:pPr>
              <w:spacing w:line="310" w:lineRule="exact"/>
              <w:rPr>
                <w:ins w:id="1199" w:author="戢焕明" w:date="2022-07-19T10:23:00Z"/>
                <w:del w:id="1200" w:author="Administrator" w:date="2022-07-08T09:40:00Z"/>
                <w:rFonts w:asciiTheme="minorEastAsia" w:eastAsiaTheme="minorEastAsia" w:hAnsiTheme="minorEastAsia"/>
                <w:sz w:val="28"/>
                <w:szCs w:val="28"/>
                <w:rPrChange w:id="1201" w:author="xbany" w:date="2022-07-20T15:35:00Z">
                  <w:rPr>
                    <w:ins w:id="1202" w:author="戢焕明" w:date="2022-07-19T10:23:00Z"/>
                    <w:del w:id="1203" w:author="Administrator" w:date="2022-07-08T09:40:00Z"/>
                  </w:rPr>
                </w:rPrChange>
              </w:rPr>
              <w:pPrChange w:id="1204" w:author="User" w:date="2022-07-20T09:30:00Z">
                <w:pPr/>
              </w:pPrChange>
            </w:pPr>
          </w:p>
        </w:tc>
      </w:tr>
      <w:tr w:rsidR="00000000" w:rsidRPr="0001650C">
        <w:trPr>
          <w:trHeight w:val="895"/>
          <w:ins w:id="1205" w:author="戢焕明" w:date="2022-07-19T10:23:00Z"/>
          <w:trPrChange w:id="1206" w:author="User" w:date="2022-07-20T09:30:00Z">
            <w:trPr>
              <w:trHeight w:val="895"/>
            </w:trPr>
          </w:trPrChange>
        </w:trPr>
        <w:tc>
          <w:tcPr>
            <w:tcW w:w="959" w:type="dxa"/>
            <w:vMerge w:val="restart"/>
            <w:vAlign w:val="center"/>
            <w:tcPrChange w:id="1207" w:author="User" w:date="2022-07-20T09:30:00Z">
              <w:tcPr>
                <w:tcW w:w="959" w:type="dxa"/>
                <w:vMerge w:val="restart"/>
                <w:vAlign w:val="center"/>
              </w:tcPr>
            </w:tcPrChange>
          </w:tcPr>
          <w:p w:rsidR="00000000" w:rsidRPr="0001650C" w:rsidRDefault="00EE4697">
            <w:pPr>
              <w:spacing w:line="310" w:lineRule="exact"/>
              <w:jc w:val="center"/>
              <w:rPr>
                <w:ins w:id="1208" w:author="戢焕明" w:date="2022-07-19T10:23:00Z"/>
                <w:rFonts w:asciiTheme="minorEastAsia" w:eastAsiaTheme="minorEastAsia" w:hAnsiTheme="minorEastAsia" w:cs="方正黑体_GBK" w:hint="eastAsia"/>
                <w:color w:val="000000"/>
                <w:sz w:val="28"/>
                <w:szCs w:val="28"/>
                <w:rPrChange w:id="1209" w:author="xbany" w:date="2022-07-20T15:35:00Z">
                  <w:rPr>
                    <w:ins w:id="1210" w:author="戢焕明" w:date="2022-07-19T10:23:00Z"/>
                    <w:rFonts w:ascii="方正黑体_GBK" w:eastAsia="方正黑体_GBK" w:hAnsi="方正黑体_GBK" w:cs="方正黑体_GBK" w:hint="eastAsia"/>
                    <w:color w:val="000000"/>
                    <w:sz w:val="24"/>
                  </w:rPr>
                </w:rPrChange>
              </w:rPr>
              <w:pPrChange w:id="1211" w:author="User" w:date="2022-07-20T09:30:00Z">
                <w:pPr>
                  <w:spacing w:line="360" w:lineRule="exact"/>
                  <w:jc w:val="center"/>
                </w:pPr>
              </w:pPrChange>
            </w:pPr>
            <w:ins w:id="1212" w:author="戢焕明" w:date="2022-07-19T10:23:00Z">
              <w:r w:rsidRPr="0001650C">
                <w:rPr>
                  <w:rFonts w:asciiTheme="minorEastAsia" w:eastAsiaTheme="minorEastAsia" w:hAnsiTheme="minorEastAsia" w:cs="方正黑体_GBK" w:hint="eastAsia"/>
                  <w:color w:val="000000"/>
                  <w:sz w:val="28"/>
                  <w:szCs w:val="28"/>
                  <w:rPrChange w:id="1213" w:author="xbany" w:date="2022-07-20T15:35:00Z">
                    <w:rPr>
                      <w:rFonts w:ascii="方正黑体_GBK" w:eastAsia="方正黑体_GBK" w:hAnsi="方正黑体_GBK" w:cs="方正黑体_GBK" w:hint="eastAsia"/>
                      <w:color w:val="000000"/>
                      <w:sz w:val="24"/>
                    </w:rPr>
                  </w:rPrChange>
                </w:rPr>
                <w:t>五、</w:t>
              </w:r>
            </w:ins>
          </w:p>
          <w:p w:rsidR="00000000" w:rsidRPr="0001650C" w:rsidRDefault="00EE4697">
            <w:pPr>
              <w:spacing w:line="310" w:lineRule="exact"/>
              <w:jc w:val="center"/>
              <w:rPr>
                <w:ins w:id="1214" w:author="戢焕明" w:date="2022-07-19T10:23:00Z"/>
                <w:rFonts w:asciiTheme="minorEastAsia" w:eastAsiaTheme="minorEastAsia" w:hAnsiTheme="minorEastAsia" w:cs="方正黑体_GBK" w:hint="eastAsia"/>
                <w:color w:val="000000"/>
                <w:sz w:val="28"/>
                <w:szCs w:val="28"/>
                <w:rPrChange w:id="1215" w:author="xbany" w:date="2022-07-20T15:35:00Z">
                  <w:rPr>
                    <w:ins w:id="1216" w:author="戢焕明" w:date="2022-07-19T10:23:00Z"/>
                    <w:rFonts w:ascii="方正黑体_GBK" w:eastAsia="方正黑体_GBK" w:hAnsi="方正黑体_GBK" w:cs="方正黑体_GBK" w:hint="eastAsia"/>
                    <w:color w:val="000000"/>
                    <w:sz w:val="24"/>
                  </w:rPr>
                </w:rPrChange>
              </w:rPr>
              <w:pPrChange w:id="1217" w:author="User" w:date="2022-07-20T09:30:00Z">
                <w:pPr>
                  <w:spacing w:line="360" w:lineRule="exact"/>
                  <w:jc w:val="center"/>
                </w:pPr>
              </w:pPrChange>
            </w:pPr>
            <w:ins w:id="1218" w:author="戢焕明" w:date="2022-07-19T10:23:00Z">
              <w:r w:rsidRPr="0001650C">
                <w:rPr>
                  <w:rFonts w:asciiTheme="minorEastAsia" w:eastAsiaTheme="minorEastAsia" w:hAnsiTheme="minorEastAsia" w:cs="方正黑体_GBK" w:hint="eastAsia"/>
                  <w:color w:val="000000"/>
                  <w:sz w:val="28"/>
                  <w:szCs w:val="28"/>
                  <w:rPrChange w:id="1219" w:author="xbany" w:date="2022-07-20T15:35:00Z">
                    <w:rPr>
                      <w:rFonts w:ascii="方正黑体_GBK" w:eastAsia="方正黑体_GBK" w:hAnsi="方正黑体_GBK" w:cs="方正黑体_GBK" w:hint="eastAsia"/>
                      <w:color w:val="000000"/>
                      <w:sz w:val="24"/>
                    </w:rPr>
                  </w:rPrChange>
                </w:rPr>
                <w:t>办学条件</w:t>
              </w:r>
            </w:ins>
          </w:p>
        </w:tc>
        <w:tc>
          <w:tcPr>
            <w:tcW w:w="794" w:type="dxa"/>
            <w:vAlign w:val="center"/>
            <w:tcPrChange w:id="1220" w:author="User" w:date="2022-07-20T09:30:00Z">
              <w:tcPr>
                <w:tcW w:w="794" w:type="dxa"/>
                <w:vAlign w:val="center"/>
              </w:tcPr>
            </w:tcPrChange>
          </w:tcPr>
          <w:p w:rsidR="00000000" w:rsidRPr="0001650C" w:rsidRDefault="00EE4697">
            <w:pPr>
              <w:spacing w:line="310" w:lineRule="exact"/>
              <w:jc w:val="center"/>
              <w:rPr>
                <w:ins w:id="1221" w:author="戢焕明" w:date="2022-07-19T10:23:00Z"/>
                <w:rFonts w:asciiTheme="minorEastAsia" w:eastAsiaTheme="minorEastAsia" w:hAnsiTheme="minorEastAsia" w:cs="Noto Sans Carian"/>
                <w:color w:val="000000"/>
                <w:sz w:val="28"/>
                <w:szCs w:val="28"/>
                <w:rPrChange w:id="1222" w:author="xbany" w:date="2022-07-20T15:35:00Z">
                  <w:rPr>
                    <w:ins w:id="1223" w:author="戢焕明" w:date="2022-07-19T10:23:00Z"/>
                    <w:rFonts w:ascii="Times New Roman" w:eastAsia="方正仿宋_GBK" w:hAnsi="Times New Roman" w:cs="Noto Sans Carian"/>
                    <w:color w:val="000000"/>
                    <w:sz w:val="24"/>
                  </w:rPr>
                </w:rPrChange>
              </w:rPr>
              <w:pPrChange w:id="1224" w:author="User" w:date="2022-07-20T09:30:00Z">
                <w:pPr>
                  <w:spacing w:line="360" w:lineRule="exact"/>
                  <w:jc w:val="center"/>
                </w:pPr>
              </w:pPrChange>
            </w:pPr>
            <w:ins w:id="1225" w:author="戢焕明" w:date="2022-07-19T10:23:00Z">
              <w:r w:rsidRPr="0001650C">
                <w:rPr>
                  <w:rFonts w:asciiTheme="minorEastAsia" w:eastAsiaTheme="minorEastAsia" w:hAnsiTheme="minorEastAsia" w:cs="Noto Sans Carian" w:hint="eastAsia"/>
                  <w:color w:val="000000"/>
                  <w:sz w:val="28"/>
                  <w:szCs w:val="28"/>
                  <w:rPrChange w:id="1226" w:author="xbany" w:date="2022-07-20T15:35:00Z">
                    <w:rPr>
                      <w:rFonts w:ascii="Times New Roman" w:eastAsia="方正仿宋_GBK" w:hAnsi="Times New Roman" w:cs="Noto Sans Carian" w:hint="eastAsia"/>
                      <w:color w:val="000000"/>
                      <w:sz w:val="24"/>
                    </w:rPr>
                  </w:rPrChange>
                </w:rPr>
                <w:t>16</w:t>
              </w:r>
            </w:ins>
          </w:p>
        </w:tc>
        <w:tc>
          <w:tcPr>
            <w:tcW w:w="6758" w:type="dxa"/>
            <w:vAlign w:val="center"/>
            <w:tcPrChange w:id="1227" w:author="User" w:date="2022-07-20T09:30:00Z">
              <w:tcPr>
                <w:tcW w:w="7244" w:type="dxa"/>
                <w:vAlign w:val="center"/>
              </w:tcPr>
            </w:tcPrChange>
          </w:tcPr>
          <w:p w:rsidR="00000000" w:rsidRPr="0001650C" w:rsidRDefault="00EE4697">
            <w:pPr>
              <w:spacing w:line="310" w:lineRule="exact"/>
              <w:jc w:val="left"/>
              <w:rPr>
                <w:ins w:id="1228" w:author="戢焕明" w:date="2022-07-19T10:23:00Z"/>
                <w:rFonts w:asciiTheme="minorEastAsia" w:eastAsiaTheme="minorEastAsia" w:hAnsiTheme="minorEastAsia" w:hint="eastAsia"/>
                <w:color w:val="000000"/>
                <w:sz w:val="28"/>
                <w:szCs w:val="28"/>
                <w:rPrChange w:id="1229" w:author="xbany" w:date="2022-07-20T15:35:00Z">
                  <w:rPr>
                    <w:ins w:id="1230" w:author="戢焕明" w:date="2022-07-19T10:23:00Z"/>
                    <w:rFonts w:ascii="Times New Roman" w:eastAsia="方正仿宋_GBK" w:hAnsi="Times New Roman" w:hint="eastAsia"/>
                    <w:color w:val="000000"/>
                    <w:sz w:val="24"/>
                  </w:rPr>
                </w:rPrChange>
              </w:rPr>
              <w:pPrChange w:id="1231" w:author="User" w:date="2022-07-20T09:30:00Z">
                <w:pPr>
                  <w:spacing w:line="360" w:lineRule="exact"/>
                  <w:jc w:val="left"/>
                </w:pPr>
              </w:pPrChange>
            </w:pPr>
            <w:ins w:id="1232" w:author="戢焕明" w:date="2022-07-19T10:23:00Z">
              <w:r w:rsidRPr="0001650C">
                <w:rPr>
                  <w:rFonts w:asciiTheme="minorEastAsia" w:eastAsiaTheme="minorEastAsia" w:hAnsiTheme="minorEastAsia" w:cs="Noto Sans Carian" w:hint="eastAsia"/>
                  <w:color w:val="000000"/>
                  <w:sz w:val="28"/>
                  <w:szCs w:val="28"/>
                  <w:rPrChange w:id="1233" w:author="xbany" w:date="2022-07-20T15:35:00Z">
                    <w:rPr>
                      <w:rFonts w:ascii="Times New Roman" w:eastAsia="方正仿宋_GBK" w:hAnsi="Times New Roman" w:cs="Noto Sans Carian" w:hint="eastAsia"/>
                      <w:color w:val="000000"/>
                      <w:sz w:val="24"/>
                    </w:rPr>
                  </w:rPrChange>
                </w:rPr>
                <w:t>摸清基础底数，加快补齐短板，确保普通高中教室（教学及辅助用房）能够基本满足教育教学需求。</w:t>
              </w:r>
            </w:ins>
          </w:p>
        </w:tc>
        <w:tc>
          <w:tcPr>
            <w:tcW w:w="3318" w:type="dxa"/>
            <w:vMerge w:val="restart"/>
            <w:vAlign w:val="center"/>
            <w:tcPrChange w:id="1234" w:author="User" w:date="2022-07-20T09:30:00Z">
              <w:tcPr>
                <w:tcW w:w="3318" w:type="dxa"/>
                <w:vMerge w:val="restart"/>
                <w:vAlign w:val="center"/>
              </w:tcPr>
            </w:tcPrChange>
          </w:tcPr>
          <w:p w:rsidR="00000000" w:rsidRPr="0001650C" w:rsidRDefault="00EE4697">
            <w:pPr>
              <w:spacing w:line="310" w:lineRule="exact"/>
              <w:jc w:val="left"/>
              <w:rPr>
                <w:ins w:id="1235" w:author="戢焕明" w:date="2022-07-19T10:23:00Z"/>
                <w:rFonts w:asciiTheme="minorEastAsia" w:eastAsiaTheme="minorEastAsia" w:hAnsiTheme="minorEastAsia" w:hint="eastAsia"/>
                <w:color w:val="000000"/>
                <w:sz w:val="28"/>
                <w:szCs w:val="28"/>
                <w:rPrChange w:id="1236" w:author="xbany" w:date="2022-07-20T15:35:00Z">
                  <w:rPr>
                    <w:ins w:id="1237" w:author="戢焕明" w:date="2022-07-19T10:23:00Z"/>
                    <w:rFonts w:ascii="Times New Roman" w:eastAsia="方正仿宋_GBK" w:hAnsi="Times New Roman" w:hint="eastAsia"/>
                    <w:color w:val="000000"/>
                    <w:sz w:val="24"/>
                  </w:rPr>
                </w:rPrChange>
              </w:rPr>
              <w:pPrChange w:id="1238" w:author="User" w:date="2022-07-20T09:30:00Z">
                <w:pPr>
                  <w:spacing w:line="360" w:lineRule="exact"/>
                  <w:jc w:val="left"/>
                </w:pPr>
              </w:pPrChange>
            </w:pPr>
            <w:ins w:id="1239" w:author="戢焕明" w:date="2022-07-19T10:23:00Z">
              <w:r w:rsidRPr="0001650C">
                <w:rPr>
                  <w:rFonts w:asciiTheme="minorEastAsia" w:eastAsiaTheme="minorEastAsia" w:hAnsiTheme="minorEastAsia" w:hint="eastAsia"/>
                  <w:color w:val="000000"/>
                  <w:sz w:val="28"/>
                  <w:szCs w:val="28"/>
                  <w:rPrChange w:id="1240" w:author="xbany" w:date="2022-07-20T15:35:00Z">
                    <w:rPr>
                      <w:rFonts w:ascii="Times New Roman" w:eastAsia="方正仿宋_GBK" w:hAnsi="Times New Roman" w:hint="eastAsia"/>
                      <w:color w:val="000000"/>
                      <w:sz w:val="24"/>
                    </w:rPr>
                  </w:rPrChange>
                </w:rPr>
                <w:t>市教育和体育局，市财政局，市自然资源和规划局，各县（区）人民政府</w:t>
              </w:r>
            </w:ins>
          </w:p>
        </w:tc>
        <w:tc>
          <w:tcPr>
            <w:tcW w:w="2260" w:type="dxa"/>
            <w:vAlign w:val="center"/>
            <w:tcPrChange w:id="1241" w:author="User" w:date="2022-07-20T09:30:00Z">
              <w:tcPr>
                <w:tcW w:w="2260" w:type="dxa"/>
                <w:vAlign w:val="center"/>
              </w:tcPr>
            </w:tcPrChange>
          </w:tcPr>
          <w:p w:rsidR="00000000" w:rsidRPr="0001650C" w:rsidRDefault="00EE4697">
            <w:pPr>
              <w:spacing w:line="310" w:lineRule="exact"/>
              <w:jc w:val="center"/>
              <w:rPr>
                <w:ins w:id="1242" w:author="戢焕明" w:date="2022-07-19T10:23:00Z"/>
                <w:rFonts w:asciiTheme="minorEastAsia" w:eastAsiaTheme="minorEastAsia" w:hAnsiTheme="minorEastAsia" w:hint="eastAsia"/>
                <w:color w:val="000000"/>
                <w:sz w:val="28"/>
                <w:szCs w:val="28"/>
                <w:rPrChange w:id="1243" w:author="xbany" w:date="2022-07-20T15:35:00Z">
                  <w:rPr>
                    <w:ins w:id="1244" w:author="戢焕明" w:date="2022-07-19T10:23:00Z"/>
                    <w:rFonts w:ascii="Times New Roman" w:eastAsia="方正仿宋_GBK" w:hAnsi="Times New Roman" w:hint="eastAsia"/>
                    <w:color w:val="000000"/>
                    <w:sz w:val="24"/>
                  </w:rPr>
                </w:rPrChange>
              </w:rPr>
              <w:pPrChange w:id="1245" w:author="User" w:date="2022-07-20T09:30:00Z">
                <w:pPr>
                  <w:spacing w:line="360" w:lineRule="exact"/>
                  <w:jc w:val="center"/>
                </w:pPr>
              </w:pPrChange>
            </w:pPr>
            <w:ins w:id="1246" w:author="戢焕明" w:date="2022-07-19T10:23:00Z">
              <w:r w:rsidRPr="0001650C">
                <w:rPr>
                  <w:rFonts w:asciiTheme="minorEastAsia" w:eastAsiaTheme="minorEastAsia" w:hAnsiTheme="minorEastAsia" w:cs="Noto Sans Carian" w:hint="eastAsia"/>
                  <w:color w:val="000000"/>
                  <w:sz w:val="28"/>
                  <w:szCs w:val="28"/>
                  <w:rPrChange w:id="1247"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248"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249"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1250"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251" w:author="戢焕明" w:date="2022-07-19T10:23:00Z"/>
        </w:trPr>
        <w:tc>
          <w:tcPr>
            <w:tcW w:w="959" w:type="dxa"/>
            <w:vMerge/>
            <w:vAlign w:val="center"/>
            <w:tcPrChange w:id="1252" w:author="User" w:date="2022-07-20T09:30:00Z">
              <w:tcPr>
                <w:tcW w:w="959" w:type="dxa"/>
                <w:vMerge/>
                <w:vAlign w:val="center"/>
              </w:tcPr>
            </w:tcPrChange>
          </w:tcPr>
          <w:p w:rsidR="00000000" w:rsidRPr="0001650C" w:rsidRDefault="00EE4697">
            <w:pPr>
              <w:spacing w:line="310" w:lineRule="exact"/>
              <w:jc w:val="center"/>
              <w:rPr>
                <w:ins w:id="1253" w:author="戢焕明" w:date="2022-07-19T10:23:00Z"/>
                <w:rFonts w:asciiTheme="minorEastAsia" w:eastAsiaTheme="minorEastAsia" w:hAnsiTheme="minorEastAsia" w:cs="方正黑体_GBK" w:hint="eastAsia"/>
                <w:color w:val="000000"/>
                <w:sz w:val="28"/>
                <w:szCs w:val="28"/>
                <w:rPrChange w:id="1254" w:author="xbany" w:date="2022-07-20T15:35:00Z">
                  <w:rPr>
                    <w:ins w:id="1255" w:author="戢焕明" w:date="2022-07-19T10:23:00Z"/>
                    <w:rFonts w:ascii="方正黑体_GBK" w:eastAsia="方正黑体_GBK" w:hAnsi="方正黑体_GBK" w:cs="方正黑体_GBK" w:hint="eastAsia"/>
                    <w:color w:val="000000"/>
                    <w:sz w:val="24"/>
                  </w:rPr>
                </w:rPrChange>
              </w:rPr>
              <w:pPrChange w:id="1256" w:author="User" w:date="2022-07-20T09:30:00Z">
                <w:pPr>
                  <w:spacing w:line="360" w:lineRule="exact"/>
                  <w:jc w:val="center"/>
                </w:pPr>
              </w:pPrChange>
            </w:pPr>
          </w:p>
        </w:tc>
        <w:tc>
          <w:tcPr>
            <w:tcW w:w="794" w:type="dxa"/>
            <w:vAlign w:val="center"/>
            <w:tcPrChange w:id="1257" w:author="User" w:date="2022-07-20T09:30:00Z">
              <w:tcPr>
                <w:tcW w:w="794" w:type="dxa"/>
                <w:vAlign w:val="center"/>
              </w:tcPr>
            </w:tcPrChange>
          </w:tcPr>
          <w:p w:rsidR="00000000" w:rsidRPr="0001650C" w:rsidRDefault="00EE4697">
            <w:pPr>
              <w:spacing w:line="310" w:lineRule="exact"/>
              <w:jc w:val="center"/>
              <w:rPr>
                <w:ins w:id="1258" w:author="戢焕明" w:date="2022-07-19T10:23:00Z"/>
                <w:rFonts w:asciiTheme="minorEastAsia" w:eastAsiaTheme="minorEastAsia" w:hAnsiTheme="minorEastAsia" w:cs="Noto Sans Carian" w:hint="eastAsia"/>
                <w:color w:val="000000"/>
                <w:sz w:val="28"/>
                <w:szCs w:val="28"/>
                <w:rPrChange w:id="1259" w:author="xbany" w:date="2022-07-20T15:35:00Z">
                  <w:rPr>
                    <w:ins w:id="1260" w:author="戢焕明" w:date="2022-07-19T10:23:00Z"/>
                    <w:rFonts w:ascii="Times New Roman" w:eastAsia="方正仿宋_GBK" w:hAnsi="Times New Roman" w:cs="Noto Sans Carian" w:hint="eastAsia"/>
                    <w:color w:val="000000"/>
                    <w:sz w:val="24"/>
                  </w:rPr>
                </w:rPrChange>
              </w:rPr>
              <w:pPrChange w:id="1261" w:author="User" w:date="2022-07-20T09:30:00Z">
                <w:pPr>
                  <w:spacing w:line="360" w:lineRule="exact"/>
                  <w:jc w:val="center"/>
                </w:pPr>
              </w:pPrChange>
            </w:pPr>
            <w:ins w:id="1262" w:author="戢焕明" w:date="2022-07-19T10:23:00Z">
              <w:r w:rsidRPr="0001650C">
                <w:rPr>
                  <w:rFonts w:asciiTheme="minorEastAsia" w:eastAsiaTheme="minorEastAsia" w:hAnsiTheme="minorEastAsia" w:cs="Noto Sans Carian" w:hint="eastAsia"/>
                  <w:color w:val="000000"/>
                  <w:sz w:val="28"/>
                  <w:szCs w:val="28"/>
                  <w:rPrChange w:id="1263" w:author="xbany" w:date="2022-07-20T15:35:00Z">
                    <w:rPr>
                      <w:rFonts w:ascii="Times New Roman" w:eastAsia="方正仿宋_GBK" w:hAnsi="Times New Roman" w:cs="Noto Sans Carian" w:hint="eastAsia"/>
                      <w:color w:val="000000"/>
                      <w:sz w:val="24"/>
                    </w:rPr>
                  </w:rPrChange>
                </w:rPr>
                <w:t>17</w:t>
              </w:r>
            </w:ins>
          </w:p>
        </w:tc>
        <w:tc>
          <w:tcPr>
            <w:tcW w:w="6758" w:type="dxa"/>
            <w:vAlign w:val="center"/>
            <w:tcPrChange w:id="1264" w:author="User" w:date="2022-07-20T09:30:00Z">
              <w:tcPr>
                <w:tcW w:w="7244" w:type="dxa"/>
                <w:vAlign w:val="center"/>
              </w:tcPr>
            </w:tcPrChange>
          </w:tcPr>
          <w:p w:rsidR="00000000" w:rsidRPr="0001650C" w:rsidRDefault="00EE4697">
            <w:pPr>
              <w:spacing w:line="310" w:lineRule="exact"/>
              <w:jc w:val="left"/>
              <w:rPr>
                <w:ins w:id="1265" w:author="戢焕明" w:date="2022-07-19T10:23:00Z"/>
                <w:rFonts w:asciiTheme="minorEastAsia" w:eastAsiaTheme="minorEastAsia" w:hAnsiTheme="minorEastAsia" w:hint="eastAsia"/>
                <w:color w:val="000000"/>
                <w:sz w:val="28"/>
                <w:szCs w:val="28"/>
                <w:rPrChange w:id="1266" w:author="xbany" w:date="2022-07-20T15:35:00Z">
                  <w:rPr>
                    <w:ins w:id="1267" w:author="戢焕明" w:date="2022-07-19T10:23:00Z"/>
                    <w:rFonts w:ascii="Times New Roman" w:eastAsia="方正仿宋_GBK" w:hAnsi="Times New Roman" w:hint="eastAsia"/>
                    <w:color w:val="000000"/>
                    <w:sz w:val="24"/>
                  </w:rPr>
                </w:rPrChange>
              </w:rPr>
              <w:pPrChange w:id="1268" w:author="User" w:date="2022-07-20T09:30:00Z">
                <w:pPr>
                  <w:spacing w:line="360" w:lineRule="exact"/>
                  <w:jc w:val="left"/>
                </w:pPr>
              </w:pPrChange>
            </w:pPr>
            <w:ins w:id="1269" w:author="戢焕明" w:date="2022-07-19T10:23:00Z">
              <w:r w:rsidRPr="0001650C">
                <w:rPr>
                  <w:rFonts w:asciiTheme="minorEastAsia" w:eastAsiaTheme="minorEastAsia" w:hAnsiTheme="minorEastAsia" w:cs="Noto Sans Carian" w:hint="eastAsia"/>
                  <w:color w:val="000000"/>
                  <w:sz w:val="28"/>
                  <w:szCs w:val="28"/>
                  <w:rPrChange w:id="1270" w:author="xbany" w:date="2022-07-20T15:35:00Z">
                    <w:rPr>
                      <w:rFonts w:ascii="Times New Roman" w:eastAsia="方正仿宋_GBK" w:hAnsi="Times New Roman" w:cs="Noto Sans Carian" w:hint="eastAsia"/>
                      <w:color w:val="000000"/>
                      <w:sz w:val="24"/>
                    </w:rPr>
                  </w:rPrChange>
                </w:rPr>
                <w:t>配置常规实验室、实训室、功能教室、</w:t>
              </w:r>
              <w:r w:rsidRPr="0001650C">
                <w:rPr>
                  <w:rFonts w:asciiTheme="minorEastAsia" w:eastAsiaTheme="minorEastAsia" w:hAnsiTheme="minorEastAsia" w:cs="Noto Sans Carian" w:hint="eastAsia"/>
                  <w:color w:val="000000"/>
                  <w:sz w:val="28"/>
                  <w:szCs w:val="28"/>
                  <w:rPrChange w:id="1271" w:author="xbany" w:date="2022-07-20T15:35:00Z">
                    <w:rPr>
                      <w:rFonts w:ascii="Times New Roman" w:eastAsia="方正仿宋_GBK" w:hAnsi="Times New Roman" w:cs="Noto Sans Carian" w:hint="eastAsia"/>
                      <w:color w:val="000000"/>
                      <w:sz w:val="24"/>
                    </w:rPr>
                  </w:rPrChange>
                </w:rPr>
                <w:t>学科教室、心理咨询室、生涯规划指导中心。</w:t>
              </w:r>
            </w:ins>
          </w:p>
        </w:tc>
        <w:tc>
          <w:tcPr>
            <w:tcW w:w="3318" w:type="dxa"/>
            <w:vMerge/>
            <w:vAlign w:val="center"/>
            <w:tcPrChange w:id="1272" w:author="User" w:date="2022-07-20T09:30:00Z">
              <w:tcPr>
                <w:tcW w:w="3318" w:type="dxa"/>
                <w:vMerge/>
                <w:vAlign w:val="center"/>
              </w:tcPr>
            </w:tcPrChange>
          </w:tcPr>
          <w:p w:rsidR="00000000" w:rsidRPr="0001650C" w:rsidRDefault="00EE4697">
            <w:pPr>
              <w:spacing w:line="310" w:lineRule="exact"/>
              <w:jc w:val="left"/>
              <w:rPr>
                <w:ins w:id="1273" w:author="戢焕明" w:date="2022-07-19T10:23:00Z"/>
                <w:rFonts w:asciiTheme="minorEastAsia" w:eastAsiaTheme="minorEastAsia" w:hAnsiTheme="minorEastAsia" w:hint="eastAsia"/>
                <w:color w:val="000000"/>
                <w:sz w:val="28"/>
                <w:szCs w:val="28"/>
                <w:rPrChange w:id="1274" w:author="xbany" w:date="2022-07-20T15:35:00Z">
                  <w:rPr>
                    <w:ins w:id="1275" w:author="戢焕明" w:date="2022-07-19T10:23:00Z"/>
                    <w:rFonts w:ascii="Times New Roman" w:eastAsia="方正仿宋_GBK" w:hAnsi="Times New Roman" w:hint="eastAsia"/>
                    <w:color w:val="000000"/>
                    <w:sz w:val="24"/>
                  </w:rPr>
                </w:rPrChange>
              </w:rPr>
              <w:pPrChange w:id="1276" w:author="User" w:date="2022-07-20T09:30:00Z">
                <w:pPr>
                  <w:spacing w:line="360" w:lineRule="exact"/>
                  <w:jc w:val="left"/>
                </w:pPr>
              </w:pPrChange>
            </w:pPr>
          </w:p>
        </w:tc>
        <w:tc>
          <w:tcPr>
            <w:tcW w:w="2260" w:type="dxa"/>
            <w:vAlign w:val="center"/>
            <w:tcPrChange w:id="1277" w:author="User" w:date="2022-07-20T09:30:00Z">
              <w:tcPr>
                <w:tcW w:w="2260" w:type="dxa"/>
                <w:vAlign w:val="center"/>
              </w:tcPr>
            </w:tcPrChange>
          </w:tcPr>
          <w:p w:rsidR="00000000" w:rsidRPr="0001650C" w:rsidRDefault="00EE4697">
            <w:pPr>
              <w:spacing w:line="310" w:lineRule="exact"/>
              <w:jc w:val="center"/>
              <w:rPr>
                <w:ins w:id="1278" w:author="戢焕明" w:date="2022-07-19T10:23:00Z"/>
                <w:rFonts w:asciiTheme="minorEastAsia" w:eastAsiaTheme="minorEastAsia" w:hAnsiTheme="minorEastAsia" w:hint="eastAsia"/>
                <w:color w:val="000000"/>
                <w:sz w:val="28"/>
                <w:szCs w:val="28"/>
                <w:rPrChange w:id="1279" w:author="xbany" w:date="2022-07-20T15:35:00Z">
                  <w:rPr>
                    <w:ins w:id="1280" w:author="戢焕明" w:date="2022-07-19T10:23:00Z"/>
                    <w:rFonts w:ascii="Times New Roman" w:eastAsia="方正仿宋_GBK" w:hAnsi="Times New Roman" w:hint="eastAsia"/>
                    <w:color w:val="000000"/>
                    <w:sz w:val="24"/>
                  </w:rPr>
                </w:rPrChange>
              </w:rPr>
              <w:pPrChange w:id="1281" w:author="User" w:date="2022-07-20T09:30:00Z">
                <w:pPr>
                  <w:spacing w:line="360" w:lineRule="exact"/>
                  <w:jc w:val="center"/>
                </w:pPr>
              </w:pPrChange>
            </w:pPr>
            <w:ins w:id="1282" w:author="戢焕明" w:date="2022-07-19T10:23:00Z">
              <w:r w:rsidRPr="0001650C">
                <w:rPr>
                  <w:rFonts w:asciiTheme="minorEastAsia" w:eastAsiaTheme="minorEastAsia" w:hAnsiTheme="minorEastAsia" w:cs="Noto Sans Carian" w:hint="eastAsia"/>
                  <w:color w:val="000000"/>
                  <w:sz w:val="28"/>
                  <w:szCs w:val="28"/>
                  <w:rPrChange w:id="1283"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284"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285" w:author="xbany" w:date="2022-07-20T15:35:00Z">
                    <w:rPr>
                      <w:rFonts w:ascii="Times New Roman" w:eastAsia="方正仿宋_GBK" w:hAnsi="Times New Roman" w:cs="Noto Sans Carian" w:hint="eastAsia"/>
                      <w:color w:val="000000"/>
                      <w:sz w:val="24"/>
                    </w:rPr>
                  </w:rPrChange>
                </w:rPr>
                <w:t>12</w:t>
              </w:r>
              <w:r w:rsidRPr="0001650C">
                <w:rPr>
                  <w:rFonts w:asciiTheme="minorEastAsia" w:eastAsiaTheme="minorEastAsia" w:hAnsiTheme="minorEastAsia" w:cs="Noto Sans Carian" w:hint="eastAsia"/>
                  <w:color w:val="000000"/>
                  <w:sz w:val="28"/>
                  <w:szCs w:val="28"/>
                  <w:rPrChange w:id="1286" w:author="xbany" w:date="2022-07-20T15:35:00Z">
                    <w:rPr>
                      <w:rFonts w:ascii="Times New Roman" w:eastAsia="方正仿宋_GBK" w:hAnsi="Times New Roman" w:cs="Noto Sans Carian" w:hint="eastAsia"/>
                      <w:color w:val="000000"/>
                      <w:sz w:val="24"/>
                    </w:rPr>
                  </w:rPrChange>
                </w:rPr>
                <w:t>月前完成实验器材的购置</w:t>
              </w:r>
            </w:ins>
          </w:p>
        </w:tc>
      </w:tr>
      <w:tr w:rsidR="00000000" w:rsidRPr="0001650C">
        <w:trPr>
          <w:trHeight w:val="547"/>
          <w:ins w:id="1287" w:author="戢焕明" w:date="2022-07-19T10:23:00Z"/>
          <w:trPrChange w:id="1288" w:author="User" w:date="2022-07-20T09:30:00Z">
            <w:trPr>
              <w:trHeight w:val="547"/>
            </w:trPr>
          </w:trPrChange>
        </w:trPr>
        <w:tc>
          <w:tcPr>
            <w:tcW w:w="959" w:type="dxa"/>
            <w:vMerge/>
            <w:vAlign w:val="center"/>
            <w:tcPrChange w:id="1289" w:author="User" w:date="2022-07-20T09:30:00Z">
              <w:tcPr>
                <w:tcW w:w="959" w:type="dxa"/>
                <w:vMerge/>
                <w:vAlign w:val="center"/>
              </w:tcPr>
            </w:tcPrChange>
          </w:tcPr>
          <w:p w:rsidR="00000000" w:rsidRPr="0001650C" w:rsidRDefault="00EE4697">
            <w:pPr>
              <w:spacing w:line="310" w:lineRule="exact"/>
              <w:jc w:val="center"/>
              <w:rPr>
                <w:ins w:id="1290" w:author="戢焕明" w:date="2022-07-19T10:23:00Z"/>
                <w:rFonts w:asciiTheme="minorEastAsia" w:eastAsiaTheme="minorEastAsia" w:hAnsiTheme="minorEastAsia" w:cs="方正黑体_GBK" w:hint="eastAsia"/>
                <w:color w:val="000000"/>
                <w:sz w:val="28"/>
                <w:szCs w:val="28"/>
                <w:rPrChange w:id="1291" w:author="xbany" w:date="2022-07-20T15:35:00Z">
                  <w:rPr>
                    <w:ins w:id="1292" w:author="戢焕明" w:date="2022-07-19T10:23:00Z"/>
                    <w:rFonts w:ascii="方正黑体_GBK" w:eastAsia="方正黑体_GBK" w:hAnsi="方正黑体_GBK" w:cs="方正黑体_GBK" w:hint="eastAsia"/>
                    <w:color w:val="000000"/>
                    <w:sz w:val="24"/>
                  </w:rPr>
                </w:rPrChange>
              </w:rPr>
              <w:pPrChange w:id="1293" w:author="User" w:date="2022-07-20T09:30:00Z">
                <w:pPr>
                  <w:spacing w:line="360" w:lineRule="exact"/>
                  <w:jc w:val="center"/>
                </w:pPr>
              </w:pPrChange>
            </w:pPr>
          </w:p>
        </w:tc>
        <w:tc>
          <w:tcPr>
            <w:tcW w:w="794" w:type="dxa"/>
            <w:vAlign w:val="center"/>
            <w:tcPrChange w:id="1294" w:author="User" w:date="2022-07-20T09:30:00Z">
              <w:tcPr>
                <w:tcW w:w="794" w:type="dxa"/>
                <w:vAlign w:val="center"/>
              </w:tcPr>
            </w:tcPrChange>
          </w:tcPr>
          <w:p w:rsidR="00000000" w:rsidRPr="0001650C" w:rsidRDefault="00EE4697">
            <w:pPr>
              <w:spacing w:line="310" w:lineRule="exact"/>
              <w:jc w:val="center"/>
              <w:rPr>
                <w:ins w:id="1295" w:author="戢焕明" w:date="2022-07-19T10:23:00Z"/>
                <w:rFonts w:asciiTheme="minorEastAsia" w:eastAsiaTheme="minorEastAsia" w:hAnsiTheme="minorEastAsia" w:cs="Noto Sans Carian" w:hint="eastAsia"/>
                <w:color w:val="000000"/>
                <w:sz w:val="28"/>
                <w:szCs w:val="28"/>
                <w:rPrChange w:id="1296" w:author="xbany" w:date="2022-07-20T15:35:00Z">
                  <w:rPr>
                    <w:ins w:id="1297" w:author="戢焕明" w:date="2022-07-19T10:23:00Z"/>
                    <w:rFonts w:ascii="Times New Roman" w:eastAsia="方正仿宋_GBK" w:hAnsi="Times New Roman" w:cs="Noto Sans Carian" w:hint="eastAsia"/>
                    <w:color w:val="000000"/>
                    <w:sz w:val="24"/>
                  </w:rPr>
                </w:rPrChange>
              </w:rPr>
              <w:pPrChange w:id="1298" w:author="User" w:date="2022-07-20T09:30:00Z">
                <w:pPr>
                  <w:spacing w:line="360" w:lineRule="exact"/>
                  <w:jc w:val="center"/>
                </w:pPr>
              </w:pPrChange>
            </w:pPr>
            <w:ins w:id="1299" w:author="戢焕明" w:date="2022-07-19T10:23:00Z">
              <w:r w:rsidRPr="0001650C">
                <w:rPr>
                  <w:rFonts w:asciiTheme="minorEastAsia" w:eastAsiaTheme="minorEastAsia" w:hAnsiTheme="minorEastAsia" w:cs="Noto Sans Carian" w:hint="eastAsia"/>
                  <w:color w:val="000000"/>
                  <w:sz w:val="28"/>
                  <w:szCs w:val="28"/>
                  <w:rPrChange w:id="1300" w:author="xbany" w:date="2022-07-20T15:35:00Z">
                    <w:rPr>
                      <w:rFonts w:ascii="Times New Roman" w:eastAsia="方正仿宋_GBK" w:hAnsi="Times New Roman" w:cs="Noto Sans Carian" w:hint="eastAsia"/>
                      <w:color w:val="000000"/>
                      <w:sz w:val="24"/>
                    </w:rPr>
                  </w:rPrChange>
                </w:rPr>
                <w:t>18</w:t>
              </w:r>
            </w:ins>
          </w:p>
        </w:tc>
        <w:tc>
          <w:tcPr>
            <w:tcW w:w="6758" w:type="dxa"/>
            <w:vAlign w:val="center"/>
            <w:tcPrChange w:id="1301" w:author="User" w:date="2022-07-20T09:30:00Z">
              <w:tcPr>
                <w:tcW w:w="7244" w:type="dxa"/>
                <w:vAlign w:val="center"/>
              </w:tcPr>
            </w:tcPrChange>
          </w:tcPr>
          <w:p w:rsidR="00000000" w:rsidRPr="0001650C" w:rsidRDefault="00EE4697">
            <w:pPr>
              <w:spacing w:line="310" w:lineRule="exact"/>
              <w:jc w:val="left"/>
              <w:rPr>
                <w:ins w:id="1302" w:author="戢焕明" w:date="2022-07-19T10:23:00Z"/>
                <w:rFonts w:asciiTheme="minorEastAsia" w:eastAsiaTheme="minorEastAsia" w:hAnsiTheme="minorEastAsia" w:hint="eastAsia"/>
                <w:color w:val="000000"/>
                <w:sz w:val="28"/>
                <w:szCs w:val="28"/>
                <w:rPrChange w:id="1303" w:author="xbany" w:date="2022-07-20T15:35:00Z">
                  <w:rPr>
                    <w:ins w:id="1304" w:author="戢焕明" w:date="2022-07-19T10:23:00Z"/>
                    <w:rFonts w:ascii="Times New Roman" w:eastAsia="方正仿宋_GBK" w:hAnsi="Times New Roman" w:hint="eastAsia"/>
                    <w:color w:val="000000"/>
                    <w:sz w:val="24"/>
                  </w:rPr>
                </w:rPrChange>
              </w:rPr>
              <w:pPrChange w:id="1305" w:author="User" w:date="2022-07-20T09:30:00Z">
                <w:pPr>
                  <w:spacing w:line="360" w:lineRule="exact"/>
                  <w:jc w:val="left"/>
                </w:pPr>
              </w:pPrChange>
            </w:pPr>
            <w:ins w:id="1306" w:author="戢焕明" w:date="2022-07-19T10:23:00Z">
              <w:r w:rsidRPr="0001650C">
                <w:rPr>
                  <w:rFonts w:asciiTheme="minorEastAsia" w:eastAsiaTheme="minorEastAsia" w:hAnsiTheme="minorEastAsia" w:cs="Noto Sans Carian" w:hint="eastAsia"/>
                  <w:color w:val="000000"/>
                  <w:sz w:val="28"/>
                  <w:szCs w:val="28"/>
                  <w:rPrChange w:id="1307" w:author="xbany" w:date="2022-07-20T15:35:00Z">
                    <w:rPr>
                      <w:rFonts w:ascii="Times New Roman" w:eastAsia="方正仿宋_GBK" w:hAnsi="Times New Roman" w:cs="Noto Sans Carian" w:hint="eastAsia"/>
                      <w:color w:val="000000"/>
                      <w:sz w:val="24"/>
                    </w:rPr>
                  </w:rPrChange>
                </w:rPr>
                <w:t>推进生均图书、生均计算机等办学条件改善达标。</w:t>
              </w:r>
            </w:ins>
          </w:p>
        </w:tc>
        <w:tc>
          <w:tcPr>
            <w:tcW w:w="3318" w:type="dxa"/>
            <w:vMerge/>
            <w:vAlign w:val="center"/>
            <w:tcPrChange w:id="1308" w:author="User" w:date="2022-07-20T09:30:00Z">
              <w:tcPr>
                <w:tcW w:w="3318" w:type="dxa"/>
                <w:vMerge/>
                <w:vAlign w:val="center"/>
              </w:tcPr>
            </w:tcPrChange>
          </w:tcPr>
          <w:p w:rsidR="00000000" w:rsidRPr="0001650C" w:rsidRDefault="00EE4697">
            <w:pPr>
              <w:spacing w:line="310" w:lineRule="exact"/>
              <w:jc w:val="left"/>
              <w:rPr>
                <w:ins w:id="1309" w:author="戢焕明" w:date="2022-07-19T10:23:00Z"/>
                <w:rFonts w:asciiTheme="minorEastAsia" w:eastAsiaTheme="minorEastAsia" w:hAnsiTheme="minorEastAsia" w:hint="eastAsia"/>
                <w:color w:val="000000"/>
                <w:sz w:val="28"/>
                <w:szCs w:val="28"/>
                <w:rPrChange w:id="1310" w:author="xbany" w:date="2022-07-20T15:35:00Z">
                  <w:rPr>
                    <w:ins w:id="1311" w:author="戢焕明" w:date="2022-07-19T10:23:00Z"/>
                    <w:rFonts w:ascii="Times New Roman" w:eastAsia="方正仿宋_GBK" w:hAnsi="Times New Roman" w:hint="eastAsia"/>
                    <w:color w:val="000000"/>
                    <w:sz w:val="24"/>
                  </w:rPr>
                </w:rPrChange>
              </w:rPr>
              <w:pPrChange w:id="1312" w:author="User" w:date="2022-07-20T09:30:00Z">
                <w:pPr>
                  <w:spacing w:line="360" w:lineRule="exact"/>
                  <w:jc w:val="left"/>
                </w:pPr>
              </w:pPrChange>
            </w:pPr>
          </w:p>
        </w:tc>
        <w:tc>
          <w:tcPr>
            <w:tcW w:w="2260" w:type="dxa"/>
            <w:vAlign w:val="center"/>
            <w:tcPrChange w:id="1313" w:author="User" w:date="2022-07-20T09:30:00Z">
              <w:tcPr>
                <w:tcW w:w="2260" w:type="dxa"/>
                <w:vAlign w:val="center"/>
              </w:tcPr>
            </w:tcPrChange>
          </w:tcPr>
          <w:p w:rsidR="00000000" w:rsidRPr="0001650C" w:rsidRDefault="00EE4697">
            <w:pPr>
              <w:spacing w:line="310" w:lineRule="exact"/>
              <w:jc w:val="center"/>
              <w:rPr>
                <w:ins w:id="1314" w:author="戢焕明" w:date="2022-07-19T10:23:00Z"/>
                <w:rFonts w:asciiTheme="minorEastAsia" w:eastAsiaTheme="minorEastAsia" w:hAnsiTheme="minorEastAsia" w:hint="eastAsia"/>
                <w:color w:val="000000"/>
                <w:sz w:val="28"/>
                <w:szCs w:val="28"/>
                <w:rPrChange w:id="1315" w:author="xbany" w:date="2022-07-20T15:35:00Z">
                  <w:rPr>
                    <w:ins w:id="1316" w:author="戢焕明" w:date="2022-07-19T10:23:00Z"/>
                    <w:rFonts w:ascii="Times New Roman" w:eastAsia="方正仿宋_GBK" w:hAnsi="Times New Roman" w:hint="eastAsia"/>
                    <w:color w:val="000000"/>
                    <w:sz w:val="24"/>
                  </w:rPr>
                </w:rPrChange>
              </w:rPr>
              <w:pPrChange w:id="1317" w:author="User" w:date="2022-07-20T09:30:00Z">
                <w:pPr>
                  <w:spacing w:line="360" w:lineRule="exact"/>
                  <w:jc w:val="center"/>
                </w:pPr>
              </w:pPrChange>
            </w:pPr>
            <w:ins w:id="1318" w:author="戢焕明" w:date="2022-07-19T10:23:00Z">
              <w:r w:rsidRPr="0001650C">
                <w:rPr>
                  <w:rFonts w:asciiTheme="minorEastAsia" w:eastAsiaTheme="minorEastAsia" w:hAnsiTheme="minorEastAsia" w:cs="Noto Sans Carian" w:hint="eastAsia"/>
                  <w:color w:val="000000"/>
                  <w:sz w:val="28"/>
                  <w:szCs w:val="28"/>
                  <w:rPrChange w:id="1319" w:author="xbany" w:date="2022-07-20T15:35:00Z">
                    <w:rPr>
                      <w:rFonts w:ascii="Times New Roman" w:eastAsia="方正仿宋_GBK" w:hAnsi="Times New Roman" w:cs="Noto Sans Carian" w:hint="eastAsia"/>
                      <w:color w:val="000000"/>
                      <w:sz w:val="24"/>
                    </w:rPr>
                  </w:rPrChange>
                </w:rPr>
                <w:t>2023</w:t>
              </w:r>
              <w:r w:rsidRPr="0001650C">
                <w:rPr>
                  <w:rFonts w:asciiTheme="minorEastAsia" w:eastAsiaTheme="minorEastAsia" w:hAnsiTheme="minorEastAsia" w:cs="Noto Sans Carian" w:hint="eastAsia"/>
                  <w:color w:val="000000"/>
                  <w:sz w:val="28"/>
                  <w:szCs w:val="28"/>
                  <w:rPrChange w:id="1320"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321"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1322"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323" w:author="戢焕明" w:date="2022-07-19T10:23:00Z"/>
        </w:trPr>
        <w:tc>
          <w:tcPr>
            <w:tcW w:w="959" w:type="dxa"/>
            <w:vMerge/>
            <w:vAlign w:val="center"/>
            <w:tcPrChange w:id="1324" w:author="User" w:date="2022-07-20T09:30:00Z">
              <w:tcPr>
                <w:tcW w:w="959" w:type="dxa"/>
                <w:vMerge/>
                <w:vAlign w:val="center"/>
              </w:tcPr>
            </w:tcPrChange>
          </w:tcPr>
          <w:p w:rsidR="00000000" w:rsidRPr="0001650C" w:rsidRDefault="00EE4697">
            <w:pPr>
              <w:spacing w:line="310" w:lineRule="exact"/>
              <w:jc w:val="center"/>
              <w:rPr>
                <w:ins w:id="1325" w:author="戢焕明" w:date="2022-07-19T10:23:00Z"/>
                <w:rFonts w:asciiTheme="minorEastAsia" w:eastAsiaTheme="minorEastAsia" w:hAnsiTheme="minorEastAsia" w:cs="方正黑体_GBK" w:hint="eastAsia"/>
                <w:color w:val="000000"/>
                <w:sz w:val="28"/>
                <w:szCs w:val="28"/>
                <w:rPrChange w:id="1326" w:author="xbany" w:date="2022-07-20T15:35:00Z">
                  <w:rPr>
                    <w:ins w:id="1327" w:author="戢焕明" w:date="2022-07-19T10:23:00Z"/>
                    <w:rFonts w:ascii="方正黑体_GBK" w:eastAsia="方正黑体_GBK" w:hAnsi="方正黑体_GBK" w:cs="方正黑体_GBK" w:hint="eastAsia"/>
                    <w:color w:val="000000"/>
                    <w:sz w:val="24"/>
                  </w:rPr>
                </w:rPrChange>
              </w:rPr>
              <w:pPrChange w:id="1328" w:author="User" w:date="2022-07-20T09:30:00Z">
                <w:pPr>
                  <w:spacing w:line="360" w:lineRule="exact"/>
                  <w:jc w:val="center"/>
                </w:pPr>
              </w:pPrChange>
            </w:pPr>
          </w:p>
        </w:tc>
        <w:tc>
          <w:tcPr>
            <w:tcW w:w="794" w:type="dxa"/>
            <w:vAlign w:val="center"/>
            <w:tcPrChange w:id="1329" w:author="User" w:date="2022-07-20T09:30:00Z">
              <w:tcPr>
                <w:tcW w:w="794" w:type="dxa"/>
                <w:vAlign w:val="center"/>
              </w:tcPr>
            </w:tcPrChange>
          </w:tcPr>
          <w:p w:rsidR="00000000" w:rsidRPr="0001650C" w:rsidRDefault="00EE4697">
            <w:pPr>
              <w:spacing w:line="310" w:lineRule="exact"/>
              <w:jc w:val="center"/>
              <w:rPr>
                <w:ins w:id="1330" w:author="戢焕明" w:date="2022-07-19T10:23:00Z"/>
                <w:rFonts w:asciiTheme="minorEastAsia" w:eastAsiaTheme="minorEastAsia" w:hAnsiTheme="minorEastAsia" w:cs="Noto Sans Carian"/>
                <w:color w:val="000000"/>
                <w:sz w:val="28"/>
                <w:szCs w:val="28"/>
                <w:rPrChange w:id="1331" w:author="xbany" w:date="2022-07-20T15:35:00Z">
                  <w:rPr>
                    <w:ins w:id="1332" w:author="戢焕明" w:date="2022-07-19T10:23:00Z"/>
                    <w:rFonts w:ascii="Times New Roman" w:eastAsia="方正仿宋_GBK" w:hAnsi="Times New Roman" w:cs="Noto Sans Carian"/>
                    <w:color w:val="000000"/>
                    <w:sz w:val="24"/>
                  </w:rPr>
                </w:rPrChange>
              </w:rPr>
              <w:pPrChange w:id="1333" w:author="User" w:date="2022-07-20T09:30:00Z">
                <w:pPr>
                  <w:spacing w:line="360" w:lineRule="exact"/>
                  <w:jc w:val="center"/>
                </w:pPr>
              </w:pPrChange>
            </w:pPr>
            <w:ins w:id="1334" w:author="戢焕明" w:date="2022-07-19T10:23:00Z">
              <w:r w:rsidRPr="0001650C">
                <w:rPr>
                  <w:rFonts w:asciiTheme="minorEastAsia" w:eastAsiaTheme="minorEastAsia" w:hAnsiTheme="minorEastAsia" w:cs="Noto Sans Carian" w:hint="eastAsia"/>
                  <w:color w:val="000000"/>
                  <w:sz w:val="28"/>
                  <w:szCs w:val="28"/>
                  <w:rPrChange w:id="1335" w:author="xbany" w:date="2022-07-20T15:35:00Z">
                    <w:rPr>
                      <w:rFonts w:ascii="Times New Roman" w:eastAsia="方正仿宋_GBK" w:hAnsi="Times New Roman" w:cs="Noto Sans Carian" w:hint="eastAsia"/>
                      <w:color w:val="000000"/>
                      <w:sz w:val="24"/>
                    </w:rPr>
                  </w:rPrChange>
                </w:rPr>
                <w:t>19</w:t>
              </w:r>
            </w:ins>
          </w:p>
        </w:tc>
        <w:tc>
          <w:tcPr>
            <w:tcW w:w="6758" w:type="dxa"/>
            <w:vAlign w:val="center"/>
            <w:tcPrChange w:id="1336"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1337" w:author="戢焕明" w:date="2022-07-19T10:23:00Z"/>
                <w:rFonts w:asciiTheme="minorEastAsia" w:eastAsiaTheme="minorEastAsia" w:hAnsiTheme="minorEastAsia" w:hint="eastAsia"/>
                <w:color w:val="000000"/>
                <w:sz w:val="28"/>
                <w:szCs w:val="28"/>
                <w:lang/>
                <w:rPrChange w:id="1338" w:author="xbany" w:date="2022-07-20T15:35:00Z">
                  <w:rPr>
                    <w:ins w:id="1339" w:author="戢焕明" w:date="2022-07-19T10:23:00Z"/>
                    <w:rFonts w:ascii="Times New Roman" w:eastAsia="方正仿宋_GBK" w:hAnsi="Times New Roman" w:hint="eastAsia"/>
                    <w:color w:val="000000"/>
                    <w:sz w:val="24"/>
                    <w:lang/>
                  </w:rPr>
                </w:rPrChange>
              </w:rPr>
              <w:pPrChange w:id="1340" w:author="User" w:date="2022-07-20T09:30:00Z">
                <w:pPr>
                  <w:pStyle w:val="aa"/>
                  <w:spacing w:after="0" w:line="360" w:lineRule="exact"/>
                  <w:ind w:firstLineChars="0" w:firstLine="0"/>
                  <w:jc w:val="left"/>
                </w:pPr>
              </w:pPrChange>
            </w:pPr>
            <w:ins w:id="1341" w:author="戢焕明" w:date="2022-07-19T10:23:00Z">
              <w:r w:rsidRPr="0001650C">
                <w:rPr>
                  <w:rFonts w:asciiTheme="minorEastAsia" w:eastAsiaTheme="minorEastAsia" w:hAnsiTheme="minorEastAsia" w:cs="Noto Sans Carian" w:hint="eastAsia"/>
                  <w:color w:val="000000"/>
                  <w:sz w:val="28"/>
                  <w:szCs w:val="28"/>
                  <w:shd w:val="clear" w:color="auto" w:fill="FFFFFF"/>
                  <w:rPrChange w:id="1342" w:author="xbany" w:date="2022-07-20T15:35:00Z">
                    <w:rPr>
                      <w:rFonts w:ascii="Times New Roman" w:eastAsia="方正仿宋_GBK" w:hAnsi="Times New Roman" w:cs="Noto Sans Carian" w:hint="eastAsia"/>
                      <w:color w:val="000000"/>
                      <w:sz w:val="24"/>
                      <w:shd w:val="clear" w:color="auto" w:fill="FFFFFF"/>
                    </w:rPr>
                  </w:rPrChange>
                </w:rPr>
                <w:t>制订普通高中标准化建设工程实施方案，明确时间表和路线图，完成县域内普通高中标准化建设。</w:t>
              </w:r>
            </w:ins>
          </w:p>
        </w:tc>
        <w:tc>
          <w:tcPr>
            <w:tcW w:w="3318" w:type="dxa"/>
            <w:vAlign w:val="center"/>
            <w:tcPrChange w:id="1343" w:author="User" w:date="2022-07-20T09:30:00Z">
              <w:tcPr>
                <w:tcW w:w="3318" w:type="dxa"/>
                <w:vAlign w:val="center"/>
              </w:tcPr>
            </w:tcPrChange>
          </w:tcPr>
          <w:p w:rsidR="00000000" w:rsidRPr="0001650C" w:rsidRDefault="00EE4697">
            <w:pPr>
              <w:spacing w:line="310" w:lineRule="exact"/>
              <w:jc w:val="left"/>
              <w:rPr>
                <w:ins w:id="1344" w:author="戢焕明" w:date="2022-07-19T10:23:00Z"/>
                <w:rFonts w:asciiTheme="minorEastAsia" w:eastAsiaTheme="minorEastAsia" w:hAnsiTheme="minorEastAsia" w:hint="eastAsia"/>
                <w:color w:val="000000"/>
                <w:sz w:val="28"/>
                <w:szCs w:val="28"/>
                <w:rPrChange w:id="1345" w:author="xbany" w:date="2022-07-20T15:35:00Z">
                  <w:rPr>
                    <w:ins w:id="1346" w:author="戢焕明" w:date="2022-07-19T10:23:00Z"/>
                    <w:rFonts w:ascii="Times New Roman" w:eastAsia="方正仿宋_GBK" w:hAnsi="Times New Roman" w:hint="eastAsia"/>
                    <w:color w:val="000000"/>
                    <w:sz w:val="24"/>
                  </w:rPr>
                </w:rPrChange>
              </w:rPr>
              <w:pPrChange w:id="1347" w:author="User" w:date="2022-07-20T09:30:00Z">
                <w:pPr>
                  <w:spacing w:line="360" w:lineRule="exact"/>
                  <w:jc w:val="left"/>
                </w:pPr>
              </w:pPrChange>
            </w:pPr>
            <w:ins w:id="1348" w:author="戢焕明" w:date="2022-07-19T10:23:00Z">
              <w:r w:rsidRPr="0001650C">
                <w:rPr>
                  <w:rFonts w:asciiTheme="minorEastAsia" w:eastAsiaTheme="minorEastAsia" w:hAnsiTheme="minorEastAsia" w:hint="eastAsia"/>
                  <w:color w:val="000000"/>
                  <w:sz w:val="28"/>
                  <w:szCs w:val="28"/>
                  <w:rPrChange w:id="1349" w:author="xbany" w:date="2022-07-20T15:35:00Z">
                    <w:rPr>
                      <w:rFonts w:ascii="Times New Roman" w:eastAsia="方正仿宋_GBK" w:hAnsi="Times New Roman" w:hint="eastAsia"/>
                      <w:color w:val="000000"/>
                      <w:sz w:val="24"/>
                    </w:rPr>
                  </w:rPrChange>
                </w:rPr>
                <w:t>各县（区）人民政府</w:t>
              </w:r>
            </w:ins>
          </w:p>
        </w:tc>
        <w:tc>
          <w:tcPr>
            <w:tcW w:w="2260" w:type="dxa"/>
            <w:vAlign w:val="center"/>
            <w:tcPrChange w:id="1350" w:author="User" w:date="2022-07-20T09:30:00Z">
              <w:tcPr>
                <w:tcW w:w="2260" w:type="dxa"/>
                <w:vAlign w:val="center"/>
              </w:tcPr>
            </w:tcPrChange>
          </w:tcPr>
          <w:p w:rsidR="00000000" w:rsidRPr="0001650C" w:rsidRDefault="00EE4697">
            <w:pPr>
              <w:spacing w:line="310" w:lineRule="exact"/>
              <w:jc w:val="center"/>
              <w:rPr>
                <w:ins w:id="1351" w:author="戢焕明" w:date="2022-07-19T10:23:00Z"/>
                <w:rFonts w:asciiTheme="minorEastAsia" w:eastAsiaTheme="minorEastAsia" w:hAnsiTheme="minorEastAsia" w:hint="eastAsia"/>
                <w:color w:val="000000"/>
                <w:sz w:val="28"/>
                <w:szCs w:val="28"/>
                <w:rPrChange w:id="1352" w:author="xbany" w:date="2022-07-20T15:35:00Z">
                  <w:rPr>
                    <w:ins w:id="1353" w:author="戢焕明" w:date="2022-07-19T10:23:00Z"/>
                    <w:rFonts w:ascii="Times New Roman" w:eastAsia="方正仿宋_GBK" w:hAnsi="Times New Roman" w:hint="eastAsia"/>
                    <w:color w:val="000000"/>
                    <w:sz w:val="24"/>
                  </w:rPr>
                </w:rPrChange>
              </w:rPr>
              <w:pPrChange w:id="1354" w:author="User" w:date="2022-07-20T09:30:00Z">
                <w:pPr>
                  <w:spacing w:line="360" w:lineRule="exact"/>
                  <w:jc w:val="center"/>
                </w:pPr>
              </w:pPrChange>
            </w:pPr>
            <w:ins w:id="1355" w:author="戢焕明" w:date="2022-07-19T10:23:00Z">
              <w:r w:rsidRPr="0001650C">
                <w:rPr>
                  <w:rFonts w:asciiTheme="minorEastAsia" w:eastAsiaTheme="minorEastAsia" w:hAnsiTheme="minorEastAsia" w:cs="Noto Sans Carian" w:hint="eastAsia"/>
                  <w:color w:val="000000"/>
                  <w:sz w:val="28"/>
                  <w:szCs w:val="28"/>
                  <w:rPrChange w:id="1356" w:author="xbany" w:date="2022-07-20T15:35:00Z">
                    <w:rPr>
                      <w:rFonts w:ascii="Times New Roman" w:eastAsia="方正仿宋_GBK" w:hAnsi="Times New Roman" w:cs="Noto Sans Carian" w:hint="eastAsia"/>
                      <w:color w:val="000000"/>
                      <w:sz w:val="24"/>
                    </w:rPr>
                  </w:rPrChange>
                </w:rPr>
                <w:t>2024</w:t>
              </w:r>
              <w:r w:rsidRPr="0001650C">
                <w:rPr>
                  <w:rFonts w:asciiTheme="minorEastAsia" w:eastAsiaTheme="minorEastAsia" w:hAnsiTheme="minorEastAsia" w:cs="Noto Sans Carian" w:hint="eastAsia"/>
                  <w:color w:val="000000"/>
                  <w:sz w:val="28"/>
                  <w:szCs w:val="28"/>
                  <w:rPrChange w:id="1357"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358"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1359" w:author="xbany" w:date="2022-07-20T15:35:00Z">
                    <w:rPr>
                      <w:rFonts w:ascii="Times New Roman" w:eastAsia="方正仿宋_GBK" w:hAnsi="Times New Roman" w:cs="Noto Sans Carian" w:hint="eastAsia"/>
                      <w:color w:val="000000"/>
                      <w:sz w:val="24"/>
                    </w:rPr>
                  </w:rPrChange>
                </w:rPr>
                <w:t>月</w:t>
              </w:r>
            </w:ins>
          </w:p>
        </w:tc>
      </w:tr>
      <w:tr w:rsidR="00000000" w:rsidRPr="0001650C">
        <w:trPr>
          <w:trHeight w:val="605"/>
          <w:ins w:id="1360" w:author="戢焕明" w:date="2022-07-19T10:23:00Z"/>
          <w:trPrChange w:id="1361" w:author="User" w:date="2022-07-20T09:30:00Z">
            <w:trPr>
              <w:trHeight w:val="605"/>
            </w:trPr>
          </w:trPrChange>
        </w:trPr>
        <w:tc>
          <w:tcPr>
            <w:tcW w:w="959" w:type="dxa"/>
            <w:vMerge w:val="restart"/>
            <w:vAlign w:val="center"/>
            <w:tcPrChange w:id="1362" w:author="User" w:date="2022-07-20T09:30:00Z">
              <w:tcPr>
                <w:tcW w:w="959" w:type="dxa"/>
                <w:vMerge w:val="restart"/>
                <w:vAlign w:val="center"/>
              </w:tcPr>
            </w:tcPrChange>
          </w:tcPr>
          <w:p w:rsidR="00000000" w:rsidRPr="0001650C" w:rsidRDefault="00EE4697">
            <w:pPr>
              <w:spacing w:line="310" w:lineRule="exact"/>
              <w:jc w:val="center"/>
              <w:rPr>
                <w:ins w:id="1363" w:author="戢焕明" w:date="2022-07-19T10:23:00Z"/>
                <w:rFonts w:asciiTheme="minorEastAsia" w:eastAsiaTheme="minorEastAsia" w:hAnsiTheme="minorEastAsia" w:cs="方正黑体_GBK" w:hint="eastAsia"/>
                <w:color w:val="000000"/>
                <w:sz w:val="28"/>
                <w:szCs w:val="28"/>
                <w:rPrChange w:id="1364" w:author="xbany" w:date="2022-07-20T15:35:00Z">
                  <w:rPr>
                    <w:ins w:id="1365" w:author="戢焕明" w:date="2022-07-19T10:23:00Z"/>
                    <w:rFonts w:ascii="方正黑体_GBK" w:eastAsia="方正黑体_GBK" w:hAnsi="方正黑体_GBK" w:cs="方正黑体_GBK" w:hint="eastAsia"/>
                    <w:color w:val="000000"/>
                    <w:sz w:val="24"/>
                  </w:rPr>
                </w:rPrChange>
              </w:rPr>
              <w:pPrChange w:id="1366" w:author="User" w:date="2022-07-20T09:30:00Z">
                <w:pPr>
                  <w:spacing w:line="360" w:lineRule="exact"/>
                  <w:jc w:val="center"/>
                </w:pPr>
              </w:pPrChange>
            </w:pPr>
            <w:ins w:id="1367" w:author="戢焕明" w:date="2022-07-19T10:23:00Z">
              <w:r w:rsidRPr="0001650C">
                <w:rPr>
                  <w:rFonts w:asciiTheme="minorEastAsia" w:eastAsiaTheme="minorEastAsia" w:hAnsiTheme="minorEastAsia" w:cs="方正黑体_GBK" w:hint="eastAsia"/>
                  <w:color w:val="000000"/>
                  <w:sz w:val="28"/>
                  <w:szCs w:val="28"/>
                  <w:rPrChange w:id="1368" w:author="xbany" w:date="2022-07-20T15:35:00Z">
                    <w:rPr>
                      <w:rFonts w:ascii="方正黑体_GBK" w:eastAsia="方正黑体_GBK" w:hAnsi="方正黑体_GBK" w:cs="方正黑体_GBK" w:hint="eastAsia"/>
                      <w:color w:val="000000"/>
                      <w:sz w:val="24"/>
                    </w:rPr>
                  </w:rPrChange>
                </w:rPr>
                <w:t>六、</w:t>
              </w:r>
            </w:ins>
          </w:p>
          <w:p w:rsidR="00000000" w:rsidRPr="0001650C" w:rsidRDefault="00EE4697">
            <w:pPr>
              <w:spacing w:line="310" w:lineRule="exact"/>
              <w:jc w:val="center"/>
              <w:rPr>
                <w:ins w:id="1369" w:author="戢焕明" w:date="2022-07-19T10:23:00Z"/>
                <w:rFonts w:asciiTheme="minorEastAsia" w:eastAsiaTheme="minorEastAsia" w:hAnsiTheme="minorEastAsia" w:cs="方正黑体_GBK" w:hint="eastAsia"/>
                <w:color w:val="000000"/>
                <w:sz w:val="28"/>
                <w:szCs w:val="28"/>
                <w:rPrChange w:id="1370" w:author="xbany" w:date="2022-07-20T15:35:00Z">
                  <w:rPr>
                    <w:ins w:id="1371" w:author="戢焕明" w:date="2022-07-19T10:23:00Z"/>
                    <w:rFonts w:ascii="方正黑体_GBK" w:eastAsia="方正黑体_GBK" w:hAnsi="方正黑体_GBK" w:cs="方正黑体_GBK" w:hint="eastAsia"/>
                    <w:color w:val="000000"/>
                    <w:sz w:val="24"/>
                  </w:rPr>
                </w:rPrChange>
              </w:rPr>
              <w:pPrChange w:id="1372" w:author="User" w:date="2022-07-20T09:30:00Z">
                <w:pPr>
                  <w:spacing w:line="360" w:lineRule="exact"/>
                  <w:jc w:val="center"/>
                </w:pPr>
              </w:pPrChange>
            </w:pPr>
            <w:ins w:id="1373" w:author="戢焕明" w:date="2022-07-19T10:23:00Z">
              <w:r w:rsidRPr="0001650C">
                <w:rPr>
                  <w:rFonts w:asciiTheme="minorEastAsia" w:eastAsiaTheme="minorEastAsia" w:hAnsiTheme="minorEastAsia" w:cs="方正黑体_GBK" w:hint="eastAsia"/>
                  <w:color w:val="000000"/>
                  <w:sz w:val="28"/>
                  <w:szCs w:val="28"/>
                  <w:rPrChange w:id="1374" w:author="xbany" w:date="2022-07-20T15:35:00Z">
                    <w:rPr>
                      <w:rFonts w:ascii="方正黑体_GBK" w:eastAsia="方正黑体_GBK" w:hAnsi="方正黑体_GBK" w:cs="方正黑体_GBK" w:hint="eastAsia"/>
                      <w:color w:val="000000"/>
                      <w:sz w:val="24"/>
                    </w:rPr>
                  </w:rPrChange>
                </w:rPr>
                <w:t>队伍建设</w:t>
              </w:r>
            </w:ins>
          </w:p>
        </w:tc>
        <w:tc>
          <w:tcPr>
            <w:tcW w:w="794" w:type="dxa"/>
            <w:vAlign w:val="center"/>
            <w:tcPrChange w:id="1375" w:author="User" w:date="2022-07-20T09:30:00Z">
              <w:tcPr>
                <w:tcW w:w="794" w:type="dxa"/>
                <w:vAlign w:val="center"/>
              </w:tcPr>
            </w:tcPrChange>
          </w:tcPr>
          <w:p w:rsidR="00000000" w:rsidRPr="0001650C" w:rsidRDefault="00EE4697">
            <w:pPr>
              <w:spacing w:line="310" w:lineRule="exact"/>
              <w:jc w:val="center"/>
              <w:rPr>
                <w:ins w:id="1376" w:author="戢焕明" w:date="2022-07-19T10:23:00Z"/>
                <w:rFonts w:asciiTheme="minorEastAsia" w:eastAsiaTheme="minorEastAsia" w:hAnsiTheme="minorEastAsia" w:cs="Noto Sans Carian" w:hint="eastAsia"/>
                <w:color w:val="000000"/>
                <w:sz w:val="28"/>
                <w:szCs w:val="28"/>
                <w:rPrChange w:id="1377" w:author="xbany" w:date="2022-07-20T15:35:00Z">
                  <w:rPr>
                    <w:ins w:id="1378" w:author="戢焕明" w:date="2022-07-19T10:23:00Z"/>
                    <w:rFonts w:ascii="Times New Roman" w:eastAsia="方正仿宋_GBK" w:hAnsi="Times New Roman" w:cs="Noto Sans Carian" w:hint="eastAsia"/>
                    <w:color w:val="000000"/>
                    <w:sz w:val="24"/>
                  </w:rPr>
                </w:rPrChange>
              </w:rPr>
              <w:pPrChange w:id="1379" w:author="User" w:date="2022-07-20T09:30:00Z">
                <w:pPr>
                  <w:spacing w:line="360" w:lineRule="exact"/>
                  <w:jc w:val="center"/>
                </w:pPr>
              </w:pPrChange>
            </w:pPr>
            <w:ins w:id="1380" w:author="戢焕明" w:date="2022-07-19T10:23:00Z">
              <w:r w:rsidRPr="0001650C">
                <w:rPr>
                  <w:rFonts w:asciiTheme="minorEastAsia" w:eastAsiaTheme="minorEastAsia" w:hAnsiTheme="minorEastAsia" w:cs="Noto Sans Carian" w:hint="eastAsia"/>
                  <w:color w:val="000000"/>
                  <w:sz w:val="28"/>
                  <w:szCs w:val="28"/>
                  <w:rPrChange w:id="1381" w:author="xbany" w:date="2022-07-20T15:35:00Z">
                    <w:rPr>
                      <w:rFonts w:ascii="Times New Roman" w:eastAsia="方正仿宋_GBK" w:hAnsi="Times New Roman" w:cs="Noto Sans Carian" w:hint="eastAsia"/>
                      <w:color w:val="000000"/>
                      <w:sz w:val="24"/>
                    </w:rPr>
                  </w:rPrChange>
                </w:rPr>
                <w:t>20</w:t>
              </w:r>
            </w:ins>
          </w:p>
        </w:tc>
        <w:tc>
          <w:tcPr>
            <w:tcW w:w="6758" w:type="dxa"/>
            <w:vAlign w:val="center"/>
            <w:tcPrChange w:id="1382" w:author="User" w:date="2022-07-20T09:30:00Z">
              <w:tcPr>
                <w:tcW w:w="7244" w:type="dxa"/>
                <w:vAlign w:val="center"/>
              </w:tcPr>
            </w:tcPrChange>
          </w:tcPr>
          <w:p w:rsidR="00000000" w:rsidRPr="0001650C" w:rsidRDefault="00EE4697">
            <w:pPr>
              <w:spacing w:line="310" w:lineRule="exact"/>
              <w:jc w:val="left"/>
              <w:rPr>
                <w:ins w:id="1383" w:author="戢焕明" w:date="2022-07-19T10:23:00Z"/>
                <w:rFonts w:asciiTheme="minorEastAsia" w:eastAsiaTheme="minorEastAsia" w:hAnsiTheme="minorEastAsia" w:hint="eastAsia"/>
                <w:color w:val="000000"/>
                <w:sz w:val="28"/>
                <w:szCs w:val="28"/>
                <w:rPrChange w:id="1384" w:author="xbany" w:date="2022-07-20T15:35:00Z">
                  <w:rPr>
                    <w:ins w:id="1385" w:author="戢焕明" w:date="2022-07-19T10:23:00Z"/>
                    <w:rFonts w:ascii="Times New Roman" w:eastAsia="方正仿宋_GBK" w:hAnsi="Times New Roman" w:hint="eastAsia"/>
                    <w:color w:val="000000"/>
                    <w:sz w:val="24"/>
                  </w:rPr>
                </w:rPrChange>
              </w:rPr>
              <w:pPrChange w:id="1386" w:author="User" w:date="2022-07-20T09:30:00Z">
                <w:pPr>
                  <w:spacing w:line="360" w:lineRule="exact"/>
                  <w:jc w:val="left"/>
                </w:pPr>
              </w:pPrChange>
            </w:pPr>
            <w:ins w:id="1387" w:author="戢焕明" w:date="2022-07-19T10:23:00Z">
              <w:r w:rsidRPr="0001650C">
                <w:rPr>
                  <w:rFonts w:asciiTheme="minorEastAsia" w:eastAsiaTheme="minorEastAsia" w:hAnsiTheme="minorEastAsia" w:cs="Noto Sans Carian" w:hint="eastAsia"/>
                  <w:color w:val="000000"/>
                  <w:sz w:val="28"/>
                  <w:szCs w:val="28"/>
                  <w:rPrChange w:id="1388" w:author="xbany" w:date="2022-07-20T15:35:00Z">
                    <w:rPr>
                      <w:rFonts w:ascii="Times New Roman" w:eastAsia="方正仿宋_GBK" w:hAnsi="Times New Roman" w:cs="Noto Sans Carian" w:hint="eastAsia"/>
                      <w:color w:val="000000"/>
                      <w:sz w:val="24"/>
                    </w:rPr>
                  </w:rPrChange>
                </w:rPr>
                <w:t>普通高中生师比达到国家标准，解决高中教师结构性缺员问题。</w:t>
              </w:r>
            </w:ins>
          </w:p>
        </w:tc>
        <w:tc>
          <w:tcPr>
            <w:tcW w:w="3318" w:type="dxa"/>
            <w:vMerge w:val="restart"/>
            <w:vAlign w:val="center"/>
            <w:tcPrChange w:id="1389" w:author="User" w:date="2022-07-20T09:30:00Z">
              <w:tcPr>
                <w:tcW w:w="3318" w:type="dxa"/>
                <w:vMerge w:val="restart"/>
                <w:vAlign w:val="center"/>
              </w:tcPr>
            </w:tcPrChange>
          </w:tcPr>
          <w:p w:rsidR="00000000" w:rsidRPr="0001650C" w:rsidRDefault="00EE4697">
            <w:pPr>
              <w:spacing w:line="310" w:lineRule="exact"/>
              <w:jc w:val="left"/>
              <w:rPr>
                <w:ins w:id="1390" w:author="戢焕明" w:date="2022-07-19T10:23:00Z"/>
                <w:rFonts w:asciiTheme="minorEastAsia" w:eastAsiaTheme="minorEastAsia" w:hAnsiTheme="minorEastAsia" w:hint="eastAsia"/>
                <w:color w:val="000000"/>
                <w:sz w:val="28"/>
                <w:szCs w:val="28"/>
                <w:rPrChange w:id="1391" w:author="xbany" w:date="2022-07-20T15:35:00Z">
                  <w:rPr>
                    <w:ins w:id="1392" w:author="戢焕明" w:date="2022-07-19T10:23:00Z"/>
                    <w:rFonts w:ascii="Times New Roman" w:eastAsia="方正仿宋_GBK" w:hAnsi="Times New Roman" w:hint="eastAsia"/>
                    <w:color w:val="000000"/>
                    <w:sz w:val="24"/>
                  </w:rPr>
                </w:rPrChange>
              </w:rPr>
              <w:pPrChange w:id="1393" w:author="User" w:date="2022-07-20T09:30:00Z">
                <w:pPr>
                  <w:spacing w:line="360" w:lineRule="exact"/>
                  <w:jc w:val="left"/>
                </w:pPr>
              </w:pPrChange>
            </w:pPr>
            <w:ins w:id="1394" w:author="戢焕明" w:date="2022-07-19T10:23:00Z">
              <w:r w:rsidRPr="0001650C">
                <w:rPr>
                  <w:rFonts w:asciiTheme="minorEastAsia" w:eastAsiaTheme="minorEastAsia" w:hAnsiTheme="minorEastAsia" w:hint="eastAsia"/>
                  <w:color w:val="000000"/>
                  <w:sz w:val="28"/>
                  <w:szCs w:val="28"/>
                  <w:rPrChange w:id="1395" w:author="xbany" w:date="2022-07-20T15:35:00Z">
                    <w:rPr>
                      <w:rFonts w:ascii="Times New Roman" w:eastAsia="方正仿宋_GBK" w:hAnsi="Times New Roman" w:hint="eastAsia"/>
                      <w:color w:val="000000"/>
                      <w:sz w:val="24"/>
                    </w:rPr>
                  </w:rPrChange>
                </w:rPr>
                <w:t>市委编办，市教育和体育局，市人力资源社会保障局，各县（区）人民政府</w:t>
              </w:r>
            </w:ins>
          </w:p>
        </w:tc>
        <w:tc>
          <w:tcPr>
            <w:tcW w:w="2260" w:type="dxa"/>
            <w:vAlign w:val="center"/>
            <w:tcPrChange w:id="1396" w:author="User" w:date="2022-07-20T09:30:00Z">
              <w:tcPr>
                <w:tcW w:w="2260" w:type="dxa"/>
                <w:vAlign w:val="center"/>
              </w:tcPr>
            </w:tcPrChange>
          </w:tcPr>
          <w:p w:rsidR="00000000" w:rsidRPr="0001650C" w:rsidRDefault="00EE4697">
            <w:pPr>
              <w:spacing w:line="310" w:lineRule="exact"/>
              <w:jc w:val="center"/>
              <w:rPr>
                <w:ins w:id="1397" w:author="戢焕明" w:date="2022-07-19T10:23:00Z"/>
                <w:rFonts w:asciiTheme="minorEastAsia" w:eastAsiaTheme="minorEastAsia" w:hAnsiTheme="minorEastAsia" w:hint="eastAsia"/>
                <w:color w:val="000000"/>
                <w:sz w:val="28"/>
                <w:szCs w:val="28"/>
                <w:rPrChange w:id="1398" w:author="xbany" w:date="2022-07-20T15:35:00Z">
                  <w:rPr>
                    <w:ins w:id="1399" w:author="戢焕明" w:date="2022-07-19T10:23:00Z"/>
                    <w:rFonts w:ascii="Times New Roman" w:eastAsia="方正仿宋_GBK" w:hAnsi="Times New Roman" w:hint="eastAsia"/>
                    <w:color w:val="000000"/>
                    <w:sz w:val="24"/>
                  </w:rPr>
                </w:rPrChange>
              </w:rPr>
              <w:pPrChange w:id="1400" w:author="User" w:date="2022-07-20T09:30:00Z">
                <w:pPr>
                  <w:spacing w:line="360" w:lineRule="exact"/>
                  <w:jc w:val="center"/>
                </w:pPr>
              </w:pPrChange>
            </w:pPr>
            <w:ins w:id="1401" w:author="戢焕明" w:date="2022-07-19T10:23:00Z">
              <w:r w:rsidRPr="0001650C">
                <w:rPr>
                  <w:rFonts w:asciiTheme="minorEastAsia" w:eastAsiaTheme="minorEastAsia" w:hAnsiTheme="minorEastAsia" w:cs="Noto Sans Carian" w:hint="eastAsia"/>
                  <w:color w:val="000000"/>
                  <w:sz w:val="28"/>
                  <w:szCs w:val="28"/>
                  <w:rPrChange w:id="1402" w:author="xbany" w:date="2022-07-20T15:35:00Z">
                    <w:rPr>
                      <w:rFonts w:ascii="Times New Roman" w:eastAsia="方正仿宋_GBK" w:hAnsi="Times New Roman" w:cs="Noto Sans Carian" w:hint="eastAsia"/>
                      <w:color w:val="000000"/>
                      <w:sz w:val="24"/>
                    </w:rPr>
                  </w:rPrChange>
                </w:rPr>
                <w:t>2024</w:t>
              </w:r>
              <w:r w:rsidRPr="0001650C">
                <w:rPr>
                  <w:rFonts w:asciiTheme="minorEastAsia" w:eastAsiaTheme="minorEastAsia" w:hAnsiTheme="minorEastAsia" w:cs="Noto Sans Carian" w:hint="eastAsia"/>
                  <w:color w:val="000000"/>
                  <w:sz w:val="28"/>
                  <w:szCs w:val="28"/>
                  <w:rPrChange w:id="1403"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404"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1405" w:author="xbany" w:date="2022-07-20T15:35:00Z">
                    <w:rPr>
                      <w:rFonts w:ascii="Times New Roman" w:eastAsia="方正仿宋_GBK" w:hAnsi="Times New Roman" w:cs="Noto Sans Carian" w:hint="eastAsia"/>
                      <w:color w:val="000000"/>
                      <w:sz w:val="24"/>
                    </w:rPr>
                  </w:rPrChange>
                </w:rPr>
                <w:t>月</w:t>
              </w:r>
            </w:ins>
          </w:p>
        </w:tc>
      </w:tr>
      <w:tr w:rsidR="00000000" w:rsidRPr="0001650C">
        <w:trPr>
          <w:trHeight w:val="605"/>
          <w:ins w:id="1406" w:author="戢焕明" w:date="2022-07-19T10:23:00Z"/>
          <w:trPrChange w:id="1407" w:author="User" w:date="2022-07-20T09:30:00Z">
            <w:trPr>
              <w:trHeight w:val="605"/>
            </w:trPr>
          </w:trPrChange>
        </w:trPr>
        <w:tc>
          <w:tcPr>
            <w:tcW w:w="959" w:type="dxa"/>
            <w:vMerge/>
            <w:vAlign w:val="center"/>
            <w:tcPrChange w:id="1408" w:author="User" w:date="2022-07-20T09:30:00Z">
              <w:tcPr>
                <w:tcW w:w="959" w:type="dxa"/>
                <w:vMerge/>
                <w:vAlign w:val="center"/>
              </w:tcPr>
            </w:tcPrChange>
          </w:tcPr>
          <w:p w:rsidR="00000000" w:rsidRPr="0001650C" w:rsidRDefault="00EE4697">
            <w:pPr>
              <w:spacing w:line="310" w:lineRule="exact"/>
              <w:jc w:val="center"/>
              <w:rPr>
                <w:ins w:id="1409" w:author="戢焕明" w:date="2022-07-19T10:23:00Z"/>
                <w:rFonts w:asciiTheme="minorEastAsia" w:eastAsiaTheme="minorEastAsia" w:hAnsiTheme="minorEastAsia" w:cs="方正黑体_GBK" w:hint="eastAsia"/>
                <w:color w:val="000000"/>
                <w:sz w:val="28"/>
                <w:szCs w:val="28"/>
                <w:rPrChange w:id="1410" w:author="xbany" w:date="2022-07-20T15:35:00Z">
                  <w:rPr>
                    <w:ins w:id="1411" w:author="戢焕明" w:date="2022-07-19T10:23:00Z"/>
                    <w:rFonts w:ascii="方正黑体_GBK" w:eastAsia="方正黑体_GBK" w:hAnsi="方正黑体_GBK" w:cs="方正黑体_GBK" w:hint="eastAsia"/>
                    <w:color w:val="000000"/>
                    <w:sz w:val="24"/>
                  </w:rPr>
                </w:rPrChange>
              </w:rPr>
              <w:pPrChange w:id="1412" w:author="User" w:date="2022-07-20T09:30:00Z">
                <w:pPr>
                  <w:spacing w:line="360" w:lineRule="exact"/>
                  <w:jc w:val="center"/>
                </w:pPr>
              </w:pPrChange>
            </w:pPr>
          </w:p>
        </w:tc>
        <w:tc>
          <w:tcPr>
            <w:tcW w:w="794" w:type="dxa"/>
            <w:vAlign w:val="center"/>
            <w:tcPrChange w:id="1413" w:author="User" w:date="2022-07-20T09:30:00Z">
              <w:tcPr>
                <w:tcW w:w="794" w:type="dxa"/>
                <w:vAlign w:val="center"/>
              </w:tcPr>
            </w:tcPrChange>
          </w:tcPr>
          <w:p w:rsidR="00000000" w:rsidRPr="0001650C" w:rsidRDefault="00EE4697">
            <w:pPr>
              <w:spacing w:line="310" w:lineRule="exact"/>
              <w:jc w:val="center"/>
              <w:rPr>
                <w:ins w:id="1414" w:author="戢焕明" w:date="2022-07-19T10:23:00Z"/>
                <w:rFonts w:asciiTheme="minorEastAsia" w:eastAsiaTheme="minorEastAsia" w:hAnsiTheme="minorEastAsia" w:cs="Noto Sans Carian"/>
                <w:color w:val="000000"/>
                <w:sz w:val="28"/>
                <w:szCs w:val="28"/>
                <w:rPrChange w:id="1415" w:author="xbany" w:date="2022-07-20T15:35:00Z">
                  <w:rPr>
                    <w:ins w:id="1416" w:author="戢焕明" w:date="2022-07-19T10:23:00Z"/>
                    <w:rFonts w:ascii="Times New Roman" w:eastAsia="方正仿宋_GBK" w:hAnsi="Times New Roman" w:cs="Noto Sans Carian"/>
                    <w:color w:val="000000"/>
                    <w:sz w:val="24"/>
                  </w:rPr>
                </w:rPrChange>
              </w:rPr>
              <w:pPrChange w:id="1417" w:author="User" w:date="2022-07-20T09:30:00Z">
                <w:pPr>
                  <w:spacing w:line="360" w:lineRule="exact"/>
                  <w:jc w:val="center"/>
                </w:pPr>
              </w:pPrChange>
            </w:pPr>
            <w:ins w:id="1418" w:author="戢焕明" w:date="2022-07-19T10:23:00Z">
              <w:r w:rsidRPr="0001650C">
                <w:rPr>
                  <w:rFonts w:asciiTheme="minorEastAsia" w:eastAsiaTheme="minorEastAsia" w:hAnsiTheme="minorEastAsia" w:cs="Noto Sans Carian" w:hint="eastAsia"/>
                  <w:color w:val="000000"/>
                  <w:sz w:val="28"/>
                  <w:szCs w:val="28"/>
                  <w:rPrChange w:id="1419" w:author="xbany" w:date="2022-07-20T15:35:00Z">
                    <w:rPr>
                      <w:rFonts w:ascii="Times New Roman" w:eastAsia="方正仿宋_GBK" w:hAnsi="Times New Roman" w:cs="Noto Sans Carian" w:hint="eastAsia"/>
                      <w:color w:val="000000"/>
                      <w:sz w:val="24"/>
                    </w:rPr>
                  </w:rPrChange>
                </w:rPr>
                <w:t>21</w:t>
              </w:r>
            </w:ins>
          </w:p>
        </w:tc>
        <w:tc>
          <w:tcPr>
            <w:tcW w:w="6758" w:type="dxa"/>
            <w:vAlign w:val="center"/>
            <w:tcPrChange w:id="1420" w:author="User" w:date="2022-07-20T09:30:00Z">
              <w:tcPr>
                <w:tcW w:w="7244" w:type="dxa"/>
                <w:vAlign w:val="center"/>
              </w:tcPr>
            </w:tcPrChange>
          </w:tcPr>
          <w:p w:rsidR="00000000" w:rsidRPr="0001650C" w:rsidRDefault="00EE4697">
            <w:pPr>
              <w:spacing w:line="310" w:lineRule="exact"/>
              <w:jc w:val="left"/>
              <w:rPr>
                <w:ins w:id="1421" w:author="戢焕明" w:date="2022-07-19T10:23:00Z"/>
                <w:rFonts w:asciiTheme="minorEastAsia" w:eastAsiaTheme="minorEastAsia" w:hAnsiTheme="minorEastAsia" w:hint="eastAsia"/>
                <w:color w:val="000000"/>
                <w:sz w:val="28"/>
                <w:szCs w:val="28"/>
                <w:rPrChange w:id="1422" w:author="xbany" w:date="2022-07-20T15:35:00Z">
                  <w:rPr>
                    <w:ins w:id="1423" w:author="戢焕明" w:date="2022-07-19T10:23:00Z"/>
                    <w:rFonts w:ascii="Times New Roman" w:eastAsia="方正仿宋_GBK" w:hAnsi="Times New Roman" w:hint="eastAsia"/>
                    <w:color w:val="000000"/>
                    <w:sz w:val="24"/>
                  </w:rPr>
                </w:rPrChange>
              </w:rPr>
              <w:pPrChange w:id="1424" w:author="User" w:date="2022-07-20T09:30:00Z">
                <w:pPr>
                  <w:spacing w:line="360" w:lineRule="exact"/>
                  <w:jc w:val="left"/>
                </w:pPr>
              </w:pPrChange>
            </w:pPr>
            <w:ins w:id="1425" w:author="戢焕明" w:date="2022-07-19T10:23:00Z">
              <w:r w:rsidRPr="0001650C">
                <w:rPr>
                  <w:rFonts w:asciiTheme="minorEastAsia" w:eastAsiaTheme="minorEastAsia" w:hAnsiTheme="minorEastAsia" w:cs="Noto Sans Carian" w:hint="eastAsia"/>
                  <w:color w:val="000000"/>
                  <w:sz w:val="28"/>
                  <w:szCs w:val="28"/>
                  <w:rPrChange w:id="1426" w:author="xbany" w:date="2022-07-20T15:35:00Z">
                    <w:rPr>
                      <w:rFonts w:ascii="Times New Roman" w:eastAsia="方正仿宋_GBK" w:hAnsi="Times New Roman" w:cs="Noto Sans Carian" w:hint="eastAsia"/>
                      <w:color w:val="000000"/>
                      <w:sz w:val="24"/>
                    </w:rPr>
                  </w:rPrChange>
                </w:rPr>
                <w:t>加强各级教研队伍建设，按照国家课程方案配齐学科</w:t>
              </w:r>
              <w:r w:rsidRPr="0001650C">
                <w:rPr>
                  <w:rFonts w:asciiTheme="minorEastAsia" w:eastAsiaTheme="minorEastAsia" w:hAnsiTheme="minorEastAsia" w:cs="Noto Sans Carian" w:hint="eastAsia"/>
                  <w:color w:val="000000"/>
                  <w:sz w:val="28"/>
                  <w:szCs w:val="28"/>
                  <w:rPrChange w:id="1427" w:author="xbany" w:date="2022-07-20T15:35:00Z">
                    <w:rPr>
                      <w:rFonts w:ascii="Times New Roman" w:eastAsia="方正仿宋_GBK" w:hAnsi="Times New Roman" w:cs="Noto Sans Carian" w:hint="eastAsia"/>
                      <w:color w:val="000000"/>
                      <w:sz w:val="24"/>
                    </w:rPr>
                  </w:rPrChange>
                </w:rPr>
                <w:t>专职教研员。</w:t>
              </w:r>
            </w:ins>
          </w:p>
        </w:tc>
        <w:tc>
          <w:tcPr>
            <w:tcW w:w="3318" w:type="dxa"/>
            <w:vMerge/>
            <w:vAlign w:val="center"/>
            <w:tcPrChange w:id="1428" w:author="User" w:date="2022-07-20T09:30:00Z">
              <w:tcPr>
                <w:tcW w:w="3318" w:type="dxa"/>
                <w:vMerge/>
                <w:vAlign w:val="center"/>
              </w:tcPr>
            </w:tcPrChange>
          </w:tcPr>
          <w:p w:rsidR="00000000" w:rsidRPr="0001650C" w:rsidRDefault="00EE4697">
            <w:pPr>
              <w:spacing w:line="310" w:lineRule="exact"/>
              <w:jc w:val="left"/>
              <w:rPr>
                <w:ins w:id="1429" w:author="戢焕明" w:date="2022-07-19T10:23:00Z"/>
                <w:rFonts w:asciiTheme="minorEastAsia" w:eastAsiaTheme="minorEastAsia" w:hAnsiTheme="minorEastAsia" w:hint="eastAsia"/>
                <w:color w:val="000000"/>
                <w:sz w:val="28"/>
                <w:szCs w:val="28"/>
                <w:rPrChange w:id="1430" w:author="xbany" w:date="2022-07-20T15:35:00Z">
                  <w:rPr>
                    <w:ins w:id="1431" w:author="戢焕明" w:date="2022-07-19T10:23:00Z"/>
                    <w:rFonts w:ascii="Times New Roman" w:eastAsia="方正仿宋_GBK" w:hAnsi="Times New Roman" w:hint="eastAsia"/>
                    <w:color w:val="000000"/>
                    <w:sz w:val="24"/>
                  </w:rPr>
                </w:rPrChange>
              </w:rPr>
              <w:pPrChange w:id="1432" w:author="User" w:date="2022-07-20T09:30:00Z">
                <w:pPr>
                  <w:spacing w:line="360" w:lineRule="exact"/>
                  <w:jc w:val="left"/>
                </w:pPr>
              </w:pPrChange>
            </w:pPr>
          </w:p>
        </w:tc>
        <w:tc>
          <w:tcPr>
            <w:tcW w:w="2260" w:type="dxa"/>
            <w:vAlign w:val="center"/>
            <w:tcPrChange w:id="1433" w:author="User" w:date="2022-07-20T09:30:00Z">
              <w:tcPr>
                <w:tcW w:w="2260" w:type="dxa"/>
                <w:vAlign w:val="center"/>
              </w:tcPr>
            </w:tcPrChange>
          </w:tcPr>
          <w:p w:rsidR="00000000" w:rsidRPr="0001650C" w:rsidRDefault="00EE4697">
            <w:pPr>
              <w:spacing w:line="310" w:lineRule="exact"/>
              <w:jc w:val="center"/>
              <w:rPr>
                <w:ins w:id="1434" w:author="戢焕明" w:date="2022-07-19T10:23:00Z"/>
                <w:rFonts w:asciiTheme="minorEastAsia" w:eastAsiaTheme="minorEastAsia" w:hAnsiTheme="minorEastAsia" w:hint="eastAsia"/>
                <w:color w:val="000000"/>
                <w:sz w:val="28"/>
                <w:szCs w:val="28"/>
                <w:rPrChange w:id="1435" w:author="xbany" w:date="2022-07-20T15:35:00Z">
                  <w:rPr>
                    <w:ins w:id="1436" w:author="戢焕明" w:date="2022-07-19T10:23:00Z"/>
                    <w:rFonts w:ascii="Times New Roman" w:eastAsia="方正仿宋_GBK" w:hAnsi="Times New Roman" w:hint="eastAsia"/>
                    <w:color w:val="000000"/>
                    <w:sz w:val="24"/>
                  </w:rPr>
                </w:rPrChange>
              </w:rPr>
              <w:pPrChange w:id="1437" w:author="User" w:date="2022-07-20T09:30:00Z">
                <w:pPr>
                  <w:spacing w:line="360" w:lineRule="exact"/>
                  <w:jc w:val="center"/>
                </w:pPr>
              </w:pPrChange>
            </w:pPr>
            <w:ins w:id="1438" w:author="戢焕明" w:date="2022-07-19T10:23:00Z">
              <w:r w:rsidRPr="0001650C">
                <w:rPr>
                  <w:rFonts w:asciiTheme="minorEastAsia" w:eastAsiaTheme="minorEastAsia" w:hAnsiTheme="minorEastAsia" w:cs="Noto Sans Carian" w:hint="eastAsia"/>
                  <w:color w:val="000000"/>
                  <w:sz w:val="28"/>
                  <w:szCs w:val="28"/>
                  <w:rPrChange w:id="1439"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440"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441" w:author="xbany" w:date="2022-07-20T15:35:00Z">
                    <w:rPr>
                      <w:rFonts w:ascii="Times New Roman" w:eastAsia="方正仿宋_GBK" w:hAnsi="Times New Roman" w:cs="Noto Sans Carian" w:hint="eastAsia"/>
                      <w:color w:val="000000"/>
                      <w:sz w:val="24"/>
                    </w:rPr>
                  </w:rPrChange>
                </w:rPr>
                <w:t>12</w:t>
              </w:r>
              <w:r w:rsidRPr="0001650C">
                <w:rPr>
                  <w:rFonts w:asciiTheme="minorEastAsia" w:eastAsiaTheme="minorEastAsia" w:hAnsiTheme="minorEastAsia" w:cs="Noto Sans Carian" w:hint="eastAsia"/>
                  <w:color w:val="000000"/>
                  <w:sz w:val="28"/>
                  <w:szCs w:val="28"/>
                  <w:rPrChange w:id="1442" w:author="xbany" w:date="2022-07-20T15:35:00Z">
                    <w:rPr>
                      <w:rFonts w:ascii="Times New Roman" w:eastAsia="方正仿宋_GBK" w:hAnsi="Times New Roman" w:cs="Noto Sans Carian" w:hint="eastAsia"/>
                      <w:color w:val="000000"/>
                      <w:sz w:val="24"/>
                    </w:rPr>
                  </w:rPrChange>
                </w:rPr>
                <w:t>月</w:t>
              </w:r>
            </w:ins>
          </w:p>
        </w:tc>
      </w:tr>
      <w:tr w:rsidR="00000000" w:rsidRPr="0001650C">
        <w:trPr>
          <w:trHeight w:val="724"/>
          <w:ins w:id="1443" w:author="戢焕明" w:date="2022-07-19T10:23:00Z"/>
          <w:trPrChange w:id="1444" w:author="User" w:date="2022-07-20T09:30:00Z">
            <w:trPr>
              <w:trHeight w:val="724"/>
            </w:trPr>
          </w:trPrChange>
        </w:trPr>
        <w:tc>
          <w:tcPr>
            <w:tcW w:w="959" w:type="dxa"/>
            <w:vMerge w:val="restart"/>
            <w:vAlign w:val="center"/>
            <w:tcPrChange w:id="1445" w:author="User" w:date="2022-07-20T09:30:00Z">
              <w:tcPr>
                <w:tcW w:w="959" w:type="dxa"/>
                <w:vMerge w:val="restart"/>
                <w:vAlign w:val="center"/>
              </w:tcPr>
            </w:tcPrChange>
          </w:tcPr>
          <w:p w:rsidR="00000000" w:rsidRPr="0001650C" w:rsidRDefault="00EE4697">
            <w:pPr>
              <w:spacing w:line="310" w:lineRule="exact"/>
              <w:jc w:val="center"/>
              <w:rPr>
                <w:ins w:id="1446" w:author="戢焕明" w:date="2022-07-19T10:23:00Z"/>
                <w:rFonts w:asciiTheme="minorEastAsia" w:eastAsiaTheme="minorEastAsia" w:hAnsiTheme="minorEastAsia" w:cs="方正黑体_GBK" w:hint="eastAsia"/>
                <w:color w:val="000000"/>
                <w:sz w:val="28"/>
                <w:szCs w:val="28"/>
                <w:rPrChange w:id="1447" w:author="xbany" w:date="2022-07-20T15:35:00Z">
                  <w:rPr>
                    <w:ins w:id="1448" w:author="戢焕明" w:date="2022-07-19T10:23:00Z"/>
                    <w:rFonts w:ascii="方正黑体_GBK" w:eastAsia="方正黑体_GBK" w:hAnsi="方正黑体_GBK" w:cs="方正黑体_GBK" w:hint="eastAsia"/>
                    <w:color w:val="000000"/>
                    <w:sz w:val="24"/>
                  </w:rPr>
                </w:rPrChange>
              </w:rPr>
              <w:pPrChange w:id="1449" w:author="User" w:date="2022-07-20T09:30:00Z">
                <w:pPr>
                  <w:spacing w:line="360" w:lineRule="exact"/>
                  <w:jc w:val="center"/>
                </w:pPr>
              </w:pPrChange>
            </w:pPr>
            <w:ins w:id="1450" w:author="戢焕明" w:date="2022-07-19T10:23:00Z">
              <w:r w:rsidRPr="0001650C">
                <w:rPr>
                  <w:rFonts w:asciiTheme="minorEastAsia" w:eastAsiaTheme="minorEastAsia" w:hAnsiTheme="minorEastAsia" w:cs="方正黑体_GBK" w:hint="eastAsia"/>
                  <w:color w:val="000000"/>
                  <w:sz w:val="28"/>
                  <w:szCs w:val="28"/>
                  <w:rPrChange w:id="1451" w:author="xbany" w:date="2022-07-20T15:35:00Z">
                    <w:rPr>
                      <w:rFonts w:ascii="方正黑体_GBK" w:eastAsia="方正黑体_GBK" w:hAnsi="方正黑体_GBK" w:cs="方正黑体_GBK" w:hint="eastAsia"/>
                      <w:color w:val="000000"/>
                      <w:sz w:val="24"/>
                    </w:rPr>
                  </w:rPrChange>
                </w:rPr>
                <w:lastRenderedPageBreak/>
                <w:t>七、</w:t>
              </w:r>
            </w:ins>
          </w:p>
          <w:p w:rsidR="00000000" w:rsidRPr="0001650C" w:rsidRDefault="00EE4697">
            <w:pPr>
              <w:spacing w:line="310" w:lineRule="exact"/>
              <w:jc w:val="center"/>
              <w:rPr>
                <w:ins w:id="1452" w:author="戢焕明" w:date="2022-07-19T10:23:00Z"/>
                <w:rFonts w:asciiTheme="minorEastAsia" w:eastAsiaTheme="minorEastAsia" w:hAnsiTheme="minorEastAsia" w:cs="方正黑体_GBK" w:hint="eastAsia"/>
                <w:color w:val="000000"/>
                <w:sz w:val="28"/>
                <w:szCs w:val="28"/>
                <w:rPrChange w:id="1453" w:author="xbany" w:date="2022-07-20T15:35:00Z">
                  <w:rPr>
                    <w:ins w:id="1454" w:author="戢焕明" w:date="2022-07-19T10:23:00Z"/>
                    <w:rFonts w:ascii="方正黑体_GBK" w:eastAsia="方正黑体_GBK" w:hAnsi="方正黑体_GBK" w:cs="方正黑体_GBK" w:hint="eastAsia"/>
                    <w:color w:val="000000"/>
                    <w:sz w:val="24"/>
                  </w:rPr>
                </w:rPrChange>
              </w:rPr>
              <w:pPrChange w:id="1455" w:author="User" w:date="2022-07-20T09:30:00Z">
                <w:pPr>
                  <w:spacing w:line="360" w:lineRule="exact"/>
                  <w:jc w:val="center"/>
                </w:pPr>
              </w:pPrChange>
            </w:pPr>
            <w:ins w:id="1456" w:author="戢焕明" w:date="2022-07-19T10:23:00Z">
              <w:r w:rsidRPr="0001650C">
                <w:rPr>
                  <w:rFonts w:asciiTheme="minorEastAsia" w:eastAsiaTheme="minorEastAsia" w:hAnsiTheme="minorEastAsia" w:cs="方正黑体_GBK" w:hint="eastAsia"/>
                  <w:color w:val="000000"/>
                  <w:spacing w:val="-4"/>
                  <w:sz w:val="28"/>
                  <w:szCs w:val="28"/>
                  <w:rPrChange w:id="1457" w:author="xbany" w:date="2022-07-20T15:35:00Z">
                    <w:rPr>
                      <w:rFonts w:ascii="方正黑体_GBK" w:eastAsia="方正黑体_GBK" w:hAnsi="方正黑体_GBK" w:cs="方正黑体_GBK" w:hint="eastAsia"/>
                      <w:color w:val="000000"/>
                      <w:spacing w:val="-4"/>
                      <w:sz w:val="24"/>
                    </w:rPr>
                  </w:rPrChange>
                </w:rPr>
                <w:t>化解大班额</w:t>
              </w:r>
            </w:ins>
          </w:p>
        </w:tc>
        <w:tc>
          <w:tcPr>
            <w:tcW w:w="794" w:type="dxa"/>
            <w:vAlign w:val="center"/>
            <w:tcPrChange w:id="1458" w:author="User" w:date="2022-07-20T09:30:00Z">
              <w:tcPr>
                <w:tcW w:w="794" w:type="dxa"/>
                <w:vAlign w:val="center"/>
              </w:tcPr>
            </w:tcPrChange>
          </w:tcPr>
          <w:p w:rsidR="00000000" w:rsidRPr="0001650C" w:rsidRDefault="00EE4697">
            <w:pPr>
              <w:spacing w:line="310" w:lineRule="exact"/>
              <w:jc w:val="center"/>
              <w:rPr>
                <w:ins w:id="1459" w:author="戢焕明" w:date="2022-07-19T10:23:00Z"/>
                <w:rFonts w:asciiTheme="minorEastAsia" w:eastAsiaTheme="minorEastAsia" w:hAnsiTheme="minorEastAsia" w:cs="Noto Sans Carian"/>
                <w:color w:val="000000"/>
                <w:sz w:val="28"/>
                <w:szCs w:val="28"/>
                <w:rPrChange w:id="1460" w:author="xbany" w:date="2022-07-20T15:35:00Z">
                  <w:rPr>
                    <w:ins w:id="1461" w:author="戢焕明" w:date="2022-07-19T10:23:00Z"/>
                    <w:rFonts w:ascii="Times New Roman" w:eastAsia="方正仿宋_GBK" w:hAnsi="Times New Roman" w:cs="Noto Sans Carian"/>
                    <w:color w:val="000000"/>
                    <w:sz w:val="24"/>
                  </w:rPr>
                </w:rPrChange>
              </w:rPr>
              <w:pPrChange w:id="1462" w:author="User" w:date="2022-07-20T09:30:00Z">
                <w:pPr>
                  <w:spacing w:line="360" w:lineRule="exact"/>
                  <w:jc w:val="center"/>
                </w:pPr>
              </w:pPrChange>
            </w:pPr>
            <w:ins w:id="1463" w:author="戢焕明" w:date="2022-07-19T10:23:00Z">
              <w:r w:rsidRPr="0001650C">
                <w:rPr>
                  <w:rFonts w:asciiTheme="minorEastAsia" w:eastAsiaTheme="minorEastAsia" w:hAnsiTheme="minorEastAsia" w:cs="Noto Sans Carian" w:hint="eastAsia"/>
                  <w:color w:val="000000"/>
                  <w:sz w:val="28"/>
                  <w:szCs w:val="28"/>
                  <w:rPrChange w:id="1464" w:author="xbany" w:date="2022-07-20T15:35:00Z">
                    <w:rPr>
                      <w:rFonts w:ascii="Times New Roman" w:eastAsia="方正仿宋_GBK" w:hAnsi="Times New Roman" w:cs="Noto Sans Carian" w:hint="eastAsia"/>
                      <w:color w:val="000000"/>
                      <w:sz w:val="24"/>
                    </w:rPr>
                  </w:rPrChange>
                </w:rPr>
                <w:t>22</w:t>
              </w:r>
            </w:ins>
          </w:p>
        </w:tc>
        <w:tc>
          <w:tcPr>
            <w:tcW w:w="6758" w:type="dxa"/>
            <w:vAlign w:val="center"/>
            <w:tcPrChange w:id="1465" w:author="User" w:date="2022-07-20T09:30:00Z">
              <w:tcPr>
                <w:tcW w:w="7244" w:type="dxa"/>
                <w:vAlign w:val="center"/>
              </w:tcPr>
            </w:tcPrChange>
          </w:tcPr>
          <w:p w:rsidR="00000000" w:rsidRPr="0001650C" w:rsidRDefault="00EE4697">
            <w:pPr>
              <w:spacing w:line="310" w:lineRule="exact"/>
              <w:jc w:val="left"/>
              <w:rPr>
                <w:ins w:id="1466" w:author="戢焕明" w:date="2022-07-19T10:23:00Z"/>
                <w:rFonts w:asciiTheme="minorEastAsia" w:eastAsiaTheme="minorEastAsia" w:hAnsiTheme="minorEastAsia" w:hint="eastAsia"/>
                <w:color w:val="000000"/>
                <w:sz w:val="28"/>
                <w:szCs w:val="28"/>
                <w:rPrChange w:id="1467" w:author="xbany" w:date="2022-07-20T15:35:00Z">
                  <w:rPr>
                    <w:ins w:id="1468" w:author="戢焕明" w:date="2022-07-19T10:23:00Z"/>
                    <w:rFonts w:ascii="Times New Roman" w:eastAsia="方正仿宋_GBK" w:hAnsi="Times New Roman" w:hint="eastAsia"/>
                    <w:color w:val="000000"/>
                    <w:sz w:val="24"/>
                  </w:rPr>
                </w:rPrChange>
              </w:rPr>
              <w:pPrChange w:id="1469" w:author="User" w:date="2022-07-20T09:30:00Z">
                <w:pPr>
                  <w:spacing w:line="360" w:lineRule="exact"/>
                  <w:jc w:val="left"/>
                </w:pPr>
              </w:pPrChange>
            </w:pPr>
            <w:ins w:id="1470" w:author="戢焕明" w:date="2022-07-19T10:23:00Z">
              <w:r w:rsidRPr="0001650C">
                <w:rPr>
                  <w:rFonts w:asciiTheme="minorEastAsia" w:eastAsiaTheme="minorEastAsia" w:hAnsiTheme="minorEastAsia" w:cs="Noto Sans Carian" w:hint="eastAsia"/>
                  <w:color w:val="000000"/>
                  <w:spacing w:val="-4"/>
                  <w:sz w:val="28"/>
                  <w:szCs w:val="28"/>
                  <w:rPrChange w:id="1471" w:author="xbany" w:date="2022-07-20T15:35:00Z">
                    <w:rPr>
                      <w:rFonts w:ascii="Times New Roman" w:eastAsia="方正仿宋_GBK" w:hAnsi="Times New Roman" w:cs="Noto Sans Carian" w:hint="eastAsia"/>
                      <w:color w:val="000000"/>
                      <w:spacing w:val="-4"/>
                      <w:sz w:val="24"/>
                    </w:rPr>
                  </w:rPrChange>
                </w:rPr>
                <w:t>深入实施化解普通高中大班额专项行动，</w:t>
              </w:r>
              <w:r w:rsidRPr="0001650C">
                <w:rPr>
                  <w:rFonts w:asciiTheme="minorEastAsia" w:eastAsiaTheme="minorEastAsia" w:hAnsiTheme="minorEastAsia" w:cs="Noto Sans Carian" w:hint="eastAsia"/>
                  <w:color w:val="000000"/>
                  <w:sz w:val="28"/>
                  <w:szCs w:val="28"/>
                  <w:rPrChange w:id="1472" w:author="xbany" w:date="2022-07-20T15:35:00Z">
                    <w:rPr>
                      <w:rFonts w:ascii="Times New Roman" w:eastAsia="方正仿宋_GBK" w:hAnsi="Times New Roman" w:cs="Noto Sans Carian" w:hint="eastAsia"/>
                      <w:color w:val="000000"/>
                      <w:sz w:val="24"/>
                    </w:rPr>
                  </w:rPrChange>
                </w:rPr>
                <w:t>高中起始年级不出现</w:t>
              </w:r>
              <w:r w:rsidRPr="0001650C">
                <w:rPr>
                  <w:rFonts w:asciiTheme="minorEastAsia" w:eastAsiaTheme="minorEastAsia" w:hAnsiTheme="minorEastAsia" w:cs="Noto Sans Carian" w:hint="eastAsia"/>
                  <w:color w:val="000000"/>
                  <w:sz w:val="28"/>
                  <w:szCs w:val="28"/>
                  <w:rPrChange w:id="1473" w:author="xbany" w:date="2022-07-20T15:35:00Z">
                    <w:rPr>
                      <w:rFonts w:ascii="Times New Roman" w:eastAsia="方正仿宋_GBK" w:hAnsi="Times New Roman" w:cs="Noto Sans Carian" w:hint="eastAsia"/>
                      <w:color w:val="000000"/>
                      <w:sz w:val="24"/>
                    </w:rPr>
                  </w:rPrChange>
                </w:rPr>
                <w:t>56</w:t>
              </w:r>
              <w:r w:rsidRPr="0001650C">
                <w:rPr>
                  <w:rFonts w:asciiTheme="minorEastAsia" w:eastAsiaTheme="minorEastAsia" w:hAnsiTheme="minorEastAsia" w:cs="Noto Sans Carian" w:hint="eastAsia"/>
                  <w:color w:val="000000"/>
                  <w:sz w:val="28"/>
                  <w:szCs w:val="28"/>
                  <w:rPrChange w:id="1474" w:author="xbany" w:date="2022-07-20T15:35:00Z">
                    <w:rPr>
                      <w:rFonts w:ascii="Times New Roman" w:eastAsia="方正仿宋_GBK" w:hAnsi="Times New Roman" w:cs="Noto Sans Carian" w:hint="eastAsia"/>
                      <w:color w:val="000000"/>
                      <w:sz w:val="24"/>
                    </w:rPr>
                  </w:rPrChange>
                </w:rPr>
                <w:t>人以上的大班额。</w:t>
              </w:r>
            </w:ins>
          </w:p>
        </w:tc>
        <w:tc>
          <w:tcPr>
            <w:tcW w:w="3318" w:type="dxa"/>
            <w:vMerge w:val="restart"/>
            <w:vAlign w:val="center"/>
            <w:tcPrChange w:id="1475" w:author="User" w:date="2022-07-20T09:30:00Z">
              <w:tcPr>
                <w:tcW w:w="3318" w:type="dxa"/>
                <w:vMerge w:val="restart"/>
                <w:vAlign w:val="center"/>
              </w:tcPr>
            </w:tcPrChange>
          </w:tcPr>
          <w:p w:rsidR="00000000" w:rsidRPr="0001650C" w:rsidRDefault="00EE4697">
            <w:pPr>
              <w:spacing w:line="310" w:lineRule="exact"/>
              <w:jc w:val="left"/>
              <w:rPr>
                <w:ins w:id="1476" w:author="戢焕明" w:date="2022-07-19T10:23:00Z"/>
                <w:rFonts w:asciiTheme="minorEastAsia" w:eastAsiaTheme="minorEastAsia" w:hAnsiTheme="minorEastAsia" w:hint="eastAsia"/>
                <w:color w:val="000000"/>
                <w:sz w:val="28"/>
                <w:szCs w:val="28"/>
                <w:rPrChange w:id="1477" w:author="xbany" w:date="2022-07-20T15:35:00Z">
                  <w:rPr>
                    <w:ins w:id="1478" w:author="戢焕明" w:date="2022-07-19T10:23:00Z"/>
                    <w:rFonts w:ascii="Times New Roman" w:eastAsia="方正仿宋_GBK" w:hAnsi="Times New Roman" w:hint="eastAsia"/>
                    <w:color w:val="000000"/>
                    <w:sz w:val="24"/>
                  </w:rPr>
                </w:rPrChange>
              </w:rPr>
              <w:pPrChange w:id="1479" w:author="User" w:date="2022-07-20T09:30:00Z">
                <w:pPr>
                  <w:spacing w:line="360" w:lineRule="exact"/>
                  <w:jc w:val="left"/>
                </w:pPr>
              </w:pPrChange>
            </w:pPr>
            <w:ins w:id="1480" w:author="戢焕明" w:date="2022-07-19T10:23:00Z">
              <w:r w:rsidRPr="0001650C">
                <w:rPr>
                  <w:rFonts w:asciiTheme="minorEastAsia" w:eastAsiaTheme="minorEastAsia" w:hAnsiTheme="minorEastAsia" w:hint="eastAsia"/>
                  <w:color w:val="000000"/>
                  <w:sz w:val="28"/>
                  <w:szCs w:val="28"/>
                  <w:rPrChange w:id="1481" w:author="xbany" w:date="2022-07-20T15:35:00Z">
                    <w:rPr>
                      <w:rFonts w:ascii="Times New Roman" w:eastAsia="方正仿宋_GBK" w:hAnsi="Times New Roman" w:hint="eastAsia"/>
                      <w:color w:val="000000"/>
                      <w:sz w:val="24"/>
                    </w:rPr>
                  </w:rPrChange>
                </w:rPr>
                <w:t>市教育和体育局，市财政局，市自然资源和规划局，市人力资源社会保障局，各县（区）人民政府</w:t>
              </w:r>
            </w:ins>
          </w:p>
        </w:tc>
        <w:tc>
          <w:tcPr>
            <w:tcW w:w="2260" w:type="dxa"/>
            <w:vAlign w:val="center"/>
            <w:tcPrChange w:id="1482" w:author="User" w:date="2022-07-20T09:30:00Z">
              <w:tcPr>
                <w:tcW w:w="2260" w:type="dxa"/>
                <w:vAlign w:val="center"/>
              </w:tcPr>
            </w:tcPrChange>
          </w:tcPr>
          <w:p w:rsidR="00000000" w:rsidRPr="0001650C" w:rsidRDefault="00EE4697">
            <w:pPr>
              <w:spacing w:line="310" w:lineRule="exact"/>
              <w:jc w:val="center"/>
              <w:rPr>
                <w:ins w:id="1483" w:author="戢焕明" w:date="2022-07-19T10:23:00Z"/>
                <w:rFonts w:asciiTheme="minorEastAsia" w:eastAsiaTheme="minorEastAsia" w:hAnsiTheme="minorEastAsia" w:hint="eastAsia"/>
                <w:color w:val="000000"/>
                <w:sz w:val="28"/>
                <w:szCs w:val="28"/>
                <w:rPrChange w:id="1484" w:author="xbany" w:date="2022-07-20T15:35:00Z">
                  <w:rPr>
                    <w:ins w:id="1485" w:author="戢焕明" w:date="2022-07-19T10:23:00Z"/>
                    <w:rFonts w:ascii="Times New Roman" w:eastAsia="方正仿宋_GBK" w:hAnsi="Times New Roman" w:hint="eastAsia"/>
                    <w:color w:val="000000"/>
                    <w:sz w:val="24"/>
                  </w:rPr>
                </w:rPrChange>
              </w:rPr>
              <w:pPrChange w:id="1486" w:author="User" w:date="2022-07-20T09:30:00Z">
                <w:pPr>
                  <w:spacing w:line="360" w:lineRule="exact"/>
                  <w:jc w:val="center"/>
                </w:pPr>
              </w:pPrChange>
            </w:pPr>
            <w:ins w:id="1487" w:author="戢焕明" w:date="2022-07-19T10:23:00Z">
              <w:r w:rsidRPr="0001650C">
                <w:rPr>
                  <w:rFonts w:asciiTheme="minorEastAsia" w:eastAsiaTheme="minorEastAsia" w:hAnsiTheme="minorEastAsia" w:cs="Noto Sans Carian" w:hint="eastAsia"/>
                  <w:color w:val="000000"/>
                  <w:spacing w:val="-4"/>
                  <w:sz w:val="28"/>
                  <w:szCs w:val="28"/>
                  <w:rPrChange w:id="1488" w:author="xbany" w:date="2022-07-20T15:35:00Z">
                    <w:rPr>
                      <w:rFonts w:ascii="Times New Roman" w:eastAsia="方正仿宋_GBK" w:hAnsi="Times New Roman" w:cs="Noto Sans Carian" w:hint="eastAsia"/>
                      <w:color w:val="000000"/>
                      <w:spacing w:val="-4"/>
                      <w:sz w:val="24"/>
                    </w:rPr>
                  </w:rPrChange>
                </w:rPr>
                <w:t>2022</w:t>
              </w:r>
              <w:r w:rsidRPr="0001650C">
                <w:rPr>
                  <w:rFonts w:asciiTheme="minorEastAsia" w:eastAsiaTheme="minorEastAsia" w:hAnsiTheme="minorEastAsia" w:cs="Noto Sans Carian" w:hint="eastAsia"/>
                  <w:color w:val="000000"/>
                  <w:spacing w:val="-4"/>
                  <w:sz w:val="28"/>
                  <w:szCs w:val="28"/>
                  <w:rPrChange w:id="1489" w:author="xbany" w:date="2022-07-20T15:35:00Z">
                    <w:rPr>
                      <w:rFonts w:ascii="Times New Roman" w:eastAsia="方正仿宋_GBK" w:hAnsi="Times New Roman" w:cs="Noto Sans Carian" w:hint="eastAsia"/>
                      <w:color w:val="000000"/>
                      <w:spacing w:val="-4"/>
                      <w:sz w:val="24"/>
                    </w:rPr>
                  </w:rPrChange>
                </w:rPr>
                <w:t>年</w:t>
              </w:r>
              <w:r w:rsidRPr="0001650C">
                <w:rPr>
                  <w:rFonts w:asciiTheme="minorEastAsia" w:eastAsiaTheme="minorEastAsia" w:hAnsiTheme="minorEastAsia" w:cs="Noto Sans Carian" w:hint="eastAsia"/>
                  <w:color w:val="000000"/>
                  <w:spacing w:val="-4"/>
                  <w:sz w:val="28"/>
                  <w:szCs w:val="28"/>
                  <w:rPrChange w:id="1490" w:author="xbany" w:date="2022-07-20T15:35:00Z">
                    <w:rPr>
                      <w:rFonts w:ascii="Times New Roman" w:eastAsia="方正仿宋_GBK" w:hAnsi="Times New Roman" w:cs="Noto Sans Carian" w:hint="eastAsia"/>
                      <w:color w:val="000000"/>
                      <w:spacing w:val="-4"/>
                      <w:sz w:val="24"/>
                    </w:rPr>
                  </w:rPrChange>
                </w:rPr>
                <w:t>9</w:t>
              </w:r>
              <w:r w:rsidRPr="0001650C">
                <w:rPr>
                  <w:rFonts w:asciiTheme="minorEastAsia" w:eastAsiaTheme="minorEastAsia" w:hAnsiTheme="minorEastAsia" w:cs="Noto Sans Carian" w:hint="eastAsia"/>
                  <w:color w:val="000000"/>
                  <w:spacing w:val="-4"/>
                  <w:sz w:val="28"/>
                  <w:szCs w:val="28"/>
                  <w:rPrChange w:id="1491" w:author="xbany" w:date="2022-07-20T15:35:00Z">
                    <w:rPr>
                      <w:rFonts w:ascii="Times New Roman" w:eastAsia="方正仿宋_GBK" w:hAnsi="Times New Roman" w:cs="Noto Sans Carian" w:hint="eastAsia"/>
                      <w:color w:val="000000"/>
                      <w:spacing w:val="-4"/>
                      <w:sz w:val="24"/>
                    </w:rPr>
                  </w:rPrChange>
                </w:rPr>
                <w:t>月</w:t>
              </w:r>
            </w:ins>
          </w:p>
        </w:tc>
      </w:tr>
      <w:tr w:rsidR="00000000" w:rsidRPr="0001650C">
        <w:trPr>
          <w:ins w:id="1492" w:author="戢焕明" w:date="2022-07-19T10:23:00Z"/>
        </w:trPr>
        <w:tc>
          <w:tcPr>
            <w:tcW w:w="959" w:type="dxa"/>
            <w:vMerge/>
            <w:vAlign w:val="center"/>
            <w:tcPrChange w:id="1493" w:author="User" w:date="2022-07-20T09:30:00Z">
              <w:tcPr>
                <w:tcW w:w="959" w:type="dxa"/>
                <w:vMerge/>
                <w:vAlign w:val="center"/>
              </w:tcPr>
            </w:tcPrChange>
          </w:tcPr>
          <w:p w:rsidR="00000000" w:rsidRPr="0001650C" w:rsidRDefault="00EE4697">
            <w:pPr>
              <w:spacing w:line="310" w:lineRule="exact"/>
              <w:jc w:val="center"/>
              <w:rPr>
                <w:ins w:id="1494" w:author="戢焕明" w:date="2022-07-19T10:23:00Z"/>
                <w:rFonts w:asciiTheme="minorEastAsia" w:eastAsiaTheme="minorEastAsia" w:hAnsiTheme="minorEastAsia" w:cs="方正黑体_GBK" w:hint="eastAsia"/>
                <w:color w:val="000000"/>
                <w:sz w:val="28"/>
                <w:szCs w:val="28"/>
                <w:rPrChange w:id="1495" w:author="xbany" w:date="2022-07-20T15:35:00Z">
                  <w:rPr>
                    <w:ins w:id="1496" w:author="戢焕明" w:date="2022-07-19T10:23:00Z"/>
                    <w:rFonts w:ascii="方正黑体_GBK" w:eastAsia="方正黑体_GBK" w:hAnsi="方正黑体_GBK" w:cs="方正黑体_GBK" w:hint="eastAsia"/>
                    <w:color w:val="000000"/>
                    <w:sz w:val="24"/>
                  </w:rPr>
                </w:rPrChange>
              </w:rPr>
              <w:pPrChange w:id="1497" w:author="User" w:date="2022-07-20T09:30:00Z">
                <w:pPr>
                  <w:spacing w:line="360" w:lineRule="exact"/>
                  <w:jc w:val="center"/>
                </w:pPr>
              </w:pPrChange>
            </w:pPr>
          </w:p>
        </w:tc>
        <w:tc>
          <w:tcPr>
            <w:tcW w:w="794" w:type="dxa"/>
            <w:vAlign w:val="center"/>
            <w:tcPrChange w:id="1498" w:author="User" w:date="2022-07-20T09:30:00Z">
              <w:tcPr>
                <w:tcW w:w="794" w:type="dxa"/>
                <w:vAlign w:val="center"/>
              </w:tcPr>
            </w:tcPrChange>
          </w:tcPr>
          <w:p w:rsidR="00000000" w:rsidRPr="0001650C" w:rsidRDefault="00EE4697">
            <w:pPr>
              <w:spacing w:line="310" w:lineRule="exact"/>
              <w:jc w:val="center"/>
              <w:rPr>
                <w:ins w:id="1499" w:author="戢焕明" w:date="2022-07-19T10:23:00Z"/>
                <w:rFonts w:asciiTheme="minorEastAsia" w:eastAsiaTheme="minorEastAsia" w:hAnsiTheme="minorEastAsia" w:cs="Noto Sans Carian"/>
                <w:color w:val="000000"/>
                <w:sz w:val="28"/>
                <w:szCs w:val="28"/>
                <w:rPrChange w:id="1500" w:author="xbany" w:date="2022-07-20T15:35:00Z">
                  <w:rPr>
                    <w:ins w:id="1501" w:author="戢焕明" w:date="2022-07-19T10:23:00Z"/>
                    <w:rFonts w:ascii="Times New Roman" w:eastAsia="方正仿宋_GBK" w:hAnsi="Times New Roman" w:cs="Noto Sans Carian"/>
                    <w:color w:val="000000"/>
                    <w:sz w:val="24"/>
                  </w:rPr>
                </w:rPrChange>
              </w:rPr>
              <w:pPrChange w:id="1502" w:author="User" w:date="2022-07-20T09:30:00Z">
                <w:pPr>
                  <w:spacing w:line="360" w:lineRule="exact"/>
                  <w:jc w:val="center"/>
                </w:pPr>
              </w:pPrChange>
            </w:pPr>
            <w:ins w:id="1503" w:author="戢焕明" w:date="2022-07-19T10:23:00Z">
              <w:r w:rsidRPr="0001650C">
                <w:rPr>
                  <w:rFonts w:asciiTheme="minorEastAsia" w:eastAsiaTheme="minorEastAsia" w:hAnsiTheme="minorEastAsia" w:cs="Noto Sans Carian" w:hint="eastAsia"/>
                  <w:color w:val="000000"/>
                  <w:sz w:val="28"/>
                  <w:szCs w:val="28"/>
                  <w:rPrChange w:id="1504" w:author="xbany" w:date="2022-07-20T15:35:00Z">
                    <w:rPr>
                      <w:rFonts w:ascii="Times New Roman" w:eastAsia="方正仿宋_GBK" w:hAnsi="Times New Roman" w:cs="Noto Sans Carian" w:hint="eastAsia"/>
                      <w:color w:val="000000"/>
                      <w:sz w:val="24"/>
                    </w:rPr>
                  </w:rPrChange>
                </w:rPr>
                <w:t>23</w:t>
              </w:r>
            </w:ins>
          </w:p>
        </w:tc>
        <w:tc>
          <w:tcPr>
            <w:tcW w:w="6758" w:type="dxa"/>
            <w:vAlign w:val="center"/>
            <w:tcPrChange w:id="1505" w:author="User" w:date="2022-07-20T09:30:00Z">
              <w:tcPr>
                <w:tcW w:w="7244" w:type="dxa"/>
                <w:vAlign w:val="center"/>
              </w:tcPr>
            </w:tcPrChange>
          </w:tcPr>
          <w:p w:rsidR="00000000" w:rsidRPr="0001650C" w:rsidRDefault="00EE4697">
            <w:pPr>
              <w:spacing w:line="310" w:lineRule="exact"/>
              <w:jc w:val="left"/>
              <w:rPr>
                <w:ins w:id="1506" w:author="戢焕明" w:date="2022-07-19T10:23:00Z"/>
                <w:rFonts w:asciiTheme="minorEastAsia" w:eastAsiaTheme="minorEastAsia" w:hAnsiTheme="minorEastAsia" w:hint="eastAsia"/>
                <w:color w:val="000000"/>
                <w:sz w:val="28"/>
                <w:szCs w:val="28"/>
                <w:rPrChange w:id="1507" w:author="xbany" w:date="2022-07-20T15:35:00Z">
                  <w:rPr>
                    <w:ins w:id="1508" w:author="戢焕明" w:date="2022-07-19T10:23:00Z"/>
                    <w:rFonts w:ascii="Times New Roman" w:eastAsia="方正仿宋_GBK" w:hAnsi="Times New Roman" w:hint="eastAsia"/>
                    <w:color w:val="000000"/>
                    <w:sz w:val="24"/>
                  </w:rPr>
                </w:rPrChange>
              </w:rPr>
              <w:pPrChange w:id="1509" w:author="User" w:date="2022-07-20T09:30:00Z">
                <w:pPr>
                  <w:spacing w:line="360" w:lineRule="exact"/>
                  <w:jc w:val="left"/>
                </w:pPr>
              </w:pPrChange>
            </w:pPr>
            <w:ins w:id="1510" w:author="戢焕明" w:date="2022-07-19T10:23:00Z">
              <w:r w:rsidRPr="0001650C">
                <w:rPr>
                  <w:rFonts w:asciiTheme="minorEastAsia" w:eastAsiaTheme="minorEastAsia" w:hAnsiTheme="minorEastAsia" w:cs="Noto Sans Carian" w:hint="eastAsia"/>
                  <w:color w:val="000000"/>
                  <w:sz w:val="28"/>
                  <w:szCs w:val="28"/>
                  <w:rPrChange w:id="1511" w:author="xbany" w:date="2022-07-20T15:35:00Z">
                    <w:rPr>
                      <w:rFonts w:ascii="Times New Roman" w:eastAsia="方正仿宋_GBK" w:hAnsi="Times New Roman" w:cs="Noto Sans Carian" w:hint="eastAsia"/>
                      <w:color w:val="000000"/>
                      <w:sz w:val="24"/>
                    </w:rPr>
                  </w:rPrChange>
                </w:rPr>
                <w:t>严格办学规模，新建普通高中办学规模不超过</w:t>
              </w:r>
              <w:r w:rsidRPr="0001650C">
                <w:rPr>
                  <w:rFonts w:asciiTheme="minorEastAsia" w:eastAsiaTheme="minorEastAsia" w:hAnsiTheme="minorEastAsia" w:cs="Noto Sans Carian" w:hint="eastAsia"/>
                  <w:color w:val="000000"/>
                  <w:sz w:val="28"/>
                  <w:szCs w:val="28"/>
                  <w:rPrChange w:id="1512" w:author="xbany" w:date="2022-07-20T15:35:00Z">
                    <w:rPr>
                      <w:rFonts w:ascii="Times New Roman" w:eastAsia="方正仿宋_GBK" w:hAnsi="Times New Roman" w:cs="Noto Sans Carian" w:hint="eastAsia"/>
                      <w:color w:val="000000"/>
                      <w:sz w:val="24"/>
                    </w:rPr>
                  </w:rPrChange>
                </w:rPr>
                <w:t>3000</w:t>
              </w:r>
              <w:r w:rsidRPr="0001650C">
                <w:rPr>
                  <w:rFonts w:asciiTheme="minorEastAsia" w:eastAsiaTheme="minorEastAsia" w:hAnsiTheme="minorEastAsia" w:cs="Noto Sans Carian" w:hint="eastAsia"/>
                  <w:color w:val="000000"/>
                  <w:sz w:val="28"/>
                  <w:szCs w:val="28"/>
                  <w:rPrChange w:id="1513" w:author="xbany" w:date="2022-07-20T15:35:00Z">
                    <w:rPr>
                      <w:rFonts w:ascii="Times New Roman" w:eastAsia="方正仿宋_GBK" w:hAnsi="Times New Roman" w:cs="Noto Sans Carian" w:hint="eastAsia"/>
                      <w:color w:val="000000"/>
                      <w:sz w:val="24"/>
                    </w:rPr>
                  </w:rPrChange>
                </w:rPr>
                <w:t>人，消除</w:t>
              </w:r>
              <w:r w:rsidRPr="0001650C">
                <w:rPr>
                  <w:rFonts w:asciiTheme="minorEastAsia" w:eastAsiaTheme="minorEastAsia" w:hAnsiTheme="minorEastAsia" w:cs="Noto Sans Carian" w:hint="eastAsia"/>
                  <w:color w:val="000000"/>
                  <w:sz w:val="28"/>
                  <w:szCs w:val="28"/>
                  <w:rPrChange w:id="1514" w:author="xbany" w:date="2022-07-20T15:35:00Z">
                    <w:rPr>
                      <w:rFonts w:ascii="Times New Roman" w:eastAsia="方正仿宋_GBK" w:hAnsi="Times New Roman" w:cs="Noto Sans Carian" w:hint="eastAsia"/>
                      <w:color w:val="000000"/>
                      <w:sz w:val="24"/>
                    </w:rPr>
                  </w:rPrChange>
                </w:rPr>
                <w:t>5000</w:t>
              </w:r>
              <w:r w:rsidRPr="0001650C">
                <w:rPr>
                  <w:rFonts w:asciiTheme="minorEastAsia" w:eastAsiaTheme="minorEastAsia" w:hAnsiTheme="minorEastAsia" w:cs="Noto Sans Carian" w:hint="eastAsia"/>
                  <w:color w:val="000000"/>
                  <w:sz w:val="28"/>
                  <w:szCs w:val="28"/>
                  <w:rPrChange w:id="1515" w:author="xbany" w:date="2022-07-20T15:35:00Z">
                    <w:rPr>
                      <w:rFonts w:ascii="Times New Roman" w:eastAsia="方正仿宋_GBK" w:hAnsi="Times New Roman" w:cs="Noto Sans Carian" w:hint="eastAsia"/>
                      <w:color w:val="000000"/>
                      <w:sz w:val="24"/>
                    </w:rPr>
                  </w:rPrChange>
                </w:rPr>
                <w:t>人以上普通高中校点。</w:t>
              </w:r>
            </w:ins>
          </w:p>
        </w:tc>
        <w:tc>
          <w:tcPr>
            <w:tcW w:w="3318" w:type="dxa"/>
            <w:vMerge/>
            <w:vAlign w:val="center"/>
            <w:tcPrChange w:id="1516" w:author="User" w:date="2022-07-20T09:30:00Z">
              <w:tcPr>
                <w:tcW w:w="3318" w:type="dxa"/>
                <w:vMerge/>
                <w:vAlign w:val="center"/>
              </w:tcPr>
            </w:tcPrChange>
          </w:tcPr>
          <w:p w:rsidR="00000000" w:rsidRPr="0001650C" w:rsidRDefault="00EE4697">
            <w:pPr>
              <w:spacing w:line="310" w:lineRule="exact"/>
              <w:jc w:val="left"/>
              <w:rPr>
                <w:ins w:id="1517" w:author="戢焕明" w:date="2022-07-19T10:23:00Z"/>
                <w:rFonts w:asciiTheme="minorEastAsia" w:eastAsiaTheme="minorEastAsia" w:hAnsiTheme="minorEastAsia" w:hint="eastAsia"/>
                <w:color w:val="000000"/>
                <w:sz w:val="28"/>
                <w:szCs w:val="28"/>
                <w:rPrChange w:id="1518" w:author="xbany" w:date="2022-07-20T15:35:00Z">
                  <w:rPr>
                    <w:ins w:id="1519" w:author="戢焕明" w:date="2022-07-19T10:23:00Z"/>
                    <w:rFonts w:ascii="Times New Roman" w:eastAsia="方正仿宋_GBK" w:hAnsi="Times New Roman" w:hint="eastAsia"/>
                    <w:color w:val="000000"/>
                    <w:sz w:val="24"/>
                  </w:rPr>
                </w:rPrChange>
              </w:rPr>
              <w:pPrChange w:id="1520" w:author="User" w:date="2022-07-20T09:30:00Z">
                <w:pPr>
                  <w:spacing w:line="360" w:lineRule="exact"/>
                  <w:jc w:val="left"/>
                </w:pPr>
              </w:pPrChange>
            </w:pPr>
          </w:p>
        </w:tc>
        <w:tc>
          <w:tcPr>
            <w:tcW w:w="2260" w:type="dxa"/>
            <w:vAlign w:val="center"/>
            <w:tcPrChange w:id="1521" w:author="User" w:date="2022-07-20T09:30:00Z">
              <w:tcPr>
                <w:tcW w:w="2260" w:type="dxa"/>
                <w:vAlign w:val="center"/>
              </w:tcPr>
            </w:tcPrChange>
          </w:tcPr>
          <w:p w:rsidR="00000000" w:rsidRPr="0001650C" w:rsidRDefault="00EE4697">
            <w:pPr>
              <w:spacing w:line="310" w:lineRule="exact"/>
              <w:jc w:val="center"/>
              <w:rPr>
                <w:ins w:id="1522" w:author="戢焕明" w:date="2022-07-19T10:23:00Z"/>
                <w:rFonts w:asciiTheme="minorEastAsia" w:eastAsiaTheme="minorEastAsia" w:hAnsiTheme="minorEastAsia" w:hint="eastAsia"/>
                <w:color w:val="000000"/>
                <w:sz w:val="28"/>
                <w:szCs w:val="28"/>
                <w:rPrChange w:id="1523" w:author="xbany" w:date="2022-07-20T15:35:00Z">
                  <w:rPr>
                    <w:ins w:id="1524" w:author="戢焕明" w:date="2022-07-19T10:23:00Z"/>
                    <w:rFonts w:ascii="Times New Roman" w:eastAsia="方正仿宋_GBK" w:hAnsi="Times New Roman" w:hint="eastAsia"/>
                    <w:color w:val="000000"/>
                    <w:sz w:val="24"/>
                  </w:rPr>
                </w:rPrChange>
              </w:rPr>
              <w:pPrChange w:id="1525" w:author="User" w:date="2022-07-20T09:30:00Z">
                <w:pPr>
                  <w:spacing w:line="360" w:lineRule="exact"/>
                  <w:jc w:val="center"/>
                </w:pPr>
              </w:pPrChange>
            </w:pPr>
            <w:ins w:id="1526" w:author="戢焕明" w:date="2022-07-19T10:23:00Z">
              <w:r w:rsidRPr="0001650C">
                <w:rPr>
                  <w:rFonts w:asciiTheme="minorEastAsia" w:eastAsiaTheme="minorEastAsia" w:hAnsiTheme="minorEastAsia" w:cs="Noto Sans Carian" w:hint="eastAsia"/>
                  <w:color w:val="000000"/>
                  <w:sz w:val="28"/>
                  <w:szCs w:val="28"/>
                  <w:rPrChange w:id="1527" w:author="xbany" w:date="2022-07-20T15:35:00Z">
                    <w:rPr>
                      <w:rFonts w:ascii="Times New Roman" w:eastAsia="方正仿宋_GBK" w:hAnsi="Times New Roman" w:cs="Noto Sans Carian" w:hint="eastAsia"/>
                      <w:color w:val="000000"/>
                      <w:sz w:val="24"/>
                    </w:rPr>
                  </w:rPrChange>
                </w:rPr>
                <w:t>2025</w:t>
              </w:r>
              <w:r w:rsidRPr="0001650C">
                <w:rPr>
                  <w:rFonts w:asciiTheme="minorEastAsia" w:eastAsiaTheme="minorEastAsia" w:hAnsiTheme="minorEastAsia" w:cs="Noto Sans Carian" w:hint="eastAsia"/>
                  <w:color w:val="000000"/>
                  <w:sz w:val="28"/>
                  <w:szCs w:val="28"/>
                  <w:rPrChange w:id="1528"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529" w:author="xbany" w:date="2022-07-20T15:35:00Z">
                    <w:rPr>
                      <w:rFonts w:ascii="Times New Roman" w:eastAsia="方正仿宋_GBK" w:hAnsi="Times New Roman" w:cs="Noto Sans Carian" w:hint="eastAsia"/>
                      <w:color w:val="000000"/>
                      <w:sz w:val="24"/>
                    </w:rPr>
                  </w:rPrChange>
                </w:rPr>
                <w:t>8</w:t>
              </w:r>
              <w:r w:rsidRPr="0001650C">
                <w:rPr>
                  <w:rFonts w:asciiTheme="minorEastAsia" w:eastAsiaTheme="minorEastAsia" w:hAnsiTheme="minorEastAsia" w:cs="Noto Sans Carian" w:hint="eastAsia"/>
                  <w:color w:val="000000"/>
                  <w:sz w:val="28"/>
                  <w:szCs w:val="28"/>
                  <w:rPrChange w:id="1530" w:author="xbany" w:date="2022-07-20T15:35:00Z">
                    <w:rPr>
                      <w:rFonts w:ascii="Times New Roman" w:eastAsia="方正仿宋_GBK" w:hAnsi="Times New Roman" w:cs="Noto Sans Carian" w:hint="eastAsia"/>
                      <w:color w:val="000000"/>
                      <w:sz w:val="24"/>
                    </w:rPr>
                  </w:rPrChange>
                </w:rPr>
                <w:t>月</w:t>
              </w:r>
            </w:ins>
          </w:p>
        </w:tc>
      </w:tr>
      <w:tr w:rsidR="00000000" w:rsidRPr="0001650C">
        <w:trPr>
          <w:trHeight w:val="443"/>
          <w:ins w:id="1531" w:author="戢焕明" w:date="2022-07-19T10:23:00Z"/>
          <w:trPrChange w:id="1532" w:author="User" w:date="2022-07-20T09:30:00Z">
            <w:trPr>
              <w:trHeight w:val="443"/>
            </w:trPr>
          </w:trPrChange>
        </w:trPr>
        <w:tc>
          <w:tcPr>
            <w:tcW w:w="959" w:type="dxa"/>
            <w:vMerge/>
            <w:vAlign w:val="center"/>
            <w:tcPrChange w:id="1533" w:author="User" w:date="2022-07-20T09:30:00Z">
              <w:tcPr>
                <w:tcW w:w="959" w:type="dxa"/>
                <w:vMerge/>
                <w:vAlign w:val="center"/>
              </w:tcPr>
            </w:tcPrChange>
          </w:tcPr>
          <w:p w:rsidR="00000000" w:rsidRPr="0001650C" w:rsidRDefault="00EE4697">
            <w:pPr>
              <w:spacing w:line="310" w:lineRule="exact"/>
              <w:jc w:val="center"/>
              <w:rPr>
                <w:ins w:id="1534" w:author="戢焕明" w:date="2022-07-19T10:23:00Z"/>
                <w:rFonts w:asciiTheme="minorEastAsia" w:eastAsiaTheme="minorEastAsia" w:hAnsiTheme="minorEastAsia" w:cs="方正黑体_GBK" w:hint="eastAsia"/>
                <w:color w:val="000000"/>
                <w:sz w:val="28"/>
                <w:szCs w:val="28"/>
                <w:rPrChange w:id="1535" w:author="xbany" w:date="2022-07-20T15:35:00Z">
                  <w:rPr>
                    <w:ins w:id="1536" w:author="戢焕明" w:date="2022-07-19T10:23:00Z"/>
                    <w:rFonts w:ascii="方正黑体_GBK" w:eastAsia="方正黑体_GBK" w:hAnsi="方正黑体_GBK" w:cs="方正黑体_GBK" w:hint="eastAsia"/>
                    <w:color w:val="000000"/>
                    <w:sz w:val="24"/>
                  </w:rPr>
                </w:rPrChange>
              </w:rPr>
              <w:pPrChange w:id="1537" w:author="User" w:date="2022-07-20T09:30:00Z">
                <w:pPr>
                  <w:spacing w:line="360" w:lineRule="exact"/>
                  <w:jc w:val="center"/>
                </w:pPr>
              </w:pPrChange>
            </w:pPr>
          </w:p>
        </w:tc>
        <w:tc>
          <w:tcPr>
            <w:tcW w:w="794" w:type="dxa"/>
            <w:vAlign w:val="center"/>
            <w:tcPrChange w:id="1538" w:author="User" w:date="2022-07-20T09:30:00Z">
              <w:tcPr>
                <w:tcW w:w="794" w:type="dxa"/>
                <w:vAlign w:val="center"/>
              </w:tcPr>
            </w:tcPrChange>
          </w:tcPr>
          <w:p w:rsidR="00000000" w:rsidRPr="0001650C" w:rsidRDefault="00EE4697">
            <w:pPr>
              <w:spacing w:line="310" w:lineRule="exact"/>
              <w:jc w:val="center"/>
              <w:rPr>
                <w:ins w:id="1539" w:author="戢焕明" w:date="2022-07-19T10:23:00Z"/>
                <w:rFonts w:asciiTheme="minorEastAsia" w:eastAsiaTheme="minorEastAsia" w:hAnsiTheme="minorEastAsia" w:cs="Noto Sans Carian"/>
                <w:color w:val="000000"/>
                <w:sz w:val="28"/>
                <w:szCs w:val="28"/>
                <w:rPrChange w:id="1540" w:author="xbany" w:date="2022-07-20T15:35:00Z">
                  <w:rPr>
                    <w:ins w:id="1541" w:author="戢焕明" w:date="2022-07-19T10:23:00Z"/>
                    <w:rFonts w:ascii="Times New Roman" w:eastAsia="方正仿宋_GBK" w:hAnsi="Times New Roman" w:cs="Noto Sans Carian"/>
                    <w:color w:val="000000"/>
                    <w:sz w:val="24"/>
                  </w:rPr>
                </w:rPrChange>
              </w:rPr>
              <w:pPrChange w:id="1542" w:author="User" w:date="2022-07-20T09:30:00Z">
                <w:pPr>
                  <w:spacing w:line="360" w:lineRule="exact"/>
                  <w:jc w:val="center"/>
                </w:pPr>
              </w:pPrChange>
            </w:pPr>
            <w:ins w:id="1543" w:author="戢焕明" w:date="2022-07-19T10:23:00Z">
              <w:r w:rsidRPr="0001650C">
                <w:rPr>
                  <w:rFonts w:asciiTheme="minorEastAsia" w:eastAsiaTheme="minorEastAsia" w:hAnsiTheme="minorEastAsia" w:cs="Noto Sans Carian" w:hint="eastAsia"/>
                  <w:color w:val="000000"/>
                  <w:sz w:val="28"/>
                  <w:szCs w:val="28"/>
                  <w:rPrChange w:id="1544" w:author="xbany" w:date="2022-07-20T15:35:00Z">
                    <w:rPr>
                      <w:rFonts w:ascii="Times New Roman" w:eastAsia="方正仿宋_GBK" w:hAnsi="Times New Roman" w:cs="Noto Sans Carian" w:hint="eastAsia"/>
                      <w:color w:val="000000"/>
                      <w:sz w:val="24"/>
                    </w:rPr>
                  </w:rPrChange>
                </w:rPr>
                <w:t>24</w:t>
              </w:r>
            </w:ins>
          </w:p>
        </w:tc>
        <w:tc>
          <w:tcPr>
            <w:tcW w:w="6758" w:type="dxa"/>
            <w:vAlign w:val="center"/>
            <w:tcPrChange w:id="1545"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1546" w:author="戢焕明" w:date="2022-07-19T10:23:00Z"/>
                <w:rFonts w:asciiTheme="minorEastAsia" w:eastAsiaTheme="minorEastAsia" w:hAnsiTheme="minorEastAsia" w:hint="eastAsia"/>
                <w:color w:val="000000"/>
                <w:sz w:val="28"/>
                <w:szCs w:val="28"/>
                <w:rPrChange w:id="1547" w:author="xbany" w:date="2022-07-20T15:35:00Z">
                  <w:rPr>
                    <w:ins w:id="1548" w:author="戢焕明" w:date="2022-07-19T10:23:00Z"/>
                    <w:rFonts w:ascii="Times New Roman" w:eastAsia="方正仿宋_GBK" w:hAnsi="Times New Roman" w:hint="eastAsia"/>
                    <w:color w:val="000000"/>
                    <w:sz w:val="24"/>
                  </w:rPr>
                </w:rPrChange>
              </w:rPr>
              <w:pPrChange w:id="1549" w:author="User" w:date="2022-07-20T09:30:00Z">
                <w:pPr>
                  <w:pStyle w:val="aa"/>
                  <w:spacing w:after="0" w:line="360" w:lineRule="exact"/>
                  <w:ind w:firstLineChars="0" w:firstLine="0"/>
                  <w:jc w:val="left"/>
                </w:pPr>
              </w:pPrChange>
            </w:pPr>
            <w:ins w:id="1550" w:author="戢焕明" w:date="2022-07-19T10:23:00Z">
              <w:r w:rsidRPr="0001650C">
                <w:rPr>
                  <w:rFonts w:asciiTheme="minorEastAsia" w:eastAsiaTheme="minorEastAsia" w:hAnsiTheme="minorEastAsia" w:cs="Noto Sans Carian" w:hint="eastAsia"/>
                  <w:color w:val="000000"/>
                  <w:sz w:val="28"/>
                  <w:szCs w:val="28"/>
                  <w:rPrChange w:id="1551" w:author="xbany" w:date="2022-07-20T15:35:00Z">
                    <w:rPr>
                      <w:rFonts w:ascii="Times New Roman" w:eastAsia="方正仿宋_GBK" w:hAnsi="Times New Roman" w:cs="Noto Sans Carian" w:hint="eastAsia"/>
                      <w:color w:val="000000"/>
                      <w:sz w:val="24"/>
                    </w:rPr>
                  </w:rPrChange>
                </w:rPr>
                <w:t>建立健全普通高中大校额、大班额的监测和长效防控机制</w:t>
              </w:r>
              <w:r w:rsidRPr="0001650C">
                <w:rPr>
                  <w:rFonts w:asciiTheme="minorEastAsia" w:eastAsiaTheme="minorEastAsia" w:hAnsiTheme="minorEastAsia" w:cs="Noto Sans Carian" w:hint="eastAsia"/>
                  <w:color w:val="000000"/>
                  <w:spacing w:val="-4"/>
                  <w:sz w:val="28"/>
                  <w:szCs w:val="28"/>
                  <w:rPrChange w:id="1552" w:author="xbany" w:date="2022-07-20T15:35:00Z">
                    <w:rPr>
                      <w:rFonts w:ascii="Times New Roman" w:eastAsia="方正仿宋_GBK" w:hAnsi="Times New Roman" w:cs="Noto Sans Carian" w:hint="eastAsia"/>
                      <w:color w:val="000000"/>
                      <w:spacing w:val="-4"/>
                      <w:sz w:val="24"/>
                    </w:rPr>
                  </w:rPrChange>
                </w:rPr>
                <w:t>。</w:t>
              </w:r>
            </w:ins>
          </w:p>
        </w:tc>
        <w:tc>
          <w:tcPr>
            <w:tcW w:w="3318" w:type="dxa"/>
            <w:vMerge/>
            <w:vAlign w:val="center"/>
            <w:tcPrChange w:id="1553" w:author="User" w:date="2022-07-20T09:30:00Z">
              <w:tcPr>
                <w:tcW w:w="3318" w:type="dxa"/>
                <w:vMerge/>
                <w:vAlign w:val="center"/>
              </w:tcPr>
            </w:tcPrChange>
          </w:tcPr>
          <w:p w:rsidR="00000000" w:rsidRPr="0001650C" w:rsidRDefault="00EE4697">
            <w:pPr>
              <w:spacing w:line="310" w:lineRule="exact"/>
              <w:jc w:val="left"/>
              <w:rPr>
                <w:ins w:id="1554" w:author="戢焕明" w:date="2022-07-19T10:23:00Z"/>
                <w:rFonts w:asciiTheme="minorEastAsia" w:eastAsiaTheme="minorEastAsia" w:hAnsiTheme="minorEastAsia" w:hint="eastAsia"/>
                <w:color w:val="000000"/>
                <w:sz w:val="28"/>
                <w:szCs w:val="28"/>
                <w:rPrChange w:id="1555" w:author="xbany" w:date="2022-07-20T15:35:00Z">
                  <w:rPr>
                    <w:ins w:id="1556" w:author="戢焕明" w:date="2022-07-19T10:23:00Z"/>
                    <w:rFonts w:ascii="Times New Roman" w:eastAsia="方正仿宋_GBK" w:hAnsi="Times New Roman" w:hint="eastAsia"/>
                    <w:color w:val="000000"/>
                    <w:sz w:val="24"/>
                  </w:rPr>
                </w:rPrChange>
              </w:rPr>
              <w:pPrChange w:id="1557" w:author="User" w:date="2022-07-20T09:30:00Z">
                <w:pPr>
                  <w:spacing w:line="360" w:lineRule="exact"/>
                  <w:jc w:val="left"/>
                </w:pPr>
              </w:pPrChange>
            </w:pPr>
          </w:p>
        </w:tc>
        <w:tc>
          <w:tcPr>
            <w:tcW w:w="2260" w:type="dxa"/>
            <w:vAlign w:val="center"/>
            <w:tcPrChange w:id="1558" w:author="User" w:date="2022-07-20T09:30:00Z">
              <w:tcPr>
                <w:tcW w:w="2260" w:type="dxa"/>
                <w:vAlign w:val="center"/>
              </w:tcPr>
            </w:tcPrChange>
          </w:tcPr>
          <w:p w:rsidR="00000000" w:rsidRPr="0001650C" w:rsidRDefault="00EE4697">
            <w:pPr>
              <w:spacing w:line="310" w:lineRule="exact"/>
              <w:jc w:val="center"/>
              <w:rPr>
                <w:ins w:id="1559" w:author="戢焕明" w:date="2022-07-19T10:23:00Z"/>
                <w:rFonts w:asciiTheme="minorEastAsia" w:eastAsiaTheme="minorEastAsia" w:hAnsiTheme="minorEastAsia" w:hint="eastAsia"/>
                <w:color w:val="000000"/>
                <w:sz w:val="28"/>
                <w:szCs w:val="28"/>
                <w:rPrChange w:id="1560" w:author="xbany" w:date="2022-07-20T15:35:00Z">
                  <w:rPr>
                    <w:ins w:id="1561" w:author="戢焕明" w:date="2022-07-19T10:23:00Z"/>
                    <w:rFonts w:ascii="Times New Roman" w:eastAsia="方正仿宋_GBK" w:hAnsi="Times New Roman" w:hint="eastAsia"/>
                    <w:color w:val="000000"/>
                    <w:sz w:val="24"/>
                  </w:rPr>
                </w:rPrChange>
              </w:rPr>
              <w:pPrChange w:id="1562" w:author="User" w:date="2022-07-20T09:30:00Z">
                <w:pPr>
                  <w:spacing w:line="360" w:lineRule="exact"/>
                  <w:jc w:val="center"/>
                </w:pPr>
              </w:pPrChange>
            </w:pPr>
            <w:ins w:id="1563" w:author="戢焕明" w:date="2022-07-19T10:23:00Z">
              <w:r w:rsidRPr="0001650C">
                <w:rPr>
                  <w:rFonts w:asciiTheme="minorEastAsia" w:eastAsiaTheme="minorEastAsia" w:hAnsiTheme="minorEastAsia" w:hint="eastAsia"/>
                  <w:color w:val="000000"/>
                  <w:sz w:val="28"/>
                  <w:szCs w:val="28"/>
                  <w:rPrChange w:id="1564" w:author="xbany" w:date="2022-07-20T15:35:00Z">
                    <w:rPr>
                      <w:rFonts w:ascii="Times New Roman" w:eastAsia="方正仿宋_GBK" w:hAnsi="Times New Roman" w:hint="eastAsia"/>
                      <w:color w:val="000000"/>
                      <w:sz w:val="24"/>
                    </w:rPr>
                  </w:rPrChange>
                </w:rPr>
                <w:t>持续推进</w:t>
              </w:r>
            </w:ins>
          </w:p>
        </w:tc>
      </w:tr>
      <w:tr w:rsidR="00000000" w:rsidRPr="0001650C">
        <w:trPr>
          <w:ins w:id="1565" w:author="戢焕明" w:date="2022-07-19T10:23:00Z"/>
        </w:trPr>
        <w:tc>
          <w:tcPr>
            <w:tcW w:w="959" w:type="dxa"/>
            <w:vMerge w:val="restart"/>
            <w:vAlign w:val="center"/>
            <w:tcPrChange w:id="1566" w:author="User" w:date="2022-07-20T09:30:00Z">
              <w:tcPr>
                <w:tcW w:w="959" w:type="dxa"/>
                <w:vMerge w:val="restart"/>
                <w:vAlign w:val="center"/>
              </w:tcPr>
            </w:tcPrChange>
          </w:tcPr>
          <w:p w:rsidR="00000000" w:rsidRPr="0001650C" w:rsidRDefault="00EE4697">
            <w:pPr>
              <w:spacing w:line="310" w:lineRule="exact"/>
              <w:jc w:val="center"/>
              <w:rPr>
                <w:ins w:id="1567" w:author="戢焕明" w:date="2022-07-19T10:23:00Z"/>
                <w:rFonts w:asciiTheme="minorEastAsia" w:eastAsiaTheme="minorEastAsia" w:hAnsiTheme="minorEastAsia" w:cs="方正黑体_GBK" w:hint="eastAsia"/>
                <w:color w:val="000000"/>
                <w:sz w:val="28"/>
                <w:szCs w:val="28"/>
                <w:rPrChange w:id="1568" w:author="xbany" w:date="2022-07-20T15:35:00Z">
                  <w:rPr>
                    <w:ins w:id="1569" w:author="戢焕明" w:date="2022-07-19T10:23:00Z"/>
                    <w:rFonts w:ascii="方正黑体_GBK" w:eastAsia="方正黑体_GBK" w:hAnsi="方正黑体_GBK" w:cs="方正黑体_GBK" w:hint="eastAsia"/>
                    <w:color w:val="000000"/>
                    <w:sz w:val="24"/>
                  </w:rPr>
                </w:rPrChange>
              </w:rPr>
              <w:pPrChange w:id="1570" w:author="User" w:date="2022-07-20T09:30:00Z">
                <w:pPr>
                  <w:spacing w:line="360" w:lineRule="exact"/>
                  <w:jc w:val="center"/>
                </w:pPr>
              </w:pPrChange>
            </w:pPr>
            <w:ins w:id="1571" w:author="戢焕明" w:date="2022-07-19T10:23:00Z">
              <w:r w:rsidRPr="0001650C">
                <w:rPr>
                  <w:rFonts w:asciiTheme="minorEastAsia" w:eastAsiaTheme="minorEastAsia" w:hAnsiTheme="minorEastAsia" w:cs="方正黑体_GBK" w:hint="eastAsia"/>
                  <w:color w:val="000000"/>
                  <w:sz w:val="28"/>
                  <w:szCs w:val="28"/>
                  <w:rPrChange w:id="1572" w:author="xbany" w:date="2022-07-20T15:35:00Z">
                    <w:rPr>
                      <w:rFonts w:ascii="方正黑体_GBK" w:eastAsia="方正黑体_GBK" w:hAnsi="方正黑体_GBK" w:cs="方正黑体_GBK" w:hint="eastAsia"/>
                      <w:color w:val="000000"/>
                      <w:sz w:val="24"/>
                    </w:rPr>
                  </w:rPrChange>
                </w:rPr>
                <w:t>八、</w:t>
              </w:r>
            </w:ins>
          </w:p>
          <w:p w:rsidR="00000000" w:rsidRPr="0001650C" w:rsidRDefault="00EE4697">
            <w:pPr>
              <w:spacing w:line="310" w:lineRule="exact"/>
              <w:jc w:val="center"/>
              <w:rPr>
                <w:ins w:id="1573" w:author="戢焕明" w:date="2022-07-19T10:23:00Z"/>
                <w:rFonts w:asciiTheme="minorEastAsia" w:eastAsiaTheme="minorEastAsia" w:hAnsiTheme="minorEastAsia" w:cs="方正黑体_GBK" w:hint="eastAsia"/>
                <w:color w:val="000000"/>
                <w:sz w:val="28"/>
                <w:szCs w:val="28"/>
                <w:rPrChange w:id="1574" w:author="xbany" w:date="2022-07-20T15:35:00Z">
                  <w:rPr>
                    <w:ins w:id="1575" w:author="戢焕明" w:date="2022-07-19T10:23:00Z"/>
                    <w:rFonts w:ascii="方正黑体_GBK" w:eastAsia="方正黑体_GBK" w:hAnsi="方正黑体_GBK" w:cs="方正黑体_GBK" w:hint="eastAsia"/>
                    <w:color w:val="000000"/>
                    <w:sz w:val="24"/>
                  </w:rPr>
                </w:rPrChange>
              </w:rPr>
              <w:pPrChange w:id="1576" w:author="User" w:date="2022-07-20T09:30:00Z">
                <w:pPr>
                  <w:spacing w:line="360" w:lineRule="exact"/>
                  <w:jc w:val="center"/>
                </w:pPr>
              </w:pPrChange>
            </w:pPr>
            <w:ins w:id="1577" w:author="戢焕明" w:date="2022-07-19T10:23:00Z">
              <w:r w:rsidRPr="0001650C">
                <w:rPr>
                  <w:rFonts w:asciiTheme="minorEastAsia" w:eastAsiaTheme="minorEastAsia" w:hAnsiTheme="minorEastAsia" w:cs="方正黑体_GBK" w:hint="eastAsia"/>
                  <w:color w:val="000000"/>
                  <w:sz w:val="28"/>
                  <w:szCs w:val="28"/>
                  <w:rPrChange w:id="1578" w:author="xbany" w:date="2022-07-20T15:35:00Z">
                    <w:rPr>
                      <w:rFonts w:ascii="方正黑体_GBK" w:eastAsia="方正黑体_GBK" w:hAnsi="方正黑体_GBK" w:cs="方正黑体_GBK" w:hint="eastAsia"/>
                      <w:color w:val="000000"/>
                      <w:sz w:val="24"/>
                    </w:rPr>
                  </w:rPrChange>
                </w:rPr>
                <w:t>考试安全保障</w:t>
              </w:r>
            </w:ins>
          </w:p>
        </w:tc>
        <w:tc>
          <w:tcPr>
            <w:tcW w:w="794" w:type="dxa"/>
            <w:vAlign w:val="center"/>
            <w:tcPrChange w:id="1579" w:author="User" w:date="2022-07-20T09:30:00Z">
              <w:tcPr>
                <w:tcW w:w="794" w:type="dxa"/>
                <w:vAlign w:val="center"/>
              </w:tcPr>
            </w:tcPrChange>
          </w:tcPr>
          <w:p w:rsidR="00000000" w:rsidRPr="0001650C" w:rsidRDefault="00EE4697">
            <w:pPr>
              <w:spacing w:line="310" w:lineRule="exact"/>
              <w:jc w:val="center"/>
              <w:rPr>
                <w:ins w:id="1580" w:author="戢焕明" w:date="2022-07-19T10:23:00Z"/>
                <w:rFonts w:asciiTheme="minorEastAsia" w:eastAsiaTheme="minorEastAsia" w:hAnsiTheme="minorEastAsia" w:cs="Noto Sans Carian"/>
                <w:color w:val="000000"/>
                <w:sz w:val="28"/>
                <w:szCs w:val="28"/>
                <w:rPrChange w:id="1581" w:author="xbany" w:date="2022-07-20T15:35:00Z">
                  <w:rPr>
                    <w:ins w:id="1582" w:author="戢焕明" w:date="2022-07-19T10:23:00Z"/>
                    <w:rFonts w:ascii="Times New Roman" w:eastAsia="方正仿宋_GBK" w:hAnsi="Times New Roman" w:cs="Noto Sans Carian"/>
                    <w:color w:val="000000"/>
                    <w:sz w:val="24"/>
                  </w:rPr>
                </w:rPrChange>
              </w:rPr>
              <w:pPrChange w:id="1583" w:author="User" w:date="2022-07-20T09:30:00Z">
                <w:pPr>
                  <w:spacing w:line="360" w:lineRule="exact"/>
                  <w:jc w:val="center"/>
                </w:pPr>
              </w:pPrChange>
            </w:pPr>
            <w:ins w:id="1584" w:author="戢焕明" w:date="2022-07-19T10:23:00Z">
              <w:r w:rsidRPr="0001650C">
                <w:rPr>
                  <w:rFonts w:asciiTheme="minorEastAsia" w:eastAsiaTheme="minorEastAsia" w:hAnsiTheme="minorEastAsia" w:cs="Noto Sans Carian" w:hint="eastAsia"/>
                  <w:color w:val="000000"/>
                  <w:sz w:val="28"/>
                  <w:szCs w:val="28"/>
                  <w:rPrChange w:id="1585" w:author="xbany" w:date="2022-07-20T15:35:00Z">
                    <w:rPr>
                      <w:rFonts w:ascii="Times New Roman" w:eastAsia="方正仿宋_GBK" w:hAnsi="Times New Roman" w:cs="Noto Sans Carian" w:hint="eastAsia"/>
                      <w:color w:val="000000"/>
                      <w:sz w:val="24"/>
                    </w:rPr>
                  </w:rPrChange>
                </w:rPr>
                <w:t>25</w:t>
              </w:r>
            </w:ins>
          </w:p>
        </w:tc>
        <w:tc>
          <w:tcPr>
            <w:tcW w:w="6758" w:type="dxa"/>
            <w:vAlign w:val="center"/>
            <w:tcPrChange w:id="1586" w:author="User" w:date="2022-07-20T09:30:00Z">
              <w:tcPr>
                <w:tcW w:w="7244" w:type="dxa"/>
                <w:vAlign w:val="center"/>
              </w:tcPr>
            </w:tcPrChange>
          </w:tcPr>
          <w:p w:rsidR="00000000" w:rsidRPr="0001650C" w:rsidRDefault="00EE4697">
            <w:pPr>
              <w:spacing w:line="310" w:lineRule="exact"/>
              <w:jc w:val="left"/>
              <w:rPr>
                <w:ins w:id="1587" w:author="戢焕明" w:date="2022-07-19T10:23:00Z"/>
                <w:rFonts w:asciiTheme="minorEastAsia" w:eastAsiaTheme="minorEastAsia" w:hAnsiTheme="minorEastAsia" w:hint="eastAsia"/>
                <w:color w:val="000000"/>
                <w:sz w:val="28"/>
                <w:szCs w:val="28"/>
                <w:rPrChange w:id="1588" w:author="xbany" w:date="2022-07-20T15:35:00Z">
                  <w:rPr>
                    <w:ins w:id="1589" w:author="戢焕明" w:date="2022-07-19T10:23:00Z"/>
                    <w:rFonts w:ascii="Times New Roman" w:eastAsia="方正仿宋_GBK" w:hAnsi="Times New Roman" w:hint="eastAsia"/>
                    <w:color w:val="000000"/>
                    <w:sz w:val="24"/>
                  </w:rPr>
                </w:rPrChange>
              </w:rPr>
              <w:pPrChange w:id="1590" w:author="User" w:date="2022-07-20T09:30:00Z">
                <w:pPr>
                  <w:spacing w:line="360" w:lineRule="exact"/>
                  <w:jc w:val="left"/>
                </w:pPr>
              </w:pPrChange>
            </w:pPr>
            <w:ins w:id="1591" w:author="戢焕明" w:date="2022-07-19T10:23:00Z">
              <w:r w:rsidRPr="0001650C">
                <w:rPr>
                  <w:rFonts w:asciiTheme="minorEastAsia" w:eastAsiaTheme="minorEastAsia" w:hAnsiTheme="minorEastAsia" w:cs="Noto Sans Carian" w:hint="eastAsia"/>
                  <w:color w:val="000000"/>
                  <w:sz w:val="28"/>
                  <w:szCs w:val="28"/>
                  <w:rPrChange w:id="1592" w:author="xbany" w:date="2022-07-20T15:35:00Z">
                    <w:rPr>
                      <w:rFonts w:ascii="Times New Roman" w:eastAsia="方正仿宋_GBK" w:hAnsi="Times New Roman" w:cs="Noto Sans Carian" w:hint="eastAsia"/>
                      <w:color w:val="000000"/>
                      <w:sz w:val="24"/>
                    </w:rPr>
                  </w:rPrChange>
                </w:rPr>
                <w:t>加强标准化考点建设，确保标准化考点的数量、设备适应组织</w:t>
              </w:r>
              <w:r w:rsidRPr="0001650C">
                <w:rPr>
                  <w:rFonts w:asciiTheme="minorEastAsia" w:eastAsiaTheme="minorEastAsia" w:hAnsiTheme="minorEastAsia" w:cs="Noto Sans Carian" w:hint="eastAsia"/>
                  <w:color w:val="000000"/>
                  <w:sz w:val="28"/>
                  <w:szCs w:val="28"/>
                  <w:rPrChange w:id="1593" w:author="xbany" w:date="2022-07-20T15:35:00Z">
                    <w:rPr>
                      <w:rFonts w:ascii="Times New Roman" w:eastAsia="方正仿宋_GBK" w:hAnsi="Times New Roman" w:cs="Noto Sans Carian" w:hint="eastAsia"/>
                      <w:color w:val="000000"/>
                      <w:sz w:val="24"/>
                    </w:rPr>
                  </w:rPrChange>
                </w:rPr>
                <w:t>统一高考和高中学业水平考试要求。</w:t>
              </w:r>
            </w:ins>
          </w:p>
        </w:tc>
        <w:tc>
          <w:tcPr>
            <w:tcW w:w="3318" w:type="dxa"/>
            <w:vAlign w:val="center"/>
            <w:tcPrChange w:id="1594" w:author="User" w:date="2022-07-20T09:30:00Z">
              <w:tcPr>
                <w:tcW w:w="3318" w:type="dxa"/>
                <w:vAlign w:val="center"/>
              </w:tcPr>
            </w:tcPrChange>
          </w:tcPr>
          <w:p w:rsidR="00000000" w:rsidRPr="0001650C" w:rsidRDefault="00EE4697">
            <w:pPr>
              <w:spacing w:line="310" w:lineRule="exact"/>
              <w:jc w:val="left"/>
              <w:rPr>
                <w:ins w:id="1595" w:author="戢焕明" w:date="2022-07-19T10:23:00Z"/>
                <w:rFonts w:asciiTheme="minorEastAsia" w:eastAsiaTheme="minorEastAsia" w:hAnsiTheme="minorEastAsia" w:hint="eastAsia"/>
                <w:color w:val="000000"/>
                <w:sz w:val="28"/>
                <w:szCs w:val="28"/>
                <w:rPrChange w:id="1596" w:author="xbany" w:date="2022-07-20T15:35:00Z">
                  <w:rPr>
                    <w:ins w:id="1597" w:author="戢焕明" w:date="2022-07-19T10:23:00Z"/>
                    <w:rFonts w:ascii="Times New Roman" w:eastAsia="方正仿宋_GBK" w:hAnsi="Times New Roman" w:hint="eastAsia"/>
                    <w:color w:val="000000"/>
                    <w:sz w:val="24"/>
                  </w:rPr>
                </w:rPrChange>
              </w:rPr>
              <w:pPrChange w:id="1598" w:author="User" w:date="2022-07-20T09:30:00Z">
                <w:pPr>
                  <w:spacing w:line="360" w:lineRule="exact"/>
                  <w:jc w:val="left"/>
                </w:pPr>
              </w:pPrChange>
            </w:pPr>
            <w:ins w:id="1599" w:author="戢焕明" w:date="2022-07-19T10:23:00Z">
              <w:r w:rsidRPr="0001650C">
                <w:rPr>
                  <w:rFonts w:asciiTheme="minorEastAsia" w:eastAsiaTheme="minorEastAsia" w:hAnsiTheme="minorEastAsia" w:hint="eastAsia"/>
                  <w:color w:val="000000"/>
                  <w:sz w:val="28"/>
                  <w:szCs w:val="28"/>
                  <w:rPrChange w:id="1600" w:author="xbany" w:date="2022-07-20T15:35:00Z">
                    <w:rPr>
                      <w:rFonts w:ascii="Times New Roman" w:eastAsia="方正仿宋_GBK" w:hAnsi="Times New Roman" w:hint="eastAsia"/>
                      <w:color w:val="000000"/>
                      <w:sz w:val="24"/>
                    </w:rPr>
                  </w:rPrChange>
                </w:rPr>
                <w:t>市教育和体育局，市教育考试院，各县（区）人民政府</w:t>
              </w:r>
            </w:ins>
          </w:p>
        </w:tc>
        <w:tc>
          <w:tcPr>
            <w:tcW w:w="2260" w:type="dxa"/>
            <w:vAlign w:val="center"/>
            <w:tcPrChange w:id="1601" w:author="User" w:date="2022-07-20T09:30:00Z">
              <w:tcPr>
                <w:tcW w:w="2260" w:type="dxa"/>
                <w:vAlign w:val="center"/>
              </w:tcPr>
            </w:tcPrChange>
          </w:tcPr>
          <w:p w:rsidR="00000000" w:rsidRPr="0001650C" w:rsidRDefault="00EE4697">
            <w:pPr>
              <w:spacing w:line="310" w:lineRule="exact"/>
              <w:jc w:val="center"/>
              <w:rPr>
                <w:ins w:id="1602" w:author="戢焕明" w:date="2022-07-19T10:23:00Z"/>
                <w:rFonts w:asciiTheme="minorEastAsia" w:eastAsiaTheme="minorEastAsia" w:hAnsiTheme="minorEastAsia" w:hint="eastAsia"/>
                <w:color w:val="000000"/>
                <w:sz w:val="28"/>
                <w:szCs w:val="28"/>
                <w:rPrChange w:id="1603" w:author="xbany" w:date="2022-07-20T15:35:00Z">
                  <w:rPr>
                    <w:ins w:id="1604" w:author="戢焕明" w:date="2022-07-19T10:23:00Z"/>
                    <w:rFonts w:ascii="Times New Roman" w:eastAsia="方正仿宋_GBK" w:hAnsi="Times New Roman" w:hint="eastAsia"/>
                    <w:color w:val="000000"/>
                    <w:sz w:val="24"/>
                  </w:rPr>
                </w:rPrChange>
              </w:rPr>
              <w:pPrChange w:id="1605" w:author="User" w:date="2022-07-20T09:30:00Z">
                <w:pPr>
                  <w:spacing w:line="360" w:lineRule="exact"/>
                  <w:jc w:val="center"/>
                </w:pPr>
              </w:pPrChange>
            </w:pPr>
            <w:ins w:id="1606" w:author="戢焕明" w:date="2022-07-19T10:23:00Z">
              <w:r w:rsidRPr="0001650C">
                <w:rPr>
                  <w:rFonts w:asciiTheme="minorEastAsia" w:eastAsiaTheme="minorEastAsia" w:hAnsiTheme="minorEastAsia" w:cs="Noto Sans Carian" w:hint="eastAsia"/>
                  <w:color w:val="000000"/>
                  <w:sz w:val="28"/>
                  <w:szCs w:val="28"/>
                  <w:rPrChange w:id="1607"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608"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609" w:author="xbany" w:date="2022-07-20T15:35:00Z">
                    <w:rPr>
                      <w:rFonts w:ascii="Times New Roman" w:eastAsia="方正仿宋_GBK" w:hAnsi="Times New Roman" w:cs="Noto Sans Carian" w:hint="eastAsia"/>
                      <w:color w:val="000000"/>
                      <w:sz w:val="24"/>
                    </w:rPr>
                  </w:rPrChange>
                </w:rPr>
                <w:t>12</w:t>
              </w:r>
              <w:r w:rsidRPr="0001650C">
                <w:rPr>
                  <w:rFonts w:asciiTheme="minorEastAsia" w:eastAsiaTheme="minorEastAsia" w:hAnsiTheme="minorEastAsia" w:cs="Noto Sans Carian" w:hint="eastAsia"/>
                  <w:color w:val="000000"/>
                  <w:sz w:val="28"/>
                  <w:szCs w:val="28"/>
                  <w:rPrChange w:id="1610"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611" w:author="戢焕明" w:date="2022-07-19T10:23:00Z"/>
        </w:trPr>
        <w:tc>
          <w:tcPr>
            <w:tcW w:w="959" w:type="dxa"/>
            <w:vMerge/>
            <w:vAlign w:val="center"/>
            <w:tcPrChange w:id="1612" w:author="User" w:date="2022-07-20T09:30:00Z">
              <w:tcPr>
                <w:tcW w:w="959" w:type="dxa"/>
                <w:vMerge/>
                <w:vAlign w:val="center"/>
              </w:tcPr>
            </w:tcPrChange>
          </w:tcPr>
          <w:p w:rsidR="00000000" w:rsidRPr="0001650C" w:rsidRDefault="00EE4697">
            <w:pPr>
              <w:spacing w:line="310" w:lineRule="exact"/>
              <w:jc w:val="center"/>
              <w:rPr>
                <w:ins w:id="1613" w:author="戢焕明" w:date="2022-07-19T10:23:00Z"/>
                <w:rFonts w:asciiTheme="minorEastAsia" w:eastAsiaTheme="minorEastAsia" w:hAnsiTheme="minorEastAsia" w:cs="方正黑体_GBK" w:hint="eastAsia"/>
                <w:color w:val="000000"/>
                <w:sz w:val="28"/>
                <w:szCs w:val="28"/>
                <w:rPrChange w:id="1614" w:author="xbany" w:date="2022-07-20T15:35:00Z">
                  <w:rPr>
                    <w:ins w:id="1615" w:author="戢焕明" w:date="2022-07-19T10:23:00Z"/>
                    <w:rFonts w:ascii="方正黑体_GBK" w:eastAsia="方正黑体_GBK" w:hAnsi="方正黑体_GBK" w:cs="方正黑体_GBK" w:hint="eastAsia"/>
                    <w:color w:val="000000"/>
                    <w:sz w:val="24"/>
                  </w:rPr>
                </w:rPrChange>
              </w:rPr>
              <w:pPrChange w:id="1616" w:author="User" w:date="2022-07-20T09:30:00Z">
                <w:pPr>
                  <w:spacing w:line="360" w:lineRule="exact"/>
                  <w:jc w:val="center"/>
                </w:pPr>
              </w:pPrChange>
            </w:pPr>
          </w:p>
        </w:tc>
        <w:tc>
          <w:tcPr>
            <w:tcW w:w="794" w:type="dxa"/>
            <w:vAlign w:val="center"/>
            <w:tcPrChange w:id="1617" w:author="User" w:date="2022-07-20T09:30:00Z">
              <w:tcPr>
                <w:tcW w:w="794" w:type="dxa"/>
                <w:vAlign w:val="center"/>
              </w:tcPr>
            </w:tcPrChange>
          </w:tcPr>
          <w:p w:rsidR="00000000" w:rsidRPr="0001650C" w:rsidRDefault="00EE4697">
            <w:pPr>
              <w:spacing w:line="310" w:lineRule="exact"/>
              <w:jc w:val="center"/>
              <w:rPr>
                <w:ins w:id="1618" w:author="戢焕明" w:date="2022-07-19T10:23:00Z"/>
                <w:rFonts w:asciiTheme="minorEastAsia" w:eastAsiaTheme="minorEastAsia" w:hAnsiTheme="minorEastAsia" w:cs="Noto Sans Carian"/>
                <w:color w:val="000000"/>
                <w:sz w:val="28"/>
                <w:szCs w:val="28"/>
                <w:rPrChange w:id="1619" w:author="xbany" w:date="2022-07-20T15:35:00Z">
                  <w:rPr>
                    <w:ins w:id="1620" w:author="戢焕明" w:date="2022-07-19T10:23:00Z"/>
                    <w:rFonts w:ascii="Times New Roman" w:eastAsia="方正仿宋_GBK" w:hAnsi="Times New Roman" w:cs="Noto Sans Carian"/>
                    <w:color w:val="000000"/>
                    <w:sz w:val="24"/>
                  </w:rPr>
                </w:rPrChange>
              </w:rPr>
              <w:pPrChange w:id="1621" w:author="User" w:date="2022-07-20T09:30:00Z">
                <w:pPr>
                  <w:spacing w:line="360" w:lineRule="exact"/>
                  <w:jc w:val="center"/>
                </w:pPr>
              </w:pPrChange>
            </w:pPr>
            <w:ins w:id="1622" w:author="戢焕明" w:date="2022-07-19T10:23:00Z">
              <w:r w:rsidRPr="0001650C">
                <w:rPr>
                  <w:rFonts w:asciiTheme="minorEastAsia" w:eastAsiaTheme="minorEastAsia" w:hAnsiTheme="minorEastAsia" w:cs="Noto Sans Carian" w:hint="eastAsia"/>
                  <w:color w:val="000000"/>
                  <w:sz w:val="28"/>
                  <w:szCs w:val="28"/>
                  <w:rPrChange w:id="1623" w:author="xbany" w:date="2022-07-20T15:35:00Z">
                    <w:rPr>
                      <w:rFonts w:ascii="Times New Roman" w:eastAsia="方正仿宋_GBK" w:hAnsi="Times New Roman" w:cs="Noto Sans Carian" w:hint="eastAsia"/>
                      <w:color w:val="000000"/>
                      <w:sz w:val="24"/>
                    </w:rPr>
                  </w:rPrChange>
                </w:rPr>
                <w:t>26</w:t>
              </w:r>
            </w:ins>
          </w:p>
        </w:tc>
        <w:tc>
          <w:tcPr>
            <w:tcW w:w="6758" w:type="dxa"/>
            <w:vAlign w:val="center"/>
            <w:tcPrChange w:id="1624" w:author="User" w:date="2022-07-20T09:30:00Z">
              <w:tcPr>
                <w:tcW w:w="7244" w:type="dxa"/>
                <w:vAlign w:val="center"/>
              </w:tcPr>
            </w:tcPrChange>
          </w:tcPr>
          <w:p w:rsidR="00000000" w:rsidRPr="0001650C" w:rsidRDefault="00EE4697">
            <w:pPr>
              <w:spacing w:line="310" w:lineRule="exact"/>
              <w:jc w:val="left"/>
              <w:rPr>
                <w:ins w:id="1625" w:author="戢焕明" w:date="2022-07-19T10:23:00Z"/>
                <w:rFonts w:asciiTheme="minorEastAsia" w:eastAsiaTheme="minorEastAsia" w:hAnsiTheme="minorEastAsia" w:cs="Noto Sans Carian" w:hint="eastAsia"/>
                <w:color w:val="000000"/>
                <w:sz w:val="28"/>
                <w:szCs w:val="28"/>
                <w:rPrChange w:id="1626" w:author="xbany" w:date="2022-07-20T15:35:00Z">
                  <w:rPr>
                    <w:ins w:id="1627" w:author="戢焕明" w:date="2022-07-19T10:23:00Z"/>
                    <w:rFonts w:ascii="Times New Roman" w:eastAsia="方正仿宋_GBK" w:hAnsi="Times New Roman" w:cs="Noto Sans Carian" w:hint="eastAsia"/>
                    <w:color w:val="000000"/>
                    <w:sz w:val="24"/>
                  </w:rPr>
                </w:rPrChange>
              </w:rPr>
              <w:pPrChange w:id="1628" w:author="User" w:date="2022-07-20T09:30:00Z">
                <w:pPr>
                  <w:spacing w:line="360" w:lineRule="exact"/>
                  <w:jc w:val="left"/>
                </w:pPr>
              </w:pPrChange>
            </w:pPr>
            <w:ins w:id="1629" w:author="戢焕明" w:date="2022-07-19T10:23:00Z">
              <w:r w:rsidRPr="0001650C">
                <w:rPr>
                  <w:rFonts w:asciiTheme="minorEastAsia" w:eastAsiaTheme="minorEastAsia" w:hAnsiTheme="minorEastAsia" w:cs="Noto Sans Carian" w:hint="eastAsia"/>
                  <w:color w:val="000000"/>
                  <w:sz w:val="28"/>
                  <w:szCs w:val="28"/>
                  <w:rPrChange w:id="1630" w:author="xbany" w:date="2022-07-20T15:35:00Z">
                    <w:rPr>
                      <w:rFonts w:ascii="Times New Roman" w:eastAsia="方正仿宋_GBK" w:hAnsi="Times New Roman" w:cs="Noto Sans Carian" w:hint="eastAsia"/>
                      <w:color w:val="000000"/>
                      <w:sz w:val="24"/>
                    </w:rPr>
                  </w:rPrChange>
                </w:rPr>
                <w:t>加强国家教育考试机构建设，完善机构功能，配齐相应工作人员。</w:t>
              </w:r>
            </w:ins>
          </w:p>
        </w:tc>
        <w:tc>
          <w:tcPr>
            <w:tcW w:w="3318" w:type="dxa"/>
            <w:vAlign w:val="center"/>
            <w:tcPrChange w:id="1631" w:author="User" w:date="2022-07-20T09:30:00Z">
              <w:tcPr>
                <w:tcW w:w="3318" w:type="dxa"/>
                <w:vAlign w:val="center"/>
              </w:tcPr>
            </w:tcPrChange>
          </w:tcPr>
          <w:p w:rsidR="00000000" w:rsidRPr="0001650C" w:rsidRDefault="00EE4697">
            <w:pPr>
              <w:spacing w:line="310" w:lineRule="exact"/>
              <w:jc w:val="left"/>
              <w:rPr>
                <w:ins w:id="1632" w:author="戢焕明" w:date="2022-07-19T10:23:00Z"/>
                <w:rFonts w:asciiTheme="minorEastAsia" w:eastAsiaTheme="minorEastAsia" w:hAnsiTheme="minorEastAsia" w:hint="eastAsia"/>
                <w:color w:val="000000"/>
                <w:sz w:val="28"/>
                <w:szCs w:val="28"/>
                <w:rPrChange w:id="1633" w:author="xbany" w:date="2022-07-20T15:35:00Z">
                  <w:rPr>
                    <w:ins w:id="1634" w:author="戢焕明" w:date="2022-07-19T10:23:00Z"/>
                    <w:rFonts w:ascii="Times New Roman" w:eastAsia="方正仿宋_GBK" w:hAnsi="Times New Roman" w:hint="eastAsia"/>
                    <w:color w:val="000000"/>
                    <w:sz w:val="24"/>
                  </w:rPr>
                </w:rPrChange>
              </w:rPr>
              <w:pPrChange w:id="1635" w:author="User" w:date="2022-07-20T09:30:00Z">
                <w:pPr>
                  <w:spacing w:line="360" w:lineRule="exact"/>
                  <w:jc w:val="left"/>
                </w:pPr>
              </w:pPrChange>
            </w:pPr>
            <w:ins w:id="1636" w:author="戢焕明" w:date="2022-07-19T10:23:00Z">
              <w:r w:rsidRPr="0001650C">
                <w:rPr>
                  <w:rFonts w:asciiTheme="minorEastAsia" w:eastAsiaTheme="minorEastAsia" w:hAnsiTheme="minorEastAsia" w:hint="eastAsia"/>
                  <w:color w:val="000000"/>
                  <w:sz w:val="28"/>
                  <w:szCs w:val="28"/>
                  <w:rPrChange w:id="1637" w:author="xbany" w:date="2022-07-20T15:35:00Z">
                    <w:rPr>
                      <w:rFonts w:ascii="Times New Roman" w:eastAsia="方正仿宋_GBK" w:hAnsi="Times New Roman" w:hint="eastAsia"/>
                      <w:color w:val="000000"/>
                      <w:sz w:val="24"/>
                    </w:rPr>
                  </w:rPrChange>
                </w:rPr>
                <w:t>市委编办，市教育和体育局，市人力资源社会保障局，各县（区）人民政府</w:t>
              </w:r>
            </w:ins>
          </w:p>
        </w:tc>
        <w:tc>
          <w:tcPr>
            <w:tcW w:w="2260" w:type="dxa"/>
            <w:vAlign w:val="center"/>
            <w:tcPrChange w:id="1638" w:author="User" w:date="2022-07-20T09:30:00Z">
              <w:tcPr>
                <w:tcW w:w="2260" w:type="dxa"/>
                <w:vAlign w:val="center"/>
              </w:tcPr>
            </w:tcPrChange>
          </w:tcPr>
          <w:p w:rsidR="00000000" w:rsidRPr="0001650C" w:rsidRDefault="00EE4697">
            <w:pPr>
              <w:spacing w:line="310" w:lineRule="exact"/>
              <w:jc w:val="center"/>
              <w:rPr>
                <w:ins w:id="1639" w:author="戢焕明" w:date="2022-07-19T10:23:00Z"/>
                <w:rFonts w:asciiTheme="minorEastAsia" w:eastAsiaTheme="minorEastAsia" w:hAnsiTheme="minorEastAsia" w:cs="Noto Sans Carian" w:hint="eastAsia"/>
                <w:color w:val="000000"/>
                <w:sz w:val="28"/>
                <w:szCs w:val="28"/>
                <w:rPrChange w:id="1640" w:author="xbany" w:date="2022-07-20T15:35:00Z">
                  <w:rPr>
                    <w:ins w:id="1641" w:author="戢焕明" w:date="2022-07-19T10:23:00Z"/>
                    <w:rFonts w:ascii="Times New Roman" w:eastAsia="方正仿宋_GBK" w:hAnsi="Times New Roman" w:cs="Noto Sans Carian" w:hint="eastAsia"/>
                    <w:color w:val="000000"/>
                    <w:sz w:val="24"/>
                  </w:rPr>
                </w:rPrChange>
              </w:rPr>
              <w:pPrChange w:id="1642" w:author="User" w:date="2022-07-20T09:30:00Z">
                <w:pPr>
                  <w:spacing w:line="360" w:lineRule="exact"/>
                  <w:jc w:val="center"/>
                </w:pPr>
              </w:pPrChange>
            </w:pPr>
            <w:ins w:id="1643" w:author="戢焕明" w:date="2022-07-19T10:23:00Z">
              <w:r w:rsidRPr="0001650C">
                <w:rPr>
                  <w:rFonts w:asciiTheme="minorEastAsia" w:eastAsiaTheme="minorEastAsia" w:hAnsiTheme="minorEastAsia" w:cs="Noto Sans Carian" w:hint="eastAsia"/>
                  <w:color w:val="000000"/>
                  <w:sz w:val="28"/>
                  <w:szCs w:val="28"/>
                  <w:rPrChange w:id="1644"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645"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646" w:author="xbany" w:date="2022-07-20T15:35:00Z">
                    <w:rPr>
                      <w:rFonts w:ascii="Times New Roman" w:eastAsia="方正仿宋_GBK" w:hAnsi="Times New Roman" w:cs="Noto Sans Carian" w:hint="eastAsia"/>
                      <w:color w:val="000000"/>
                      <w:sz w:val="24"/>
                    </w:rPr>
                  </w:rPrChange>
                </w:rPr>
                <w:t>12</w:t>
              </w:r>
              <w:r w:rsidRPr="0001650C">
                <w:rPr>
                  <w:rFonts w:asciiTheme="minorEastAsia" w:eastAsiaTheme="minorEastAsia" w:hAnsiTheme="minorEastAsia" w:cs="Noto Sans Carian" w:hint="eastAsia"/>
                  <w:color w:val="000000"/>
                  <w:sz w:val="28"/>
                  <w:szCs w:val="28"/>
                  <w:rPrChange w:id="1647"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648" w:author="戢焕明" w:date="2022-07-19T10:23:00Z"/>
        </w:trPr>
        <w:tc>
          <w:tcPr>
            <w:tcW w:w="959" w:type="dxa"/>
            <w:vAlign w:val="center"/>
            <w:tcPrChange w:id="1649" w:author="User" w:date="2022-07-20T09:30:00Z">
              <w:tcPr>
                <w:tcW w:w="959" w:type="dxa"/>
                <w:vAlign w:val="center"/>
              </w:tcPr>
            </w:tcPrChange>
          </w:tcPr>
          <w:p w:rsidR="00000000" w:rsidRPr="0001650C" w:rsidRDefault="00EE4697">
            <w:pPr>
              <w:spacing w:line="310" w:lineRule="exact"/>
              <w:jc w:val="center"/>
              <w:rPr>
                <w:ins w:id="1650" w:author="戢焕明" w:date="2022-07-19T10:23:00Z"/>
                <w:rFonts w:asciiTheme="minorEastAsia" w:eastAsiaTheme="minorEastAsia" w:hAnsiTheme="minorEastAsia" w:cs="方正黑体_GBK" w:hint="eastAsia"/>
                <w:color w:val="000000"/>
                <w:sz w:val="28"/>
                <w:szCs w:val="28"/>
                <w:rPrChange w:id="1651" w:author="xbany" w:date="2022-07-20T15:35:00Z">
                  <w:rPr>
                    <w:ins w:id="1652" w:author="戢焕明" w:date="2022-07-19T10:23:00Z"/>
                    <w:rFonts w:ascii="方正黑体_GBK" w:eastAsia="方正黑体_GBK" w:hAnsi="方正黑体_GBK" w:cs="方正黑体_GBK" w:hint="eastAsia"/>
                    <w:color w:val="000000"/>
                    <w:sz w:val="24"/>
                  </w:rPr>
                </w:rPrChange>
              </w:rPr>
              <w:pPrChange w:id="1653" w:author="User" w:date="2022-07-20T09:30:00Z">
                <w:pPr>
                  <w:spacing w:line="360" w:lineRule="exact"/>
                  <w:jc w:val="center"/>
                </w:pPr>
              </w:pPrChange>
            </w:pPr>
            <w:ins w:id="1654" w:author="戢焕明" w:date="2022-07-19T10:23:00Z">
              <w:r w:rsidRPr="0001650C">
                <w:rPr>
                  <w:rFonts w:asciiTheme="minorEastAsia" w:eastAsiaTheme="minorEastAsia" w:hAnsiTheme="minorEastAsia" w:cs="方正黑体_GBK" w:hint="eastAsia"/>
                  <w:color w:val="000000"/>
                  <w:sz w:val="28"/>
                  <w:szCs w:val="28"/>
                  <w:rPrChange w:id="1655" w:author="xbany" w:date="2022-07-20T15:35:00Z">
                    <w:rPr>
                      <w:rFonts w:ascii="方正黑体_GBK" w:eastAsia="方正黑体_GBK" w:hAnsi="方正黑体_GBK" w:cs="方正黑体_GBK" w:hint="eastAsia"/>
                      <w:color w:val="000000"/>
                      <w:sz w:val="24"/>
                    </w:rPr>
                  </w:rPrChange>
                </w:rPr>
                <w:t>九、</w:t>
              </w:r>
            </w:ins>
          </w:p>
          <w:p w:rsidR="00000000" w:rsidRPr="0001650C" w:rsidRDefault="00EE4697">
            <w:pPr>
              <w:spacing w:line="310" w:lineRule="exact"/>
              <w:jc w:val="center"/>
              <w:rPr>
                <w:ins w:id="1656" w:author="戢焕明" w:date="2022-07-19T10:23:00Z"/>
                <w:rFonts w:asciiTheme="minorEastAsia" w:eastAsiaTheme="minorEastAsia" w:hAnsiTheme="minorEastAsia" w:cs="方正黑体_GBK" w:hint="eastAsia"/>
                <w:color w:val="000000"/>
                <w:sz w:val="28"/>
                <w:szCs w:val="28"/>
                <w:rPrChange w:id="1657" w:author="xbany" w:date="2022-07-20T15:35:00Z">
                  <w:rPr>
                    <w:ins w:id="1658" w:author="戢焕明" w:date="2022-07-19T10:23:00Z"/>
                    <w:rFonts w:ascii="方正黑体_GBK" w:eastAsia="方正黑体_GBK" w:hAnsi="方正黑体_GBK" w:cs="方正黑体_GBK" w:hint="eastAsia"/>
                    <w:color w:val="000000"/>
                    <w:sz w:val="24"/>
                  </w:rPr>
                </w:rPrChange>
              </w:rPr>
              <w:pPrChange w:id="1659" w:author="User" w:date="2022-07-20T09:30:00Z">
                <w:pPr>
                  <w:spacing w:line="360" w:lineRule="exact"/>
                  <w:jc w:val="center"/>
                </w:pPr>
              </w:pPrChange>
            </w:pPr>
            <w:ins w:id="1660" w:author="戢焕明" w:date="2022-07-19T10:23:00Z">
              <w:r w:rsidRPr="0001650C">
                <w:rPr>
                  <w:rFonts w:asciiTheme="minorEastAsia" w:eastAsiaTheme="minorEastAsia" w:hAnsiTheme="minorEastAsia" w:cs="方正黑体_GBK" w:hint="eastAsia"/>
                  <w:color w:val="000000"/>
                  <w:sz w:val="28"/>
                  <w:szCs w:val="28"/>
                  <w:rPrChange w:id="1661" w:author="xbany" w:date="2022-07-20T15:35:00Z">
                    <w:rPr>
                      <w:rFonts w:ascii="方正黑体_GBK" w:eastAsia="方正黑体_GBK" w:hAnsi="方正黑体_GBK" w:cs="方正黑体_GBK" w:hint="eastAsia"/>
                      <w:color w:val="000000"/>
                      <w:sz w:val="24"/>
                    </w:rPr>
                  </w:rPrChange>
                </w:rPr>
                <w:t>中高职教育衔接</w:t>
              </w:r>
            </w:ins>
          </w:p>
        </w:tc>
        <w:tc>
          <w:tcPr>
            <w:tcW w:w="794" w:type="dxa"/>
            <w:vAlign w:val="center"/>
            <w:tcPrChange w:id="1662" w:author="User" w:date="2022-07-20T09:30:00Z">
              <w:tcPr>
                <w:tcW w:w="794" w:type="dxa"/>
                <w:vAlign w:val="center"/>
              </w:tcPr>
            </w:tcPrChange>
          </w:tcPr>
          <w:p w:rsidR="00000000" w:rsidRPr="0001650C" w:rsidRDefault="00EE4697">
            <w:pPr>
              <w:spacing w:line="310" w:lineRule="exact"/>
              <w:jc w:val="center"/>
              <w:rPr>
                <w:ins w:id="1663" w:author="戢焕明" w:date="2022-07-19T10:23:00Z"/>
                <w:rFonts w:asciiTheme="minorEastAsia" w:eastAsiaTheme="minorEastAsia" w:hAnsiTheme="minorEastAsia" w:cs="Noto Sans Carian"/>
                <w:color w:val="000000"/>
                <w:sz w:val="28"/>
                <w:szCs w:val="28"/>
                <w:rPrChange w:id="1664" w:author="xbany" w:date="2022-07-20T15:35:00Z">
                  <w:rPr>
                    <w:ins w:id="1665" w:author="戢焕明" w:date="2022-07-19T10:23:00Z"/>
                    <w:rFonts w:ascii="Times New Roman" w:eastAsia="方正仿宋_GBK" w:hAnsi="Times New Roman" w:cs="Noto Sans Carian"/>
                    <w:color w:val="000000"/>
                    <w:sz w:val="24"/>
                  </w:rPr>
                </w:rPrChange>
              </w:rPr>
              <w:pPrChange w:id="1666" w:author="User" w:date="2022-07-20T09:30:00Z">
                <w:pPr>
                  <w:spacing w:line="360" w:lineRule="exact"/>
                  <w:jc w:val="center"/>
                </w:pPr>
              </w:pPrChange>
            </w:pPr>
            <w:ins w:id="1667" w:author="戢焕明" w:date="2022-07-19T10:23:00Z">
              <w:r w:rsidRPr="0001650C">
                <w:rPr>
                  <w:rFonts w:asciiTheme="minorEastAsia" w:eastAsiaTheme="minorEastAsia" w:hAnsiTheme="minorEastAsia" w:cs="Noto Sans Carian" w:hint="eastAsia"/>
                  <w:color w:val="000000"/>
                  <w:sz w:val="28"/>
                  <w:szCs w:val="28"/>
                  <w:rPrChange w:id="1668" w:author="xbany" w:date="2022-07-20T15:35:00Z">
                    <w:rPr>
                      <w:rFonts w:ascii="Times New Roman" w:eastAsia="方正仿宋_GBK" w:hAnsi="Times New Roman" w:cs="Noto Sans Carian" w:hint="eastAsia"/>
                      <w:color w:val="000000"/>
                      <w:sz w:val="24"/>
                    </w:rPr>
                  </w:rPrChange>
                </w:rPr>
                <w:t>27</w:t>
              </w:r>
            </w:ins>
          </w:p>
        </w:tc>
        <w:tc>
          <w:tcPr>
            <w:tcW w:w="6758" w:type="dxa"/>
            <w:vAlign w:val="center"/>
            <w:tcPrChange w:id="1669" w:author="User" w:date="2022-07-20T09:30:00Z">
              <w:tcPr>
                <w:tcW w:w="7244" w:type="dxa"/>
                <w:vAlign w:val="center"/>
              </w:tcPr>
            </w:tcPrChange>
          </w:tcPr>
          <w:p w:rsidR="00000000" w:rsidRPr="0001650C" w:rsidRDefault="00EE4697">
            <w:pPr>
              <w:spacing w:line="310" w:lineRule="exact"/>
              <w:jc w:val="left"/>
              <w:rPr>
                <w:ins w:id="1670" w:author="戢焕明" w:date="2022-07-19T10:23:00Z"/>
                <w:rFonts w:asciiTheme="minorEastAsia" w:eastAsiaTheme="minorEastAsia" w:hAnsiTheme="minorEastAsia" w:cs="Noto Sans Carian" w:hint="eastAsia"/>
                <w:color w:val="000000"/>
                <w:sz w:val="28"/>
                <w:szCs w:val="28"/>
                <w:rPrChange w:id="1671" w:author="xbany" w:date="2022-07-20T15:35:00Z">
                  <w:rPr>
                    <w:ins w:id="1672" w:author="戢焕明" w:date="2022-07-19T10:23:00Z"/>
                    <w:rFonts w:ascii="Times New Roman" w:eastAsia="方正仿宋_GBK" w:hAnsi="Times New Roman" w:cs="Noto Sans Carian" w:hint="eastAsia"/>
                    <w:color w:val="000000"/>
                    <w:sz w:val="24"/>
                  </w:rPr>
                </w:rPrChange>
              </w:rPr>
              <w:pPrChange w:id="1673" w:author="User" w:date="2022-07-20T09:30:00Z">
                <w:pPr>
                  <w:spacing w:line="360" w:lineRule="exact"/>
                  <w:jc w:val="left"/>
                </w:pPr>
              </w:pPrChange>
            </w:pPr>
            <w:ins w:id="1674" w:author="戢焕明" w:date="2022-07-19T10:23:00Z">
              <w:r w:rsidRPr="0001650C">
                <w:rPr>
                  <w:rFonts w:asciiTheme="minorEastAsia" w:eastAsiaTheme="minorEastAsia" w:hAnsiTheme="minorEastAsia" w:cs="Noto Sans Carian" w:hint="eastAsia"/>
                  <w:color w:val="000000"/>
                  <w:sz w:val="28"/>
                  <w:szCs w:val="28"/>
                  <w:rPrChange w:id="1675" w:author="xbany" w:date="2022-07-20T15:35:00Z">
                    <w:rPr>
                      <w:rFonts w:ascii="Times New Roman" w:eastAsia="方正仿宋_GBK" w:hAnsi="Times New Roman" w:cs="Noto Sans Carian" w:hint="eastAsia"/>
                      <w:color w:val="000000"/>
                      <w:sz w:val="24"/>
                    </w:rPr>
                  </w:rPrChange>
                </w:rPr>
                <w:t>完善中高职院校衔接贯通的培养体系，初步构建起中高职衔接的人才成长“立交桥”</w:t>
              </w:r>
              <w:r w:rsidRPr="0001650C">
                <w:rPr>
                  <w:rFonts w:asciiTheme="minorEastAsia" w:eastAsiaTheme="minorEastAsia" w:hAnsiTheme="minorEastAsia" w:hint="eastAsia"/>
                  <w:color w:val="000000"/>
                  <w:sz w:val="28"/>
                  <w:szCs w:val="28"/>
                  <w:rPrChange w:id="1676" w:author="xbany" w:date="2022-07-20T15:35:00Z">
                    <w:rPr>
                      <w:rFonts w:ascii="Times New Roman" w:eastAsia="方正仿宋_GBK" w:hAnsi="Times New Roman" w:hint="eastAsia"/>
                      <w:color w:val="000000"/>
                      <w:sz w:val="24"/>
                    </w:rPr>
                  </w:rPrChange>
                </w:rPr>
                <w:t>。</w:t>
              </w:r>
            </w:ins>
          </w:p>
        </w:tc>
        <w:tc>
          <w:tcPr>
            <w:tcW w:w="3318" w:type="dxa"/>
            <w:vAlign w:val="center"/>
            <w:tcPrChange w:id="1677" w:author="User" w:date="2022-07-20T09:30:00Z">
              <w:tcPr>
                <w:tcW w:w="3318" w:type="dxa"/>
                <w:vAlign w:val="center"/>
              </w:tcPr>
            </w:tcPrChange>
          </w:tcPr>
          <w:p w:rsidR="00000000" w:rsidRPr="0001650C" w:rsidRDefault="00EE4697">
            <w:pPr>
              <w:spacing w:line="310" w:lineRule="exact"/>
              <w:jc w:val="left"/>
              <w:rPr>
                <w:ins w:id="1678" w:author="戢焕明" w:date="2022-07-19T10:23:00Z"/>
                <w:rFonts w:asciiTheme="minorEastAsia" w:eastAsiaTheme="minorEastAsia" w:hAnsiTheme="minorEastAsia" w:hint="eastAsia"/>
                <w:color w:val="000000"/>
                <w:sz w:val="28"/>
                <w:szCs w:val="28"/>
                <w:rPrChange w:id="1679" w:author="xbany" w:date="2022-07-20T15:35:00Z">
                  <w:rPr>
                    <w:ins w:id="1680" w:author="戢焕明" w:date="2022-07-19T10:23:00Z"/>
                    <w:rFonts w:ascii="Times New Roman" w:eastAsia="方正仿宋_GBK" w:hAnsi="Times New Roman" w:hint="eastAsia"/>
                    <w:color w:val="000000"/>
                    <w:sz w:val="24"/>
                  </w:rPr>
                </w:rPrChange>
              </w:rPr>
              <w:pPrChange w:id="1681" w:author="User" w:date="2022-07-20T09:30:00Z">
                <w:pPr>
                  <w:spacing w:line="360" w:lineRule="exact"/>
                  <w:jc w:val="left"/>
                </w:pPr>
              </w:pPrChange>
            </w:pPr>
            <w:ins w:id="1682" w:author="戢焕明" w:date="2022-07-19T10:23:00Z">
              <w:r w:rsidRPr="0001650C">
                <w:rPr>
                  <w:rFonts w:asciiTheme="minorEastAsia" w:eastAsiaTheme="minorEastAsia" w:hAnsiTheme="minorEastAsia" w:hint="eastAsia"/>
                  <w:color w:val="000000"/>
                  <w:sz w:val="28"/>
                  <w:szCs w:val="28"/>
                  <w:rPrChange w:id="1683" w:author="xbany" w:date="2022-07-20T15:35:00Z">
                    <w:rPr>
                      <w:rFonts w:ascii="Times New Roman" w:eastAsia="方正仿宋_GBK" w:hAnsi="Times New Roman" w:hint="eastAsia"/>
                      <w:color w:val="000000"/>
                      <w:sz w:val="24"/>
                    </w:rPr>
                  </w:rPrChange>
                </w:rPr>
                <w:t>市教育和体育局，市财政局，市人力资源社会保障局，各县（区）人民政府</w:t>
              </w:r>
            </w:ins>
          </w:p>
        </w:tc>
        <w:tc>
          <w:tcPr>
            <w:tcW w:w="2260" w:type="dxa"/>
            <w:vAlign w:val="center"/>
            <w:tcPrChange w:id="1684" w:author="User" w:date="2022-07-20T09:30:00Z">
              <w:tcPr>
                <w:tcW w:w="2260" w:type="dxa"/>
                <w:vAlign w:val="center"/>
              </w:tcPr>
            </w:tcPrChange>
          </w:tcPr>
          <w:p w:rsidR="00000000" w:rsidRPr="0001650C" w:rsidRDefault="00EE4697">
            <w:pPr>
              <w:spacing w:line="310" w:lineRule="exact"/>
              <w:jc w:val="center"/>
              <w:rPr>
                <w:ins w:id="1685" w:author="戢焕明" w:date="2022-07-19T10:23:00Z"/>
                <w:rFonts w:asciiTheme="minorEastAsia" w:eastAsiaTheme="minorEastAsia" w:hAnsiTheme="minorEastAsia" w:cs="Noto Sans Carian" w:hint="eastAsia"/>
                <w:color w:val="000000"/>
                <w:sz w:val="28"/>
                <w:szCs w:val="28"/>
                <w:rPrChange w:id="1686" w:author="xbany" w:date="2022-07-20T15:35:00Z">
                  <w:rPr>
                    <w:ins w:id="1687" w:author="戢焕明" w:date="2022-07-19T10:23:00Z"/>
                    <w:rFonts w:ascii="Times New Roman" w:eastAsia="方正仿宋_GBK" w:hAnsi="Times New Roman" w:cs="Noto Sans Carian" w:hint="eastAsia"/>
                    <w:color w:val="000000"/>
                    <w:sz w:val="24"/>
                  </w:rPr>
                </w:rPrChange>
              </w:rPr>
              <w:pPrChange w:id="1688" w:author="User" w:date="2022-07-20T09:30:00Z">
                <w:pPr>
                  <w:spacing w:line="360" w:lineRule="exact"/>
                  <w:jc w:val="center"/>
                </w:pPr>
              </w:pPrChange>
            </w:pPr>
            <w:ins w:id="1689" w:author="戢焕明" w:date="2022-07-19T10:23:00Z">
              <w:r w:rsidRPr="0001650C">
                <w:rPr>
                  <w:rFonts w:asciiTheme="minorEastAsia" w:eastAsiaTheme="minorEastAsia" w:hAnsiTheme="minorEastAsia" w:hint="eastAsia"/>
                  <w:color w:val="000000"/>
                  <w:sz w:val="28"/>
                  <w:szCs w:val="28"/>
                  <w:rPrChange w:id="1690" w:author="xbany" w:date="2022-07-20T15:35:00Z">
                    <w:rPr>
                      <w:rFonts w:ascii="Times New Roman" w:eastAsia="方正仿宋_GBK" w:hAnsi="Times New Roman" w:hint="eastAsia"/>
                      <w:color w:val="000000"/>
                      <w:sz w:val="24"/>
                    </w:rPr>
                  </w:rPrChange>
                </w:rPr>
                <w:t>持续推进</w:t>
              </w:r>
            </w:ins>
          </w:p>
        </w:tc>
      </w:tr>
      <w:tr w:rsidR="00000000" w:rsidRPr="0001650C">
        <w:trPr>
          <w:ins w:id="1691" w:author="戢焕明" w:date="2022-07-19T10:23:00Z"/>
        </w:trPr>
        <w:tc>
          <w:tcPr>
            <w:tcW w:w="959" w:type="dxa"/>
            <w:vAlign w:val="center"/>
            <w:tcPrChange w:id="1692" w:author="User" w:date="2022-07-20T09:30:00Z">
              <w:tcPr>
                <w:tcW w:w="959" w:type="dxa"/>
                <w:vAlign w:val="center"/>
              </w:tcPr>
            </w:tcPrChange>
          </w:tcPr>
          <w:p w:rsidR="00000000" w:rsidRPr="0001650C" w:rsidRDefault="00EE4697">
            <w:pPr>
              <w:spacing w:line="310" w:lineRule="exact"/>
              <w:jc w:val="center"/>
              <w:rPr>
                <w:ins w:id="1693" w:author="戢焕明" w:date="2022-07-19T10:23:00Z"/>
                <w:rFonts w:asciiTheme="minorEastAsia" w:eastAsiaTheme="minorEastAsia" w:hAnsiTheme="minorEastAsia" w:cs="方正黑体_GBK" w:hint="eastAsia"/>
                <w:color w:val="000000"/>
                <w:sz w:val="28"/>
                <w:szCs w:val="28"/>
                <w:rPrChange w:id="1694" w:author="xbany" w:date="2022-07-20T15:35:00Z">
                  <w:rPr>
                    <w:ins w:id="1695" w:author="戢焕明" w:date="2022-07-19T10:23:00Z"/>
                    <w:rFonts w:ascii="方正黑体_GBK" w:eastAsia="方正黑体_GBK" w:hAnsi="方正黑体_GBK" w:cs="方正黑体_GBK" w:hint="eastAsia"/>
                    <w:color w:val="000000"/>
                    <w:sz w:val="24"/>
                  </w:rPr>
                </w:rPrChange>
              </w:rPr>
              <w:pPrChange w:id="1696" w:author="User" w:date="2022-07-20T09:30:00Z">
                <w:pPr>
                  <w:spacing w:line="360" w:lineRule="exact"/>
                  <w:jc w:val="center"/>
                </w:pPr>
              </w:pPrChange>
            </w:pPr>
            <w:ins w:id="1697" w:author="戢焕明" w:date="2022-07-19T10:23:00Z">
              <w:r w:rsidRPr="0001650C">
                <w:rPr>
                  <w:rFonts w:asciiTheme="minorEastAsia" w:eastAsiaTheme="minorEastAsia" w:hAnsiTheme="minorEastAsia" w:cs="方正黑体_GBK" w:hint="eastAsia"/>
                  <w:color w:val="000000"/>
                  <w:sz w:val="28"/>
                  <w:szCs w:val="28"/>
                  <w:rPrChange w:id="1698" w:author="xbany" w:date="2022-07-20T15:35:00Z">
                    <w:rPr>
                      <w:rFonts w:ascii="方正黑体_GBK" w:eastAsia="方正黑体_GBK" w:hAnsi="方正黑体_GBK" w:cs="方正黑体_GBK" w:hint="eastAsia"/>
                      <w:color w:val="000000"/>
                      <w:sz w:val="24"/>
                    </w:rPr>
                  </w:rPrChange>
                </w:rPr>
                <w:t>十、</w:t>
              </w:r>
            </w:ins>
          </w:p>
          <w:p w:rsidR="00000000" w:rsidRPr="0001650C" w:rsidRDefault="00EE4697">
            <w:pPr>
              <w:spacing w:line="310" w:lineRule="exact"/>
              <w:jc w:val="center"/>
              <w:rPr>
                <w:ins w:id="1699" w:author="戢焕明" w:date="2022-07-19T10:23:00Z"/>
                <w:rFonts w:asciiTheme="minorEastAsia" w:eastAsiaTheme="minorEastAsia" w:hAnsiTheme="minorEastAsia" w:cs="方正黑体_GBK" w:hint="eastAsia"/>
                <w:color w:val="000000"/>
                <w:sz w:val="28"/>
                <w:szCs w:val="28"/>
                <w:rPrChange w:id="1700" w:author="xbany" w:date="2022-07-20T15:35:00Z">
                  <w:rPr>
                    <w:ins w:id="1701" w:author="戢焕明" w:date="2022-07-19T10:23:00Z"/>
                    <w:rFonts w:ascii="方正黑体_GBK" w:eastAsia="方正黑体_GBK" w:hAnsi="方正黑体_GBK" w:cs="方正黑体_GBK" w:hint="eastAsia"/>
                    <w:color w:val="000000"/>
                    <w:sz w:val="24"/>
                  </w:rPr>
                </w:rPrChange>
              </w:rPr>
              <w:pPrChange w:id="1702" w:author="User" w:date="2022-07-20T09:30:00Z">
                <w:pPr>
                  <w:spacing w:line="360" w:lineRule="exact"/>
                  <w:jc w:val="center"/>
                </w:pPr>
              </w:pPrChange>
            </w:pPr>
            <w:ins w:id="1703" w:author="戢焕明" w:date="2022-07-19T10:23:00Z">
              <w:r w:rsidRPr="0001650C">
                <w:rPr>
                  <w:rFonts w:asciiTheme="minorEastAsia" w:eastAsiaTheme="minorEastAsia" w:hAnsiTheme="minorEastAsia" w:cs="方正黑体_GBK" w:hint="eastAsia"/>
                  <w:color w:val="000000"/>
                  <w:sz w:val="28"/>
                  <w:szCs w:val="28"/>
                  <w:rPrChange w:id="1704" w:author="xbany" w:date="2022-07-20T15:35:00Z">
                    <w:rPr>
                      <w:rFonts w:ascii="方正黑体_GBK" w:eastAsia="方正黑体_GBK" w:hAnsi="方正黑体_GBK" w:cs="方正黑体_GBK" w:hint="eastAsia"/>
                      <w:color w:val="000000"/>
                      <w:sz w:val="24"/>
                    </w:rPr>
                  </w:rPrChange>
                </w:rPr>
                <w:t>统筹推进</w:t>
              </w:r>
            </w:ins>
          </w:p>
        </w:tc>
        <w:tc>
          <w:tcPr>
            <w:tcW w:w="794" w:type="dxa"/>
            <w:vAlign w:val="center"/>
            <w:tcPrChange w:id="1705" w:author="User" w:date="2022-07-20T09:30:00Z">
              <w:tcPr>
                <w:tcW w:w="794" w:type="dxa"/>
                <w:vAlign w:val="center"/>
              </w:tcPr>
            </w:tcPrChange>
          </w:tcPr>
          <w:p w:rsidR="00000000" w:rsidRPr="0001650C" w:rsidRDefault="00EE4697">
            <w:pPr>
              <w:spacing w:line="310" w:lineRule="exact"/>
              <w:jc w:val="center"/>
              <w:rPr>
                <w:ins w:id="1706" w:author="戢焕明" w:date="2022-07-19T10:23:00Z"/>
                <w:rFonts w:asciiTheme="minorEastAsia" w:eastAsiaTheme="minorEastAsia" w:hAnsiTheme="minorEastAsia" w:cs="Noto Sans Carian" w:hint="eastAsia"/>
                <w:color w:val="000000"/>
                <w:sz w:val="28"/>
                <w:szCs w:val="28"/>
                <w:lang/>
                <w:rPrChange w:id="1707" w:author="xbany" w:date="2022-07-20T15:35:00Z">
                  <w:rPr>
                    <w:ins w:id="1708" w:author="戢焕明" w:date="2022-07-19T10:23:00Z"/>
                    <w:rFonts w:ascii="Times New Roman" w:eastAsia="方正仿宋_GBK" w:hAnsi="Times New Roman" w:cs="Noto Sans Carian" w:hint="eastAsia"/>
                    <w:color w:val="000000"/>
                    <w:sz w:val="24"/>
                    <w:lang/>
                  </w:rPr>
                </w:rPrChange>
              </w:rPr>
              <w:pPrChange w:id="1709" w:author="User" w:date="2022-07-20T09:30:00Z">
                <w:pPr>
                  <w:spacing w:line="360" w:lineRule="exact"/>
                  <w:jc w:val="center"/>
                </w:pPr>
              </w:pPrChange>
            </w:pPr>
            <w:ins w:id="1710" w:author="戢焕明" w:date="2022-07-19T10:23:00Z">
              <w:r w:rsidRPr="0001650C">
                <w:rPr>
                  <w:rFonts w:asciiTheme="minorEastAsia" w:eastAsiaTheme="minorEastAsia" w:hAnsiTheme="minorEastAsia" w:cs="Noto Sans Carian" w:hint="eastAsia"/>
                  <w:color w:val="000000"/>
                  <w:sz w:val="28"/>
                  <w:szCs w:val="28"/>
                  <w:lang/>
                  <w:rPrChange w:id="1711" w:author="xbany" w:date="2022-07-20T15:35:00Z">
                    <w:rPr>
                      <w:rFonts w:ascii="Times New Roman" w:eastAsia="方正仿宋_GBK" w:hAnsi="Times New Roman" w:cs="Noto Sans Carian" w:hint="eastAsia"/>
                      <w:color w:val="000000"/>
                      <w:sz w:val="24"/>
                      <w:lang/>
                    </w:rPr>
                  </w:rPrChange>
                </w:rPr>
                <w:t>28</w:t>
              </w:r>
            </w:ins>
          </w:p>
        </w:tc>
        <w:tc>
          <w:tcPr>
            <w:tcW w:w="6758" w:type="dxa"/>
            <w:vAlign w:val="center"/>
            <w:tcPrChange w:id="1712" w:author="User" w:date="2022-07-20T09:30:00Z">
              <w:tcPr>
                <w:tcW w:w="7244" w:type="dxa"/>
                <w:vAlign w:val="center"/>
              </w:tcPr>
            </w:tcPrChange>
          </w:tcPr>
          <w:p w:rsidR="00000000" w:rsidRPr="0001650C" w:rsidRDefault="00EE4697">
            <w:pPr>
              <w:spacing w:line="310" w:lineRule="exact"/>
              <w:jc w:val="left"/>
              <w:rPr>
                <w:ins w:id="1713" w:author="戢焕明" w:date="2022-07-19T10:23:00Z"/>
                <w:rFonts w:asciiTheme="minorEastAsia" w:eastAsiaTheme="minorEastAsia" w:hAnsiTheme="minorEastAsia" w:cs="Noto Sans Carian" w:hint="eastAsia"/>
                <w:color w:val="000000"/>
                <w:sz w:val="28"/>
                <w:szCs w:val="28"/>
                <w:rPrChange w:id="1714" w:author="xbany" w:date="2022-07-20T15:35:00Z">
                  <w:rPr>
                    <w:ins w:id="1715" w:author="戢焕明" w:date="2022-07-19T10:23:00Z"/>
                    <w:rFonts w:ascii="Times New Roman" w:eastAsia="方正仿宋_GBK" w:hAnsi="Times New Roman" w:cs="Noto Sans Carian" w:hint="eastAsia"/>
                    <w:color w:val="000000"/>
                    <w:sz w:val="24"/>
                  </w:rPr>
                </w:rPrChange>
              </w:rPr>
              <w:pPrChange w:id="1716" w:author="User" w:date="2022-07-20T09:30:00Z">
                <w:pPr>
                  <w:spacing w:line="360" w:lineRule="exact"/>
                  <w:jc w:val="left"/>
                </w:pPr>
              </w:pPrChange>
            </w:pPr>
            <w:ins w:id="1717" w:author="戢焕明" w:date="2022-07-19T10:23:00Z">
              <w:r w:rsidRPr="0001650C">
                <w:rPr>
                  <w:rFonts w:asciiTheme="minorEastAsia" w:eastAsiaTheme="minorEastAsia" w:hAnsiTheme="minorEastAsia" w:cs="Noto Sans Carian" w:hint="eastAsia"/>
                  <w:color w:val="000000"/>
                  <w:sz w:val="28"/>
                  <w:szCs w:val="28"/>
                  <w:rPrChange w:id="1718" w:author="xbany" w:date="2022-07-20T15:35:00Z">
                    <w:rPr>
                      <w:rFonts w:ascii="Times New Roman" w:eastAsia="方正仿宋_GBK" w:hAnsi="Times New Roman" w:cs="Noto Sans Carian" w:hint="eastAsia"/>
                      <w:color w:val="000000"/>
                      <w:sz w:val="24"/>
                    </w:rPr>
                  </w:rPrChange>
                </w:rPr>
                <w:t>建立资阳市高考综合改革专项工作领导小组，加强</w:t>
              </w:r>
              <w:r w:rsidRPr="0001650C">
                <w:rPr>
                  <w:rFonts w:asciiTheme="minorEastAsia" w:eastAsiaTheme="minorEastAsia" w:hAnsiTheme="minorEastAsia" w:cs="Noto Sans Carian" w:hint="eastAsia"/>
                  <w:color w:val="000000"/>
                  <w:sz w:val="28"/>
                  <w:szCs w:val="28"/>
                  <w:rPrChange w:id="1719" w:author="xbany" w:date="2022-07-20T15:35:00Z">
                    <w:rPr>
                      <w:rFonts w:ascii="Times New Roman" w:eastAsia="方正仿宋_GBK" w:hAnsi="Times New Roman" w:cs="Noto Sans Carian" w:hint="eastAsia"/>
                      <w:color w:val="000000"/>
                      <w:sz w:val="24"/>
                    </w:rPr>
                  </w:rPrChange>
                </w:rPr>
                <w:t>对高考综合改革工作的组织领导和统筹推进。</w:t>
              </w:r>
            </w:ins>
          </w:p>
        </w:tc>
        <w:tc>
          <w:tcPr>
            <w:tcW w:w="3318" w:type="dxa"/>
            <w:vAlign w:val="center"/>
            <w:tcPrChange w:id="1720" w:author="User" w:date="2022-07-20T09:30:00Z">
              <w:tcPr>
                <w:tcW w:w="3318" w:type="dxa"/>
                <w:vAlign w:val="center"/>
              </w:tcPr>
            </w:tcPrChange>
          </w:tcPr>
          <w:p w:rsidR="00000000" w:rsidRPr="0001650C" w:rsidRDefault="00EE4697">
            <w:pPr>
              <w:spacing w:line="310" w:lineRule="exact"/>
              <w:jc w:val="left"/>
              <w:rPr>
                <w:ins w:id="1721" w:author="戢焕明" w:date="2022-07-19T10:23:00Z"/>
                <w:rFonts w:asciiTheme="minorEastAsia" w:eastAsiaTheme="minorEastAsia" w:hAnsiTheme="minorEastAsia" w:hint="eastAsia"/>
                <w:color w:val="000000"/>
                <w:sz w:val="28"/>
                <w:szCs w:val="28"/>
                <w:rPrChange w:id="1722" w:author="xbany" w:date="2022-07-20T15:35:00Z">
                  <w:rPr>
                    <w:ins w:id="1723" w:author="戢焕明" w:date="2022-07-19T10:23:00Z"/>
                    <w:rFonts w:ascii="Times New Roman" w:eastAsia="方正仿宋_GBK" w:hAnsi="Times New Roman" w:hint="eastAsia"/>
                    <w:color w:val="000000"/>
                    <w:sz w:val="24"/>
                  </w:rPr>
                </w:rPrChange>
              </w:rPr>
              <w:pPrChange w:id="1724" w:author="User" w:date="2022-07-20T09:30:00Z">
                <w:pPr>
                  <w:spacing w:line="360" w:lineRule="exact"/>
                  <w:jc w:val="left"/>
                </w:pPr>
              </w:pPrChange>
            </w:pPr>
            <w:ins w:id="1725" w:author="戢焕明" w:date="2022-07-19T10:23:00Z">
              <w:r w:rsidRPr="0001650C">
                <w:rPr>
                  <w:rFonts w:asciiTheme="minorEastAsia" w:eastAsiaTheme="minorEastAsia" w:hAnsiTheme="minorEastAsia" w:hint="eastAsia"/>
                  <w:color w:val="000000"/>
                  <w:sz w:val="28"/>
                  <w:szCs w:val="28"/>
                  <w:rPrChange w:id="1726" w:author="xbany" w:date="2022-07-20T15:35:00Z">
                    <w:rPr>
                      <w:rFonts w:ascii="Times New Roman" w:eastAsia="方正仿宋_GBK" w:hAnsi="Times New Roman" w:hint="eastAsia"/>
                      <w:color w:val="000000"/>
                      <w:sz w:val="24"/>
                    </w:rPr>
                  </w:rPrChange>
                </w:rPr>
                <w:t>市政府办公室，专项工作组各成员单位</w:t>
              </w:r>
            </w:ins>
          </w:p>
        </w:tc>
        <w:tc>
          <w:tcPr>
            <w:tcW w:w="2260" w:type="dxa"/>
            <w:vAlign w:val="center"/>
            <w:tcPrChange w:id="1727" w:author="User" w:date="2022-07-20T09:30:00Z">
              <w:tcPr>
                <w:tcW w:w="2260" w:type="dxa"/>
                <w:vAlign w:val="center"/>
              </w:tcPr>
            </w:tcPrChange>
          </w:tcPr>
          <w:p w:rsidR="00000000" w:rsidRPr="0001650C" w:rsidRDefault="00EE4697">
            <w:pPr>
              <w:spacing w:line="310" w:lineRule="exact"/>
              <w:jc w:val="center"/>
              <w:rPr>
                <w:ins w:id="1728" w:author="戢焕明" w:date="2022-07-19T10:23:00Z"/>
                <w:rFonts w:asciiTheme="minorEastAsia" w:eastAsiaTheme="minorEastAsia" w:hAnsiTheme="minorEastAsia" w:hint="eastAsia"/>
                <w:color w:val="000000"/>
                <w:sz w:val="28"/>
                <w:szCs w:val="28"/>
                <w:rPrChange w:id="1729" w:author="xbany" w:date="2022-07-20T15:35:00Z">
                  <w:rPr>
                    <w:ins w:id="1730" w:author="戢焕明" w:date="2022-07-19T10:23:00Z"/>
                    <w:rFonts w:ascii="Times New Roman" w:eastAsia="方正仿宋_GBK" w:hAnsi="Times New Roman" w:hint="eastAsia"/>
                    <w:color w:val="000000"/>
                    <w:sz w:val="24"/>
                  </w:rPr>
                </w:rPrChange>
              </w:rPr>
              <w:pPrChange w:id="1731" w:author="User" w:date="2022-07-20T09:30:00Z">
                <w:pPr>
                  <w:spacing w:line="360" w:lineRule="exact"/>
                  <w:jc w:val="center"/>
                </w:pPr>
              </w:pPrChange>
            </w:pPr>
            <w:ins w:id="1732" w:author="戢焕明" w:date="2022-07-19T10:23:00Z">
              <w:r w:rsidRPr="0001650C">
                <w:rPr>
                  <w:rFonts w:asciiTheme="minorEastAsia" w:eastAsiaTheme="minorEastAsia" w:hAnsiTheme="minorEastAsia" w:cs="Noto Sans Carian" w:hint="eastAsia"/>
                  <w:color w:val="000000"/>
                  <w:sz w:val="28"/>
                  <w:szCs w:val="28"/>
                  <w:rPrChange w:id="1733"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734"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735" w:author="xbany" w:date="2022-07-20T15:35:00Z">
                    <w:rPr>
                      <w:rFonts w:ascii="Times New Roman" w:eastAsia="方正仿宋_GBK" w:hAnsi="Times New Roman" w:cs="Noto Sans Carian" w:hint="eastAsia"/>
                      <w:color w:val="000000"/>
                      <w:sz w:val="24"/>
                    </w:rPr>
                  </w:rPrChange>
                </w:rPr>
                <w:t>7</w:t>
              </w:r>
              <w:r w:rsidRPr="0001650C">
                <w:rPr>
                  <w:rFonts w:asciiTheme="minorEastAsia" w:eastAsiaTheme="minorEastAsia" w:hAnsiTheme="minorEastAsia" w:cs="Noto Sans Carian" w:hint="eastAsia"/>
                  <w:color w:val="000000"/>
                  <w:sz w:val="28"/>
                  <w:szCs w:val="28"/>
                  <w:rPrChange w:id="1736"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737" w:author="戢焕明" w:date="2022-07-19T10:23:00Z"/>
        </w:trPr>
        <w:tc>
          <w:tcPr>
            <w:tcW w:w="959" w:type="dxa"/>
            <w:vMerge w:val="restart"/>
            <w:vAlign w:val="center"/>
            <w:tcPrChange w:id="1738" w:author="User" w:date="2022-07-20T09:30:00Z">
              <w:tcPr>
                <w:tcW w:w="959" w:type="dxa"/>
                <w:vMerge w:val="restart"/>
                <w:vAlign w:val="center"/>
              </w:tcPr>
            </w:tcPrChange>
          </w:tcPr>
          <w:p w:rsidR="00000000" w:rsidRPr="0001650C" w:rsidRDefault="00EE4697">
            <w:pPr>
              <w:spacing w:line="310" w:lineRule="exact"/>
              <w:jc w:val="center"/>
              <w:rPr>
                <w:ins w:id="1739" w:author="戢焕明" w:date="2022-07-19T10:23:00Z"/>
                <w:rFonts w:asciiTheme="minorEastAsia" w:eastAsiaTheme="minorEastAsia" w:hAnsiTheme="minorEastAsia" w:cs="方正黑体_GBK" w:hint="eastAsia"/>
                <w:color w:val="000000"/>
                <w:sz w:val="28"/>
                <w:szCs w:val="28"/>
                <w:rPrChange w:id="1740" w:author="xbany" w:date="2022-07-20T15:35:00Z">
                  <w:rPr>
                    <w:ins w:id="1741" w:author="戢焕明" w:date="2022-07-19T10:23:00Z"/>
                    <w:rFonts w:ascii="方正黑体_GBK" w:eastAsia="方正黑体_GBK" w:hAnsi="方正黑体_GBK" w:cs="方正黑体_GBK" w:hint="eastAsia"/>
                    <w:color w:val="000000"/>
                    <w:sz w:val="24"/>
                  </w:rPr>
                </w:rPrChange>
              </w:rPr>
              <w:pPrChange w:id="1742" w:author="User" w:date="2022-07-20T09:30:00Z">
                <w:pPr>
                  <w:spacing w:line="360" w:lineRule="exact"/>
                  <w:jc w:val="center"/>
                </w:pPr>
              </w:pPrChange>
            </w:pPr>
            <w:ins w:id="1743" w:author="戢焕明" w:date="2022-07-19T10:23:00Z">
              <w:r w:rsidRPr="0001650C">
                <w:rPr>
                  <w:rFonts w:asciiTheme="minorEastAsia" w:eastAsiaTheme="minorEastAsia" w:hAnsiTheme="minorEastAsia" w:cs="方正黑体_GBK" w:hint="eastAsia"/>
                  <w:color w:val="000000"/>
                  <w:sz w:val="28"/>
                  <w:szCs w:val="28"/>
                  <w:rPrChange w:id="1744" w:author="xbany" w:date="2022-07-20T15:35:00Z">
                    <w:rPr>
                      <w:rFonts w:ascii="方正黑体_GBK" w:eastAsia="方正黑体_GBK" w:hAnsi="方正黑体_GBK" w:cs="方正黑体_GBK" w:hint="eastAsia"/>
                      <w:color w:val="000000"/>
                      <w:sz w:val="24"/>
                    </w:rPr>
                  </w:rPrChange>
                </w:rPr>
                <w:t>十一、</w:t>
              </w:r>
            </w:ins>
          </w:p>
          <w:p w:rsidR="00000000" w:rsidRPr="0001650C" w:rsidRDefault="00EE4697">
            <w:pPr>
              <w:spacing w:line="310" w:lineRule="exact"/>
              <w:jc w:val="center"/>
              <w:rPr>
                <w:ins w:id="1745" w:author="戢焕明" w:date="2022-07-19T10:23:00Z"/>
                <w:rFonts w:asciiTheme="minorEastAsia" w:eastAsiaTheme="minorEastAsia" w:hAnsiTheme="minorEastAsia" w:cs="方正黑体_GBK" w:hint="eastAsia"/>
                <w:color w:val="000000"/>
                <w:sz w:val="28"/>
                <w:szCs w:val="28"/>
                <w:rPrChange w:id="1746" w:author="xbany" w:date="2022-07-20T15:35:00Z">
                  <w:rPr>
                    <w:ins w:id="1747" w:author="戢焕明" w:date="2022-07-19T10:23:00Z"/>
                    <w:rFonts w:ascii="方正黑体_GBK" w:eastAsia="方正黑体_GBK" w:hAnsi="方正黑体_GBK" w:cs="方正黑体_GBK" w:hint="eastAsia"/>
                    <w:color w:val="000000"/>
                    <w:sz w:val="24"/>
                  </w:rPr>
                </w:rPrChange>
              </w:rPr>
              <w:pPrChange w:id="1748" w:author="User" w:date="2022-07-20T09:30:00Z">
                <w:pPr>
                  <w:spacing w:line="360" w:lineRule="exact"/>
                  <w:jc w:val="center"/>
                </w:pPr>
              </w:pPrChange>
            </w:pPr>
            <w:ins w:id="1749" w:author="戢焕明" w:date="2022-07-19T10:23:00Z">
              <w:r w:rsidRPr="0001650C">
                <w:rPr>
                  <w:rFonts w:asciiTheme="minorEastAsia" w:eastAsiaTheme="minorEastAsia" w:hAnsiTheme="minorEastAsia" w:cs="方正黑体_GBK" w:hint="eastAsia"/>
                  <w:color w:val="000000"/>
                  <w:sz w:val="28"/>
                  <w:szCs w:val="28"/>
                  <w:rPrChange w:id="1750" w:author="xbany" w:date="2022-07-20T15:35:00Z">
                    <w:rPr>
                      <w:rFonts w:ascii="方正黑体_GBK" w:eastAsia="方正黑体_GBK" w:hAnsi="方正黑体_GBK" w:cs="方正黑体_GBK" w:hint="eastAsia"/>
                      <w:color w:val="000000"/>
                      <w:sz w:val="24"/>
                    </w:rPr>
                  </w:rPrChange>
                </w:rPr>
                <w:t>投入保障</w:t>
              </w:r>
            </w:ins>
          </w:p>
        </w:tc>
        <w:tc>
          <w:tcPr>
            <w:tcW w:w="794" w:type="dxa"/>
            <w:vAlign w:val="center"/>
            <w:tcPrChange w:id="1751" w:author="User" w:date="2022-07-20T09:30:00Z">
              <w:tcPr>
                <w:tcW w:w="794" w:type="dxa"/>
                <w:vAlign w:val="center"/>
              </w:tcPr>
            </w:tcPrChange>
          </w:tcPr>
          <w:p w:rsidR="00000000" w:rsidRPr="0001650C" w:rsidRDefault="00EE4697">
            <w:pPr>
              <w:spacing w:line="310" w:lineRule="exact"/>
              <w:jc w:val="center"/>
              <w:rPr>
                <w:ins w:id="1752" w:author="戢焕明" w:date="2022-07-19T10:23:00Z"/>
                <w:rFonts w:asciiTheme="minorEastAsia" w:eastAsiaTheme="minorEastAsia" w:hAnsiTheme="minorEastAsia" w:cs="Noto Sans Carian" w:hint="eastAsia"/>
                <w:color w:val="000000"/>
                <w:sz w:val="28"/>
                <w:szCs w:val="28"/>
                <w:lang/>
                <w:rPrChange w:id="1753" w:author="xbany" w:date="2022-07-20T15:35:00Z">
                  <w:rPr>
                    <w:ins w:id="1754" w:author="戢焕明" w:date="2022-07-19T10:23:00Z"/>
                    <w:rFonts w:ascii="Times New Roman" w:eastAsia="方正仿宋_GBK" w:hAnsi="Times New Roman" w:cs="Noto Sans Carian" w:hint="eastAsia"/>
                    <w:color w:val="000000"/>
                    <w:sz w:val="24"/>
                    <w:lang/>
                  </w:rPr>
                </w:rPrChange>
              </w:rPr>
              <w:pPrChange w:id="1755" w:author="User" w:date="2022-07-20T09:30:00Z">
                <w:pPr>
                  <w:spacing w:line="360" w:lineRule="exact"/>
                  <w:jc w:val="center"/>
                </w:pPr>
              </w:pPrChange>
            </w:pPr>
            <w:ins w:id="1756" w:author="戢焕明" w:date="2022-07-19T10:23:00Z">
              <w:r w:rsidRPr="0001650C">
                <w:rPr>
                  <w:rFonts w:asciiTheme="minorEastAsia" w:eastAsiaTheme="minorEastAsia" w:hAnsiTheme="minorEastAsia" w:cs="Noto Sans Carian" w:hint="eastAsia"/>
                  <w:color w:val="000000"/>
                  <w:sz w:val="28"/>
                  <w:szCs w:val="28"/>
                  <w:rPrChange w:id="1757" w:author="xbany" w:date="2022-07-20T15:35:00Z">
                    <w:rPr>
                      <w:rFonts w:ascii="Times New Roman" w:eastAsia="方正仿宋_GBK" w:hAnsi="Times New Roman" w:cs="Noto Sans Carian" w:hint="eastAsia"/>
                      <w:color w:val="000000"/>
                      <w:sz w:val="24"/>
                    </w:rPr>
                  </w:rPrChange>
                </w:rPr>
                <w:t>2</w:t>
              </w:r>
              <w:r w:rsidRPr="0001650C">
                <w:rPr>
                  <w:rFonts w:asciiTheme="minorEastAsia" w:eastAsiaTheme="minorEastAsia" w:hAnsiTheme="minorEastAsia" w:cs="Noto Sans Carian" w:hint="eastAsia"/>
                  <w:color w:val="000000"/>
                  <w:sz w:val="28"/>
                  <w:szCs w:val="28"/>
                  <w:lang/>
                  <w:rPrChange w:id="1758" w:author="xbany" w:date="2022-07-20T15:35:00Z">
                    <w:rPr>
                      <w:rFonts w:ascii="Times New Roman" w:eastAsia="方正仿宋_GBK" w:hAnsi="Times New Roman" w:cs="Noto Sans Carian" w:hint="eastAsia"/>
                      <w:color w:val="000000"/>
                      <w:sz w:val="24"/>
                      <w:lang/>
                    </w:rPr>
                  </w:rPrChange>
                </w:rPr>
                <w:t>9</w:t>
              </w:r>
            </w:ins>
          </w:p>
        </w:tc>
        <w:tc>
          <w:tcPr>
            <w:tcW w:w="6758" w:type="dxa"/>
            <w:vAlign w:val="center"/>
            <w:tcPrChange w:id="1759" w:author="User" w:date="2022-07-20T09:30:00Z">
              <w:tcPr>
                <w:tcW w:w="7244" w:type="dxa"/>
                <w:vAlign w:val="center"/>
              </w:tcPr>
            </w:tcPrChange>
          </w:tcPr>
          <w:p w:rsidR="00000000" w:rsidRPr="0001650C" w:rsidRDefault="00EE4697">
            <w:pPr>
              <w:spacing w:line="310" w:lineRule="exact"/>
              <w:jc w:val="left"/>
              <w:rPr>
                <w:ins w:id="1760" w:author="戢焕明" w:date="2022-07-19T10:23:00Z"/>
                <w:rFonts w:asciiTheme="minorEastAsia" w:eastAsiaTheme="minorEastAsia" w:hAnsiTheme="minorEastAsia" w:hint="eastAsia"/>
                <w:color w:val="000000"/>
                <w:sz w:val="28"/>
                <w:szCs w:val="28"/>
                <w:rPrChange w:id="1761" w:author="xbany" w:date="2022-07-20T15:35:00Z">
                  <w:rPr>
                    <w:ins w:id="1762" w:author="戢焕明" w:date="2022-07-19T10:23:00Z"/>
                    <w:rFonts w:ascii="Times New Roman" w:eastAsia="方正仿宋_GBK" w:hAnsi="Times New Roman" w:hint="eastAsia"/>
                    <w:color w:val="000000"/>
                    <w:sz w:val="24"/>
                  </w:rPr>
                </w:rPrChange>
              </w:rPr>
              <w:pPrChange w:id="1763" w:author="User" w:date="2022-07-20T09:30:00Z">
                <w:pPr>
                  <w:spacing w:line="360" w:lineRule="exact"/>
                  <w:jc w:val="left"/>
                </w:pPr>
              </w:pPrChange>
            </w:pPr>
            <w:ins w:id="1764" w:author="戢焕明" w:date="2022-07-19T10:23:00Z">
              <w:r w:rsidRPr="0001650C">
                <w:rPr>
                  <w:rFonts w:asciiTheme="minorEastAsia" w:eastAsiaTheme="minorEastAsia" w:hAnsiTheme="minorEastAsia" w:cs="Noto Sans Carian" w:hint="eastAsia"/>
                  <w:color w:val="000000"/>
                  <w:sz w:val="28"/>
                  <w:szCs w:val="28"/>
                  <w:rPrChange w:id="1765" w:author="xbany" w:date="2022-07-20T15:35:00Z">
                    <w:rPr>
                      <w:rFonts w:ascii="Times New Roman" w:eastAsia="方正仿宋_GBK" w:hAnsi="Times New Roman" w:cs="Noto Sans Carian" w:hint="eastAsia"/>
                      <w:color w:val="000000"/>
                      <w:sz w:val="24"/>
                    </w:rPr>
                  </w:rPrChange>
                </w:rPr>
                <w:t>建立普通高中经费投入保障机制，不得截留、挪用学费、代管费、公用经费。严格落实生均公用经费拨款标准并及时足额拨付。保障新课程新教材实施经费。</w:t>
              </w:r>
            </w:ins>
          </w:p>
        </w:tc>
        <w:tc>
          <w:tcPr>
            <w:tcW w:w="3318" w:type="dxa"/>
            <w:vAlign w:val="center"/>
            <w:tcPrChange w:id="1766" w:author="User" w:date="2022-07-20T09:30:00Z">
              <w:tcPr>
                <w:tcW w:w="3318" w:type="dxa"/>
                <w:vAlign w:val="center"/>
              </w:tcPr>
            </w:tcPrChange>
          </w:tcPr>
          <w:p w:rsidR="00000000" w:rsidRPr="0001650C" w:rsidRDefault="00EE4697">
            <w:pPr>
              <w:spacing w:line="310" w:lineRule="exact"/>
              <w:jc w:val="left"/>
              <w:rPr>
                <w:ins w:id="1767" w:author="戢焕明" w:date="2022-07-19T10:23:00Z"/>
                <w:rFonts w:asciiTheme="minorEastAsia" w:eastAsiaTheme="minorEastAsia" w:hAnsiTheme="minorEastAsia" w:hint="eastAsia"/>
                <w:color w:val="000000"/>
                <w:sz w:val="28"/>
                <w:szCs w:val="28"/>
                <w:rPrChange w:id="1768" w:author="xbany" w:date="2022-07-20T15:35:00Z">
                  <w:rPr>
                    <w:ins w:id="1769" w:author="戢焕明" w:date="2022-07-19T10:23:00Z"/>
                    <w:rFonts w:ascii="Times New Roman" w:eastAsia="方正仿宋_GBK" w:hAnsi="Times New Roman" w:hint="eastAsia"/>
                    <w:color w:val="000000"/>
                    <w:sz w:val="24"/>
                  </w:rPr>
                </w:rPrChange>
              </w:rPr>
              <w:pPrChange w:id="1770" w:author="User" w:date="2022-07-20T09:30:00Z">
                <w:pPr>
                  <w:spacing w:line="360" w:lineRule="exact"/>
                  <w:jc w:val="left"/>
                </w:pPr>
              </w:pPrChange>
            </w:pPr>
            <w:ins w:id="1771" w:author="戢焕明" w:date="2022-07-19T10:23:00Z">
              <w:r w:rsidRPr="0001650C">
                <w:rPr>
                  <w:rFonts w:asciiTheme="minorEastAsia" w:eastAsiaTheme="minorEastAsia" w:hAnsiTheme="minorEastAsia" w:hint="eastAsia"/>
                  <w:color w:val="000000"/>
                  <w:sz w:val="28"/>
                  <w:szCs w:val="28"/>
                  <w:rPrChange w:id="1772" w:author="xbany" w:date="2022-07-20T15:35:00Z">
                    <w:rPr>
                      <w:rFonts w:ascii="Times New Roman" w:eastAsia="方正仿宋_GBK" w:hAnsi="Times New Roman" w:hint="eastAsia"/>
                      <w:color w:val="000000"/>
                      <w:sz w:val="24"/>
                    </w:rPr>
                  </w:rPrChange>
                </w:rPr>
                <w:t>市财政局，市教育和体育局，各县（区）人民政府</w:t>
              </w:r>
            </w:ins>
          </w:p>
        </w:tc>
        <w:tc>
          <w:tcPr>
            <w:tcW w:w="2260" w:type="dxa"/>
            <w:vAlign w:val="center"/>
            <w:tcPrChange w:id="1773" w:author="User" w:date="2022-07-20T09:30:00Z">
              <w:tcPr>
                <w:tcW w:w="2260" w:type="dxa"/>
                <w:vAlign w:val="center"/>
              </w:tcPr>
            </w:tcPrChange>
          </w:tcPr>
          <w:p w:rsidR="00000000" w:rsidRPr="0001650C" w:rsidRDefault="00EE4697">
            <w:pPr>
              <w:spacing w:line="310" w:lineRule="exact"/>
              <w:jc w:val="center"/>
              <w:rPr>
                <w:ins w:id="1774" w:author="戢焕明" w:date="2022-07-19T10:23:00Z"/>
                <w:rFonts w:asciiTheme="minorEastAsia" w:eastAsiaTheme="minorEastAsia" w:hAnsiTheme="minorEastAsia" w:hint="eastAsia"/>
                <w:color w:val="000000"/>
                <w:sz w:val="28"/>
                <w:szCs w:val="28"/>
                <w:rPrChange w:id="1775" w:author="xbany" w:date="2022-07-20T15:35:00Z">
                  <w:rPr>
                    <w:ins w:id="1776" w:author="戢焕明" w:date="2022-07-19T10:23:00Z"/>
                    <w:rFonts w:ascii="Times New Roman" w:eastAsia="方正仿宋_GBK" w:hAnsi="Times New Roman" w:hint="eastAsia"/>
                    <w:color w:val="000000"/>
                    <w:sz w:val="24"/>
                  </w:rPr>
                </w:rPrChange>
              </w:rPr>
              <w:pPrChange w:id="1777" w:author="User" w:date="2022-07-20T09:30:00Z">
                <w:pPr>
                  <w:spacing w:line="360" w:lineRule="exact"/>
                  <w:jc w:val="center"/>
                </w:pPr>
              </w:pPrChange>
            </w:pPr>
            <w:ins w:id="1778" w:author="戢焕明" w:date="2022-07-19T10:23:00Z">
              <w:r w:rsidRPr="0001650C">
                <w:rPr>
                  <w:rFonts w:asciiTheme="minorEastAsia" w:eastAsiaTheme="minorEastAsia" w:hAnsiTheme="minorEastAsia" w:hint="eastAsia"/>
                  <w:color w:val="000000"/>
                  <w:sz w:val="28"/>
                  <w:szCs w:val="28"/>
                  <w:rPrChange w:id="1779" w:author="xbany" w:date="2022-07-20T15:35:00Z">
                    <w:rPr>
                      <w:rFonts w:ascii="Times New Roman" w:eastAsia="方正仿宋_GBK" w:hAnsi="Times New Roman" w:hint="eastAsia"/>
                      <w:color w:val="000000"/>
                      <w:sz w:val="24"/>
                    </w:rPr>
                  </w:rPrChange>
                </w:rPr>
                <w:t>持续推进</w:t>
              </w:r>
            </w:ins>
          </w:p>
        </w:tc>
      </w:tr>
      <w:tr w:rsidR="00000000" w:rsidRPr="0001650C">
        <w:trPr>
          <w:ins w:id="1780" w:author="戢焕明" w:date="2022-07-19T10:23:00Z"/>
        </w:trPr>
        <w:tc>
          <w:tcPr>
            <w:tcW w:w="959" w:type="dxa"/>
            <w:vMerge/>
            <w:vAlign w:val="center"/>
            <w:tcPrChange w:id="1781" w:author="User" w:date="2022-07-20T09:30:00Z">
              <w:tcPr>
                <w:tcW w:w="959" w:type="dxa"/>
                <w:vMerge/>
                <w:vAlign w:val="center"/>
              </w:tcPr>
            </w:tcPrChange>
          </w:tcPr>
          <w:p w:rsidR="00000000" w:rsidRPr="0001650C" w:rsidRDefault="00EE4697">
            <w:pPr>
              <w:spacing w:line="310" w:lineRule="exact"/>
              <w:jc w:val="center"/>
              <w:rPr>
                <w:ins w:id="1782" w:author="戢焕明" w:date="2022-07-19T10:23:00Z"/>
                <w:rFonts w:asciiTheme="minorEastAsia" w:eastAsiaTheme="minorEastAsia" w:hAnsiTheme="minorEastAsia" w:cs="方正黑体_GBK" w:hint="eastAsia"/>
                <w:color w:val="000000"/>
                <w:sz w:val="28"/>
                <w:szCs w:val="28"/>
                <w:rPrChange w:id="1783" w:author="xbany" w:date="2022-07-20T15:35:00Z">
                  <w:rPr>
                    <w:ins w:id="1784" w:author="戢焕明" w:date="2022-07-19T10:23:00Z"/>
                    <w:rFonts w:ascii="方正黑体_GBK" w:eastAsia="方正黑体_GBK" w:hAnsi="方正黑体_GBK" w:cs="方正黑体_GBK" w:hint="eastAsia"/>
                    <w:color w:val="000000"/>
                    <w:sz w:val="24"/>
                  </w:rPr>
                </w:rPrChange>
              </w:rPr>
              <w:pPrChange w:id="1785" w:author="User" w:date="2022-07-20T09:30:00Z">
                <w:pPr>
                  <w:spacing w:line="360" w:lineRule="exact"/>
                  <w:jc w:val="center"/>
                </w:pPr>
              </w:pPrChange>
            </w:pPr>
          </w:p>
        </w:tc>
        <w:tc>
          <w:tcPr>
            <w:tcW w:w="794" w:type="dxa"/>
            <w:vAlign w:val="center"/>
            <w:tcPrChange w:id="1786" w:author="User" w:date="2022-07-20T09:30:00Z">
              <w:tcPr>
                <w:tcW w:w="794" w:type="dxa"/>
                <w:vAlign w:val="center"/>
              </w:tcPr>
            </w:tcPrChange>
          </w:tcPr>
          <w:p w:rsidR="00000000" w:rsidRPr="0001650C" w:rsidRDefault="00EE4697">
            <w:pPr>
              <w:spacing w:line="310" w:lineRule="exact"/>
              <w:jc w:val="center"/>
              <w:rPr>
                <w:ins w:id="1787" w:author="戢焕明" w:date="2022-07-19T10:23:00Z"/>
                <w:rFonts w:asciiTheme="minorEastAsia" w:eastAsiaTheme="minorEastAsia" w:hAnsiTheme="minorEastAsia" w:cs="Noto Sans Carian" w:hint="eastAsia"/>
                <w:color w:val="000000"/>
                <w:sz w:val="28"/>
                <w:szCs w:val="28"/>
                <w:lang/>
                <w:rPrChange w:id="1788" w:author="xbany" w:date="2022-07-20T15:35:00Z">
                  <w:rPr>
                    <w:ins w:id="1789" w:author="戢焕明" w:date="2022-07-19T10:23:00Z"/>
                    <w:rFonts w:ascii="Times New Roman" w:eastAsia="方正仿宋_GBK" w:hAnsi="Times New Roman" w:cs="Noto Sans Carian" w:hint="eastAsia"/>
                    <w:color w:val="000000"/>
                    <w:sz w:val="24"/>
                    <w:lang/>
                  </w:rPr>
                </w:rPrChange>
              </w:rPr>
              <w:pPrChange w:id="1790" w:author="User" w:date="2022-07-20T09:30:00Z">
                <w:pPr>
                  <w:spacing w:line="360" w:lineRule="exact"/>
                  <w:jc w:val="center"/>
                </w:pPr>
              </w:pPrChange>
            </w:pPr>
            <w:ins w:id="1791" w:author="戢焕明" w:date="2022-07-19T10:23:00Z">
              <w:r w:rsidRPr="0001650C">
                <w:rPr>
                  <w:rFonts w:asciiTheme="minorEastAsia" w:eastAsiaTheme="minorEastAsia" w:hAnsiTheme="minorEastAsia" w:cs="Noto Sans Carian" w:hint="eastAsia"/>
                  <w:color w:val="000000"/>
                  <w:sz w:val="28"/>
                  <w:szCs w:val="28"/>
                  <w:lang/>
                  <w:rPrChange w:id="1792" w:author="xbany" w:date="2022-07-20T15:35:00Z">
                    <w:rPr>
                      <w:rFonts w:ascii="Times New Roman" w:eastAsia="方正仿宋_GBK" w:hAnsi="Times New Roman" w:cs="Noto Sans Carian" w:hint="eastAsia"/>
                      <w:color w:val="000000"/>
                      <w:sz w:val="24"/>
                      <w:lang/>
                    </w:rPr>
                  </w:rPrChange>
                </w:rPr>
                <w:t>30</w:t>
              </w:r>
            </w:ins>
          </w:p>
        </w:tc>
        <w:tc>
          <w:tcPr>
            <w:tcW w:w="6758" w:type="dxa"/>
            <w:vAlign w:val="center"/>
            <w:tcPrChange w:id="1793" w:author="User" w:date="2022-07-20T09:30:00Z">
              <w:tcPr>
                <w:tcW w:w="7244" w:type="dxa"/>
                <w:vAlign w:val="center"/>
              </w:tcPr>
            </w:tcPrChange>
          </w:tcPr>
          <w:p w:rsidR="00000000" w:rsidRPr="0001650C" w:rsidRDefault="00EE4697">
            <w:pPr>
              <w:spacing w:line="310" w:lineRule="exact"/>
              <w:jc w:val="left"/>
              <w:rPr>
                <w:ins w:id="1794" w:author="戢焕明" w:date="2022-07-19T10:23:00Z"/>
                <w:rFonts w:asciiTheme="minorEastAsia" w:eastAsiaTheme="minorEastAsia" w:hAnsiTheme="minorEastAsia" w:hint="eastAsia"/>
                <w:color w:val="000000"/>
                <w:sz w:val="28"/>
                <w:szCs w:val="28"/>
                <w:rPrChange w:id="1795" w:author="xbany" w:date="2022-07-20T15:35:00Z">
                  <w:rPr>
                    <w:ins w:id="1796" w:author="戢焕明" w:date="2022-07-19T10:23:00Z"/>
                    <w:rFonts w:ascii="Times New Roman" w:eastAsia="方正仿宋_GBK" w:hAnsi="Times New Roman" w:hint="eastAsia"/>
                    <w:color w:val="000000"/>
                    <w:sz w:val="24"/>
                  </w:rPr>
                </w:rPrChange>
              </w:rPr>
              <w:pPrChange w:id="1797" w:author="User" w:date="2022-07-20T09:30:00Z">
                <w:pPr>
                  <w:spacing w:line="360" w:lineRule="exact"/>
                  <w:jc w:val="left"/>
                </w:pPr>
              </w:pPrChange>
            </w:pPr>
            <w:ins w:id="1798" w:author="戢焕明" w:date="2022-07-19T10:23:00Z">
              <w:r w:rsidRPr="0001650C">
                <w:rPr>
                  <w:rFonts w:asciiTheme="minorEastAsia" w:eastAsiaTheme="minorEastAsia" w:hAnsiTheme="minorEastAsia" w:cs="Noto Sans Carian" w:hint="eastAsia"/>
                  <w:color w:val="000000"/>
                  <w:sz w:val="28"/>
                  <w:szCs w:val="28"/>
                  <w:rPrChange w:id="1799" w:author="xbany" w:date="2022-07-20T15:35:00Z">
                    <w:rPr>
                      <w:rFonts w:ascii="Times New Roman" w:eastAsia="方正仿宋_GBK" w:hAnsi="Times New Roman" w:cs="Noto Sans Carian" w:hint="eastAsia"/>
                      <w:color w:val="000000"/>
                      <w:sz w:val="24"/>
                    </w:rPr>
                  </w:rPrChange>
                </w:rPr>
                <w:t>合理确定普通高中学费标准，建立适时动态调整机制。</w:t>
              </w:r>
            </w:ins>
          </w:p>
        </w:tc>
        <w:tc>
          <w:tcPr>
            <w:tcW w:w="3318" w:type="dxa"/>
            <w:vAlign w:val="center"/>
            <w:tcPrChange w:id="1800" w:author="User" w:date="2022-07-20T09:30:00Z">
              <w:tcPr>
                <w:tcW w:w="3318" w:type="dxa"/>
                <w:vAlign w:val="center"/>
              </w:tcPr>
            </w:tcPrChange>
          </w:tcPr>
          <w:p w:rsidR="00000000" w:rsidRPr="0001650C" w:rsidRDefault="00EE4697">
            <w:pPr>
              <w:spacing w:line="310" w:lineRule="exact"/>
              <w:jc w:val="left"/>
              <w:rPr>
                <w:ins w:id="1801" w:author="戢焕明" w:date="2022-07-19T10:23:00Z"/>
                <w:rFonts w:asciiTheme="minorEastAsia" w:eastAsiaTheme="minorEastAsia" w:hAnsiTheme="minorEastAsia" w:hint="eastAsia"/>
                <w:color w:val="000000"/>
                <w:sz w:val="28"/>
                <w:szCs w:val="28"/>
                <w:rPrChange w:id="1802" w:author="xbany" w:date="2022-07-20T15:35:00Z">
                  <w:rPr>
                    <w:ins w:id="1803" w:author="戢焕明" w:date="2022-07-19T10:23:00Z"/>
                    <w:rFonts w:ascii="Times New Roman" w:eastAsia="方正仿宋_GBK" w:hAnsi="Times New Roman" w:hint="eastAsia"/>
                    <w:color w:val="000000"/>
                    <w:sz w:val="24"/>
                  </w:rPr>
                </w:rPrChange>
              </w:rPr>
              <w:pPrChange w:id="1804" w:author="User" w:date="2022-07-20T09:30:00Z">
                <w:pPr>
                  <w:spacing w:line="360" w:lineRule="exact"/>
                  <w:jc w:val="left"/>
                </w:pPr>
              </w:pPrChange>
            </w:pPr>
            <w:ins w:id="1805" w:author="戢焕明" w:date="2022-07-19T10:23:00Z">
              <w:r w:rsidRPr="0001650C">
                <w:rPr>
                  <w:rFonts w:asciiTheme="minorEastAsia" w:eastAsiaTheme="minorEastAsia" w:hAnsiTheme="minorEastAsia" w:hint="eastAsia"/>
                  <w:color w:val="000000"/>
                  <w:sz w:val="28"/>
                  <w:szCs w:val="28"/>
                  <w:rPrChange w:id="1806" w:author="xbany" w:date="2022-07-20T15:35:00Z">
                    <w:rPr>
                      <w:rFonts w:ascii="Times New Roman" w:eastAsia="方正仿宋_GBK" w:hAnsi="Times New Roman" w:hint="eastAsia"/>
                      <w:color w:val="000000"/>
                      <w:sz w:val="24"/>
                    </w:rPr>
                  </w:rPrChange>
                </w:rPr>
                <w:t>市发展改革委，市教育和体育局，各县（区）人民政府</w:t>
              </w:r>
            </w:ins>
          </w:p>
        </w:tc>
        <w:tc>
          <w:tcPr>
            <w:tcW w:w="2260" w:type="dxa"/>
            <w:vAlign w:val="center"/>
            <w:tcPrChange w:id="1807" w:author="User" w:date="2022-07-20T09:30:00Z">
              <w:tcPr>
                <w:tcW w:w="2260" w:type="dxa"/>
                <w:vAlign w:val="center"/>
              </w:tcPr>
            </w:tcPrChange>
          </w:tcPr>
          <w:p w:rsidR="00000000" w:rsidRPr="0001650C" w:rsidRDefault="00EE4697">
            <w:pPr>
              <w:spacing w:line="310" w:lineRule="exact"/>
              <w:jc w:val="center"/>
              <w:rPr>
                <w:ins w:id="1808" w:author="戢焕明" w:date="2022-07-19T10:23:00Z"/>
                <w:rFonts w:asciiTheme="minorEastAsia" w:eastAsiaTheme="minorEastAsia" w:hAnsiTheme="minorEastAsia" w:hint="eastAsia"/>
                <w:color w:val="000000"/>
                <w:sz w:val="28"/>
                <w:szCs w:val="28"/>
                <w:rPrChange w:id="1809" w:author="xbany" w:date="2022-07-20T15:35:00Z">
                  <w:rPr>
                    <w:ins w:id="1810" w:author="戢焕明" w:date="2022-07-19T10:23:00Z"/>
                    <w:rFonts w:ascii="Times New Roman" w:eastAsia="方正仿宋_GBK" w:hAnsi="Times New Roman" w:hint="eastAsia"/>
                    <w:color w:val="000000"/>
                    <w:sz w:val="24"/>
                  </w:rPr>
                </w:rPrChange>
              </w:rPr>
              <w:pPrChange w:id="1811" w:author="User" w:date="2022-07-20T09:30:00Z">
                <w:pPr>
                  <w:spacing w:line="360" w:lineRule="exact"/>
                  <w:jc w:val="center"/>
                </w:pPr>
              </w:pPrChange>
            </w:pPr>
            <w:ins w:id="1812" w:author="戢焕明" w:date="2022-07-19T10:23:00Z">
              <w:r w:rsidRPr="0001650C">
                <w:rPr>
                  <w:rFonts w:asciiTheme="minorEastAsia" w:eastAsiaTheme="minorEastAsia" w:hAnsiTheme="minorEastAsia" w:hint="eastAsia"/>
                  <w:color w:val="000000"/>
                  <w:sz w:val="28"/>
                  <w:szCs w:val="28"/>
                  <w:rPrChange w:id="1813" w:author="xbany" w:date="2022-07-20T15:35:00Z">
                    <w:rPr>
                      <w:rFonts w:ascii="Times New Roman" w:eastAsia="方正仿宋_GBK" w:hAnsi="Times New Roman" w:hint="eastAsia"/>
                      <w:color w:val="000000"/>
                      <w:sz w:val="24"/>
                    </w:rPr>
                  </w:rPrChange>
                </w:rPr>
                <w:t>根据全省统一</w:t>
              </w:r>
            </w:ins>
          </w:p>
          <w:p w:rsidR="00000000" w:rsidRPr="0001650C" w:rsidRDefault="00EE4697">
            <w:pPr>
              <w:spacing w:line="310" w:lineRule="exact"/>
              <w:jc w:val="center"/>
              <w:rPr>
                <w:ins w:id="1814" w:author="戢焕明" w:date="2022-07-19T10:23:00Z"/>
                <w:rFonts w:asciiTheme="minorEastAsia" w:eastAsiaTheme="minorEastAsia" w:hAnsiTheme="minorEastAsia" w:hint="eastAsia"/>
                <w:color w:val="000000"/>
                <w:sz w:val="28"/>
                <w:szCs w:val="28"/>
                <w:rPrChange w:id="1815" w:author="xbany" w:date="2022-07-20T15:35:00Z">
                  <w:rPr>
                    <w:ins w:id="1816" w:author="戢焕明" w:date="2022-07-19T10:23:00Z"/>
                    <w:rFonts w:ascii="Times New Roman" w:eastAsia="方正仿宋_GBK" w:hAnsi="Times New Roman" w:hint="eastAsia"/>
                    <w:color w:val="000000"/>
                    <w:sz w:val="24"/>
                  </w:rPr>
                </w:rPrChange>
              </w:rPr>
              <w:pPrChange w:id="1817" w:author="User" w:date="2022-07-20T09:30:00Z">
                <w:pPr>
                  <w:spacing w:line="360" w:lineRule="exact"/>
                  <w:jc w:val="center"/>
                </w:pPr>
              </w:pPrChange>
            </w:pPr>
            <w:ins w:id="1818" w:author="戢焕明" w:date="2022-07-19T10:23:00Z">
              <w:r w:rsidRPr="0001650C">
                <w:rPr>
                  <w:rFonts w:asciiTheme="minorEastAsia" w:eastAsiaTheme="minorEastAsia" w:hAnsiTheme="minorEastAsia" w:hint="eastAsia"/>
                  <w:color w:val="000000"/>
                  <w:sz w:val="28"/>
                  <w:szCs w:val="28"/>
                  <w:rPrChange w:id="1819" w:author="xbany" w:date="2022-07-20T15:35:00Z">
                    <w:rPr>
                      <w:rFonts w:ascii="Times New Roman" w:eastAsia="方正仿宋_GBK" w:hAnsi="Times New Roman" w:hint="eastAsia"/>
                      <w:color w:val="000000"/>
                      <w:sz w:val="24"/>
                    </w:rPr>
                  </w:rPrChange>
                </w:rPr>
                <w:t>安排推进</w:t>
              </w:r>
            </w:ins>
          </w:p>
        </w:tc>
      </w:tr>
      <w:tr w:rsidR="00000000" w:rsidRPr="0001650C">
        <w:trPr>
          <w:ins w:id="1820" w:author="戢焕明" w:date="2022-07-19T10:23:00Z"/>
        </w:trPr>
        <w:tc>
          <w:tcPr>
            <w:tcW w:w="959" w:type="dxa"/>
            <w:vMerge/>
            <w:vAlign w:val="center"/>
            <w:tcPrChange w:id="1821" w:author="User" w:date="2022-07-20T09:30:00Z">
              <w:tcPr>
                <w:tcW w:w="959" w:type="dxa"/>
                <w:vMerge/>
                <w:vAlign w:val="center"/>
              </w:tcPr>
            </w:tcPrChange>
          </w:tcPr>
          <w:p w:rsidR="00000000" w:rsidRPr="0001650C" w:rsidRDefault="00EE4697">
            <w:pPr>
              <w:spacing w:line="310" w:lineRule="exact"/>
              <w:jc w:val="center"/>
              <w:rPr>
                <w:ins w:id="1822" w:author="戢焕明" w:date="2022-07-19T10:23:00Z"/>
                <w:rFonts w:asciiTheme="minorEastAsia" w:eastAsiaTheme="minorEastAsia" w:hAnsiTheme="minorEastAsia" w:cs="方正黑体_GBK" w:hint="eastAsia"/>
                <w:color w:val="000000"/>
                <w:sz w:val="28"/>
                <w:szCs w:val="28"/>
                <w:rPrChange w:id="1823" w:author="xbany" w:date="2022-07-20T15:35:00Z">
                  <w:rPr>
                    <w:ins w:id="1824" w:author="戢焕明" w:date="2022-07-19T10:23:00Z"/>
                    <w:rFonts w:ascii="方正黑体_GBK" w:eastAsia="方正黑体_GBK" w:hAnsi="方正黑体_GBK" w:cs="方正黑体_GBK" w:hint="eastAsia"/>
                    <w:color w:val="000000"/>
                    <w:sz w:val="24"/>
                  </w:rPr>
                </w:rPrChange>
              </w:rPr>
              <w:pPrChange w:id="1825" w:author="User" w:date="2022-07-20T09:30:00Z">
                <w:pPr>
                  <w:spacing w:line="360" w:lineRule="exact"/>
                  <w:jc w:val="center"/>
                </w:pPr>
              </w:pPrChange>
            </w:pPr>
          </w:p>
        </w:tc>
        <w:tc>
          <w:tcPr>
            <w:tcW w:w="794" w:type="dxa"/>
            <w:vAlign w:val="center"/>
            <w:tcPrChange w:id="1826" w:author="User" w:date="2022-07-20T09:30:00Z">
              <w:tcPr>
                <w:tcW w:w="794" w:type="dxa"/>
                <w:vAlign w:val="center"/>
              </w:tcPr>
            </w:tcPrChange>
          </w:tcPr>
          <w:p w:rsidR="00000000" w:rsidRPr="0001650C" w:rsidRDefault="00EE4697">
            <w:pPr>
              <w:spacing w:line="310" w:lineRule="exact"/>
              <w:jc w:val="center"/>
              <w:rPr>
                <w:ins w:id="1827" w:author="戢焕明" w:date="2022-07-19T10:23:00Z"/>
                <w:rFonts w:asciiTheme="minorEastAsia" w:eastAsiaTheme="minorEastAsia" w:hAnsiTheme="minorEastAsia" w:cs="Noto Sans Carian" w:hint="eastAsia"/>
                <w:color w:val="000000"/>
                <w:sz w:val="28"/>
                <w:szCs w:val="28"/>
                <w:lang/>
                <w:rPrChange w:id="1828" w:author="xbany" w:date="2022-07-20T15:35:00Z">
                  <w:rPr>
                    <w:ins w:id="1829" w:author="戢焕明" w:date="2022-07-19T10:23:00Z"/>
                    <w:rFonts w:ascii="Times New Roman" w:eastAsia="方正仿宋_GBK" w:hAnsi="Times New Roman" w:cs="Noto Sans Carian" w:hint="eastAsia"/>
                    <w:color w:val="000000"/>
                    <w:sz w:val="24"/>
                    <w:lang/>
                  </w:rPr>
                </w:rPrChange>
              </w:rPr>
              <w:pPrChange w:id="1830" w:author="User" w:date="2022-07-20T09:30:00Z">
                <w:pPr>
                  <w:spacing w:line="360" w:lineRule="exact"/>
                  <w:jc w:val="center"/>
                </w:pPr>
              </w:pPrChange>
            </w:pPr>
            <w:ins w:id="1831" w:author="戢焕明" w:date="2022-07-19T10:23:00Z">
              <w:r w:rsidRPr="0001650C">
                <w:rPr>
                  <w:rFonts w:asciiTheme="minorEastAsia" w:eastAsiaTheme="minorEastAsia" w:hAnsiTheme="minorEastAsia" w:cs="Noto Sans Carian" w:hint="eastAsia"/>
                  <w:color w:val="000000"/>
                  <w:sz w:val="28"/>
                  <w:szCs w:val="28"/>
                  <w:rPrChange w:id="1832" w:author="xbany" w:date="2022-07-20T15:35:00Z">
                    <w:rPr>
                      <w:rFonts w:ascii="Times New Roman" w:eastAsia="方正仿宋_GBK" w:hAnsi="Times New Roman" w:cs="Noto Sans Carian" w:hint="eastAsia"/>
                      <w:color w:val="000000"/>
                      <w:sz w:val="24"/>
                    </w:rPr>
                  </w:rPrChange>
                </w:rPr>
                <w:t>3</w:t>
              </w:r>
              <w:r w:rsidRPr="0001650C">
                <w:rPr>
                  <w:rFonts w:asciiTheme="minorEastAsia" w:eastAsiaTheme="minorEastAsia" w:hAnsiTheme="minorEastAsia" w:cs="Noto Sans Carian" w:hint="eastAsia"/>
                  <w:color w:val="000000"/>
                  <w:sz w:val="28"/>
                  <w:szCs w:val="28"/>
                  <w:lang/>
                  <w:rPrChange w:id="1833" w:author="xbany" w:date="2022-07-20T15:35:00Z">
                    <w:rPr>
                      <w:rFonts w:ascii="Times New Roman" w:eastAsia="方正仿宋_GBK" w:hAnsi="Times New Roman" w:cs="Noto Sans Carian" w:hint="eastAsia"/>
                      <w:color w:val="000000"/>
                      <w:sz w:val="24"/>
                      <w:lang/>
                    </w:rPr>
                  </w:rPrChange>
                </w:rPr>
                <w:t>1</w:t>
              </w:r>
            </w:ins>
          </w:p>
        </w:tc>
        <w:tc>
          <w:tcPr>
            <w:tcW w:w="6758" w:type="dxa"/>
            <w:vAlign w:val="center"/>
            <w:tcPrChange w:id="1834" w:author="User" w:date="2022-07-20T09:30:00Z">
              <w:tcPr>
                <w:tcW w:w="7244" w:type="dxa"/>
                <w:vAlign w:val="center"/>
              </w:tcPr>
            </w:tcPrChange>
          </w:tcPr>
          <w:p w:rsidR="00000000" w:rsidRPr="0001650C" w:rsidRDefault="00EE4697">
            <w:pPr>
              <w:spacing w:line="310" w:lineRule="exact"/>
              <w:jc w:val="left"/>
              <w:rPr>
                <w:ins w:id="1835" w:author="戢焕明" w:date="2022-07-19T10:23:00Z"/>
                <w:rFonts w:asciiTheme="minorEastAsia" w:eastAsiaTheme="minorEastAsia" w:hAnsiTheme="minorEastAsia" w:hint="eastAsia"/>
                <w:color w:val="000000"/>
                <w:sz w:val="28"/>
                <w:szCs w:val="28"/>
                <w:rPrChange w:id="1836" w:author="xbany" w:date="2022-07-20T15:35:00Z">
                  <w:rPr>
                    <w:ins w:id="1837" w:author="戢焕明" w:date="2022-07-19T10:23:00Z"/>
                    <w:rFonts w:ascii="Times New Roman" w:eastAsia="方正仿宋_GBK" w:hAnsi="Times New Roman" w:hint="eastAsia"/>
                    <w:color w:val="000000"/>
                    <w:sz w:val="24"/>
                  </w:rPr>
                </w:rPrChange>
              </w:rPr>
              <w:pPrChange w:id="1838" w:author="User" w:date="2022-07-20T09:30:00Z">
                <w:pPr>
                  <w:spacing w:line="360" w:lineRule="exact"/>
                  <w:jc w:val="left"/>
                </w:pPr>
              </w:pPrChange>
            </w:pPr>
            <w:ins w:id="1839" w:author="戢焕明" w:date="2022-07-19T10:23:00Z">
              <w:r w:rsidRPr="0001650C">
                <w:rPr>
                  <w:rFonts w:asciiTheme="minorEastAsia" w:eastAsiaTheme="minorEastAsia" w:hAnsiTheme="minorEastAsia" w:cs="Noto Sans Carian" w:hint="eastAsia"/>
                  <w:color w:val="000000"/>
                  <w:sz w:val="28"/>
                  <w:szCs w:val="28"/>
                  <w:rPrChange w:id="1840" w:author="xbany" w:date="2022-07-20T15:35:00Z">
                    <w:rPr>
                      <w:rFonts w:ascii="Times New Roman" w:eastAsia="方正仿宋_GBK" w:hAnsi="Times New Roman" w:cs="Noto Sans Carian" w:hint="eastAsia"/>
                      <w:color w:val="000000"/>
                      <w:sz w:val="24"/>
                    </w:rPr>
                  </w:rPrChange>
                </w:rPr>
                <w:t>市本级建立高考综合改革奖补机制。</w:t>
              </w:r>
            </w:ins>
          </w:p>
        </w:tc>
        <w:tc>
          <w:tcPr>
            <w:tcW w:w="3318" w:type="dxa"/>
            <w:vAlign w:val="center"/>
            <w:tcPrChange w:id="1841" w:author="User" w:date="2022-07-20T09:30:00Z">
              <w:tcPr>
                <w:tcW w:w="3318" w:type="dxa"/>
                <w:vAlign w:val="center"/>
              </w:tcPr>
            </w:tcPrChange>
          </w:tcPr>
          <w:p w:rsidR="00000000" w:rsidRPr="0001650C" w:rsidRDefault="00EE4697">
            <w:pPr>
              <w:spacing w:line="310" w:lineRule="exact"/>
              <w:jc w:val="left"/>
              <w:rPr>
                <w:ins w:id="1842" w:author="戢焕明" w:date="2022-07-19T10:23:00Z"/>
                <w:rFonts w:asciiTheme="minorEastAsia" w:eastAsiaTheme="minorEastAsia" w:hAnsiTheme="minorEastAsia" w:hint="eastAsia"/>
                <w:color w:val="000000"/>
                <w:sz w:val="28"/>
                <w:szCs w:val="28"/>
                <w:rPrChange w:id="1843" w:author="xbany" w:date="2022-07-20T15:35:00Z">
                  <w:rPr>
                    <w:ins w:id="1844" w:author="戢焕明" w:date="2022-07-19T10:23:00Z"/>
                    <w:rFonts w:ascii="Times New Roman" w:eastAsia="方正仿宋_GBK" w:hAnsi="Times New Roman" w:hint="eastAsia"/>
                    <w:color w:val="000000"/>
                    <w:sz w:val="24"/>
                  </w:rPr>
                </w:rPrChange>
              </w:rPr>
              <w:pPrChange w:id="1845" w:author="User" w:date="2022-07-20T09:30:00Z">
                <w:pPr>
                  <w:spacing w:line="360" w:lineRule="exact"/>
                  <w:jc w:val="left"/>
                </w:pPr>
              </w:pPrChange>
            </w:pPr>
            <w:ins w:id="1846" w:author="戢焕明" w:date="2022-07-19T10:23:00Z">
              <w:r w:rsidRPr="0001650C">
                <w:rPr>
                  <w:rFonts w:asciiTheme="minorEastAsia" w:eastAsiaTheme="minorEastAsia" w:hAnsiTheme="minorEastAsia" w:hint="eastAsia"/>
                  <w:color w:val="000000"/>
                  <w:sz w:val="28"/>
                  <w:szCs w:val="28"/>
                  <w:rPrChange w:id="1847" w:author="xbany" w:date="2022-07-20T15:35:00Z">
                    <w:rPr>
                      <w:rFonts w:ascii="Times New Roman" w:eastAsia="方正仿宋_GBK" w:hAnsi="Times New Roman" w:hint="eastAsia"/>
                      <w:color w:val="000000"/>
                      <w:sz w:val="24"/>
                    </w:rPr>
                  </w:rPrChange>
                </w:rPr>
                <w:t>市财政局，市教育和</w:t>
              </w:r>
              <w:r w:rsidRPr="0001650C">
                <w:rPr>
                  <w:rFonts w:asciiTheme="minorEastAsia" w:eastAsiaTheme="minorEastAsia" w:hAnsiTheme="minorEastAsia" w:hint="eastAsia"/>
                  <w:color w:val="000000"/>
                  <w:sz w:val="28"/>
                  <w:szCs w:val="28"/>
                  <w:rPrChange w:id="1848" w:author="xbany" w:date="2022-07-20T15:35:00Z">
                    <w:rPr>
                      <w:rFonts w:ascii="Times New Roman" w:eastAsia="方正仿宋_GBK" w:hAnsi="Times New Roman" w:hint="eastAsia"/>
                      <w:color w:val="000000"/>
                      <w:sz w:val="24"/>
                    </w:rPr>
                  </w:rPrChange>
                </w:rPr>
                <w:t>体育局</w:t>
              </w:r>
            </w:ins>
          </w:p>
        </w:tc>
        <w:tc>
          <w:tcPr>
            <w:tcW w:w="2260" w:type="dxa"/>
            <w:vAlign w:val="center"/>
            <w:tcPrChange w:id="1849" w:author="User" w:date="2022-07-20T09:30:00Z">
              <w:tcPr>
                <w:tcW w:w="2260" w:type="dxa"/>
                <w:vAlign w:val="center"/>
              </w:tcPr>
            </w:tcPrChange>
          </w:tcPr>
          <w:p w:rsidR="00000000" w:rsidRPr="0001650C" w:rsidRDefault="00EE4697">
            <w:pPr>
              <w:spacing w:line="310" w:lineRule="exact"/>
              <w:jc w:val="center"/>
              <w:rPr>
                <w:ins w:id="1850" w:author="戢焕明" w:date="2022-07-19T10:23:00Z"/>
                <w:rFonts w:asciiTheme="minorEastAsia" w:eastAsiaTheme="minorEastAsia" w:hAnsiTheme="minorEastAsia" w:hint="eastAsia"/>
                <w:color w:val="000000"/>
                <w:sz w:val="28"/>
                <w:szCs w:val="28"/>
                <w:rPrChange w:id="1851" w:author="xbany" w:date="2022-07-20T15:35:00Z">
                  <w:rPr>
                    <w:ins w:id="1852" w:author="戢焕明" w:date="2022-07-19T10:23:00Z"/>
                    <w:rFonts w:ascii="Times New Roman" w:eastAsia="方正仿宋_GBK" w:hAnsi="Times New Roman" w:hint="eastAsia"/>
                    <w:color w:val="000000"/>
                    <w:sz w:val="24"/>
                  </w:rPr>
                </w:rPrChange>
              </w:rPr>
              <w:pPrChange w:id="1853" w:author="User" w:date="2022-07-20T09:30:00Z">
                <w:pPr>
                  <w:spacing w:line="360" w:lineRule="exact"/>
                  <w:jc w:val="center"/>
                </w:pPr>
              </w:pPrChange>
            </w:pPr>
            <w:ins w:id="1854" w:author="戢焕明" w:date="2022-07-19T10:23:00Z">
              <w:r w:rsidRPr="0001650C">
                <w:rPr>
                  <w:rFonts w:asciiTheme="minorEastAsia" w:eastAsiaTheme="minorEastAsia" w:hAnsiTheme="minorEastAsia" w:cs="Noto Sans Carian" w:hint="eastAsia"/>
                  <w:color w:val="000000"/>
                  <w:sz w:val="28"/>
                  <w:szCs w:val="28"/>
                  <w:rPrChange w:id="1855"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856" w:author="xbany" w:date="2022-07-20T15:35:00Z">
                    <w:rPr>
                      <w:rFonts w:ascii="Times New Roman" w:eastAsia="方正仿宋_GBK" w:hAnsi="Times New Roman" w:cs="Noto Sans Carian" w:hint="eastAsia"/>
                      <w:color w:val="000000"/>
                      <w:sz w:val="24"/>
                    </w:rPr>
                  </w:rPrChange>
                </w:rPr>
                <w:t>年</w:t>
              </w:r>
              <w:r w:rsidRPr="0001650C">
                <w:rPr>
                  <w:rFonts w:asciiTheme="minorEastAsia" w:eastAsiaTheme="minorEastAsia" w:hAnsiTheme="minorEastAsia" w:cs="Noto Sans Carian" w:hint="eastAsia"/>
                  <w:color w:val="000000"/>
                  <w:sz w:val="28"/>
                  <w:szCs w:val="28"/>
                  <w:rPrChange w:id="1857" w:author="xbany" w:date="2022-07-20T15:35:00Z">
                    <w:rPr>
                      <w:rFonts w:ascii="Times New Roman" w:eastAsia="方正仿宋_GBK" w:hAnsi="Times New Roman" w:cs="Noto Sans Carian" w:hint="eastAsia"/>
                      <w:color w:val="000000"/>
                      <w:sz w:val="24"/>
                    </w:rPr>
                  </w:rPrChange>
                </w:rPr>
                <w:t>12</w:t>
              </w:r>
              <w:r w:rsidRPr="0001650C">
                <w:rPr>
                  <w:rFonts w:asciiTheme="minorEastAsia" w:eastAsiaTheme="minorEastAsia" w:hAnsiTheme="minorEastAsia" w:cs="Noto Sans Carian" w:hint="eastAsia"/>
                  <w:color w:val="000000"/>
                  <w:sz w:val="28"/>
                  <w:szCs w:val="28"/>
                  <w:rPrChange w:id="1858" w:author="xbany" w:date="2022-07-20T15:35:00Z">
                    <w:rPr>
                      <w:rFonts w:ascii="Times New Roman" w:eastAsia="方正仿宋_GBK" w:hAnsi="Times New Roman" w:cs="Noto Sans Carian" w:hint="eastAsia"/>
                      <w:color w:val="000000"/>
                      <w:sz w:val="24"/>
                    </w:rPr>
                  </w:rPrChange>
                </w:rPr>
                <w:t>月</w:t>
              </w:r>
            </w:ins>
          </w:p>
        </w:tc>
      </w:tr>
      <w:tr w:rsidR="00000000" w:rsidRPr="0001650C">
        <w:trPr>
          <w:ins w:id="1859" w:author="戢焕明" w:date="2022-07-19T10:23:00Z"/>
        </w:trPr>
        <w:tc>
          <w:tcPr>
            <w:tcW w:w="959" w:type="dxa"/>
            <w:vMerge w:val="restart"/>
            <w:vAlign w:val="center"/>
            <w:tcPrChange w:id="1860" w:author="User" w:date="2022-07-20T09:30:00Z">
              <w:tcPr>
                <w:tcW w:w="959" w:type="dxa"/>
                <w:vMerge w:val="restart"/>
                <w:vAlign w:val="center"/>
              </w:tcPr>
            </w:tcPrChange>
          </w:tcPr>
          <w:p w:rsidR="00000000" w:rsidRPr="0001650C" w:rsidRDefault="00EE4697">
            <w:pPr>
              <w:spacing w:line="310" w:lineRule="exact"/>
              <w:jc w:val="center"/>
              <w:rPr>
                <w:ins w:id="1861" w:author="戢焕明" w:date="2022-07-19T10:23:00Z"/>
                <w:rFonts w:asciiTheme="minorEastAsia" w:eastAsiaTheme="minorEastAsia" w:hAnsiTheme="minorEastAsia" w:cs="方正黑体_GBK" w:hint="eastAsia"/>
                <w:color w:val="000000"/>
                <w:sz w:val="28"/>
                <w:szCs w:val="28"/>
                <w:rPrChange w:id="1862" w:author="xbany" w:date="2022-07-20T15:35:00Z">
                  <w:rPr>
                    <w:ins w:id="1863" w:author="戢焕明" w:date="2022-07-19T10:23:00Z"/>
                    <w:rFonts w:ascii="方正黑体_GBK" w:eastAsia="方正黑体_GBK" w:hAnsi="方正黑体_GBK" w:cs="方正黑体_GBK" w:hint="eastAsia"/>
                    <w:color w:val="000000"/>
                    <w:sz w:val="24"/>
                  </w:rPr>
                </w:rPrChange>
              </w:rPr>
              <w:pPrChange w:id="1864" w:author="User" w:date="2022-07-20T09:30:00Z">
                <w:pPr>
                  <w:spacing w:line="360" w:lineRule="exact"/>
                  <w:jc w:val="center"/>
                </w:pPr>
              </w:pPrChange>
            </w:pPr>
            <w:ins w:id="1865" w:author="戢焕明" w:date="2022-07-19T10:23:00Z">
              <w:r w:rsidRPr="0001650C">
                <w:rPr>
                  <w:rFonts w:asciiTheme="minorEastAsia" w:eastAsiaTheme="minorEastAsia" w:hAnsiTheme="minorEastAsia" w:cs="方正黑体_GBK" w:hint="eastAsia"/>
                  <w:color w:val="000000"/>
                  <w:sz w:val="28"/>
                  <w:szCs w:val="28"/>
                  <w:rPrChange w:id="1866" w:author="xbany" w:date="2022-07-20T15:35:00Z">
                    <w:rPr>
                      <w:rFonts w:ascii="方正黑体_GBK" w:eastAsia="方正黑体_GBK" w:hAnsi="方正黑体_GBK" w:cs="方正黑体_GBK" w:hint="eastAsia"/>
                      <w:color w:val="000000"/>
                      <w:sz w:val="24"/>
                    </w:rPr>
                  </w:rPrChange>
                </w:rPr>
                <w:t>十二、督导考</w:t>
              </w:r>
              <w:r w:rsidRPr="0001650C">
                <w:rPr>
                  <w:rFonts w:asciiTheme="minorEastAsia" w:eastAsiaTheme="minorEastAsia" w:hAnsiTheme="minorEastAsia" w:cs="方正黑体_GBK" w:hint="eastAsia"/>
                  <w:color w:val="000000"/>
                  <w:sz w:val="28"/>
                  <w:szCs w:val="28"/>
                  <w:rPrChange w:id="1867" w:author="xbany" w:date="2022-07-20T15:35:00Z">
                    <w:rPr>
                      <w:rFonts w:ascii="方正黑体_GBK" w:eastAsia="方正黑体_GBK" w:hAnsi="方正黑体_GBK" w:cs="方正黑体_GBK" w:hint="eastAsia"/>
                      <w:color w:val="000000"/>
                      <w:sz w:val="24"/>
                    </w:rPr>
                  </w:rPrChange>
                </w:rPr>
                <w:lastRenderedPageBreak/>
                <w:t>核</w:t>
              </w:r>
            </w:ins>
          </w:p>
        </w:tc>
        <w:tc>
          <w:tcPr>
            <w:tcW w:w="794" w:type="dxa"/>
            <w:vAlign w:val="center"/>
            <w:tcPrChange w:id="1868" w:author="User" w:date="2022-07-20T09:30:00Z">
              <w:tcPr>
                <w:tcW w:w="794" w:type="dxa"/>
                <w:vAlign w:val="center"/>
              </w:tcPr>
            </w:tcPrChange>
          </w:tcPr>
          <w:p w:rsidR="00000000" w:rsidRPr="0001650C" w:rsidRDefault="00EE4697">
            <w:pPr>
              <w:spacing w:line="310" w:lineRule="exact"/>
              <w:jc w:val="center"/>
              <w:rPr>
                <w:ins w:id="1869" w:author="戢焕明" w:date="2022-07-19T10:23:00Z"/>
                <w:rFonts w:asciiTheme="minorEastAsia" w:eastAsiaTheme="minorEastAsia" w:hAnsiTheme="minorEastAsia" w:cs="Noto Sans Carian" w:hint="eastAsia"/>
                <w:color w:val="000000"/>
                <w:sz w:val="28"/>
                <w:szCs w:val="28"/>
                <w:lang/>
                <w:rPrChange w:id="1870" w:author="xbany" w:date="2022-07-20T15:35:00Z">
                  <w:rPr>
                    <w:ins w:id="1871" w:author="戢焕明" w:date="2022-07-19T10:23:00Z"/>
                    <w:rFonts w:ascii="Times New Roman" w:eastAsia="方正仿宋_GBK" w:hAnsi="Times New Roman" w:cs="Noto Sans Carian" w:hint="eastAsia"/>
                    <w:color w:val="000000"/>
                    <w:sz w:val="24"/>
                    <w:lang/>
                  </w:rPr>
                </w:rPrChange>
              </w:rPr>
              <w:pPrChange w:id="1872" w:author="User" w:date="2022-07-20T09:30:00Z">
                <w:pPr>
                  <w:spacing w:line="360" w:lineRule="exact"/>
                  <w:jc w:val="center"/>
                </w:pPr>
              </w:pPrChange>
            </w:pPr>
            <w:ins w:id="1873" w:author="戢焕明" w:date="2022-07-19T10:23:00Z">
              <w:r w:rsidRPr="0001650C">
                <w:rPr>
                  <w:rFonts w:asciiTheme="minorEastAsia" w:eastAsiaTheme="minorEastAsia" w:hAnsiTheme="minorEastAsia" w:cs="Noto Sans Carian" w:hint="eastAsia"/>
                  <w:color w:val="000000"/>
                  <w:sz w:val="28"/>
                  <w:szCs w:val="28"/>
                  <w:rPrChange w:id="1874" w:author="xbany" w:date="2022-07-20T15:35:00Z">
                    <w:rPr>
                      <w:rFonts w:ascii="Times New Roman" w:eastAsia="方正仿宋_GBK" w:hAnsi="Times New Roman" w:cs="Noto Sans Carian" w:hint="eastAsia"/>
                      <w:color w:val="000000"/>
                      <w:sz w:val="24"/>
                    </w:rPr>
                  </w:rPrChange>
                </w:rPr>
                <w:lastRenderedPageBreak/>
                <w:t>3</w:t>
              </w:r>
              <w:r w:rsidRPr="0001650C">
                <w:rPr>
                  <w:rFonts w:asciiTheme="minorEastAsia" w:eastAsiaTheme="minorEastAsia" w:hAnsiTheme="minorEastAsia" w:cs="Noto Sans Carian" w:hint="eastAsia"/>
                  <w:color w:val="000000"/>
                  <w:sz w:val="28"/>
                  <w:szCs w:val="28"/>
                  <w:lang/>
                  <w:rPrChange w:id="1875" w:author="xbany" w:date="2022-07-20T15:35:00Z">
                    <w:rPr>
                      <w:rFonts w:ascii="Times New Roman" w:eastAsia="方正仿宋_GBK" w:hAnsi="Times New Roman" w:cs="Noto Sans Carian" w:hint="eastAsia"/>
                      <w:color w:val="000000"/>
                      <w:sz w:val="24"/>
                      <w:lang/>
                    </w:rPr>
                  </w:rPrChange>
                </w:rPr>
                <w:t>2</w:t>
              </w:r>
            </w:ins>
          </w:p>
        </w:tc>
        <w:tc>
          <w:tcPr>
            <w:tcW w:w="6758" w:type="dxa"/>
            <w:vAlign w:val="center"/>
            <w:tcPrChange w:id="1876" w:author="User" w:date="2022-07-20T09:30:00Z">
              <w:tcPr>
                <w:tcW w:w="7244" w:type="dxa"/>
                <w:vAlign w:val="center"/>
              </w:tcPr>
            </w:tcPrChange>
          </w:tcPr>
          <w:p w:rsidR="00000000" w:rsidRPr="0001650C" w:rsidRDefault="00EE4697">
            <w:pPr>
              <w:spacing w:line="310" w:lineRule="exact"/>
              <w:jc w:val="left"/>
              <w:rPr>
                <w:ins w:id="1877" w:author="戢焕明" w:date="2022-07-19T10:23:00Z"/>
                <w:rFonts w:asciiTheme="minorEastAsia" w:eastAsiaTheme="minorEastAsia" w:hAnsiTheme="minorEastAsia" w:cs="Noto Sans Carian" w:hint="eastAsia"/>
                <w:color w:val="000000"/>
                <w:sz w:val="28"/>
                <w:szCs w:val="28"/>
                <w:rPrChange w:id="1878" w:author="xbany" w:date="2022-07-20T15:35:00Z">
                  <w:rPr>
                    <w:ins w:id="1879" w:author="戢焕明" w:date="2022-07-19T10:23:00Z"/>
                    <w:rFonts w:ascii="Times New Roman" w:eastAsia="方正仿宋_GBK" w:hAnsi="Times New Roman" w:cs="Noto Sans Carian" w:hint="eastAsia"/>
                    <w:color w:val="000000"/>
                    <w:sz w:val="24"/>
                  </w:rPr>
                </w:rPrChange>
              </w:rPr>
              <w:pPrChange w:id="1880" w:author="User" w:date="2022-07-20T09:30:00Z">
                <w:pPr>
                  <w:spacing w:line="360" w:lineRule="exact"/>
                  <w:jc w:val="left"/>
                </w:pPr>
              </w:pPrChange>
            </w:pPr>
            <w:ins w:id="1881" w:author="戢焕明" w:date="2022-07-19T10:23:00Z">
              <w:r w:rsidRPr="0001650C">
                <w:rPr>
                  <w:rFonts w:asciiTheme="minorEastAsia" w:eastAsiaTheme="minorEastAsia" w:hAnsiTheme="minorEastAsia" w:cs="Noto Sans Carian" w:hint="eastAsia"/>
                  <w:color w:val="000000"/>
                  <w:sz w:val="28"/>
                  <w:szCs w:val="28"/>
                  <w:rPrChange w:id="1882" w:author="xbany" w:date="2022-07-20T15:35:00Z">
                    <w:rPr>
                      <w:rFonts w:ascii="Times New Roman" w:eastAsia="方正仿宋_GBK" w:hAnsi="Times New Roman" w:cs="Noto Sans Carian" w:hint="eastAsia"/>
                      <w:color w:val="000000"/>
                      <w:sz w:val="24"/>
                    </w:rPr>
                  </w:rPrChange>
                </w:rPr>
                <w:t>高考综合改革基础保障条件纳入对县（区）政府的目标考核。</w:t>
              </w:r>
            </w:ins>
          </w:p>
        </w:tc>
        <w:tc>
          <w:tcPr>
            <w:tcW w:w="3318" w:type="dxa"/>
            <w:vAlign w:val="center"/>
            <w:tcPrChange w:id="1883" w:author="User" w:date="2022-07-20T09:30:00Z">
              <w:tcPr>
                <w:tcW w:w="3318" w:type="dxa"/>
                <w:vAlign w:val="center"/>
              </w:tcPr>
            </w:tcPrChange>
          </w:tcPr>
          <w:p w:rsidR="00000000" w:rsidRPr="0001650C" w:rsidRDefault="00EE4697">
            <w:pPr>
              <w:spacing w:line="310" w:lineRule="exact"/>
              <w:jc w:val="left"/>
              <w:rPr>
                <w:ins w:id="1884" w:author="戢焕明" w:date="2022-07-19T10:23:00Z"/>
                <w:rFonts w:asciiTheme="minorEastAsia" w:eastAsiaTheme="minorEastAsia" w:hAnsiTheme="minorEastAsia" w:hint="eastAsia"/>
                <w:color w:val="000000"/>
                <w:sz w:val="28"/>
                <w:szCs w:val="28"/>
                <w:rPrChange w:id="1885" w:author="xbany" w:date="2022-07-20T15:35:00Z">
                  <w:rPr>
                    <w:ins w:id="1886" w:author="戢焕明" w:date="2022-07-19T10:23:00Z"/>
                    <w:rFonts w:ascii="Times New Roman" w:eastAsia="方正仿宋_GBK" w:hAnsi="Times New Roman" w:hint="eastAsia"/>
                    <w:color w:val="000000"/>
                    <w:sz w:val="24"/>
                  </w:rPr>
                </w:rPrChange>
              </w:rPr>
              <w:pPrChange w:id="1887" w:author="User" w:date="2022-07-20T09:30:00Z">
                <w:pPr>
                  <w:spacing w:line="360" w:lineRule="exact"/>
                  <w:jc w:val="left"/>
                </w:pPr>
              </w:pPrChange>
            </w:pPr>
            <w:ins w:id="1888" w:author="戢焕明" w:date="2022-07-19T10:23:00Z">
              <w:r w:rsidRPr="0001650C">
                <w:rPr>
                  <w:rFonts w:asciiTheme="minorEastAsia" w:eastAsiaTheme="minorEastAsia" w:hAnsiTheme="minorEastAsia" w:hint="eastAsia"/>
                  <w:color w:val="000000"/>
                  <w:sz w:val="28"/>
                  <w:szCs w:val="28"/>
                  <w:rPrChange w:id="1889" w:author="xbany" w:date="2022-07-20T15:35:00Z">
                    <w:rPr>
                      <w:rFonts w:ascii="Times New Roman" w:eastAsia="方正仿宋_GBK" w:hAnsi="Times New Roman" w:hint="eastAsia"/>
                      <w:color w:val="000000"/>
                      <w:sz w:val="24"/>
                    </w:rPr>
                  </w:rPrChange>
                </w:rPr>
                <w:t>市教育和体育局，各县（区）人民政府</w:t>
              </w:r>
            </w:ins>
          </w:p>
        </w:tc>
        <w:tc>
          <w:tcPr>
            <w:tcW w:w="2260" w:type="dxa"/>
            <w:vAlign w:val="center"/>
            <w:tcPrChange w:id="1890" w:author="User" w:date="2022-07-20T09:30:00Z">
              <w:tcPr>
                <w:tcW w:w="2260" w:type="dxa"/>
                <w:vAlign w:val="center"/>
              </w:tcPr>
            </w:tcPrChange>
          </w:tcPr>
          <w:p w:rsidR="00000000" w:rsidRPr="0001650C" w:rsidRDefault="00EE4697">
            <w:pPr>
              <w:spacing w:line="310" w:lineRule="exact"/>
              <w:jc w:val="center"/>
              <w:rPr>
                <w:ins w:id="1891" w:author="戢焕明" w:date="2022-07-19T10:23:00Z"/>
                <w:rFonts w:asciiTheme="minorEastAsia" w:eastAsiaTheme="minorEastAsia" w:hAnsiTheme="minorEastAsia" w:hint="eastAsia"/>
                <w:color w:val="000000"/>
                <w:sz w:val="28"/>
                <w:szCs w:val="28"/>
                <w:rPrChange w:id="1892" w:author="xbany" w:date="2022-07-20T15:35:00Z">
                  <w:rPr>
                    <w:ins w:id="1893" w:author="戢焕明" w:date="2022-07-19T10:23:00Z"/>
                    <w:rFonts w:ascii="Times New Roman" w:eastAsia="方正仿宋_GBK" w:hAnsi="Times New Roman" w:hint="eastAsia"/>
                    <w:color w:val="000000"/>
                    <w:sz w:val="24"/>
                  </w:rPr>
                </w:rPrChange>
              </w:rPr>
              <w:pPrChange w:id="1894" w:author="User" w:date="2022-07-20T09:30:00Z">
                <w:pPr>
                  <w:spacing w:line="360" w:lineRule="exact"/>
                  <w:jc w:val="center"/>
                </w:pPr>
              </w:pPrChange>
            </w:pPr>
            <w:ins w:id="1895" w:author="戢焕明" w:date="2022-07-19T10:23:00Z">
              <w:r w:rsidRPr="0001650C">
                <w:rPr>
                  <w:rFonts w:asciiTheme="minorEastAsia" w:eastAsiaTheme="minorEastAsia" w:hAnsiTheme="minorEastAsia" w:cs="Noto Sans Carian" w:hint="eastAsia"/>
                  <w:color w:val="000000"/>
                  <w:sz w:val="28"/>
                  <w:szCs w:val="28"/>
                  <w:rPrChange w:id="1896" w:author="xbany" w:date="2022-07-20T15:35:00Z">
                    <w:rPr>
                      <w:rFonts w:ascii="Times New Roman" w:eastAsia="方正仿宋_GBK" w:hAnsi="Times New Roman" w:cs="Noto Sans Carian" w:hint="eastAsia"/>
                      <w:color w:val="000000"/>
                      <w:sz w:val="24"/>
                    </w:rPr>
                  </w:rPrChange>
                </w:rPr>
                <w:t>2022</w:t>
              </w:r>
              <w:r w:rsidRPr="0001650C">
                <w:rPr>
                  <w:rFonts w:asciiTheme="minorEastAsia" w:eastAsiaTheme="minorEastAsia" w:hAnsiTheme="minorEastAsia" w:cs="Noto Sans Carian" w:hint="eastAsia"/>
                  <w:color w:val="000000"/>
                  <w:sz w:val="28"/>
                  <w:szCs w:val="28"/>
                  <w:rPrChange w:id="1897" w:author="xbany" w:date="2022-07-20T15:35:00Z">
                    <w:rPr>
                      <w:rFonts w:ascii="Times New Roman" w:eastAsia="方正仿宋_GBK" w:hAnsi="Times New Roman" w:cs="Noto Sans Carian" w:hint="eastAsia"/>
                      <w:color w:val="000000"/>
                      <w:sz w:val="24"/>
                    </w:rPr>
                  </w:rPrChange>
                </w:rPr>
                <w:t>年</w:t>
              </w:r>
            </w:ins>
          </w:p>
        </w:tc>
      </w:tr>
      <w:tr w:rsidR="00000000" w:rsidRPr="0001650C">
        <w:trPr>
          <w:ins w:id="1898" w:author="戢焕明" w:date="2022-07-19T10:23:00Z"/>
        </w:trPr>
        <w:tc>
          <w:tcPr>
            <w:tcW w:w="959" w:type="dxa"/>
            <w:vMerge/>
            <w:vAlign w:val="center"/>
            <w:tcPrChange w:id="1899" w:author="User" w:date="2022-07-20T09:30:00Z">
              <w:tcPr>
                <w:tcW w:w="959" w:type="dxa"/>
                <w:vMerge/>
                <w:vAlign w:val="center"/>
              </w:tcPr>
            </w:tcPrChange>
          </w:tcPr>
          <w:p w:rsidR="00000000" w:rsidRPr="0001650C" w:rsidRDefault="00EE4697">
            <w:pPr>
              <w:spacing w:line="310" w:lineRule="exact"/>
              <w:jc w:val="center"/>
              <w:rPr>
                <w:ins w:id="1900" w:author="戢焕明" w:date="2022-07-19T10:23:00Z"/>
                <w:rFonts w:asciiTheme="minorEastAsia" w:eastAsiaTheme="minorEastAsia" w:hAnsiTheme="minorEastAsia" w:cs="方正黑体_GBK" w:hint="eastAsia"/>
                <w:color w:val="000000"/>
                <w:sz w:val="28"/>
                <w:szCs w:val="28"/>
                <w:rPrChange w:id="1901" w:author="xbany" w:date="2022-07-20T15:35:00Z">
                  <w:rPr>
                    <w:ins w:id="1902" w:author="戢焕明" w:date="2022-07-19T10:23:00Z"/>
                    <w:rFonts w:ascii="方正黑体_GBK" w:eastAsia="方正黑体_GBK" w:hAnsi="方正黑体_GBK" w:cs="方正黑体_GBK" w:hint="eastAsia"/>
                    <w:color w:val="000000"/>
                    <w:sz w:val="24"/>
                  </w:rPr>
                </w:rPrChange>
              </w:rPr>
              <w:pPrChange w:id="1903" w:author="User" w:date="2022-07-20T09:30:00Z">
                <w:pPr>
                  <w:spacing w:line="360" w:lineRule="exact"/>
                  <w:jc w:val="center"/>
                </w:pPr>
              </w:pPrChange>
            </w:pPr>
          </w:p>
        </w:tc>
        <w:tc>
          <w:tcPr>
            <w:tcW w:w="794" w:type="dxa"/>
            <w:vAlign w:val="center"/>
            <w:tcPrChange w:id="1904" w:author="User" w:date="2022-07-20T09:30:00Z">
              <w:tcPr>
                <w:tcW w:w="794" w:type="dxa"/>
                <w:vAlign w:val="center"/>
              </w:tcPr>
            </w:tcPrChange>
          </w:tcPr>
          <w:p w:rsidR="00000000" w:rsidRPr="0001650C" w:rsidRDefault="00EE4697">
            <w:pPr>
              <w:spacing w:line="310" w:lineRule="exact"/>
              <w:jc w:val="center"/>
              <w:rPr>
                <w:ins w:id="1905" w:author="戢焕明" w:date="2022-07-19T10:23:00Z"/>
                <w:rFonts w:asciiTheme="minorEastAsia" w:eastAsiaTheme="minorEastAsia" w:hAnsiTheme="minorEastAsia" w:cs="Noto Sans Carian" w:hint="eastAsia"/>
                <w:color w:val="000000"/>
                <w:sz w:val="28"/>
                <w:szCs w:val="28"/>
                <w:lang/>
                <w:rPrChange w:id="1906" w:author="xbany" w:date="2022-07-20T15:35:00Z">
                  <w:rPr>
                    <w:ins w:id="1907" w:author="戢焕明" w:date="2022-07-19T10:23:00Z"/>
                    <w:rFonts w:ascii="Times New Roman" w:eastAsia="方正仿宋_GBK" w:hAnsi="Times New Roman" w:cs="Noto Sans Carian" w:hint="eastAsia"/>
                    <w:color w:val="000000"/>
                    <w:sz w:val="24"/>
                    <w:lang/>
                  </w:rPr>
                </w:rPrChange>
              </w:rPr>
              <w:pPrChange w:id="1908" w:author="User" w:date="2022-07-20T09:30:00Z">
                <w:pPr>
                  <w:spacing w:line="360" w:lineRule="exact"/>
                  <w:jc w:val="center"/>
                </w:pPr>
              </w:pPrChange>
            </w:pPr>
            <w:ins w:id="1909" w:author="戢焕明" w:date="2022-07-19T10:23:00Z">
              <w:r w:rsidRPr="0001650C">
                <w:rPr>
                  <w:rFonts w:asciiTheme="minorEastAsia" w:eastAsiaTheme="minorEastAsia" w:hAnsiTheme="minorEastAsia" w:cs="Noto Sans Carian" w:hint="eastAsia"/>
                  <w:color w:val="000000"/>
                  <w:sz w:val="28"/>
                  <w:szCs w:val="28"/>
                  <w:rPrChange w:id="1910" w:author="xbany" w:date="2022-07-20T15:35:00Z">
                    <w:rPr>
                      <w:rFonts w:ascii="Times New Roman" w:eastAsia="方正仿宋_GBK" w:hAnsi="Times New Roman" w:cs="Noto Sans Carian" w:hint="eastAsia"/>
                      <w:color w:val="000000"/>
                      <w:sz w:val="24"/>
                    </w:rPr>
                  </w:rPrChange>
                </w:rPr>
                <w:t>3</w:t>
              </w:r>
              <w:r w:rsidRPr="0001650C">
                <w:rPr>
                  <w:rFonts w:asciiTheme="minorEastAsia" w:eastAsiaTheme="minorEastAsia" w:hAnsiTheme="minorEastAsia" w:cs="Noto Sans Carian" w:hint="eastAsia"/>
                  <w:color w:val="000000"/>
                  <w:sz w:val="28"/>
                  <w:szCs w:val="28"/>
                  <w:lang/>
                  <w:rPrChange w:id="1911" w:author="xbany" w:date="2022-07-20T15:35:00Z">
                    <w:rPr>
                      <w:rFonts w:ascii="Times New Roman" w:eastAsia="方正仿宋_GBK" w:hAnsi="Times New Roman" w:cs="Noto Sans Carian" w:hint="eastAsia"/>
                      <w:color w:val="000000"/>
                      <w:sz w:val="24"/>
                      <w:lang/>
                    </w:rPr>
                  </w:rPrChange>
                </w:rPr>
                <w:t>3</w:t>
              </w:r>
            </w:ins>
          </w:p>
        </w:tc>
        <w:tc>
          <w:tcPr>
            <w:tcW w:w="6758" w:type="dxa"/>
            <w:vAlign w:val="center"/>
            <w:tcPrChange w:id="1912" w:author="User" w:date="2022-07-20T09:30:00Z">
              <w:tcPr>
                <w:tcW w:w="7244" w:type="dxa"/>
                <w:vAlign w:val="center"/>
              </w:tcPr>
            </w:tcPrChange>
          </w:tcPr>
          <w:p w:rsidR="00000000" w:rsidRPr="0001650C" w:rsidRDefault="00EE4697">
            <w:pPr>
              <w:pStyle w:val="aa"/>
              <w:spacing w:after="0" w:line="310" w:lineRule="exact"/>
              <w:ind w:firstLineChars="0" w:firstLine="0"/>
              <w:jc w:val="left"/>
              <w:rPr>
                <w:ins w:id="1913" w:author="戢焕明" w:date="2022-07-19T10:23:00Z"/>
                <w:rFonts w:asciiTheme="minorEastAsia" w:eastAsiaTheme="minorEastAsia" w:hAnsiTheme="minorEastAsia" w:cs="Noto Sans Carian" w:hint="eastAsia"/>
                <w:color w:val="000000"/>
                <w:sz w:val="28"/>
                <w:szCs w:val="28"/>
                <w:rPrChange w:id="1914" w:author="xbany" w:date="2022-07-20T15:35:00Z">
                  <w:rPr>
                    <w:ins w:id="1915" w:author="戢焕明" w:date="2022-07-19T10:23:00Z"/>
                    <w:rFonts w:ascii="Times New Roman" w:eastAsia="方正仿宋_GBK" w:hAnsi="Times New Roman" w:cs="Noto Sans Carian" w:hint="eastAsia"/>
                    <w:color w:val="000000"/>
                    <w:sz w:val="24"/>
                  </w:rPr>
                </w:rPrChange>
              </w:rPr>
              <w:pPrChange w:id="1916" w:author="User" w:date="2022-07-20T09:30:00Z">
                <w:pPr>
                  <w:pStyle w:val="aa"/>
                  <w:spacing w:after="0" w:line="360" w:lineRule="exact"/>
                  <w:ind w:firstLineChars="0" w:firstLine="0"/>
                  <w:jc w:val="left"/>
                </w:pPr>
              </w:pPrChange>
            </w:pPr>
            <w:ins w:id="1917" w:author="戢焕明" w:date="2022-07-19T10:23:00Z">
              <w:r w:rsidRPr="0001650C">
                <w:rPr>
                  <w:rFonts w:asciiTheme="minorEastAsia" w:eastAsiaTheme="minorEastAsia" w:hAnsiTheme="minorEastAsia" w:cs="Noto Sans Carian" w:hint="eastAsia"/>
                  <w:color w:val="000000"/>
                  <w:sz w:val="28"/>
                  <w:szCs w:val="28"/>
                  <w:rPrChange w:id="1918" w:author="xbany" w:date="2022-07-20T15:35:00Z">
                    <w:rPr>
                      <w:rFonts w:ascii="Times New Roman" w:eastAsia="方正仿宋_GBK" w:hAnsi="Times New Roman" w:cs="Noto Sans Carian" w:hint="eastAsia"/>
                      <w:color w:val="000000"/>
                      <w:sz w:val="24"/>
                    </w:rPr>
                  </w:rPrChange>
                </w:rPr>
                <w:t>定期对高考综合改革基础保障条件推进情况进行督导。</w:t>
              </w:r>
            </w:ins>
          </w:p>
        </w:tc>
        <w:tc>
          <w:tcPr>
            <w:tcW w:w="3318" w:type="dxa"/>
            <w:vAlign w:val="center"/>
            <w:tcPrChange w:id="1919" w:author="User" w:date="2022-07-20T09:30:00Z">
              <w:tcPr>
                <w:tcW w:w="3318" w:type="dxa"/>
                <w:vAlign w:val="center"/>
              </w:tcPr>
            </w:tcPrChange>
          </w:tcPr>
          <w:p w:rsidR="00000000" w:rsidRPr="0001650C" w:rsidRDefault="00EE4697">
            <w:pPr>
              <w:spacing w:line="310" w:lineRule="exact"/>
              <w:jc w:val="left"/>
              <w:rPr>
                <w:ins w:id="1920" w:author="戢焕明" w:date="2022-07-19T10:23:00Z"/>
                <w:rFonts w:asciiTheme="minorEastAsia" w:eastAsiaTheme="minorEastAsia" w:hAnsiTheme="minorEastAsia" w:hint="eastAsia"/>
                <w:color w:val="000000"/>
                <w:sz w:val="28"/>
                <w:szCs w:val="28"/>
                <w:rPrChange w:id="1921" w:author="xbany" w:date="2022-07-20T15:35:00Z">
                  <w:rPr>
                    <w:ins w:id="1922" w:author="戢焕明" w:date="2022-07-19T10:23:00Z"/>
                    <w:rFonts w:ascii="Times New Roman" w:eastAsia="方正仿宋_GBK" w:hAnsi="Times New Roman" w:hint="eastAsia"/>
                    <w:color w:val="000000"/>
                    <w:sz w:val="24"/>
                  </w:rPr>
                </w:rPrChange>
              </w:rPr>
              <w:pPrChange w:id="1923" w:author="User" w:date="2022-07-20T09:30:00Z">
                <w:pPr>
                  <w:spacing w:line="360" w:lineRule="exact"/>
                  <w:jc w:val="left"/>
                </w:pPr>
              </w:pPrChange>
            </w:pPr>
            <w:ins w:id="1924" w:author="戢焕明" w:date="2022-07-19T10:23:00Z">
              <w:r w:rsidRPr="0001650C">
                <w:rPr>
                  <w:rFonts w:asciiTheme="minorEastAsia" w:eastAsiaTheme="minorEastAsia" w:hAnsiTheme="minorEastAsia" w:cs="Noto Sans Carian" w:hint="eastAsia"/>
                  <w:color w:val="000000"/>
                  <w:sz w:val="28"/>
                  <w:szCs w:val="28"/>
                  <w:rPrChange w:id="1925" w:author="xbany" w:date="2022-07-20T15:35:00Z">
                    <w:rPr>
                      <w:rFonts w:ascii="Times New Roman" w:eastAsia="方正仿宋_GBK" w:hAnsi="Times New Roman" w:cs="Noto Sans Carian" w:hint="eastAsia"/>
                      <w:color w:val="000000"/>
                      <w:sz w:val="24"/>
                    </w:rPr>
                  </w:rPrChange>
                </w:rPr>
                <w:t>市政府教育督导委员会，</w:t>
              </w:r>
              <w:r w:rsidRPr="0001650C">
                <w:rPr>
                  <w:rFonts w:asciiTheme="minorEastAsia" w:eastAsiaTheme="minorEastAsia" w:hAnsiTheme="minorEastAsia" w:hint="eastAsia"/>
                  <w:color w:val="000000"/>
                  <w:sz w:val="28"/>
                  <w:szCs w:val="28"/>
                  <w:rPrChange w:id="1926" w:author="xbany" w:date="2022-07-20T15:35:00Z">
                    <w:rPr>
                      <w:rFonts w:ascii="Times New Roman" w:eastAsia="方正仿宋_GBK" w:hAnsi="Times New Roman" w:hint="eastAsia"/>
                      <w:color w:val="000000"/>
                      <w:sz w:val="24"/>
                    </w:rPr>
                  </w:rPrChange>
                </w:rPr>
                <w:t>各县（区）人民政府</w:t>
              </w:r>
            </w:ins>
          </w:p>
        </w:tc>
        <w:tc>
          <w:tcPr>
            <w:tcW w:w="2260" w:type="dxa"/>
            <w:vAlign w:val="center"/>
            <w:tcPrChange w:id="1927" w:author="User" w:date="2022-07-20T09:30:00Z">
              <w:tcPr>
                <w:tcW w:w="2260" w:type="dxa"/>
                <w:vAlign w:val="center"/>
              </w:tcPr>
            </w:tcPrChange>
          </w:tcPr>
          <w:p w:rsidR="00000000" w:rsidRPr="0001650C" w:rsidRDefault="00EE4697">
            <w:pPr>
              <w:spacing w:line="310" w:lineRule="exact"/>
              <w:jc w:val="center"/>
              <w:rPr>
                <w:ins w:id="1928" w:author="戢焕明" w:date="2022-07-19T10:23:00Z"/>
                <w:rFonts w:asciiTheme="minorEastAsia" w:eastAsiaTheme="minorEastAsia" w:hAnsiTheme="minorEastAsia" w:hint="eastAsia"/>
                <w:color w:val="000000"/>
                <w:sz w:val="28"/>
                <w:szCs w:val="28"/>
                <w:rPrChange w:id="1929" w:author="xbany" w:date="2022-07-20T15:35:00Z">
                  <w:rPr>
                    <w:ins w:id="1930" w:author="戢焕明" w:date="2022-07-19T10:23:00Z"/>
                    <w:rFonts w:ascii="Times New Roman" w:eastAsia="方正仿宋_GBK" w:hAnsi="Times New Roman" w:hint="eastAsia"/>
                    <w:color w:val="000000"/>
                    <w:sz w:val="24"/>
                  </w:rPr>
                </w:rPrChange>
              </w:rPr>
              <w:pPrChange w:id="1931" w:author="User" w:date="2022-07-20T09:30:00Z">
                <w:pPr>
                  <w:spacing w:line="360" w:lineRule="exact"/>
                  <w:jc w:val="center"/>
                </w:pPr>
              </w:pPrChange>
            </w:pPr>
            <w:ins w:id="1932" w:author="戢焕明" w:date="2022-07-19T10:23:00Z">
              <w:r w:rsidRPr="0001650C">
                <w:rPr>
                  <w:rFonts w:asciiTheme="minorEastAsia" w:eastAsiaTheme="minorEastAsia" w:hAnsiTheme="minorEastAsia" w:hint="eastAsia"/>
                  <w:color w:val="000000"/>
                  <w:sz w:val="28"/>
                  <w:szCs w:val="28"/>
                  <w:rPrChange w:id="1933" w:author="xbany" w:date="2022-07-20T15:35:00Z">
                    <w:rPr>
                      <w:rFonts w:ascii="Times New Roman" w:eastAsia="方正仿宋_GBK" w:hAnsi="Times New Roman" w:hint="eastAsia"/>
                      <w:color w:val="000000"/>
                      <w:sz w:val="24"/>
                    </w:rPr>
                  </w:rPrChange>
                </w:rPr>
                <w:t>持续推进</w:t>
              </w:r>
            </w:ins>
          </w:p>
        </w:tc>
      </w:tr>
      <w:tr w:rsidR="00000000" w:rsidRPr="0001650C">
        <w:trPr>
          <w:ins w:id="1934" w:author="戢焕明" w:date="2022-07-19T10:23:00Z"/>
        </w:trPr>
        <w:tc>
          <w:tcPr>
            <w:tcW w:w="959" w:type="dxa"/>
            <w:vMerge w:val="restart"/>
            <w:vAlign w:val="center"/>
            <w:tcPrChange w:id="1935" w:author="User" w:date="2022-07-20T09:30:00Z">
              <w:tcPr>
                <w:tcW w:w="959" w:type="dxa"/>
                <w:vMerge w:val="restart"/>
                <w:vAlign w:val="center"/>
              </w:tcPr>
            </w:tcPrChange>
          </w:tcPr>
          <w:p w:rsidR="00000000" w:rsidRPr="0001650C" w:rsidRDefault="00EE4697">
            <w:pPr>
              <w:spacing w:line="310" w:lineRule="exact"/>
              <w:jc w:val="center"/>
              <w:rPr>
                <w:ins w:id="1936" w:author="戢焕明" w:date="2022-07-19T10:23:00Z"/>
                <w:rFonts w:asciiTheme="minorEastAsia" w:eastAsiaTheme="minorEastAsia" w:hAnsiTheme="minorEastAsia" w:cs="方正黑体_GBK" w:hint="eastAsia"/>
                <w:color w:val="000000"/>
                <w:sz w:val="28"/>
                <w:szCs w:val="28"/>
                <w:rPrChange w:id="1937" w:author="xbany" w:date="2022-07-20T15:35:00Z">
                  <w:rPr>
                    <w:ins w:id="1938" w:author="戢焕明" w:date="2022-07-19T10:23:00Z"/>
                    <w:rFonts w:ascii="方正黑体_GBK" w:eastAsia="方正黑体_GBK" w:hAnsi="方正黑体_GBK" w:cs="方正黑体_GBK" w:hint="eastAsia"/>
                    <w:color w:val="000000"/>
                    <w:sz w:val="24"/>
                  </w:rPr>
                </w:rPrChange>
              </w:rPr>
              <w:pPrChange w:id="1939" w:author="User" w:date="2022-07-20T09:30:00Z">
                <w:pPr>
                  <w:spacing w:line="360" w:lineRule="exact"/>
                  <w:jc w:val="center"/>
                </w:pPr>
              </w:pPrChange>
            </w:pPr>
            <w:ins w:id="1940" w:author="戢焕明" w:date="2022-07-19T10:23:00Z">
              <w:r w:rsidRPr="0001650C">
                <w:rPr>
                  <w:rFonts w:asciiTheme="minorEastAsia" w:eastAsiaTheme="minorEastAsia" w:hAnsiTheme="minorEastAsia" w:cs="方正黑体_GBK" w:hint="eastAsia"/>
                  <w:color w:val="000000"/>
                  <w:sz w:val="28"/>
                  <w:szCs w:val="28"/>
                  <w:rPrChange w:id="1941" w:author="xbany" w:date="2022-07-20T15:35:00Z">
                    <w:rPr>
                      <w:rFonts w:ascii="方正黑体_GBK" w:eastAsia="方正黑体_GBK" w:hAnsi="方正黑体_GBK" w:cs="方正黑体_GBK" w:hint="eastAsia"/>
                      <w:color w:val="000000"/>
                      <w:sz w:val="24"/>
                    </w:rPr>
                  </w:rPrChange>
                </w:rPr>
                <w:lastRenderedPageBreak/>
                <w:t>十三、宣传引导</w:t>
              </w:r>
            </w:ins>
          </w:p>
        </w:tc>
        <w:tc>
          <w:tcPr>
            <w:tcW w:w="794" w:type="dxa"/>
            <w:vAlign w:val="center"/>
            <w:tcPrChange w:id="1942" w:author="User" w:date="2022-07-20T09:30:00Z">
              <w:tcPr>
                <w:tcW w:w="794" w:type="dxa"/>
                <w:vAlign w:val="center"/>
              </w:tcPr>
            </w:tcPrChange>
          </w:tcPr>
          <w:p w:rsidR="00000000" w:rsidRPr="0001650C" w:rsidRDefault="00EE4697">
            <w:pPr>
              <w:spacing w:line="310" w:lineRule="exact"/>
              <w:jc w:val="center"/>
              <w:rPr>
                <w:ins w:id="1943" w:author="戢焕明" w:date="2022-07-19T10:23:00Z"/>
                <w:rFonts w:asciiTheme="minorEastAsia" w:eastAsiaTheme="minorEastAsia" w:hAnsiTheme="minorEastAsia" w:cs="Noto Sans Carian" w:hint="eastAsia"/>
                <w:color w:val="000000"/>
                <w:sz w:val="28"/>
                <w:szCs w:val="28"/>
                <w:lang/>
                <w:rPrChange w:id="1944" w:author="xbany" w:date="2022-07-20T15:35:00Z">
                  <w:rPr>
                    <w:ins w:id="1945" w:author="戢焕明" w:date="2022-07-19T10:23:00Z"/>
                    <w:rFonts w:ascii="Times New Roman" w:eastAsia="方正仿宋_GBK" w:hAnsi="Times New Roman" w:cs="Noto Sans Carian" w:hint="eastAsia"/>
                    <w:color w:val="000000"/>
                    <w:sz w:val="24"/>
                    <w:lang/>
                  </w:rPr>
                </w:rPrChange>
              </w:rPr>
              <w:pPrChange w:id="1946" w:author="User" w:date="2022-07-20T09:30:00Z">
                <w:pPr>
                  <w:spacing w:line="360" w:lineRule="exact"/>
                  <w:jc w:val="center"/>
                </w:pPr>
              </w:pPrChange>
            </w:pPr>
            <w:ins w:id="1947" w:author="戢焕明" w:date="2022-07-19T10:23:00Z">
              <w:r w:rsidRPr="0001650C">
                <w:rPr>
                  <w:rFonts w:asciiTheme="minorEastAsia" w:eastAsiaTheme="minorEastAsia" w:hAnsiTheme="minorEastAsia" w:cs="Noto Sans Carian" w:hint="eastAsia"/>
                  <w:color w:val="000000"/>
                  <w:sz w:val="28"/>
                  <w:szCs w:val="28"/>
                  <w:rPrChange w:id="1948" w:author="xbany" w:date="2022-07-20T15:35:00Z">
                    <w:rPr>
                      <w:rFonts w:ascii="Times New Roman" w:eastAsia="方正仿宋_GBK" w:hAnsi="Times New Roman" w:cs="Noto Sans Carian" w:hint="eastAsia"/>
                      <w:color w:val="000000"/>
                      <w:sz w:val="24"/>
                    </w:rPr>
                  </w:rPrChange>
                </w:rPr>
                <w:t>3</w:t>
              </w:r>
              <w:r w:rsidRPr="0001650C">
                <w:rPr>
                  <w:rFonts w:asciiTheme="minorEastAsia" w:eastAsiaTheme="minorEastAsia" w:hAnsiTheme="minorEastAsia" w:cs="Noto Sans Carian" w:hint="eastAsia"/>
                  <w:color w:val="000000"/>
                  <w:sz w:val="28"/>
                  <w:szCs w:val="28"/>
                  <w:lang/>
                  <w:rPrChange w:id="1949" w:author="xbany" w:date="2022-07-20T15:35:00Z">
                    <w:rPr>
                      <w:rFonts w:ascii="Times New Roman" w:eastAsia="方正仿宋_GBK" w:hAnsi="Times New Roman" w:cs="Noto Sans Carian" w:hint="eastAsia"/>
                      <w:color w:val="000000"/>
                      <w:sz w:val="24"/>
                      <w:lang/>
                    </w:rPr>
                  </w:rPrChange>
                </w:rPr>
                <w:t>4</w:t>
              </w:r>
            </w:ins>
          </w:p>
        </w:tc>
        <w:tc>
          <w:tcPr>
            <w:tcW w:w="6758" w:type="dxa"/>
            <w:vAlign w:val="center"/>
            <w:tcPrChange w:id="1950" w:author="User" w:date="2022-07-20T09:30:00Z">
              <w:tcPr>
                <w:tcW w:w="7244" w:type="dxa"/>
                <w:vAlign w:val="center"/>
              </w:tcPr>
            </w:tcPrChange>
          </w:tcPr>
          <w:p w:rsidR="00000000" w:rsidRPr="0001650C" w:rsidRDefault="00EE4697">
            <w:pPr>
              <w:spacing w:line="310" w:lineRule="exact"/>
              <w:jc w:val="left"/>
              <w:rPr>
                <w:ins w:id="1951" w:author="戢焕明" w:date="2022-07-19T10:23:00Z"/>
                <w:rFonts w:asciiTheme="minorEastAsia" w:eastAsiaTheme="minorEastAsia" w:hAnsiTheme="minorEastAsia" w:cs="Noto Sans Carian" w:hint="eastAsia"/>
                <w:color w:val="000000"/>
                <w:sz w:val="28"/>
                <w:szCs w:val="28"/>
                <w:rPrChange w:id="1952" w:author="xbany" w:date="2022-07-20T15:35:00Z">
                  <w:rPr>
                    <w:ins w:id="1953" w:author="戢焕明" w:date="2022-07-19T10:23:00Z"/>
                    <w:rFonts w:ascii="Times New Roman" w:eastAsia="方正仿宋_GBK" w:hAnsi="Times New Roman" w:cs="Noto Sans Carian" w:hint="eastAsia"/>
                    <w:color w:val="000000"/>
                    <w:sz w:val="24"/>
                  </w:rPr>
                </w:rPrChange>
              </w:rPr>
              <w:pPrChange w:id="1954" w:author="User" w:date="2022-07-20T09:30:00Z">
                <w:pPr>
                  <w:spacing w:line="360" w:lineRule="exact"/>
                  <w:jc w:val="left"/>
                </w:pPr>
              </w:pPrChange>
            </w:pPr>
            <w:ins w:id="1955" w:author="戢焕明" w:date="2022-07-19T10:23:00Z">
              <w:r w:rsidRPr="0001650C">
                <w:rPr>
                  <w:rFonts w:asciiTheme="minorEastAsia" w:eastAsiaTheme="minorEastAsia" w:hAnsiTheme="minorEastAsia" w:hint="eastAsia"/>
                  <w:color w:val="000000"/>
                  <w:sz w:val="28"/>
                  <w:szCs w:val="28"/>
                  <w:rPrChange w:id="1956" w:author="xbany" w:date="2022-07-20T15:35:00Z">
                    <w:rPr>
                      <w:rFonts w:ascii="Times New Roman" w:eastAsia="方正仿宋_GBK" w:hAnsi="Times New Roman" w:hint="eastAsia"/>
                      <w:color w:val="000000"/>
                      <w:sz w:val="24"/>
                    </w:rPr>
                  </w:rPrChange>
                </w:rPr>
                <w:t>加大正面宣传力度，加强舆论引导</w:t>
              </w:r>
              <w:r w:rsidRPr="0001650C">
                <w:rPr>
                  <w:rFonts w:asciiTheme="minorEastAsia" w:eastAsiaTheme="minorEastAsia" w:hAnsiTheme="minorEastAsia" w:cs="Noto Sans Carian" w:hint="eastAsia"/>
                  <w:color w:val="000000"/>
                  <w:sz w:val="28"/>
                  <w:szCs w:val="28"/>
                  <w:rPrChange w:id="1957" w:author="xbany" w:date="2022-07-20T15:35:00Z">
                    <w:rPr>
                      <w:rFonts w:ascii="Times New Roman" w:eastAsia="方正仿宋_GBK" w:hAnsi="Times New Roman" w:cs="Noto Sans Carian" w:hint="eastAsia"/>
                      <w:color w:val="000000"/>
                      <w:sz w:val="24"/>
                    </w:rPr>
                  </w:rPrChange>
                </w:rPr>
                <w:t>。</w:t>
              </w:r>
            </w:ins>
          </w:p>
        </w:tc>
        <w:tc>
          <w:tcPr>
            <w:tcW w:w="3318" w:type="dxa"/>
            <w:vMerge w:val="restart"/>
            <w:vAlign w:val="center"/>
            <w:tcPrChange w:id="1958" w:author="User" w:date="2022-07-20T09:30:00Z">
              <w:tcPr>
                <w:tcW w:w="3318" w:type="dxa"/>
                <w:vMerge w:val="restart"/>
                <w:vAlign w:val="center"/>
              </w:tcPr>
            </w:tcPrChange>
          </w:tcPr>
          <w:p w:rsidR="00000000" w:rsidRPr="0001650C" w:rsidRDefault="00EE4697">
            <w:pPr>
              <w:spacing w:line="310" w:lineRule="exact"/>
              <w:jc w:val="left"/>
              <w:rPr>
                <w:ins w:id="1959" w:author="戢焕明" w:date="2022-07-19T10:23:00Z"/>
                <w:rFonts w:asciiTheme="minorEastAsia" w:eastAsiaTheme="minorEastAsia" w:hAnsiTheme="minorEastAsia" w:hint="eastAsia"/>
                <w:color w:val="000000"/>
                <w:sz w:val="28"/>
                <w:szCs w:val="28"/>
                <w:rPrChange w:id="1960" w:author="xbany" w:date="2022-07-20T15:35:00Z">
                  <w:rPr>
                    <w:ins w:id="1961" w:author="戢焕明" w:date="2022-07-19T10:23:00Z"/>
                    <w:rFonts w:ascii="Times New Roman" w:eastAsia="方正仿宋_GBK" w:hAnsi="Times New Roman" w:hint="eastAsia"/>
                    <w:color w:val="000000"/>
                    <w:sz w:val="24"/>
                  </w:rPr>
                </w:rPrChange>
              </w:rPr>
              <w:pPrChange w:id="1962" w:author="User" w:date="2022-07-20T09:30:00Z">
                <w:pPr>
                  <w:spacing w:line="360" w:lineRule="exact"/>
                  <w:jc w:val="left"/>
                </w:pPr>
              </w:pPrChange>
            </w:pPr>
            <w:ins w:id="1963" w:author="戢焕明" w:date="2022-07-19T10:23:00Z">
              <w:r w:rsidRPr="0001650C">
                <w:rPr>
                  <w:rFonts w:asciiTheme="minorEastAsia" w:eastAsiaTheme="minorEastAsia" w:hAnsiTheme="minorEastAsia" w:hint="eastAsia"/>
                  <w:color w:val="000000"/>
                  <w:sz w:val="28"/>
                  <w:szCs w:val="28"/>
                  <w:rPrChange w:id="1964" w:author="xbany" w:date="2022-07-20T15:35:00Z">
                    <w:rPr>
                      <w:rFonts w:ascii="Times New Roman" w:eastAsia="方正仿宋_GBK" w:hAnsi="Times New Roman" w:hint="eastAsia"/>
                      <w:color w:val="000000"/>
                      <w:sz w:val="24"/>
                    </w:rPr>
                  </w:rPrChange>
                </w:rPr>
                <w:t>市教育和体育局，市委宣传部（市网信办），市公安局，各县（区）人民政府</w:t>
              </w:r>
            </w:ins>
          </w:p>
        </w:tc>
        <w:tc>
          <w:tcPr>
            <w:tcW w:w="2260" w:type="dxa"/>
            <w:vMerge w:val="restart"/>
            <w:vAlign w:val="center"/>
            <w:tcPrChange w:id="1965" w:author="User" w:date="2022-07-20T09:30:00Z">
              <w:tcPr>
                <w:tcW w:w="2260" w:type="dxa"/>
                <w:vMerge w:val="restart"/>
                <w:vAlign w:val="center"/>
              </w:tcPr>
            </w:tcPrChange>
          </w:tcPr>
          <w:p w:rsidR="00000000" w:rsidRPr="0001650C" w:rsidRDefault="00EE4697">
            <w:pPr>
              <w:spacing w:line="310" w:lineRule="exact"/>
              <w:jc w:val="center"/>
              <w:rPr>
                <w:ins w:id="1966" w:author="戢焕明" w:date="2022-07-19T10:23:00Z"/>
                <w:rFonts w:asciiTheme="minorEastAsia" w:eastAsiaTheme="minorEastAsia" w:hAnsiTheme="minorEastAsia" w:hint="eastAsia"/>
                <w:color w:val="000000"/>
                <w:sz w:val="28"/>
                <w:szCs w:val="28"/>
                <w:rPrChange w:id="1967" w:author="xbany" w:date="2022-07-20T15:35:00Z">
                  <w:rPr>
                    <w:ins w:id="1968" w:author="戢焕明" w:date="2022-07-19T10:23:00Z"/>
                    <w:rFonts w:ascii="Times New Roman" w:eastAsia="方正仿宋_GBK" w:hAnsi="Times New Roman" w:hint="eastAsia"/>
                    <w:color w:val="000000"/>
                    <w:sz w:val="24"/>
                  </w:rPr>
                </w:rPrChange>
              </w:rPr>
              <w:pPrChange w:id="1969" w:author="User" w:date="2022-07-20T09:30:00Z">
                <w:pPr>
                  <w:spacing w:line="360" w:lineRule="exact"/>
                  <w:jc w:val="center"/>
                </w:pPr>
              </w:pPrChange>
            </w:pPr>
            <w:ins w:id="1970" w:author="戢焕明" w:date="2022-07-19T10:23:00Z">
              <w:r w:rsidRPr="0001650C">
                <w:rPr>
                  <w:rFonts w:asciiTheme="minorEastAsia" w:eastAsiaTheme="minorEastAsia" w:hAnsiTheme="minorEastAsia" w:hint="eastAsia"/>
                  <w:color w:val="000000"/>
                  <w:sz w:val="28"/>
                  <w:szCs w:val="28"/>
                  <w:rPrChange w:id="1971" w:author="xbany" w:date="2022-07-20T15:35:00Z">
                    <w:rPr>
                      <w:rFonts w:ascii="Times New Roman" w:eastAsia="方正仿宋_GBK" w:hAnsi="Times New Roman" w:hint="eastAsia"/>
                      <w:color w:val="000000"/>
                      <w:sz w:val="24"/>
                    </w:rPr>
                  </w:rPrChange>
                </w:rPr>
                <w:t>持续推进</w:t>
              </w:r>
            </w:ins>
          </w:p>
        </w:tc>
      </w:tr>
      <w:tr w:rsidR="00000000" w:rsidRPr="0001650C">
        <w:trPr>
          <w:ins w:id="1972" w:author="戢焕明" w:date="2022-07-19T10:23:00Z"/>
        </w:trPr>
        <w:tc>
          <w:tcPr>
            <w:tcW w:w="959" w:type="dxa"/>
            <w:vMerge/>
            <w:vAlign w:val="center"/>
            <w:tcPrChange w:id="1973" w:author="User" w:date="2022-07-20T09:30:00Z">
              <w:tcPr>
                <w:tcW w:w="959" w:type="dxa"/>
                <w:vMerge/>
                <w:vAlign w:val="center"/>
              </w:tcPr>
            </w:tcPrChange>
          </w:tcPr>
          <w:p w:rsidR="00000000" w:rsidRPr="0001650C" w:rsidRDefault="00EE4697">
            <w:pPr>
              <w:spacing w:line="310" w:lineRule="exact"/>
              <w:jc w:val="center"/>
              <w:rPr>
                <w:ins w:id="1974" w:author="戢焕明" w:date="2022-07-19T10:23:00Z"/>
                <w:rFonts w:asciiTheme="minorEastAsia" w:eastAsiaTheme="minorEastAsia" w:hAnsiTheme="minorEastAsia" w:hint="eastAsia"/>
                <w:color w:val="000000"/>
                <w:sz w:val="28"/>
                <w:szCs w:val="28"/>
                <w:rPrChange w:id="1975" w:author="xbany" w:date="2022-07-20T15:35:00Z">
                  <w:rPr>
                    <w:ins w:id="1976" w:author="戢焕明" w:date="2022-07-19T10:23:00Z"/>
                    <w:rFonts w:ascii="Times New Roman" w:eastAsia="方正仿宋_GBK" w:hAnsi="Times New Roman" w:hint="eastAsia"/>
                    <w:color w:val="000000"/>
                    <w:sz w:val="24"/>
                  </w:rPr>
                </w:rPrChange>
              </w:rPr>
              <w:pPrChange w:id="1977" w:author="User" w:date="2022-07-20T09:30:00Z">
                <w:pPr>
                  <w:spacing w:line="360" w:lineRule="exact"/>
                  <w:jc w:val="center"/>
                </w:pPr>
              </w:pPrChange>
            </w:pPr>
          </w:p>
        </w:tc>
        <w:tc>
          <w:tcPr>
            <w:tcW w:w="794" w:type="dxa"/>
            <w:vAlign w:val="center"/>
            <w:tcPrChange w:id="1978" w:author="User" w:date="2022-07-20T09:30:00Z">
              <w:tcPr>
                <w:tcW w:w="794" w:type="dxa"/>
                <w:vAlign w:val="center"/>
              </w:tcPr>
            </w:tcPrChange>
          </w:tcPr>
          <w:p w:rsidR="00000000" w:rsidRPr="0001650C" w:rsidRDefault="00EE4697">
            <w:pPr>
              <w:spacing w:line="310" w:lineRule="exact"/>
              <w:jc w:val="center"/>
              <w:rPr>
                <w:ins w:id="1979" w:author="戢焕明" w:date="2022-07-19T10:23:00Z"/>
                <w:rFonts w:asciiTheme="minorEastAsia" w:eastAsiaTheme="minorEastAsia" w:hAnsiTheme="minorEastAsia" w:cs="Noto Sans Carian" w:hint="eastAsia"/>
                <w:color w:val="000000"/>
                <w:sz w:val="28"/>
                <w:szCs w:val="28"/>
                <w:lang/>
                <w:rPrChange w:id="1980" w:author="xbany" w:date="2022-07-20T15:35:00Z">
                  <w:rPr>
                    <w:ins w:id="1981" w:author="戢焕明" w:date="2022-07-19T10:23:00Z"/>
                    <w:rFonts w:ascii="Times New Roman" w:eastAsia="方正仿宋_GBK" w:hAnsi="Times New Roman" w:cs="Noto Sans Carian" w:hint="eastAsia"/>
                    <w:color w:val="000000"/>
                    <w:sz w:val="24"/>
                    <w:lang/>
                  </w:rPr>
                </w:rPrChange>
              </w:rPr>
              <w:pPrChange w:id="1982" w:author="User" w:date="2022-07-20T09:30:00Z">
                <w:pPr>
                  <w:spacing w:line="360" w:lineRule="exact"/>
                  <w:jc w:val="center"/>
                </w:pPr>
              </w:pPrChange>
            </w:pPr>
            <w:ins w:id="1983" w:author="戢焕明" w:date="2022-07-19T10:23:00Z">
              <w:r w:rsidRPr="0001650C">
                <w:rPr>
                  <w:rFonts w:asciiTheme="minorEastAsia" w:eastAsiaTheme="minorEastAsia" w:hAnsiTheme="minorEastAsia" w:cs="Noto Sans Carian" w:hint="eastAsia"/>
                  <w:color w:val="000000"/>
                  <w:sz w:val="28"/>
                  <w:szCs w:val="28"/>
                  <w:lang/>
                  <w:rPrChange w:id="1984" w:author="xbany" w:date="2022-07-20T15:35:00Z">
                    <w:rPr>
                      <w:rFonts w:ascii="Times New Roman" w:eastAsia="方正仿宋_GBK" w:hAnsi="Times New Roman" w:cs="Noto Sans Carian" w:hint="eastAsia"/>
                      <w:color w:val="000000"/>
                      <w:sz w:val="24"/>
                      <w:lang/>
                    </w:rPr>
                  </w:rPrChange>
                </w:rPr>
                <w:t>35</w:t>
              </w:r>
            </w:ins>
          </w:p>
        </w:tc>
        <w:tc>
          <w:tcPr>
            <w:tcW w:w="6758" w:type="dxa"/>
            <w:vAlign w:val="center"/>
            <w:tcPrChange w:id="1985" w:author="User" w:date="2022-07-20T09:30:00Z">
              <w:tcPr>
                <w:tcW w:w="7244" w:type="dxa"/>
                <w:vAlign w:val="center"/>
              </w:tcPr>
            </w:tcPrChange>
          </w:tcPr>
          <w:p w:rsidR="00000000" w:rsidRPr="0001650C" w:rsidRDefault="00EE4697">
            <w:pPr>
              <w:spacing w:line="310" w:lineRule="exact"/>
              <w:jc w:val="left"/>
              <w:rPr>
                <w:ins w:id="1986" w:author="戢焕明" w:date="2022-07-19T10:23:00Z"/>
                <w:rFonts w:asciiTheme="minorEastAsia" w:eastAsiaTheme="minorEastAsia" w:hAnsiTheme="minorEastAsia" w:cs="Noto Sans Carian" w:hint="eastAsia"/>
                <w:color w:val="000000"/>
                <w:sz w:val="28"/>
                <w:szCs w:val="28"/>
                <w:rPrChange w:id="1987" w:author="xbany" w:date="2022-07-20T15:35:00Z">
                  <w:rPr>
                    <w:ins w:id="1988" w:author="戢焕明" w:date="2022-07-19T10:23:00Z"/>
                    <w:rFonts w:ascii="Times New Roman" w:eastAsia="方正仿宋_GBK" w:hAnsi="Times New Roman" w:cs="Noto Sans Carian" w:hint="eastAsia"/>
                    <w:color w:val="000000"/>
                    <w:sz w:val="24"/>
                  </w:rPr>
                </w:rPrChange>
              </w:rPr>
              <w:pPrChange w:id="1989" w:author="User" w:date="2022-07-20T09:30:00Z">
                <w:pPr>
                  <w:spacing w:line="360" w:lineRule="exact"/>
                  <w:jc w:val="left"/>
                </w:pPr>
              </w:pPrChange>
            </w:pPr>
            <w:ins w:id="1990" w:author="戢焕明" w:date="2022-07-19T10:23:00Z">
              <w:r w:rsidRPr="0001650C">
                <w:rPr>
                  <w:rFonts w:asciiTheme="minorEastAsia" w:eastAsiaTheme="minorEastAsia" w:hAnsiTheme="minorEastAsia" w:cs="Noto Sans Carian" w:hint="eastAsia"/>
                  <w:color w:val="000000"/>
                  <w:sz w:val="28"/>
                  <w:szCs w:val="28"/>
                  <w:rPrChange w:id="1991" w:author="xbany" w:date="2022-07-20T15:35:00Z">
                    <w:rPr>
                      <w:rFonts w:ascii="Times New Roman" w:eastAsia="方正仿宋_GBK" w:hAnsi="Times New Roman" w:cs="Noto Sans Carian" w:hint="eastAsia"/>
                      <w:color w:val="000000"/>
                      <w:sz w:val="24"/>
                    </w:rPr>
                  </w:rPrChange>
                </w:rPr>
                <w:t>防范化解舆情风险，及时回应社会关切。</w:t>
              </w:r>
            </w:ins>
          </w:p>
        </w:tc>
        <w:tc>
          <w:tcPr>
            <w:tcW w:w="3318" w:type="dxa"/>
            <w:vMerge/>
            <w:vAlign w:val="center"/>
            <w:tcPrChange w:id="1992" w:author="User" w:date="2022-07-20T09:30:00Z">
              <w:tcPr>
                <w:tcW w:w="3318" w:type="dxa"/>
                <w:vMerge/>
                <w:vAlign w:val="center"/>
              </w:tcPr>
            </w:tcPrChange>
          </w:tcPr>
          <w:p w:rsidR="00000000" w:rsidRPr="0001650C" w:rsidRDefault="00EE4697">
            <w:pPr>
              <w:spacing w:line="310" w:lineRule="exact"/>
              <w:jc w:val="left"/>
              <w:rPr>
                <w:ins w:id="1993" w:author="戢焕明" w:date="2022-07-19T10:23:00Z"/>
                <w:rFonts w:asciiTheme="minorEastAsia" w:eastAsiaTheme="minorEastAsia" w:hAnsiTheme="minorEastAsia" w:hint="eastAsia"/>
                <w:color w:val="000000"/>
                <w:sz w:val="28"/>
                <w:szCs w:val="28"/>
                <w:rPrChange w:id="1994" w:author="xbany" w:date="2022-07-20T15:35:00Z">
                  <w:rPr>
                    <w:ins w:id="1995" w:author="戢焕明" w:date="2022-07-19T10:23:00Z"/>
                    <w:rFonts w:ascii="Times New Roman" w:eastAsia="方正仿宋_GBK" w:hAnsi="Times New Roman" w:hint="eastAsia"/>
                    <w:color w:val="000000"/>
                    <w:sz w:val="24"/>
                  </w:rPr>
                </w:rPrChange>
              </w:rPr>
              <w:pPrChange w:id="1996" w:author="User" w:date="2022-07-20T09:30:00Z">
                <w:pPr>
                  <w:spacing w:line="360" w:lineRule="exact"/>
                  <w:jc w:val="left"/>
                </w:pPr>
              </w:pPrChange>
            </w:pPr>
          </w:p>
        </w:tc>
        <w:tc>
          <w:tcPr>
            <w:tcW w:w="2260" w:type="dxa"/>
            <w:vMerge/>
            <w:vAlign w:val="center"/>
            <w:tcPrChange w:id="1997" w:author="User" w:date="2022-07-20T09:30:00Z">
              <w:tcPr>
                <w:tcW w:w="2260" w:type="dxa"/>
                <w:vMerge/>
                <w:vAlign w:val="center"/>
              </w:tcPr>
            </w:tcPrChange>
          </w:tcPr>
          <w:p w:rsidR="00000000" w:rsidRPr="0001650C" w:rsidRDefault="00EE4697">
            <w:pPr>
              <w:spacing w:line="310" w:lineRule="exact"/>
              <w:jc w:val="center"/>
              <w:rPr>
                <w:ins w:id="1998" w:author="戢焕明" w:date="2022-07-19T10:23:00Z"/>
                <w:rFonts w:asciiTheme="minorEastAsia" w:eastAsiaTheme="minorEastAsia" w:hAnsiTheme="minorEastAsia" w:hint="eastAsia"/>
                <w:color w:val="000000"/>
                <w:sz w:val="28"/>
                <w:szCs w:val="28"/>
                <w:rPrChange w:id="1999" w:author="xbany" w:date="2022-07-20T15:35:00Z">
                  <w:rPr>
                    <w:ins w:id="2000" w:author="戢焕明" w:date="2022-07-19T10:23:00Z"/>
                    <w:rFonts w:ascii="Times New Roman" w:eastAsia="方正仿宋_GBK" w:hAnsi="Times New Roman" w:hint="eastAsia"/>
                    <w:color w:val="000000"/>
                    <w:sz w:val="24"/>
                  </w:rPr>
                </w:rPrChange>
              </w:rPr>
              <w:pPrChange w:id="2001" w:author="User" w:date="2022-07-20T09:30:00Z">
                <w:pPr>
                  <w:spacing w:line="360" w:lineRule="exact"/>
                  <w:jc w:val="center"/>
                </w:pPr>
              </w:pPrChange>
            </w:pPr>
          </w:p>
        </w:tc>
      </w:tr>
    </w:tbl>
    <w:p w:rsidR="00000000" w:rsidRPr="0001650C" w:rsidRDefault="00EE4697">
      <w:pPr>
        <w:spacing w:line="60" w:lineRule="exact"/>
        <w:rPr>
          <w:ins w:id="2002" w:author="戢焕明" w:date="2022-07-19T10:23:00Z"/>
          <w:rFonts w:asciiTheme="minorEastAsia" w:eastAsiaTheme="minorEastAsia" w:hAnsiTheme="minorEastAsia"/>
          <w:color w:val="000000"/>
          <w:sz w:val="28"/>
          <w:szCs w:val="28"/>
          <w:rPrChange w:id="2003" w:author="xbany" w:date="2022-07-20T15:35:00Z">
            <w:rPr>
              <w:ins w:id="2004" w:author="戢焕明" w:date="2022-07-19T10:23:00Z"/>
              <w:rFonts w:ascii="Times New Roman" w:eastAsia="方正仿宋简体" w:hAnsi="Times New Roman"/>
              <w:color w:val="000000"/>
              <w:sz w:val="28"/>
              <w:szCs w:val="28"/>
            </w:rPr>
          </w:rPrChange>
        </w:rPr>
      </w:pPr>
    </w:p>
    <w:p w:rsidR="00000000" w:rsidRPr="0001650C" w:rsidRDefault="00EE4697">
      <w:pPr>
        <w:spacing w:line="600" w:lineRule="exact"/>
        <w:jc w:val="left"/>
        <w:rPr>
          <w:ins w:id="2005" w:author="戢焕明" w:date="2022-07-19T10:23:00Z"/>
          <w:rFonts w:asciiTheme="minorEastAsia" w:eastAsiaTheme="minorEastAsia" w:hAnsiTheme="minorEastAsia" w:cs="宋体" w:hint="eastAsia"/>
          <w:bCs/>
          <w:color w:val="000000"/>
          <w:sz w:val="28"/>
          <w:szCs w:val="28"/>
          <w:rPrChange w:id="2006" w:author="xbany" w:date="2022-07-20T15:35:00Z">
            <w:rPr>
              <w:ins w:id="2007" w:author="戢焕明" w:date="2022-07-19T10:23:00Z"/>
              <w:rFonts w:ascii="Times New Roman" w:eastAsia="方正黑体简体" w:hAnsi="Times New Roman" w:cs="宋体" w:hint="eastAsia"/>
              <w:bCs/>
              <w:color w:val="000000"/>
              <w:sz w:val="32"/>
              <w:szCs w:val="32"/>
            </w:rPr>
          </w:rPrChange>
        </w:rPr>
      </w:pPr>
      <w:ins w:id="2008" w:author="戢焕明" w:date="2022-07-19T10:23:00Z">
        <w:r w:rsidRPr="0001650C">
          <w:rPr>
            <w:rFonts w:asciiTheme="minorEastAsia" w:eastAsiaTheme="minorEastAsia" w:hAnsiTheme="minorEastAsia" w:cs="Noto Sans Carian"/>
            <w:color w:val="000000"/>
            <w:sz w:val="28"/>
            <w:szCs w:val="28"/>
            <w:rPrChange w:id="2009" w:author="xbany" w:date="2022-07-20T15:35:00Z">
              <w:rPr>
                <w:rFonts w:ascii="Times New Roman" w:hAnsi="Times New Roman" w:cs="Noto Sans Carian"/>
                <w:color w:val="000000"/>
                <w:sz w:val="28"/>
                <w:szCs w:val="28"/>
              </w:rPr>
            </w:rPrChange>
          </w:rPr>
          <w:br w:type="page"/>
        </w:r>
        <w:r w:rsidRPr="0001650C">
          <w:rPr>
            <w:rFonts w:asciiTheme="minorEastAsia" w:eastAsiaTheme="minorEastAsia" w:hAnsiTheme="minorEastAsia" w:cs="宋体" w:hint="eastAsia"/>
            <w:bCs/>
            <w:color w:val="000000"/>
            <w:sz w:val="28"/>
            <w:szCs w:val="28"/>
            <w:rPrChange w:id="2010" w:author="xbany" w:date="2022-07-20T15:35:00Z">
              <w:rPr>
                <w:rFonts w:ascii="Times New Roman" w:eastAsia="方正黑体简体" w:hAnsi="Times New Roman" w:cs="宋体" w:hint="eastAsia"/>
                <w:bCs/>
                <w:color w:val="000000"/>
                <w:sz w:val="32"/>
                <w:szCs w:val="32"/>
              </w:rPr>
            </w:rPrChange>
          </w:rPr>
          <w:lastRenderedPageBreak/>
          <w:t>附件</w:t>
        </w:r>
        <w:r w:rsidRPr="0001650C">
          <w:rPr>
            <w:rFonts w:asciiTheme="minorEastAsia" w:eastAsiaTheme="minorEastAsia" w:hAnsiTheme="minorEastAsia" w:cs="宋体" w:hint="eastAsia"/>
            <w:bCs/>
            <w:color w:val="000000"/>
            <w:sz w:val="28"/>
            <w:szCs w:val="28"/>
            <w:rPrChange w:id="2011" w:author="xbany" w:date="2022-07-20T15:35:00Z">
              <w:rPr>
                <w:rFonts w:ascii="Times New Roman" w:eastAsia="方正黑体简体" w:hAnsi="Times New Roman" w:cs="宋体" w:hint="eastAsia"/>
                <w:bCs/>
                <w:color w:val="000000"/>
                <w:sz w:val="32"/>
                <w:szCs w:val="32"/>
              </w:rPr>
            </w:rPrChange>
          </w:rPr>
          <w:t>2</w:t>
        </w:r>
      </w:ins>
    </w:p>
    <w:p w:rsidR="00000000" w:rsidRPr="0001650C" w:rsidRDefault="00EE4697">
      <w:pPr>
        <w:numPr>
          <w:ins w:id="2012" w:author="Windows 用户" w:date="2022-07-11T08:37:00Z"/>
        </w:numPr>
        <w:spacing w:line="600" w:lineRule="exact"/>
        <w:jc w:val="center"/>
        <w:rPr>
          <w:ins w:id="2013" w:author="戢焕明" w:date="2022-07-19T10:23:00Z"/>
          <w:del w:id="2014" w:author="User" w:date="2022-07-20T09:30:00Z"/>
          <w:rFonts w:asciiTheme="minorEastAsia" w:eastAsiaTheme="minorEastAsia" w:hAnsiTheme="minorEastAsia" w:cs="方正小标宋_GBK" w:hint="eastAsia"/>
          <w:bCs/>
          <w:color w:val="000000"/>
          <w:sz w:val="28"/>
          <w:szCs w:val="28"/>
          <w:rPrChange w:id="2015" w:author="xbany" w:date="2022-07-20T15:35:00Z">
            <w:rPr>
              <w:ins w:id="2016" w:author="戢焕明" w:date="2022-07-19T10:23:00Z"/>
              <w:del w:id="2017" w:author="User" w:date="2022-07-20T09:30:00Z"/>
              <w:rFonts w:ascii="Times New Roman" w:eastAsia="方正小标宋_GBK" w:hAnsi="Times New Roman" w:cs="方正小标宋_GBK" w:hint="eastAsia"/>
              <w:bCs/>
              <w:color w:val="000000"/>
              <w:sz w:val="40"/>
              <w:szCs w:val="36"/>
            </w:rPr>
          </w:rPrChange>
        </w:rPr>
      </w:pPr>
    </w:p>
    <w:p w:rsidR="00000000" w:rsidRPr="0001650C" w:rsidRDefault="00EE4697">
      <w:pPr>
        <w:spacing w:line="600" w:lineRule="exact"/>
        <w:jc w:val="center"/>
        <w:rPr>
          <w:ins w:id="2018" w:author="戢焕明" w:date="2022-07-19T10:23:00Z"/>
          <w:rFonts w:asciiTheme="minorEastAsia" w:eastAsiaTheme="minorEastAsia" w:hAnsiTheme="minorEastAsia" w:cs="方正小标宋_GBK" w:hint="eastAsia"/>
          <w:bCs/>
          <w:color w:val="000000"/>
          <w:sz w:val="28"/>
          <w:szCs w:val="28"/>
          <w:rPrChange w:id="2019" w:author="xbany" w:date="2022-07-20T15:35:00Z">
            <w:rPr>
              <w:ins w:id="2020" w:author="戢焕明" w:date="2022-07-19T10:23:00Z"/>
              <w:rFonts w:ascii="Times New Roman" w:eastAsia="方正小标宋简体" w:hAnsi="Times New Roman" w:cs="方正小标宋_GBK" w:hint="eastAsia"/>
              <w:bCs/>
              <w:color w:val="000000"/>
              <w:sz w:val="44"/>
              <w:szCs w:val="36"/>
            </w:rPr>
          </w:rPrChange>
        </w:rPr>
      </w:pPr>
      <w:ins w:id="2021" w:author="戢焕明" w:date="2022-07-19T10:23:00Z">
        <w:r w:rsidRPr="0001650C">
          <w:rPr>
            <w:rFonts w:asciiTheme="minorEastAsia" w:eastAsiaTheme="minorEastAsia" w:hAnsiTheme="minorEastAsia" w:cs="方正小标宋_GBK" w:hint="eastAsia"/>
            <w:bCs/>
            <w:color w:val="000000"/>
            <w:sz w:val="28"/>
            <w:szCs w:val="28"/>
            <w:rPrChange w:id="2022" w:author="xbany" w:date="2022-07-20T15:35:00Z">
              <w:rPr>
                <w:rFonts w:ascii="Times New Roman" w:eastAsia="方正小标宋简体" w:hAnsi="Times New Roman" w:cs="方正小标宋_GBK" w:hint="eastAsia"/>
                <w:bCs/>
                <w:color w:val="000000"/>
                <w:sz w:val="44"/>
                <w:szCs w:val="36"/>
              </w:rPr>
            </w:rPrChange>
          </w:rPr>
          <w:t>资阳市高考综合改革基础保障条件实施计划</w:t>
        </w:r>
      </w:ins>
    </w:p>
    <w:p w:rsidR="00000000" w:rsidRPr="0001650C" w:rsidRDefault="00EE4697">
      <w:pPr>
        <w:spacing w:line="600" w:lineRule="exact"/>
        <w:jc w:val="left"/>
        <w:rPr>
          <w:ins w:id="2023" w:author="戢焕明" w:date="2022-07-19T10:23:00Z"/>
          <w:rFonts w:asciiTheme="minorEastAsia" w:eastAsiaTheme="minorEastAsia" w:hAnsiTheme="minorEastAsia" w:cs="宋体" w:hint="eastAsia"/>
          <w:bCs/>
          <w:color w:val="000000"/>
          <w:sz w:val="28"/>
          <w:szCs w:val="28"/>
          <w:rPrChange w:id="2024" w:author="xbany" w:date="2022-07-20T15:35:00Z">
            <w:rPr>
              <w:ins w:id="2025" w:author="戢焕明" w:date="2022-07-19T10:23:00Z"/>
              <w:rFonts w:ascii="Times New Roman" w:eastAsia="方正黑体简体" w:hAnsi="Times New Roman" w:cs="宋体" w:hint="eastAsia"/>
              <w:bCs/>
              <w:color w:val="000000"/>
              <w:sz w:val="32"/>
              <w:szCs w:val="32"/>
            </w:rPr>
          </w:rPrChange>
        </w:rPr>
      </w:pPr>
    </w:p>
    <w:p w:rsidR="00000000" w:rsidRPr="0001650C" w:rsidRDefault="00EE4697">
      <w:pPr>
        <w:pStyle w:val="a4"/>
        <w:spacing w:after="0" w:line="600" w:lineRule="exact"/>
        <w:jc w:val="center"/>
        <w:rPr>
          <w:ins w:id="2026" w:author="戢焕明" w:date="2022-07-19T10:23:00Z"/>
          <w:rFonts w:asciiTheme="minorEastAsia" w:eastAsiaTheme="minorEastAsia" w:hAnsiTheme="minorEastAsia" w:cs="宋体" w:hint="eastAsia"/>
          <w:bCs/>
          <w:color w:val="000000"/>
          <w:sz w:val="28"/>
          <w:szCs w:val="28"/>
          <w:rPrChange w:id="2027" w:author="xbany" w:date="2022-07-20T15:35:00Z">
            <w:rPr>
              <w:ins w:id="2028" w:author="戢焕明" w:date="2022-07-19T10:23:00Z"/>
              <w:rFonts w:ascii="Times New Roman" w:eastAsia="方正黑体简体" w:hAnsi="Times New Roman" w:cs="宋体" w:hint="eastAsia"/>
              <w:bCs/>
              <w:color w:val="000000"/>
              <w:sz w:val="32"/>
              <w:szCs w:val="32"/>
            </w:rPr>
          </w:rPrChange>
        </w:rPr>
      </w:pPr>
      <w:ins w:id="2029" w:author="戢焕明" w:date="2022-07-19T10:23:00Z">
        <w:r w:rsidRPr="0001650C">
          <w:rPr>
            <w:rFonts w:asciiTheme="minorEastAsia" w:eastAsiaTheme="minorEastAsia" w:hAnsiTheme="minorEastAsia" w:cs="宋体" w:hint="eastAsia"/>
            <w:bCs/>
            <w:color w:val="000000"/>
            <w:sz w:val="28"/>
            <w:szCs w:val="28"/>
            <w:rPrChange w:id="2030" w:author="xbany" w:date="2022-07-20T15:35:00Z">
              <w:rPr>
                <w:rFonts w:ascii="Times New Roman" w:eastAsia="方正黑体简体" w:hAnsi="Times New Roman" w:cs="宋体" w:hint="eastAsia"/>
                <w:bCs/>
                <w:color w:val="000000"/>
                <w:sz w:val="32"/>
                <w:szCs w:val="32"/>
              </w:rPr>
            </w:rPrChange>
          </w:rPr>
          <w:t>一、资阳市普通高中学校规划建设实施计划</w:t>
        </w:r>
      </w:ins>
    </w:p>
    <w:tbl>
      <w:tblPr>
        <w:tblW w:w="140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Change w:id="2031" w:author="User" w:date="2022-07-20T09:3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PrChange>
      </w:tblPr>
      <w:tblGrid>
        <w:gridCol w:w="1510"/>
        <w:gridCol w:w="1342"/>
        <w:gridCol w:w="2082"/>
        <w:gridCol w:w="1571"/>
        <w:gridCol w:w="1570"/>
        <w:gridCol w:w="1570"/>
        <w:gridCol w:w="1570"/>
        <w:gridCol w:w="1613"/>
        <w:gridCol w:w="1256"/>
        <w:tblGridChange w:id="2032">
          <w:tblGrid>
            <w:gridCol w:w="1510"/>
            <w:gridCol w:w="1342"/>
            <w:gridCol w:w="2082"/>
            <w:gridCol w:w="1571"/>
            <w:gridCol w:w="1570"/>
            <w:gridCol w:w="1570"/>
            <w:gridCol w:w="1570"/>
            <w:gridCol w:w="1613"/>
            <w:gridCol w:w="1569"/>
          </w:tblGrid>
        </w:tblGridChange>
      </w:tblGrid>
      <w:tr w:rsidR="00000000" w:rsidRPr="0001650C">
        <w:trPr>
          <w:trHeight w:val="968"/>
          <w:jc w:val="center"/>
          <w:ins w:id="2033" w:author="戢焕明" w:date="2022-07-19T10:23:00Z"/>
          <w:trPrChange w:id="2034" w:author="User" w:date="2022-07-20T09:30:00Z">
            <w:trPr>
              <w:trHeight w:val="968"/>
              <w:jc w:val="center"/>
            </w:trPr>
          </w:trPrChange>
        </w:trPr>
        <w:tc>
          <w:tcPr>
            <w:tcW w:w="1510" w:type="dxa"/>
            <w:vAlign w:val="center"/>
            <w:tcPrChange w:id="2035" w:author="User" w:date="2022-07-20T09:30:00Z">
              <w:tcPr>
                <w:tcW w:w="1510" w:type="dxa"/>
                <w:vAlign w:val="center"/>
              </w:tcPr>
            </w:tcPrChange>
          </w:tcPr>
          <w:p w:rsidR="00000000" w:rsidRPr="0001650C" w:rsidRDefault="00EE4697">
            <w:pPr>
              <w:spacing w:line="420" w:lineRule="exact"/>
              <w:jc w:val="center"/>
              <w:rPr>
                <w:ins w:id="2036" w:author="戢焕明" w:date="2022-07-19T10:23:00Z"/>
                <w:rFonts w:asciiTheme="minorEastAsia" w:eastAsiaTheme="minorEastAsia" w:hAnsiTheme="minorEastAsia" w:cs="方正黑体_GBK" w:hint="eastAsia"/>
                <w:bCs/>
                <w:color w:val="000000"/>
                <w:sz w:val="28"/>
                <w:szCs w:val="28"/>
                <w:rPrChange w:id="2037" w:author="xbany" w:date="2022-07-20T15:35:00Z">
                  <w:rPr>
                    <w:ins w:id="2038" w:author="戢焕明" w:date="2022-07-19T10:23:00Z"/>
                    <w:rFonts w:ascii="方正黑体_GBK" w:eastAsia="方正黑体_GBK" w:hAnsi="方正黑体_GBK" w:cs="方正黑体_GBK" w:hint="eastAsia"/>
                    <w:bCs/>
                    <w:color w:val="000000"/>
                    <w:sz w:val="24"/>
                  </w:rPr>
                </w:rPrChange>
              </w:rPr>
            </w:pPr>
            <w:ins w:id="2039" w:author="戢焕明" w:date="2022-07-19T10:23:00Z">
              <w:r w:rsidRPr="0001650C">
                <w:rPr>
                  <w:rFonts w:asciiTheme="minorEastAsia" w:eastAsiaTheme="minorEastAsia" w:hAnsiTheme="minorEastAsia" w:cs="方正黑体_GBK" w:hint="eastAsia"/>
                  <w:bCs/>
                  <w:color w:val="000000"/>
                  <w:sz w:val="28"/>
                  <w:szCs w:val="28"/>
                  <w:rPrChange w:id="2040" w:author="xbany" w:date="2022-07-20T15:35:00Z">
                    <w:rPr>
                      <w:rFonts w:ascii="方正黑体_GBK" w:eastAsia="方正黑体_GBK" w:hAnsi="方正黑体_GBK" w:cs="方正黑体_GBK" w:hint="eastAsia"/>
                      <w:bCs/>
                      <w:color w:val="000000"/>
                      <w:sz w:val="24"/>
                    </w:rPr>
                  </w:rPrChange>
                </w:rPr>
                <w:t>县（区）</w:t>
              </w:r>
            </w:ins>
          </w:p>
        </w:tc>
        <w:tc>
          <w:tcPr>
            <w:tcW w:w="1342" w:type="dxa"/>
            <w:vAlign w:val="center"/>
            <w:tcPrChange w:id="2041" w:author="User" w:date="2022-07-20T09:30:00Z">
              <w:tcPr>
                <w:tcW w:w="1342" w:type="dxa"/>
                <w:vAlign w:val="center"/>
              </w:tcPr>
            </w:tcPrChange>
          </w:tcPr>
          <w:p w:rsidR="00000000" w:rsidRPr="0001650C" w:rsidRDefault="00EE4697">
            <w:pPr>
              <w:spacing w:line="420" w:lineRule="exact"/>
              <w:jc w:val="center"/>
              <w:rPr>
                <w:ins w:id="2042" w:author="戢焕明" w:date="2022-07-19T10:23:00Z"/>
                <w:rFonts w:asciiTheme="minorEastAsia" w:eastAsiaTheme="minorEastAsia" w:hAnsiTheme="minorEastAsia" w:cs="方正黑体_GBK" w:hint="eastAsia"/>
                <w:bCs/>
                <w:color w:val="000000"/>
                <w:sz w:val="28"/>
                <w:szCs w:val="28"/>
                <w:rPrChange w:id="2043" w:author="xbany" w:date="2022-07-20T15:35:00Z">
                  <w:rPr>
                    <w:ins w:id="2044" w:author="戢焕明" w:date="2022-07-19T10:23:00Z"/>
                    <w:rFonts w:ascii="方正黑体_GBK" w:eastAsia="方正黑体_GBK" w:hAnsi="方正黑体_GBK" w:cs="方正黑体_GBK" w:hint="eastAsia"/>
                    <w:bCs/>
                    <w:color w:val="000000"/>
                    <w:sz w:val="24"/>
                  </w:rPr>
                </w:rPrChange>
              </w:rPr>
            </w:pPr>
            <w:ins w:id="2045" w:author="戢焕明" w:date="2022-07-19T10:23:00Z">
              <w:r w:rsidRPr="0001650C">
                <w:rPr>
                  <w:rFonts w:asciiTheme="minorEastAsia" w:eastAsiaTheme="minorEastAsia" w:hAnsiTheme="minorEastAsia" w:cs="方正黑体_GBK" w:hint="eastAsia"/>
                  <w:bCs/>
                  <w:color w:val="000000"/>
                  <w:sz w:val="28"/>
                  <w:szCs w:val="28"/>
                  <w:rPrChange w:id="2046" w:author="xbany" w:date="2022-07-20T15:35:00Z">
                    <w:rPr>
                      <w:rFonts w:ascii="方正黑体_GBK" w:eastAsia="方正黑体_GBK" w:hAnsi="方正黑体_GBK" w:cs="方正黑体_GBK" w:hint="eastAsia"/>
                      <w:bCs/>
                      <w:color w:val="000000"/>
                      <w:sz w:val="24"/>
                    </w:rPr>
                  </w:rPrChange>
                </w:rPr>
                <w:t>学位缺口</w:t>
              </w:r>
            </w:ins>
          </w:p>
          <w:p w:rsidR="00000000" w:rsidRPr="0001650C" w:rsidRDefault="00EE4697">
            <w:pPr>
              <w:spacing w:line="420" w:lineRule="exact"/>
              <w:jc w:val="center"/>
              <w:rPr>
                <w:ins w:id="2047" w:author="戢焕明" w:date="2022-07-19T10:23:00Z"/>
                <w:rFonts w:asciiTheme="minorEastAsia" w:eastAsiaTheme="minorEastAsia" w:hAnsiTheme="minorEastAsia" w:cs="方正黑体_GBK" w:hint="eastAsia"/>
                <w:bCs/>
                <w:color w:val="000000"/>
                <w:sz w:val="28"/>
                <w:szCs w:val="28"/>
                <w:rPrChange w:id="2048" w:author="xbany" w:date="2022-07-20T15:35:00Z">
                  <w:rPr>
                    <w:ins w:id="2049" w:author="戢焕明" w:date="2022-07-19T10:23:00Z"/>
                    <w:rFonts w:ascii="方正黑体_GBK" w:eastAsia="方正黑体_GBK" w:hAnsi="方正黑体_GBK" w:cs="方正黑体_GBK" w:hint="eastAsia"/>
                    <w:bCs/>
                    <w:color w:val="000000"/>
                    <w:sz w:val="24"/>
                  </w:rPr>
                </w:rPrChange>
              </w:rPr>
            </w:pPr>
            <w:ins w:id="2050" w:author="戢焕明" w:date="2022-07-19T10:23:00Z">
              <w:r w:rsidRPr="0001650C">
                <w:rPr>
                  <w:rFonts w:asciiTheme="minorEastAsia" w:eastAsiaTheme="minorEastAsia" w:hAnsiTheme="minorEastAsia" w:cs="方正黑体_GBK" w:hint="eastAsia"/>
                  <w:bCs/>
                  <w:color w:val="000000"/>
                  <w:sz w:val="28"/>
                  <w:szCs w:val="28"/>
                  <w:rPrChange w:id="2051" w:author="xbany" w:date="2022-07-20T15:35:00Z">
                    <w:rPr>
                      <w:rFonts w:ascii="方正黑体_GBK" w:eastAsia="方正黑体_GBK" w:hAnsi="方正黑体_GBK" w:cs="方正黑体_GBK" w:hint="eastAsia"/>
                      <w:bCs/>
                      <w:color w:val="000000"/>
                      <w:sz w:val="24"/>
                    </w:rPr>
                  </w:rPrChange>
                </w:rPr>
                <w:t>（个）</w:t>
              </w:r>
            </w:ins>
          </w:p>
        </w:tc>
        <w:tc>
          <w:tcPr>
            <w:tcW w:w="2082" w:type="dxa"/>
            <w:vAlign w:val="center"/>
            <w:tcPrChange w:id="2052" w:author="User" w:date="2022-07-20T09:30:00Z">
              <w:tcPr>
                <w:tcW w:w="2082" w:type="dxa"/>
                <w:vAlign w:val="center"/>
              </w:tcPr>
            </w:tcPrChange>
          </w:tcPr>
          <w:p w:rsidR="00000000" w:rsidRPr="0001650C" w:rsidRDefault="00EE4697">
            <w:pPr>
              <w:spacing w:line="420" w:lineRule="exact"/>
              <w:jc w:val="center"/>
              <w:rPr>
                <w:ins w:id="2053" w:author="戢焕明" w:date="2022-07-19T10:23:00Z"/>
                <w:rFonts w:asciiTheme="minorEastAsia" w:eastAsiaTheme="minorEastAsia" w:hAnsiTheme="minorEastAsia" w:cs="方正黑体_GBK" w:hint="eastAsia"/>
                <w:bCs/>
                <w:color w:val="000000"/>
                <w:sz w:val="28"/>
                <w:szCs w:val="28"/>
                <w:rPrChange w:id="2054" w:author="xbany" w:date="2022-07-20T15:35:00Z">
                  <w:rPr>
                    <w:ins w:id="2055" w:author="戢焕明" w:date="2022-07-19T10:23:00Z"/>
                    <w:rFonts w:ascii="方正黑体_GBK" w:eastAsia="方正黑体_GBK" w:hAnsi="方正黑体_GBK" w:cs="方正黑体_GBK" w:hint="eastAsia"/>
                    <w:bCs/>
                    <w:color w:val="000000"/>
                    <w:sz w:val="24"/>
                  </w:rPr>
                </w:rPrChange>
              </w:rPr>
            </w:pPr>
            <w:ins w:id="2056" w:author="戢焕明" w:date="2022-07-19T10:23:00Z">
              <w:r w:rsidRPr="0001650C">
                <w:rPr>
                  <w:rFonts w:asciiTheme="minorEastAsia" w:eastAsiaTheme="minorEastAsia" w:hAnsiTheme="minorEastAsia" w:cs="方正黑体_GBK" w:hint="eastAsia"/>
                  <w:bCs/>
                  <w:color w:val="000000"/>
                  <w:sz w:val="28"/>
                  <w:szCs w:val="28"/>
                  <w:rPrChange w:id="2057" w:author="xbany" w:date="2022-07-20T15:35:00Z">
                    <w:rPr>
                      <w:rFonts w:ascii="方正黑体_GBK" w:eastAsia="方正黑体_GBK" w:hAnsi="方正黑体_GBK" w:cs="方正黑体_GBK" w:hint="eastAsia"/>
                      <w:bCs/>
                      <w:color w:val="000000"/>
                      <w:sz w:val="24"/>
                    </w:rPr>
                  </w:rPrChange>
                </w:rPr>
                <w:t>项目名称</w:t>
              </w:r>
            </w:ins>
          </w:p>
        </w:tc>
        <w:tc>
          <w:tcPr>
            <w:tcW w:w="1571" w:type="dxa"/>
            <w:vAlign w:val="center"/>
            <w:tcPrChange w:id="2058" w:author="User" w:date="2022-07-20T09:30:00Z">
              <w:tcPr>
                <w:tcW w:w="1571" w:type="dxa"/>
                <w:vAlign w:val="center"/>
              </w:tcPr>
            </w:tcPrChange>
          </w:tcPr>
          <w:p w:rsidR="00000000" w:rsidRPr="0001650C" w:rsidRDefault="00EE4697">
            <w:pPr>
              <w:spacing w:line="420" w:lineRule="exact"/>
              <w:jc w:val="center"/>
              <w:rPr>
                <w:ins w:id="2059" w:author="戢焕明" w:date="2022-07-19T10:23:00Z"/>
                <w:rFonts w:asciiTheme="minorEastAsia" w:eastAsiaTheme="minorEastAsia" w:hAnsiTheme="minorEastAsia" w:cs="方正黑体_GBK" w:hint="eastAsia"/>
                <w:bCs/>
                <w:color w:val="000000"/>
                <w:sz w:val="28"/>
                <w:szCs w:val="28"/>
                <w:rPrChange w:id="2060" w:author="xbany" w:date="2022-07-20T15:35:00Z">
                  <w:rPr>
                    <w:ins w:id="2061" w:author="戢焕明" w:date="2022-07-19T10:23:00Z"/>
                    <w:rFonts w:ascii="方正黑体_GBK" w:eastAsia="方正黑体_GBK" w:hAnsi="方正黑体_GBK" w:cs="方正黑体_GBK" w:hint="eastAsia"/>
                    <w:bCs/>
                    <w:color w:val="000000"/>
                    <w:sz w:val="24"/>
                  </w:rPr>
                </w:rPrChange>
              </w:rPr>
            </w:pPr>
            <w:ins w:id="2062" w:author="戢焕明" w:date="2022-07-19T10:23:00Z">
              <w:r w:rsidRPr="0001650C">
                <w:rPr>
                  <w:rFonts w:asciiTheme="minorEastAsia" w:eastAsiaTheme="minorEastAsia" w:hAnsiTheme="minorEastAsia" w:cs="方正黑体_GBK" w:hint="eastAsia"/>
                  <w:bCs/>
                  <w:color w:val="000000"/>
                  <w:sz w:val="28"/>
                  <w:szCs w:val="28"/>
                  <w:rPrChange w:id="2063" w:author="xbany" w:date="2022-07-20T15:35:00Z">
                    <w:rPr>
                      <w:rFonts w:ascii="方正黑体_GBK" w:eastAsia="方正黑体_GBK" w:hAnsi="方正黑体_GBK" w:cs="方正黑体_GBK" w:hint="eastAsia"/>
                      <w:bCs/>
                      <w:color w:val="000000"/>
                      <w:sz w:val="24"/>
                    </w:rPr>
                  </w:rPrChange>
                </w:rPr>
                <w:t>新增学位</w:t>
              </w:r>
            </w:ins>
          </w:p>
          <w:p w:rsidR="00000000" w:rsidRPr="0001650C" w:rsidRDefault="00EE4697">
            <w:pPr>
              <w:spacing w:line="420" w:lineRule="exact"/>
              <w:jc w:val="center"/>
              <w:rPr>
                <w:ins w:id="2064" w:author="戢焕明" w:date="2022-07-19T10:23:00Z"/>
                <w:rFonts w:asciiTheme="minorEastAsia" w:eastAsiaTheme="minorEastAsia" w:hAnsiTheme="minorEastAsia" w:cs="方正黑体_GBK" w:hint="eastAsia"/>
                <w:bCs/>
                <w:color w:val="000000"/>
                <w:sz w:val="28"/>
                <w:szCs w:val="28"/>
                <w:rPrChange w:id="2065" w:author="xbany" w:date="2022-07-20T15:35:00Z">
                  <w:rPr>
                    <w:ins w:id="2066" w:author="戢焕明" w:date="2022-07-19T10:23:00Z"/>
                    <w:rFonts w:ascii="方正黑体_GBK" w:eastAsia="方正黑体_GBK" w:hAnsi="方正黑体_GBK" w:cs="方正黑体_GBK" w:hint="eastAsia"/>
                    <w:bCs/>
                    <w:color w:val="000000"/>
                    <w:sz w:val="24"/>
                  </w:rPr>
                </w:rPrChange>
              </w:rPr>
            </w:pPr>
            <w:ins w:id="2067" w:author="戢焕明" w:date="2022-07-19T10:23:00Z">
              <w:r w:rsidRPr="0001650C">
                <w:rPr>
                  <w:rFonts w:asciiTheme="minorEastAsia" w:eastAsiaTheme="minorEastAsia" w:hAnsiTheme="minorEastAsia" w:cs="方正黑体_GBK" w:hint="eastAsia"/>
                  <w:bCs/>
                  <w:color w:val="000000"/>
                  <w:sz w:val="28"/>
                  <w:szCs w:val="28"/>
                  <w:rPrChange w:id="2068" w:author="xbany" w:date="2022-07-20T15:35:00Z">
                    <w:rPr>
                      <w:rFonts w:ascii="方正黑体_GBK" w:eastAsia="方正黑体_GBK" w:hAnsi="方正黑体_GBK" w:cs="方正黑体_GBK" w:hint="eastAsia"/>
                      <w:bCs/>
                      <w:color w:val="000000"/>
                      <w:sz w:val="24"/>
                    </w:rPr>
                  </w:rPrChange>
                </w:rPr>
                <w:t>（个）</w:t>
              </w:r>
            </w:ins>
          </w:p>
        </w:tc>
        <w:tc>
          <w:tcPr>
            <w:tcW w:w="1570" w:type="dxa"/>
            <w:vAlign w:val="center"/>
            <w:tcPrChange w:id="2069" w:author="User" w:date="2022-07-20T09:30:00Z">
              <w:tcPr>
                <w:tcW w:w="1570" w:type="dxa"/>
                <w:vAlign w:val="center"/>
              </w:tcPr>
            </w:tcPrChange>
          </w:tcPr>
          <w:p w:rsidR="00000000" w:rsidRPr="0001650C" w:rsidRDefault="00EE4697">
            <w:pPr>
              <w:spacing w:line="420" w:lineRule="exact"/>
              <w:jc w:val="center"/>
              <w:rPr>
                <w:ins w:id="2070" w:author="戢焕明" w:date="2022-07-19T10:23:00Z"/>
                <w:rFonts w:asciiTheme="minorEastAsia" w:eastAsiaTheme="minorEastAsia" w:hAnsiTheme="minorEastAsia" w:cs="方正黑体_GBK" w:hint="eastAsia"/>
                <w:bCs/>
                <w:color w:val="000000"/>
                <w:sz w:val="28"/>
                <w:szCs w:val="28"/>
                <w:rPrChange w:id="2071" w:author="xbany" w:date="2022-07-20T15:35:00Z">
                  <w:rPr>
                    <w:ins w:id="2072" w:author="戢焕明" w:date="2022-07-19T10:23:00Z"/>
                    <w:rFonts w:ascii="方正黑体_GBK" w:eastAsia="方正黑体_GBK" w:hAnsi="方正黑体_GBK" w:cs="方正黑体_GBK" w:hint="eastAsia"/>
                    <w:bCs/>
                    <w:color w:val="000000"/>
                    <w:sz w:val="24"/>
                  </w:rPr>
                </w:rPrChange>
              </w:rPr>
            </w:pPr>
            <w:ins w:id="2073" w:author="戢焕明" w:date="2022-07-19T10:23:00Z">
              <w:r w:rsidRPr="0001650C">
                <w:rPr>
                  <w:rFonts w:asciiTheme="minorEastAsia" w:eastAsiaTheme="minorEastAsia" w:hAnsiTheme="minorEastAsia" w:cs="方正黑体_GBK" w:hint="eastAsia"/>
                  <w:bCs/>
                  <w:color w:val="000000"/>
                  <w:sz w:val="28"/>
                  <w:szCs w:val="28"/>
                  <w:rPrChange w:id="2074" w:author="xbany" w:date="2022-07-20T15:35:00Z">
                    <w:rPr>
                      <w:rFonts w:ascii="方正黑体_GBK" w:eastAsia="方正黑体_GBK" w:hAnsi="方正黑体_GBK" w:cs="方正黑体_GBK" w:hint="eastAsia"/>
                      <w:bCs/>
                      <w:color w:val="000000"/>
                      <w:sz w:val="24"/>
                    </w:rPr>
                  </w:rPrChange>
                </w:rPr>
                <w:t>计划投资</w:t>
              </w:r>
            </w:ins>
          </w:p>
          <w:p w:rsidR="00000000" w:rsidRPr="0001650C" w:rsidRDefault="00EE4697">
            <w:pPr>
              <w:spacing w:line="420" w:lineRule="exact"/>
              <w:jc w:val="center"/>
              <w:rPr>
                <w:ins w:id="2075" w:author="戢焕明" w:date="2022-07-19T10:23:00Z"/>
                <w:rFonts w:asciiTheme="minorEastAsia" w:eastAsiaTheme="minorEastAsia" w:hAnsiTheme="minorEastAsia" w:cs="方正黑体_GBK" w:hint="eastAsia"/>
                <w:bCs/>
                <w:color w:val="000000"/>
                <w:sz w:val="28"/>
                <w:szCs w:val="28"/>
                <w:rPrChange w:id="2076" w:author="xbany" w:date="2022-07-20T15:35:00Z">
                  <w:rPr>
                    <w:ins w:id="2077" w:author="戢焕明" w:date="2022-07-19T10:23:00Z"/>
                    <w:rFonts w:ascii="方正黑体_GBK" w:eastAsia="方正黑体_GBK" w:hAnsi="方正黑体_GBK" w:cs="方正黑体_GBK" w:hint="eastAsia"/>
                    <w:bCs/>
                    <w:color w:val="000000"/>
                    <w:sz w:val="24"/>
                  </w:rPr>
                </w:rPrChange>
              </w:rPr>
            </w:pPr>
            <w:ins w:id="2078" w:author="戢焕明" w:date="2022-07-19T10:23:00Z">
              <w:r w:rsidRPr="0001650C">
                <w:rPr>
                  <w:rFonts w:asciiTheme="minorEastAsia" w:eastAsiaTheme="minorEastAsia" w:hAnsiTheme="minorEastAsia" w:cs="方正黑体_GBK" w:hint="eastAsia"/>
                  <w:bCs/>
                  <w:color w:val="000000"/>
                  <w:sz w:val="28"/>
                  <w:szCs w:val="28"/>
                  <w:rPrChange w:id="2079" w:author="xbany" w:date="2022-07-20T15:35:00Z">
                    <w:rPr>
                      <w:rFonts w:ascii="方正黑体_GBK" w:eastAsia="方正黑体_GBK" w:hAnsi="方正黑体_GBK" w:cs="方正黑体_GBK" w:hint="eastAsia"/>
                      <w:bCs/>
                      <w:color w:val="000000"/>
                      <w:sz w:val="24"/>
                    </w:rPr>
                  </w:rPrChange>
                </w:rPr>
                <w:t>（亿元）</w:t>
              </w:r>
            </w:ins>
          </w:p>
        </w:tc>
        <w:tc>
          <w:tcPr>
            <w:tcW w:w="1570" w:type="dxa"/>
            <w:vAlign w:val="center"/>
            <w:tcPrChange w:id="2080" w:author="User" w:date="2022-07-20T09:30:00Z">
              <w:tcPr>
                <w:tcW w:w="1570" w:type="dxa"/>
                <w:vAlign w:val="center"/>
              </w:tcPr>
            </w:tcPrChange>
          </w:tcPr>
          <w:p w:rsidR="00000000" w:rsidRPr="0001650C" w:rsidRDefault="00EE4697">
            <w:pPr>
              <w:spacing w:line="420" w:lineRule="exact"/>
              <w:jc w:val="center"/>
              <w:rPr>
                <w:ins w:id="2081" w:author="戢焕明" w:date="2022-07-19T10:23:00Z"/>
                <w:rFonts w:asciiTheme="minorEastAsia" w:eastAsiaTheme="minorEastAsia" w:hAnsiTheme="minorEastAsia" w:cs="方正黑体_GBK" w:hint="eastAsia"/>
                <w:bCs/>
                <w:color w:val="000000"/>
                <w:sz w:val="28"/>
                <w:szCs w:val="28"/>
                <w:rPrChange w:id="2082" w:author="xbany" w:date="2022-07-20T15:35:00Z">
                  <w:rPr>
                    <w:ins w:id="2083" w:author="戢焕明" w:date="2022-07-19T10:23:00Z"/>
                    <w:rFonts w:ascii="方正黑体_GBK" w:eastAsia="方正黑体_GBK" w:hAnsi="方正黑体_GBK" w:cs="方正黑体_GBK" w:hint="eastAsia"/>
                    <w:bCs/>
                    <w:color w:val="000000"/>
                    <w:sz w:val="24"/>
                  </w:rPr>
                </w:rPrChange>
              </w:rPr>
            </w:pPr>
            <w:ins w:id="2084" w:author="戢焕明" w:date="2022-07-19T10:23:00Z">
              <w:r w:rsidRPr="0001650C">
                <w:rPr>
                  <w:rFonts w:asciiTheme="minorEastAsia" w:eastAsiaTheme="minorEastAsia" w:hAnsiTheme="minorEastAsia" w:cs="方正黑体_GBK" w:hint="eastAsia"/>
                  <w:bCs/>
                  <w:color w:val="000000"/>
                  <w:sz w:val="28"/>
                  <w:szCs w:val="28"/>
                  <w:rPrChange w:id="2085" w:author="xbany" w:date="2022-07-20T15:35:00Z">
                    <w:rPr>
                      <w:rFonts w:ascii="方正黑体_GBK" w:eastAsia="方正黑体_GBK" w:hAnsi="方正黑体_GBK" w:cs="方正黑体_GBK" w:hint="eastAsia"/>
                      <w:bCs/>
                      <w:color w:val="000000"/>
                      <w:sz w:val="24"/>
                    </w:rPr>
                  </w:rPrChange>
                </w:rPr>
                <w:t>占地面积</w:t>
              </w:r>
            </w:ins>
          </w:p>
          <w:p w:rsidR="00000000" w:rsidRPr="0001650C" w:rsidRDefault="00EE4697">
            <w:pPr>
              <w:spacing w:line="420" w:lineRule="exact"/>
              <w:jc w:val="center"/>
              <w:rPr>
                <w:ins w:id="2086" w:author="戢焕明" w:date="2022-07-19T10:23:00Z"/>
                <w:rFonts w:asciiTheme="minorEastAsia" w:eastAsiaTheme="minorEastAsia" w:hAnsiTheme="minorEastAsia" w:cs="方正黑体_GBK" w:hint="eastAsia"/>
                <w:bCs/>
                <w:color w:val="000000"/>
                <w:sz w:val="28"/>
                <w:szCs w:val="28"/>
                <w:rPrChange w:id="2087" w:author="xbany" w:date="2022-07-20T15:35:00Z">
                  <w:rPr>
                    <w:ins w:id="2088" w:author="戢焕明" w:date="2022-07-19T10:23:00Z"/>
                    <w:rFonts w:ascii="方正黑体_GBK" w:eastAsia="方正黑体_GBK" w:hAnsi="方正黑体_GBK" w:cs="方正黑体_GBK" w:hint="eastAsia"/>
                    <w:bCs/>
                    <w:color w:val="000000"/>
                    <w:sz w:val="24"/>
                  </w:rPr>
                </w:rPrChange>
              </w:rPr>
            </w:pPr>
            <w:ins w:id="2089" w:author="戢焕明" w:date="2022-07-19T10:23:00Z">
              <w:r w:rsidRPr="0001650C">
                <w:rPr>
                  <w:rFonts w:asciiTheme="minorEastAsia" w:eastAsiaTheme="minorEastAsia" w:hAnsiTheme="minorEastAsia" w:cs="方正黑体_GBK" w:hint="eastAsia"/>
                  <w:bCs/>
                  <w:color w:val="000000"/>
                  <w:sz w:val="28"/>
                  <w:szCs w:val="28"/>
                  <w:rPrChange w:id="2090" w:author="xbany" w:date="2022-07-20T15:35:00Z">
                    <w:rPr>
                      <w:rFonts w:ascii="方正黑体_GBK" w:eastAsia="方正黑体_GBK" w:hAnsi="方正黑体_GBK" w:cs="方正黑体_GBK" w:hint="eastAsia"/>
                      <w:bCs/>
                      <w:color w:val="000000"/>
                      <w:sz w:val="24"/>
                    </w:rPr>
                  </w:rPrChange>
                </w:rPr>
                <w:t>（亩）</w:t>
              </w:r>
            </w:ins>
          </w:p>
        </w:tc>
        <w:tc>
          <w:tcPr>
            <w:tcW w:w="1570" w:type="dxa"/>
            <w:vAlign w:val="center"/>
            <w:tcPrChange w:id="2091" w:author="User" w:date="2022-07-20T09:30:00Z">
              <w:tcPr>
                <w:tcW w:w="1570" w:type="dxa"/>
                <w:vAlign w:val="center"/>
              </w:tcPr>
            </w:tcPrChange>
          </w:tcPr>
          <w:p w:rsidR="00000000" w:rsidRPr="0001650C" w:rsidRDefault="00EE4697">
            <w:pPr>
              <w:spacing w:line="420" w:lineRule="exact"/>
              <w:jc w:val="center"/>
              <w:rPr>
                <w:ins w:id="2092" w:author="戢焕明" w:date="2022-07-19T10:23:00Z"/>
                <w:rFonts w:asciiTheme="minorEastAsia" w:eastAsiaTheme="minorEastAsia" w:hAnsiTheme="minorEastAsia" w:cs="方正黑体_GBK" w:hint="eastAsia"/>
                <w:bCs/>
                <w:color w:val="000000"/>
                <w:sz w:val="28"/>
                <w:szCs w:val="28"/>
                <w:rPrChange w:id="2093" w:author="xbany" w:date="2022-07-20T15:35:00Z">
                  <w:rPr>
                    <w:ins w:id="2094" w:author="戢焕明" w:date="2022-07-19T10:23:00Z"/>
                    <w:rFonts w:ascii="方正黑体_GBK" w:eastAsia="方正黑体_GBK" w:hAnsi="方正黑体_GBK" w:cs="方正黑体_GBK" w:hint="eastAsia"/>
                    <w:bCs/>
                    <w:color w:val="000000"/>
                    <w:sz w:val="24"/>
                  </w:rPr>
                </w:rPrChange>
              </w:rPr>
            </w:pPr>
            <w:ins w:id="2095" w:author="戢焕明" w:date="2022-07-19T10:23:00Z">
              <w:r w:rsidRPr="0001650C">
                <w:rPr>
                  <w:rFonts w:asciiTheme="minorEastAsia" w:eastAsiaTheme="minorEastAsia" w:hAnsiTheme="minorEastAsia" w:cs="方正黑体_GBK" w:hint="eastAsia"/>
                  <w:bCs/>
                  <w:color w:val="000000"/>
                  <w:sz w:val="28"/>
                  <w:szCs w:val="28"/>
                  <w:rPrChange w:id="2096" w:author="xbany" w:date="2022-07-20T15:35:00Z">
                    <w:rPr>
                      <w:rFonts w:ascii="方正黑体_GBK" w:eastAsia="方正黑体_GBK" w:hAnsi="方正黑体_GBK" w:cs="方正黑体_GBK" w:hint="eastAsia"/>
                      <w:bCs/>
                      <w:color w:val="000000"/>
                      <w:sz w:val="24"/>
                    </w:rPr>
                  </w:rPrChange>
                </w:rPr>
                <w:t>建筑面积</w:t>
              </w:r>
            </w:ins>
          </w:p>
          <w:p w:rsidR="00000000" w:rsidRPr="0001650C" w:rsidRDefault="00EE4697">
            <w:pPr>
              <w:spacing w:line="420" w:lineRule="exact"/>
              <w:jc w:val="center"/>
              <w:rPr>
                <w:ins w:id="2097" w:author="戢焕明" w:date="2022-07-19T10:23:00Z"/>
                <w:rFonts w:asciiTheme="minorEastAsia" w:eastAsiaTheme="minorEastAsia" w:hAnsiTheme="minorEastAsia" w:cs="方正黑体_GBK" w:hint="eastAsia"/>
                <w:bCs/>
                <w:color w:val="000000"/>
                <w:sz w:val="28"/>
                <w:szCs w:val="28"/>
                <w:rPrChange w:id="2098" w:author="xbany" w:date="2022-07-20T15:35:00Z">
                  <w:rPr>
                    <w:ins w:id="2099" w:author="戢焕明" w:date="2022-07-19T10:23:00Z"/>
                    <w:rFonts w:ascii="方正黑体_GBK" w:eastAsia="方正黑体_GBK" w:hAnsi="方正黑体_GBK" w:cs="方正黑体_GBK" w:hint="eastAsia"/>
                    <w:bCs/>
                    <w:color w:val="000000"/>
                    <w:sz w:val="24"/>
                  </w:rPr>
                </w:rPrChange>
              </w:rPr>
            </w:pPr>
            <w:ins w:id="2100" w:author="戢焕明" w:date="2022-07-19T10:23:00Z">
              <w:r w:rsidRPr="0001650C">
                <w:rPr>
                  <w:rFonts w:asciiTheme="minorEastAsia" w:eastAsiaTheme="minorEastAsia" w:hAnsiTheme="minorEastAsia" w:cs="方正黑体_GBK" w:hint="eastAsia"/>
                  <w:bCs/>
                  <w:color w:val="000000"/>
                  <w:sz w:val="28"/>
                  <w:szCs w:val="28"/>
                  <w:rPrChange w:id="2101" w:author="xbany" w:date="2022-07-20T15:35:00Z">
                    <w:rPr>
                      <w:rFonts w:ascii="方正黑体_GBK" w:eastAsia="方正黑体_GBK" w:hAnsi="方正黑体_GBK" w:cs="方正黑体_GBK" w:hint="eastAsia"/>
                      <w:bCs/>
                      <w:color w:val="000000"/>
                      <w:sz w:val="24"/>
                    </w:rPr>
                  </w:rPrChange>
                </w:rPr>
                <w:t>（万平方米）</w:t>
              </w:r>
            </w:ins>
          </w:p>
        </w:tc>
        <w:tc>
          <w:tcPr>
            <w:tcW w:w="1613" w:type="dxa"/>
            <w:vAlign w:val="center"/>
            <w:tcPrChange w:id="2102" w:author="User" w:date="2022-07-20T09:30:00Z">
              <w:tcPr>
                <w:tcW w:w="1613" w:type="dxa"/>
                <w:vAlign w:val="center"/>
              </w:tcPr>
            </w:tcPrChange>
          </w:tcPr>
          <w:p w:rsidR="00000000" w:rsidRPr="0001650C" w:rsidRDefault="00EE4697">
            <w:pPr>
              <w:spacing w:line="420" w:lineRule="exact"/>
              <w:jc w:val="center"/>
              <w:rPr>
                <w:ins w:id="2103" w:author="戢焕明" w:date="2022-07-19T10:23:00Z"/>
                <w:rFonts w:asciiTheme="minorEastAsia" w:eastAsiaTheme="minorEastAsia" w:hAnsiTheme="minorEastAsia" w:cs="方正黑体_GBK" w:hint="eastAsia"/>
                <w:bCs/>
                <w:color w:val="000000"/>
                <w:sz w:val="28"/>
                <w:szCs w:val="28"/>
                <w:rPrChange w:id="2104" w:author="xbany" w:date="2022-07-20T15:35:00Z">
                  <w:rPr>
                    <w:ins w:id="2105" w:author="戢焕明" w:date="2022-07-19T10:23:00Z"/>
                    <w:rFonts w:ascii="方正黑体_GBK" w:eastAsia="方正黑体_GBK" w:hAnsi="方正黑体_GBK" w:cs="方正黑体_GBK" w:hint="eastAsia"/>
                    <w:bCs/>
                    <w:color w:val="000000"/>
                    <w:sz w:val="24"/>
                  </w:rPr>
                </w:rPrChange>
              </w:rPr>
            </w:pPr>
            <w:ins w:id="2106" w:author="戢焕明" w:date="2022-07-19T10:23:00Z">
              <w:r w:rsidRPr="0001650C">
                <w:rPr>
                  <w:rFonts w:asciiTheme="minorEastAsia" w:eastAsiaTheme="minorEastAsia" w:hAnsiTheme="minorEastAsia" w:cs="方正黑体_GBK" w:hint="eastAsia"/>
                  <w:bCs/>
                  <w:color w:val="000000"/>
                  <w:sz w:val="28"/>
                  <w:szCs w:val="28"/>
                  <w:rPrChange w:id="2107" w:author="xbany" w:date="2022-07-20T15:35:00Z">
                    <w:rPr>
                      <w:rFonts w:ascii="方正黑体_GBK" w:eastAsia="方正黑体_GBK" w:hAnsi="方正黑体_GBK" w:cs="方正黑体_GBK" w:hint="eastAsia"/>
                      <w:bCs/>
                      <w:color w:val="000000"/>
                      <w:sz w:val="24"/>
                    </w:rPr>
                  </w:rPrChange>
                </w:rPr>
                <w:t>实施年限</w:t>
              </w:r>
            </w:ins>
          </w:p>
        </w:tc>
        <w:tc>
          <w:tcPr>
            <w:tcW w:w="1256" w:type="dxa"/>
            <w:vAlign w:val="center"/>
            <w:tcPrChange w:id="2108" w:author="User" w:date="2022-07-20T09:30:00Z">
              <w:tcPr>
                <w:tcW w:w="1569" w:type="dxa"/>
                <w:vAlign w:val="center"/>
              </w:tcPr>
            </w:tcPrChange>
          </w:tcPr>
          <w:p w:rsidR="00000000" w:rsidRPr="0001650C" w:rsidRDefault="00EE4697">
            <w:pPr>
              <w:spacing w:line="420" w:lineRule="exact"/>
              <w:jc w:val="center"/>
              <w:rPr>
                <w:ins w:id="2109" w:author="戢焕明" w:date="2022-07-19T10:23:00Z"/>
                <w:rFonts w:asciiTheme="minorEastAsia" w:eastAsiaTheme="minorEastAsia" w:hAnsiTheme="minorEastAsia" w:cs="方正黑体_GBK" w:hint="eastAsia"/>
                <w:bCs/>
                <w:color w:val="000000"/>
                <w:sz w:val="28"/>
                <w:szCs w:val="28"/>
                <w:rPrChange w:id="2110" w:author="xbany" w:date="2022-07-20T15:35:00Z">
                  <w:rPr>
                    <w:ins w:id="2111" w:author="戢焕明" w:date="2022-07-19T10:23:00Z"/>
                    <w:rFonts w:ascii="方正黑体_GBK" w:eastAsia="方正黑体_GBK" w:hAnsi="方正黑体_GBK" w:cs="方正黑体_GBK" w:hint="eastAsia"/>
                    <w:bCs/>
                    <w:color w:val="000000"/>
                    <w:sz w:val="24"/>
                  </w:rPr>
                </w:rPrChange>
              </w:rPr>
            </w:pPr>
            <w:ins w:id="2112" w:author="戢焕明" w:date="2022-07-19T10:23:00Z">
              <w:r w:rsidRPr="0001650C">
                <w:rPr>
                  <w:rFonts w:asciiTheme="minorEastAsia" w:eastAsiaTheme="minorEastAsia" w:hAnsiTheme="minorEastAsia" w:cs="方正黑体_GBK" w:hint="eastAsia"/>
                  <w:bCs/>
                  <w:color w:val="000000"/>
                  <w:sz w:val="28"/>
                  <w:szCs w:val="28"/>
                  <w:rPrChange w:id="2113" w:author="xbany" w:date="2022-07-20T15:35:00Z">
                    <w:rPr>
                      <w:rFonts w:ascii="方正黑体_GBK" w:eastAsia="方正黑体_GBK" w:hAnsi="方正黑体_GBK" w:cs="方正黑体_GBK" w:hint="eastAsia"/>
                      <w:bCs/>
                      <w:color w:val="000000"/>
                      <w:sz w:val="24"/>
                    </w:rPr>
                  </w:rPrChange>
                </w:rPr>
                <w:t>备注</w:t>
              </w:r>
            </w:ins>
          </w:p>
        </w:tc>
      </w:tr>
      <w:tr w:rsidR="00000000" w:rsidRPr="0001650C">
        <w:trPr>
          <w:trHeight w:val="737"/>
          <w:jc w:val="center"/>
          <w:ins w:id="2114" w:author="戢焕明" w:date="2022-07-19T10:23:00Z"/>
          <w:trPrChange w:id="2115" w:author="User" w:date="2022-07-20T09:30:00Z">
            <w:trPr>
              <w:trHeight w:val="454"/>
              <w:jc w:val="center"/>
            </w:trPr>
          </w:trPrChange>
        </w:trPr>
        <w:tc>
          <w:tcPr>
            <w:tcW w:w="1510" w:type="dxa"/>
            <w:vMerge w:val="restart"/>
            <w:vAlign w:val="center"/>
            <w:tcPrChange w:id="2116" w:author="User" w:date="2022-07-20T09:30:00Z">
              <w:tcPr>
                <w:tcW w:w="1510" w:type="dxa"/>
                <w:vMerge w:val="restart"/>
                <w:vAlign w:val="center"/>
              </w:tcPr>
            </w:tcPrChange>
          </w:tcPr>
          <w:p w:rsidR="00000000" w:rsidRPr="0001650C" w:rsidRDefault="00EE4697">
            <w:pPr>
              <w:pStyle w:val="a4"/>
              <w:spacing w:after="0" w:line="360" w:lineRule="exact"/>
              <w:jc w:val="center"/>
              <w:rPr>
                <w:ins w:id="2117" w:author="戢焕明" w:date="2022-07-19T10:23:00Z"/>
                <w:rFonts w:asciiTheme="minorEastAsia" w:eastAsiaTheme="minorEastAsia" w:hAnsiTheme="minorEastAsia" w:cs="方正黑体_GBK" w:hint="eastAsia"/>
                <w:color w:val="000000"/>
                <w:sz w:val="28"/>
                <w:szCs w:val="28"/>
                <w:rPrChange w:id="2118" w:author="xbany" w:date="2022-07-20T15:35:00Z">
                  <w:rPr>
                    <w:ins w:id="2119" w:author="戢焕明" w:date="2022-07-19T10:23:00Z"/>
                    <w:rFonts w:ascii="方正黑体_GBK" w:eastAsia="方正黑体_GBK" w:hAnsi="方正黑体_GBK" w:cs="方正黑体_GBK" w:hint="eastAsia"/>
                    <w:color w:val="000000"/>
                    <w:sz w:val="24"/>
                  </w:rPr>
                </w:rPrChange>
              </w:rPr>
            </w:pPr>
            <w:ins w:id="2120" w:author="戢焕明" w:date="2022-07-19T10:23:00Z">
              <w:r w:rsidRPr="0001650C">
                <w:rPr>
                  <w:rFonts w:asciiTheme="minorEastAsia" w:eastAsiaTheme="minorEastAsia" w:hAnsiTheme="minorEastAsia" w:cs="方正黑体_GBK" w:hint="eastAsia"/>
                  <w:color w:val="000000"/>
                  <w:sz w:val="28"/>
                  <w:szCs w:val="28"/>
                  <w:rPrChange w:id="2121" w:author="xbany" w:date="2022-07-20T15:35:00Z">
                    <w:rPr>
                      <w:rFonts w:ascii="方正黑体_GBK" w:eastAsia="方正黑体_GBK" w:hAnsi="方正黑体_GBK" w:cs="方正黑体_GBK" w:hint="eastAsia"/>
                      <w:color w:val="000000"/>
                      <w:sz w:val="24"/>
                    </w:rPr>
                  </w:rPrChange>
                </w:rPr>
                <w:t>雁江区</w:t>
              </w:r>
            </w:ins>
          </w:p>
        </w:tc>
        <w:tc>
          <w:tcPr>
            <w:tcW w:w="1342" w:type="dxa"/>
            <w:vMerge w:val="restart"/>
            <w:vAlign w:val="center"/>
            <w:tcPrChange w:id="2122" w:author="User" w:date="2022-07-20T09:30:00Z">
              <w:tcPr>
                <w:tcW w:w="1342" w:type="dxa"/>
                <w:vMerge w:val="restart"/>
                <w:vAlign w:val="center"/>
              </w:tcPr>
            </w:tcPrChange>
          </w:tcPr>
          <w:p w:rsidR="00000000" w:rsidRPr="0001650C" w:rsidRDefault="00EE4697">
            <w:pPr>
              <w:pStyle w:val="a4"/>
              <w:spacing w:after="0" w:line="360" w:lineRule="exact"/>
              <w:jc w:val="center"/>
              <w:rPr>
                <w:ins w:id="2123" w:author="戢焕明" w:date="2022-07-19T10:23:00Z"/>
                <w:rFonts w:asciiTheme="minorEastAsia" w:eastAsiaTheme="minorEastAsia" w:hAnsiTheme="minorEastAsia" w:hint="eastAsia"/>
                <w:color w:val="000000"/>
                <w:sz w:val="28"/>
                <w:szCs w:val="28"/>
                <w:rPrChange w:id="2124" w:author="xbany" w:date="2022-07-20T15:35:00Z">
                  <w:rPr>
                    <w:ins w:id="2125" w:author="戢焕明" w:date="2022-07-19T10:23:00Z"/>
                    <w:rFonts w:ascii="Times New Roman" w:eastAsia="方正仿宋_GBK" w:hAnsi="Times New Roman" w:hint="eastAsia"/>
                    <w:color w:val="000000"/>
                    <w:sz w:val="24"/>
                  </w:rPr>
                </w:rPrChange>
              </w:rPr>
            </w:pPr>
            <w:ins w:id="2126" w:author="戢焕明" w:date="2022-07-19T10:23:00Z">
              <w:r w:rsidRPr="0001650C">
                <w:rPr>
                  <w:rFonts w:asciiTheme="minorEastAsia" w:eastAsiaTheme="minorEastAsia" w:hAnsiTheme="minorEastAsia" w:hint="eastAsia"/>
                  <w:color w:val="000000"/>
                  <w:sz w:val="28"/>
                  <w:szCs w:val="28"/>
                  <w:rPrChange w:id="2127" w:author="xbany" w:date="2022-07-20T15:35:00Z">
                    <w:rPr>
                      <w:rFonts w:ascii="Times New Roman" w:eastAsia="方正仿宋_GBK" w:hAnsi="Times New Roman" w:hint="eastAsia"/>
                      <w:color w:val="000000"/>
                      <w:sz w:val="24"/>
                    </w:rPr>
                  </w:rPrChange>
                </w:rPr>
                <w:t>3750</w:t>
              </w:r>
            </w:ins>
          </w:p>
        </w:tc>
        <w:tc>
          <w:tcPr>
            <w:tcW w:w="2082" w:type="dxa"/>
            <w:vAlign w:val="center"/>
            <w:tcPrChange w:id="2128" w:author="User" w:date="2022-07-20T09:30:00Z">
              <w:tcPr>
                <w:tcW w:w="2082" w:type="dxa"/>
                <w:vAlign w:val="center"/>
              </w:tcPr>
            </w:tcPrChange>
          </w:tcPr>
          <w:p w:rsidR="00000000" w:rsidRPr="0001650C" w:rsidRDefault="00EE4697">
            <w:pPr>
              <w:pStyle w:val="a4"/>
              <w:spacing w:after="0" w:line="360" w:lineRule="exact"/>
              <w:jc w:val="center"/>
              <w:rPr>
                <w:ins w:id="2129" w:author="戢焕明" w:date="2022-07-19T10:23:00Z"/>
                <w:rFonts w:asciiTheme="minorEastAsia" w:eastAsiaTheme="minorEastAsia" w:hAnsiTheme="minorEastAsia" w:hint="eastAsia"/>
                <w:color w:val="000000"/>
                <w:sz w:val="28"/>
                <w:szCs w:val="28"/>
                <w:rPrChange w:id="2130" w:author="xbany" w:date="2022-07-20T15:35:00Z">
                  <w:rPr>
                    <w:ins w:id="2131" w:author="戢焕明" w:date="2022-07-19T10:23:00Z"/>
                    <w:rFonts w:ascii="Times New Roman" w:eastAsia="方正仿宋_GBK" w:hAnsi="Times New Roman" w:hint="eastAsia"/>
                    <w:color w:val="000000"/>
                    <w:sz w:val="24"/>
                  </w:rPr>
                </w:rPrChange>
              </w:rPr>
            </w:pPr>
            <w:ins w:id="2132" w:author="戢焕明" w:date="2022-07-19T10:23:00Z">
              <w:r w:rsidRPr="0001650C">
                <w:rPr>
                  <w:rFonts w:asciiTheme="minorEastAsia" w:eastAsiaTheme="minorEastAsia" w:hAnsiTheme="minorEastAsia" w:hint="eastAsia"/>
                  <w:color w:val="000000"/>
                  <w:sz w:val="28"/>
                  <w:szCs w:val="28"/>
                  <w:rPrChange w:id="2133" w:author="xbany" w:date="2022-07-20T15:35:00Z">
                    <w:rPr>
                      <w:rFonts w:ascii="Times New Roman" w:eastAsia="方正仿宋_GBK" w:hAnsi="Times New Roman" w:hint="eastAsia"/>
                      <w:color w:val="000000"/>
                      <w:sz w:val="24"/>
                    </w:rPr>
                  </w:rPrChange>
                </w:rPr>
                <w:t>城东中学</w:t>
              </w:r>
            </w:ins>
          </w:p>
        </w:tc>
        <w:tc>
          <w:tcPr>
            <w:tcW w:w="1571" w:type="dxa"/>
            <w:vAlign w:val="center"/>
            <w:tcPrChange w:id="2134" w:author="User" w:date="2022-07-20T09:30:00Z">
              <w:tcPr>
                <w:tcW w:w="1571" w:type="dxa"/>
                <w:vAlign w:val="center"/>
              </w:tcPr>
            </w:tcPrChange>
          </w:tcPr>
          <w:p w:rsidR="00000000" w:rsidRPr="0001650C" w:rsidRDefault="00EE4697">
            <w:pPr>
              <w:pStyle w:val="a4"/>
              <w:spacing w:after="0" w:line="360" w:lineRule="exact"/>
              <w:jc w:val="center"/>
              <w:rPr>
                <w:ins w:id="2135" w:author="戢焕明" w:date="2022-07-19T10:23:00Z"/>
                <w:rFonts w:asciiTheme="minorEastAsia" w:eastAsiaTheme="minorEastAsia" w:hAnsiTheme="minorEastAsia" w:hint="eastAsia"/>
                <w:color w:val="000000"/>
                <w:sz w:val="28"/>
                <w:szCs w:val="28"/>
                <w:rPrChange w:id="2136" w:author="xbany" w:date="2022-07-20T15:35:00Z">
                  <w:rPr>
                    <w:ins w:id="2137" w:author="戢焕明" w:date="2022-07-19T10:23:00Z"/>
                    <w:rFonts w:ascii="Times New Roman" w:eastAsia="方正仿宋_GBK" w:hAnsi="Times New Roman" w:hint="eastAsia"/>
                    <w:color w:val="000000"/>
                    <w:sz w:val="24"/>
                  </w:rPr>
                </w:rPrChange>
              </w:rPr>
            </w:pPr>
            <w:ins w:id="2138" w:author="戢焕明" w:date="2022-07-19T10:23:00Z">
              <w:r w:rsidRPr="0001650C">
                <w:rPr>
                  <w:rFonts w:asciiTheme="minorEastAsia" w:eastAsiaTheme="minorEastAsia" w:hAnsiTheme="minorEastAsia" w:hint="eastAsia"/>
                  <w:color w:val="000000"/>
                  <w:sz w:val="28"/>
                  <w:szCs w:val="28"/>
                  <w:rPrChange w:id="2139" w:author="xbany" w:date="2022-07-20T15:35:00Z">
                    <w:rPr>
                      <w:rFonts w:ascii="Times New Roman" w:eastAsia="方正仿宋_GBK" w:hAnsi="Times New Roman" w:hint="eastAsia"/>
                      <w:color w:val="000000"/>
                      <w:sz w:val="24"/>
                    </w:rPr>
                  </w:rPrChange>
                </w:rPr>
                <w:t>3000</w:t>
              </w:r>
            </w:ins>
          </w:p>
        </w:tc>
        <w:tc>
          <w:tcPr>
            <w:tcW w:w="1570" w:type="dxa"/>
            <w:vAlign w:val="center"/>
            <w:tcPrChange w:id="2140" w:author="User" w:date="2022-07-20T09:30:00Z">
              <w:tcPr>
                <w:tcW w:w="1570" w:type="dxa"/>
                <w:vAlign w:val="center"/>
              </w:tcPr>
            </w:tcPrChange>
          </w:tcPr>
          <w:p w:rsidR="00000000" w:rsidRPr="0001650C" w:rsidRDefault="00EE4697">
            <w:pPr>
              <w:pStyle w:val="a4"/>
              <w:spacing w:after="0" w:line="360" w:lineRule="exact"/>
              <w:jc w:val="center"/>
              <w:rPr>
                <w:ins w:id="2141" w:author="戢焕明" w:date="2022-07-19T10:23:00Z"/>
                <w:rFonts w:asciiTheme="minorEastAsia" w:eastAsiaTheme="minorEastAsia" w:hAnsiTheme="minorEastAsia" w:hint="eastAsia"/>
                <w:color w:val="000000"/>
                <w:sz w:val="28"/>
                <w:szCs w:val="28"/>
                <w:rPrChange w:id="2142" w:author="xbany" w:date="2022-07-20T15:35:00Z">
                  <w:rPr>
                    <w:ins w:id="2143" w:author="戢焕明" w:date="2022-07-19T10:23:00Z"/>
                    <w:rFonts w:ascii="Times New Roman" w:eastAsia="方正仿宋_GBK" w:hAnsi="Times New Roman" w:hint="eastAsia"/>
                    <w:color w:val="000000"/>
                    <w:sz w:val="24"/>
                  </w:rPr>
                </w:rPrChange>
              </w:rPr>
            </w:pPr>
            <w:ins w:id="2144" w:author="戢焕明" w:date="2022-07-19T10:23:00Z">
              <w:r w:rsidRPr="0001650C">
                <w:rPr>
                  <w:rFonts w:asciiTheme="minorEastAsia" w:eastAsiaTheme="minorEastAsia" w:hAnsiTheme="minorEastAsia" w:hint="eastAsia"/>
                  <w:color w:val="000000"/>
                  <w:sz w:val="28"/>
                  <w:szCs w:val="28"/>
                  <w:rPrChange w:id="2145" w:author="xbany" w:date="2022-07-20T15:35:00Z">
                    <w:rPr>
                      <w:rFonts w:ascii="Times New Roman" w:eastAsia="方正仿宋_GBK" w:hAnsi="Times New Roman" w:hint="eastAsia"/>
                      <w:color w:val="000000"/>
                      <w:sz w:val="24"/>
                    </w:rPr>
                  </w:rPrChange>
                </w:rPr>
                <w:t>5.2</w:t>
              </w:r>
            </w:ins>
          </w:p>
        </w:tc>
        <w:tc>
          <w:tcPr>
            <w:tcW w:w="1570" w:type="dxa"/>
            <w:vAlign w:val="center"/>
            <w:tcPrChange w:id="2146" w:author="User" w:date="2022-07-20T09:30:00Z">
              <w:tcPr>
                <w:tcW w:w="1570" w:type="dxa"/>
                <w:vAlign w:val="center"/>
              </w:tcPr>
            </w:tcPrChange>
          </w:tcPr>
          <w:p w:rsidR="00000000" w:rsidRPr="0001650C" w:rsidRDefault="00EE4697">
            <w:pPr>
              <w:pStyle w:val="a4"/>
              <w:spacing w:after="0" w:line="360" w:lineRule="exact"/>
              <w:jc w:val="center"/>
              <w:rPr>
                <w:ins w:id="2147" w:author="戢焕明" w:date="2022-07-19T10:23:00Z"/>
                <w:rFonts w:asciiTheme="minorEastAsia" w:eastAsiaTheme="minorEastAsia" w:hAnsiTheme="minorEastAsia" w:hint="eastAsia"/>
                <w:color w:val="000000"/>
                <w:sz w:val="28"/>
                <w:szCs w:val="28"/>
                <w:rPrChange w:id="2148" w:author="xbany" w:date="2022-07-20T15:35:00Z">
                  <w:rPr>
                    <w:ins w:id="2149" w:author="戢焕明" w:date="2022-07-19T10:23:00Z"/>
                    <w:rFonts w:ascii="Times New Roman" w:eastAsia="方正仿宋_GBK" w:hAnsi="Times New Roman" w:hint="eastAsia"/>
                    <w:color w:val="000000"/>
                    <w:sz w:val="24"/>
                  </w:rPr>
                </w:rPrChange>
              </w:rPr>
            </w:pPr>
            <w:ins w:id="2150" w:author="戢焕明" w:date="2022-07-19T10:23:00Z">
              <w:r w:rsidRPr="0001650C">
                <w:rPr>
                  <w:rFonts w:asciiTheme="minorEastAsia" w:eastAsiaTheme="minorEastAsia" w:hAnsiTheme="minorEastAsia" w:hint="eastAsia"/>
                  <w:color w:val="000000"/>
                  <w:sz w:val="28"/>
                  <w:szCs w:val="28"/>
                  <w:rPrChange w:id="2151" w:author="xbany" w:date="2022-07-20T15:35:00Z">
                    <w:rPr>
                      <w:rFonts w:ascii="Times New Roman" w:eastAsia="方正仿宋_GBK" w:hAnsi="Times New Roman" w:hint="eastAsia"/>
                      <w:color w:val="000000"/>
                      <w:sz w:val="24"/>
                    </w:rPr>
                  </w:rPrChange>
                </w:rPr>
                <w:t>135</w:t>
              </w:r>
            </w:ins>
          </w:p>
        </w:tc>
        <w:tc>
          <w:tcPr>
            <w:tcW w:w="1570" w:type="dxa"/>
            <w:vAlign w:val="center"/>
            <w:tcPrChange w:id="2152" w:author="User" w:date="2022-07-20T09:30:00Z">
              <w:tcPr>
                <w:tcW w:w="1570" w:type="dxa"/>
                <w:vAlign w:val="center"/>
              </w:tcPr>
            </w:tcPrChange>
          </w:tcPr>
          <w:p w:rsidR="00000000" w:rsidRPr="0001650C" w:rsidRDefault="00EE4697">
            <w:pPr>
              <w:pStyle w:val="a4"/>
              <w:spacing w:after="0" w:line="360" w:lineRule="exact"/>
              <w:jc w:val="center"/>
              <w:rPr>
                <w:ins w:id="2153" w:author="戢焕明" w:date="2022-07-19T10:23:00Z"/>
                <w:rFonts w:asciiTheme="minorEastAsia" w:eastAsiaTheme="minorEastAsia" w:hAnsiTheme="minorEastAsia" w:hint="eastAsia"/>
                <w:color w:val="000000"/>
                <w:sz w:val="28"/>
                <w:szCs w:val="28"/>
                <w:rPrChange w:id="2154" w:author="xbany" w:date="2022-07-20T15:35:00Z">
                  <w:rPr>
                    <w:ins w:id="2155" w:author="戢焕明" w:date="2022-07-19T10:23:00Z"/>
                    <w:rFonts w:ascii="Times New Roman" w:eastAsia="方正仿宋_GBK" w:hAnsi="Times New Roman" w:hint="eastAsia"/>
                    <w:color w:val="000000"/>
                    <w:sz w:val="24"/>
                  </w:rPr>
                </w:rPrChange>
              </w:rPr>
            </w:pPr>
            <w:ins w:id="2156" w:author="戢焕明" w:date="2022-07-19T10:23:00Z">
              <w:r w:rsidRPr="0001650C">
                <w:rPr>
                  <w:rFonts w:asciiTheme="minorEastAsia" w:eastAsiaTheme="minorEastAsia" w:hAnsiTheme="minorEastAsia" w:hint="eastAsia"/>
                  <w:color w:val="000000"/>
                  <w:sz w:val="28"/>
                  <w:szCs w:val="28"/>
                  <w:rPrChange w:id="2157" w:author="xbany" w:date="2022-07-20T15:35:00Z">
                    <w:rPr>
                      <w:rFonts w:ascii="Times New Roman" w:eastAsia="方正仿宋_GBK" w:hAnsi="Times New Roman" w:hint="eastAsia"/>
                      <w:color w:val="000000"/>
                      <w:sz w:val="24"/>
                    </w:rPr>
                  </w:rPrChange>
                </w:rPr>
                <w:t>8</w:t>
              </w:r>
            </w:ins>
          </w:p>
        </w:tc>
        <w:tc>
          <w:tcPr>
            <w:tcW w:w="1613" w:type="dxa"/>
            <w:vAlign w:val="center"/>
            <w:tcPrChange w:id="2158" w:author="User" w:date="2022-07-20T09:30:00Z">
              <w:tcPr>
                <w:tcW w:w="1613" w:type="dxa"/>
                <w:vAlign w:val="center"/>
              </w:tcPr>
            </w:tcPrChange>
          </w:tcPr>
          <w:p w:rsidR="00000000" w:rsidRPr="0001650C" w:rsidRDefault="00EE4697">
            <w:pPr>
              <w:pStyle w:val="a4"/>
              <w:spacing w:after="0" w:line="360" w:lineRule="exact"/>
              <w:jc w:val="center"/>
              <w:rPr>
                <w:ins w:id="2159" w:author="戢焕明" w:date="2022-07-19T10:23:00Z"/>
                <w:rFonts w:asciiTheme="minorEastAsia" w:eastAsiaTheme="minorEastAsia" w:hAnsiTheme="minorEastAsia" w:hint="eastAsia"/>
                <w:color w:val="000000"/>
                <w:sz w:val="28"/>
                <w:szCs w:val="28"/>
                <w:rPrChange w:id="2160" w:author="xbany" w:date="2022-07-20T15:35:00Z">
                  <w:rPr>
                    <w:ins w:id="2161" w:author="戢焕明" w:date="2022-07-19T10:23:00Z"/>
                    <w:rFonts w:ascii="Times New Roman" w:eastAsia="方正仿宋_GBK" w:hAnsi="Times New Roman" w:hint="eastAsia"/>
                    <w:color w:val="000000"/>
                    <w:sz w:val="24"/>
                  </w:rPr>
                </w:rPrChange>
              </w:rPr>
            </w:pPr>
            <w:ins w:id="2162" w:author="戢焕明" w:date="2022-07-19T10:23:00Z">
              <w:r w:rsidRPr="0001650C">
                <w:rPr>
                  <w:rFonts w:asciiTheme="minorEastAsia" w:eastAsiaTheme="minorEastAsia" w:hAnsiTheme="minorEastAsia" w:hint="eastAsia"/>
                  <w:color w:val="000000"/>
                  <w:sz w:val="28"/>
                  <w:szCs w:val="28"/>
                  <w:rPrChange w:id="2163" w:author="xbany" w:date="2022-07-20T15:35:00Z">
                    <w:rPr>
                      <w:rFonts w:ascii="Times New Roman" w:eastAsia="方正仿宋_GBK" w:hAnsi="Times New Roman" w:hint="eastAsia"/>
                      <w:color w:val="000000"/>
                      <w:sz w:val="24"/>
                    </w:rPr>
                  </w:rPrChange>
                </w:rPr>
                <w:t>2022</w:t>
              </w:r>
              <w:r w:rsidRPr="0001650C">
                <w:rPr>
                  <w:rFonts w:asciiTheme="minorEastAsia" w:eastAsiaTheme="minorEastAsia" w:hAnsiTheme="minorEastAsia" w:hint="eastAsia"/>
                  <w:color w:val="000000"/>
                  <w:sz w:val="28"/>
                  <w:szCs w:val="28"/>
                  <w:rPrChange w:id="2164" w:author="xbany" w:date="2022-07-20T15:35:00Z">
                    <w:rPr>
                      <w:rFonts w:ascii="Times New Roman" w:eastAsia="方正仿宋_GBK" w:hAnsi="Times New Roman" w:hint="eastAsia"/>
                      <w:color w:val="000000"/>
                      <w:sz w:val="24"/>
                    </w:rPr>
                  </w:rPrChange>
                </w:rPr>
                <w:t>—</w:t>
              </w:r>
              <w:r w:rsidRPr="0001650C">
                <w:rPr>
                  <w:rFonts w:asciiTheme="minorEastAsia" w:eastAsiaTheme="minorEastAsia" w:hAnsiTheme="minorEastAsia" w:hint="eastAsia"/>
                  <w:color w:val="000000"/>
                  <w:sz w:val="28"/>
                  <w:szCs w:val="28"/>
                  <w:rPrChange w:id="2165" w:author="xbany" w:date="2022-07-20T15:35:00Z">
                    <w:rPr>
                      <w:rFonts w:ascii="Times New Roman" w:eastAsia="方正仿宋_GBK" w:hAnsi="Times New Roman" w:hint="eastAsia"/>
                      <w:color w:val="000000"/>
                      <w:sz w:val="24"/>
                    </w:rPr>
                  </w:rPrChange>
                </w:rPr>
                <w:t>2024</w:t>
              </w:r>
            </w:ins>
          </w:p>
        </w:tc>
        <w:tc>
          <w:tcPr>
            <w:tcW w:w="1256" w:type="dxa"/>
            <w:vAlign w:val="center"/>
            <w:tcPrChange w:id="2166" w:author="User" w:date="2022-07-20T09:30:00Z">
              <w:tcPr>
                <w:tcW w:w="1569" w:type="dxa"/>
                <w:vAlign w:val="center"/>
              </w:tcPr>
            </w:tcPrChange>
          </w:tcPr>
          <w:p w:rsidR="00000000" w:rsidRPr="0001650C" w:rsidRDefault="00EE4697">
            <w:pPr>
              <w:pStyle w:val="a4"/>
              <w:spacing w:after="0" w:line="360" w:lineRule="exact"/>
              <w:jc w:val="center"/>
              <w:rPr>
                <w:ins w:id="2167" w:author="戢焕明" w:date="2022-07-19T10:23:00Z"/>
                <w:rFonts w:asciiTheme="minorEastAsia" w:eastAsiaTheme="minorEastAsia" w:hAnsiTheme="minorEastAsia" w:hint="eastAsia"/>
                <w:color w:val="000000"/>
                <w:sz w:val="28"/>
                <w:szCs w:val="28"/>
                <w:rPrChange w:id="2168" w:author="xbany" w:date="2022-07-20T15:35:00Z">
                  <w:rPr>
                    <w:ins w:id="2169" w:author="戢焕明" w:date="2022-07-19T10:23:00Z"/>
                    <w:rFonts w:ascii="Times New Roman" w:eastAsia="方正仿宋_GBK" w:hAnsi="Times New Roman" w:hint="eastAsia"/>
                    <w:color w:val="000000"/>
                    <w:sz w:val="24"/>
                  </w:rPr>
                </w:rPrChange>
              </w:rPr>
            </w:pPr>
          </w:p>
        </w:tc>
      </w:tr>
      <w:tr w:rsidR="00000000" w:rsidRPr="0001650C">
        <w:trPr>
          <w:trHeight w:val="737"/>
          <w:jc w:val="center"/>
          <w:ins w:id="2170" w:author="戢焕明" w:date="2022-07-19T10:23:00Z"/>
          <w:trPrChange w:id="2171" w:author="User" w:date="2022-07-20T09:30:00Z">
            <w:trPr>
              <w:trHeight w:val="454"/>
              <w:jc w:val="center"/>
            </w:trPr>
          </w:trPrChange>
        </w:trPr>
        <w:tc>
          <w:tcPr>
            <w:tcW w:w="1510" w:type="dxa"/>
            <w:vMerge/>
            <w:vAlign w:val="center"/>
            <w:tcPrChange w:id="2172" w:author="User" w:date="2022-07-20T09:30:00Z">
              <w:tcPr>
                <w:tcW w:w="1510" w:type="dxa"/>
                <w:vMerge/>
                <w:vAlign w:val="center"/>
              </w:tcPr>
            </w:tcPrChange>
          </w:tcPr>
          <w:p w:rsidR="00000000" w:rsidRPr="0001650C" w:rsidRDefault="00EE4697">
            <w:pPr>
              <w:pStyle w:val="a4"/>
              <w:spacing w:after="0" w:line="360" w:lineRule="exact"/>
              <w:jc w:val="center"/>
              <w:rPr>
                <w:ins w:id="2173" w:author="戢焕明" w:date="2022-07-19T10:23:00Z"/>
                <w:rFonts w:asciiTheme="minorEastAsia" w:eastAsiaTheme="minorEastAsia" w:hAnsiTheme="minorEastAsia" w:cs="方正黑体_GBK" w:hint="eastAsia"/>
                <w:color w:val="000000"/>
                <w:sz w:val="28"/>
                <w:szCs w:val="28"/>
                <w:rPrChange w:id="2174" w:author="xbany" w:date="2022-07-20T15:35:00Z">
                  <w:rPr>
                    <w:ins w:id="2175" w:author="戢焕明" w:date="2022-07-19T10:23:00Z"/>
                    <w:rFonts w:ascii="方正黑体_GBK" w:eastAsia="方正黑体_GBK" w:hAnsi="方正黑体_GBK" w:cs="方正黑体_GBK" w:hint="eastAsia"/>
                    <w:color w:val="000000"/>
                    <w:sz w:val="24"/>
                  </w:rPr>
                </w:rPrChange>
              </w:rPr>
            </w:pPr>
          </w:p>
        </w:tc>
        <w:tc>
          <w:tcPr>
            <w:tcW w:w="1342" w:type="dxa"/>
            <w:vMerge/>
            <w:vAlign w:val="center"/>
            <w:tcPrChange w:id="2176" w:author="User" w:date="2022-07-20T09:30:00Z">
              <w:tcPr>
                <w:tcW w:w="1342" w:type="dxa"/>
                <w:vMerge/>
                <w:vAlign w:val="center"/>
              </w:tcPr>
            </w:tcPrChange>
          </w:tcPr>
          <w:p w:rsidR="00000000" w:rsidRPr="0001650C" w:rsidRDefault="00EE4697">
            <w:pPr>
              <w:pStyle w:val="a4"/>
              <w:spacing w:after="0" w:line="360" w:lineRule="exact"/>
              <w:jc w:val="center"/>
              <w:rPr>
                <w:ins w:id="2177" w:author="戢焕明" w:date="2022-07-19T10:23:00Z"/>
                <w:rFonts w:asciiTheme="minorEastAsia" w:eastAsiaTheme="minorEastAsia" w:hAnsiTheme="minorEastAsia" w:hint="eastAsia"/>
                <w:color w:val="000000"/>
                <w:sz w:val="28"/>
                <w:szCs w:val="28"/>
                <w:rPrChange w:id="2178" w:author="xbany" w:date="2022-07-20T15:35:00Z">
                  <w:rPr>
                    <w:ins w:id="2179" w:author="戢焕明" w:date="2022-07-19T10:23:00Z"/>
                    <w:rFonts w:ascii="Times New Roman" w:eastAsia="方正仿宋_GBK" w:hAnsi="Times New Roman" w:hint="eastAsia"/>
                    <w:color w:val="000000"/>
                    <w:sz w:val="24"/>
                  </w:rPr>
                </w:rPrChange>
              </w:rPr>
            </w:pPr>
          </w:p>
        </w:tc>
        <w:tc>
          <w:tcPr>
            <w:tcW w:w="2082" w:type="dxa"/>
            <w:vAlign w:val="center"/>
            <w:tcPrChange w:id="2180" w:author="User" w:date="2022-07-20T09:30:00Z">
              <w:tcPr>
                <w:tcW w:w="2082" w:type="dxa"/>
                <w:vAlign w:val="center"/>
              </w:tcPr>
            </w:tcPrChange>
          </w:tcPr>
          <w:p w:rsidR="00000000" w:rsidRPr="0001650C" w:rsidRDefault="00EE4697">
            <w:pPr>
              <w:pStyle w:val="a4"/>
              <w:spacing w:after="0" w:line="360" w:lineRule="exact"/>
              <w:jc w:val="center"/>
              <w:rPr>
                <w:ins w:id="2181" w:author="戢焕明" w:date="2022-07-19T10:23:00Z"/>
                <w:rFonts w:asciiTheme="minorEastAsia" w:eastAsiaTheme="minorEastAsia" w:hAnsiTheme="minorEastAsia" w:hint="eastAsia"/>
                <w:color w:val="000000"/>
                <w:sz w:val="28"/>
                <w:szCs w:val="28"/>
                <w:rPrChange w:id="2182" w:author="xbany" w:date="2022-07-20T15:35:00Z">
                  <w:rPr>
                    <w:ins w:id="2183" w:author="戢焕明" w:date="2022-07-19T10:23:00Z"/>
                    <w:rFonts w:ascii="Times New Roman" w:eastAsia="方正仿宋_GBK" w:hAnsi="Times New Roman" w:hint="eastAsia"/>
                    <w:color w:val="000000"/>
                    <w:sz w:val="24"/>
                  </w:rPr>
                </w:rPrChange>
              </w:rPr>
            </w:pPr>
            <w:ins w:id="2184" w:author="戢焕明" w:date="2022-07-19T10:23:00Z">
              <w:r w:rsidRPr="0001650C">
                <w:rPr>
                  <w:rFonts w:asciiTheme="minorEastAsia" w:eastAsiaTheme="minorEastAsia" w:hAnsiTheme="minorEastAsia" w:hint="eastAsia"/>
                  <w:color w:val="000000"/>
                  <w:sz w:val="28"/>
                  <w:szCs w:val="28"/>
                  <w:rPrChange w:id="2185" w:author="xbany" w:date="2022-07-20T15:35:00Z">
                    <w:rPr>
                      <w:rFonts w:ascii="Times New Roman" w:eastAsia="方正仿宋_GBK" w:hAnsi="Times New Roman" w:hint="eastAsia"/>
                      <w:color w:val="000000"/>
                      <w:sz w:val="24"/>
                    </w:rPr>
                  </w:rPrChange>
                </w:rPr>
                <w:t>伍隍中学</w:t>
              </w:r>
            </w:ins>
          </w:p>
        </w:tc>
        <w:tc>
          <w:tcPr>
            <w:tcW w:w="1571" w:type="dxa"/>
            <w:vAlign w:val="center"/>
            <w:tcPrChange w:id="2186" w:author="User" w:date="2022-07-20T09:30:00Z">
              <w:tcPr>
                <w:tcW w:w="1571" w:type="dxa"/>
                <w:vAlign w:val="center"/>
              </w:tcPr>
            </w:tcPrChange>
          </w:tcPr>
          <w:p w:rsidR="00000000" w:rsidRPr="0001650C" w:rsidRDefault="00EE4697">
            <w:pPr>
              <w:pStyle w:val="a4"/>
              <w:spacing w:after="0" w:line="360" w:lineRule="exact"/>
              <w:jc w:val="center"/>
              <w:rPr>
                <w:ins w:id="2187" w:author="戢焕明" w:date="2022-07-19T10:23:00Z"/>
                <w:rFonts w:asciiTheme="minorEastAsia" w:eastAsiaTheme="minorEastAsia" w:hAnsiTheme="minorEastAsia" w:hint="eastAsia"/>
                <w:color w:val="000000"/>
                <w:sz w:val="28"/>
                <w:szCs w:val="28"/>
                <w:rPrChange w:id="2188" w:author="xbany" w:date="2022-07-20T15:35:00Z">
                  <w:rPr>
                    <w:ins w:id="2189" w:author="戢焕明" w:date="2022-07-19T10:23:00Z"/>
                    <w:rFonts w:ascii="Times New Roman" w:eastAsia="方正仿宋_GBK" w:hAnsi="Times New Roman" w:hint="eastAsia"/>
                    <w:color w:val="000000"/>
                    <w:sz w:val="24"/>
                  </w:rPr>
                </w:rPrChange>
              </w:rPr>
            </w:pPr>
            <w:ins w:id="2190" w:author="戢焕明" w:date="2022-07-19T10:23:00Z">
              <w:r w:rsidRPr="0001650C">
                <w:rPr>
                  <w:rFonts w:asciiTheme="minorEastAsia" w:eastAsiaTheme="minorEastAsia" w:hAnsiTheme="minorEastAsia" w:hint="eastAsia"/>
                  <w:color w:val="000000"/>
                  <w:sz w:val="28"/>
                  <w:szCs w:val="28"/>
                  <w:rPrChange w:id="2191" w:author="xbany" w:date="2022-07-20T15:35:00Z">
                    <w:rPr>
                      <w:rFonts w:ascii="Times New Roman" w:eastAsia="方正仿宋_GBK" w:hAnsi="Times New Roman" w:hint="eastAsia"/>
                      <w:color w:val="000000"/>
                      <w:sz w:val="24"/>
                    </w:rPr>
                  </w:rPrChange>
                </w:rPr>
                <w:t>440</w:t>
              </w:r>
            </w:ins>
          </w:p>
        </w:tc>
        <w:tc>
          <w:tcPr>
            <w:tcW w:w="1570" w:type="dxa"/>
            <w:vAlign w:val="center"/>
            <w:tcPrChange w:id="2192" w:author="User" w:date="2022-07-20T09:30:00Z">
              <w:tcPr>
                <w:tcW w:w="1570" w:type="dxa"/>
                <w:vAlign w:val="center"/>
              </w:tcPr>
            </w:tcPrChange>
          </w:tcPr>
          <w:p w:rsidR="00000000" w:rsidRPr="0001650C" w:rsidRDefault="00EE4697">
            <w:pPr>
              <w:pStyle w:val="a4"/>
              <w:spacing w:after="0" w:line="360" w:lineRule="exact"/>
              <w:jc w:val="center"/>
              <w:rPr>
                <w:ins w:id="2193" w:author="戢焕明" w:date="2022-07-19T10:23:00Z"/>
                <w:rFonts w:asciiTheme="minorEastAsia" w:eastAsiaTheme="minorEastAsia" w:hAnsiTheme="minorEastAsia" w:hint="eastAsia"/>
                <w:color w:val="000000"/>
                <w:sz w:val="28"/>
                <w:szCs w:val="28"/>
                <w:rPrChange w:id="2194" w:author="xbany" w:date="2022-07-20T15:35:00Z">
                  <w:rPr>
                    <w:ins w:id="2195" w:author="戢焕明" w:date="2022-07-19T10:23:00Z"/>
                    <w:rFonts w:ascii="Times New Roman" w:eastAsia="方正仿宋_GBK" w:hAnsi="Times New Roman" w:hint="eastAsia"/>
                    <w:color w:val="000000"/>
                    <w:sz w:val="24"/>
                  </w:rPr>
                </w:rPrChange>
              </w:rPr>
            </w:pPr>
            <w:ins w:id="2196" w:author="戢焕明" w:date="2022-07-19T10:23:00Z">
              <w:r w:rsidRPr="0001650C">
                <w:rPr>
                  <w:rFonts w:asciiTheme="minorEastAsia" w:eastAsiaTheme="minorEastAsia" w:hAnsiTheme="minorEastAsia" w:hint="eastAsia"/>
                  <w:color w:val="000000"/>
                  <w:sz w:val="28"/>
                  <w:szCs w:val="28"/>
                  <w:rPrChange w:id="2197" w:author="xbany" w:date="2022-07-20T15:35:00Z">
                    <w:rPr>
                      <w:rFonts w:ascii="Times New Roman" w:eastAsia="方正仿宋_GBK" w:hAnsi="Times New Roman" w:hint="eastAsia"/>
                      <w:color w:val="000000"/>
                      <w:sz w:val="24"/>
                    </w:rPr>
                  </w:rPrChange>
                </w:rPr>
                <w:t>0.16</w:t>
              </w:r>
            </w:ins>
          </w:p>
        </w:tc>
        <w:tc>
          <w:tcPr>
            <w:tcW w:w="1570" w:type="dxa"/>
            <w:vAlign w:val="center"/>
            <w:tcPrChange w:id="2198" w:author="User" w:date="2022-07-20T09:30:00Z">
              <w:tcPr>
                <w:tcW w:w="1570" w:type="dxa"/>
                <w:vAlign w:val="center"/>
              </w:tcPr>
            </w:tcPrChange>
          </w:tcPr>
          <w:p w:rsidR="00000000" w:rsidRPr="0001650C" w:rsidRDefault="00EE4697">
            <w:pPr>
              <w:pStyle w:val="a4"/>
              <w:spacing w:after="0" w:line="360" w:lineRule="exact"/>
              <w:jc w:val="center"/>
              <w:rPr>
                <w:ins w:id="2199" w:author="戢焕明" w:date="2022-07-19T10:23:00Z"/>
                <w:rFonts w:asciiTheme="minorEastAsia" w:eastAsiaTheme="minorEastAsia" w:hAnsiTheme="minorEastAsia" w:hint="eastAsia"/>
                <w:color w:val="000000"/>
                <w:sz w:val="28"/>
                <w:szCs w:val="28"/>
                <w:rPrChange w:id="2200" w:author="xbany" w:date="2022-07-20T15:35:00Z">
                  <w:rPr>
                    <w:ins w:id="2201" w:author="戢焕明" w:date="2022-07-19T10:23:00Z"/>
                    <w:rFonts w:ascii="Times New Roman" w:eastAsia="方正仿宋_GBK" w:hAnsi="Times New Roman" w:hint="eastAsia"/>
                    <w:color w:val="000000"/>
                    <w:sz w:val="24"/>
                  </w:rPr>
                </w:rPrChange>
              </w:rPr>
            </w:pPr>
          </w:p>
        </w:tc>
        <w:tc>
          <w:tcPr>
            <w:tcW w:w="1570" w:type="dxa"/>
            <w:vAlign w:val="center"/>
            <w:tcPrChange w:id="2202" w:author="User" w:date="2022-07-20T09:30:00Z">
              <w:tcPr>
                <w:tcW w:w="1570" w:type="dxa"/>
                <w:vAlign w:val="center"/>
              </w:tcPr>
            </w:tcPrChange>
          </w:tcPr>
          <w:p w:rsidR="00000000" w:rsidRPr="0001650C" w:rsidRDefault="00EE4697">
            <w:pPr>
              <w:pStyle w:val="a4"/>
              <w:spacing w:after="0" w:line="360" w:lineRule="exact"/>
              <w:jc w:val="center"/>
              <w:rPr>
                <w:ins w:id="2203" w:author="戢焕明" w:date="2022-07-19T10:23:00Z"/>
                <w:rFonts w:asciiTheme="minorEastAsia" w:eastAsiaTheme="minorEastAsia" w:hAnsiTheme="minorEastAsia" w:hint="eastAsia"/>
                <w:color w:val="000000"/>
                <w:sz w:val="28"/>
                <w:szCs w:val="28"/>
                <w:rPrChange w:id="2204" w:author="xbany" w:date="2022-07-20T15:35:00Z">
                  <w:rPr>
                    <w:ins w:id="2205" w:author="戢焕明" w:date="2022-07-19T10:23:00Z"/>
                    <w:rFonts w:ascii="Times New Roman" w:eastAsia="方正仿宋_GBK" w:hAnsi="Times New Roman" w:hint="eastAsia"/>
                    <w:color w:val="000000"/>
                    <w:sz w:val="24"/>
                  </w:rPr>
                </w:rPrChange>
              </w:rPr>
            </w:pPr>
            <w:ins w:id="2206" w:author="戢焕明" w:date="2022-07-19T10:23:00Z">
              <w:r w:rsidRPr="0001650C">
                <w:rPr>
                  <w:rFonts w:asciiTheme="minorEastAsia" w:eastAsiaTheme="minorEastAsia" w:hAnsiTheme="minorEastAsia" w:hint="eastAsia"/>
                  <w:color w:val="000000"/>
                  <w:sz w:val="28"/>
                  <w:szCs w:val="28"/>
                  <w:rPrChange w:id="2207" w:author="xbany" w:date="2022-07-20T15:35:00Z">
                    <w:rPr>
                      <w:rFonts w:ascii="Times New Roman" w:eastAsia="方正仿宋_GBK" w:hAnsi="Times New Roman" w:hint="eastAsia"/>
                      <w:color w:val="000000"/>
                      <w:sz w:val="24"/>
                    </w:rPr>
                  </w:rPrChange>
                </w:rPr>
                <w:t>0.35</w:t>
              </w:r>
            </w:ins>
          </w:p>
        </w:tc>
        <w:tc>
          <w:tcPr>
            <w:tcW w:w="1613" w:type="dxa"/>
            <w:vAlign w:val="center"/>
            <w:tcPrChange w:id="2208" w:author="User" w:date="2022-07-20T09:30:00Z">
              <w:tcPr>
                <w:tcW w:w="1613" w:type="dxa"/>
                <w:vAlign w:val="center"/>
              </w:tcPr>
            </w:tcPrChange>
          </w:tcPr>
          <w:p w:rsidR="00000000" w:rsidRPr="0001650C" w:rsidRDefault="00EE4697">
            <w:pPr>
              <w:pStyle w:val="a4"/>
              <w:spacing w:after="0" w:line="360" w:lineRule="exact"/>
              <w:jc w:val="center"/>
              <w:rPr>
                <w:ins w:id="2209" w:author="戢焕明" w:date="2022-07-19T10:23:00Z"/>
                <w:rFonts w:asciiTheme="minorEastAsia" w:eastAsiaTheme="minorEastAsia" w:hAnsiTheme="minorEastAsia" w:hint="eastAsia"/>
                <w:color w:val="000000"/>
                <w:sz w:val="28"/>
                <w:szCs w:val="28"/>
                <w:rPrChange w:id="2210" w:author="xbany" w:date="2022-07-20T15:35:00Z">
                  <w:rPr>
                    <w:ins w:id="2211" w:author="戢焕明" w:date="2022-07-19T10:23:00Z"/>
                    <w:rFonts w:ascii="Times New Roman" w:eastAsia="方正仿宋_GBK" w:hAnsi="Times New Roman" w:hint="eastAsia"/>
                    <w:color w:val="000000"/>
                    <w:sz w:val="24"/>
                  </w:rPr>
                </w:rPrChange>
              </w:rPr>
            </w:pPr>
            <w:ins w:id="2212" w:author="戢焕明" w:date="2022-07-19T10:23:00Z">
              <w:r w:rsidRPr="0001650C">
                <w:rPr>
                  <w:rFonts w:asciiTheme="minorEastAsia" w:eastAsiaTheme="minorEastAsia" w:hAnsiTheme="minorEastAsia" w:hint="eastAsia"/>
                  <w:color w:val="000000"/>
                  <w:sz w:val="28"/>
                  <w:szCs w:val="28"/>
                  <w:rPrChange w:id="2213" w:author="xbany" w:date="2022-07-20T15:35:00Z">
                    <w:rPr>
                      <w:rFonts w:ascii="Times New Roman" w:eastAsia="方正仿宋_GBK" w:hAnsi="Times New Roman" w:hint="eastAsia"/>
                      <w:color w:val="000000"/>
                      <w:sz w:val="24"/>
                    </w:rPr>
                  </w:rPrChange>
                </w:rPr>
                <w:t>2022</w:t>
              </w:r>
              <w:r w:rsidRPr="0001650C">
                <w:rPr>
                  <w:rFonts w:asciiTheme="minorEastAsia" w:eastAsiaTheme="minorEastAsia" w:hAnsiTheme="minorEastAsia" w:hint="eastAsia"/>
                  <w:color w:val="000000"/>
                  <w:sz w:val="28"/>
                  <w:szCs w:val="28"/>
                  <w:rPrChange w:id="2214" w:author="xbany" w:date="2022-07-20T15:35:00Z">
                    <w:rPr>
                      <w:rFonts w:ascii="Times New Roman" w:eastAsia="方正仿宋_GBK" w:hAnsi="Times New Roman" w:hint="eastAsia"/>
                      <w:color w:val="000000"/>
                      <w:sz w:val="24"/>
                    </w:rPr>
                  </w:rPrChange>
                </w:rPr>
                <w:t>—</w:t>
              </w:r>
              <w:r w:rsidRPr="0001650C">
                <w:rPr>
                  <w:rFonts w:asciiTheme="minorEastAsia" w:eastAsiaTheme="minorEastAsia" w:hAnsiTheme="minorEastAsia" w:hint="eastAsia"/>
                  <w:color w:val="000000"/>
                  <w:sz w:val="28"/>
                  <w:szCs w:val="28"/>
                  <w:rPrChange w:id="2215" w:author="xbany" w:date="2022-07-20T15:35:00Z">
                    <w:rPr>
                      <w:rFonts w:ascii="Times New Roman" w:eastAsia="方正仿宋_GBK" w:hAnsi="Times New Roman" w:hint="eastAsia"/>
                      <w:color w:val="000000"/>
                      <w:sz w:val="24"/>
                    </w:rPr>
                  </w:rPrChange>
                </w:rPr>
                <w:t>2023</w:t>
              </w:r>
            </w:ins>
          </w:p>
        </w:tc>
        <w:tc>
          <w:tcPr>
            <w:tcW w:w="1256" w:type="dxa"/>
            <w:vAlign w:val="center"/>
            <w:tcPrChange w:id="2216" w:author="User" w:date="2022-07-20T09:30:00Z">
              <w:tcPr>
                <w:tcW w:w="1569" w:type="dxa"/>
                <w:vAlign w:val="center"/>
              </w:tcPr>
            </w:tcPrChange>
          </w:tcPr>
          <w:p w:rsidR="00000000" w:rsidRPr="0001650C" w:rsidRDefault="00EE4697">
            <w:pPr>
              <w:pStyle w:val="a4"/>
              <w:spacing w:after="0" w:line="360" w:lineRule="exact"/>
              <w:jc w:val="center"/>
              <w:rPr>
                <w:ins w:id="2217" w:author="戢焕明" w:date="2022-07-19T10:23:00Z"/>
                <w:rFonts w:asciiTheme="minorEastAsia" w:eastAsiaTheme="minorEastAsia" w:hAnsiTheme="minorEastAsia" w:hint="eastAsia"/>
                <w:color w:val="000000"/>
                <w:sz w:val="28"/>
                <w:szCs w:val="28"/>
                <w:rPrChange w:id="2218" w:author="xbany" w:date="2022-07-20T15:35:00Z">
                  <w:rPr>
                    <w:ins w:id="2219" w:author="戢焕明" w:date="2022-07-19T10:23:00Z"/>
                    <w:rFonts w:ascii="Times New Roman" w:eastAsia="方正仿宋_GBK" w:hAnsi="Times New Roman" w:hint="eastAsia"/>
                    <w:color w:val="000000"/>
                    <w:sz w:val="24"/>
                  </w:rPr>
                </w:rPrChange>
              </w:rPr>
            </w:pPr>
          </w:p>
        </w:tc>
      </w:tr>
      <w:tr w:rsidR="00000000" w:rsidRPr="0001650C">
        <w:trPr>
          <w:trHeight w:val="737"/>
          <w:jc w:val="center"/>
          <w:ins w:id="2220" w:author="戢焕明" w:date="2022-07-19T10:23:00Z"/>
          <w:trPrChange w:id="2221" w:author="User" w:date="2022-07-20T09:30:00Z">
            <w:trPr>
              <w:trHeight w:val="454"/>
              <w:jc w:val="center"/>
            </w:trPr>
          </w:trPrChange>
        </w:trPr>
        <w:tc>
          <w:tcPr>
            <w:tcW w:w="1510" w:type="dxa"/>
            <w:vMerge w:val="restart"/>
            <w:vAlign w:val="center"/>
            <w:tcPrChange w:id="2222" w:author="User" w:date="2022-07-20T09:30:00Z">
              <w:tcPr>
                <w:tcW w:w="1510" w:type="dxa"/>
                <w:vMerge w:val="restart"/>
                <w:vAlign w:val="center"/>
              </w:tcPr>
            </w:tcPrChange>
          </w:tcPr>
          <w:p w:rsidR="00000000" w:rsidRPr="0001650C" w:rsidRDefault="00EE4697">
            <w:pPr>
              <w:pStyle w:val="a4"/>
              <w:spacing w:after="0" w:line="360" w:lineRule="exact"/>
              <w:jc w:val="center"/>
              <w:rPr>
                <w:ins w:id="2223" w:author="戢焕明" w:date="2022-07-19T10:23:00Z"/>
                <w:rFonts w:asciiTheme="minorEastAsia" w:eastAsiaTheme="minorEastAsia" w:hAnsiTheme="minorEastAsia" w:cs="方正黑体_GBK" w:hint="eastAsia"/>
                <w:color w:val="000000"/>
                <w:sz w:val="28"/>
                <w:szCs w:val="28"/>
                <w:rPrChange w:id="2224" w:author="xbany" w:date="2022-07-20T15:35:00Z">
                  <w:rPr>
                    <w:ins w:id="2225" w:author="戢焕明" w:date="2022-07-19T10:23:00Z"/>
                    <w:rFonts w:ascii="方正黑体_GBK" w:eastAsia="方正黑体_GBK" w:hAnsi="方正黑体_GBK" w:cs="方正黑体_GBK" w:hint="eastAsia"/>
                    <w:color w:val="000000"/>
                    <w:sz w:val="24"/>
                  </w:rPr>
                </w:rPrChange>
              </w:rPr>
            </w:pPr>
            <w:ins w:id="2226" w:author="戢焕明" w:date="2022-07-19T10:23:00Z">
              <w:r w:rsidRPr="0001650C">
                <w:rPr>
                  <w:rFonts w:asciiTheme="minorEastAsia" w:eastAsiaTheme="minorEastAsia" w:hAnsiTheme="minorEastAsia" w:cs="方正黑体_GBK" w:hint="eastAsia"/>
                  <w:color w:val="000000"/>
                  <w:sz w:val="28"/>
                  <w:szCs w:val="28"/>
                  <w:rPrChange w:id="2227" w:author="xbany" w:date="2022-07-20T15:35:00Z">
                    <w:rPr>
                      <w:rFonts w:ascii="方正黑体_GBK" w:eastAsia="方正黑体_GBK" w:hAnsi="方正黑体_GBK" w:cs="方正黑体_GBK" w:hint="eastAsia"/>
                      <w:color w:val="000000"/>
                      <w:sz w:val="24"/>
                    </w:rPr>
                  </w:rPrChange>
                </w:rPr>
                <w:t>安岳县</w:t>
              </w:r>
            </w:ins>
          </w:p>
        </w:tc>
        <w:tc>
          <w:tcPr>
            <w:tcW w:w="1342" w:type="dxa"/>
            <w:vMerge w:val="restart"/>
            <w:vAlign w:val="center"/>
            <w:tcPrChange w:id="2228" w:author="User" w:date="2022-07-20T09:30:00Z">
              <w:tcPr>
                <w:tcW w:w="1342" w:type="dxa"/>
                <w:vMerge w:val="restart"/>
                <w:vAlign w:val="center"/>
              </w:tcPr>
            </w:tcPrChange>
          </w:tcPr>
          <w:p w:rsidR="00000000" w:rsidRPr="0001650C" w:rsidRDefault="00EE4697">
            <w:pPr>
              <w:pStyle w:val="a4"/>
              <w:spacing w:after="0" w:line="360" w:lineRule="exact"/>
              <w:jc w:val="center"/>
              <w:rPr>
                <w:ins w:id="2229" w:author="戢焕明" w:date="2022-07-19T10:23:00Z"/>
                <w:rFonts w:asciiTheme="minorEastAsia" w:eastAsiaTheme="minorEastAsia" w:hAnsiTheme="minorEastAsia" w:hint="eastAsia"/>
                <w:color w:val="000000"/>
                <w:sz w:val="28"/>
                <w:szCs w:val="28"/>
                <w:rPrChange w:id="2230" w:author="xbany" w:date="2022-07-20T15:35:00Z">
                  <w:rPr>
                    <w:ins w:id="2231" w:author="戢焕明" w:date="2022-07-19T10:23:00Z"/>
                    <w:rFonts w:ascii="Times New Roman" w:eastAsia="方正仿宋_GBK" w:hAnsi="Times New Roman" w:hint="eastAsia"/>
                    <w:color w:val="000000"/>
                    <w:sz w:val="24"/>
                  </w:rPr>
                </w:rPrChange>
              </w:rPr>
            </w:pPr>
            <w:ins w:id="2232" w:author="戢焕明" w:date="2022-07-19T10:23:00Z">
              <w:r w:rsidRPr="0001650C">
                <w:rPr>
                  <w:rFonts w:asciiTheme="minorEastAsia" w:eastAsiaTheme="minorEastAsia" w:hAnsiTheme="minorEastAsia" w:hint="eastAsia"/>
                  <w:color w:val="000000"/>
                  <w:sz w:val="28"/>
                  <w:szCs w:val="28"/>
                  <w:rPrChange w:id="2233" w:author="xbany" w:date="2022-07-20T15:35:00Z">
                    <w:rPr>
                      <w:rFonts w:ascii="Times New Roman" w:eastAsia="方正仿宋_GBK" w:hAnsi="Times New Roman" w:hint="eastAsia"/>
                      <w:color w:val="000000"/>
                      <w:sz w:val="24"/>
                    </w:rPr>
                  </w:rPrChange>
                </w:rPr>
                <w:t>6000</w:t>
              </w:r>
            </w:ins>
          </w:p>
        </w:tc>
        <w:tc>
          <w:tcPr>
            <w:tcW w:w="2082" w:type="dxa"/>
            <w:vAlign w:val="center"/>
            <w:tcPrChange w:id="2234" w:author="User" w:date="2022-07-20T09:30:00Z">
              <w:tcPr>
                <w:tcW w:w="2082" w:type="dxa"/>
                <w:vAlign w:val="center"/>
              </w:tcPr>
            </w:tcPrChange>
          </w:tcPr>
          <w:p w:rsidR="00000000" w:rsidRPr="0001650C" w:rsidRDefault="00EE4697">
            <w:pPr>
              <w:pStyle w:val="a4"/>
              <w:spacing w:after="0" w:line="360" w:lineRule="exact"/>
              <w:jc w:val="center"/>
              <w:rPr>
                <w:ins w:id="2235" w:author="戢焕明" w:date="2022-07-19T10:23:00Z"/>
                <w:rFonts w:asciiTheme="minorEastAsia" w:eastAsiaTheme="minorEastAsia" w:hAnsiTheme="minorEastAsia" w:hint="eastAsia"/>
                <w:color w:val="000000"/>
                <w:sz w:val="28"/>
                <w:szCs w:val="28"/>
                <w:rPrChange w:id="2236" w:author="xbany" w:date="2022-07-20T15:35:00Z">
                  <w:rPr>
                    <w:ins w:id="2237" w:author="戢焕明" w:date="2022-07-19T10:23:00Z"/>
                    <w:rFonts w:ascii="Times New Roman" w:eastAsia="方正仿宋_GBK" w:hAnsi="Times New Roman" w:hint="eastAsia"/>
                    <w:color w:val="000000"/>
                    <w:sz w:val="24"/>
                  </w:rPr>
                </w:rPrChange>
              </w:rPr>
            </w:pPr>
            <w:ins w:id="2238" w:author="戢焕明" w:date="2022-07-19T10:23:00Z">
              <w:r w:rsidRPr="0001650C">
                <w:rPr>
                  <w:rFonts w:asciiTheme="minorEastAsia" w:eastAsiaTheme="minorEastAsia" w:hAnsiTheme="minorEastAsia" w:hint="eastAsia"/>
                  <w:color w:val="000000"/>
                  <w:sz w:val="28"/>
                  <w:szCs w:val="28"/>
                  <w:rPrChange w:id="2239" w:author="xbany" w:date="2022-07-20T15:35:00Z">
                    <w:rPr>
                      <w:rFonts w:ascii="Times New Roman" w:eastAsia="方正仿宋_GBK" w:hAnsi="Times New Roman" w:hint="eastAsia"/>
                      <w:color w:val="000000"/>
                      <w:sz w:val="24"/>
                    </w:rPr>
                  </w:rPrChange>
                </w:rPr>
                <w:t>安岳实验中学</w:t>
              </w:r>
            </w:ins>
          </w:p>
          <w:p w:rsidR="00000000" w:rsidRPr="0001650C" w:rsidRDefault="00EE4697">
            <w:pPr>
              <w:pStyle w:val="a4"/>
              <w:spacing w:after="0" w:line="360" w:lineRule="exact"/>
              <w:jc w:val="center"/>
              <w:rPr>
                <w:ins w:id="2240" w:author="戢焕明" w:date="2022-07-19T10:23:00Z"/>
                <w:rFonts w:asciiTheme="minorEastAsia" w:eastAsiaTheme="minorEastAsia" w:hAnsiTheme="minorEastAsia" w:hint="eastAsia"/>
                <w:color w:val="000000"/>
                <w:sz w:val="28"/>
                <w:szCs w:val="28"/>
                <w:rPrChange w:id="2241" w:author="xbany" w:date="2022-07-20T15:35:00Z">
                  <w:rPr>
                    <w:ins w:id="2242" w:author="戢焕明" w:date="2022-07-19T10:23:00Z"/>
                    <w:rFonts w:ascii="Times New Roman" w:eastAsia="方正仿宋_GBK" w:hAnsi="Times New Roman" w:hint="eastAsia"/>
                    <w:color w:val="000000"/>
                    <w:sz w:val="24"/>
                  </w:rPr>
                </w:rPrChange>
              </w:rPr>
            </w:pPr>
            <w:ins w:id="2243" w:author="戢焕明" w:date="2022-07-19T10:23:00Z">
              <w:r w:rsidRPr="0001650C">
                <w:rPr>
                  <w:rFonts w:asciiTheme="minorEastAsia" w:eastAsiaTheme="minorEastAsia" w:hAnsiTheme="minorEastAsia" w:hint="eastAsia"/>
                  <w:color w:val="000000"/>
                  <w:sz w:val="28"/>
                  <w:szCs w:val="28"/>
                  <w:rPrChange w:id="2244" w:author="xbany" w:date="2022-07-20T15:35:00Z">
                    <w:rPr>
                      <w:rFonts w:ascii="Times New Roman" w:eastAsia="方正仿宋_GBK" w:hAnsi="Times New Roman" w:hint="eastAsia"/>
                      <w:color w:val="000000"/>
                      <w:sz w:val="24"/>
                    </w:rPr>
                  </w:rPrChange>
                </w:rPr>
                <w:t>城南校区</w:t>
              </w:r>
            </w:ins>
          </w:p>
        </w:tc>
        <w:tc>
          <w:tcPr>
            <w:tcW w:w="1571" w:type="dxa"/>
            <w:vAlign w:val="center"/>
            <w:tcPrChange w:id="2245" w:author="User" w:date="2022-07-20T09:30:00Z">
              <w:tcPr>
                <w:tcW w:w="1571" w:type="dxa"/>
                <w:vAlign w:val="center"/>
              </w:tcPr>
            </w:tcPrChange>
          </w:tcPr>
          <w:p w:rsidR="00000000" w:rsidRPr="0001650C" w:rsidRDefault="00EE4697">
            <w:pPr>
              <w:pStyle w:val="a4"/>
              <w:spacing w:after="0" w:line="360" w:lineRule="exact"/>
              <w:jc w:val="center"/>
              <w:rPr>
                <w:ins w:id="2246" w:author="戢焕明" w:date="2022-07-19T10:23:00Z"/>
                <w:rFonts w:asciiTheme="minorEastAsia" w:eastAsiaTheme="minorEastAsia" w:hAnsiTheme="minorEastAsia" w:hint="eastAsia"/>
                <w:color w:val="000000"/>
                <w:sz w:val="28"/>
                <w:szCs w:val="28"/>
                <w:rPrChange w:id="2247" w:author="xbany" w:date="2022-07-20T15:35:00Z">
                  <w:rPr>
                    <w:ins w:id="2248" w:author="戢焕明" w:date="2022-07-19T10:23:00Z"/>
                    <w:rFonts w:ascii="Times New Roman" w:eastAsia="方正仿宋_GBK" w:hAnsi="Times New Roman" w:hint="eastAsia"/>
                    <w:color w:val="000000"/>
                    <w:sz w:val="24"/>
                  </w:rPr>
                </w:rPrChange>
              </w:rPr>
            </w:pPr>
            <w:ins w:id="2249" w:author="戢焕明" w:date="2022-07-19T10:23:00Z">
              <w:r w:rsidRPr="0001650C">
                <w:rPr>
                  <w:rFonts w:asciiTheme="minorEastAsia" w:eastAsiaTheme="minorEastAsia" w:hAnsiTheme="minorEastAsia" w:hint="eastAsia"/>
                  <w:color w:val="000000"/>
                  <w:sz w:val="28"/>
                  <w:szCs w:val="28"/>
                  <w:rPrChange w:id="2250" w:author="xbany" w:date="2022-07-20T15:35:00Z">
                    <w:rPr>
                      <w:rFonts w:ascii="Times New Roman" w:eastAsia="方正仿宋_GBK" w:hAnsi="Times New Roman" w:hint="eastAsia"/>
                      <w:color w:val="000000"/>
                      <w:sz w:val="24"/>
                    </w:rPr>
                  </w:rPrChange>
                </w:rPr>
                <w:t>3000</w:t>
              </w:r>
            </w:ins>
          </w:p>
        </w:tc>
        <w:tc>
          <w:tcPr>
            <w:tcW w:w="1570" w:type="dxa"/>
            <w:vAlign w:val="center"/>
            <w:tcPrChange w:id="2251" w:author="User" w:date="2022-07-20T09:30:00Z">
              <w:tcPr>
                <w:tcW w:w="1570" w:type="dxa"/>
                <w:vAlign w:val="center"/>
              </w:tcPr>
            </w:tcPrChange>
          </w:tcPr>
          <w:p w:rsidR="00000000" w:rsidRPr="0001650C" w:rsidRDefault="00EE4697">
            <w:pPr>
              <w:pStyle w:val="a4"/>
              <w:spacing w:after="0" w:line="360" w:lineRule="exact"/>
              <w:jc w:val="center"/>
              <w:rPr>
                <w:ins w:id="2252" w:author="戢焕明" w:date="2022-07-19T10:23:00Z"/>
                <w:rFonts w:asciiTheme="minorEastAsia" w:eastAsiaTheme="minorEastAsia" w:hAnsiTheme="minorEastAsia" w:hint="eastAsia"/>
                <w:color w:val="000000"/>
                <w:sz w:val="28"/>
                <w:szCs w:val="28"/>
                <w:rPrChange w:id="2253" w:author="xbany" w:date="2022-07-20T15:35:00Z">
                  <w:rPr>
                    <w:ins w:id="2254" w:author="戢焕明" w:date="2022-07-19T10:23:00Z"/>
                    <w:rFonts w:ascii="Times New Roman" w:eastAsia="方正仿宋_GBK" w:hAnsi="Times New Roman" w:hint="eastAsia"/>
                    <w:color w:val="000000"/>
                    <w:sz w:val="24"/>
                  </w:rPr>
                </w:rPrChange>
              </w:rPr>
            </w:pPr>
            <w:ins w:id="2255" w:author="戢焕明" w:date="2022-07-19T10:23:00Z">
              <w:r w:rsidRPr="0001650C">
                <w:rPr>
                  <w:rFonts w:asciiTheme="minorEastAsia" w:eastAsiaTheme="minorEastAsia" w:hAnsiTheme="minorEastAsia" w:hint="eastAsia"/>
                  <w:color w:val="000000"/>
                  <w:sz w:val="28"/>
                  <w:szCs w:val="28"/>
                  <w:rPrChange w:id="2256" w:author="xbany" w:date="2022-07-20T15:35:00Z">
                    <w:rPr>
                      <w:rFonts w:ascii="Times New Roman" w:eastAsia="方正仿宋_GBK" w:hAnsi="Times New Roman" w:hint="eastAsia"/>
                      <w:color w:val="000000"/>
                      <w:sz w:val="24"/>
                    </w:rPr>
                  </w:rPrChange>
                </w:rPr>
                <w:t>5.2</w:t>
              </w:r>
            </w:ins>
          </w:p>
        </w:tc>
        <w:tc>
          <w:tcPr>
            <w:tcW w:w="1570" w:type="dxa"/>
            <w:vAlign w:val="center"/>
            <w:tcPrChange w:id="2257" w:author="User" w:date="2022-07-20T09:30:00Z">
              <w:tcPr>
                <w:tcW w:w="1570" w:type="dxa"/>
                <w:vAlign w:val="center"/>
              </w:tcPr>
            </w:tcPrChange>
          </w:tcPr>
          <w:p w:rsidR="00000000" w:rsidRPr="0001650C" w:rsidRDefault="00EE4697">
            <w:pPr>
              <w:pStyle w:val="a4"/>
              <w:spacing w:after="0" w:line="360" w:lineRule="exact"/>
              <w:jc w:val="center"/>
              <w:rPr>
                <w:ins w:id="2258" w:author="戢焕明" w:date="2022-07-19T10:23:00Z"/>
                <w:rFonts w:asciiTheme="minorEastAsia" w:eastAsiaTheme="minorEastAsia" w:hAnsiTheme="minorEastAsia" w:hint="eastAsia"/>
                <w:color w:val="000000"/>
                <w:sz w:val="28"/>
                <w:szCs w:val="28"/>
                <w:rPrChange w:id="2259" w:author="xbany" w:date="2022-07-20T15:35:00Z">
                  <w:rPr>
                    <w:ins w:id="2260" w:author="戢焕明" w:date="2022-07-19T10:23:00Z"/>
                    <w:rFonts w:ascii="Times New Roman" w:eastAsia="方正仿宋_GBK" w:hAnsi="Times New Roman" w:hint="eastAsia"/>
                    <w:color w:val="000000"/>
                    <w:sz w:val="24"/>
                  </w:rPr>
                </w:rPrChange>
              </w:rPr>
            </w:pPr>
            <w:ins w:id="2261" w:author="戢焕明" w:date="2022-07-19T10:23:00Z">
              <w:r w:rsidRPr="0001650C">
                <w:rPr>
                  <w:rFonts w:asciiTheme="minorEastAsia" w:eastAsiaTheme="minorEastAsia" w:hAnsiTheme="minorEastAsia"/>
                  <w:color w:val="000000"/>
                  <w:sz w:val="28"/>
                  <w:szCs w:val="28"/>
                  <w:rPrChange w:id="2262" w:author="xbany" w:date="2022-07-20T15:35:00Z">
                    <w:rPr>
                      <w:rFonts w:ascii="Times New Roman" w:eastAsia="方正仿宋_GBK" w:hAnsi="Times New Roman"/>
                      <w:color w:val="000000"/>
                      <w:sz w:val="24"/>
                    </w:rPr>
                  </w:rPrChange>
                </w:rPr>
                <w:t>180</w:t>
              </w:r>
            </w:ins>
          </w:p>
        </w:tc>
        <w:tc>
          <w:tcPr>
            <w:tcW w:w="1570" w:type="dxa"/>
            <w:vAlign w:val="center"/>
            <w:tcPrChange w:id="2263" w:author="User" w:date="2022-07-20T09:30:00Z">
              <w:tcPr>
                <w:tcW w:w="1570" w:type="dxa"/>
                <w:vAlign w:val="center"/>
              </w:tcPr>
            </w:tcPrChange>
          </w:tcPr>
          <w:p w:rsidR="00000000" w:rsidRPr="0001650C" w:rsidRDefault="00EE4697">
            <w:pPr>
              <w:pStyle w:val="a4"/>
              <w:spacing w:after="0" w:line="360" w:lineRule="exact"/>
              <w:jc w:val="center"/>
              <w:rPr>
                <w:ins w:id="2264" w:author="戢焕明" w:date="2022-07-19T10:23:00Z"/>
                <w:rFonts w:asciiTheme="minorEastAsia" w:eastAsiaTheme="minorEastAsia" w:hAnsiTheme="minorEastAsia" w:hint="eastAsia"/>
                <w:color w:val="000000"/>
                <w:sz w:val="28"/>
                <w:szCs w:val="28"/>
                <w:rPrChange w:id="2265" w:author="xbany" w:date="2022-07-20T15:35:00Z">
                  <w:rPr>
                    <w:ins w:id="2266" w:author="戢焕明" w:date="2022-07-19T10:23:00Z"/>
                    <w:rFonts w:ascii="Times New Roman" w:eastAsia="方正仿宋_GBK" w:hAnsi="Times New Roman" w:hint="eastAsia"/>
                    <w:color w:val="000000"/>
                    <w:sz w:val="24"/>
                  </w:rPr>
                </w:rPrChange>
              </w:rPr>
            </w:pPr>
            <w:ins w:id="2267" w:author="戢焕明" w:date="2022-07-19T10:23:00Z">
              <w:r w:rsidRPr="0001650C">
                <w:rPr>
                  <w:rFonts w:asciiTheme="minorEastAsia" w:eastAsiaTheme="minorEastAsia" w:hAnsiTheme="minorEastAsia"/>
                  <w:color w:val="000000"/>
                  <w:sz w:val="28"/>
                  <w:szCs w:val="28"/>
                  <w:rPrChange w:id="2268" w:author="xbany" w:date="2022-07-20T15:35:00Z">
                    <w:rPr>
                      <w:rFonts w:ascii="Times New Roman" w:eastAsia="方正仿宋_GBK" w:hAnsi="Times New Roman"/>
                      <w:color w:val="000000"/>
                      <w:sz w:val="24"/>
                    </w:rPr>
                  </w:rPrChange>
                </w:rPr>
                <w:t>8</w:t>
              </w:r>
            </w:ins>
          </w:p>
        </w:tc>
        <w:tc>
          <w:tcPr>
            <w:tcW w:w="1613" w:type="dxa"/>
            <w:vAlign w:val="center"/>
            <w:tcPrChange w:id="2269" w:author="User" w:date="2022-07-20T09:30:00Z">
              <w:tcPr>
                <w:tcW w:w="1613" w:type="dxa"/>
                <w:vAlign w:val="center"/>
              </w:tcPr>
            </w:tcPrChange>
          </w:tcPr>
          <w:p w:rsidR="00000000" w:rsidRPr="0001650C" w:rsidRDefault="00EE4697">
            <w:pPr>
              <w:pStyle w:val="a4"/>
              <w:spacing w:after="0" w:line="360" w:lineRule="exact"/>
              <w:jc w:val="center"/>
              <w:rPr>
                <w:ins w:id="2270" w:author="戢焕明" w:date="2022-07-19T10:23:00Z"/>
                <w:rFonts w:asciiTheme="minorEastAsia" w:eastAsiaTheme="minorEastAsia" w:hAnsiTheme="minorEastAsia" w:hint="eastAsia"/>
                <w:color w:val="000000"/>
                <w:sz w:val="28"/>
                <w:szCs w:val="28"/>
                <w:rPrChange w:id="2271" w:author="xbany" w:date="2022-07-20T15:35:00Z">
                  <w:rPr>
                    <w:ins w:id="2272" w:author="戢焕明" w:date="2022-07-19T10:23:00Z"/>
                    <w:rFonts w:ascii="Times New Roman" w:eastAsia="方正仿宋_GBK" w:hAnsi="Times New Roman" w:hint="eastAsia"/>
                    <w:color w:val="000000"/>
                    <w:sz w:val="24"/>
                  </w:rPr>
                </w:rPrChange>
              </w:rPr>
            </w:pPr>
            <w:ins w:id="2273" w:author="戢焕明" w:date="2022-07-19T10:23:00Z">
              <w:r w:rsidRPr="0001650C">
                <w:rPr>
                  <w:rFonts w:asciiTheme="minorEastAsia" w:eastAsiaTheme="minorEastAsia" w:hAnsiTheme="minorEastAsia" w:hint="eastAsia"/>
                  <w:color w:val="000000"/>
                  <w:sz w:val="28"/>
                  <w:szCs w:val="28"/>
                  <w:rPrChange w:id="2274" w:author="xbany" w:date="2022-07-20T15:35:00Z">
                    <w:rPr>
                      <w:rFonts w:ascii="Times New Roman" w:eastAsia="方正仿宋_GBK" w:hAnsi="Times New Roman" w:hint="eastAsia"/>
                      <w:color w:val="000000"/>
                      <w:sz w:val="24"/>
                    </w:rPr>
                  </w:rPrChange>
                </w:rPr>
                <w:t>2022</w:t>
              </w:r>
              <w:r w:rsidRPr="0001650C">
                <w:rPr>
                  <w:rFonts w:asciiTheme="minorEastAsia" w:eastAsiaTheme="minorEastAsia" w:hAnsiTheme="minorEastAsia" w:hint="eastAsia"/>
                  <w:color w:val="000000"/>
                  <w:sz w:val="28"/>
                  <w:szCs w:val="28"/>
                  <w:rPrChange w:id="2275" w:author="xbany" w:date="2022-07-20T15:35:00Z">
                    <w:rPr>
                      <w:rFonts w:ascii="Times New Roman" w:eastAsia="方正仿宋_GBK" w:hAnsi="Times New Roman" w:hint="eastAsia"/>
                      <w:color w:val="000000"/>
                      <w:sz w:val="24"/>
                    </w:rPr>
                  </w:rPrChange>
                </w:rPr>
                <w:t>—</w:t>
              </w:r>
              <w:r w:rsidRPr="0001650C">
                <w:rPr>
                  <w:rFonts w:asciiTheme="minorEastAsia" w:eastAsiaTheme="minorEastAsia" w:hAnsiTheme="minorEastAsia" w:hint="eastAsia"/>
                  <w:color w:val="000000"/>
                  <w:sz w:val="28"/>
                  <w:szCs w:val="28"/>
                  <w:rPrChange w:id="2276" w:author="xbany" w:date="2022-07-20T15:35:00Z">
                    <w:rPr>
                      <w:rFonts w:ascii="Times New Roman" w:eastAsia="方正仿宋_GBK" w:hAnsi="Times New Roman" w:hint="eastAsia"/>
                      <w:color w:val="000000"/>
                      <w:sz w:val="24"/>
                    </w:rPr>
                  </w:rPrChange>
                </w:rPr>
                <w:t>2024</w:t>
              </w:r>
            </w:ins>
          </w:p>
        </w:tc>
        <w:tc>
          <w:tcPr>
            <w:tcW w:w="1256" w:type="dxa"/>
            <w:vAlign w:val="center"/>
            <w:tcPrChange w:id="2277" w:author="User" w:date="2022-07-20T09:30:00Z">
              <w:tcPr>
                <w:tcW w:w="1569" w:type="dxa"/>
                <w:vAlign w:val="center"/>
              </w:tcPr>
            </w:tcPrChange>
          </w:tcPr>
          <w:p w:rsidR="00000000" w:rsidRPr="0001650C" w:rsidRDefault="00EE4697">
            <w:pPr>
              <w:pStyle w:val="a4"/>
              <w:spacing w:after="0" w:line="360" w:lineRule="exact"/>
              <w:jc w:val="center"/>
              <w:rPr>
                <w:ins w:id="2278" w:author="戢焕明" w:date="2022-07-19T10:23:00Z"/>
                <w:rFonts w:asciiTheme="minorEastAsia" w:eastAsiaTheme="minorEastAsia" w:hAnsiTheme="minorEastAsia" w:hint="eastAsia"/>
                <w:color w:val="000000"/>
                <w:sz w:val="28"/>
                <w:szCs w:val="28"/>
                <w:rPrChange w:id="2279" w:author="xbany" w:date="2022-07-20T15:35:00Z">
                  <w:rPr>
                    <w:ins w:id="2280" w:author="戢焕明" w:date="2022-07-19T10:23:00Z"/>
                    <w:rFonts w:ascii="Times New Roman" w:eastAsia="方正仿宋_GBK" w:hAnsi="Times New Roman" w:hint="eastAsia"/>
                    <w:color w:val="000000"/>
                    <w:sz w:val="24"/>
                  </w:rPr>
                </w:rPrChange>
              </w:rPr>
            </w:pPr>
          </w:p>
        </w:tc>
      </w:tr>
      <w:tr w:rsidR="00000000" w:rsidRPr="0001650C">
        <w:trPr>
          <w:trHeight w:val="737"/>
          <w:jc w:val="center"/>
          <w:ins w:id="2281" w:author="戢焕明" w:date="2022-07-19T10:23:00Z"/>
          <w:trPrChange w:id="2282" w:author="User" w:date="2022-07-20T09:30:00Z">
            <w:trPr>
              <w:trHeight w:val="454"/>
              <w:jc w:val="center"/>
            </w:trPr>
          </w:trPrChange>
        </w:trPr>
        <w:tc>
          <w:tcPr>
            <w:tcW w:w="1510" w:type="dxa"/>
            <w:vMerge/>
            <w:vAlign w:val="center"/>
            <w:tcPrChange w:id="2283" w:author="User" w:date="2022-07-20T09:30:00Z">
              <w:tcPr>
                <w:tcW w:w="1510" w:type="dxa"/>
                <w:vMerge/>
                <w:vAlign w:val="center"/>
              </w:tcPr>
            </w:tcPrChange>
          </w:tcPr>
          <w:p w:rsidR="00000000" w:rsidRPr="0001650C" w:rsidRDefault="00EE4697">
            <w:pPr>
              <w:pStyle w:val="a4"/>
              <w:spacing w:after="0" w:line="360" w:lineRule="exact"/>
              <w:jc w:val="center"/>
              <w:rPr>
                <w:ins w:id="2284" w:author="戢焕明" w:date="2022-07-19T10:23:00Z"/>
                <w:rFonts w:asciiTheme="minorEastAsia" w:eastAsiaTheme="minorEastAsia" w:hAnsiTheme="minorEastAsia" w:hint="eastAsia"/>
                <w:color w:val="000000"/>
                <w:sz w:val="28"/>
                <w:szCs w:val="28"/>
                <w:rPrChange w:id="2285" w:author="xbany" w:date="2022-07-20T15:35:00Z">
                  <w:rPr>
                    <w:ins w:id="2286" w:author="戢焕明" w:date="2022-07-19T10:23:00Z"/>
                    <w:rFonts w:ascii="Times New Roman" w:eastAsia="方正仿宋_GBK" w:hAnsi="Times New Roman" w:hint="eastAsia"/>
                    <w:color w:val="000000"/>
                    <w:sz w:val="24"/>
                  </w:rPr>
                </w:rPrChange>
              </w:rPr>
            </w:pPr>
          </w:p>
        </w:tc>
        <w:tc>
          <w:tcPr>
            <w:tcW w:w="1342" w:type="dxa"/>
            <w:vMerge/>
            <w:vAlign w:val="center"/>
            <w:tcPrChange w:id="2287" w:author="User" w:date="2022-07-20T09:30:00Z">
              <w:tcPr>
                <w:tcW w:w="1342" w:type="dxa"/>
                <w:vMerge/>
                <w:vAlign w:val="center"/>
              </w:tcPr>
            </w:tcPrChange>
          </w:tcPr>
          <w:p w:rsidR="00000000" w:rsidRPr="0001650C" w:rsidRDefault="00EE4697">
            <w:pPr>
              <w:pStyle w:val="a4"/>
              <w:spacing w:after="0" w:line="360" w:lineRule="exact"/>
              <w:jc w:val="center"/>
              <w:rPr>
                <w:ins w:id="2288" w:author="戢焕明" w:date="2022-07-19T10:23:00Z"/>
                <w:rFonts w:asciiTheme="minorEastAsia" w:eastAsiaTheme="minorEastAsia" w:hAnsiTheme="minorEastAsia" w:hint="eastAsia"/>
                <w:color w:val="000000"/>
                <w:sz w:val="28"/>
                <w:szCs w:val="28"/>
                <w:rPrChange w:id="2289" w:author="xbany" w:date="2022-07-20T15:35:00Z">
                  <w:rPr>
                    <w:ins w:id="2290" w:author="戢焕明" w:date="2022-07-19T10:23:00Z"/>
                    <w:rFonts w:ascii="Times New Roman" w:eastAsia="方正仿宋_GBK" w:hAnsi="Times New Roman" w:hint="eastAsia"/>
                    <w:color w:val="000000"/>
                    <w:sz w:val="24"/>
                  </w:rPr>
                </w:rPrChange>
              </w:rPr>
            </w:pPr>
          </w:p>
        </w:tc>
        <w:tc>
          <w:tcPr>
            <w:tcW w:w="2082" w:type="dxa"/>
            <w:vAlign w:val="center"/>
            <w:tcPrChange w:id="2291" w:author="User" w:date="2022-07-20T09:30:00Z">
              <w:tcPr>
                <w:tcW w:w="2082" w:type="dxa"/>
                <w:vAlign w:val="center"/>
              </w:tcPr>
            </w:tcPrChange>
          </w:tcPr>
          <w:p w:rsidR="00000000" w:rsidRPr="0001650C" w:rsidRDefault="00EE4697">
            <w:pPr>
              <w:pStyle w:val="a4"/>
              <w:spacing w:after="0" w:line="360" w:lineRule="exact"/>
              <w:jc w:val="center"/>
              <w:rPr>
                <w:ins w:id="2292" w:author="戢焕明" w:date="2022-07-19T10:23:00Z"/>
                <w:rFonts w:asciiTheme="minorEastAsia" w:eastAsiaTheme="minorEastAsia" w:hAnsiTheme="minorEastAsia" w:hint="eastAsia"/>
                <w:color w:val="000000"/>
                <w:sz w:val="28"/>
                <w:szCs w:val="28"/>
                <w:rPrChange w:id="2293" w:author="xbany" w:date="2022-07-20T15:35:00Z">
                  <w:rPr>
                    <w:ins w:id="2294" w:author="戢焕明" w:date="2022-07-19T10:23:00Z"/>
                    <w:rFonts w:ascii="Times New Roman" w:eastAsia="方正仿宋_GBK" w:hAnsi="Times New Roman" w:hint="eastAsia"/>
                    <w:color w:val="000000"/>
                    <w:sz w:val="24"/>
                  </w:rPr>
                </w:rPrChange>
              </w:rPr>
            </w:pPr>
            <w:ins w:id="2295" w:author="戢焕明" w:date="2022-07-19T10:23:00Z">
              <w:r w:rsidRPr="0001650C">
                <w:rPr>
                  <w:rFonts w:asciiTheme="minorEastAsia" w:eastAsiaTheme="minorEastAsia" w:hAnsiTheme="minorEastAsia" w:hint="eastAsia"/>
                  <w:color w:val="000000"/>
                  <w:sz w:val="28"/>
                  <w:szCs w:val="28"/>
                  <w:rPrChange w:id="2296" w:author="xbany" w:date="2022-07-20T15:35:00Z">
                    <w:rPr>
                      <w:rFonts w:ascii="Times New Roman" w:eastAsia="方正仿宋_GBK" w:hAnsi="Times New Roman" w:hint="eastAsia"/>
                      <w:color w:val="000000"/>
                      <w:sz w:val="24"/>
                    </w:rPr>
                  </w:rPrChange>
                </w:rPr>
                <w:t>安岳中学</w:t>
              </w:r>
            </w:ins>
          </w:p>
          <w:p w:rsidR="00000000" w:rsidRPr="0001650C" w:rsidRDefault="00EE4697">
            <w:pPr>
              <w:pStyle w:val="a4"/>
              <w:spacing w:after="0" w:line="360" w:lineRule="exact"/>
              <w:jc w:val="center"/>
              <w:rPr>
                <w:ins w:id="2297" w:author="戢焕明" w:date="2022-07-19T10:23:00Z"/>
                <w:rFonts w:asciiTheme="minorEastAsia" w:eastAsiaTheme="minorEastAsia" w:hAnsiTheme="minorEastAsia" w:hint="eastAsia"/>
                <w:color w:val="000000"/>
                <w:sz w:val="28"/>
                <w:szCs w:val="28"/>
                <w:rPrChange w:id="2298" w:author="xbany" w:date="2022-07-20T15:35:00Z">
                  <w:rPr>
                    <w:ins w:id="2299" w:author="戢焕明" w:date="2022-07-19T10:23:00Z"/>
                    <w:rFonts w:ascii="Times New Roman" w:eastAsia="方正仿宋_GBK" w:hAnsi="Times New Roman" w:hint="eastAsia"/>
                    <w:color w:val="000000"/>
                    <w:sz w:val="24"/>
                  </w:rPr>
                </w:rPrChange>
              </w:rPr>
            </w:pPr>
            <w:ins w:id="2300" w:author="戢焕明" w:date="2022-07-19T10:23:00Z">
              <w:r w:rsidRPr="0001650C">
                <w:rPr>
                  <w:rFonts w:asciiTheme="minorEastAsia" w:eastAsiaTheme="minorEastAsia" w:hAnsiTheme="minorEastAsia" w:hint="eastAsia"/>
                  <w:color w:val="000000"/>
                  <w:sz w:val="28"/>
                  <w:szCs w:val="28"/>
                  <w:rPrChange w:id="2301" w:author="xbany" w:date="2022-07-20T15:35:00Z">
                    <w:rPr>
                      <w:rFonts w:ascii="Times New Roman" w:eastAsia="方正仿宋_GBK" w:hAnsi="Times New Roman" w:hint="eastAsia"/>
                      <w:color w:val="000000"/>
                      <w:sz w:val="24"/>
                    </w:rPr>
                  </w:rPrChange>
                </w:rPr>
                <w:t>城东校区</w:t>
              </w:r>
            </w:ins>
          </w:p>
        </w:tc>
        <w:tc>
          <w:tcPr>
            <w:tcW w:w="1571" w:type="dxa"/>
            <w:vAlign w:val="center"/>
            <w:tcPrChange w:id="2302" w:author="User" w:date="2022-07-20T09:30:00Z">
              <w:tcPr>
                <w:tcW w:w="1571" w:type="dxa"/>
                <w:vAlign w:val="center"/>
              </w:tcPr>
            </w:tcPrChange>
          </w:tcPr>
          <w:p w:rsidR="00000000" w:rsidRPr="0001650C" w:rsidRDefault="00EE4697">
            <w:pPr>
              <w:pStyle w:val="a4"/>
              <w:spacing w:after="0" w:line="360" w:lineRule="exact"/>
              <w:jc w:val="center"/>
              <w:rPr>
                <w:ins w:id="2303" w:author="戢焕明" w:date="2022-07-19T10:23:00Z"/>
                <w:rFonts w:asciiTheme="minorEastAsia" w:eastAsiaTheme="minorEastAsia" w:hAnsiTheme="minorEastAsia" w:hint="eastAsia"/>
                <w:color w:val="000000"/>
                <w:sz w:val="28"/>
                <w:szCs w:val="28"/>
                <w:rPrChange w:id="2304" w:author="xbany" w:date="2022-07-20T15:35:00Z">
                  <w:rPr>
                    <w:ins w:id="2305" w:author="戢焕明" w:date="2022-07-19T10:23:00Z"/>
                    <w:rFonts w:ascii="Times New Roman" w:eastAsia="方正仿宋_GBK" w:hAnsi="Times New Roman" w:hint="eastAsia"/>
                    <w:color w:val="000000"/>
                    <w:sz w:val="24"/>
                  </w:rPr>
                </w:rPrChange>
              </w:rPr>
            </w:pPr>
            <w:ins w:id="2306" w:author="戢焕明" w:date="2022-07-19T10:23:00Z">
              <w:r w:rsidRPr="0001650C">
                <w:rPr>
                  <w:rFonts w:asciiTheme="minorEastAsia" w:eastAsiaTheme="minorEastAsia" w:hAnsiTheme="minorEastAsia" w:hint="eastAsia"/>
                  <w:color w:val="000000"/>
                  <w:sz w:val="28"/>
                  <w:szCs w:val="28"/>
                  <w:rPrChange w:id="2307" w:author="xbany" w:date="2022-07-20T15:35:00Z">
                    <w:rPr>
                      <w:rFonts w:ascii="Times New Roman" w:eastAsia="方正仿宋_GBK" w:hAnsi="Times New Roman" w:hint="eastAsia"/>
                      <w:color w:val="000000"/>
                      <w:sz w:val="24"/>
                    </w:rPr>
                  </w:rPrChange>
                </w:rPr>
                <w:t>3000</w:t>
              </w:r>
            </w:ins>
          </w:p>
        </w:tc>
        <w:tc>
          <w:tcPr>
            <w:tcW w:w="1570" w:type="dxa"/>
            <w:vAlign w:val="center"/>
            <w:tcPrChange w:id="2308" w:author="User" w:date="2022-07-20T09:30:00Z">
              <w:tcPr>
                <w:tcW w:w="1570" w:type="dxa"/>
                <w:vAlign w:val="center"/>
              </w:tcPr>
            </w:tcPrChange>
          </w:tcPr>
          <w:p w:rsidR="00000000" w:rsidRPr="0001650C" w:rsidRDefault="00EE4697">
            <w:pPr>
              <w:pStyle w:val="a4"/>
              <w:spacing w:after="0" w:line="360" w:lineRule="exact"/>
              <w:jc w:val="center"/>
              <w:rPr>
                <w:ins w:id="2309" w:author="戢焕明" w:date="2022-07-19T10:23:00Z"/>
                <w:rFonts w:asciiTheme="minorEastAsia" w:eastAsiaTheme="minorEastAsia" w:hAnsiTheme="minorEastAsia" w:hint="eastAsia"/>
                <w:color w:val="000000"/>
                <w:sz w:val="28"/>
                <w:szCs w:val="28"/>
                <w:rPrChange w:id="2310" w:author="xbany" w:date="2022-07-20T15:35:00Z">
                  <w:rPr>
                    <w:ins w:id="2311" w:author="戢焕明" w:date="2022-07-19T10:23:00Z"/>
                    <w:rFonts w:ascii="Times New Roman" w:eastAsia="方正仿宋_GBK" w:hAnsi="Times New Roman" w:hint="eastAsia"/>
                    <w:color w:val="000000"/>
                    <w:sz w:val="24"/>
                  </w:rPr>
                </w:rPrChange>
              </w:rPr>
            </w:pPr>
            <w:ins w:id="2312" w:author="戢焕明" w:date="2022-07-19T10:23:00Z">
              <w:r w:rsidRPr="0001650C">
                <w:rPr>
                  <w:rFonts w:asciiTheme="minorEastAsia" w:eastAsiaTheme="minorEastAsia" w:hAnsiTheme="minorEastAsia" w:hint="eastAsia"/>
                  <w:color w:val="000000"/>
                  <w:sz w:val="28"/>
                  <w:szCs w:val="28"/>
                  <w:rPrChange w:id="2313" w:author="xbany" w:date="2022-07-20T15:35:00Z">
                    <w:rPr>
                      <w:rFonts w:ascii="Times New Roman" w:eastAsia="方正仿宋_GBK" w:hAnsi="Times New Roman" w:hint="eastAsia"/>
                      <w:color w:val="000000"/>
                      <w:sz w:val="24"/>
                    </w:rPr>
                  </w:rPrChange>
                </w:rPr>
                <w:t>5.2</w:t>
              </w:r>
            </w:ins>
          </w:p>
        </w:tc>
        <w:tc>
          <w:tcPr>
            <w:tcW w:w="1570" w:type="dxa"/>
            <w:vAlign w:val="center"/>
            <w:tcPrChange w:id="2314" w:author="User" w:date="2022-07-20T09:30:00Z">
              <w:tcPr>
                <w:tcW w:w="1570" w:type="dxa"/>
                <w:vAlign w:val="center"/>
              </w:tcPr>
            </w:tcPrChange>
          </w:tcPr>
          <w:p w:rsidR="00000000" w:rsidRPr="0001650C" w:rsidRDefault="00EE4697">
            <w:pPr>
              <w:pStyle w:val="a4"/>
              <w:spacing w:after="0" w:line="360" w:lineRule="exact"/>
              <w:jc w:val="center"/>
              <w:rPr>
                <w:ins w:id="2315" w:author="戢焕明" w:date="2022-07-19T10:23:00Z"/>
                <w:rFonts w:asciiTheme="minorEastAsia" w:eastAsiaTheme="minorEastAsia" w:hAnsiTheme="minorEastAsia" w:hint="eastAsia"/>
                <w:color w:val="000000"/>
                <w:sz w:val="28"/>
                <w:szCs w:val="28"/>
                <w:rPrChange w:id="2316" w:author="xbany" w:date="2022-07-20T15:35:00Z">
                  <w:rPr>
                    <w:ins w:id="2317" w:author="戢焕明" w:date="2022-07-19T10:23:00Z"/>
                    <w:rFonts w:ascii="Times New Roman" w:eastAsia="方正仿宋_GBK" w:hAnsi="Times New Roman" w:hint="eastAsia"/>
                    <w:color w:val="000000"/>
                    <w:sz w:val="24"/>
                  </w:rPr>
                </w:rPrChange>
              </w:rPr>
            </w:pPr>
            <w:ins w:id="2318" w:author="戢焕明" w:date="2022-07-19T10:23:00Z">
              <w:r w:rsidRPr="0001650C">
                <w:rPr>
                  <w:rFonts w:asciiTheme="minorEastAsia" w:eastAsiaTheme="minorEastAsia" w:hAnsiTheme="minorEastAsia"/>
                  <w:color w:val="000000"/>
                  <w:sz w:val="28"/>
                  <w:szCs w:val="28"/>
                  <w:rPrChange w:id="2319" w:author="xbany" w:date="2022-07-20T15:35:00Z">
                    <w:rPr>
                      <w:rFonts w:ascii="Times New Roman" w:eastAsia="方正仿宋_GBK" w:hAnsi="Times New Roman"/>
                      <w:color w:val="000000"/>
                      <w:sz w:val="24"/>
                    </w:rPr>
                  </w:rPrChange>
                </w:rPr>
                <w:t>180</w:t>
              </w:r>
            </w:ins>
          </w:p>
        </w:tc>
        <w:tc>
          <w:tcPr>
            <w:tcW w:w="1570" w:type="dxa"/>
            <w:vAlign w:val="center"/>
            <w:tcPrChange w:id="2320" w:author="User" w:date="2022-07-20T09:30:00Z">
              <w:tcPr>
                <w:tcW w:w="1570" w:type="dxa"/>
                <w:vAlign w:val="center"/>
              </w:tcPr>
            </w:tcPrChange>
          </w:tcPr>
          <w:p w:rsidR="00000000" w:rsidRPr="0001650C" w:rsidRDefault="00EE4697">
            <w:pPr>
              <w:pStyle w:val="a4"/>
              <w:spacing w:after="0" w:line="360" w:lineRule="exact"/>
              <w:jc w:val="center"/>
              <w:rPr>
                <w:ins w:id="2321" w:author="戢焕明" w:date="2022-07-19T10:23:00Z"/>
                <w:rFonts w:asciiTheme="minorEastAsia" w:eastAsiaTheme="minorEastAsia" w:hAnsiTheme="minorEastAsia" w:hint="eastAsia"/>
                <w:color w:val="000000"/>
                <w:sz w:val="28"/>
                <w:szCs w:val="28"/>
                <w:rPrChange w:id="2322" w:author="xbany" w:date="2022-07-20T15:35:00Z">
                  <w:rPr>
                    <w:ins w:id="2323" w:author="戢焕明" w:date="2022-07-19T10:23:00Z"/>
                    <w:rFonts w:ascii="Times New Roman" w:eastAsia="方正仿宋_GBK" w:hAnsi="Times New Roman" w:hint="eastAsia"/>
                    <w:color w:val="000000"/>
                    <w:sz w:val="24"/>
                  </w:rPr>
                </w:rPrChange>
              </w:rPr>
            </w:pPr>
            <w:ins w:id="2324" w:author="戢焕明" w:date="2022-07-19T10:23:00Z">
              <w:r w:rsidRPr="0001650C">
                <w:rPr>
                  <w:rFonts w:asciiTheme="minorEastAsia" w:eastAsiaTheme="minorEastAsia" w:hAnsiTheme="minorEastAsia"/>
                  <w:color w:val="000000"/>
                  <w:sz w:val="28"/>
                  <w:szCs w:val="28"/>
                  <w:rPrChange w:id="2325" w:author="xbany" w:date="2022-07-20T15:35:00Z">
                    <w:rPr>
                      <w:rFonts w:ascii="Times New Roman" w:eastAsia="方正仿宋_GBK" w:hAnsi="Times New Roman"/>
                      <w:color w:val="000000"/>
                      <w:sz w:val="24"/>
                    </w:rPr>
                  </w:rPrChange>
                </w:rPr>
                <w:t>8</w:t>
              </w:r>
            </w:ins>
          </w:p>
        </w:tc>
        <w:tc>
          <w:tcPr>
            <w:tcW w:w="1613" w:type="dxa"/>
            <w:vAlign w:val="center"/>
            <w:tcPrChange w:id="2326" w:author="User" w:date="2022-07-20T09:30:00Z">
              <w:tcPr>
                <w:tcW w:w="1613" w:type="dxa"/>
                <w:vAlign w:val="center"/>
              </w:tcPr>
            </w:tcPrChange>
          </w:tcPr>
          <w:p w:rsidR="00000000" w:rsidRPr="0001650C" w:rsidRDefault="00EE4697">
            <w:pPr>
              <w:pStyle w:val="a4"/>
              <w:spacing w:after="0" w:line="360" w:lineRule="exact"/>
              <w:jc w:val="center"/>
              <w:rPr>
                <w:ins w:id="2327" w:author="戢焕明" w:date="2022-07-19T10:23:00Z"/>
                <w:rFonts w:asciiTheme="minorEastAsia" w:eastAsiaTheme="minorEastAsia" w:hAnsiTheme="minorEastAsia" w:hint="eastAsia"/>
                <w:color w:val="000000"/>
                <w:sz w:val="28"/>
                <w:szCs w:val="28"/>
                <w:rPrChange w:id="2328" w:author="xbany" w:date="2022-07-20T15:35:00Z">
                  <w:rPr>
                    <w:ins w:id="2329" w:author="戢焕明" w:date="2022-07-19T10:23:00Z"/>
                    <w:rFonts w:ascii="Times New Roman" w:eastAsia="方正仿宋_GBK" w:hAnsi="Times New Roman" w:hint="eastAsia"/>
                    <w:color w:val="000000"/>
                    <w:sz w:val="24"/>
                  </w:rPr>
                </w:rPrChange>
              </w:rPr>
            </w:pPr>
            <w:ins w:id="2330" w:author="戢焕明" w:date="2022-07-19T10:23:00Z">
              <w:r w:rsidRPr="0001650C">
                <w:rPr>
                  <w:rFonts w:asciiTheme="minorEastAsia" w:eastAsiaTheme="minorEastAsia" w:hAnsiTheme="minorEastAsia" w:hint="eastAsia"/>
                  <w:color w:val="000000"/>
                  <w:sz w:val="28"/>
                  <w:szCs w:val="28"/>
                  <w:rPrChange w:id="2331" w:author="xbany" w:date="2022-07-20T15:35:00Z">
                    <w:rPr>
                      <w:rFonts w:ascii="Times New Roman" w:eastAsia="方正仿宋_GBK" w:hAnsi="Times New Roman" w:hint="eastAsia"/>
                      <w:color w:val="000000"/>
                      <w:sz w:val="24"/>
                    </w:rPr>
                  </w:rPrChange>
                </w:rPr>
                <w:t>2023</w:t>
              </w:r>
              <w:r w:rsidRPr="0001650C">
                <w:rPr>
                  <w:rFonts w:asciiTheme="minorEastAsia" w:eastAsiaTheme="minorEastAsia" w:hAnsiTheme="minorEastAsia" w:hint="eastAsia"/>
                  <w:color w:val="000000"/>
                  <w:sz w:val="28"/>
                  <w:szCs w:val="28"/>
                  <w:rPrChange w:id="2332" w:author="xbany" w:date="2022-07-20T15:35:00Z">
                    <w:rPr>
                      <w:rFonts w:ascii="Times New Roman" w:eastAsia="方正仿宋_GBK" w:hAnsi="Times New Roman" w:hint="eastAsia"/>
                      <w:color w:val="000000"/>
                      <w:sz w:val="24"/>
                    </w:rPr>
                  </w:rPrChange>
                </w:rPr>
                <w:t>—</w:t>
              </w:r>
              <w:r w:rsidRPr="0001650C">
                <w:rPr>
                  <w:rFonts w:asciiTheme="minorEastAsia" w:eastAsiaTheme="minorEastAsia" w:hAnsiTheme="minorEastAsia" w:hint="eastAsia"/>
                  <w:color w:val="000000"/>
                  <w:sz w:val="28"/>
                  <w:szCs w:val="28"/>
                  <w:rPrChange w:id="2333" w:author="xbany" w:date="2022-07-20T15:35:00Z">
                    <w:rPr>
                      <w:rFonts w:ascii="Times New Roman" w:eastAsia="方正仿宋_GBK" w:hAnsi="Times New Roman" w:hint="eastAsia"/>
                      <w:color w:val="000000"/>
                      <w:sz w:val="24"/>
                    </w:rPr>
                  </w:rPrChange>
                </w:rPr>
                <w:t>2025</w:t>
              </w:r>
            </w:ins>
          </w:p>
        </w:tc>
        <w:tc>
          <w:tcPr>
            <w:tcW w:w="1256" w:type="dxa"/>
            <w:vAlign w:val="center"/>
            <w:tcPrChange w:id="2334" w:author="User" w:date="2022-07-20T09:30:00Z">
              <w:tcPr>
                <w:tcW w:w="1569" w:type="dxa"/>
                <w:vAlign w:val="center"/>
              </w:tcPr>
            </w:tcPrChange>
          </w:tcPr>
          <w:p w:rsidR="00000000" w:rsidRPr="0001650C" w:rsidRDefault="00EE4697">
            <w:pPr>
              <w:pStyle w:val="a4"/>
              <w:spacing w:after="0" w:line="360" w:lineRule="exact"/>
              <w:jc w:val="center"/>
              <w:rPr>
                <w:ins w:id="2335" w:author="戢焕明" w:date="2022-07-19T10:23:00Z"/>
                <w:rFonts w:asciiTheme="minorEastAsia" w:eastAsiaTheme="minorEastAsia" w:hAnsiTheme="minorEastAsia" w:hint="eastAsia"/>
                <w:color w:val="000000"/>
                <w:sz w:val="28"/>
                <w:szCs w:val="28"/>
                <w:rPrChange w:id="2336" w:author="xbany" w:date="2022-07-20T15:35:00Z">
                  <w:rPr>
                    <w:ins w:id="2337" w:author="戢焕明" w:date="2022-07-19T10:23:00Z"/>
                    <w:rFonts w:ascii="Times New Roman" w:eastAsia="方正仿宋_GBK" w:hAnsi="Times New Roman" w:hint="eastAsia"/>
                    <w:color w:val="000000"/>
                    <w:sz w:val="24"/>
                  </w:rPr>
                </w:rPrChange>
              </w:rPr>
            </w:pPr>
          </w:p>
        </w:tc>
      </w:tr>
      <w:tr w:rsidR="00000000" w:rsidRPr="0001650C">
        <w:trPr>
          <w:trHeight w:val="737"/>
          <w:jc w:val="center"/>
          <w:ins w:id="2338" w:author="戢焕明" w:date="2022-07-19T10:23:00Z"/>
          <w:trPrChange w:id="2339" w:author="User" w:date="2022-07-20T09:30:00Z">
            <w:trPr>
              <w:trHeight w:val="715"/>
              <w:jc w:val="center"/>
            </w:trPr>
          </w:trPrChange>
        </w:trPr>
        <w:tc>
          <w:tcPr>
            <w:tcW w:w="1510" w:type="dxa"/>
            <w:vMerge w:val="restart"/>
            <w:vAlign w:val="center"/>
            <w:tcPrChange w:id="2340" w:author="User" w:date="2022-07-20T09:30:00Z">
              <w:tcPr>
                <w:tcW w:w="1510" w:type="dxa"/>
                <w:vMerge w:val="restart"/>
                <w:vAlign w:val="center"/>
              </w:tcPr>
            </w:tcPrChange>
          </w:tcPr>
          <w:p w:rsidR="00000000" w:rsidRPr="0001650C" w:rsidRDefault="00EE4697">
            <w:pPr>
              <w:pStyle w:val="a4"/>
              <w:spacing w:after="0" w:line="360" w:lineRule="exact"/>
              <w:jc w:val="center"/>
              <w:rPr>
                <w:ins w:id="2341" w:author="戢焕明" w:date="2022-07-19T10:23:00Z"/>
                <w:rFonts w:asciiTheme="minorEastAsia" w:eastAsiaTheme="minorEastAsia" w:hAnsiTheme="minorEastAsia" w:cs="方正黑体_GBK" w:hint="eastAsia"/>
                <w:sz w:val="28"/>
                <w:szCs w:val="28"/>
                <w:rPrChange w:id="2342" w:author="xbany" w:date="2022-07-20T15:35:00Z">
                  <w:rPr>
                    <w:ins w:id="2343" w:author="戢焕明" w:date="2022-07-19T10:23:00Z"/>
                    <w:rFonts w:ascii="方正黑体_GBK" w:eastAsia="方正黑体_GBK" w:hAnsi="方正黑体_GBK" w:cs="方正黑体_GBK" w:hint="eastAsia"/>
                    <w:sz w:val="24"/>
                  </w:rPr>
                </w:rPrChange>
              </w:rPr>
            </w:pPr>
            <w:ins w:id="2344" w:author="戢焕明" w:date="2022-07-19T10:23:00Z">
              <w:r w:rsidRPr="0001650C">
                <w:rPr>
                  <w:rFonts w:asciiTheme="minorEastAsia" w:eastAsiaTheme="minorEastAsia" w:hAnsiTheme="minorEastAsia" w:cs="方正黑体_GBK" w:hint="eastAsia"/>
                  <w:sz w:val="28"/>
                  <w:szCs w:val="28"/>
                  <w:rPrChange w:id="2345" w:author="xbany" w:date="2022-07-20T15:35:00Z">
                    <w:rPr>
                      <w:rFonts w:ascii="方正黑体_GBK" w:eastAsia="方正黑体_GBK" w:hAnsi="方正黑体_GBK" w:cs="方正黑体_GBK" w:hint="eastAsia"/>
                      <w:sz w:val="24"/>
                    </w:rPr>
                  </w:rPrChange>
                </w:rPr>
                <w:t>乐至县</w:t>
              </w:r>
            </w:ins>
          </w:p>
        </w:tc>
        <w:tc>
          <w:tcPr>
            <w:tcW w:w="1342" w:type="dxa"/>
            <w:vMerge w:val="restart"/>
            <w:vAlign w:val="center"/>
            <w:tcPrChange w:id="2346" w:author="User" w:date="2022-07-20T09:30:00Z">
              <w:tcPr>
                <w:tcW w:w="1342" w:type="dxa"/>
                <w:vMerge w:val="restart"/>
                <w:vAlign w:val="center"/>
              </w:tcPr>
            </w:tcPrChange>
          </w:tcPr>
          <w:p w:rsidR="00000000" w:rsidRPr="0001650C" w:rsidRDefault="00EE4697">
            <w:pPr>
              <w:pStyle w:val="a4"/>
              <w:spacing w:after="0" w:line="360" w:lineRule="exact"/>
              <w:jc w:val="center"/>
              <w:rPr>
                <w:ins w:id="2347" w:author="戢焕明" w:date="2022-07-19T10:23:00Z"/>
                <w:rFonts w:asciiTheme="minorEastAsia" w:eastAsiaTheme="minorEastAsia" w:hAnsiTheme="minorEastAsia" w:hint="eastAsia"/>
                <w:sz w:val="28"/>
                <w:szCs w:val="28"/>
                <w:rPrChange w:id="2348" w:author="xbany" w:date="2022-07-20T15:35:00Z">
                  <w:rPr>
                    <w:ins w:id="2349" w:author="戢焕明" w:date="2022-07-19T10:23:00Z"/>
                    <w:rFonts w:ascii="Times New Roman" w:eastAsia="方正仿宋_GBK" w:hAnsi="Times New Roman" w:hint="eastAsia"/>
                    <w:sz w:val="24"/>
                  </w:rPr>
                </w:rPrChange>
              </w:rPr>
            </w:pPr>
            <w:ins w:id="2350" w:author="戢焕明" w:date="2022-07-19T10:23:00Z">
              <w:r w:rsidRPr="0001650C">
                <w:rPr>
                  <w:rFonts w:asciiTheme="minorEastAsia" w:eastAsiaTheme="minorEastAsia" w:hAnsiTheme="minorEastAsia" w:hint="eastAsia"/>
                  <w:sz w:val="28"/>
                  <w:szCs w:val="28"/>
                  <w:rPrChange w:id="2351" w:author="xbany" w:date="2022-07-20T15:35:00Z">
                    <w:rPr>
                      <w:rFonts w:ascii="Times New Roman" w:eastAsia="方正仿宋_GBK" w:hAnsi="Times New Roman" w:hint="eastAsia"/>
                      <w:sz w:val="24"/>
                    </w:rPr>
                  </w:rPrChange>
                </w:rPr>
                <w:t>2</w:t>
              </w:r>
              <w:r w:rsidRPr="0001650C">
                <w:rPr>
                  <w:rFonts w:asciiTheme="minorEastAsia" w:eastAsiaTheme="minorEastAsia" w:hAnsiTheme="minorEastAsia" w:hint="eastAsia"/>
                  <w:sz w:val="28"/>
                  <w:szCs w:val="28"/>
                  <w:rPrChange w:id="2352" w:author="xbany" w:date="2022-07-20T15:35:00Z">
                    <w:rPr>
                      <w:rFonts w:ascii="Times New Roman" w:eastAsia="方正仿宋_GBK" w:hAnsi="Times New Roman" w:hint="eastAsia"/>
                      <w:sz w:val="24"/>
                    </w:rPr>
                  </w:rPrChange>
                </w:rPr>
                <w:t>860</w:t>
              </w:r>
            </w:ins>
          </w:p>
        </w:tc>
        <w:tc>
          <w:tcPr>
            <w:tcW w:w="2082" w:type="dxa"/>
            <w:vAlign w:val="center"/>
            <w:tcPrChange w:id="2353" w:author="User" w:date="2022-07-20T09:30:00Z">
              <w:tcPr>
                <w:tcW w:w="2082" w:type="dxa"/>
                <w:vAlign w:val="center"/>
              </w:tcPr>
            </w:tcPrChange>
          </w:tcPr>
          <w:p w:rsidR="00000000" w:rsidRPr="0001650C" w:rsidRDefault="00EE4697">
            <w:pPr>
              <w:jc w:val="center"/>
              <w:rPr>
                <w:ins w:id="2354" w:author="戢焕明" w:date="2022-07-19T10:23:00Z"/>
                <w:del w:id="2355" w:author="Windows 用户" w:date="2022-07-11T08:38:00Z"/>
                <w:rFonts w:asciiTheme="minorEastAsia" w:eastAsiaTheme="minorEastAsia" w:hAnsiTheme="minorEastAsia" w:hint="eastAsia"/>
                <w:sz w:val="28"/>
                <w:szCs w:val="28"/>
                <w:rPrChange w:id="2356" w:author="xbany" w:date="2022-07-20T15:35:00Z">
                  <w:rPr>
                    <w:ins w:id="2357" w:author="戢焕明" w:date="2022-07-19T10:23:00Z"/>
                    <w:del w:id="2358" w:author="Windows 用户" w:date="2022-07-11T08:38:00Z"/>
                  </w:rPr>
                </w:rPrChange>
              </w:rPr>
              <w:pPrChange w:id="2359" w:author="Windows 用户" w:date="2022-07-11T08:38:00Z">
                <w:pPr/>
              </w:pPrChange>
            </w:pPr>
          </w:p>
          <w:p w:rsidR="00000000" w:rsidRPr="0001650C" w:rsidRDefault="00EE4697">
            <w:pPr>
              <w:jc w:val="center"/>
              <w:rPr>
                <w:ins w:id="2360" w:author="戢焕明" w:date="2022-07-19T10:23:00Z"/>
                <w:del w:id="2361" w:author="Windows 用户" w:date="2022-07-11T08:38:00Z"/>
                <w:rFonts w:asciiTheme="minorEastAsia" w:eastAsiaTheme="minorEastAsia" w:hAnsiTheme="minorEastAsia"/>
                <w:sz w:val="28"/>
                <w:szCs w:val="28"/>
                <w:rPrChange w:id="2362" w:author="xbany" w:date="2022-07-20T15:35:00Z">
                  <w:rPr>
                    <w:ins w:id="2363" w:author="戢焕明" w:date="2022-07-19T10:23:00Z"/>
                    <w:del w:id="2364" w:author="Windows 用户" w:date="2022-07-11T08:38:00Z"/>
                  </w:rPr>
                </w:rPrChange>
              </w:rPr>
              <w:pPrChange w:id="2365" w:author="Windows 用户" w:date="2022-07-11T08:38:00Z">
                <w:pPr/>
              </w:pPrChange>
            </w:pPr>
            <w:ins w:id="2366" w:author="戢焕明" w:date="2022-07-19T10:23:00Z">
              <w:r w:rsidRPr="0001650C">
                <w:rPr>
                  <w:rFonts w:asciiTheme="minorEastAsia" w:eastAsiaTheme="minorEastAsia" w:hAnsiTheme="minorEastAsia" w:hint="eastAsia"/>
                  <w:sz w:val="28"/>
                  <w:szCs w:val="28"/>
                  <w:rPrChange w:id="2367" w:author="xbany" w:date="2022-07-20T15:35:00Z">
                    <w:rPr>
                      <w:rFonts w:ascii="Times New Roman" w:eastAsia="方正仿宋_GBK" w:hAnsi="Times New Roman" w:hint="eastAsia"/>
                      <w:sz w:val="24"/>
                    </w:rPr>
                  </w:rPrChange>
                </w:rPr>
                <w:t>吴仲良中学</w:t>
              </w:r>
            </w:ins>
          </w:p>
          <w:p w:rsidR="00000000" w:rsidRPr="0001650C" w:rsidRDefault="00EE4697">
            <w:pPr>
              <w:pStyle w:val="a4"/>
              <w:spacing w:after="0" w:line="240" w:lineRule="exact"/>
              <w:jc w:val="center"/>
              <w:rPr>
                <w:ins w:id="2368" w:author="戢焕明" w:date="2022-07-19T10:23:00Z"/>
                <w:rFonts w:asciiTheme="minorEastAsia" w:eastAsiaTheme="minorEastAsia" w:hAnsiTheme="minorEastAsia" w:hint="eastAsia"/>
                <w:sz w:val="28"/>
                <w:szCs w:val="28"/>
                <w:rPrChange w:id="2369" w:author="xbany" w:date="2022-07-20T15:35:00Z">
                  <w:rPr>
                    <w:ins w:id="2370" w:author="戢焕明" w:date="2022-07-19T10:23:00Z"/>
                    <w:rFonts w:ascii="Times New Roman" w:eastAsia="方正仿宋_GBK" w:hAnsi="Times New Roman" w:hint="eastAsia"/>
                    <w:sz w:val="24"/>
                  </w:rPr>
                </w:rPrChange>
              </w:rPr>
            </w:pPr>
          </w:p>
        </w:tc>
        <w:tc>
          <w:tcPr>
            <w:tcW w:w="1571" w:type="dxa"/>
            <w:vAlign w:val="center"/>
            <w:tcPrChange w:id="2371" w:author="User" w:date="2022-07-20T09:30:00Z">
              <w:tcPr>
                <w:tcW w:w="1571" w:type="dxa"/>
                <w:vAlign w:val="center"/>
              </w:tcPr>
            </w:tcPrChange>
          </w:tcPr>
          <w:p w:rsidR="00000000" w:rsidRPr="0001650C" w:rsidRDefault="00EE4697">
            <w:pPr>
              <w:pStyle w:val="a4"/>
              <w:spacing w:after="0" w:line="240" w:lineRule="exact"/>
              <w:jc w:val="center"/>
              <w:rPr>
                <w:ins w:id="2372" w:author="戢焕明" w:date="2022-07-19T10:23:00Z"/>
                <w:rFonts w:asciiTheme="minorEastAsia" w:eastAsiaTheme="minorEastAsia" w:hAnsiTheme="minorEastAsia" w:hint="eastAsia"/>
                <w:sz w:val="28"/>
                <w:szCs w:val="28"/>
                <w:rPrChange w:id="2373" w:author="xbany" w:date="2022-07-20T15:35:00Z">
                  <w:rPr>
                    <w:ins w:id="2374" w:author="戢焕明" w:date="2022-07-19T10:23:00Z"/>
                    <w:rFonts w:ascii="Times New Roman" w:eastAsia="方正仿宋_GBK" w:hAnsi="Times New Roman" w:hint="eastAsia"/>
                    <w:sz w:val="24"/>
                  </w:rPr>
                </w:rPrChange>
              </w:rPr>
            </w:pPr>
            <w:ins w:id="2375" w:author="戢焕明" w:date="2022-07-19T10:23:00Z">
              <w:r w:rsidRPr="0001650C">
                <w:rPr>
                  <w:rFonts w:asciiTheme="minorEastAsia" w:eastAsiaTheme="minorEastAsia" w:hAnsiTheme="minorEastAsia" w:hint="eastAsia"/>
                  <w:sz w:val="28"/>
                  <w:szCs w:val="28"/>
                  <w:rPrChange w:id="2376" w:author="xbany" w:date="2022-07-20T15:35:00Z">
                    <w:rPr>
                      <w:rFonts w:ascii="Times New Roman" w:eastAsia="方正仿宋_GBK" w:hAnsi="Times New Roman" w:hint="eastAsia"/>
                      <w:sz w:val="24"/>
                    </w:rPr>
                  </w:rPrChange>
                </w:rPr>
                <w:t>1000</w:t>
              </w:r>
            </w:ins>
          </w:p>
        </w:tc>
        <w:tc>
          <w:tcPr>
            <w:tcW w:w="1570" w:type="dxa"/>
            <w:vAlign w:val="center"/>
            <w:tcPrChange w:id="2377" w:author="User" w:date="2022-07-20T09:30:00Z">
              <w:tcPr>
                <w:tcW w:w="1570" w:type="dxa"/>
                <w:vAlign w:val="center"/>
              </w:tcPr>
            </w:tcPrChange>
          </w:tcPr>
          <w:p w:rsidR="00000000" w:rsidRPr="0001650C" w:rsidRDefault="00EE4697">
            <w:pPr>
              <w:pStyle w:val="a4"/>
              <w:spacing w:after="0" w:line="240" w:lineRule="exact"/>
              <w:jc w:val="center"/>
              <w:rPr>
                <w:ins w:id="2378" w:author="戢焕明" w:date="2022-07-19T10:23:00Z"/>
                <w:rFonts w:asciiTheme="minorEastAsia" w:eastAsiaTheme="minorEastAsia" w:hAnsiTheme="minorEastAsia" w:hint="eastAsia"/>
                <w:color w:val="000000"/>
                <w:sz w:val="28"/>
                <w:szCs w:val="28"/>
                <w:rPrChange w:id="2379" w:author="xbany" w:date="2022-07-20T15:35:00Z">
                  <w:rPr>
                    <w:ins w:id="2380" w:author="戢焕明" w:date="2022-07-19T10:23:00Z"/>
                    <w:rFonts w:ascii="Times New Roman" w:eastAsia="方正仿宋_GBK" w:hAnsi="Times New Roman" w:hint="eastAsia"/>
                    <w:color w:val="000000"/>
                    <w:sz w:val="24"/>
                  </w:rPr>
                </w:rPrChange>
              </w:rPr>
            </w:pPr>
            <w:ins w:id="2381" w:author="戢焕明" w:date="2022-07-19T10:23:00Z">
              <w:r w:rsidRPr="0001650C">
                <w:rPr>
                  <w:rFonts w:asciiTheme="minorEastAsia" w:eastAsiaTheme="minorEastAsia" w:hAnsiTheme="minorEastAsia" w:hint="eastAsia"/>
                  <w:color w:val="000000"/>
                  <w:sz w:val="28"/>
                  <w:szCs w:val="28"/>
                  <w:rPrChange w:id="2382" w:author="xbany" w:date="2022-07-20T15:35:00Z">
                    <w:rPr>
                      <w:rFonts w:ascii="Times New Roman" w:eastAsia="方正仿宋_GBK" w:hAnsi="Times New Roman" w:hint="eastAsia"/>
                      <w:color w:val="000000"/>
                      <w:sz w:val="24"/>
                    </w:rPr>
                  </w:rPrChange>
                </w:rPr>
                <w:t>0.16</w:t>
              </w:r>
            </w:ins>
          </w:p>
        </w:tc>
        <w:tc>
          <w:tcPr>
            <w:tcW w:w="1570" w:type="dxa"/>
            <w:vAlign w:val="center"/>
            <w:tcPrChange w:id="2383" w:author="User" w:date="2022-07-20T09:30:00Z">
              <w:tcPr>
                <w:tcW w:w="1570" w:type="dxa"/>
                <w:vAlign w:val="center"/>
              </w:tcPr>
            </w:tcPrChange>
          </w:tcPr>
          <w:p w:rsidR="00000000" w:rsidRPr="0001650C" w:rsidRDefault="00EE4697">
            <w:pPr>
              <w:pStyle w:val="a4"/>
              <w:spacing w:after="0" w:line="240" w:lineRule="exact"/>
              <w:rPr>
                <w:ins w:id="2384" w:author="戢焕明" w:date="2022-07-19T10:23:00Z"/>
                <w:rFonts w:asciiTheme="minorEastAsia" w:eastAsiaTheme="minorEastAsia" w:hAnsiTheme="minorEastAsia" w:hint="eastAsia"/>
                <w:color w:val="000000"/>
                <w:sz w:val="28"/>
                <w:szCs w:val="28"/>
                <w:rPrChange w:id="2385" w:author="xbany" w:date="2022-07-20T15:35:00Z">
                  <w:rPr>
                    <w:ins w:id="2386" w:author="戢焕明" w:date="2022-07-19T10:23:00Z"/>
                    <w:rFonts w:ascii="Times New Roman" w:eastAsia="方正仿宋_GBK" w:hAnsi="Times New Roman" w:hint="eastAsia"/>
                    <w:color w:val="000000"/>
                    <w:sz w:val="24"/>
                  </w:rPr>
                </w:rPrChange>
              </w:rPr>
            </w:pPr>
          </w:p>
        </w:tc>
        <w:tc>
          <w:tcPr>
            <w:tcW w:w="1570" w:type="dxa"/>
            <w:vAlign w:val="center"/>
            <w:tcPrChange w:id="2387" w:author="User" w:date="2022-07-20T09:30:00Z">
              <w:tcPr>
                <w:tcW w:w="1570" w:type="dxa"/>
                <w:vAlign w:val="center"/>
              </w:tcPr>
            </w:tcPrChange>
          </w:tcPr>
          <w:p w:rsidR="00000000" w:rsidRPr="0001650C" w:rsidRDefault="00EE4697">
            <w:pPr>
              <w:pStyle w:val="a4"/>
              <w:spacing w:after="0" w:line="240" w:lineRule="exact"/>
              <w:jc w:val="center"/>
              <w:rPr>
                <w:ins w:id="2388" w:author="戢焕明" w:date="2022-07-19T10:23:00Z"/>
                <w:rFonts w:asciiTheme="minorEastAsia" w:eastAsiaTheme="minorEastAsia" w:hAnsiTheme="minorEastAsia" w:hint="eastAsia"/>
                <w:color w:val="000000"/>
                <w:sz w:val="28"/>
                <w:szCs w:val="28"/>
                <w:rPrChange w:id="2389" w:author="xbany" w:date="2022-07-20T15:35:00Z">
                  <w:rPr>
                    <w:ins w:id="2390" w:author="戢焕明" w:date="2022-07-19T10:23:00Z"/>
                    <w:rFonts w:ascii="Times New Roman" w:eastAsia="方正仿宋_GBK" w:hAnsi="Times New Roman" w:hint="eastAsia"/>
                    <w:color w:val="000000"/>
                    <w:sz w:val="24"/>
                  </w:rPr>
                </w:rPrChange>
              </w:rPr>
            </w:pPr>
            <w:ins w:id="2391" w:author="戢焕明" w:date="2022-07-19T10:23:00Z">
              <w:r w:rsidRPr="0001650C">
                <w:rPr>
                  <w:rFonts w:asciiTheme="minorEastAsia" w:eastAsiaTheme="minorEastAsia" w:hAnsiTheme="minorEastAsia" w:hint="eastAsia"/>
                  <w:color w:val="000000"/>
                  <w:sz w:val="28"/>
                  <w:szCs w:val="28"/>
                  <w:rPrChange w:id="2392" w:author="xbany" w:date="2022-07-20T15:35:00Z">
                    <w:rPr>
                      <w:rFonts w:ascii="Times New Roman" w:eastAsia="方正仿宋_GBK" w:hAnsi="Times New Roman" w:hint="eastAsia"/>
                      <w:color w:val="000000"/>
                      <w:sz w:val="24"/>
                    </w:rPr>
                  </w:rPrChange>
                </w:rPr>
                <w:t>0.5</w:t>
              </w:r>
            </w:ins>
          </w:p>
        </w:tc>
        <w:tc>
          <w:tcPr>
            <w:tcW w:w="1613" w:type="dxa"/>
            <w:vAlign w:val="center"/>
            <w:tcPrChange w:id="2393" w:author="User" w:date="2022-07-20T09:30:00Z">
              <w:tcPr>
                <w:tcW w:w="1613" w:type="dxa"/>
                <w:vAlign w:val="center"/>
              </w:tcPr>
            </w:tcPrChange>
          </w:tcPr>
          <w:p w:rsidR="00000000" w:rsidRPr="0001650C" w:rsidRDefault="00EE4697">
            <w:pPr>
              <w:pStyle w:val="a4"/>
              <w:spacing w:after="0" w:line="240" w:lineRule="exact"/>
              <w:jc w:val="center"/>
              <w:rPr>
                <w:ins w:id="2394" w:author="戢焕明" w:date="2022-07-19T10:23:00Z"/>
                <w:rFonts w:asciiTheme="minorEastAsia" w:eastAsiaTheme="minorEastAsia" w:hAnsiTheme="minorEastAsia" w:hint="eastAsia"/>
                <w:color w:val="000000"/>
                <w:sz w:val="28"/>
                <w:szCs w:val="28"/>
                <w:rPrChange w:id="2395" w:author="xbany" w:date="2022-07-20T15:35:00Z">
                  <w:rPr>
                    <w:ins w:id="2396" w:author="戢焕明" w:date="2022-07-19T10:23:00Z"/>
                    <w:rFonts w:ascii="Times New Roman" w:eastAsia="方正仿宋_GBK" w:hAnsi="Times New Roman" w:hint="eastAsia"/>
                    <w:color w:val="000000"/>
                    <w:sz w:val="24"/>
                  </w:rPr>
                </w:rPrChange>
              </w:rPr>
            </w:pPr>
            <w:ins w:id="2397" w:author="戢焕明" w:date="2022-07-19T10:23:00Z">
              <w:r w:rsidRPr="0001650C">
                <w:rPr>
                  <w:rFonts w:asciiTheme="minorEastAsia" w:eastAsiaTheme="minorEastAsia" w:hAnsiTheme="minorEastAsia" w:hint="eastAsia"/>
                  <w:color w:val="000000"/>
                  <w:sz w:val="28"/>
                  <w:szCs w:val="28"/>
                  <w:rPrChange w:id="2398" w:author="xbany" w:date="2022-07-20T15:35:00Z">
                    <w:rPr>
                      <w:rFonts w:ascii="Times New Roman" w:eastAsia="方正仿宋_GBK" w:hAnsi="Times New Roman" w:hint="eastAsia"/>
                      <w:color w:val="000000"/>
                      <w:sz w:val="24"/>
                    </w:rPr>
                  </w:rPrChange>
                </w:rPr>
                <w:t>2021</w:t>
              </w:r>
              <w:r w:rsidRPr="0001650C">
                <w:rPr>
                  <w:rFonts w:asciiTheme="minorEastAsia" w:eastAsiaTheme="minorEastAsia" w:hAnsiTheme="minorEastAsia" w:hint="eastAsia"/>
                  <w:color w:val="000000"/>
                  <w:sz w:val="28"/>
                  <w:szCs w:val="28"/>
                  <w:rPrChange w:id="2399" w:author="xbany" w:date="2022-07-20T15:35:00Z">
                    <w:rPr>
                      <w:rFonts w:ascii="Times New Roman" w:eastAsia="方正仿宋_GBK" w:hAnsi="Times New Roman" w:hint="eastAsia"/>
                      <w:color w:val="000000"/>
                      <w:sz w:val="24"/>
                    </w:rPr>
                  </w:rPrChange>
                </w:rPr>
                <w:t>—</w:t>
              </w:r>
              <w:r w:rsidRPr="0001650C">
                <w:rPr>
                  <w:rFonts w:asciiTheme="minorEastAsia" w:eastAsiaTheme="minorEastAsia" w:hAnsiTheme="minorEastAsia" w:hint="eastAsia"/>
                  <w:color w:val="000000"/>
                  <w:sz w:val="28"/>
                  <w:szCs w:val="28"/>
                  <w:rPrChange w:id="2400" w:author="xbany" w:date="2022-07-20T15:35:00Z">
                    <w:rPr>
                      <w:rFonts w:ascii="Times New Roman" w:eastAsia="方正仿宋_GBK" w:hAnsi="Times New Roman" w:hint="eastAsia"/>
                      <w:color w:val="000000"/>
                      <w:sz w:val="24"/>
                    </w:rPr>
                  </w:rPrChange>
                </w:rPr>
                <w:t>2023</w:t>
              </w:r>
            </w:ins>
          </w:p>
        </w:tc>
        <w:tc>
          <w:tcPr>
            <w:tcW w:w="1256" w:type="dxa"/>
            <w:vAlign w:val="center"/>
            <w:tcPrChange w:id="2401" w:author="User" w:date="2022-07-20T09:30:00Z">
              <w:tcPr>
                <w:tcW w:w="1569" w:type="dxa"/>
                <w:vAlign w:val="center"/>
              </w:tcPr>
            </w:tcPrChange>
          </w:tcPr>
          <w:p w:rsidR="00000000" w:rsidRPr="0001650C" w:rsidRDefault="00EE4697">
            <w:pPr>
              <w:pStyle w:val="a4"/>
              <w:spacing w:after="0" w:line="240" w:lineRule="exact"/>
              <w:jc w:val="center"/>
              <w:rPr>
                <w:ins w:id="2402" w:author="戢焕明" w:date="2022-07-19T10:23:00Z"/>
                <w:rFonts w:asciiTheme="minorEastAsia" w:eastAsiaTheme="minorEastAsia" w:hAnsiTheme="minorEastAsia" w:hint="eastAsia"/>
                <w:color w:val="000000"/>
                <w:sz w:val="28"/>
                <w:szCs w:val="28"/>
                <w:rPrChange w:id="2403" w:author="xbany" w:date="2022-07-20T15:35:00Z">
                  <w:rPr>
                    <w:ins w:id="2404" w:author="戢焕明" w:date="2022-07-19T10:23:00Z"/>
                    <w:rFonts w:ascii="Times New Roman" w:eastAsia="方正仿宋_GBK" w:hAnsi="Times New Roman" w:hint="eastAsia"/>
                    <w:color w:val="000000"/>
                    <w:sz w:val="24"/>
                  </w:rPr>
                </w:rPrChange>
              </w:rPr>
            </w:pPr>
          </w:p>
        </w:tc>
      </w:tr>
      <w:tr w:rsidR="00000000" w:rsidRPr="0001650C">
        <w:trPr>
          <w:trHeight w:val="737"/>
          <w:jc w:val="center"/>
          <w:ins w:id="2405" w:author="戢焕明" w:date="2022-07-19T10:23:00Z"/>
          <w:trPrChange w:id="2406" w:author="User" w:date="2022-07-20T09:30:00Z">
            <w:trPr>
              <w:trHeight w:val="454"/>
              <w:jc w:val="center"/>
            </w:trPr>
          </w:trPrChange>
        </w:trPr>
        <w:tc>
          <w:tcPr>
            <w:tcW w:w="1510" w:type="dxa"/>
            <w:vMerge/>
            <w:vAlign w:val="center"/>
            <w:tcPrChange w:id="2407" w:author="User" w:date="2022-07-20T09:30:00Z">
              <w:tcPr>
                <w:tcW w:w="1510" w:type="dxa"/>
                <w:vMerge/>
                <w:vAlign w:val="center"/>
              </w:tcPr>
            </w:tcPrChange>
          </w:tcPr>
          <w:p w:rsidR="00000000" w:rsidRPr="0001650C" w:rsidRDefault="00EE4697">
            <w:pPr>
              <w:pStyle w:val="a4"/>
              <w:spacing w:after="0" w:line="360" w:lineRule="exact"/>
              <w:jc w:val="center"/>
              <w:rPr>
                <w:ins w:id="2408" w:author="戢焕明" w:date="2022-07-19T10:23:00Z"/>
                <w:rFonts w:asciiTheme="minorEastAsia" w:eastAsiaTheme="minorEastAsia" w:hAnsiTheme="minorEastAsia" w:cs="方正黑体_GBK" w:hint="eastAsia"/>
                <w:sz w:val="28"/>
                <w:szCs w:val="28"/>
                <w:rPrChange w:id="2409" w:author="xbany" w:date="2022-07-20T15:35:00Z">
                  <w:rPr>
                    <w:ins w:id="2410" w:author="戢焕明" w:date="2022-07-19T10:23:00Z"/>
                    <w:rFonts w:ascii="方正黑体_GBK" w:eastAsia="方正黑体_GBK" w:hAnsi="方正黑体_GBK" w:cs="方正黑体_GBK" w:hint="eastAsia"/>
                    <w:sz w:val="24"/>
                  </w:rPr>
                </w:rPrChange>
              </w:rPr>
            </w:pPr>
          </w:p>
        </w:tc>
        <w:tc>
          <w:tcPr>
            <w:tcW w:w="1342" w:type="dxa"/>
            <w:vMerge/>
            <w:vAlign w:val="center"/>
            <w:tcPrChange w:id="2411" w:author="User" w:date="2022-07-20T09:30:00Z">
              <w:tcPr>
                <w:tcW w:w="1342" w:type="dxa"/>
                <w:vMerge/>
                <w:vAlign w:val="center"/>
              </w:tcPr>
            </w:tcPrChange>
          </w:tcPr>
          <w:p w:rsidR="00000000" w:rsidRPr="0001650C" w:rsidRDefault="00EE4697">
            <w:pPr>
              <w:pStyle w:val="a4"/>
              <w:spacing w:after="0" w:line="360" w:lineRule="exact"/>
              <w:jc w:val="center"/>
              <w:rPr>
                <w:ins w:id="2412" w:author="戢焕明" w:date="2022-07-19T10:23:00Z"/>
                <w:rFonts w:asciiTheme="minorEastAsia" w:eastAsiaTheme="minorEastAsia" w:hAnsiTheme="minorEastAsia" w:hint="eastAsia"/>
                <w:sz w:val="28"/>
                <w:szCs w:val="28"/>
                <w:rPrChange w:id="2413" w:author="xbany" w:date="2022-07-20T15:35:00Z">
                  <w:rPr>
                    <w:ins w:id="2414" w:author="戢焕明" w:date="2022-07-19T10:23:00Z"/>
                    <w:rFonts w:ascii="Times New Roman" w:eastAsia="方正仿宋_GBK" w:hAnsi="Times New Roman" w:hint="eastAsia"/>
                    <w:sz w:val="24"/>
                  </w:rPr>
                </w:rPrChange>
              </w:rPr>
            </w:pPr>
          </w:p>
        </w:tc>
        <w:tc>
          <w:tcPr>
            <w:tcW w:w="2082" w:type="dxa"/>
            <w:vAlign w:val="center"/>
            <w:tcPrChange w:id="2415" w:author="User" w:date="2022-07-20T09:30:00Z">
              <w:tcPr>
                <w:tcW w:w="2082" w:type="dxa"/>
                <w:vAlign w:val="center"/>
              </w:tcPr>
            </w:tcPrChange>
          </w:tcPr>
          <w:p w:rsidR="00000000" w:rsidRPr="0001650C" w:rsidRDefault="00EE4697">
            <w:pPr>
              <w:pStyle w:val="a4"/>
              <w:spacing w:after="0" w:line="360" w:lineRule="exact"/>
              <w:jc w:val="center"/>
              <w:rPr>
                <w:ins w:id="2416" w:author="戢焕明" w:date="2022-07-19T10:23:00Z"/>
                <w:rFonts w:asciiTheme="minorEastAsia" w:eastAsiaTheme="minorEastAsia" w:hAnsiTheme="minorEastAsia" w:hint="eastAsia"/>
                <w:sz w:val="28"/>
                <w:szCs w:val="28"/>
                <w:rPrChange w:id="2417" w:author="xbany" w:date="2022-07-20T15:35:00Z">
                  <w:rPr>
                    <w:ins w:id="2418" w:author="戢焕明" w:date="2022-07-19T10:23:00Z"/>
                    <w:rFonts w:ascii="Times New Roman" w:eastAsia="方正仿宋_GBK" w:hAnsi="Times New Roman" w:hint="eastAsia"/>
                    <w:sz w:val="24"/>
                  </w:rPr>
                </w:rPrChange>
              </w:rPr>
            </w:pPr>
            <w:ins w:id="2419" w:author="戢焕明" w:date="2022-07-19T10:23:00Z">
              <w:r w:rsidRPr="0001650C">
                <w:rPr>
                  <w:rFonts w:asciiTheme="minorEastAsia" w:eastAsiaTheme="minorEastAsia" w:hAnsiTheme="minorEastAsia" w:hint="eastAsia"/>
                  <w:sz w:val="28"/>
                  <w:szCs w:val="28"/>
                  <w:rPrChange w:id="2420" w:author="xbany" w:date="2022-07-20T15:35:00Z">
                    <w:rPr>
                      <w:rFonts w:ascii="Times New Roman" w:eastAsia="方正仿宋_GBK" w:hAnsi="Times New Roman" w:hint="eastAsia"/>
                      <w:sz w:val="24"/>
                    </w:rPr>
                  </w:rPrChange>
                </w:rPr>
                <w:t>乐至中学玉龙校区</w:t>
              </w:r>
            </w:ins>
          </w:p>
        </w:tc>
        <w:tc>
          <w:tcPr>
            <w:tcW w:w="1571" w:type="dxa"/>
            <w:vAlign w:val="center"/>
            <w:tcPrChange w:id="2421" w:author="User" w:date="2022-07-20T09:30:00Z">
              <w:tcPr>
                <w:tcW w:w="1571" w:type="dxa"/>
                <w:vAlign w:val="center"/>
              </w:tcPr>
            </w:tcPrChange>
          </w:tcPr>
          <w:p w:rsidR="00000000" w:rsidRPr="0001650C" w:rsidRDefault="00EE4697">
            <w:pPr>
              <w:pStyle w:val="a4"/>
              <w:spacing w:after="0" w:line="360" w:lineRule="exact"/>
              <w:jc w:val="center"/>
              <w:rPr>
                <w:ins w:id="2422" w:author="戢焕明" w:date="2022-07-19T10:23:00Z"/>
                <w:rFonts w:asciiTheme="minorEastAsia" w:eastAsiaTheme="minorEastAsia" w:hAnsiTheme="minorEastAsia" w:hint="eastAsia"/>
                <w:sz w:val="28"/>
                <w:szCs w:val="28"/>
                <w:rPrChange w:id="2423" w:author="xbany" w:date="2022-07-20T15:35:00Z">
                  <w:rPr>
                    <w:ins w:id="2424" w:author="戢焕明" w:date="2022-07-19T10:23:00Z"/>
                    <w:rFonts w:ascii="Times New Roman" w:eastAsia="方正仿宋_GBK" w:hAnsi="Times New Roman" w:hint="eastAsia"/>
                    <w:sz w:val="24"/>
                  </w:rPr>
                </w:rPrChange>
              </w:rPr>
            </w:pPr>
            <w:ins w:id="2425" w:author="戢焕明" w:date="2022-07-19T10:23:00Z">
              <w:r w:rsidRPr="0001650C">
                <w:rPr>
                  <w:rFonts w:asciiTheme="minorEastAsia" w:eastAsiaTheme="minorEastAsia" w:hAnsiTheme="minorEastAsia" w:hint="eastAsia"/>
                  <w:sz w:val="28"/>
                  <w:szCs w:val="28"/>
                  <w:rPrChange w:id="2426" w:author="xbany" w:date="2022-07-20T15:35:00Z">
                    <w:rPr>
                      <w:rFonts w:ascii="Times New Roman" w:eastAsia="方正仿宋_GBK" w:hAnsi="Times New Roman" w:hint="eastAsia"/>
                      <w:sz w:val="24"/>
                    </w:rPr>
                  </w:rPrChange>
                </w:rPr>
                <w:t>3000</w:t>
              </w:r>
            </w:ins>
          </w:p>
        </w:tc>
        <w:tc>
          <w:tcPr>
            <w:tcW w:w="1570" w:type="dxa"/>
            <w:vAlign w:val="center"/>
            <w:tcPrChange w:id="2427" w:author="User" w:date="2022-07-20T09:30:00Z">
              <w:tcPr>
                <w:tcW w:w="1570" w:type="dxa"/>
                <w:vAlign w:val="center"/>
              </w:tcPr>
            </w:tcPrChange>
          </w:tcPr>
          <w:p w:rsidR="00000000" w:rsidRPr="0001650C" w:rsidRDefault="00EE4697">
            <w:pPr>
              <w:pStyle w:val="a4"/>
              <w:spacing w:after="0" w:line="360" w:lineRule="exact"/>
              <w:jc w:val="center"/>
              <w:rPr>
                <w:ins w:id="2428" w:author="戢焕明" w:date="2022-07-19T10:23:00Z"/>
                <w:rFonts w:asciiTheme="minorEastAsia" w:eastAsiaTheme="minorEastAsia" w:hAnsiTheme="minorEastAsia" w:hint="eastAsia"/>
                <w:color w:val="000000"/>
                <w:sz w:val="28"/>
                <w:szCs w:val="28"/>
                <w:rPrChange w:id="2429" w:author="xbany" w:date="2022-07-20T15:35:00Z">
                  <w:rPr>
                    <w:ins w:id="2430" w:author="戢焕明" w:date="2022-07-19T10:23:00Z"/>
                    <w:rFonts w:ascii="Times New Roman" w:eastAsia="方正仿宋_GBK" w:hAnsi="Times New Roman" w:hint="eastAsia"/>
                    <w:color w:val="000000"/>
                    <w:sz w:val="24"/>
                  </w:rPr>
                </w:rPrChange>
              </w:rPr>
            </w:pPr>
            <w:ins w:id="2431" w:author="戢焕明" w:date="2022-07-19T10:23:00Z">
              <w:r w:rsidRPr="0001650C">
                <w:rPr>
                  <w:rFonts w:asciiTheme="minorEastAsia" w:eastAsiaTheme="minorEastAsia" w:hAnsiTheme="minorEastAsia" w:hint="eastAsia"/>
                  <w:color w:val="000000"/>
                  <w:sz w:val="28"/>
                  <w:szCs w:val="28"/>
                  <w:rPrChange w:id="2432" w:author="xbany" w:date="2022-07-20T15:35:00Z">
                    <w:rPr>
                      <w:rFonts w:ascii="Times New Roman" w:eastAsia="方正仿宋_GBK" w:hAnsi="Times New Roman" w:hint="eastAsia"/>
                      <w:color w:val="000000"/>
                      <w:sz w:val="24"/>
                    </w:rPr>
                  </w:rPrChange>
                </w:rPr>
                <w:t>5.2</w:t>
              </w:r>
            </w:ins>
          </w:p>
        </w:tc>
        <w:tc>
          <w:tcPr>
            <w:tcW w:w="1570" w:type="dxa"/>
            <w:vAlign w:val="center"/>
            <w:tcPrChange w:id="2433" w:author="User" w:date="2022-07-20T09:30:00Z">
              <w:tcPr>
                <w:tcW w:w="1570" w:type="dxa"/>
                <w:vAlign w:val="center"/>
              </w:tcPr>
            </w:tcPrChange>
          </w:tcPr>
          <w:p w:rsidR="00000000" w:rsidRPr="0001650C" w:rsidRDefault="00EE4697">
            <w:pPr>
              <w:pStyle w:val="a4"/>
              <w:spacing w:after="0" w:line="360" w:lineRule="exact"/>
              <w:jc w:val="center"/>
              <w:rPr>
                <w:ins w:id="2434" w:author="戢焕明" w:date="2022-07-19T10:23:00Z"/>
                <w:rFonts w:asciiTheme="minorEastAsia" w:eastAsiaTheme="minorEastAsia" w:hAnsiTheme="minorEastAsia" w:hint="eastAsia"/>
                <w:color w:val="000000"/>
                <w:sz w:val="28"/>
                <w:szCs w:val="28"/>
                <w:rPrChange w:id="2435" w:author="xbany" w:date="2022-07-20T15:35:00Z">
                  <w:rPr>
                    <w:ins w:id="2436" w:author="戢焕明" w:date="2022-07-19T10:23:00Z"/>
                    <w:rFonts w:ascii="Times New Roman" w:eastAsia="方正仿宋_GBK" w:hAnsi="Times New Roman" w:hint="eastAsia"/>
                    <w:color w:val="000000"/>
                    <w:sz w:val="24"/>
                  </w:rPr>
                </w:rPrChange>
              </w:rPr>
            </w:pPr>
            <w:ins w:id="2437" w:author="戢焕明" w:date="2022-07-19T10:23:00Z">
              <w:r w:rsidRPr="0001650C">
                <w:rPr>
                  <w:rFonts w:asciiTheme="minorEastAsia" w:eastAsiaTheme="minorEastAsia" w:hAnsiTheme="minorEastAsia" w:hint="eastAsia"/>
                  <w:color w:val="000000"/>
                  <w:sz w:val="28"/>
                  <w:szCs w:val="28"/>
                  <w:rPrChange w:id="2438" w:author="xbany" w:date="2022-07-20T15:35:00Z">
                    <w:rPr>
                      <w:rFonts w:ascii="Times New Roman" w:eastAsia="方正仿宋_GBK" w:hAnsi="Times New Roman" w:hint="eastAsia"/>
                      <w:color w:val="000000"/>
                      <w:sz w:val="24"/>
                    </w:rPr>
                  </w:rPrChange>
                </w:rPr>
                <w:t>2</w:t>
              </w:r>
              <w:r w:rsidRPr="0001650C">
                <w:rPr>
                  <w:rFonts w:asciiTheme="minorEastAsia" w:eastAsiaTheme="minorEastAsia" w:hAnsiTheme="minorEastAsia"/>
                  <w:color w:val="000000"/>
                  <w:sz w:val="28"/>
                  <w:szCs w:val="28"/>
                  <w:rPrChange w:id="2439" w:author="xbany" w:date="2022-07-20T15:35:00Z">
                    <w:rPr>
                      <w:rFonts w:ascii="Times New Roman" w:eastAsia="方正仿宋_GBK" w:hAnsi="Times New Roman"/>
                      <w:color w:val="000000"/>
                      <w:sz w:val="24"/>
                    </w:rPr>
                  </w:rPrChange>
                </w:rPr>
                <w:t>0</w:t>
              </w:r>
              <w:r w:rsidRPr="0001650C">
                <w:rPr>
                  <w:rFonts w:asciiTheme="minorEastAsia" w:eastAsiaTheme="minorEastAsia" w:hAnsiTheme="minorEastAsia" w:hint="eastAsia"/>
                  <w:color w:val="000000"/>
                  <w:sz w:val="28"/>
                  <w:szCs w:val="28"/>
                  <w:rPrChange w:id="2440" w:author="xbany" w:date="2022-07-20T15:35:00Z">
                    <w:rPr>
                      <w:rFonts w:ascii="Times New Roman" w:eastAsia="方正仿宋_GBK" w:hAnsi="Times New Roman" w:hint="eastAsia"/>
                      <w:color w:val="000000"/>
                      <w:sz w:val="24"/>
                    </w:rPr>
                  </w:rPrChange>
                </w:rPr>
                <w:t>0</w:t>
              </w:r>
            </w:ins>
          </w:p>
        </w:tc>
        <w:tc>
          <w:tcPr>
            <w:tcW w:w="1570" w:type="dxa"/>
            <w:vAlign w:val="center"/>
            <w:tcPrChange w:id="2441" w:author="User" w:date="2022-07-20T09:30:00Z">
              <w:tcPr>
                <w:tcW w:w="1570" w:type="dxa"/>
                <w:vAlign w:val="center"/>
              </w:tcPr>
            </w:tcPrChange>
          </w:tcPr>
          <w:p w:rsidR="00000000" w:rsidRPr="0001650C" w:rsidRDefault="00EE4697">
            <w:pPr>
              <w:pStyle w:val="a4"/>
              <w:spacing w:after="0" w:line="360" w:lineRule="exact"/>
              <w:jc w:val="center"/>
              <w:rPr>
                <w:ins w:id="2442" w:author="戢焕明" w:date="2022-07-19T10:23:00Z"/>
                <w:rFonts w:asciiTheme="minorEastAsia" w:eastAsiaTheme="minorEastAsia" w:hAnsiTheme="minorEastAsia" w:hint="eastAsia"/>
                <w:color w:val="000000"/>
                <w:sz w:val="28"/>
                <w:szCs w:val="28"/>
                <w:rPrChange w:id="2443" w:author="xbany" w:date="2022-07-20T15:35:00Z">
                  <w:rPr>
                    <w:ins w:id="2444" w:author="戢焕明" w:date="2022-07-19T10:23:00Z"/>
                    <w:rFonts w:ascii="Times New Roman" w:eastAsia="方正仿宋_GBK" w:hAnsi="Times New Roman" w:hint="eastAsia"/>
                    <w:color w:val="000000"/>
                    <w:sz w:val="24"/>
                  </w:rPr>
                </w:rPrChange>
              </w:rPr>
            </w:pPr>
            <w:ins w:id="2445" w:author="戢焕明" w:date="2022-07-19T10:23:00Z">
              <w:r w:rsidRPr="0001650C">
                <w:rPr>
                  <w:rFonts w:asciiTheme="minorEastAsia" w:eastAsiaTheme="minorEastAsia" w:hAnsiTheme="minorEastAsia" w:hint="eastAsia"/>
                  <w:color w:val="000000"/>
                  <w:sz w:val="28"/>
                  <w:szCs w:val="28"/>
                  <w:rPrChange w:id="2446" w:author="xbany" w:date="2022-07-20T15:35:00Z">
                    <w:rPr>
                      <w:rFonts w:ascii="Times New Roman" w:eastAsia="方正仿宋_GBK" w:hAnsi="Times New Roman" w:hint="eastAsia"/>
                      <w:color w:val="000000"/>
                      <w:sz w:val="24"/>
                    </w:rPr>
                  </w:rPrChange>
                </w:rPr>
                <w:t>8</w:t>
              </w:r>
            </w:ins>
          </w:p>
        </w:tc>
        <w:tc>
          <w:tcPr>
            <w:tcW w:w="1613" w:type="dxa"/>
            <w:vAlign w:val="center"/>
            <w:tcPrChange w:id="2447" w:author="User" w:date="2022-07-20T09:30:00Z">
              <w:tcPr>
                <w:tcW w:w="1613" w:type="dxa"/>
                <w:vAlign w:val="center"/>
              </w:tcPr>
            </w:tcPrChange>
          </w:tcPr>
          <w:p w:rsidR="00000000" w:rsidRPr="0001650C" w:rsidRDefault="00EE4697">
            <w:pPr>
              <w:pStyle w:val="a4"/>
              <w:spacing w:after="0" w:line="360" w:lineRule="exact"/>
              <w:jc w:val="center"/>
              <w:rPr>
                <w:ins w:id="2448" w:author="戢焕明" w:date="2022-07-19T10:23:00Z"/>
                <w:rFonts w:asciiTheme="minorEastAsia" w:eastAsiaTheme="minorEastAsia" w:hAnsiTheme="minorEastAsia" w:hint="eastAsia"/>
                <w:color w:val="000000"/>
                <w:sz w:val="28"/>
                <w:szCs w:val="28"/>
                <w:rPrChange w:id="2449" w:author="xbany" w:date="2022-07-20T15:35:00Z">
                  <w:rPr>
                    <w:ins w:id="2450" w:author="戢焕明" w:date="2022-07-19T10:23:00Z"/>
                    <w:rFonts w:ascii="Times New Roman" w:eastAsia="方正仿宋_GBK" w:hAnsi="Times New Roman" w:hint="eastAsia"/>
                    <w:color w:val="000000"/>
                    <w:sz w:val="24"/>
                  </w:rPr>
                </w:rPrChange>
              </w:rPr>
            </w:pPr>
            <w:ins w:id="2451" w:author="戢焕明" w:date="2022-07-19T10:23:00Z">
              <w:r w:rsidRPr="0001650C">
                <w:rPr>
                  <w:rFonts w:asciiTheme="minorEastAsia" w:eastAsiaTheme="minorEastAsia" w:hAnsiTheme="minorEastAsia" w:hint="eastAsia"/>
                  <w:color w:val="000000"/>
                  <w:sz w:val="28"/>
                  <w:szCs w:val="28"/>
                  <w:rPrChange w:id="2452" w:author="xbany" w:date="2022-07-20T15:35:00Z">
                    <w:rPr>
                      <w:rFonts w:ascii="Times New Roman" w:eastAsia="方正仿宋_GBK" w:hAnsi="Times New Roman" w:hint="eastAsia"/>
                      <w:color w:val="000000"/>
                      <w:sz w:val="24"/>
                    </w:rPr>
                  </w:rPrChange>
                </w:rPr>
                <w:t>2022</w:t>
              </w:r>
              <w:r w:rsidRPr="0001650C">
                <w:rPr>
                  <w:rFonts w:asciiTheme="minorEastAsia" w:eastAsiaTheme="minorEastAsia" w:hAnsiTheme="minorEastAsia" w:hint="eastAsia"/>
                  <w:color w:val="000000"/>
                  <w:sz w:val="28"/>
                  <w:szCs w:val="28"/>
                  <w:rPrChange w:id="2453" w:author="xbany" w:date="2022-07-20T15:35:00Z">
                    <w:rPr>
                      <w:rFonts w:ascii="Times New Roman" w:eastAsia="方正仿宋_GBK" w:hAnsi="Times New Roman" w:hint="eastAsia"/>
                      <w:color w:val="000000"/>
                      <w:sz w:val="24"/>
                    </w:rPr>
                  </w:rPrChange>
                </w:rPr>
                <w:t>—</w:t>
              </w:r>
              <w:r w:rsidRPr="0001650C">
                <w:rPr>
                  <w:rFonts w:asciiTheme="minorEastAsia" w:eastAsiaTheme="minorEastAsia" w:hAnsiTheme="minorEastAsia" w:hint="eastAsia"/>
                  <w:color w:val="000000"/>
                  <w:sz w:val="28"/>
                  <w:szCs w:val="28"/>
                  <w:rPrChange w:id="2454" w:author="xbany" w:date="2022-07-20T15:35:00Z">
                    <w:rPr>
                      <w:rFonts w:ascii="Times New Roman" w:eastAsia="方正仿宋_GBK" w:hAnsi="Times New Roman" w:hint="eastAsia"/>
                      <w:color w:val="000000"/>
                      <w:sz w:val="24"/>
                    </w:rPr>
                  </w:rPrChange>
                </w:rPr>
                <w:t>2024</w:t>
              </w:r>
            </w:ins>
          </w:p>
        </w:tc>
        <w:tc>
          <w:tcPr>
            <w:tcW w:w="1256" w:type="dxa"/>
            <w:vAlign w:val="center"/>
            <w:tcPrChange w:id="2455" w:author="User" w:date="2022-07-20T09:30:00Z">
              <w:tcPr>
                <w:tcW w:w="1569" w:type="dxa"/>
                <w:vAlign w:val="center"/>
              </w:tcPr>
            </w:tcPrChange>
          </w:tcPr>
          <w:p w:rsidR="00000000" w:rsidRPr="0001650C" w:rsidRDefault="00EE4697">
            <w:pPr>
              <w:pStyle w:val="a4"/>
              <w:spacing w:after="0" w:line="360" w:lineRule="exact"/>
              <w:jc w:val="center"/>
              <w:rPr>
                <w:ins w:id="2456" w:author="戢焕明" w:date="2022-07-19T10:23:00Z"/>
                <w:rFonts w:asciiTheme="minorEastAsia" w:eastAsiaTheme="minorEastAsia" w:hAnsiTheme="minorEastAsia" w:hint="eastAsia"/>
                <w:color w:val="000000"/>
                <w:sz w:val="28"/>
                <w:szCs w:val="28"/>
                <w:rPrChange w:id="2457" w:author="xbany" w:date="2022-07-20T15:35:00Z">
                  <w:rPr>
                    <w:ins w:id="2458" w:author="戢焕明" w:date="2022-07-19T10:23:00Z"/>
                    <w:rFonts w:ascii="Times New Roman" w:eastAsia="方正仿宋_GBK" w:hAnsi="Times New Roman" w:hint="eastAsia"/>
                    <w:color w:val="000000"/>
                    <w:sz w:val="24"/>
                  </w:rPr>
                </w:rPrChange>
              </w:rPr>
            </w:pPr>
          </w:p>
        </w:tc>
      </w:tr>
      <w:tr w:rsidR="00000000" w:rsidRPr="0001650C">
        <w:trPr>
          <w:trHeight w:val="737"/>
          <w:jc w:val="center"/>
          <w:ins w:id="2459" w:author="戢焕明" w:date="2022-07-19T10:23:00Z"/>
          <w:trPrChange w:id="2460" w:author="User" w:date="2022-07-20T09:30:00Z">
            <w:trPr>
              <w:trHeight w:val="454"/>
              <w:jc w:val="center"/>
            </w:trPr>
          </w:trPrChange>
        </w:trPr>
        <w:tc>
          <w:tcPr>
            <w:tcW w:w="1510" w:type="dxa"/>
            <w:vAlign w:val="center"/>
            <w:tcPrChange w:id="2461" w:author="User" w:date="2022-07-20T09:30:00Z">
              <w:tcPr>
                <w:tcW w:w="1510" w:type="dxa"/>
                <w:vAlign w:val="center"/>
              </w:tcPr>
            </w:tcPrChange>
          </w:tcPr>
          <w:p w:rsidR="00000000" w:rsidRPr="0001650C" w:rsidRDefault="00EE4697">
            <w:pPr>
              <w:pStyle w:val="a4"/>
              <w:spacing w:after="0" w:line="360" w:lineRule="exact"/>
              <w:jc w:val="center"/>
              <w:rPr>
                <w:ins w:id="2462" w:author="戢焕明" w:date="2022-07-19T10:23:00Z"/>
                <w:rFonts w:asciiTheme="minorEastAsia" w:eastAsiaTheme="minorEastAsia" w:hAnsiTheme="minorEastAsia" w:cs="方正黑体_GBK" w:hint="eastAsia"/>
                <w:sz w:val="28"/>
                <w:szCs w:val="28"/>
                <w:rPrChange w:id="2463" w:author="xbany" w:date="2022-07-20T15:35:00Z">
                  <w:rPr>
                    <w:ins w:id="2464" w:author="戢焕明" w:date="2022-07-19T10:23:00Z"/>
                    <w:rFonts w:ascii="方正黑体_GBK" w:eastAsia="方正黑体_GBK" w:hAnsi="方正黑体_GBK" w:cs="方正黑体_GBK" w:hint="eastAsia"/>
                    <w:sz w:val="24"/>
                  </w:rPr>
                </w:rPrChange>
              </w:rPr>
            </w:pPr>
            <w:ins w:id="2465" w:author="戢焕明" w:date="2022-07-19T10:23:00Z">
              <w:r w:rsidRPr="0001650C">
                <w:rPr>
                  <w:rFonts w:asciiTheme="minorEastAsia" w:eastAsiaTheme="minorEastAsia" w:hAnsiTheme="minorEastAsia" w:cs="方正黑体_GBK" w:hint="eastAsia"/>
                  <w:sz w:val="28"/>
                  <w:szCs w:val="28"/>
                  <w:rPrChange w:id="2466" w:author="xbany" w:date="2022-07-20T15:35:00Z">
                    <w:rPr>
                      <w:rFonts w:ascii="方正黑体_GBK" w:eastAsia="方正黑体_GBK" w:hAnsi="方正黑体_GBK" w:cs="方正黑体_GBK" w:hint="eastAsia"/>
                      <w:sz w:val="24"/>
                    </w:rPr>
                  </w:rPrChange>
                </w:rPr>
                <w:lastRenderedPageBreak/>
                <w:t>合</w:t>
              </w:r>
              <w:r w:rsidRPr="0001650C">
                <w:rPr>
                  <w:rFonts w:asciiTheme="minorEastAsia" w:eastAsiaTheme="minorEastAsia" w:hAnsiTheme="minorEastAsia" w:cs="方正黑体_GBK" w:hint="eastAsia"/>
                  <w:sz w:val="28"/>
                  <w:szCs w:val="28"/>
                  <w:rPrChange w:id="2467" w:author="xbany" w:date="2022-07-20T15:35:00Z">
                    <w:rPr>
                      <w:rFonts w:ascii="方正黑体_GBK" w:eastAsia="方正黑体_GBK" w:hAnsi="方正黑体_GBK" w:cs="方正黑体_GBK" w:hint="eastAsia"/>
                      <w:sz w:val="24"/>
                    </w:rPr>
                  </w:rPrChange>
                </w:rPr>
                <w:t xml:space="preserve"> </w:t>
              </w:r>
              <w:r w:rsidRPr="0001650C">
                <w:rPr>
                  <w:rFonts w:asciiTheme="minorEastAsia" w:eastAsiaTheme="minorEastAsia" w:hAnsiTheme="minorEastAsia" w:cs="方正黑体_GBK" w:hint="eastAsia"/>
                  <w:sz w:val="28"/>
                  <w:szCs w:val="28"/>
                  <w:rPrChange w:id="2468" w:author="xbany" w:date="2022-07-20T15:35:00Z">
                    <w:rPr>
                      <w:rFonts w:ascii="方正黑体_GBK" w:eastAsia="方正黑体_GBK" w:hAnsi="方正黑体_GBK" w:cs="方正黑体_GBK" w:hint="eastAsia"/>
                      <w:sz w:val="24"/>
                    </w:rPr>
                  </w:rPrChange>
                </w:rPr>
                <w:t>计</w:t>
              </w:r>
            </w:ins>
          </w:p>
        </w:tc>
        <w:tc>
          <w:tcPr>
            <w:tcW w:w="1342" w:type="dxa"/>
            <w:vAlign w:val="center"/>
            <w:tcPrChange w:id="2469" w:author="User" w:date="2022-07-20T09:30:00Z">
              <w:tcPr>
                <w:tcW w:w="1342" w:type="dxa"/>
                <w:vAlign w:val="center"/>
              </w:tcPr>
            </w:tcPrChange>
          </w:tcPr>
          <w:p w:rsidR="00000000" w:rsidRPr="0001650C" w:rsidRDefault="00EE4697">
            <w:pPr>
              <w:pStyle w:val="a4"/>
              <w:spacing w:after="0" w:line="360" w:lineRule="exact"/>
              <w:jc w:val="center"/>
              <w:rPr>
                <w:ins w:id="2470" w:author="戢焕明" w:date="2022-07-19T10:23:00Z"/>
                <w:rFonts w:asciiTheme="minorEastAsia" w:eastAsiaTheme="minorEastAsia" w:hAnsiTheme="minorEastAsia" w:hint="eastAsia"/>
                <w:sz w:val="28"/>
                <w:szCs w:val="28"/>
                <w:rPrChange w:id="2471" w:author="xbany" w:date="2022-07-20T15:35:00Z">
                  <w:rPr>
                    <w:ins w:id="2472" w:author="戢焕明" w:date="2022-07-19T10:23:00Z"/>
                    <w:rFonts w:ascii="Times New Roman" w:eastAsia="方正仿宋_GBK" w:hAnsi="Times New Roman" w:hint="eastAsia"/>
                    <w:sz w:val="24"/>
                  </w:rPr>
                </w:rPrChange>
              </w:rPr>
            </w:pPr>
            <w:ins w:id="2473" w:author="戢焕明" w:date="2022-07-19T10:23:00Z">
              <w:r w:rsidRPr="0001650C">
                <w:rPr>
                  <w:rFonts w:asciiTheme="minorEastAsia" w:eastAsiaTheme="minorEastAsia" w:hAnsiTheme="minorEastAsia" w:hint="eastAsia"/>
                  <w:sz w:val="28"/>
                  <w:szCs w:val="28"/>
                  <w:rPrChange w:id="2474" w:author="xbany" w:date="2022-07-20T15:35:00Z">
                    <w:rPr>
                      <w:rFonts w:ascii="Times New Roman" w:eastAsia="方正仿宋_GBK" w:hAnsi="Times New Roman" w:hint="eastAsia"/>
                      <w:sz w:val="24"/>
                    </w:rPr>
                  </w:rPrChange>
                </w:rPr>
                <w:t>12610</w:t>
              </w:r>
            </w:ins>
          </w:p>
        </w:tc>
        <w:tc>
          <w:tcPr>
            <w:tcW w:w="2082" w:type="dxa"/>
            <w:vAlign w:val="center"/>
            <w:tcPrChange w:id="2475" w:author="User" w:date="2022-07-20T09:30:00Z">
              <w:tcPr>
                <w:tcW w:w="2082" w:type="dxa"/>
                <w:vAlign w:val="center"/>
              </w:tcPr>
            </w:tcPrChange>
          </w:tcPr>
          <w:p w:rsidR="00000000" w:rsidRPr="0001650C" w:rsidRDefault="00EE4697">
            <w:pPr>
              <w:pStyle w:val="a4"/>
              <w:spacing w:after="0" w:line="360" w:lineRule="exact"/>
              <w:jc w:val="center"/>
              <w:rPr>
                <w:ins w:id="2476" w:author="戢焕明" w:date="2022-07-19T10:23:00Z"/>
                <w:rFonts w:asciiTheme="minorEastAsia" w:eastAsiaTheme="minorEastAsia" w:hAnsiTheme="minorEastAsia" w:hint="eastAsia"/>
                <w:sz w:val="28"/>
                <w:szCs w:val="28"/>
                <w:rPrChange w:id="2477" w:author="xbany" w:date="2022-07-20T15:35:00Z">
                  <w:rPr>
                    <w:ins w:id="2478" w:author="戢焕明" w:date="2022-07-19T10:23:00Z"/>
                    <w:rFonts w:ascii="Times New Roman" w:eastAsia="方正仿宋_GBK" w:hAnsi="Times New Roman" w:hint="eastAsia"/>
                    <w:sz w:val="24"/>
                  </w:rPr>
                </w:rPrChange>
              </w:rPr>
            </w:pPr>
          </w:p>
        </w:tc>
        <w:tc>
          <w:tcPr>
            <w:tcW w:w="1571" w:type="dxa"/>
            <w:vAlign w:val="center"/>
            <w:tcPrChange w:id="2479" w:author="User" w:date="2022-07-20T09:30:00Z">
              <w:tcPr>
                <w:tcW w:w="1571" w:type="dxa"/>
                <w:vAlign w:val="center"/>
              </w:tcPr>
            </w:tcPrChange>
          </w:tcPr>
          <w:p w:rsidR="00000000" w:rsidRPr="0001650C" w:rsidRDefault="00EE4697">
            <w:pPr>
              <w:pStyle w:val="a4"/>
              <w:spacing w:after="0" w:line="360" w:lineRule="exact"/>
              <w:jc w:val="center"/>
              <w:rPr>
                <w:ins w:id="2480" w:author="戢焕明" w:date="2022-07-19T10:23:00Z"/>
                <w:rFonts w:asciiTheme="minorEastAsia" w:eastAsiaTheme="minorEastAsia" w:hAnsiTheme="minorEastAsia" w:hint="eastAsia"/>
                <w:sz w:val="28"/>
                <w:szCs w:val="28"/>
                <w:rPrChange w:id="2481" w:author="xbany" w:date="2022-07-20T15:35:00Z">
                  <w:rPr>
                    <w:ins w:id="2482" w:author="戢焕明" w:date="2022-07-19T10:23:00Z"/>
                    <w:rFonts w:ascii="Times New Roman" w:eastAsia="方正仿宋_GBK" w:hAnsi="Times New Roman" w:hint="eastAsia"/>
                    <w:sz w:val="24"/>
                  </w:rPr>
                </w:rPrChange>
              </w:rPr>
            </w:pPr>
            <w:ins w:id="2483" w:author="戢焕明" w:date="2022-07-19T10:23:00Z">
              <w:del w:id="2484" w:author="Windows 用户" w:date="2022-07-11T08:37:00Z">
                <w:r w:rsidRPr="0001650C">
                  <w:rPr>
                    <w:rFonts w:asciiTheme="minorEastAsia" w:eastAsiaTheme="minorEastAsia" w:hAnsiTheme="minorEastAsia" w:hint="eastAsia"/>
                    <w:sz w:val="28"/>
                    <w:szCs w:val="28"/>
                    <w:rPrChange w:id="2485" w:author="xbany" w:date="2022-07-20T15:35:00Z">
                      <w:rPr>
                        <w:rFonts w:ascii="Times New Roman" w:eastAsia="方正仿宋_GBK" w:hAnsi="Times New Roman" w:hint="eastAsia"/>
                        <w:sz w:val="24"/>
                      </w:rPr>
                    </w:rPrChange>
                  </w:rPr>
                  <w:delText>16290</w:delText>
                </w:r>
              </w:del>
              <w:r w:rsidRPr="0001650C">
                <w:rPr>
                  <w:rFonts w:asciiTheme="minorEastAsia" w:eastAsiaTheme="minorEastAsia" w:hAnsiTheme="minorEastAsia" w:hint="eastAsia"/>
                  <w:sz w:val="28"/>
                  <w:szCs w:val="28"/>
                  <w:rPrChange w:id="2486" w:author="xbany" w:date="2022-07-20T15:35:00Z">
                    <w:rPr>
                      <w:rFonts w:ascii="Times New Roman" w:eastAsia="方正仿宋_GBK" w:hAnsi="Times New Roman" w:hint="eastAsia"/>
                      <w:sz w:val="24"/>
                    </w:rPr>
                  </w:rPrChange>
                </w:rPr>
                <w:t>13440</w:t>
              </w:r>
            </w:ins>
          </w:p>
        </w:tc>
        <w:tc>
          <w:tcPr>
            <w:tcW w:w="1570" w:type="dxa"/>
            <w:vAlign w:val="center"/>
            <w:tcPrChange w:id="2487" w:author="User" w:date="2022-07-20T09:30:00Z">
              <w:tcPr>
                <w:tcW w:w="1570" w:type="dxa"/>
                <w:vAlign w:val="center"/>
              </w:tcPr>
            </w:tcPrChange>
          </w:tcPr>
          <w:p w:rsidR="00000000" w:rsidRPr="0001650C" w:rsidRDefault="00EE4697">
            <w:pPr>
              <w:pStyle w:val="a4"/>
              <w:spacing w:after="0" w:line="360" w:lineRule="exact"/>
              <w:jc w:val="center"/>
              <w:rPr>
                <w:ins w:id="2488" w:author="戢焕明" w:date="2022-07-19T10:23:00Z"/>
                <w:rFonts w:asciiTheme="minorEastAsia" w:eastAsiaTheme="minorEastAsia" w:hAnsiTheme="minorEastAsia" w:hint="eastAsia"/>
                <w:color w:val="000000"/>
                <w:sz w:val="28"/>
                <w:szCs w:val="28"/>
                <w:rPrChange w:id="2489" w:author="xbany" w:date="2022-07-20T15:35:00Z">
                  <w:rPr>
                    <w:ins w:id="2490" w:author="戢焕明" w:date="2022-07-19T10:23:00Z"/>
                    <w:rFonts w:ascii="Times New Roman" w:eastAsia="方正仿宋_GBK" w:hAnsi="Times New Roman" w:hint="eastAsia"/>
                    <w:color w:val="000000"/>
                    <w:sz w:val="24"/>
                  </w:rPr>
                </w:rPrChange>
              </w:rPr>
            </w:pPr>
            <w:ins w:id="2491" w:author="戢焕明" w:date="2022-07-19T10:23:00Z">
              <w:del w:id="2492" w:author="Windows 用户" w:date="2022-07-11T08:37:00Z">
                <w:r w:rsidRPr="0001650C">
                  <w:rPr>
                    <w:rFonts w:asciiTheme="minorEastAsia" w:eastAsiaTheme="minorEastAsia" w:hAnsiTheme="minorEastAsia"/>
                    <w:color w:val="000000"/>
                    <w:sz w:val="28"/>
                    <w:szCs w:val="28"/>
                    <w:rPrChange w:id="2493" w:author="xbany" w:date="2022-07-20T15:35:00Z">
                      <w:rPr>
                        <w:rFonts w:ascii="Times New Roman" w:eastAsia="方正仿宋_GBK" w:hAnsi="Times New Roman"/>
                        <w:color w:val="000000"/>
                        <w:sz w:val="24"/>
                      </w:rPr>
                    </w:rPrChange>
                  </w:rPr>
                  <w:delText>21.32</w:delText>
                </w:r>
              </w:del>
              <w:r w:rsidRPr="0001650C">
                <w:rPr>
                  <w:rFonts w:asciiTheme="minorEastAsia" w:eastAsiaTheme="minorEastAsia" w:hAnsiTheme="minorEastAsia" w:hint="eastAsia"/>
                  <w:color w:val="000000"/>
                  <w:sz w:val="28"/>
                  <w:szCs w:val="28"/>
                  <w:rPrChange w:id="2494" w:author="xbany" w:date="2022-07-20T15:35:00Z">
                    <w:rPr>
                      <w:rFonts w:ascii="Times New Roman" w:eastAsia="方正仿宋_GBK" w:hAnsi="Times New Roman" w:hint="eastAsia"/>
                      <w:color w:val="000000"/>
                      <w:sz w:val="24"/>
                    </w:rPr>
                  </w:rPrChange>
                </w:rPr>
                <w:t>21.12</w:t>
              </w:r>
            </w:ins>
          </w:p>
        </w:tc>
        <w:tc>
          <w:tcPr>
            <w:tcW w:w="1570" w:type="dxa"/>
            <w:vAlign w:val="center"/>
            <w:tcPrChange w:id="2495" w:author="User" w:date="2022-07-20T09:30:00Z">
              <w:tcPr>
                <w:tcW w:w="1570" w:type="dxa"/>
                <w:vAlign w:val="center"/>
              </w:tcPr>
            </w:tcPrChange>
          </w:tcPr>
          <w:p w:rsidR="00000000" w:rsidRPr="0001650C" w:rsidRDefault="00EE4697">
            <w:pPr>
              <w:pStyle w:val="a4"/>
              <w:spacing w:after="0" w:line="360" w:lineRule="exact"/>
              <w:jc w:val="center"/>
              <w:rPr>
                <w:ins w:id="2496" w:author="戢焕明" w:date="2022-07-19T10:23:00Z"/>
                <w:rFonts w:asciiTheme="minorEastAsia" w:eastAsiaTheme="minorEastAsia" w:hAnsiTheme="minorEastAsia" w:hint="eastAsia"/>
                <w:color w:val="000000"/>
                <w:sz w:val="28"/>
                <w:szCs w:val="28"/>
                <w:rPrChange w:id="2497" w:author="xbany" w:date="2022-07-20T15:35:00Z">
                  <w:rPr>
                    <w:ins w:id="2498" w:author="戢焕明" w:date="2022-07-19T10:23:00Z"/>
                    <w:rFonts w:ascii="Times New Roman" w:eastAsia="方正仿宋_GBK" w:hAnsi="Times New Roman" w:hint="eastAsia"/>
                    <w:color w:val="000000"/>
                    <w:sz w:val="24"/>
                  </w:rPr>
                </w:rPrChange>
              </w:rPr>
            </w:pPr>
            <w:ins w:id="2499" w:author="戢焕明" w:date="2022-07-19T10:23:00Z">
              <w:r w:rsidRPr="0001650C">
                <w:rPr>
                  <w:rFonts w:asciiTheme="minorEastAsia" w:eastAsiaTheme="minorEastAsia" w:hAnsiTheme="minorEastAsia"/>
                  <w:color w:val="000000"/>
                  <w:sz w:val="28"/>
                  <w:szCs w:val="28"/>
                  <w:rPrChange w:id="2500" w:author="xbany" w:date="2022-07-20T15:35:00Z">
                    <w:rPr>
                      <w:rFonts w:ascii="Times New Roman" w:eastAsia="方正仿宋_GBK" w:hAnsi="Times New Roman"/>
                      <w:color w:val="000000"/>
                      <w:sz w:val="24"/>
                    </w:rPr>
                  </w:rPrChange>
                </w:rPr>
                <w:t>695</w:t>
              </w:r>
            </w:ins>
          </w:p>
        </w:tc>
        <w:tc>
          <w:tcPr>
            <w:tcW w:w="1570" w:type="dxa"/>
            <w:vAlign w:val="center"/>
            <w:tcPrChange w:id="2501" w:author="User" w:date="2022-07-20T09:30:00Z">
              <w:tcPr>
                <w:tcW w:w="1570" w:type="dxa"/>
                <w:vAlign w:val="center"/>
              </w:tcPr>
            </w:tcPrChange>
          </w:tcPr>
          <w:p w:rsidR="00000000" w:rsidRPr="0001650C" w:rsidRDefault="00EE4697">
            <w:pPr>
              <w:pStyle w:val="a4"/>
              <w:spacing w:after="0" w:line="360" w:lineRule="exact"/>
              <w:jc w:val="center"/>
              <w:rPr>
                <w:ins w:id="2502" w:author="戢焕明" w:date="2022-07-19T10:23:00Z"/>
                <w:rFonts w:asciiTheme="minorEastAsia" w:eastAsiaTheme="minorEastAsia" w:hAnsiTheme="minorEastAsia" w:hint="eastAsia"/>
                <w:color w:val="000000"/>
                <w:sz w:val="28"/>
                <w:szCs w:val="28"/>
                <w:rPrChange w:id="2503" w:author="xbany" w:date="2022-07-20T15:35:00Z">
                  <w:rPr>
                    <w:ins w:id="2504" w:author="戢焕明" w:date="2022-07-19T10:23:00Z"/>
                    <w:rFonts w:ascii="Times New Roman" w:eastAsia="方正仿宋_GBK" w:hAnsi="Times New Roman" w:hint="eastAsia"/>
                    <w:color w:val="000000"/>
                    <w:sz w:val="24"/>
                  </w:rPr>
                </w:rPrChange>
              </w:rPr>
            </w:pPr>
            <w:ins w:id="2505" w:author="戢焕明" w:date="2022-07-19T10:23:00Z">
              <w:r w:rsidRPr="0001650C">
                <w:rPr>
                  <w:rFonts w:asciiTheme="minorEastAsia" w:eastAsiaTheme="minorEastAsia" w:hAnsiTheme="minorEastAsia" w:hint="eastAsia"/>
                  <w:color w:val="000000"/>
                  <w:sz w:val="28"/>
                  <w:szCs w:val="28"/>
                  <w:rPrChange w:id="2506" w:author="xbany" w:date="2022-07-20T15:35:00Z">
                    <w:rPr>
                      <w:rFonts w:ascii="Times New Roman" w:eastAsia="方正仿宋_GBK" w:hAnsi="Times New Roman" w:hint="eastAsia"/>
                      <w:color w:val="000000"/>
                      <w:sz w:val="24"/>
                    </w:rPr>
                  </w:rPrChange>
                </w:rPr>
                <w:t>3</w:t>
              </w:r>
              <w:r w:rsidRPr="0001650C">
                <w:rPr>
                  <w:rFonts w:asciiTheme="minorEastAsia" w:eastAsiaTheme="minorEastAsia" w:hAnsiTheme="minorEastAsia"/>
                  <w:color w:val="000000"/>
                  <w:sz w:val="28"/>
                  <w:szCs w:val="28"/>
                  <w:rPrChange w:id="2507" w:author="xbany" w:date="2022-07-20T15:35:00Z">
                    <w:rPr>
                      <w:rFonts w:ascii="Times New Roman" w:eastAsia="方正仿宋_GBK" w:hAnsi="Times New Roman"/>
                      <w:color w:val="000000"/>
                      <w:sz w:val="24"/>
                    </w:rPr>
                  </w:rPrChange>
                </w:rPr>
                <w:t>2</w:t>
              </w:r>
              <w:r w:rsidRPr="0001650C">
                <w:rPr>
                  <w:rFonts w:asciiTheme="minorEastAsia" w:eastAsiaTheme="minorEastAsia" w:hAnsiTheme="minorEastAsia" w:hint="eastAsia"/>
                  <w:color w:val="000000"/>
                  <w:sz w:val="28"/>
                  <w:szCs w:val="28"/>
                  <w:rPrChange w:id="2508" w:author="xbany" w:date="2022-07-20T15:35:00Z">
                    <w:rPr>
                      <w:rFonts w:ascii="Times New Roman" w:eastAsia="方正仿宋_GBK" w:hAnsi="Times New Roman" w:hint="eastAsia"/>
                      <w:color w:val="000000"/>
                      <w:sz w:val="24"/>
                    </w:rPr>
                  </w:rPrChange>
                </w:rPr>
                <w:t>.85</w:t>
              </w:r>
            </w:ins>
          </w:p>
        </w:tc>
        <w:tc>
          <w:tcPr>
            <w:tcW w:w="1613" w:type="dxa"/>
            <w:vAlign w:val="center"/>
            <w:tcPrChange w:id="2509" w:author="User" w:date="2022-07-20T09:30:00Z">
              <w:tcPr>
                <w:tcW w:w="1613" w:type="dxa"/>
                <w:vAlign w:val="center"/>
              </w:tcPr>
            </w:tcPrChange>
          </w:tcPr>
          <w:p w:rsidR="00000000" w:rsidRPr="0001650C" w:rsidRDefault="00EE4697">
            <w:pPr>
              <w:pStyle w:val="a4"/>
              <w:spacing w:after="0" w:line="360" w:lineRule="exact"/>
              <w:jc w:val="center"/>
              <w:rPr>
                <w:ins w:id="2510" w:author="戢焕明" w:date="2022-07-19T10:23:00Z"/>
                <w:rFonts w:asciiTheme="minorEastAsia" w:eastAsiaTheme="minorEastAsia" w:hAnsiTheme="minorEastAsia" w:hint="eastAsia"/>
                <w:color w:val="000000"/>
                <w:sz w:val="28"/>
                <w:szCs w:val="28"/>
                <w:rPrChange w:id="2511" w:author="xbany" w:date="2022-07-20T15:35:00Z">
                  <w:rPr>
                    <w:ins w:id="2512" w:author="戢焕明" w:date="2022-07-19T10:23:00Z"/>
                    <w:rFonts w:ascii="Times New Roman" w:eastAsia="方正仿宋_GBK" w:hAnsi="Times New Roman" w:hint="eastAsia"/>
                    <w:color w:val="000000"/>
                    <w:sz w:val="24"/>
                  </w:rPr>
                </w:rPrChange>
              </w:rPr>
            </w:pPr>
          </w:p>
        </w:tc>
        <w:tc>
          <w:tcPr>
            <w:tcW w:w="1256" w:type="dxa"/>
            <w:vAlign w:val="center"/>
            <w:tcPrChange w:id="2513" w:author="User" w:date="2022-07-20T09:30:00Z">
              <w:tcPr>
                <w:tcW w:w="1569" w:type="dxa"/>
                <w:vAlign w:val="center"/>
              </w:tcPr>
            </w:tcPrChange>
          </w:tcPr>
          <w:p w:rsidR="00000000" w:rsidRPr="0001650C" w:rsidRDefault="00EE4697">
            <w:pPr>
              <w:pStyle w:val="a4"/>
              <w:spacing w:after="0" w:line="360" w:lineRule="exact"/>
              <w:jc w:val="center"/>
              <w:rPr>
                <w:ins w:id="2514" w:author="戢焕明" w:date="2022-07-19T10:23:00Z"/>
                <w:rFonts w:asciiTheme="minorEastAsia" w:eastAsiaTheme="minorEastAsia" w:hAnsiTheme="minorEastAsia" w:hint="eastAsia"/>
                <w:color w:val="000000"/>
                <w:sz w:val="28"/>
                <w:szCs w:val="28"/>
                <w:rPrChange w:id="2515" w:author="xbany" w:date="2022-07-20T15:35:00Z">
                  <w:rPr>
                    <w:ins w:id="2516" w:author="戢焕明" w:date="2022-07-19T10:23:00Z"/>
                    <w:rFonts w:ascii="Times New Roman" w:eastAsia="方正仿宋_GBK" w:hAnsi="Times New Roman" w:hint="eastAsia"/>
                    <w:color w:val="000000"/>
                    <w:sz w:val="24"/>
                  </w:rPr>
                </w:rPrChange>
              </w:rPr>
            </w:pPr>
          </w:p>
        </w:tc>
      </w:tr>
    </w:tbl>
    <w:p w:rsidR="00000000" w:rsidRPr="0001650C" w:rsidRDefault="00EE4697">
      <w:pPr>
        <w:pStyle w:val="a4"/>
        <w:spacing w:after="0" w:line="600" w:lineRule="exact"/>
        <w:jc w:val="center"/>
        <w:rPr>
          <w:ins w:id="2517" w:author="戢焕明" w:date="2022-07-19T10:23:00Z"/>
          <w:rFonts w:asciiTheme="minorEastAsia" w:eastAsiaTheme="minorEastAsia" w:hAnsiTheme="minorEastAsia" w:cs="宋体" w:hint="eastAsia"/>
          <w:bCs/>
          <w:color w:val="000000"/>
          <w:sz w:val="28"/>
          <w:szCs w:val="28"/>
          <w:rPrChange w:id="2518" w:author="xbany" w:date="2022-07-20T15:35:00Z">
            <w:rPr>
              <w:ins w:id="2519" w:author="戢焕明" w:date="2022-07-19T10:23:00Z"/>
              <w:rFonts w:ascii="Times New Roman" w:eastAsia="方正黑体简体" w:hAnsi="Times New Roman" w:cs="宋体" w:hint="eastAsia"/>
              <w:bCs/>
              <w:color w:val="000000"/>
              <w:sz w:val="32"/>
              <w:szCs w:val="30"/>
            </w:rPr>
          </w:rPrChange>
        </w:rPr>
      </w:pPr>
      <w:ins w:id="2520" w:author="戢焕明" w:date="2022-07-19T10:23:00Z">
        <w:r w:rsidRPr="0001650C">
          <w:rPr>
            <w:rFonts w:asciiTheme="minorEastAsia" w:eastAsiaTheme="minorEastAsia" w:hAnsiTheme="minorEastAsia" w:cs="宋体" w:hint="eastAsia"/>
            <w:bCs/>
            <w:color w:val="000000"/>
            <w:sz w:val="28"/>
            <w:szCs w:val="28"/>
            <w:rPrChange w:id="2521" w:author="xbany" w:date="2022-07-20T15:35:00Z">
              <w:rPr>
                <w:rFonts w:ascii="Times New Roman" w:eastAsia="方正黑体简体" w:hAnsi="Times New Roman" w:cs="宋体" w:hint="eastAsia"/>
                <w:bCs/>
                <w:color w:val="000000"/>
                <w:sz w:val="32"/>
                <w:szCs w:val="30"/>
              </w:rPr>
            </w:rPrChange>
          </w:rPr>
          <w:t>二、资阳市普通高中学校设施设备增补实施计划</w:t>
        </w:r>
      </w:ins>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Change w:id="2522" w:author="User" w:date="2022-07-20T09: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PrChange>
      </w:tblPr>
      <w:tblGrid>
        <w:gridCol w:w="1101"/>
        <w:gridCol w:w="3225"/>
        <w:gridCol w:w="2409"/>
        <w:gridCol w:w="2552"/>
        <w:gridCol w:w="2835"/>
        <w:gridCol w:w="1890"/>
        <w:tblGridChange w:id="2523">
          <w:tblGrid>
            <w:gridCol w:w="1101"/>
            <w:gridCol w:w="2835"/>
            <w:gridCol w:w="2409"/>
            <w:gridCol w:w="2552"/>
            <w:gridCol w:w="2835"/>
            <w:gridCol w:w="2410"/>
          </w:tblGrid>
        </w:tblGridChange>
      </w:tblGrid>
      <w:tr w:rsidR="00000000" w:rsidRPr="0001650C">
        <w:trPr>
          <w:trHeight w:val="567"/>
          <w:ins w:id="2524" w:author="戢焕明" w:date="2022-07-19T10:23:00Z"/>
          <w:trPrChange w:id="2525" w:author="User" w:date="2022-07-20T09:30:00Z">
            <w:trPr>
              <w:trHeight w:val="567"/>
            </w:trPr>
          </w:trPrChange>
        </w:trPr>
        <w:tc>
          <w:tcPr>
            <w:tcW w:w="1101" w:type="dxa"/>
            <w:noWrap/>
            <w:vAlign w:val="center"/>
            <w:tcPrChange w:id="2526" w:author="User" w:date="2022-07-20T09:30:00Z">
              <w:tcPr>
                <w:tcW w:w="1101" w:type="dxa"/>
                <w:noWrap/>
                <w:vAlign w:val="center"/>
              </w:tcPr>
            </w:tcPrChange>
          </w:tcPr>
          <w:p w:rsidR="00000000" w:rsidRPr="0001650C" w:rsidRDefault="00EE4697">
            <w:pPr>
              <w:pStyle w:val="a4"/>
              <w:spacing w:after="0" w:line="400" w:lineRule="exact"/>
              <w:jc w:val="center"/>
              <w:rPr>
                <w:ins w:id="2527" w:author="戢焕明" w:date="2022-07-19T10:23:00Z"/>
                <w:rFonts w:asciiTheme="minorEastAsia" w:eastAsiaTheme="minorEastAsia" w:hAnsiTheme="minorEastAsia" w:cs="方正黑体_GBK" w:hint="eastAsia"/>
                <w:color w:val="000000"/>
                <w:sz w:val="28"/>
                <w:szCs w:val="28"/>
                <w:rPrChange w:id="2528" w:author="xbany" w:date="2022-07-20T15:35:00Z">
                  <w:rPr>
                    <w:ins w:id="2529" w:author="戢焕明" w:date="2022-07-19T10:23:00Z"/>
                    <w:rFonts w:ascii="方正黑体_GBK" w:eastAsia="方正黑体_GBK" w:hAnsi="方正黑体_GBK" w:cs="方正黑体_GBK" w:hint="eastAsia"/>
                    <w:color w:val="000000"/>
                    <w:sz w:val="24"/>
                  </w:rPr>
                </w:rPrChange>
              </w:rPr>
              <w:pPrChange w:id="2530" w:author="Administrator" w:date="2022-07-08T09:40:00Z">
                <w:pPr>
                  <w:pStyle w:val="a4"/>
                  <w:spacing w:after="0" w:line="360" w:lineRule="exact"/>
                  <w:jc w:val="center"/>
                </w:pPr>
              </w:pPrChange>
            </w:pPr>
            <w:ins w:id="2531" w:author="戢焕明" w:date="2022-07-19T10:23:00Z">
              <w:r w:rsidRPr="0001650C">
                <w:rPr>
                  <w:rFonts w:asciiTheme="minorEastAsia" w:eastAsiaTheme="minorEastAsia" w:hAnsiTheme="minorEastAsia" w:cs="方正黑体_GBK" w:hint="eastAsia"/>
                  <w:color w:val="000000"/>
                  <w:sz w:val="28"/>
                  <w:szCs w:val="28"/>
                  <w:rPrChange w:id="2532" w:author="xbany" w:date="2022-07-20T15:35:00Z">
                    <w:rPr>
                      <w:rFonts w:ascii="方正黑体_GBK" w:eastAsia="方正黑体_GBK" w:hAnsi="方正黑体_GBK" w:cs="方正黑体_GBK" w:hint="eastAsia"/>
                      <w:color w:val="000000"/>
                      <w:sz w:val="24"/>
                    </w:rPr>
                  </w:rPrChange>
                </w:rPr>
                <w:t>县（区）</w:t>
              </w:r>
            </w:ins>
          </w:p>
        </w:tc>
        <w:tc>
          <w:tcPr>
            <w:tcW w:w="3225" w:type="dxa"/>
            <w:noWrap/>
            <w:vAlign w:val="center"/>
            <w:tcPrChange w:id="2533" w:author="User" w:date="2022-07-20T09:30:00Z">
              <w:tcPr>
                <w:tcW w:w="2835" w:type="dxa"/>
                <w:noWrap/>
                <w:vAlign w:val="center"/>
              </w:tcPr>
            </w:tcPrChange>
          </w:tcPr>
          <w:p w:rsidR="00000000" w:rsidRPr="0001650C" w:rsidRDefault="00EE4697">
            <w:pPr>
              <w:pStyle w:val="a4"/>
              <w:spacing w:after="0" w:line="400" w:lineRule="exact"/>
              <w:jc w:val="center"/>
              <w:rPr>
                <w:ins w:id="2534" w:author="戢焕明" w:date="2022-07-19T10:23:00Z"/>
                <w:rFonts w:asciiTheme="minorEastAsia" w:eastAsiaTheme="minorEastAsia" w:hAnsiTheme="minorEastAsia" w:cs="方正黑体_GBK" w:hint="eastAsia"/>
                <w:color w:val="000000"/>
                <w:sz w:val="28"/>
                <w:szCs w:val="28"/>
                <w:rPrChange w:id="2535" w:author="xbany" w:date="2022-07-20T15:35:00Z">
                  <w:rPr>
                    <w:ins w:id="2536" w:author="戢焕明" w:date="2022-07-19T10:23:00Z"/>
                    <w:rFonts w:ascii="方正黑体_GBK" w:eastAsia="方正黑体_GBK" w:hAnsi="方正黑体_GBK" w:cs="方正黑体_GBK" w:hint="eastAsia"/>
                    <w:color w:val="000000"/>
                    <w:sz w:val="24"/>
                  </w:rPr>
                </w:rPrChange>
              </w:rPr>
              <w:pPrChange w:id="2537" w:author="Administrator" w:date="2022-07-08T09:40:00Z">
                <w:pPr>
                  <w:pStyle w:val="a4"/>
                  <w:spacing w:after="0" w:line="360" w:lineRule="exact"/>
                  <w:jc w:val="center"/>
                </w:pPr>
              </w:pPrChange>
            </w:pPr>
            <w:ins w:id="2538" w:author="戢焕明" w:date="2022-07-19T10:23:00Z">
              <w:r w:rsidRPr="0001650C">
                <w:rPr>
                  <w:rFonts w:asciiTheme="minorEastAsia" w:eastAsiaTheme="minorEastAsia" w:hAnsiTheme="minorEastAsia" w:cs="方正黑体_GBK" w:hint="eastAsia"/>
                  <w:color w:val="000000"/>
                  <w:sz w:val="28"/>
                  <w:szCs w:val="28"/>
                  <w:rPrChange w:id="2539" w:author="xbany" w:date="2022-07-20T15:35:00Z">
                    <w:rPr>
                      <w:rFonts w:ascii="方正黑体_GBK" w:eastAsia="方正黑体_GBK" w:hAnsi="方正黑体_GBK" w:cs="方正黑体_GBK" w:hint="eastAsia"/>
                      <w:color w:val="000000"/>
                      <w:sz w:val="24"/>
                    </w:rPr>
                  </w:rPrChange>
                </w:rPr>
                <w:t>项目名称</w:t>
              </w:r>
            </w:ins>
          </w:p>
        </w:tc>
        <w:tc>
          <w:tcPr>
            <w:tcW w:w="2409" w:type="dxa"/>
            <w:noWrap/>
            <w:vAlign w:val="center"/>
            <w:tcPrChange w:id="2540" w:author="User" w:date="2022-07-20T09:30:00Z">
              <w:tcPr>
                <w:tcW w:w="2409" w:type="dxa"/>
                <w:noWrap/>
                <w:vAlign w:val="center"/>
              </w:tcPr>
            </w:tcPrChange>
          </w:tcPr>
          <w:p w:rsidR="00000000" w:rsidRPr="0001650C" w:rsidRDefault="00EE4697">
            <w:pPr>
              <w:pStyle w:val="a4"/>
              <w:spacing w:after="0" w:line="400" w:lineRule="exact"/>
              <w:jc w:val="center"/>
              <w:rPr>
                <w:ins w:id="2541" w:author="戢焕明" w:date="2022-07-19T10:23:00Z"/>
                <w:rFonts w:asciiTheme="minorEastAsia" w:eastAsiaTheme="minorEastAsia" w:hAnsiTheme="minorEastAsia" w:cs="方正黑体_GBK" w:hint="eastAsia"/>
                <w:color w:val="000000"/>
                <w:sz w:val="28"/>
                <w:szCs w:val="28"/>
                <w:rPrChange w:id="2542" w:author="xbany" w:date="2022-07-20T15:35:00Z">
                  <w:rPr>
                    <w:ins w:id="2543" w:author="戢焕明" w:date="2022-07-19T10:23:00Z"/>
                    <w:rFonts w:ascii="方正黑体_GBK" w:eastAsia="方正黑体_GBK" w:hAnsi="方正黑体_GBK" w:cs="方正黑体_GBK" w:hint="eastAsia"/>
                    <w:color w:val="000000"/>
                    <w:sz w:val="24"/>
                  </w:rPr>
                </w:rPrChange>
              </w:rPr>
              <w:pPrChange w:id="2544" w:author="Administrator" w:date="2022-07-08T09:40:00Z">
                <w:pPr>
                  <w:pStyle w:val="a4"/>
                  <w:spacing w:after="0" w:line="360" w:lineRule="exact"/>
                  <w:jc w:val="center"/>
                </w:pPr>
              </w:pPrChange>
            </w:pPr>
            <w:ins w:id="2545" w:author="戢焕明" w:date="2022-07-19T10:23:00Z">
              <w:r w:rsidRPr="0001650C">
                <w:rPr>
                  <w:rFonts w:asciiTheme="minorEastAsia" w:eastAsiaTheme="minorEastAsia" w:hAnsiTheme="minorEastAsia" w:cs="方正黑体_GBK" w:hint="eastAsia"/>
                  <w:color w:val="000000"/>
                  <w:sz w:val="28"/>
                  <w:szCs w:val="28"/>
                  <w:rPrChange w:id="2546" w:author="xbany" w:date="2022-07-20T15:35:00Z">
                    <w:rPr>
                      <w:rFonts w:ascii="方正黑体_GBK" w:eastAsia="方正黑体_GBK" w:hAnsi="方正黑体_GBK" w:cs="方正黑体_GBK" w:hint="eastAsia"/>
                      <w:color w:val="000000"/>
                      <w:sz w:val="24"/>
                    </w:rPr>
                  </w:rPrChange>
                </w:rPr>
                <w:t>截止</w:t>
              </w:r>
              <w:r w:rsidRPr="0001650C">
                <w:rPr>
                  <w:rFonts w:asciiTheme="minorEastAsia" w:eastAsiaTheme="minorEastAsia" w:hAnsiTheme="minorEastAsia" w:cs="方正黑体_GBK" w:hint="eastAsia"/>
                  <w:color w:val="000000"/>
                  <w:sz w:val="28"/>
                  <w:szCs w:val="28"/>
                  <w:rPrChange w:id="2547" w:author="xbany" w:date="2022-07-20T15:35:00Z">
                    <w:rPr>
                      <w:rFonts w:ascii="方正黑体_GBK" w:eastAsia="方正黑体_GBK" w:hAnsi="方正黑体_GBK" w:cs="方正黑体_GBK" w:hint="eastAsia"/>
                      <w:color w:val="000000"/>
                      <w:sz w:val="24"/>
                    </w:rPr>
                  </w:rPrChange>
                </w:rPr>
                <w:t>2022</w:t>
              </w:r>
              <w:r w:rsidRPr="0001650C">
                <w:rPr>
                  <w:rFonts w:asciiTheme="minorEastAsia" w:eastAsiaTheme="minorEastAsia" w:hAnsiTheme="minorEastAsia" w:cs="方正黑体_GBK" w:hint="eastAsia"/>
                  <w:color w:val="000000"/>
                  <w:sz w:val="28"/>
                  <w:szCs w:val="28"/>
                  <w:rPrChange w:id="2548" w:author="xbany" w:date="2022-07-20T15:35:00Z">
                    <w:rPr>
                      <w:rFonts w:ascii="方正黑体_GBK" w:eastAsia="方正黑体_GBK" w:hAnsi="方正黑体_GBK" w:cs="方正黑体_GBK" w:hint="eastAsia"/>
                      <w:color w:val="000000"/>
                      <w:sz w:val="24"/>
                    </w:rPr>
                  </w:rPrChange>
                </w:rPr>
                <w:t>年</w:t>
              </w:r>
              <w:r w:rsidRPr="0001650C">
                <w:rPr>
                  <w:rFonts w:asciiTheme="minorEastAsia" w:eastAsiaTheme="minorEastAsia" w:hAnsiTheme="minorEastAsia" w:cs="方正黑体_GBK" w:hint="eastAsia"/>
                  <w:color w:val="000000"/>
                  <w:sz w:val="28"/>
                  <w:szCs w:val="28"/>
                  <w:rPrChange w:id="2549" w:author="xbany" w:date="2022-07-20T15:35:00Z">
                    <w:rPr>
                      <w:rFonts w:ascii="方正黑体_GBK" w:eastAsia="方正黑体_GBK" w:hAnsi="方正黑体_GBK" w:cs="方正黑体_GBK" w:hint="eastAsia"/>
                      <w:color w:val="000000"/>
                      <w:sz w:val="24"/>
                    </w:rPr>
                  </w:rPrChange>
                </w:rPr>
                <w:t>6</w:t>
              </w:r>
              <w:r w:rsidRPr="0001650C">
                <w:rPr>
                  <w:rFonts w:asciiTheme="minorEastAsia" w:eastAsiaTheme="minorEastAsia" w:hAnsiTheme="minorEastAsia" w:cs="方正黑体_GBK" w:hint="eastAsia"/>
                  <w:color w:val="000000"/>
                  <w:sz w:val="28"/>
                  <w:szCs w:val="28"/>
                  <w:rPrChange w:id="2550" w:author="xbany" w:date="2022-07-20T15:35:00Z">
                    <w:rPr>
                      <w:rFonts w:ascii="方正黑体_GBK" w:eastAsia="方正黑体_GBK" w:hAnsi="方正黑体_GBK" w:cs="方正黑体_GBK" w:hint="eastAsia"/>
                      <w:color w:val="000000"/>
                      <w:sz w:val="24"/>
                    </w:rPr>
                  </w:rPrChange>
                </w:rPr>
                <w:t>月底</w:t>
              </w:r>
            </w:ins>
          </w:p>
          <w:p w:rsidR="00000000" w:rsidRPr="0001650C" w:rsidRDefault="00EE4697">
            <w:pPr>
              <w:pStyle w:val="a4"/>
              <w:spacing w:after="0" w:line="400" w:lineRule="exact"/>
              <w:jc w:val="center"/>
              <w:rPr>
                <w:ins w:id="2551" w:author="戢焕明" w:date="2022-07-19T10:23:00Z"/>
                <w:rFonts w:asciiTheme="minorEastAsia" w:eastAsiaTheme="minorEastAsia" w:hAnsiTheme="minorEastAsia" w:cs="方正黑体_GBK" w:hint="eastAsia"/>
                <w:color w:val="000000"/>
                <w:sz w:val="28"/>
                <w:szCs w:val="28"/>
                <w:rPrChange w:id="2552" w:author="xbany" w:date="2022-07-20T15:35:00Z">
                  <w:rPr>
                    <w:ins w:id="2553" w:author="戢焕明" w:date="2022-07-19T10:23:00Z"/>
                    <w:rFonts w:ascii="方正黑体_GBK" w:eastAsia="方正黑体_GBK" w:hAnsi="方正黑体_GBK" w:cs="方正黑体_GBK" w:hint="eastAsia"/>
                    <w:color w:val="000000"/>
                    <w:sz w:val="24"/>
                  </w:rPr>
                </w:rPrChange>
              </w:rPr>
              <w:pPrChange w:id="2554" w:author="Administrator" w:date="2022-07-08T09:40:00Z">
                <w:pPr>
                  <w:pStyle w:val="a4"/>
                  <w:spacing w:after="0" w:line="360" w:lineRule="exact"/>
                  <w:jc w:val="center"/>
                </w:pPr>
              </w:pPrChange>
            </w:pPr>
            <w:ins w:id="2555" w:author="戢焕明" w:date="2022-07-19T10:23:00Z">
              <w:r w:rsidRPr="0001650C">
                <w:rPr>
                  <w:rFonts w:asciiTheme="minorEastAsia" w:eastAsiaTheme="minorEastAsia" w:hAnsiTheme="minorEastAsia" w:cs="方正黑体_GBK" w:hint="eastAsia"/>
                  <w:color w:val="000000"/>
                  <w:sz w:val="28"/>
                  <w:szCs w:val="28"/>
                  <w:rPrChange w:id="2556" w:author="xbany" w:date="2022-07-20T15:35:00Z">
                    <w:rPr>
                      <w:rFonts w:ascii="方正黑体_GBK" w:eastAsia="方正黑体_GBK" w:hAnsi="方正黑体_GBK" w:cs="方正黑体_GBK" w:hint="eastAsia"/>
                      <w:color w:val="000000"/>
                      <w:sz w:val="24"/>
                    </w:rPr>
                  </w:rPrChange>
                </w:rPr>
                <w:t>缺口数</w:t>
              </w:r>
            </w:ins>
          </w:p>
        </w:tc>
        <w:tc>
          <w:tcPr>
            <w:tcW w:w="2552" w:type="dxa"/>
            <w:noWrap/>
            <w:vAlign w:val="center"/>
            <w:tcPrChange w:id="2557" w:author="User" w:date="2022-07-20T09:30:00Z">
              <w:tcPr>
                <w:tcW w:w="2552" w:type="dxa"/>
                <w:noWrap/>
                <w:vAlign w:val="center"/>
              </w:tcPr>
            </w:tcPrChange>
          </w:tcPr>
          <w:p w:rsidR="00000000" w:rsidRPr="0001650C" w:rsidRDefault="00EE4697">
            <w:pPr>
              <w:spacing w:line="400" w:lineRule="exact"/>
              <w:jc w:val="center"/>
              <w:rPr>
                <w:ins w:id="2558" w:author="戢焕明" w:date="2022-07-19T10:23:00Z"/>
                <w:rFonts w:asciiTheme="minorEastAsia" w:eastAsiaTheme="minorEastAsia" w:hAnsiTheme="minorEastAsia" w:cs="方正黑体_GBK" w:hint="eastAsia"/>
                <w:color w:val="000000"/>
                <w:sz w:val="28"/>
                <w:szCs w:val="28"/>
                <w:rPrChange w:id="2559" w:author="xbany" w:date="2022-07-20T15:35:00Z">
                  <w:rPr>
                    <w:ins w:id="2560" w:author="戢焕明" w:date="2022-07-19T10:23:00Z"/>
                    <w:rFonts w:ascii="方正黑体_GBK" w:eastAsia="方正黑体_GBK" w:hAnsi="方正黑体_GBK" w:cs="方正黑体_GBK" w:hint="eastAsia"/>
                    <w:color w:val="000000"/>
                    <w:sz w:val="24"/>
                  </w:rPr>
                </w:rPrChange>
              </w:rPr>
              <w:pPrChange w:id="2561" w:author="Administrator" w:date="2022-07-08T09:40:00Z">
                <w:pPr/>
              </w:pPrChange>
            </w:pPr>
            <w:ins w:id="2562" w:author="戢焕明" w:date="2022-07-19T10:23:00Z">
              <w:r w:rsidRPr="0001650C">
                <w:rPr>
                  <w:rFonts w:asciiTheme="minorEastAsia" w:eastAsiaTheme="minorEastAsia" w:hAnsiTheme="minorEastAsia" w:cs="方正黑体_GBK" w:hint="eastAsia"/>
                  <w:color w:val="000000"/>
                  <w:sz w:val="28"/>
                  <w:szCs w:val="28"/>
                  <w:rPrChange w:id="2563" w:author="xbany" w:date="2022-07-20T15:35:00Z">
                    <w:rPr>
                      <w:rFonts w:ascii="方正黑体_GBK" w:eastAsia="方正黑体_GBK" w:hAnsi="方正黑体_GBK" w:cs="方正黑体_GBK" w:hint="eastAsia"/>
                      <w:color w:val="000000"/>
                      <w:sz w:val="24"/>
                    </w:rPr>
                  </w:rPrChange>
                </w:rPr>
                <w:t>计划</w:t>
              </w:r>
              <w:r w:rsidRPr="0001650C">
                <w:rPr>
                  <w:rFonts w:asciiTheme="minorEastAsia" w:eastAsiaTheme="minorEastAsia" w:hAnsiTheme="minorEastAsia" w:cs="方正黑体_GBK" w:hint="eastAsia"/>
                  <w:color w:val="000000"/>
                  <w:sz w:val="28"/>
                  <w:szCs w:val="28"/>
                  <w:rPrChange w:id="2564" w:author="xbany" w:date="2022-07-20T15:35:00Z">
                    <w:rPr>
                      <w:rFonts w:ascii="方正黑体_GBK" w:eastAsia="方正黑体_GBK" w:hAnsi="方正黑体_GBK" w:cs="方正黑体_GBK" w:hint="eastAsia"/>
                      <w:color w:val="000000"/>
                      <w:sz w:val="24"/>
                    </w:rPr>
                  </w:rPrChange>
                </w:rPr>
                <w:t>2022</w:t>
              </w:r>
              <w:r w:rsidRPr="0001650C">
                <w:rPr>
                  <w:rFonts w:asciiTheme="minorEastAsia" w:eastAsiaTheme="minorEastAsia" w:hAnsiTheme="minorEastAsia" w:cs="方正黑体_GBK" w:hint="eastAsia"/>
                  <w:color w:val="000000"/>
                  <w:sz w:val="28"/>
                  <w:szCs w:val="28"/>
                  <w:rPrChange w:id="2565" w:author="xbany" w:date="2022-07-20T15:35:00Z">
                    <w:rPr>
                      <w:rFonts w:ascii="方正黑体_GBK" w:eastAsia="方正黑体_GBK" w:hAnsi="方正黑体_GBK" w:cs="方正黑体_GBK" w:hint="eastAsia"/>
                      <w:color w:val="000000"/>
                      <w:sz w:val="24"/>
                    </w:rPr>
                  </w:rPrChange>
                </w:rPr>
                <w:t>年底前</w:t>
              </w:r>
            </w:ins>
          </w:p>
          <w:p w:rsidR="00000000" w:rsidRPr="0001650C" w:rsidRDefault="00EE4697">
            <w:pPr>
              <w:spacing w:line="400" w:lineRule="exact"/>
              <w:jc w:val="center"/>
              <w:rPr>
                <w:ins w:id="2566" w:author="戢焕明" w:date="2022-07-19T10:23:00Z"/>
                <w:rFonts w:asciiTheme="minorEastAsia" w:eastAsiaTheme="minorEastAsia" w:hAnsiTheme="minorEastAsia" w:cs="方正黑体_GBK" w:hint="eastAsia"/>
                <w:color w:val="000000"/>
                <w:sz w:val="28"/>
                <w:szCs w:val="28"/>
                <w:rPrChange w:id="2567" w:author="xbany" w:date="2022-07-20T15:35:00Z">
                  <w:rPr>
                    <w:ins w:id="2568" w:author="戢焕明" w:date="2022-07-19T10:23:00Z"/>
                    <w:rFonts w:ascii="方正黑体_GBK" w:eastAsia="方正黑体_GBK" w:hAnsi="方正黑体_GBK" w:cs="方正黑体_GBK" w:hint="eastAsia"/>
                    <w:color w:val="000000"/>
                    <w:sz w:val="24"/>
                  </w:rPr>
                </w:rPrChange>
              </w:rPr>
              <w:pPrChange w:id="2569" w:author="Administrator" w:date="2022-07-08T09:40:00Z">
                <w:pPr/>
              </w:pPrChange>
            </w:pPr>
            <w:ins w:id="2570" w:author="戢焕明" w:date="2022-07-19T10:23:00Z">
              <w:r w:rsidRPr="0001650C">
                <w:rPr>
                  <w:rFonts w:asciiTheme="minorEastAsia" w:eastAsiaTheme="minorEastAsia" w:hAnsiTheme="minorEastAsia" w:cs="方正黑体_GBK" w:hint="eastAsia"/>
                  <w:color w:val="000000"/>
                  <w:sz w:val="28"/>
                  <w:szCs w:val="28"/>
                  <w:rPrChange w:id="2571" w:author="xbany" w:date="2022-07-20T15:35:00Z">
                    <w:rPr>
                      <w:rFonts w:ascii="方正黑体_GBK" w:eastAsia="方正黑体_GBK" w:hAnsi="方正黑体_GBK" w:cs="方正黑体_GBK" w:hint="eastAsia"/>
                      <w:color w:val="000000"/>
                      <w:sz w:val="24"/>
                    </w:rPr>
                  </w:rPrChange>
                </w:rPr>
                <w:t>增补数量</w:t>
              </w:r>
            </w:ins>
          </w:p>
        </w:tc>
        <w:tc>
          <w:tcPr>
            <w:tcW w:w="2835" w:type="dxa"/>
            <w:noWrap/>
            <w:vAlign w:val="center"/>
            <w:tcPrChange w:id="2572" w:author="User" w:date="2022-07-20T09:30:00Z">
              <w:tcPr>
                <w:tcW w:w="2835" w:type="dxa"/>
                <w:noWrap/>
                <w:vAlign w:val="center"/>
              </w:tcPr>
            </w:tcPrChange>
          </w:tcPr>
          <w:p w:rsidR="00000000" w:rsidRPr="0001650C" w:rsidRDefault="00EE4697">
            <w:pPr>
              <w:spacing w:line="400" w:lineRule="exact"/>
              <w:jc w:val="center"/>
              <w:rPr>
                <w:ins w:id="2573" w:author="戢焕明" w:date="2022-07-19T10:23:00Z"/>
                <w:rFonts w:asciiTheme="minorEastAsia" w:eastAsiaTheme="minorEastAsia" w:hAnsiTheme="minorEastAsia" w:cs="方正黑体_GBK" w:hint="eastAsia"/>
                <w:color w:val="000000"/>
                <w:sz w:val="28"/>
                <w:szCs w:val="28"/>
                <w:rPrChange w:id="2574" w:author="xbany" w:date="2022-07-20T15:35:00Z">
                  <w:rPr>
                    <w:ins w:id="2575" w:author="戢焕明" w:date="2022-07-19T10:23:00Z"/>
                    <w:rFonts w:ascii="方正黑体_GBK" w:eastAsia="方正黑体_GBK" w:hAnsi="方正黑体_GBK" w:cs="方正黑体_GBK" w:hint="eastAsia"/>
                    <w:color w:val="000000"/>
                    <w:sz w:val="24"/>
                  </w:rPr>
                </w:rPrChange>
              </w:rPr>
              <w:pPrChange w:id="2576" w:author="Administrator" w:date="2022-07-08T09:40:00Z">
                <w:pPr/>
              </w:pPrChange>
            </w:pPr>
            <w:ins w:id="2577" w:author="戢焕明" w:date="2022-07-19T10:23:00Z">
              <w:r w:rsidRPr="0001650C">
                <w:rPr>
                  <w:rFonts w:asciiTheme="minorEastAsia" w:eastAsiaTheme="minorEastAsia" w:hAnsiTheme="minorEastAsia" w:cs="方正黑体_GBK" w:hint="eastAsia"/>
                  <w:color w:val="000000"/>
                  <w:sz w:val="28"/>
                  <w:szCs w:val="28"/>
                  <w:rPrChange w:id="2578" w:author="xbany" w:date="2022-07-20T15:35:00Z">
                    <w:rPr>
                      <w:rFonts w:ascii="方正黑体_GBK" w:eastAsia="方正黑体_GBK" w:hAnsi="方正黑体_GBK" w:cs="方正黑体_GBK" w:hint="eastAsia"/>
                      <w:color w:val="000000"/>
                      <w:sz w:val="24"/>
                    </w:rPr>
                  </w:rPrChange>
                </w:rPr>
                <w:t>计划</w:t>
              </w:r>
              <w:r w:rsidRPr="0001650C">
                <w:rPr>
                  <w:rFonts w:asciiTheme="minorEastAsia" w:eastAsiaTheme="minorEastAsia" w:hAnsiTheme="minorEastAsia" w:cs="方正黑体_GBK" w:hint="eastAsia"/>
                  <w:color w:val="000000"/>
                  <w:sz w:val="28"/>
                  <w:szCs w:val="28"/>
                  <w:rPrChange w:id="2579" w:author="xbany" w:date="2022-07-20T15:35:00Z">
                    <w:rPr>
                      <w:rFonts w:ascii="方正黑体_GBK" w:eastAsia="方正黑体_GBK" w:hAnsi="方正黑体_GBK" w:cs="方正黑体_GBK" w:hint="eastAsia"/>
                      <w:color w:val="000000"/>
                      <w:sz w:val="24"/>
                    </w:rPr>
                  </w:rPrChange>
                </w:rPr>
                <w:t>2023</w:t>
              </w:r>
              <w:r w:rsidRPr="0001650C">
                <w:rPr>
                  <w:rFonts w:asciiTheme="minorEastAsia" w:eastAsiaTheme="minorEastAsia" w:hAnsiTheme="minorEastAsia" w:cs="方正黑体_GBK" w:hint="eastAsia"/>
                  <w:color w:val="000000"/>
                  <w:sz w:val="28"/>
                  <w:szCs w:val="28"/>
                  <w:rPrChange w:id="2580" w:author="xbany" w:date="2022-07-20T15:35:00Z">
                    <w:rPr>
                      <w:rFonts w:ascii="方正黑体_GBK" w:eastAsia="方正黑体_GBK" w:hAnsi="方正黑体_GBK" w:cs="方正黑体_GBK" w:hint="eastAsia"/>
                      <w:color w:val="000000"/>
                      <w:sz w:val="24"/>
                    </w:rPr>
                  </w:rPrChange>
                </w:rPr>
                <w:t>年</w:t>
              </w:r>
              <w:r w:rsidRPr="0001650C">
                <w:rPr>
                  <w:rFonts w:asciiTheme="minorEastAsia" w:eastAsiaTheme="minorEastAsia" w:hAnsiTheme="minorEastAsia" w:cs="方正黑体_GBK" w:hint="eastAsia"/>
                  <w:color w:val="000000"/>
                  <w:sz w:val="28"/>
                  <w:szCs w:val="28"/>
                  <w:rPrChange w:id="2581" w:author="xbany" w:date="2022-07-20T15:35:00Z">
                    <w:rPr>
                      <w:rFonts w:ascii="方正黑体_GBK" w:eastAsia="方正黑体_GBK" w:hAnsi="方正黑体_GBK" w:cs="方正黑体_GBK" w:hint="eastAsia"/>
                      <w:color w:val="000000"/>
                      <w:sz w:val="24"/>
                    </w:rPr>
                  </w:rPrChange>
                </w:rPr>
                <w:t>8</w:t>
              </w:r>
              <w:r w:rsidRPr="0001650C">
                <w:rPr>
                  <w:rFonts w:asciiTheme="minorEastAsia" w:eastAsiaTheme="minorEastAsia" w:hAnsiTheme="minorEastAsia" w:cs="方正黑体_GBK" w:hint="eastAsia"/>
                  <w:color w:val="000000"/>
                  <w:sz w:val="28"/>
                  <w:szCs w:val="28"/>
                  <w:rPrChange w:id="2582" w:author="xbany" w:date="2022-07-20T15:35:00Z">
                    <w:rPr>
                      <w:rFonts w:ascii="方正黑体_GBK" w:eastAsia="方正黑体_GBK" w:hAnsi="方正黑体_GBK" w:cs="方正黑体_GBK" w:hint="eastAsia"/>
                      <w:color w:val="000000"/>
                      <w:sz w:val="24"/>
                    </w:rPr>
                  </w:rPrChange>
                </w:rPr>
                <w:t>月底前</w:t>
              </w:r>
            </w:ins>
          </w:p>
          <w:p w:rsidR="00000000" w:rsidRPr="0001650C" w:rsidRDefault="00EE4697">
            <w:pPr>
              <w:spacing w:line="400" w:lineRule="exact"/>
              <w:jc w:val="center"/>
              <w:rPr>
                <w:ins w:id="2583" w:author="戢焕明" w:date="2022-07-19T10:23:00Z"/>
                <w:rFonts w:asciiTheme="minorEastAsia" w:eastAsiaTheme="minorEastAsia" w:hAnsiTheme="minorEastAsia" w:cs="方正黑体_GBK" w:hint="eastAsia"/>
                <w:color w:val="000000"/>
                <w:sz w:val="28"/>
                <w:szCs w:val="28"/>
                <w:rPrChange w:id="2584" w:author="xbany" w:date="2022-07-20T15:35:00Z">
                  <w:rPr>
                    <w:ins w:id="2585" w:author="戢焕明" w:date="2022-07-19T10:23:00Z"/>
                    <w:rFonts w:ascii="方正黑体_GBK" w:eastAsia="方正黑体_GBK" w:hAnsi="方正黑体_GBK" w:cs="方正黑体_GBK" w:hint="eastAsia"/>
                    <w:color w:val="000000"/>
                    <w:sz w:val="24"/>
                  </w:rPr>
                </w:rPrChange>
              </w:rPr>
              <w:pPrChange w:id="2586" w:author="Administrator" w:date="2022-07-08T09:40:00Z">
                <w:pPr/>
              </w:pPrChange>
            </w:pPr>
            <w:ins w:id="2587" w:author="戢焕明" w:date="2022-07-19T10:23:00Z">
              <w:r w:rsidRPr="0001650C">
                <w:rPr>
                  <w:rFonts w:asciiTheme="minorEastAsia" w:eastAsiaTheme="minorEastAsia" w:hAnsiTheme="minorEastAsia" w:cs="方正黑体_GBK" w:hint="eastAsia"/>
                  <w:color w:val="000000"/>
                  <w:sz w:val="28"/>
                  <w:szCs w:val="28"/>
                  <w:rPrChange w:id="2588" w:author="xbany" w:date="2022-07-20T15:35:00Z">
                    <w:rPr>
                      <w:rFonts w:ascii="方正黑体_GBK" w:eastAsia="方正黑体_GBK" w:hAnsi="方正黑体_GBK" w:cs="方正黑体_GBK" w:hint="eastAsia"/>
                      <w:color w:val="000000"/>
                      <w:sz w:val="24"/>
                    </w:rPr>
                  </w:rPrChange>
                </w:rPr>
                <w:t>增补数量</w:t>
              </w:r>
            </w:ins>
          </w:p>
        </w:tc>
        <w:tc>
          <w:tcPr>
            <w:tcW w:w="1890" w:type="dxa"/>
            <w:noWrap/>
            <w:vAlign w:val="center"/>
            <w:tcPrChange w:id="2589" w:author="User" w:date="2022-07-20T09:30:00Z">
              <w:tcPr>
                <w:tcW w:w="2410" w:type="dxa"/>
                <w:noWrap/>
                <w:vAlign w:val="center"/>
              </w:tcPr>
            </w:tcPrChange>
          </w:tcPr>
          <w:p w:rsidR="00000000" w:rsidRPr="0001650C" w:rsidRDefault="00EE4697">
            <w:pPr>
              <w:pStyle w:val="a4"/>
              <w:spacing w:after="0" w:line="400" w:lineRule="exact"/>
              <w:jc w:val="center"/>
              <w:rPr>
                <w:ins w:id="2590" w:author="戢焕明" w:date="2022-07-19T10:23:00Z"/>
                <w:rFonts w:asciiTheme="minorEastAsia" w:eastAsiaTheme="minorEastAsia" w:hAnsiTheme="minorEastAsia" w:cs="方正黑体_GBK" w:hint="eastAsia"/>
                <w:color w:val="000000"/>
                <w:sz w:val="28"/>
                <w:szCs w:val="28"/>
                <w:rPrChange w:id="2591" w:author="xbany" w:date="2022-07-20T15:35:00Z">
                  <w:rPr>
                    <w:ins w:id="2592" w:author="戢焕明" w:date="2022-07-19T10:23:00Z"/>
                    <w:rFonts w:ascii="方正黑体_GBK" w:eastAsia="方正黑体_GBK" w:hAnsi="方正黑体_GBK" w:cs="方正黑体_GBK" w:hint="eastAsia"/>
                    <w:color w:val="000000"/>
                    <w:sz w:val="24"/>
                  </w:rPr>
                </w:rPrChange>
              </w:rPr>
              <w:pPrChange w:id="2593" w:author="Administrator" w:date="2022-07-08T09:40:00Z">
                <w:pPr>
                  <w:pStyle w:val="a4"/>
                  <w:spacing w:after="0" w:line="360" w:lineRule="exact"/>
                  <w:jc w:val="center"/>
                </w:pPr>
              </w:pPrChange>
            </w:pPr>
            <w:ins w:id="2594" w:author="戢焕明" w:date="2022-07-19T10:23:00Z">
              <w:r w:rsidRPr="0001650C">
                <w:rPr>
                  <w:rFonts w:asciiTheme="minorEastAsia" w:eastAsiaTheme="minorEastAsia" w:hAnsiTheme="minorEastAsia" w:cs="方正黑体_GBK" w:hint="eastAsia"/>
                  <w:color w:val="000000"/>
                  <w:sz w:val="28"/>
                  <w:szCs w:val="28"/>
                  <w:rPrChange w:id="2595" w:author="xbany" w:date="2022-07-20T15:35:00Z">
                    <w:rPr>
                      <w:rFonts w:ascii="方正黑体_GBK" w:eastAsia="方正黑体_GBK" w:hAnsi="方正黑体_GBK" w:cs="方正黑体_GBK" w:hint="eastAsia"/>
                      <w:color w:val="000000"/>
                      <w:sz w:val="24"/>
                    </w:rPr>
                  </w:rPrChange>
                </w:rPr>
                <w:t>备</w:t>
              </w:r>
              <w:r w:rsidRPr="0001650C">
                <w:rPr>
                  <w:rFonts w:asciiTheme="minorEastAsia" w:eastAsiaTheme="minorEastAsia" w:hAnsiTheme="minorEastAsia" w:cs="方正黑体_GBK" w:hint="eastAsia"/>
                  <w:color w:val="000000"/>
                  <w:sz w:val="28"/>
                  <w:szCs w:val="28"/>
                  <w:rPrChange w:id="2596" w:author="xbany" w:date="2022-07-20T15:35:00Z">
                    <w:rPr>
                      <w:rFonts w:ascii="方正黑体_GBK" w:eastAsia="方正黑体_GBK" w:hAnsi="方正黑体_GBK" w:cs="方正黑体_GBK" w:hint="eastAsia"/>
                      <w:color w:val="000000"/>
                      <w:sz w:val="24"/>
                    </w:rPr>
                  </w:rPrChange>
                </w:rPr>
                <w:t xml:space="preserve"> </w:t>
              </w:r>
              <w:r w:rsidRPr="0001650C">
                <w:rPr>
                  <w:rFonts w:asciiTheme="minorEastAsia" w:eastAsiaTheme="minorEastAsia" w:hAnsiTheme="minorEastAsia" w:cs="方正黑体_GBK" w:hint="eastAsia"/>
                  <w:color w:val="000000"/>
                  <w:sz w:val="28"/>
                  <w:szCs w:val="28"/>
                  <w:rPrChange w:id="2597" w:author="xbany" w:date="2022-07-20T15:35:00Z">
                    <w:rPr>
                      <w:rFonts w:ascii="方正黑体_GBK" w:eastAsia="方正黑体_GBK" w:hAnsi="方正黑体_GBK" w:cs="方正黑体_GBK" w:hint="eastAsia"/>
                      <w:color w:val="000000"/>
                      <w:sz w:val="24"/>
                    </w:rPr>
                  </w:rPrChange>
                </w:rPr>
                <w:t>注</w:t>
              </w:r>
            </w:ins>
          </w:p>
        </w:tc>
      </w:tr>
      <w:tr w:rsidR="00000000" w:rsidRPr="0001650C">
        <w:trPr>
          <w:trHeight w:val="567"/>
          <w:ins w:id="2598" w:author="戢焕明" w:date="2022-07-19T10:23:00Z"/>
          <w:trPrChange w:id="2599" w:author="User" w:date="2022-07-20T09:30:00Z">
            <w:trPr>
              <w:trHeight w:val="567"/>
            </w:trPr>
          </w:trPrChange>
        </w:trPr>
        <w:tc>
          <w:tcPr>
            <w:tcW w:w="1101" w:type="dxa"/>
            <w:vMerge w:val="restart"/>
            <w:noWrap/>
            <w:vAlign w:val="center"/>
            <w:tcPrChange w:id="2600" w:author="User" w:date="2022-07-20T09:30:00Z">
              <w:tcPr>
                <w:tcW w:w="1101" w:type="dxa"/>
                <w:vMerge w:val="restart"/>
                <w:noWrap/>
                <w:vAlign w:val="center"/>
              </w:tcPr>
            </w:tcPrChange>
          </w:tcPr>
          <w:p w:rsidR="00000000" w:rsidRPr="0001650C" w:rsidRDefault="00EE4697">
            <w:pPr>
              <w:pStyle w:val="a4"/>
              <w:spacing w:after="0" w:line="360" w:lineRule="exact"/>
              <w:jc w:val="center"/>
              <w:rPr>
                <w:ins w:id="2601" w:author="戢焕明" w:date="2022-07-19T10:23:00Z"/>
                <w:rFonts w:asciiTheme="minorEastAsia" w:eastAsiaTheme="minorEastAsia" w:hAnsiTheme="minorEastAsia" w:cs="方正黑体_GBK" w:hint="eastAsia"/>
                <w:color w:val="000000"/>
                <w:sz w:val="28"/>
                <w:szCs w:val="28"/>
                <w:rPrChange w:id="2602" w:author="xbany" w:date="2022-07-20T15:35:00Z">
                  <w:rPr>
                    <w:ins w:id="2603" w:author="戢焕明" w:date="2022-07-19T10:23:00Z"/>
                    <w:rFonts w:ascii="方正黑体_GBK" w:eastAsia="方正黑体_GBK" w:hAnsi="方正黑体_GBK" w:cs="方正黑体_GBK" w:hint="eastAsia"/>
                    <w:color w:val="000000"/>
                    <w:sz w:val="24"/>
                  </w:rPr>
                </w:rPrChange>
              </w:rPr>
            </w:pPr>
            <w:ins w:id="2604" w:author="戢焕明" w:date="2022-07-19T10:23:00Z">
              <w:r w:rsidRPr="0001650C">
                <w:rPr>
                  <w:rFonts w:asciiTheme="minorEastAsia" w:eastAsiaTheme="minorEastAsia" w:hAnsiTheme="minorEastAsia" w:cs="方正黑体_GBK" w:hint="eastAsia"/>
                  <w:color w:val="000000"/>
                  <w:sz w:val="28"/>
                  <w:szCs w:val="28"/>
                  <w:rPrChange w:id="2605" w:author="xbany" w:date="2022-07-20T15:35:00Z">
                    <w:rPr>
                      <w:rFonts w:ascii="方正黑体_GBK" w:eastAsia="方正黑体_GBK" w:hAnsi="方正黑体_GBK" w:cs="方正黑体_GBK" w:hint="eastAsia"/>
                      <w:color w:val="000000"/>
                      <w:sz w:val="24"/>
                    </w:rPr>
                  </w:rPrChange>
                </w:rPr>
                <w:t>雁江区</w:t>
              </w:r>
            </w:ins>
          </w:p>
        </w:tc>
        <w:tc>
          <w:tcPr>
            <w:tcW w:w="3225" w:type="dxa"/>
            <w:noWrap/>
            <w:vAlign w:val="center"/>
            <w:tcPrChange w:id="2606" w:author="User" w:date="2022-07-20T09:30:00Z">
              <w:tcPr>
                <w:tcW w:w="2835" w:type="dxa"/>
                <w:noWrap/>
                <w:vAlign w:val="center"/>
              </w:tcPr>
            </w:tcPrChange>
          </w:tcPr>
          <w:p w:rsidR="00000000" w:rsidRPr="0001650C" w:rsidRDefault="00EE4697">
            <w:pPr>
              <w:pStyle w:val="a4"/>
              <w:spacing w:after="0" w:line="360" w:lineRule="exact"/>
              <w:jc w:val="center"/>
              <w:rPr>
                <w:ins w:id="2607" w:author="戢焕明" w:date="2022-07-19T10:23:00Z"/>
                <w:rFonts w:asciiTheme="minorEastAsia" w:eastAsiaTheme="minorEastAsia" w:hAnsiTheme="minorEastAsia" w:hint="eastAsia"/>
                <w:color w:val="000000"/>
                <w:sz w:val="28"/>
                <w:szCs w:val="28"/>
                <w:rPrChange w:id="2608" w:author="xbany" w:date="2022-07-20T15:35:00Z">
                  <w:rPr>
                    <w:ins w:id="2609" w:author="戢焕明" w:date="2022-07-19T10:23:00Z"/>
                    <w:rFonts w:ascii="Times New Roman" w:eastAsia="方正仿宋_GBK" w:hAnsi="Times New Roman" w:hint="eastAsia"/>
                    <w:color w:val="000000"/>
                    <w:sz w:val="24"/>
                  </w:rPr>
                </w:rPrChange>
              </w:rPr>
            </w:pPr>
            <w:ins w:id="2610" w:author="戢焕明" w:date="2022-07-19T10:23:00Z">
              <w:r w:rsidRPr="0001650C">
                <w:rPr>
                  <w:rFonts w:asciiTheme="minorEastAsia" w:eastAsiaTheme="minorEastAsia" w:hAnsiTheme="minorEastAsia" w:hint="eastAsia"/>
                  <w:color w:val="000000"/>
                  <w:sz w:val="28"/>
                  <w:szCs w:val="28"/>
                  <w:rPrChange w:id="2611" w:author="xbany" w:date="2022-07-20T15:35:00Z">
                    <w:rPr>
                      <w:rFonts w:ascii="Times New Roman" w:eastAsia="方正仿宋_GBK" w:hAnsi="Times New Roman" w:hint="eastAsia"/>
                      <w:color w:val="000000"/>
                      <w:sz w:val="24"/>
                    </w:rPr>
                  </w:rPrChange>
                </w:rPr>
                <w:t>图书增补（册）</w:t>
              </w:r>
            </w:ins>
          </w:p>
        </w:tc>
        <w:tc>
          <w:tcPr>
            <w:tcW w:w="2409" w:type="dxa"/>
            <w:noWrap/>
            <w:vAlign w:val="center"/>
            <w:tcPrChange w:id="2612" w:author="User" w:date="2022-07-20T09:30:00Z">
              <w:tcPr>
                <w:tcW w:w="2409" w:type="dxa"/>
                <w:noWrap/>
                <w:vAlign w:val="center"/>
              </w:tcPr>
            </w:tcPrChange>
          </w:tcPr>
          <w:p w:rsidR="00000000" w:rsidRPr="0001650C" w:rsidRDefault="00EE4697">
            <w:pPr>
              <w:widowControl/>
              <w:spacing w:line="360" w:lineRule="exact"/>
              <w:jc w:val="center"/>
              <w:rPr>
                <w:ins w:id="2613" w:author="戢焕明" w:date="2022-07-19T10:23:00Z"/>
                <w:rFonts w:asciiTheme="minorEastAsia" w:eastAsiaTheme="minorEastAsia" w:hAnsiTheme="minorEastAsia" w:hint="eastAsia"/>
                <w:color w:val="000000"/>
                <w:kern w:val="0"/>
                <w:sz w:val="28"/>
                <w:szCs w:val="28"/>
                <w:rPrChange w:id="2614" w:author="xbany" w:date="2022-07-20T15:35:00Z">
                  <w:rPr>
                    <w:ins w:id="2615" w:author="戢焕明" w:date="2022-07-19T10:23:00Z"/>
                    <w:rFonts w:ascii="Times New Roman" w:eastAsia="方正仿宋_GBK" w:hAnsi="Times New Roman" w:hint="eastAsia"/>
                    <w:color w:val="000000"/>
                    <w:kern w:val="0"/>
                    <w:sz w:val="24"/>
                  </w:rPr>
                </w:rPrChange>
              </w:rPr>
            </w:pPr>
            <w:ins w:id="2616" w:author="戢焕明" w:date="2022-07-19T10:23:00Z">
              <w:r w:rsidRPr="0001650C">
                <w:rPr>
                  <w:rFonts w:asciiTheme="minorEastAsia" w:eastAsiaTheme="minorEastAsia" w:hAnsiTheme="minorEastAsia" w:hint="eastAsia"/>
                  <w:color w:val="000000"/>
                  <w:sz w:val="28"/>
                  <w:szCs w:val="28"/>
                  <w:rPrChange w:id="2617" w:author="xbany" w:date="2022-07-20T15:35:00Z">
                    <w:rPr>
                      <w:rFonts w:ascii="Times New Roman" w:eastAsia="方正仿宋_GBK" w:hAnsi="Times New Roman" w:hint="eastAsia"/>
                      <w:color w:val="000000"/>
                      <w:sz w:val="24"/>
                    </w:rPr>
                  </w:rPrChange>
                </w:rPr>
                <w:t>379578</w:t>
              </w:r>
            </w:ins>
          </w:p>
        </w:tc>
        <w:tc>
          <w:tcPr>
            <w:tcW w:w="2552" w:type="dxa"/>
            <w:noWrap/>
            <w:vAlign w:val="center"/>
            <w:tcPrChange w:id="2618" w:author="User" w:date="2022-07-20T09:30:00Z">
              <w:tcPr>
                <w:tcW w:w="2552" w:type="dxa"/>
                <w:noWrap/>
                <w:vAlign w:val="center"/>
              </w:tcPr>
            </w:tcPrChange>
          </w:tcPr>
          <w:p w:rsidR="00000000" w:rsidRPr="0001650C" w:rsidRDefault="00EE4697">
            <w:pPr>
              <w:spacing w:line="360" w:lineRule="exact"/>
              <w:jc w:val="center"/>
              <w:rPr>
                <w:ins w:id="2619" w:author="戢焕明" w:date="2022-07-19T10:23:00Z"/>
                <w:rFonts w:asciiTheme="minorEastAsia" w:eastAsiaTheme="minorEastAsia" w:hAnsiTheme="minorEastAsia" w:hint="eastAsia"/>
                <w:color w:val="000000"/>
                <w:sz w:val="28"/>
                <w:szCs w:val="28"/>
                <w:rPrChange w:id="2620" w:author="xbany" w:date="2022-07-20T15:35:00Z">
                  <w:rPr>
                    <w:ins w:id="2621" w:author="戢焕明" w:date="2022-07-19T10:23:00Z"/>
                    <w:rFonts w:ascii="Times New Roman" w:eastAsia="方正仿宋_GBK" w:hAnsi="Times New Roman" w:hint="eastAsia"/>
                    <w:color w:val="000000"/>
                    <w:sz w:val="24"/>
                  </w:rPr>
                </w:rPrChange>
              </w:rPr>
            </w:pPr>
          </w:p>
        </w:tc>
        <w:tc>
          <w:tcPr>
            <w:tcW w:w="2835" w:type="dxa"/>
            <w:noWrap/>
            <w:vAlign w:val="center"/>
            <w:tcPrChange w:id="2622" w:author="User" w:date="2022-07-20T09:30:00Z">
              <w:tcPr>
                <w:tcW w:w="2835" w:type="dxa"/>
                <w:noWrap/>
                <w:vAlign w:val="center"/>
              </w:tcPr>
            </w:tcPrChange>
          </w:tcPr>
          <w:p w:rsidR="00000000" w:rsidRPr="0001650C" w:rsidRDefault="00EE4697">
            <w:pPr>
              <w:spacing w:line="360" w:lineRule="exact"/>
              <w:jc w:val="center"/>
              <w:rPr>
                <w:ins w:id="2623" w:author="戢焕明" w:date="2022-07-19T10:23:00Z"/>
                <w:rFonts w:asciiTheme="minorEastAsia" w:eastAsiaTheme="minorEastAsia" w:hAnsiTheme="minorEastAsia" w:hint="eastAsia"/>
                <w:color w:val="000000"/>
                <w:sz w:val="28"/>
                <w:szCs w:val="28"/>
                <w:rPrChange w:id="2624" w:author="xbany" w:date="2022-07-20T15:35:00Z">
                  <w:rPr>
                    <w:ins w:id="2625" w:author="戢焕明" w:date="2022-07-19T10:23:00Z"/>
                    <w:rFonts w:ascii="Times New Roman" w:eastAsia="方正仿宋_GBK" w:hAnsi="Times New Roman" w:hint="eastAsia"/>
                    <w:color w:val="000000"/>
                    <w:sz w:val="24"/>
                  </w:rPr>
                </w:rPrChange>
              </w:rPr>
            </w:pPr>
            <w:ins w:id="2626" w:author="戢焕明" w:date="2022-07-19T10:23:00Z">
              <w:r w:rsidRPr="0001650C">
                <w:rPr>
                  <w:rFonts w:asciiTheme="minorEastAsia" w:eastAsiaTheme="minorEastAsia" w:hAnsiTheme="minorEastAsia" w:hint="eastAsia"/>
                  <w:color w:val="000000"/>
                  <w:sz w:val="28"/>
                  <w:szCs w:val="28"/>
                  <w:rPrChange w:id="2627" w:author="xbany" w:date="2022-07-20T15:35:00Z">
                    <w:rPr>
                      <w:rFonts w:ascii="Times New Roman" w:eastAsia="方正仿宋_GBK" w:hAnsi="Times New Roman" w:hint="eastAsia"/>
                      <w:color w:val="000000"/>
                      <w:sz w:val="24"/>
                    </w:rPr>
                  </w:rPrChange>
                </w:rPr>
                <w:t>379578</w:t>
              </w:r>
            </w:ins>
          </w:p>
        </w:tc>
        <w:tc>
          <w:tcPr>
            <w:tcW w:w="1890" w:type="dxa"/>
            <w:noWrap/>
            <w:vAlign w:val="center"/>
            <w:tcPrChange w:id="2628" w:author="User" w:date="2022-07-20T09:30:00Z">
              <w:tcPr>
                <w:tcW w:w="2410" w:type="dxa"/>
                <w:noWrap/>
                <w:vAlign w:val="center"/>
              </w:tcPr>
            </w:tcPrChange>
          </w:tcPr>
          <w:p w:rsidR="00000000" w:rsidRPr="0001650C" w:rsidRDefault="00EE4697">
            <w:pPr>
              <w:spacing w:line="360" w:lineRule="exact"/>
              <w:jc w:val="center"/>
              <w:rPr>
                <w:ins w:id="2629" w:author="戢焕明" w:date="2022-07-19T10:23:00Z"/>
                <w:rFonts w:asciiTheme="minorEastAsia" w:eastAsiaTheme="minorEastAsia" w:hAnsiTheme="minorEastAsia" w:hint="eastAsia"/>
                <w:color w:val="000000"/>
                <w:sz w:val="28"/>
                <w:szCs w:val="28"/>
                <w:rPrChange w:id="2630" w:author="xbany" w:date="2022-07-20T15:35:00Z">
                  <w:rPr>
                    <w:ins w:id="2631" w:author="戢焕明" w:date="2022-07-19T10:23:00Z"/>
                    <w:rFonts w:ascii="Times New Roman" w:eastAsia="方正仿宋_GBK" w:hAnsi="Times New Roman" w:hint="eastAsia"/>
                    <w:color w:val="000000"/>
                    <w:sz w:val="24"/>
                  </w:rPr>
                </w:rPrChange>
              </w:rPr>
            </w:pPr>
          </w:p>
        </w:tc>
      </w:tr>
      <w:tr w:rsidR="00000000" w:rsidRPr="0001650C">
        <w:trPr>
          <w:trHeight w:val="567"/>
          <w:ins w:id="2632" w:author="戢焕明" w:date="2022-07-19T10:23:00Z"/>
          <w:trPrChange w:id="2633" w:author="User" w:date="2022-07-20T09:30:00Z">
            <w:trPr>
              <w:trHeight w:val="567"/>
            </w:trPr>
          </w:trPrChange>
        </w:trPr>
        <w:tc>
          <w:tcPr>
            <w:tcW w:w="1101" w:type="dxa"/>
            <w:vMerge/>
            <w:noWrap/>
            <w:vAlign w:val="center"/>
            <w:tcPrChange w:id="2634" w:author="User" w:date="2022-07-20T09:30:00Z">
              <w:tcPr>
                <w:tcW w:w="1101" w:type="dxa"/>
                <w:vMerge/>
                <w:noWrap/>
                <w:vAlign w:val="center"/>
              </w:tcPr>
            </w:tcPrChange>
          </w:tcPr>
          <w:p w:rsidR="00000000" w:rsidRPr="0001650C" w:rsidRDefault="00EE4697">
            <w:pPr>
              <w:pStyle w:val="a4"/>
              <w:spacing w:after="0" w:line="360" w:lineRule="exact"/>
              <w:jc w:val="center"/>
              <w:rPr>
                <w:ins w:id="2635" w:author="戢焕明" w:date="2022-07-19T10:23:00Z"/>
                <w:rFonts w:asciiTheme="minorEastAsia" w:eastAsiaTheme="minorEastAsia" w:hAnsiTheme="minorEastAsia" w:cs="方正黑体_GBK" w:hint="eastAsia"/>
                <w:color w:val="000000"/>
                <w:sz w:val="28"/>
                <w:szCs w:val="28"/>
                <w:rPrChange w:id="2636" w:author="xbany" w:date="2022-07-20T15:35:00Z">
                  <w:rPr>
                    <w:ins w:id="2637" w:author="戢焕明" w:date="2022-07-19T10:23:00Z"/>
                    <w:rFonts w:ascii="方正黑体_GBK" w:eastAsia="方正黑体_GBK" w:hAnsi="方正黑体_GBK" w:cs="方正黑体_GBK" w:hint="eastAsia"/>
                    <w:color w:val="000000"/>
                    <w:sz w:val="24"/>
                  </w:rPr>
                </w:rPrChange>
              </w:rPr>
            </w:pPr>
          </w:p>
        </w:tc>
        <w:tc>
          <w:tcPr>
            <w:tcW w:w="3225" w:type="dxa"/>
            <w:noWrap/>
            <w:vAlign w:val="center"/>
            <w:tcPrChange w:id="2638" w:author="User" w:date="2022-07-20T09:30:00Z">
              <w:tcPr>
                <w:tcW w:w="2835" w:type="dxa"/>
                <w:noWrap/>
                <w:vAlign w:val="center"/>
              </w:tcPr>
            </w:tcPrChange>
          </w:tcPr>
          <w:p w:rsidR="00000000" w:rsidRPr="0001650C" w:rsidRDefault="00EE4697">
            <w:pPr>
              <w:pStyle w:val="a4"/>
              <w:spacing w:after="0" w:line="360" w:lineRule="exact"/>
              <w:jc w:val="center"/>
              <w:rPr>
                <w:ins w:id="2639" w:author="戢焕明" w:date="2022-07-19T10:23:00Z"/>
                <w:rFonts w:asciiTheme="minorEastAsia" w:eastAsiaTheme="minorEastAsia" w:hAnsiTheme="minorEastAsia" w:hint="eastAsia"/>
                <w:color w:val="000000"/>
                <w:sz w:val="28"/>
                <w:szCs w:val="28"/>
                <w:rPrChange w:id="2640" w:author="xbany" w:date="2022-07-20T15:35:00Z">
                  <w:rPr>
                    <w:ins w:id="2641" w:author="戢焕明" w:date="2022-07-19T10:23:00Z"/>
                    <w:rFonts w:ascii="Times New Roman" w:eastAsia="方正仿宋_GBK" w:hAnsi="Times New Roman" w:hint="eastAsia"/>
                    <w:color w:val="000000"/>
                    <w:sz w:val="24"/>
                  </w:rPr>
                </w:rPrChange>
              </w:rPr>
            </w:pPr>
            <w:ins w:id="2642" w:author="戢焕明" w:date="2022-07-19T10:23:00Z">
              <w:r w:rsidRPr="0001650C">
                <w:rPr>
                  <w:rFonts w:asciiTheme="minorEastAsia" w:eastAsiaTheme="minorEastAsia" w:hAnsiTheme="minorEastAsia" w:hint="eastAsia"/>
                  <w:color w:val="000000"/>
                  <w:sz w:val="28"/>
                  <w:szCs w:val="28"/>
                  <w:rPrChange w:id="2643" w:author="xbany" w:date="2022-07-20T15:35:00Z">
                    <w:rPr>
                      <w:rFonts w:ascii="Times New Roman" w:eastAsia="方正仿宋_GBK" w:hAnsi="Times New Roman" w:hint="eastAsia"/>
                      <w:color w:val="000000"/>
                      <w:sz w:val="24"/>
                    </w:rPr>
                  </w:rPrChange>
                </w:rPr>
                <w:t>计算机增补（台）</w:t>
              </w:r>
            </w:ins>
          </w:p>
        </w:tc>
        <w:tc>
          <w:tcPr>
            <w:tcW w:w="2409" w:type="dxa"/>
            <w:noWrap/>
            <w:vAlign w:val="center"/>
            <w:tcPrChange w:id="2644" w:author="User" w:date="2022-07-20T09:30:00Z">
              <w:tcPr>
                <w:tcW w:w="2409" w:type="dxa"/>
                <w:noWrap/>
                <w:vAlign w:val="center"/>
              </w:tcPr>
            </w:tcPrChange>
          </w:tcPr>
          <w:p w:rsidR="00000000" w:rsidRPr="0001650C" w:rsidRDefault="00EE4697">
            <w:pPr>
              <w:spacing w:line="360" w:lineRule="exact"/>
              <w:jc w:val="center"/>
              <w:rPr>
                <w:ins w:id="2645" w:author="戢焕明" w:date="2022-07-19T10:23:00Z"/>
                <w:rFonts w:asciiTheme="minorEastAsia" w:eastAsiaTheme="minorEastAsia" w:hAnsiTheme="minorEastAsia" w:hint="eastAsia"/>
                <w:color w:val="000000"/>
                <w:sz w:val="28"/>
                <w:szCs w:val="28"/>
                <w:rPrChange w:id="2646" w:author="xbany" w:date="2022-07-20T15:35:00Z">
                  <w:rPr>
                    <w:ins w:id="2647" w:author="戢焕明" w:date="2022-07-19T10:23:00Z"/>
                    <w:rFonts w:ascii="Times New Roman" w:eastAsia="方正仿宋_GBK" w:hAnsi="Times New Roman" w:hint="eastAsia"/>
                    <w:color w:val="000000"/>
                    <w:sz w:val="24"/>
                  </w:rPr>
                </w:rPrChange>
              </w:rPr>
            </w:pPr>
            <w:ins w:id="2648" w:author="戢焕明" w:date="2022-07-19T10:23:00Z">
              <w:r w:rsidRPr="0001650C">
                <w:rPr>
                  <w:rFonts w:asciiTheme="minorEastAsia" w:eastAsiaTheme="minorEastAsia" w:hAnsiTheme="minorEastAsia" w:hint="eastAsia"/>
                  <w:color w:val="000000"/>
                  <w:sz w:val="28"/>
                  <w:szCs w:val="28"/>
                  <w:rPrChange w:id="2649" w:author="xbany" w:date="2022-07-20T15:35:00Z">
                    <w:rPr>
                      <w:rFonts w:ascii="Times New Roman" w:eastAsia="方正仿宋_GBK" w:hAnsi="Times New Roman" w:hint="eastAsia"/>
                      <w:color w:val="000000"/>
                      <w:sz w:val="24"/>
                    </w:rPr>
                  </w:rPrChange>
                </w:rPr>
                <w:t>3625</w:t>
              </w:r>
            </w:ins>
          </w:p>
        </w:tc>
        <w:tc>
          <w:tcPr>
            <w:tcW w:w="2552" w:type="dxa"/>
            <w:noWrap/>
            <w:vAlign w:val="center"/>
            <w:tcPrChange w:id="2650" w:author="User" w:date="2022-07-20T09:30:00Z">
              <w:tcPr>
                <w:tcW w:w="2552" w:type="dxa"/>
                <w:noWrap/>
                <w:vAlign w:val="center"/>
              </w:tcPr>
            </w:tcPrChange>
          </w:tcPr>
          <w:p w:rsidR="00000000" w:rsidRPr="0001650C" w:rsidRDefault="00EE4697">
            <w:pPr>
              <w:spacing w:line="360" w:lineRule="exact"/>
              <w:jc w:val="center"/>
              <w:rPr>
                <w:ins w:id="2651" w:author="戢焕明" w:date="2022-07-19T10:23:00Z"/>
                <w:rFonts w:asciiTheme="minorEastAsia" w:eastAsiaTheme="minorEastAsia" w:hAnsiTheme="minorEastAsia" w:hint="eastAsia"/>
                <w:color w:val="000000"/>
                <w:sz w:val="28"/>
                <w:szCs w:val="28"/>
                <w:rPrChange w:id="2652" w:author="xbany" w:date="2022-07-20T15:35:00Z">
                  <w:rPr>
                    <w:ins w:id="2653" w:author="戢焕明" w:date="2022-07-19T10:23:00Z"/>
                    <w:rFonts w:ascii="Times New Roman" w:eastAsia="方正仿宋_GBK" w:hAnsi="Times New Roman" w:hint="eastAsia"/>
                    <w:color w:val="000000"/>
                    <w:sz w:val="24"/>
                  </w:rPr>
                </w:rPrChange>
              </w:rPr>
            </w:pPr>
          </w:p>
        </w:tc>
        <w:tc>
          <w:tcPr>
            <w:tcW w:w="2835" w:type="dxa"/>
            <w:noWrap/>
            <w:vAlign w:val="center"/>
            <w:tcPrChange w:id="2654" w:author="User" w:date="2022-07-20T09:30:00Z">
              <w:tcPr>
                <w:tcW w:w="2835" w:type="dxa"/>
                <w:noWrap/>
                <w:vAlign w:val="center"/>
              </w:tcPr>
            </w:tcPrChange>
          </w:tcPr>
          <w:p w:rsidR="00000000" w:rsidRPr="0001650C" w:rsidRDefault="00EE4697">
            <w:pPr>
              <w:spacing w:line="360" w:lineRule="exact"/>
              <w:jc w:val="center"/>
              <w:rPr>
                <w:ins w:id="2655" w:author="戢焕明" w:date="2022-07-19T10:23:00Z"/>
                <w:rFonts w:asciiTheme="minorEastAsia" w:eastAsiaTheme="minorEastAsia" w:hAnsiTheme="minorEastAsia" w:hint="eastAsia"/>
                <w:color w:val="000000"/>
                <w:sz w:val="28"/>
                <w:szCs w:val="28"/>
                <w:rPrChange w:id="2656" w:author="xbany" w:date="2022-07-20T15:35:00Z">
                  <w:rPr>
                    <w:ins w:id="2657" w:author="戢焕明" w:date="2022-07-19T10:23:00Z"/>
                    <w:rFonts w:ascii="Times New Roman" w:eastAsia="方正仿宋_GBK" w:hAnsi="Times New Roman" w:hint="eastAsia"/>
                    <w:color w:val="000000"/>
                    <w:sz w:val="24"/>
                  </w:rPr>
                </w:rPrChange>
              </w:rPr>
            </w:pPr>
            <w:ins w:id="2658" w:author="戢焕明" w:date="2022-07-19T10:23:00Z">
              <w:r w:rsidRPr="0001650C">
                <w:rPr>
                  <w:rFonts w:asciiTheme="minorEastAsia" w:eastAsiaTheme="minorEastAsia" w:hAnsiTheme="minorEastAsia" w:hint="eastAsia"/>
                  <w:color w:val="000000"/>
                  <w:sz w:val="28"/>
                  <w:szCs w:val="28"/>
                  <w:rPrChange w:id="2659" w:author="xbany" w:date="2022-07-20T15:35:00Z">
                    <w:rPr>
                      <w:rFonts w:ascii="Times New Roman" w:eastAsia="方正仿宋_GBK" w:hAnsi="Times New Roman" w:hint="eastAsia"/>
                      <w:color w:val="000000"/>
                      <w:sz w:val="24"/>
                    </w:rPr>
                  </w:rPrChange>
                </w:rPr>
                <w:t>3625</w:t>
              </w:r>
            </w:ins>
          </w:p>
        </w:tc>
        <w:tc>
          <w:tcPr>
            <w:tcW w:w="1890" w:type="dxa"/>
            <w:noWrap/>
            <w:vAlign w:val="center"/>
            <w:tcPrChange w:id="2660" w:author="User" w:date="2022-07-20T09:30:00Z">
              <w:tcPr>
                <w:tcW w:w="2410" w:type="dxa"/>
                <w:noWrap/>
                <w:vAlign w:val="center"/>
              </w:tcPr>
            </w:tcPrChange>
          </w:tcPr>
          <w:p w:rsidR="00000000" w:rsidRPr="0001650C" w:rsidRDefault="00EE4697">
            <w:pPr>
              <w:spacing w:line="360" w:lineRule="exact"/>
              <w:jc w:val="center"/>
              <w:rPr>
                <w:ins w:id="2661" w:author="戢焕明" w:date="2022-07-19T10:23:00Z"/>
                <w:rFonts w:asciiTheme="minorEastAsia" w:eastAsiaTheme="minorEastAsia" w:hAnsiTheme="minorEastAsia" w:hint="eastAsia"/>
                <w:color w:val="000000"/>
                <w:sz w:val="28"/>
                <w:szCs w:val="28"/>
                <w:rPrChange w:id="2662" w:author="xbany" w:date="2022-07-20T15:35:00Z">
                  <w:rPr>
                    <w:ins w:id="2663" w:author="戢焕明" w:date="2022-07-19T10:23:00Z"/>
                    <w:rFonts w:ascii="Times New Roman" w:eastAsia="方正仿宋_GBK" w:hAnsi="Times New Roman" w:hint="eastAsia"/>
                    <w:color w:val="000000"/>
                    <w:sz w:val="24"/>
                  </w:rPr>
                </w:rPrChange>
              </w:rPr>
            </w:pPr>
          </w:p>
        </w:tc>
      </w:tr>
      <w:tr w:rsidR="00000000" w:rsidRPr="0001650C">
        <w:trPr>
          <w:trHeight w:val="567"/>
          <w:ins w:id="2664" w:author="戢焕明" w:date="2022-07-19T10:23:00Z"/>
          <w:trPrChange w:id="2665" w:author="User" w:date="2022-07-20T09:30:00Z">
            <w:trPr>
              <w:trHeight w:val="567"/>
            </w:trPr>
          </w:trPrChange>
        </w:trPr>
        <w:tc>
          <w:tcPr>
            <w:tcW w:w="1101" w:type="dxa"/>
            <w:vMerge/>
            <w:noWrap/>
            <w:vAlign w:val="center"/>
            <w:tcPrChange w:id="2666" w:author="User" w:date="2022-07-20T09:30:00Z">
              <w:tcPr>
                <w:tcW w:w="1101" w:type="dxa"/>
                <w:vMerge/>
                <w:noWrap/>
                <w:vAlign w:val="center"/>
              </w:tcPr>
            </w:tcPrChange>
          </w:tcPr>
          <w:p w:rsidR="00000000" w:rsidRPr="0001650C" w:rsidRDefault="00EE4697">
            <w:pPr>
              <w:pStyle w:val="a4"/>
              <w:spacing w:after="0" w:line="360" w:lineRule="exact"/>
              <w:jc w:val="center"/>
              <w:rPr>
                <w:ins w:id="2667" w:author="戢焕明" w:date="2022-07-19T10:23:00Z"/>
                <w:rFonts w:asciiTheme="minorEastAsia" w:eastAsiaTheme="minorEastAsia" w:hAnsiTheme="minorEastAsia" w:cs="方正黑体_GBK" w:hint="eastAsia"/>
                <w:color w:val="000000"/>
                <w:sz w:val="28"/>
                <w:szCs w:val="28"/>
                <w:rPrChange w:id="2668" w:author="xbany" w:date="2022-07-20T15:35:00Z">
                  <w:rPr>
                    <w:ins w:id="2669" w:author="戢焕明" w:date="2022-07-19T10:23:00Z"/>
                    <w:rFonts w:ascii="方正黑体_GBK" w:eastAsia="方正黑体_GBK" w:hAnsi="方正黑体_GBK" w:cs="方正黑体_GBK" w:hint="eastAsia"/>
                    <w:color w:val="000000"/>
                    <w:sz w:val="24"/>
                  </w:rPr>
                </w:rPrChange>
              </w:rPr>
            </w:pPr>
          </w:p>
        </w:tc>
        <w:tc>
          <w:tcPr>
            <w:tcW w:w="3225" w:type="dxa"/>
            <w:noWrap/>
            <w:vAlign w:val="center"/>
            <w:tcPrChange w:id="2670" w:author="User" w:date="2022-07-20T09:30:00Z">
              <w:tcPr>
                <w:tcW w:w="2835" w:type="dxa"/>
                <w:noWrap/>
                <w:vAlign w:val="center"/>
              </w:tcPr>
            </w:tcPrChange>
          </w:tcPr>
          <w:p w:rsidR="00000000" w:rsidRPr="0001650C" w:rsidRDefault="00EE4697">
            <w:pPr>
              <w:pStyle w:val="a4"/>
              <w:spacing w:after="0" w:line="360" w:lineRule="exact"/>
              <w:jc w:val="center"/>
              <w:rPr>
                <w:ins w:id="2671" w:author="戢焕明" w:date="2022-07-19T10:23:00Z"/>
                <w:rFonts w:asciiTheme="minorEastAsia" w:eastAsiaTheme="minorEastAsia" w:hAnsiTheme="minorEastAsia" w:hint="eastAsia"/>
                <w:color w:val="000000"/>
                <w:sz w:val="28"/>
                <w:szCs w:val="28"/>
                <w:rPrChange w:id="2672" w:author="xbany" w:date="2022-07-20T15:35:00Z">
                  <w:rPr>
                    <w:ins w:id="2673" w:author="戢焕明" w:date="2022-07-19T10:23:00Z"/>
                    <w:rFonts w:ascii="Times New Roman" w:eastAsia="方正仿宋_GBK" w:hAnsi="Times New Roman" w:hint="eastAsia"/>
                    <w:color w:val="000000"/>
                    <w:sz w:val="24"/>
                  </w:rPr>
                </w:rPrChange>
              </w:rPr>
            </w:pPr>
            <w:ins w:id="2674" w:author="戢焕明" w:date="2022-07-19T10:23:00Z">
              <w:r w:rsidRPr="0001650C">
                <w:rPr>
                  <w:rFonts w:asciiTheme="minorEastAsia" w:eastAsiaTheme="minorEastAsia" w:hAnsiTheme="minorEastAsia" w:hint="eastAsia"/>
                  <w:color w:val="000000"/>
                  <w:sz w:val="28"/>
                  <w:szCs w:val="28"/>
                  <w:rPrChange w:id="2675" w:author="xbany" w:date="2022-07-20T15:35:00Z">
                    <w:rPr>
                      <w:rFonts w:ascii="Times New Roman" w:eastAsia="方正仿宋_GBK" w:hAnsi="Times New Roman" w:hint="eastAsia"/>
                      <w:color w:val="000000"/>
                      <w:sz w:val="24"/>
                    </w:rPr>
                  </w:rPrChange>
                </w:rPr>
                <w:t>理化生仪器增补（套）</w:t>
              </w:r>
            </w:ins>
          </w:p>
        </w:tc>
        <w:tc>
          <w:tcPr>
            <w:tcW w:w="2409" w:type="dxa"/>
            <w:noWrap/>
            <w:vAlign w:val="center"/>
            <w:tcPrChange w:id="2676" w:author="User" w:date="2022-07-20T09:30:00Z">
              <w:tcPr>
                <w:tcW w:w="2409" w:type="dxa"/>
                <w:noWrap/>
                <w:vAlign w:val="center"/>
              </w:tcPr>
            </w:tcPrChange>
          </w:tcPr>
          <w:p w:rsidR="00000000" w:rsidRPr="0001650C" w:rsidRDefault="00EE4697">
            <w:pPr>
              <w:spacing w:line="360" w:lineRule="exact"/>
              <w:jc w:val="center"/>
              <w:rPr>
                <w:ins w:id="2677" w:author="戢焕明" w:date="2022-07-19T10:23:00Z"/>
                <w:rFonts w:asciiTheme="minorEastAsia" w:eastAsiaTheme="minorEastAsia" w:hAnsiTheme="minorEastAsia" w:hint="eastAsia"/>
                <w:color w:val="000000"/>
                <w:sz w:val="28"/>
                <w:szCs w:val="28"/>
                <w:rPrChange w:id="2678" w:author="xbany" w:date="2022-07-20T15:35:00Z">
                  <w:rPr>
                    <w:ins w:id="2679" w:author="戢焕明" w:date="2022-07-19T10:23:00Z"/>
                    <w:rFonts w:ascii="Times New Roman" w:eastAsia="方正仿宋_GBK" w:hAnsi="Times New Roman" w:hint="eastAsia"/>
                    <w:color w:val="000000"/>
                    <w:sz w:val="24"/>
                  </w:rPr>
                </w:rPrChange>
              </w:rPr>
            </w:pPr>
            <w:ins w:id="2680" w:author="戢焕明" w:date="2022-07-19T10:23:00Z">
              <w:r w:rsidRPr="0001650C">
                <w:rPr>
                  <w:rFonts w:asciiTheme="minorEastAsia" w:eastAsiaTheme="minorEastAsia" w:hAnsiTheme="minorEastAsia" w:hint="eastAsia"/>
                  <w:color w:val="000000"/>
                  <w:sz w:val="28"/>
                  <w:szCs w:val="28"/>
                  <w:rPrChange w:id="2681" w:author="xbany" w:date="2022-07-20T15:35:00Z">
                    <w:rPr>
                      <w:rFonts w:ascii="Times New Roman" w:eastAsia="方正仿宋_GBK" w:hAnsi="Times New Roman" w:hint="eastAsia"/>
                      <w:color w:val="000000"/>
                      <w:sz w:val="24"/>
                    </w:rPr>
                  </w:rPrChange>
                </w:rPr>
                <w:t>134</w:t>
              </w:r>
            </w:ins>
          </w:p>
        </w:tc>
        <w:tc>
          <w:tcPr>
            <w:tcW w:w="2552" w:type="dxa"/>
            <w:noWrap/>
            <w:vAlign w:val="center"/>
            <w:tcPrChange w:id="2682" w:author="User" w:date="2022-07-20T09:30:00Z">
              <w:tcPr>
                <w:tcW w:w="2552" w:type="dxa"/>
                <w:noWrap/>
                <w:vAlign w:val="center"/>
              </w:tcPr>
            </w:tcPrChange>
          </w:tcPr>
          <w:p w:rsidR="00000000" w:rsidRPr="0001650C" w:rsidRDefault="00EE4697">
            <w:pPr>
              <w:spacing w:line="360" w:lineRule="exact"/>
              <w:jc w:val="center"/>
              <w:rPr>
                <w:ins w:id="2683" w:author="戢焕明" w:date="2022-07-19T10:23:00Z"/>
                <w:rFonts w:asciiTheme="minorEastAsia" w:eastAsiaTheme="minorEastAsia" w:hAnsiTheme="minorEastAsia" w:hint="eastAsia"/>
                <w:color w:val="000000"/>
                <w:sz w:val="28"/>
                <w:szCs w:val="28"/>
                <w:rPrChange w:id="2684" w:author="xbany" w:date="2022-07-20T15:35:00Z">
                  <w:rPr>
                    <w:ins w:id="2685" w:author="戢焕明" w:date="2022-07-19T10:23:00Z"/>
                    <w:rFonts w:ascii="Times New Roman" w:eastAsia="方正仿宋_GBK" w:hAnsi="Times New Roman" w:hint="eastAsia"/>
                    <w:color w:val="000000"/>
                    <w:sz w:val="24"/>
                  </w:rPr>
                </w:rPrChange>
              </w:rPr>
            </w:pPr>
            <w:ins w:id="2686" w:author="戢焕明" w:date="2022-07-19T10:23:00Z">
              <w:r w:rsidRPr="0001650C">
                <w:rPr>
                  <w:rFonts w:asciiTheme="minorEastAsia" w:eastAsiaTheme="minorEastAsia" w:hAnsiTheme="minorEastAsia" w:hint="eastAsia"/>
                  <w:color w:val="000000"/>
                  <w:sz w:val="28"/>
                  <w:szCs w:val="28"/>
                  <w:rPrChange w:id="2687" w:author="xbany" w:date="2022-07-20T15:35:00Z">
                    <w:rPr>
                      <w:rFonts w:ascii="Times New Roman" w:eastAsia="方正仿宋_GBK" w:hAnsi="Times New Roman" w:hint="eastAsia"/>
                      <w:color w:val="000000"/>
                      <w:sz w:val="24"/>
                    </w:rPr>
                  </w:rPrChange>
                </w:rPr>
                <w:t>134</w:t>
              </w:r>
            </w:ins>
          </w:p>
        </w:tc>
        <w:tc>
          <w:tcPr>
            <w:tcW w:w="2835" w:type="dxa"/>
            <w:noWrap/>
            <w:vAlign w:val="center"/>
            <w:tcPrChange w:id="2688" w:author="User" w:date="2022-07-20T09:30:00Z">
              <w:tcPr>
                <w:tcW w:w="2835" w:type="dxa"/>
                <w:noWrap/>
                <w:vAlign w:val="center"/>
              </w:tcPr>
            </w:tcPrChange>
          </w:tcPr>
          <w:p w:rsidR="00000000" w:rsidRPr="0001650C" w:rsidRDefault="00EE4697">
            <w:pPr>
              <w:spacing w:line="360" w:lineRule="exact"/>
              <w:jc w:val="center"/>
              <w:rPr>
                <w:ins w:id="2689" w:author="戢焕明" w:date="2022-07-19T10:23:00Z"/>
                <w:rFonts w:asciiTheme="minorEastAsia" w:eastAsiaTheme="minorEastAsia" w:hAnsiTheme="minorEastAsia" w:hint="eastAsia"/>
                <w:color w:val="000000"/>
                <w:sz w:val="28"/>
                <w:szCs w:val="28"/>
                <w:rPrChange w:id="2690" w:author="xbany" w:date="2022-07-20T15:35:00Z">
                  <w:rPr>
                    <w:ins w:id="2691" w:author="戢焕明" w:date="2022-07-19T10:23:00Z"/>
                    <w:rFonts w:ascii="Times New Roman" w:eastAsia="方正仿宋_GBK" w:hAnsi="Times New Roman" w:hint="eastAsia"/>
                    <w:color w:val="000000"/>
                    <w:sz w:val="24"/>
                  </w:rPr>
                </w:rPrChange>
              </w:rPr>
            </w:pPr>
          </w:p>
        </w:tc>
        <w:tc>
          <w:tcPr>
            <w:tcW w:w="1890" w:type="dxa"/>
            <w:noWrap/>
            <w:vAlign w:val="center"/>
            <w:tcPrChange w:id="2692" w:author="User" w:date="2022-07-20T09:30:00Z">
              <w:tcPr>
                <w:tcW w:w="2410" w:type="dxa"/>
                <w:noWrap/>
                <w:vAlign w:val="center"/>
              </w:tcPr>
            </w:tcPrChange>
          </w:tcPr>
          <w:p w:rsidR="00000000" w:rsidRPr="0001650C" w:rsidRDefault="00EE4697">
            <w:pPr>
              <w:spacing w:line="360" w:lineRule="exact"/>
              <w:jc w:val="center"/>
              <w:rPr>
                <w:ins w:id="2693" w:author="戢焕明" w:date="2022-07-19T10:23:00Z"/>
                <w:rFonts w:asciiTheme="minorEastAsia" w:eastAsiaTheme="minorEastAsia" w:hAnsiTheme="minorEastAsia" w:hint="eastAsia"/>
                <w:color w:val="000000"/>
                <w:sz w:val="28"/>
                <w:szCs w:val="28"/>
                <w:rPrChange w:id="2694" w:author="xbany" w:date="2022-07-20T15:35:00Z">
                  <w:rPr>
                    <w:ins w:id="2695" w:author="戢焕明" w:date="2022-07-19T10:23:00Z"/>
                    <w:rFonts w:ascii="Times New Roman" w:eastAsia="方正仿宋_GBK" w:hAnsi="Times New Roman" w:hint="eastAsia"/>
                    <w:color w:val="000000"/>
                    <w:sz w:val="24"/>
                  </w:rPr>
                </w:rPrChange>
              </w:rPr>
            </w:pPr>
          </w:p>
        </w:tc>
      </w:tr>
      <w:tr w:rsidR="00000000" w:rsidRPr="0001650C">
        <w:trPr>
          <w:trHeight w:val="567"/>
          <w:ins w:id="2696" w:author="戢焕明" w:date="2022-07-19T10:23:00Z"/>
          <w:trPrChange w:id="2697" w:author="User" w:date="2022-07-20T09:30:00Z">
            <w:trPr>
              <w:trHeight w:val="567"/>
            </w:trPr>
          </w:trPrChange>
        </w:trPr>
        <w:tc>
          <w:tcPr>
            <w:tcW w:w="1101" w:type="dxa"/>
            <w:vMerge/>
            <w:noWrap/>
            <w:vAlign w:val="center"/>
            <w:tcPrChange w:id="2698" w:author="User" w:date="2022-07-20T09:30:00Z">
              <w:tcPr>
                <w:tcW w:w="1101" w:type="dxa"/>
                <w:vMerge/>
                <w:noWrap/>
                <w:vAlign w:val="center"/>
              </w:tcPr>
            </w:tcPrChange>
          </w:tcPr>
          <w:p w:rsidR="00000000" w:rsidRPr="0001650C" w:rsidRDefault="00EE4697">
            <w:pPr>
              <w:pStyle w:val="a4"/>
              <w:spacing w:after="0" w:line="360" w:lineRule="exact"/>
              <w:jc w:val="center"/>
              <w:rPr>
                <w:ins w:id="2699" w:author="戢焕明" w:date="2022-07-19T10:23:00Z"/>
                <w:rFonts w:asciiTheme="minorEastAsia" w:eastAsiaTheme="minorEastAsia" w:hAnsiTheme="minorEastAsia" w:cs="方正黑体_GBK" w:hint="eastAsia"/>
                <w:color w:val="000000"/>
                <w:sz w:val="28"/>
                <w:szCs w:val="28"/>
                <w:rPrChange w:id="2700" w:author="xbany" w:date="2022-07-20T15:35:00Z">
                  <w:rPr>
                    <w:ins w:id="2701" w:author="戢焕明" w:date="2022-07-19T10:23:00Z"/>
                    <w:rFonts w:ascii="方正黑体_GBK" w:eastAsia="方正黑体_GBK" w:hAnsi="方正黑体_GBK" w:cs="方正黑体_GBK" w:hint="eastAsia"/>
                    <w:color w:val="000000"/>
                    <w:sz w:val="24"/>
                  </w:rPr>
                </w:rPrChange>
              </w:rPr>
            </w:pPr>
          </w:p>
        </w:tc>
        <w:tc>
          <w:tcPr>
            <w:tcW w:w="3225" w:type="dxa"/>
            <w:noWrap/>
            <w:vAlign w:val="center"/>
            <w:tcPrChange w:id="2702" w:author="User" w:date="2022-07-20T09:30:00Z">
              <w:tcPr>
                <w:tcW w:w="2835" w:type="dxa"/>
                <w:noWrap/>
                <w:vAlign w:val="center"/>
              </w:tcPr>
            </w:tcPrChange>
          </w:tcPr>
          <w:p w:rsidR="00000000" w:rsidRPr="0001650C" w:rsidRDefault="00EE4697">
            <w:pPr>
              <w:pStyle w:val="a4"/>
              <w:spacing w:after="0" w:line="360" w:lineRule="exact"/>
              <w:jc w:val="center"/>
              <w:rPr>
                <w:ins w:id="2703" w:author="戢焕明" w:date="2022-07-19T10:23:00Z"/>
                <w:rFonts w:asciiTheme="minorEastAsia" w:eastAsiaTheme="minorEastAsia" w:hAnsiTheme="minorEastAsia" w:hint="eastAsia"/>
                <w:color w:val="000000"/>
                <w:sz w:val="28"/>
                <w:szCs w:val="28"/>
                <w:rPrChange w:id="2704" w:author="xbany" w:date="2022-07-20T15:35:00Z">
                  <w:rPr>
                    <w:ins w:id="2705" w:author="戢焕明" w:date="2022-07-19T10:23:00Z"/>
                    <w:rFonts w:ascii="Times New Roman" w:eastAsia="方正仿宋_GBK" w:hAnsi="Times New Roman" w:hint="eastAsia"/>
                    <w:color w:val="000000"/>
                    <w:sz w:val="24"/>
                  </w:rPr>
                </w:rPrChange>
              </w:rPr>
            </w:pPr>
            <w:ins w:id="2706" w:author="戢焕明" w:date="2022-07-19T10:23:00Z">
              <w:r w:rsidRPr="0001650C">
                <w:rPr>
                  <w:rFonts w:asciiTheme="minorEastAsia" w:eastAsiaTheme="minorEastAsia" w:hAnsiTheme="minorEastAsia" w:hint="eastAsia"/>
                  <w:color w:val="000000"/>
                  <w:sz w:val="28"/>
                  <w:szCs w:val="28"/>
                  <w:rPrChange w:id="2707" w:author="xbany" w:date="2022-07-20T15:35:00Z">
                    <w:rPr>
                      <w:rFonts w:ascii="Times New Roman" w:eastAsia="方正仿宋_GBK" w:hAnsi="Times New Roman" w:hint="eastAsia"/>
                      <w:color w:val="000000"/>
                      <w:sz w:val="24"/>
                    </w:rPr>
                  </w:rPrChange>
                </w:rPr>
                <w:t>音体美卫仪器增补（套）</w:t>
              </w:r>
            </w:ins>
          </w:p>
        </w:tc>
        <w:tc>
          <w:tcPr>
            <w:tcW w:w="2409" w:type="dxa"/>
            <w:noWrap/>
            <w:vAlign w:val="center"/>
            <w:tcPrChange w:id="2708" w:author="User" w:date="2022-07-20T09:30:00Z">
              <w:tcPr>
                <w:tcW w:w="2409" w:type="dxa"/>
                <w:noWrap/>
                <w:vAlign w:val="center"/>
              </w:tcPr>
            </w:tcPrChange>
          </w:tcPr>
          <w:p w:rsidR="00000000" w:rsidRPr="0001650C" w:rsidRDefault="00EE4697">
            <w:pPr>
              <w:spacing w:line="360" w:lineRule="exact"/>
              <w:jc w:val="center"/>
              <w:rPr>
                <w:ins w:id="2709" w:author="戢焕明" w:date="2022-07-19T10:23:00Z"/>
                <w:rFonts w:asciiTheme="minorEastAsia" w:eastAsiaTheme="minorEastAsia" w:hAnsiTheme="minorEastAsia" w:hint="eastAsia"/>
                <w:color w:val="000000"/>
                <w:sz w:val="28"/>
                <w:szCs w:val="28"/>
                <w:rPrChange w:id="2710" w:author="xbany" w:date="2022-07-20T15:35:00Z">
                  <w:rPr>
                    <w:ins w:id="2711" w:author="戢焕明" w:date="2022-07-19T10:23:00Z"/>
                    <w:rFonts w:ascii="Times New Roman" w:eastAsia="方正仿宋_GBK" w:hAnsi="Times New Roman" w:hint="eastAsia"/>
                    <w:color w:val="000000"/>
                    <w:sz w:val="24"/>
                  </w:rPr>
                </w:rPrChange>
              </w:rPr>
            </w:pPr>
            <w:ins w:id="2712" w:author="戢焕明" w:date="2022-07-19T10:23:00Z">
              <w:r w:rsidRPr="0001650C">
                <w:rPr>
                  <w:rFonts w:asciiTheme="minorEastAsia" w:eastAsiaTheme="minorEastAsia" w:hAnsiTheme="minorEastAsia" w:hint="eastAsia"/>
                  <w:color w:val="000000"/>
                  <w:sz w:val="28"/>
                  <w:szCs w:val="28"/>
                  <w:rPrChange w:id="2713" w:author="xbany" w:date="2022-07-20T15:35:00Z">
                    <w:rPr>
                      <w:rFonts w:ascii="Times New Roman" w:eastAsia="方正仿宋_GBK" w:hAnsi="Times New Roman" w:hint="eastAsia"/>
                      <w:color w:val="000000"/>
                      <w:sz w:val="24"/>
                    </w:rPr>
                  </w:rPrChange>
                </w:rPr>
                <w:t>30</w:t>
              </w:r>
            </w:ins>
          </w:p>
        </w:tc>
        <w:tc>
          <w:tcPr>
            <w:tcW w:w="2552" w:type="dxa"/>
            <w:noWrap/>
            <w:vAlign w:val="center"/>
            <w:tcPrChange w:id="2714" w:author="User" w:date="2022-07-20T09:30:00Z">
              <w:tcPr>
                <w:tcW w:w="2552" w:type="dxa"/>
                <w:noWrap/>
                <w:vAlign w:val="center"/>
              </w:tcPr>
            </w:tcPrChange>
          </w:tcPr>
          <w:p w:rsidR="00000000" w:rsidRPr="0001650C" w:rsidRDefault="00EE4697">
            <w:pPr>
              <w:spacing w:line="360" w:lineRule="exact"/>
              <w:jc w:val="center"/>
              <w:rPr>
                <w:ins w:id="2715" w:author="戢焕明" w:date="2022-07-19T10:23:00Z"/>
                <w:rFonts w:asciiTheme="minorEastAsia" w:eastAsiaTheme="minorEastAsia" w:hAnsiTheme="minorEastAsia" w:hint="eastAsia"/>
                <w:color w:val="000000"/>
                <w:sz w:val="28"/>
                <w:szCs w:val="28"/>
                <w:rPrChange w:id="2716" w:author="xbany" w:date="2022-07-20T15:35:00Z">
                  <w:rPr>
                    <w:ins w:id="2717" w:author="戢焕明" w:date="2022-07-19T10:23:00Z"/>
                    <w:rFonts w:ascii="Times New Roman" w:eastAsia="方正仿宋_GBK" w:hAnsi="Times New Roman" w:hint="eastAsia"/>
                    <w:color w:val="000000"/>
                    <w:sz w:val="24"/>
                  </w:rPr>
                </w:rPrChange>
              </w:rPr>
            </w:pPr>
            <w:ins w:id="2718" w:author="戢焕明" w:date="2022-07-19T10:23:00Z">
              <w:r w:rsidRPr="0001650C">
                <w:rPr>
                  <w:rFonts w:asciiTheme="minorEastAsia" w:eastAsiaTheme="minorEastAsia" w:hAnsiTheme="minorEastAsia" w:hint="eastAsia"/>
                  <w:color w:val="000000"/>
                  <w:sz w:val="28"/>
                  <w:szCs w:val="28"/>
                  <w:rPrChange w:id="2719" w:author="xbany" w:date="2022-07-20T15:35:00Z">
                    <w:rPr>
                      <w:rFonts w:ascii="Times New Roman" w:eastAsia="方正仿宋_GBK" w:hAnsi="Times New Roman" w:hint="eastAsia"/>
                      <w:color w:val="000000"/>
                      <w:sz w:val="24"/>
                    </w:rPr>
                  </w:rPrChange>
                </w:rPr>
                <w:t>30</w:t>
              </w:r>
            </w:ins>
          </w:p>
        </w:tc>
        <w:tc>
          <w:tcPr>
            <w:tcW w:w="2835" w:type="dxa"/>
            <w:noWrap/>
            <w:vAlign w:val="center"/>
            <w:tcPrChange w:id="2720" w:author="User" w:date="2022-07-20T09:30:00Z">
              <w:tcPr>
                <w:tcW w:w="2835" w:type="dxa"/>
                <w:noWrap/>
                <w:vAlign w:val="center"/>
              </w:tcPr>
            </w:tcPrChange>
          </w:tcPr>
          <w:p w:rsidR="00000000" w:rsidRPr="0001650C" w:rsidRDefault="00EE4697">
            <w:pPr>
              <w:spacing w:line="360" w:lineRule="exact"/>
              <w:jc w:val="center"/>
              <w:rPr>
                <w:ins w:id="2721" w:author="戢焕明" w:date="2022-07-19T10:23:00Z"/>
                <w:rFonts w:asciiTheme="minorEastAsia" w:eastAsiaTheme="minorEastAsia" w:hAnsiTheme="minorEastAsia" w:hint="eastAsia"/>
                <w:color w:val="000000"/>
                <w:sz w:val="28"/>
                <w:szCs w:val="28"/>
                <w:rPrChange w:id="2722" w:author="xbany" w:date="2022-07-20T15:35:00Z">
                  <w:rPr>
                    <w:ins w:id="2723" w:author="戢焕明" w:date="2022-07-19T10:23:00Z"/>
                    <w:rFonts w:ascii="Times New Roman" w:eastAsia="方正仿宋_GBK" w:hAnsi="Times New Roman" w:hint="eastAsia"/>
                    <w:color w:val="000000"/>
                    <w:sz w:val="24"/>
                  </w:rPr>
                </w:rPrChange>
              </w:rPr>
            </w:pPr>
          </w:p>
        </w:tc>
        <w:tc>
          <w:tcPr>
            <w:tcW w:w="1890" w:type="dxa"/>
            <w:noWrap/>
            <w:vAlign w:val="center"/>
            <w:tcPrChange w:id="2724" w:author="User" w:date="2022-07-20T09:30:00Z">
              <w:tcPr>
                <w:tcW w:w="2410" w:type="dxa"/>
                <w:noWrap/>
                <w:vAlign w:val="center"/>
              </w:tcPr>
            </w:tcPrChange>
          </w:tcPr>
          <w:p w:rsidR="00000000" w:rsidRPr="0001650C" w:rsidRDefault="00EE4697">
            <w:pPr>
              <w:spacing w:line="360" w:lineRule="exact"/>
              <w:jc w:val="center"/>
              <w:rPr>
                <w:ins w:id="2725" w:author="戢焕明" w:date="2022-07-19T10:23:00Z"/>
                <w:rFonts w:asciiTheme="minorEastAsia" w:eastAsiaTheme="minorEastAsia" w:hAnsiTheme="minorEastAsia" w:hint="eastAsia"/>
                <w:color w:val="000000"/>
                <w:sz w:val="28"/>
                <w:szCs w:val="28"/>
                <w:rPrChange w:id="2726" w:author="xbany" w:date="2022-07-20T15:35:00Z">
                  <w:rPr>
                    <w:ins w:id="2727" w:author="戢焕明" w:date="2022-07-19T10:23:00Z"/>
                    <w:rFonts w:ascii="Times New Roman" w:eastAsia="方正仿宋_GBK" w:hAnsi="Times New Roman" w:hint="eastAsia"/>
                    <w:color w:val="000000"/>
                    <w:sz w:val="24"/>
                  </w:rPr>
                </w:rPrChange>
              </w:rPr>
            </w:pPr>
          </w:p>
        </w:tc>
      </w:tr>
      <w:tr w:rsidR="00000000" w:rsidRPr="0001650C">
        <w:trPr>
          <w:trHeight w:val="567"/>
          <w:ins w:id="2728" w:author="戢焕明" w:date="2022-07-19T10:23:00Z"/>
          <w:trPrChange w:id="2729" w:author="User" w:date="2022-07-20T09:30:00Z">
            <w:trPr>
              <w:trHeight w:val="567"/>
            </w:trPr>
          </w:trPrChange>
        </w:trPr>
        <w:tc>
          <w:tcPr>
            <w:tcW w:w="1101" w:type="dxa"/>
            <w:vMerge w:val="restart"/>
            <w:noWrap/>
            <w:vAlign w:val="center"/>
            <w:tcPrChange w:id="2730" w:author="User" w:date="2022-07-20T09:30:00Z">
              <w:tcPr>
                <w:tcW w:w="1101" w:type="dxa"/>
                <w:vMerge w:val="restart"/>
                <w:noWrap/>
                <w:vAlign w:val="center"/>
              </w:tcPr>
            </w:tcPrChange>
          </w:tcPr>
          <w:p w:rsidR="00000000" w:rsidRPr="0001650C" w:rsidRDefault="00EE4697">
            <w:pPr>
              <w:pStyle w:val="a4"/>
              <w:spacing w:after="0" w:line="360" w:lineRule="exact"/>
              <w:jc w:val="center"/>
              <w:rPr>
                <w:ins w:id="2731" w:author="戢焕明" w:date="2022-07-19T10:23:00Z"/>
                <w:rFonts w:asciiTheme="minorEastAsia" w:eastAsiaTheme="minorEastAsia" w:hAnsiTheme="minorEastAsia" w:cs="方正黑体_GBK" w:hint="eastAsia"/>
                <w:color w:val="000000"/>
                <w:sz w:val="28"/>
                <w:szCs w:val="28"/>
                <w:rPrChange w:id="2732" w:author="xbany" w:date="2022-07-20T15:35:00Z">
                  <w:rPr>
                    <w:ins w:id="2733" w:author="戢焕明" w:date="2022-07-19T10:23:00Z"/>
                    <w:rFonts w:ascii="方正黑体_GBK" w:eastAsia="方正黑体_GBK" w:hAnsi="方正黑体_GBK" w:cs="方正黑体_GBK" w:hint="eastAsia"/>
                    <w:color w:val="000000"/>
                    <w:sz w:val="24"/>
                  </w:rPr>
                </w:rPrChange>
              </w:rPr>
            </w:pPr>
            <w:ins w:id="2734" w:author="戢焕明" w:date="2022-07-19T10:23:00Z">
              <w:r w:rsidRPr="0001650C">
                <w:rPr>
                  <w:rFonts w:asciiTheme="minorEastAsia" w:eastAsiaTheme="minorEastAsia" w:hAnsiTheme="minorEastAsia" w:cs="方正黑体_GBK" w:hint="eastAsia"/>
                  <w:color w:val="000000"/>
                  <w:sz w:val="28"/>
                  <w:szCs w:val="28"/>
                  <w:rPrChange w:id="2735" w:author="xbany" w:date="2022-07-20T15:35:00Z">
                    <w:rPr>
                      <w:rFonts w:ascii="方正黑体_GBK" w:eastAsia="方正黑体_GBK" w:hAnsi="方正黑体_GBK" w:cs="方正黑体_GBK" w:hint="eastAsia"/>
                      <w:color w:val="000000"/>
                      <w:sz w:val="24"/>
                    </w:rPr>
                  </w:rPrChange>
                </w:rPr>
                <w:t>安岳县</w:t>
              </w:r>
            </w:ins>
          </w:p>
        </w:tc>
        <w:tc>
          <w:tcPr>
            <w:tcW w:w="3225" w:type="dxa"/>
            <w:noWrap/>
            <w:vAlign w:val="center"/>
            <w:tcPrChange w:id="2736" w:author="User" w:date="2022-07-20T09:30:00Z">
              <w:tcPr>
                <w:tcW w:w="2835" w:type="dxa"/>
                <w:noWrap/>
                <w:vAlign w:val="center"/>
              </w:tcPr>
            </w:tcPrChange>
          </w:tcPr>
          <w:p w:rsidR="00000000" w:rsidRPr="0001650C" w:rsidRDefault="00EE4697">
            <w:pPr>
              <w:pStyle w:val="a4"/>
              <w:spacing w:after="0" w:line="360" w:lineRule="exact"/>
              <w:jc w:val="center"/>
              <w:rPr>
                <w:ins w:id="2737" w:author="戢焕明" w:date="2022-07-19T10:23:00Z"/>
                <w:rFonts w:asciiTheme="minorEastAsia" w:eastAsiaTheme="minorEastAsia" w:hAnsiTheme="minorEastAsia" w:hint="eastAsia"/>
                <w:color w:val="000000"/>
                <w:sz w:val="28"/>
                <w:szCs w:val="28"/>
                <w:rPrChange w:id="2738" w:author="xbany" w:date="2022-07-20T15:35:00Z">
                  <w:rPr>
                    <w:ins w:id="2739" w:author="戢焕明" w:date="2022-07-19T10:23:00Z"/>
                    <w:rFonts w:ascii="Times New Roman" w:eastAsia="方正仿宋_GBK" w:hAnsi="Times New Roman" w:hint="eastAsia"/>
                    <w:color w:val="000000"/>
                    <w:sz w:val="24"/>
                  </w:rPr>
                </w:rPrChange>
              </w:rPr>
            </w:pPr>
            <w:ins w:id="2740" w:author="戢焕明" w:date="2022-07-19T10:23:00Z">
              <w:r w:rsidRPr="0001650C">
                <w:rPr>
                  <w:rFonts w:asciiTheme="minorEastAsia" w:eastAsiaTheme="minorEastAsia" w:hAnsiTheme="minorEastAsia" w:hint="eastAsia"/>
                  <w:color w:val="000000"/>
                  <w:sz w:val="28"/>
                  <w:szCs w:val="28"/>
                  <w:rPrChange w:id="2741" w:author="xbany" w:date="2022-07-20T15:35:00Z">
                    <w:rPr>
                      <w:rFonts w:ascii="Times New Roman" w:eastAsia="方正仿宋_GBK" w:hAnsi="Times New Roman" w:hint="eastAsia"/>
                      <w:color w:val="000000"/>
                      <w:sz w:val="24"/>
                    </w:rPr>
                  </w:rPrChange>
                </w:rPr>
                <w:t>图书增补（册）</w:t>
              </w:r>
            </w:ins>
          </w:p>
        </w:tc>
        <w:tc>
          <w:tcPr>
            <w:tcW w:w="2409" w:type="dxa"/>
            <w:noWrap/>
            <w:vAlign w:val="center"/>
            <w:tcPrChange w:id="2742" w:author="User" w:date="2022-07-20T09:30:00Z">
              <w:tcPr>
                <w:tcW w:w="2409" w:type="dxa"/>
                <w:noWrap/>
                <w:vAlign w:val="center"/>
              </w:tcPr>
            </w:tcPrChange>
          </w:tcPr>
          <w:p w:rsidR="00000000" w:rsidRPr="0001650C" w:rsidRDefault="00EE4697">
            <w:pPr>
              <w:spacing w:line="360" w:lineRule="exact"/>
              <w:jc w:val="center"/>
              <w:rPr>
                <w:ins w:id="2743" w:author="戢焕明" w:date="2022-07-19T10:23:00Z"/>
                <w:rFonts w:asciiTheme="minorEastAsia" w:eastAsiaTheme="minorEastAsia" w:hAnsiTheme="minorEastAsia" w:hint="eastAsia"/>
                <w:color w:val="000000"/>
                <w:sz w:val="28"/>
                <w:szCs w:val="28"/>
                <w:rPrChange w:id="2744" w:author="xbany" w:date="2022-07-20T15:35:00Z">
                  <w:rPr>
                    <w:ins w:id="2745" w:author="戢焕明" w:date="2022-07-19T10:23:00Z"/>
                    <w:rFonts w:ascii="Times New Roman" w:eastAsia="方正仿宋_GBK" w:hAnsi="Times New Roman" w:hint="eastAsia"/>
                    <w:color w:val="000000"/>
                    <w:sz w:val="24"/>
                  </w:rPr>
                </w:rPrChange>
              </w:rPr>
            </w:pPr>
            <w:ins w:id="2746" w:author="戢焕明" w:date="2022-07-19T10:23:00Z">
              <w:r w:rsidRPr="0001650C">
                <w:rPr>
                  <w:rFonts w:asciiTheme="minorEastAsia" w:eastAsiaTheme="minorEastAsia" w:hAnsiTheme="minorEastAsia" w:hint="eastAsia"/>
                  <w:color w:val="000000"/>
                  <w:sz w:val="28"/>
                  <w:szCs w:val="28"/>
                  <w:rPrChange w:id="2747" w:author="xbany" w:date="2022-07-20T15:35:00Z">
                    <w:rPr>
                      <w:rFonts w:ascii="Times New Roman" w:eastAsia="方正仿宋_GBK" w:hAnsi="Times New Roman" w:hint="eastAsia"/>
                      <w:color w:val="000000"/>
                      <w:sz w:val="24"/>
                    </w:rPr>
                  </w:rPrChange>
                </w:rPr>
                <w:t>542240</w:t>
              </w:r>
            </w:ins>
          </w:p>
        </w:tc>
        <w:tc>
          <w:tcPr>
            <w:tcW w:w="2552" w:type="dxa"/>
            <w:noWrap/>
            <w:vAlign w:val="center"/>
            <w:tcPrChange w:id="2748" w:author="User" w:date="2022-07-20T09:30:00Z">
              <w:tcPr>
                <w:tcW w:w="2552" w:type="dxa"/>
                <w:noWrap/>
                <w:vAlign w:val="center"/>
              </w:tcPr>
            </w:tcPrChange>
          </w:tcPr>
          <w:p w:rsidR="00000000" w:rsidRPr="0001650C" w:rsidRDefault="00EE4697">
            <w:pPr>
              <w:spacing w:line="360" w:lineRule="exact"/>
              <w:jc w:val="center"/>
              <w:rPr>
                <w:ins w:id="2749" w:author="戢焕明" w:date="2022-07-19T10:23:00Z"/>
                <w:rFonts w:asciiTheme="minorEastAsia" w:eastAsiaTheme="minorEastAsia" w:hAnsiTheme="minorEastAsia" w:hint="eastAsia"/>
                <w:color w:val="000000"/>
                <w:sz w:val="28"/>
                <w:szCs w:val="28"/>
                <w:rPrChange w:id="2750" w:author="xbany" w:date="2022-07-20T15:35:00Z">
                  <w:rPr>
                    <w:ins w:id="2751" w:author="戢焕明" w:date="2022-07-19T10:23:00Z"/>
                    <w:rFonts w:ascii="Times New Roman" w:eastAsia="方正仿宋_GBK" w:hAnsi="Times New Roman" w:hint="eastAsia"/>
                    <w:color w:val="000000"/>
                    <w:sz w:val="24"/>
                  </w:rPr>
                </w:rPrChange>
              </w:rPr>
            </w:pPr>
          </w:p>
        </w:tc>
        <w:tc>
          <w:tcPr>
            <w:tcW w:w="2835" w:type="dxa"/>
            <w:noWrap/>
            <w:vAlign w:val="center"/>
            <w:tcPrChange w:id="2752" w:author="User" w:date="2022-07-20T09:30:00Z">
              <w:tcPr>
                <w:tcW w:w="2835" w:type="dxa"/>
                <w:noWrap/>
                <w:vAlign w:val="center"/>
              </w:tcPr>
            </w:tcPrChange>
          </w:tcPr>
          <w:p w:rsidR="00000000" w:rsidRPr="0001650C" w:rsidRDefault="00EE4697">
            <w:pPr>
              <w:spacing w:line="360" w:lineRule="exact"/>
              <w:jc w:val="center"/>
              <w:rPr>
                <w:ins w:id="2753" w:author="戢焕明" w:date="2022-07-19T10:23:00Z"/>
                <w:rFonts w:asciiTheme="minorEastAsia" w:eastAsiaTheme="minorEastAsia" w:hAnsiTheme="minorEastAsia" w:hint="eastAsia"/>
                <w:color w:val="000000"/>
                <w:sz w:val="28"/>
                <w:szCs w:val="28"/>
                <w:rPrChange w:id="2754" w:author="xbany" w:date="2022-07-20T15:35:00Z">
                  <w:rPr>
                    <w:ins w:id="2755" w:author="戢焕明" w:date="2022-07-19T10:23:00Z"/>
                    <w:rFonts w:ascii="Times New Roman" w:eastAsia="方正仿宋_GBK" w:hAnsi="Times New Roman" w:hint="eastAsia"/>
                    <w:color w:val="000000"/>
                    <w:sz w:val="24"/>
                  </w:rPr>
                </w:rPrChange>
              </w:rPr>
            </w:pPr>
            <w:ins w:id="2756" w:author="戢焕明" w:date="2022-07-19T10:23:00Z">
              <w:r w:rsidRPr="0001650C">
                <w:rPr>
                  <w:rFonts w:asciiTheme="minorEastAsia" w:eastAsiaTheme="minorEastAsia" w:hAnsiTheme="minorEastAsia" w:hint="eastAsia"/>
                  <w:color w:val="000000"/>
                  <w:sz w:val="28"/>
                  <w:szCs w:val="28"/>
                  <w:rPrChange w:id="2757" w:author="xbany" w:date="2022-07-20T15:35:00Z">
                    <w:rPr>
                      <w:rFonts w:ascii="Times New Roman" w:eastAsia="方正仿宋_GBK" w:hAnsi="Times New Roman" w:hint="eastAsia"/>
                      <w:color w:val="000000"/>
                      <w:sz w:val="24"/>
                    </w:rPr>
                  </w:rPrChange>
                </w:rPr>
                <w:t>542240</w:t>
              </w:r>
            </w:ins>
          </w:p>
        </w:tc>
        <w:tc>
          <w:tcPr>
            <w:tcW w:w="1890" w:type="dxa"/>
            <w:noWrap/>
            <w:vAlign w:val="center"/>
            <w:tcPrChange w:id="2758" w:author="User" w:date="2022-07-20T09:30:00Z">
              <w:tcPr>
                <w:tcW w:w="2410" w:type="dxa"/>
                <w:noWrap/>
                <w:vAlign w:val="center"/>
              </w:tcPr>
            </w:tcPrChange>
          </w:tcPr>
          <w:p w:rsidR="00000000" w:rsidRPr="0001650C" w:rsidRDefault="00EE4697">
            <w:pPr>
              <w:spacing w:line="360" w:lineRule="exact"/>
              <w:jc w:val="center"/>
              <w:rPr>
                <w:ins w:id="2759" w:author="戢焕明" w:date="2022-07-19T10:23:00Z"/>
                <w:rFonts w:asciiTheme="minorEastAsia" w:eastAsiaTheme="minorEastAsia" w:hAnsiTheme="minorEastAsia" w:hint="eastAsia"/>
                <w:color w:val="000000"/>
                <w:sz w:val="28"/>
                <w:szCs w:val="28"/>
                <w:rPrChange w:id="2760" w:author="xbany" w:date="2022-07-20T15:35:00Z">
                  <w:rPr>
                    <w:ins w:id="2761" w:author="戢焕明" w:date="2022-07-19T10:23:00Z"/>
                    <w:rFonts w:ascii="Times New Roman" w:eastAsia="方正仿宋_GBK" w:hAnsi="Times New Roman" w:hint="eastAsia"/>
                    <w:color w:val="000000"/>
                    <w:sz w:val="24"/>
                  </w:rPr>
                </w:rPrChange>
              </w:rPr>
            </w:pPr>
          </w:p>
        </w:tc>
      </w:tr>
      <w:tr w:rsidR="00000000" w:rsidRPr="0001650C">
        <w:trPr>
          <w:trHeight w:val="567"/>
          <w:ins w:id="2762" w:author="戢焕明" w:date="2022-07-19T10:23:00Z"/>
          <w:trPrChange w:id="2763" w:author="User" w:date="2022-07-20T09:30:00Z">
            <w:trPr>
              <w:trHeight w:val="567"/>
            </w:trPr>
          </w:trPrChange>
        </w:trPr>
        <w:tc>
          <w:tcPr>
            <w:tcW w:w="1101" w:type="dxa"/>
            <w:vMerge/>
            <w:noWrap/>
            <w:vAlign w:val="center"/>
            <w:tcPrChange w:id="2764" w:author="User" w:date="2022-07-20T09:30:00Z">
              <w:tcPr>
                <w:tcW w:w="1101" w:type="dxa"/>
                <w:vMerge/>
                <w:noWrap/>
                <w:vAlign w:val="center"/>
              </w:tcPr>
            </w:tcPrChange>
          </w:tcPr>
          <w:p w:rsidR="00000000" w:rsidRPr="0001650C" w:rsidRDefault="00EE4697">
            <w:pPr>
              <w:pStyle w:val="a4"/>
              <w:spacing w:after="0" w:line="360" w:lineRule="exact"/>
              <w:jc w:val="center"/>
              <w:rPr>
                <w:ins w:id="2765" w:author="戢焕明" w:date="2022-07-19T10:23:00Z"/>
                <w:rFonts w:asciiTheme="minorEastAsia" w:eastAsiaTheme="minorEastAsia" w:hAnsiTheme="minorEastAsia" w:cs="方正黑体_GBK" w:hint="eastAsia"/>
                <w:color w:val="000000"/>
                <w:sz w:val="28"/>
                <w:szCs w:val="28"/>
                <w:rPrChange w:id="2766" w:author="xbany" w:date="2022-07-20T15:35:00Z">
                  <w:rPr>
                    <w:ins w:id="2767" w:author="戢焕明" w:date="2022-07-19T10:23:00Z"/>
                    <w:rFonts w:ascii="方正黑体_GBK" w:eastAsia="方正黑体_GBK" w:hAnsi="方正黑体_GBK" w:cs="方正黑体_GBK" w:hint="eastAsia"/>
                    <w:color w:val="000000"/>
                    <w:sz w:val="24"/>
                  </w:rPr>
                </w:rPrChange>
              </w:rPr>
            </w:pPr>
          </w:p>
        </w:tc>
        <w:tc>
          <w:tcPr>
            <w:tcW w:w="3225" w:type="dxa"/>
            <w:noWrap/>
            <w:vAlign w:val="center"/>
            <w:tcPrChange w:id="2768" w:author="User" w:date="2022-07-20T09:30:00Z">
              <w:tcPr>
                <w:tcW w:w="2835" w:type="dxa"/>
                <w:noWrap/>
                <w:vAlign w:val="center"/>
              </w:tcPr>
            </w:tcPrChange>
          </w:tcPr>
          <w:p w:rsidR="00000000" w:rsidRPr="0001650C" w:rsidRDefault="00EE4697">
            <w:pPr>
              <w:pStyle w:val="a4"/>
              <w:spacing w:after="0" w:line="360" w:lineRule="exact"/>
              <w:jc w:val="center"/>
              <w:rPr>
                <w:ins w:id="2769" w:author="戢焕明" w:date="2022-07-19T10:23:00Z"/>
                <w:rFonts w:asciiTheme="minorEastAsia" w:eastAsiaTheme="minorEastAsia" w:hAnsiTheme="minorEastAsia" w:hint="eastAsia"/>
                <w:color w:val="000000"/>
                <w:sz w:val="28"/>
                <w:szCs w:val="28"/>
                <w:rPrChange w:id="2770" w:author="xbany" w:date="2022-07-20T15:35:00Z">
                  <w:rPr>
                    <w:ins w:id="2771" w:author="戢焕明" w:date="2022-07-19T10:23:00Z"/>
                    <w:rFonts w:ascii="Times New Roman" w:eastAsia="方正仿宋_GBK" w:hAnsi="Times New Roman" w:hint="eastAsia"/>
                    <w:color w:val="000000"/>
                    <w:sz w:val="24"/>
                  </w:rPr>
                </w:rPrChange>
              </w:rPr>
            </w:pPr>
            <w:ins w:id="2772" w:author="戢焕明" w:date="2022-07-19T10:23:00Z">
              <w:r w:rsidRPr="0001650C">
                <w:rPr>
                  <w:rFonts w:asciiTheme="minorEastAsia" w:eastAsiaTheme="minorEastAsia" w:hAnsiTheme="minorEastAsia" w:hint="eastAsia"/>
                  <w:color w:val="000000"/>
                  <w:sz w:val="28"/>
                  <w:szCs w:val="28"/>
                  <w:rPrChange w:id="2773" w:author="xbany" w:date="2022-07-20T15:35:00Z">
                    <w:rPr>
                      <w:rFonts w:ascii="Times New Roman" w:eastAsia="方正仿宋_GBK" w:hAnsi="Times New Roman" w:hint="eastAsia"/>
                      <w:color w:val="000000"/>
                      <w:sz w:val="24"/>
                    </w:rPr>
                  </w:rPrChange>
                </w:rPr>
                <w:t>计算机增补（台）</w:t>
              </w:r>
            </w:ins>
          </w:p>
        </w:tc>
        <w:tc>
          <w:tcPr>
            <w:tcW w:w="2409" w:type="dxa"/>
            <w:noWrap/>
            <w:vAlign w:val="center"/>
            <w:tcPrChange w:id="2774" w:author="User" w:date="2022-07-20T09:30:00Z">
              <w:tcPr>
                <w:tcW w:w="2409" w:type="dxa"/>
                <w:noWrap/>
                <w:vAlign w:val="center"/>
              </w:tcPr>
            </w:tcPrChange>
          </w:tcPr>
          <w:p w:rsidR="00000000" w:rsidRPr="0001650C" w:rsidRDefault="00EE4697">
            <w:pPr>
              <w:spacing w:line="360" w:lineRule="exact"/>
              <w:jc w:val="center"/>
              <w:rPr>
                <w:ins w:id="2775" w:author="戢焕明" w:date="2022-07-19T10:23:00Z"/>
                <w:rFonts w:asciiTheme="minorEastAsia" w:eastAsiaTheme="minorEastAsia" w:hAnsiTheme="minorEastAsia" w:hint="eastAsia"/>
                <w:color w:val="000000"/>
                <w:sz w:val="28"/>
                <w:szCs w:val="28"/>
                <w:rPrChange w:id="2776" w:author="xbany" w:date="2022-07-20T15:35:00Z">
                  <w:rPr>
                    <w:ins w:id="2777" w:author="戢焕明" w:date="2022-07-19T10:23:00Z"/>
                    <w:rFonts w:ascii="Times New Roman" w:eastAsia="方正仿宋_GBK" w:hAnsi="Times New Roman" w:hint="eastAsia"/>
                    <w:color w:val="000000"/>
                    <w:sz w:val="24"/>
                  </w:rPr>
                </w:rPrChange>
              </w:rPr>
            </w:pPr>
            <w:ins w:id="2778" w:author="戢焕明" w:date="2022-07-19T10:23:00Z">
              <w:r w:rsidRPr="0001650C">
                <w:rPr>
                  <w:rFonts w:asciiTheme="minorEastAsia" w:eastAsiaTheme="minorEastAsia" w:hAnsiTheme="minorEastAsia" w:hint="eastAsia"/>
                  <w:color w:val="000000"/>
                  <w:sz w:val="28"/>
                  <w:szCs w:val="28"/>
                  <w:rPrChange w:id="2779" w:author="xbany" w:date="2022-07-20T15:35:00Z">
                    <w:rPr>
                      <w:rFonts w:ascii="Times New Roman" w:eastAsia="方正仿宋_GBK" w:hAnsi="Times New Roman" w:hint="eastAsia"/>
                      <w:color w:val="000000"/>
                      <w:sz w:val="24"/>
                    </w:rPr>
                  </w:rPrChange>
                </w:rPr>
                <w:t>4435</w:t>
              </w:r>
            </w:ins>
          </w:p>
        </w:tc>
        <w:tc>
          <w:tcPr>
            <w:tcW w:w="2552" w:type="dxa"/>
            <w:noWrap/>
            <w:vAlign w:val="center"/>
            <w:tcPrChange w:id="2780" w:author="User" w:date="2022-07-20T09:30:00Z">
              <w:tcPr>
                <w:tcW w:w="2552" w:type="dxa"/>
                <w:noWrap/>
                <w:vAlign w:val="center"/>
              </w:tcPr>
            </w:tcPrChange>
          </w:tcPr>
          <w:p w:rsidR="00000000" w:rsidRPr="0001650C" w:rsidRDefault="00EE4697">
            <w:pPr>
              <w:spacing w:line="360" w:lineRule="exact"/>
              <w:jc w:val="center"/>
              <w:rPr>
                <w:ins w:id="2781" w:author="戢焕明" w:date="2022-07-19T10:23:00Z"/>
                <w:rFonts w:asciiTheme="minorEastAsia" w:eastAsiaTheme="minorEastAsia" w:hAnsiTheme="minorEastAsia" w:hint="eastAsia"/>
                <w:color w:val="000000"/>
                <w:sz w:val="28"/>
                <w:szCs w:val="28"/>
                <w:rPrChange w:id="2782" w:author="xbany" w:date="2022-07-20T15:35:00Z">
                  <w:rPr>
                    <w:ins w:id="2783" w:author="戢焕明" w:date="2022-07-19T10:23:00Z"/>
                    <w:rFonts w:ascii="Times New Roman" w:eastAsia="方正仿宋_GBK" w:hAnsi="Times New Roman" w:hint="eastAsia"/>
                    <w:color w:val="000000"/>
                    <w:sz w:val="24"/>
                  </w:rPr>
                </w:rPrChange>
              </w:rPr>
            </w:pPr>
          </w:p>
        </w:tc>
        <w:tc>
          <w:tcPr>
            <w:tcW w:w="2835" w:type="dxa"/>
            <w:noWrap/>
            <w:vAlign w:val="center"/>
            <w:tcPrChange w:id="2784" w:author="User" w:date="2022-07-20T09:30:00Z">
              <w:tcPr>
                <w:tcW w:w="2835" w:type="dxa"/>
                <w:noWrap/>
                <w:vAlign w:val="center"/>
              </w:tcPr>
            </w:tcPrChange>
          </w:tcPr>
          <w:p w:rsidR="00000000" w:rsidRPr="0001650C" w:rsidRDefault="00EE4697">
            <w:pPr>
              <w:spacing w:line="360" w:lineRule="exact"/>
              <w:jc w:val="center"/>
              <w:rPr>
                <w:ins w:id="2785" w:author="戢焕明" w:date="2022-07-19T10:23:00Z"/>
                <w:rFonts w:asciiTheme="minorEastAsia" w:eastAsiaTheme="minorEastAsia" w:hAnsiTheme="minorEastAsia" w:hint="eastAsia"/>
                <w:color w:val="000000"/>
                <w:sz w:val="28"/>
                <w:szCs w:val="28"/>
                <w:rPrChange w:id="2786" w:author="xbany" w:date="2022-07-20T15:35:00Z">
                  <w:rPr>
                    <w:ins w:id="2787" w:author="戢焕明" w:date="2022-07-19T10:23:00Z"/>
                    <w:rFonts w:ascii="Times New Roman" w:eastAsia="方正仿宋_GBK" w:hAnsi="Times New Roman" w:hint="eastAsia"/>
                    <w:color w:val="000000"/>
                    <w:sz w:val="24"/>
                  </w:rPr>
                </w:rPrChange>
              </w:rPr>
            </w:pPr>
            <w:ins w:id="2788" w:author="戢焕明" w:date="2022-07-19T10:23:00Z">
              <w:r w:rsidRPr="0001650C">
                <w:rPr>
                  <w:rFonts w:asciiTheme="minorEastAsia" w:eastAsiaTheme="minorEastAsia" w:hAnsiTheme="minorEastAsia" w:hint="eastAsia"/>
                  <w:color w:val="000000"/>
                  <w:sz w:val="28"/>
                  <w:szCs w:val="28"/>
                  <w:rPrChange w:id="2789" w:author="xbany" w:date="2022-07-20T15:35:00Z">
                    <w:rPr>
                      <w:rFonts w:ascii="Times New Roman" w:eastAsia="方正仿宋_GBK" w:hAnsi="Times New Roman" w:hint="eastAsia"/>
                      <w:color w:val="000000"/>
                      <w:sz w:val="24"/>
                    </w:rPr>
                  </w:rPrChange>
                </w:rPr>
                <w:t>4435</w:t>
              </w:r>
            </w:ins>
          </w:p>
        </w:tc>
        <w:tc>
          <w:tcPr>
            <w:tcW w:w="1890" w:type="dxa"/>
            <w:noWrap/>
            <w:vAlign w:val="center"/>
            <w:tcPrChange w:id="2790" w:author="User" w:date="2022-07-20T09:30:00Z">
              <w:tcPr>
                <w:tcW w:w="2410" w:type="dxa"/>
                <w:noWrap/>
                <w:vAlign w:val="center"/>
              </w:tcPr>
            </w:tcPrChange>
          </w:tcPr>
          <w:p w:rsidR="00000000" w:rsidRPr="0001650C" w:rsidRDefault="00EE4697">
            <w:pPr>
              <w:spacing w:line="360" w:lineRule="exact"/>
              <w:jc w:val="center"/>
              <w:rPr>
                <w:ins w:id="2791" w:author="戢焕明" w:date="2022-07-19T10:23:00Z"/>
                <w:rFonts w:asciiTheme="minorEastAsia" w:eastAsiaTheme="minorEastAsia" w:hAnsiTheme="minorEastAsia" w:hint="eastAsia"/>
                <w:color w:val="000000"/>
                <w:sz w:val="28"/>
                <w:szCs w:val="28"/>
                <w:rPrChange w:id="2792" w:author="xbany" w:date="2022-07-20T15:35:00Z">
                  <w:rPr>
                    <w:ins w:id="2793" w:author="戢焕明" w:date="2022-07-19T10:23:00Z"/>
                    <w:rFonts w:ascii="Times New Roman" w:eastAsia="方正仿宋_GBK" w:hAnsi="Times New Roman" w:hint="eastAsia"/>
                    <w:color w:val="000000"/>
                    <w:sz w:val="24"/>
                  </w:rPr>
                </w:rPrChange>
              </w:rPr>
            </w:pPr>
          </w:p>
        </w:tc>
      </w:tr>
      <w:tr w:rsidR="00000000" w:rsidRPr="0001650C">
        <w:trPr>
          <w:trHeight w:val="567"/>
          <w:ins w:id="2794" w:author="戢焕明" w:date="2022-07-19T10:23:00Z"/>
          <w:trPrChange w:id="2795" w:author="User" w:date="2022-07-20T09:30:00Z">
            <w:trPr>
              <w:trHeight w:val="567"/>
            </w:trPr>
          </w:trPrChange>
        </w:trPr>
        <w:tc>
          <w:tcPr>
            <w:tcW w:w="1101" w:type="dxa"/>
            <w:vMerge/>
            <w:noWrap/>
            <w:vAlign w:val="center"/>
            <w:tcPrChange w:id="2796" w:author="User" w:date="2022-07-20T09:30:00Z">
              <w:tcPr>
                <w:tcW w:w="1101" w:type="dxa"/>
                <w:vMerge/>
                <w:noWrap/>
                <w:vAlign w:val="center"/>
              </w:tcPr>
            </w:tcPrChange>
          </w:tcPr>
          <w:p w:rsidR="00000000" w:rsidRPr="0001650C" w:rsidRDefault="00EE4697">
            <w:pPr>
              <w:pStyle w:val="a4"/>
              <w:spacing w:after="0" w:line="360" w:lineRule="exact"/>
              <w:jc w:val="center"/>
              <w:rPr>
                <w:ins w:id="2797" w:author="戢焕明" w:date="2022-07-19T10:23:00Z"/>
                <w:rFonts w:asciiTheme="minorEastAsia" w:eastAsiaTheme="minorEastAsia" w:hAnsiTheme="minorEastAsia" w:cs="方正黑体_GBK" w:hint="eastAsia"/>
                <w:color w:val="000000"/>
                <w:sz w:val="28"/>
                <w:szCs w:val="28"/>
                <w:rPrChange w:id="2798" w:author="xbany" w:date="2022-07-20T15:35:00Z">
                  <w:rPr>
                    <w:ins w:id="2799" w:author="戢焕明" w:date="2022-07-19T10:23:00Z"/>
                    <w:rFonts w:ascii="方正黑体_GBK" w:eastAsia="方正黑体_GBK" w:hAnsi="方正黑体_GBK" w:cs="方正黑体_GBK" w:hint="eastAsia"/>
                    <w:color w:val="000000"/>
                    <w:sz w:val="24"/>
                  </w:rPr>
                </w:rPrChange>
              </w:rPr>
            </w:pPr>
          </w:p>
        </w:tc>
        <w:tc>
          <w:tcPr>
            <w:tcW w:w="3225" w:type="dxa"/>
            <w:noWrap/>
            <w:vAlign w:val="center"/>
            <w:tcPrChange w:id="2800" w:author="User" w:date="2022-07-20T09:30:00Z">
              <w:tcPr>
                <w:tcW w:w="2835" w:type="dxa"/>
                <w:noWrap/>
                <w:vAlign w:val="center"/>
              </w:tcPr>
            </w:tcPrChange>
          </w:tcPr>
          <w:p w:rsidR="00000000" w:rsidRPr="0001650C" w:rsidRDefault="00EE4697">
            <w:pPr>
              <w:pStyle w:val="a4"/>
              <w:spacing w:after="0" w:line="360" w:lineRule="exact"/>
              <w:jc w:val="center"/>
              <w:rPr>
                <w:ins w:id="2801" w:author="戢焕明" w:date="2022-07-19T10:23:00Z"/>
                <w:rFonts w:asciiTheme="minorEastAsia" w:eastAsiaTheme="minorEastAsia" w:hAnsiTheme="minorEastAsia" w:hint="eastAsia"/>
                <w:color w:val="000000"/>
                <w:sz w:val="28"/>
                <w:szCs w:val="28"/>
                <w:rPrChange w:id="2802" w:author="xbany" w:date="2022-07-20T15:35:00Z">
                  <w:rPr>
                    <w:ins w:id="2803" w:author="戢焕明" w:date="2022-07-19T10:23:00Z"/>
                    <w:rFonts w:ascii="Times New Roman" w:eastAsia="方正仿宋_GBK" w:hAnsi="Times New Roman" w:hint="eastAsia"/>
                    <w:color w:val="000000"/>
                    <w:sz w:val="24"/>
                  </w:rPr>
                </w:rPrChange>
              </w:rPr>
            </w:pPr>
            <w:ins w:id="2804" w:author="戢焕明" w:date="2022-07-19T10:23:00Z">
              <w:r w:rsidRPr="0001650C">
                <w:rPr>
                  <w:rFonts w:asciiTheme="minorEastAsia" w:eastAsiaTheme="minorEastAsia" w:hAnsiTheme="minorEastAsia" w:hint="eastAsia"/>
                  <w:color w:val="000000"/>
                  <w:sz w:val="28"/>
                  <w:szCs w:val="28"/>
                  <w:rPrChange w:id="2805" w:author="xbany" w:date="2022-07-20T15:35:00Z">
                    <w:rPr>
                      <w:rFonts w:ascii="Times New Roman" w:eastAsia="方正仿宋_GBK" w:hAnsi="Times New Roman" w:hint="eastAsia"/>
                      <w:color w:val="000000"/>
                      <w:sz w:val="24"/>
                    </w:rPr>
                  </w:rPrChange>
                </w:rPr>
                <w:t>理化生仪器增补（套）</w:t>
              </w:r>
            </w:ins>
          </w:p>
        </w:tc>
        <w:tc>
          <w:tcPr>
            <w:tcW w:w="2409" w:type="dxa"/>
            <w:noWrap/>
            <w:vAlign w:val="center"/>
            <w:tcPrChange w:id="2806" w:author="User" w:date="2022-07-20T09:30:00Z">
              <w:tcPr>
                <w:tcW w:w="2409" w:type="dxa"/>
                <w:noWrap/>
                <w:vAlign w:val="center"/>
              </w:tcPr>
            </w:tcPrChange>
          </w:tcPr>
          <w:p w:rsidR="00000000" w:rsidRPr="0001650C" w:rsidRDefault="00EE4697">
            <w:pPr>
              <w:spacing w:line="360" w:lineRule="exact"/>
              <w:jc w:val="center"/>
              <w:rPr>
                <w:ins w:id="2807" w:author="戢焕明" w:date="2022-07-19T10:23:00Z"/>
                <w:rFonts w:asciiTheme="minorEastAsia" w:eastAsiaTheme="minorEastAsia" w:hAnsiTheme="minorEastAsia" w:hint="eastAsia"/>
                <w:color w:val="000000"/>
                <w:sz w:val="28"/>
                <w:szCs w:val="28"/>
                <w:rPrChange w:id="2808" w:author="xbany" w:date="2022-07-20T15:35:00Z">
                  <w:rPr>
                    <w:ins w:id="2809" w:author="戢焕明" w:date="2022-07-19T10:23:00Z"/>
                    <w:rFonts w:ascii="Times New Roman" w:eastAsia="方正仿宋_GBK" w:hAnsi="Times New Roman" w:hint="eastAsia"/>
                    <w:color w:val="000000"/>
                    <w:sz w:val="24"/>
                  </w:rPr>
                </w:rPrChange>
              </w:rPr>
            </w:pPr>
            <w:ins w:id="2810" w:author="戢焕明" w:date="2022-07-19T10:23:00Z">
              <w:r w:rsidRPr="0001650C">
                <w:rPr>
                  <w:rFonts w:asciiTheme="minorEastAsia" w:eastAsiaTheme="minorEastAsia" w:hAnsiTheme="minorEastAsia" w:hint="eastAsia"/>
                  <w:color w:val="000000"/>
                  <w:sz w:val="28"/>
                  <w:szCs w:val="28"/>
                  <w:rPrChange w:id="2811" w:author="xbany" w:date="2022-07-20T15:35:00Z">
                    <w:rPr>
                      <w:rFonts w:ascii="Times New Roman" w:eastAsia="方正仿宋_GBK" w:hAnsi="Times New Roman" w:hint="eastAsia"/>
                      <w:color w:val="000000"/>
                      <w:sz w:val="24"/>
                    </w:rPr>
                  </w:rPrChange>
                </w:rPr>
                <w:t>235</w:t>
              </w:r>
            </w:ins>
          </w:p>
        </w:tc>
        <w:tc>
          <w:tcPr>
            <w:tcW w:w="2552" w:type="dxa"/>
            <w:noWrap/>
            <w:vAlign w:val="center"/>
            <w:tcPrChange w:id="2812" w:author="User" w:date="2022-07-20T09:30:00Z">
              <w:tcPr>
                <w:tcW w:w="2552" w:type="dxa"/>
                <w:noWrap/>
                <w:vAlign w:val="center"/>
              </w:tcPr>
            </w:tcPrChange>
          </w:tcPr>
          <w:p w:rsidR="00000000" w:rsidRPr="0001650C" w:rsidRDefault="00EE4697">
            <w:pPr>
              <w:spacing w:line="360" w:lineRule="exact"/>
              <w:jc w:val="center"/>
              <w:rPr>
                <w:ins w:id="2813" w:author="戢焕明" w:date="2022-07-19T10:23:00Z"/>
                <w:rFonts w:asciiTheme="minorEastAsia" w:eastAsiaTheme="minorEastAsia" w:hAnsiTheme="minorEastAsia" w:hint="eastAsia"/>
                <w:color w:val="000000"/>
                <w:sz w:val="28"/>
                <w:szCs w:val="28"/>
                <w:rPrChange w:id="2814" w:author="xbany" w:date="2022-07-20T15:35:00Z">
                  <w:rPr>
                    <w:ins w:id="2815" w:author="戢焕明" w:date="2022-07-19T10:23:00Z"/>
                    <w:rFonts w:ascii="Times New Roman" w:eastAsia="方正仿宋_GBK" w:hAnsi="Times New Roman" w:hint="eastAsia"/>
                    <w:color w:val="000000"/>
                    <w:sz w:val="24"/>
                  </w:rPr>
                </w:rPrChange>
              </w:rPr>
            </w:pPr>
            <w:ins w:id="2816" w:author="戢焕明" w:date="2022-07-19T10:23:00Z">
              <w:r w:rsidRPr="0001650C">
                <w:rPr>
                  <w:rFonts w:asciiTheme="minorEastAsia" w:eastAsiaTheme="minorEastAsia" w:hAnsiTheme="minorEastAsia" w:hint="eastAsia"/>
                  <w:color w:val="000000"/>
                  <w:sz w:val="28"/>
                  <w:szCs w:val="28"/>
                  <w:rPrChange w:id="2817" w:author="xbany" w:date="2022-07-20T15:35:00Z">
                    <w:rPr>
                      <w:rFonts w:ascii="Times New Roman" w:eastAsia="方正仿宋_GBK" w:hAnsi="Times New Roman" w:hint="eastAsia"/>
                      <w:color w:val="000000"/>
                      <w:sz w:val="24"/>
                    </w:rPr>
                  </w:rPrChange>
                </w:rPr>
                <w:t>235</w:t>
              </w:r>
            </w:ins>
          </w:p>
        </w:tc>
        <w:tc>
          <w:tcPr>
            <w:tcW w:w="2835" w:type="dxa"/>
            <w:noWrap/>
            <w:vAlign w:val="center"/>
            <w:tcPrChange w:id="2818" w:author="User" w:date="2022-07-20T09:30:00Z">
              <w:tcPr>
                <w:tcW w:w="2835" w:type="dxa"/>
                <w:noWrap/>
                <w:vAlign w:val="center"/>
              </w:tcPr>
            </w:tcPrChange>
          </w:tcPr>
          <w:p w:rsidR="00000000" w:rsidRPr="0001650C" w:rsidRDefault="00EE4697">
            <w:pPr>
              <w:spacing w:line="360" w:lineRule="exact"/>
              <w:jc w:val="center"/>
              <w:rPr>
                <w:ins w:id="2819" w:author="戢焕明" w:date="2022-07-19T10:23:00Z"/>
                <w:rFonts w:asciiTheme="minorEastAsia" w:eastAsiaTheme="minorEastAsia" w:hAnsiTheme="minorEastAsia" w:hint="eastAsia"/>
                <w:color w:val="000000"/>
                <w:sz w:val="28"/>
                <w:szCs w:val="28"/>
                <w:rPrChange w:id="2820" w:author="xbany" w:date="2022-07-20T15:35:00Z">
                  <w:rPr>
                    <w:ins w:id="2821" w:author="戢焕明" w:date="2022-07-19T10:23:00Z"/>
                    <w:rFonts w:ascii="Times New Roman" w:eastAsia="方正仿宋_GBK" w:hAnsi="Times New Roman" w:hint="eastAsia"/>
                    <w:color w:val="000000"/>
                    <w:sz w:val="24"/>
                  </w:rPr>
                </w:rPrChange>
              </w:rPr>
            </w:pPr>
          </w:p>
        </w:tc>
        <w:tc>
          <w:tcPr>
            <w:tcW w:w="1890" w:type="dxa"/>
            <w:noWrap/>
            <w:vAlign w:val="center"/>
            <w:tcPrChange w:id="2822" w:author="User" w:date="2022-07-20T09:30:00Z">
              <w:tcPr>
                <w:tcW w:w="2410" w:type="dxa"/>
                <w:noWrap/>
                <w:vAlign w:val="center"/>
              </w:tcPr>
            </w:tcPrChange>
          </w:tcPr>
          <w:p w:rsidR="00000000" w:rsidRPr="0001650C" w:rsidRDefault="00EE4697">
            <w:pPr>
              <w:spacing w:line="360" w:lineRule="exact"/>
              <w:jc w:val="center"/>
              <w:rPr>
                <w:ins w:id="2823" w:author="戢焕明" w:date="2022-07-19T10:23:00Z"/>
                <w:rFonts w:asciiTheme="minorEastAsia" w:eastAsiaTheme="minorEastAsia" w:hAnsiTheme="minorEastAsia" w:hint="eastAsia"/>
                <w:color w:val="000000"/>
                <w:sz w:val="28"/>
                <w:szCs w:val="28"/>
                <w:rPrChange w:id="2824" w:author="xbany" w:date="2022-07-20T15:35:00Z">
                  <w:rPr>
                    <w:ins w:id="2825" w:author="戢焕明" w:date="2022-07-19T10:23:00Z"/>
                    <w:rFonts w:ascii="Times New Roman" w:eastAsia="方正仿宋_GBK" w:hAnsi="Times New Roman" w:hint="eastAsia"/>
                    <w:color w:val="000000"/>
                    <w:sz w:val="24"/>
                  </w:rPr>
                </w:rPrChange>
              </w:rPr>
            </w:pPr>
          </w:p>
        </w:tc>
      </w:tr>
      <w:tr w:rsidR="00000000" w:rsidRPr="0001650C">
        <w:trPr>
          <w:trHeight w:val="567"/>
          <w:ins w:id="2826" w:author="戢焕明" w:date="2022-07-19T10:23:00Z"/>
          <w:trPrChange w:id="2827" w:author="User" w:date="2022-07-20T09:30:00Z">
            <w:trPr>
              <w:trHeight w:val="567"/>
            </w:trPr>
          </w:trPrChange>
        </w:trPr>
        <w:tc>
          <w:tcPr>
            <w:tcW w:w="1101" w:type="dxa"/>
            <w:vMerge/>
            <w:noWrap/>
            <w:vAlign w:val="center"/>
            <w:tcPrChange w:id="2828" w:author="User" w:date="2022-07-20T09:30:00Z">
              <w:tcPr>
                <w:tcW w:w="1101" w:type="dxa"/>
                <w:vMerge/>
                <w:noWrap/>
                <w:vAlign w:val="center"/>
              </w:tcPr>
            </w:tcPrChange>
          </w:tcPr>
          <w:p w:rsidR="00000000" w:rsidRPr="0001650C" w:rsidRDefault="00EE4697">
            <w:pPr>
              <w:pStyle w:val="a4"/>
              <w:spacing w:after="0" w:line="360" w:lineRule="exact"/>
              <w:jc w:val="center"/>
              <w:rPr>
                <w:ins w:id="2829" w:author="戢焕明" w:date="2022-07-19T10:23:00Z"/>
                <w:rFonts w:asciiTheme="minorEastAsia" w:eastAsiaTheme="minorEastAsia" w:hAnsiTheme="minorEastAsia" w:cs="方正黑体_GBK" w:hint="eastAsia"/>
                <w:color w:val="000000"/>
                <w:sz w:val="28"/>
                <w:szCs w:val="28"/>
                <w:rPrChange w:id="2830" w:author="xbany" w:date="2022-07-20T15:35:00Z">
                  <w:rPr>
                    <w:ins w:id="2831" w:author="戢焕明" w:date="2022-07-19T10:23:00Z"/>
                    <w:rFonts w:ascii="方正黑体_GBK" w:eastAsia="方正黑体_GBK" w:hAnsi="方正黑体_GBK" w:cs="方正黑体_GBK" w:hint="eastAsia"/>
                    <w:color w:val="000000"/>
                    <w:sz w:val="24"/>
                  </w:rPr>
                </w:rPrChange>
              </w:rPr>
            </w:pPr>
          </w:p>
        </w:tc>
        <w:tc>
          <w:tcPr>
            <w:tcW w:w="3225" w:type="dxa"/>
            <w:noWrap/>
            <w:vAlign w:val="center"/>
            <w:tcPrChange w:id="2832" w:author="User" w:date="2022-07-20T09:30:00Z">
              <w:tcPr>
                <w:tcW w:w="2835" w:type="dxa"/>
                <w:noWrap/>
                <w:vAlign w:val="center"/>
              </w:tcPr>
            </w:tcPrChange>
          </w:tcPr>
          <w:p w:rsidR="00000000" w:rsidRPr="0001650C" w:rsidRDefault="00EE4697">
            <w:pPr>
              <w:pStyle w:val="a4"/>
              <w:spacing w:after="0" w:line="360" w:lineRule="exact"/>
              <w:jc w:val="center"/>
              <w:rPr>
                <w:ins w:id="2833" w:author="戢焕明" w:date="2022-07-19T10:23:00Z"/>
                <w:rFonts w:asciiTheme="minorEastAsia" w:eastAsiaTheme="minorEastAsia" w:hAnsiTheme="minorEastAsia" w:hint="eastAsia"/>
                <w:color w:val="000000"/>
                <w:sz w:val="28"/>
                <w:szCs w:val="28"/>
                <w:rPrChange w:id="2834" w:author="xbany" w:date="2022-07-20T15:35:00Z">
                  <w:rPr>
                    <w:ins w:id="2835" w:author="戢焕明" w:date="2022-07-19T10:23:00Z"/>
                    <w:rFonts w:ascii="Times New Roman" w:eastAsia="方正仿宋_GBK" w:hAnsi="Times New Roman" w:hint="eastAsia"/>
                    <w:color w:val="000000"/>
                    <w:sz w:val="24"/>
                  </w:rPr>
                </w:rPrChange>
              </w:rPr>
            </w:pPr>
            <w:ins w:id="2836" w:author="戢焕明" w:date="2022-07-19T10:23:00Z">
              <w:r w:rsidRPr="0001650C">
                <w:rPr>
                  <w:rFonts w:asciiTheme="minorEastAsia" w:eastAsiaTheme="minorEastAsia" w:hAnsiTheme="minorEastAsia" w:hint="eastAsia"/>
                  <w:color w:val="000000"/>
                  <w:sz w:val="28"/>
                  <w:szCs w:val="28"/>
                  <w:rPrChange w:id="2837" w:author="xbany" w:date="2022-07-20T15:35:00Z">
                    <w:rPr>
                      <w:rFonts w:ascii="Times New Roman" w:eastAsia="方正仿宋_GBK" w:hAnsi="Times New Roman" w:hint="eastAsia"/>
                      <w:color w:val="000000"/>
                      <w:sz w:val="24"/>
                    </w:rPr>
                  </w:rPrChange>
                </w:rPr>
                <w:t>音体美卫仪器增补（套）</w:t>
              </w:r>
            </w:ins>
          </w:p>
        </w:tc>
        <w:tc>
          <w:tcPr>
            <w:tcW w:w="2409" w:type="dxa"/>
            <w:noWrap/>
            <w:vAlign w:val="center"/>
            <w:tcPrChange w:id="2838" w:author="User" w:date="2022-07-20T09:30:00Z">
              <w:tcPr>
                <w:tcW w:w="2409" w:type="dxa"/>
                <w:noWrap/>
                <w:vAlign w:val="center"/>
              </w:tcPr>
            </w:tcPrChange>
          </w:tcPr>
          <w:p w:rsidR="00000000" w:rsidRPr="0001650C" w:rsidRDefault="00EE4697">
            <w:pPr>
              <w:spacing w:line="360" w:lineRule="exact"/>
              <w:jc w:val="center"/>
              <w:rPr>
                <w:ins w:id="2839" w:author="戢焕明" w:date="2022-07-19T10:23:00Z"/>
                <w:rFonts w:asciiTheme="minorEastAsia" w:eastAsiaTheme="minorEastAsia" w:hAnsiTheme="minorEastAsia" w:hint="eastAsia"/>
                <w:color w:val="000000"/>
                <w:sz w:val="28"/>
                <w:szCs w:val="28"/>
                <w:rPrChange w:id="2840" w:author="xbany" w:date="2022-07-20T15:35:00Z">
                  <w:rPr>
                    <w:ins w:id="2841" w:author="戢焕明" w:date="2022-07-19T10:23:00Z"/>
                    <w:rFonts w:ascii="Times New Roman" w:eastAsia="方正仿宋_GBK" w:hAnsi="Times New Roman" w:hint="eastAsia"/>
                    <w:color w:val="000000"/>
                    <w:sz w:val="24"/>
                  </w:rPr>
                </w:rPrChange>
              </w:rPr>
            </w:pPr>
            <w:ins w:id="2842" w:author="戢焕明" w:date="2022-07-19T10:23:00Z">
              <w:r w:rsidRPr="0001650C">
                <w:rPr>
                  <w:rFonts w:asciiTheme="minorEastAsia" w:eastAsiaTheme="minorEastAsia" w:hAnsiTheme="minorEastAsia" w:hint="eastAsia"/>
                  <w:color w:val="000000"/>
                  <w:sz w:val="28"/>
                  <w:szCs w:val="28"/>
                  <w:rPrChange w:id="2843" w:author="xbany" w:date="2022-07-20T15:35:00Z">
                    <w:rPr>
                      <w:rFonts w:ascii="Times New Roman" w:eastAsia="方正仿宋_GBK" w:hAnsi="Times New Roman" w:hint="eastAsia"/>
                      <w:color w:val="000000"/>
                      <w:sz w:val="24"/>
                    </w:rPr>
                  </w:rPrChange>
                </w:rPr>
                <w:t>76</w:t>
              </w:r>
            </w:ins>
          </w:p>
        </w:tc>
        <w:tc>
          <w:tcPr>
            <w:tcW w:w="2552" w:type="dxa"/>
            <w:noWrap/>
            <w:vAlign w:val="center"/>
            <w:tcPrChange w:id="2844" w:author="User" w:date="2022-07-20T09:30:00Z">
              <w:tcPr>
                <w:tcW w:w="2552" w:type="dxa"/>
                <w:noWrap/>
                <w:vAlign w:val="center"/>
              </w:tcPr>
            </w:tcPrChange>
          </w:tcPr>
          <w:p w:rsidR="00000000" w:rsidRPr="0001650C" w:rsidRDefault="00EE4697">
            <w:pPr>
              <w:spacing w:line="360" w:lineRule="exact"/>
              <w:jc w:val="center"/>
              <w:rPr>
                <w:ins w:id="2845" w:author="戢焕明" w:date="2022-07-19T10:23:00Z"/>
                <w:rFonts w:asciiTheme="minorEastAsia" w:eastAsiaTheme="minorEastAsia" w:hAnsiTheme="minorEastAsia" w:hint="eastAsia"/>
                <w:color w:val="000000"/>
                <w:sz w:val="28"/>
                <w:szCs w:val="28"/>
                <w:rPrChange w:id="2846" w:author="xbany" w:date="2022-07-20T15:35:00Z">
                  <w:rPr>
                    <w:ins w:id="2847" w:author="戢焕明" w:date="2022-07-19T10:23:00Z"/>
                    <w:rFonts w:ascii="Times New Roman" w:eastAsia="方正仿宋_GBK" w:hAnsi="Times New Roman" w:hint="eastAsia"/>
                    <w:color w:val="000000"/>
                    <w:sz w:val="24"/>
                  </w:rPr>
                </w:rPrChange>
              </w:rPr>
            </w:pPr>
            <w:ins w:id="2848" w:author="戢焕明" w:date="2022-07-19T10:23:00Z">
              <w:r w:rsidRPr="0001650C">
                <w:rPr>
                  <w:rFonts w:asciiTheme="minorEastAsia" w:eastAsiaTheme="minorEastAsia" w:hAnsiTheme="minorEastAsia" w:hint="eastAsia"/>
                  <w:color w:val="000000"/>
                  <w:sz w:val="28"/>
                  <w:szCs w:val="28"/>
                  <w:rPrChange w:id="2849" w:author="xbany" w:date="2022-07-20T15:35:00Z">
                    <w:rPr>
                      <w:rFonts w:ascii="Times New Roman" w:eastAsia="方正仿宋_GBK" w:hAnsi="Times New Roman" w:hint="eastAsia"/>
                      <w:color w:val="000000"/>
                      <w:sz w:val="24"/>
                    </w:rPr>
                  </w:rPrChange>
                </w:rPr>
                <w:t>76</w:t>
              </w:r>
            </w:ins>
          </w:p>
        </w:tc>
        <w:tc>
          <w:tcPr>
            <w:tcW w:w="2835" w:type="dxa"/>
            <w:noWrap/>
            <w:vAlign w:val="center"/>
            <w:tcPrChange w:id="2850" w:author="User" w:date="2022-07-20T09:30:00Z">
              <w:tcPr>
                <w:tcW w:w="2835" w:type="dxa"/>
                <w:noWrap/>
                <w:vAlign w:val="center"/>
              </w:tcPr>
            </w:tcPrChange>
          </w:tcPr>
          <w:p w:rsidR="00000000" w:rsidRPr="0001650C" w:rsidRDefault="00EE4697">
            <w:pPr>
              <w:spacing w:line="360" w:lineRule="exact"/>
              <w:jc w:val="center"/>
              <w:rPr>
                <w:ins w:id="2851" w:author="戢焕明" w:date="2022-07-19T10:23:00Z"/>
                <w:rFonts w:asciiTheme="minorEastAsia" w:eastAsiaTheme="minorEastAsia" w:hAnsiTheme="minorEastAsia" w:hint="eastAsia"/>
                <w:color w:val="000000"/>
                <w:sz w:val="28"/>
                <w:szCs w:val="28"/>
                <w:rPrChange w:id="2852" w:author="xbany" w:date="2022-07-20T15:35:00Z">
                  <w:rPr>
                    <w:ins w:id="2853" w:author="戢焕明" w:date="2022-07-19T10:23:00Z"/>
                    <w:rFonts w:ascii="Times New Roman" w:eastAsia="方正仿宋_GBK" w:hAnsi="Times New Roman" w:hint="eastAsia"/>
                    <w:color w:val="000000"/>
                    <w:sz w:val="24"/>
                  </w:rPr>
                </w:rPrChange>
              </w:rPr>
            </w:pPr>
          </w:p>
        </w:tc>
        <w:tc>
          <w:tcPr>
            <w:tcW w:w="1890" w:type="dxa"/>
            <w:noWrap/>
            <w:vAlign w:val="center"/>
            <w:tcPrChange w:id="2854" w:author="User" w:date="2022-07-20T09:30:00Z">
              <w:tcPr>
                <w:tcW w:w="2410" w:type="dxa"/>
                <w:noWrap/>
                <w:vAlign w:val="center"/>
              </w:tcPr>
            </w:tcPrChange>
          </w:tcPr>
          <w:p w:rsidR="00000000" w:rsidRPr="0001650C" w:rsidRDefault="00EE4697">
            <w:pPr>
              <w:spacing w:line="360" w:lineRule="exact"/>
              <w:jc w:val="center"/>
              <w:rPr>
                <w:ins w:id="2855" w:author="戢焕明" w:date="2022-07-19T10:23:00Z"/>
                <w:rFonts w:asciiTheme="minorEastAsia" w:eastAsiaTheme="minorEastAsia" w:hAnsiTheme="minorEastAsia" w:hint="eastAsia"/>
                <w:color w:val="000000"/>
                <w:sz w:val="28"/>
                <w:szCs w:val="28"/>
                <w:rPrChange w:id="2856" w:author="xbany" w:date="2022-07-20T15:35:00Z">
                  <w:rPr>
                    <w:ins w:id="2857" w:author="戢焕明" w:date="2022-07-19T10:23:00Z"/>
                    <w:rFonts w:ascii="Times New Roman" w:eastAsia="方正仿宋_GBK" w:hAnsi="Times New Roman" w:hint="eastAsia"/>
                    <w:color w:val="000000"/>
                    <w:sz w:val="24"/>
                  </w:rPr>
                </w:rPrChange>
              </w:rPr>
            </w:pPr>
          </w:p>
        </w:tc>
      </w:tr>
      <w:tr w:rsidR="00000000" w:rsidRPr="0001650C">
        <w:trPr>
          <w:trHeight w:val="567"/>
          <w:ins w:id="2858" w:author="戢焕明" w:date="2022-07-19T10:23:00Z"/>
          <w:trPrChange w:id="2859" w:author="User" w:date="2022-07-20T09:30:00Z">
            <w:trPr>
              <w:trHeight w:val="567"/>
            </w:trPr>
          </w:trPrChange>
        </w:trPr>
        <w:tc>
          <w:tcPr>
            <w:tcW w:w="1101" w:type="dxa"/>
            <w:vMerge w:val="restart"/>
            <w:noWrap/>
            <w:vAlign w:val="center"/>
            <w:tcPrChange w:id="2860" w:author="User" w:date="2022-07-20T09:30:00Z">
              <w:tcPr>
                <w:tcW w:w="1101" w:type="dxa"/>
                <w:vMerge w:val="restart"/>
                <w:noWrap/>
                <w:vAlign w:val="center"/>
              </w:tcPr>
            </w:tcPrChange>
          </w:tcPr>
          <w:p w:rsidR="00000000" w:rsidRPr="0001650C" w:rsidRDefault="00EE4697">
            <w:pPr>
              <w:pStyle w:val="a4"/>
              <w:spacing w:after="0" w:line="360" w:lineRule="exact"/>
              <w:jc w:val="center"/>
              <w:rPr>
                <w:ins w:id="2861" w:author="戢焕明" w:date="2022-07-19T10:23:00Z"/>
                <w:rFonts w:asciiTheme="minorEastAsia" w:eastAsiaTheme="minorEastAsia" w:hAnsiTheme="minorEastAsia" w:cs="方正黑体_GBK" w:hint="eastAsia"/>
                <w:color w:val="000000"/>
                <w:sz w:val="28"/>
                <w:szCs w:val="28"/>
                <w:rPrChange w:id="2862" w:author="xbany" w:date="2022-07-20T15:35:00Z">
                  <w:rPr>
                    <w:ins w:id="2863" w:author="戢焕明" w:date="2022-07-19T10:23:00Z"/>
                    <w:rFonts w:ascii="方正黑体_GBK" w:eastAsia="方正黑体_GBK" w:hAnsi="方正黑体_GBK" w:cs="方正黑体_GBK" w:hint="eastAsia"/>
                    <w:color w:val="000000"/>
                    <w:sz w:val="24"/>
                  </w:rPr>
                </w:rPrChange>
              </w:rPr>
            </w:pPr>
            <w:ins w:id="2864" w:author="戢焕明" w:date="2022-07-19T10:23:00Z">
              <w:r w:rsidRPr="0001650C">
                <w:rPr>
                  <w:rFonts w:asciiTheme="minorEastAsia" w:eastAsiaTheme="minorEastAsia" w:hAnsiTheme="minorEastAsia" w:cs="方正黑体_GBK" w:hint="eastAsia"/>
                  <w:color w:val="000000"/>
                  <w:sz w:val="28"/>
                  <w:szCs w:val="28"/>
                  <w:rPrChange w:id="2865" w:author="xbany" w:date="2022-07-20T15:35:00Z">
                    <w:rPr>
                      <w:rFonts w:ascii="方正黑体_GBK" w:eastAsia="方正黑体_GBK" w:hAnsi="方正黑体_GBK" w:cs="方正黑体_GBK" w:hint="eastAsia"/>
                      <w:color w:val="000000"/>
                      <w:sz w:val="24"/>
                    </w:rPr>
                  </w:rPrChange>
                </w:rPr>
                <w:t>乐至县</w:t>
              </w:r>
            </w:ins>
          </w:p>
        </w:tc>
        <w:tc>
          <w:tcPr>
            <w:tcW w:w="3225" w:type="dxa"/>
            <w:noWrap/>
            <w:vAlign w:val="center"/>
            <w:tcPrChange w:id="2866" w:author="User" w:date="2022-07-20T09:30:00Z">
              <w:tcPr>
                <w:tcW w:w="2835" w:type="dxa"/>
                <w:noWrap/>
                <w:vAlign w:val="center"/>
              </w:tcPr>
            </w:tcPrChange>
          </w:tcPr>
          <w:p w:rsidR="00000000" w:rsidRPr="0001650C" w:rsidRDefault="00EE4697">
            <w:pPr>
              <w:pStyle w:val="a4"/>
              <w:spacing w:after="0" w:line="360" w:lineRule="exact"/>
              <w:jc w:val="center"/>
              <w:rPr>
                <w:ins w:id="2867" w:author="戢焕明" w:date="2022-07-19T10:23:00Z"/>
                <w:rFonts w:asciiTheme="minorEastAsia" w:eastAsiaTheme="minorEastAsia" w:hAnsiTheme="minorEastAsia" w:hint="eastAsia"/>
                <w:color w:val="000000"/>
                <w:sz w:val="28"/>
                <w:szCs w:val="28"/>
                <w:rPrChange w:id="2868" w:author="xbany" w:date="2022-07-20T15:35:00Z">
                  <w:rPr>
                    <w:ins w:id="2869" w:author="戢焕明" w:date="2022-07-19T10:23:00Z"/>
                    <w:rFonts w:ascii="Times New Roman" w:eastAsia="方正仿宋_GBK" w:hAnsi="Times New Roman" w:hint="eastAsia"/>
                    <w:color w:val="000000"/>
                    <w:sz w:val="24"/>
                  </w:rPr>
                </w:rPrChange>
              </w:rPr>
            </w:pPr>
            <w:ins w:id="2870" w:author="戢焕明" w:date="2022-07-19T10:23:00Z">
              <w:r w:rsidRPr="0001650C">
                <w:rPr>
                  <w:rFonts w:asciiTheme="minorEastAsia" w:eastAsiaTheme="minorEastAsia" w:hAnsiTheme="minorEastAsia" w:hint="eastAsia"/>
                  <w:color w:val="000000"/>
                  <w:sz w:val="28"/>
                  <w:szCs w:val="28"/>
                  <w:rPrChange w:id="2871" w:author="xbany" w:date="2022-07-20T15:35:00Z">
                    <w:rPr>
                      <w:rFonts w:ascii="Times New Roman" w:eastAsia="方正仿宋_GBK" w:hAnsi="Times New Roman" w:hint="eastAsia"/>
                      <w:color w:val="000000"/>
                      <w:sz w:val="24"/>
                    </w:rPr>
                  </w:rPrChange>
                </w:rPr>
                <w:t>图书增补（册）</w:t>
              </w:r>
            </w:ins>
          </w:p>
        </w:tc>
        <w:tc>
          <w:tcPr>
            <w:tcW w:w="2409" w:type="dxa"/>
            <w:noWrap/>
            <w:vAlign w:val="center"/>
            <w:tcPrChange w:id="2872" w:author="User" w:date="2022-07-20T09:30:00Z">
              <w:tcPr>
                <w:tcW w:w="2409" w:type="dxa"/>
                <w:noWrap/>
                <w:vAlign w:val="center"/>
              </w:tcPr>
            </w:tcPrChange>
          </w:tcPr>
          <w:p w:rsidR="00000000" w:rsidRPr="0001650C" w:rsidRDefault="00EE4697">
            <w:pPr>
              <w:spacing w:line="360" w:lineRule="exact"/>
              <w:jc w:val="center"/>
              <w:rPr>
                <w:ins w:id="2873" w:author="戢焕明" w:date="2022-07-19T10:23:00Z"/>
                <w:rFonts w:asciiTheme="minorEastAsia" w:eastAsiaTheme="minorEastAsia" w:hAnsiTheme="minorEastAsia" w:hint="eastAsia"/>
                <w:color w:val="000000"/>
                <w:sz w:val="28"/>
                <w:szCs w:val="28"/>
                <w:rPrChange w:id="2874" w:author="xbany" w:date="2022-07-20T15:35:00Z">
                  <w:rPr>
                    <w:ins w:id="2875" w:author="戢焕明" w:date="2022-07-19T10:23:00Z"/>
                    <w:rFonts w:ascii="Times New Roman" w:eastAsia="方正仿宋_GBK" w:hAnsi="Times New Roman" w:hint="eastAsia"/>
                    <w:color w:val="000000"/>
                    <w:sz w:val="24"/>
                  </w:rPr>
                </w:rPrChange>
              </w:rPr>
            </w:pPr>
            <w:ins w:id="2876" w:author="戢焕明" w:date="2022-07-19T10:23:00Z">
              <w:r w:rsidRPr="0001650C">
                <w:rPr>
                  <w:rFonts w:asciiTheme="minorEastAsia" w:eastAsiaTheme="minorEastAsia" w:hAnsiTheme="minorEastAsia" w:hint="eastAsia"/>
                  <w:color w:val="000000"/>
                  <w:sz w:val="28"/>
                  <w:szCs w:val="28"/>
                  <w:rPrChange w:id="2877" w:author="xbany" w:date="2022-07-20T15:35:00Z">
                    <w:rPr>
                      <w:rFonts w:ascii="Times New Roman" w:eastAsia="方正仿宋_GBK" w:hAnsi="Times New Roman" w:hint="eastAsia"/>
                      <w:color w:val="000000"/>
                      <w:sz w:val="24"/>
                    </w:rPr>
                  </w:rPrChange>
                </w:rPr>
                <w:t>57020</w:t>
              </w:r>
            </w:ins>
          </w:p>
        </w:tc>
        <w:tc>
          <w:tcPr>
            <w:tcW w:w="2552" w:type="dxa"/>
            <w:noWrap/>
            <w:vAlign w:val="center"/>
            <w:tcPrChange w:id="2878" w:author="User" w:date="2022-07-20T09:30:00Z">
              <w:tcPr>
                <w:tcW w:w="2552" w:type="dxa"/>
                <w:noWrap/>
                <w:vAlign w:val="center"/>
              </w:tcPr>
            </w:tcPrChange>
          </w:tcPr>
          <w:p w:rsidR="00000000" w:rsidRPr="0001650C" w:rsidRDefault="00EE4697">
            <w:pPr>
              <w:spacing w:line="360" w:lineRule="exact"/>
              <w:jc w:val="center"/>
              <w:rPr>
                <w:ins w:id="2879" w:author="戢焕明" w:date="2022-07-19T10:23:00Z"/>
                <w:rFonts w:asciiTheme="minorEastAsia" w:eastAsiaTheme="minorEastAsia" w:hAnsiTheme="minorEastAsia" w:hint="eastAsia"/>
                <w:color w:val="000000"/>
                <w:sz w:val="28"/>
                <w:szCs w:val="28"/>
                <w:rPrChange w:id="2880" w:author="xbany" w:date="2022-07-20T15:35:00Z">
                  <w:rPr>
                    <w:ins w:id="2881" w:author="戢焕明" w:date="2022-07-19T10:23:00Z"/>
                    <w:rFonts w:ascii="Times New Roman" w:eastAsia="方正仿宋_GBK" w:hAnsi="Times New Roman" w:hint="eastAsia"/>
                    <w:color w:val="000000"/>
                    <w:sz w:val="24"/>
                  </w:rPr>
                </w:rPrChange>
              </w:rPr>
            </w:pPr>
          </w:p>
        </w:tc>
        <w:tc>
          <w:tcPr>
            <w:tcW w:w="2835" w:type="dxa"/>
            <w:noWrap/>
            <w:vAlign w:val="center"/>
            <w:tcPrChange w:id="2882" w:author="User" w:date="2022-07-20T09:30:00Z">
              <w:tcPr>
                <w:tcW w:w="2835" w:type="dxa"/>
                <w:noWrap/>
                <w:vAlign w:val="center"/>
              </w:tcPr>
            </w:tcPrChange>
          </w:tcPr>
          <w:p w:rsidR="00000000" w:rsidRPr="0001650C" w:rsidRDefault="00EE4697">
            <w:pPr>
              <w:spacing w:line="360" w:lineRule="exact"/>
              <w:jc w:val="center"/>
              <w:rPr>
                <w:ins w:id="2883" w:author="戢焕明" w:date="2022-07-19T10:23:00Z"/>
                <w:rFonts w:asciiTheme="minorEastAsia" w:eastAsiaTheme="minorEastAsia" w:hAnsiTheme="minorEastAsia" w:hint="eastAsia"/>
                <w:color w:val="000000"/>
                <w:sz w:val="28"/>
                <w:szCs w:val="28"/>
                <w:rPrChange w:id="2884" w:author="xbany" w:date="2022-07-20T15:35:00Z">
                  <w:rPr>
                    <w:ins w:id="2885" w:author="戢焕明" w:date="2022-07-19T10:23:00Z"/>
                    <w:rFonts w:ascii="Times New Roman" w:eastAsia="方正仿宋_GBK" w:hAnsi="Times New Roman" w:hint="eastAsia"/>
                    <w:color w:val="000000"/>
                    <w:sz w:val="24"/>
                  </w:rPr>
                </w:rPrChange>
              </w:rPr>
            </w:pPr>
            <w:ins w:id="2886" w:author="戢焕明" w:date="2022-07-19T10:23:00Z">
              <w:r w:rsidRPr="0001650C">
                <w:rPr>
                  <w:rFonts w:asciiTheme="minorEastAsia" w:eastAsiaTheme="minorEastAsia" w:hAnsiTheme="minorEastAsia" w:hint="eastAsia"/>
                  <w:color w:val="000000"/>
                  <w:sz w:val="28"/>
                  <w:szCs w:val="28"/>
                  <w:rPrChange w:id="2887" w:author="xbany" w:date="2022-07-20T15:35:00Z">
                    <w:rPr>
                      <w:rFonts w:ascii="Times New Roman" w:eastAsia="方正仿宋_GBK" w:hAnsi="Times New Roman" w:hint="eastAsia"/>
                      <w:color w:val="000000"/>
                      <w:sz w:val="24"/>
                    </w:rPr>
                  </w:rPrChange>
                </w:rPr>
                <w:t>57020</w:t>
              </w:r>
            </w:ins>
          </w:p>
        </w:tc>
        <w:tc>
          <w:tcPr>
            <w:tcW w:w="1890" w:type="dxa"/>
            <w:noWrap/>
            <w:vAlign w:val="center"/>
            <w:tcPrChange w:id="2888" w:author="User" w:date="2022-07-20T09:30:00Z">
              <w:tcPr>
                <w:tcW w:w="2410" w:type="dxa"/>
                <w:noWrap/>
                <w:vAlign w:val="center"/>
              </w:tcPr>
            </w:tcPrChange>
          </w:tcPr>
          <w:p w:rsidR="00000000" w:rsidRPr="0001650C" w:rsidRDefault="00EE4697">
            <w:pPr>
              <w:spacing w:line="360" w:lineRule="exact"/>
              <w:jc w:val="center"/>
              <w:rPr>
                <w:ins w:id="2889" w:author="戢焕明" w:date="2022-07-19T10:23:00Z"/>
                <w:rFonts w:asciiTheme="minorEastAsia" w:eastAsiaTheme="minorEastAsia" w:hAnsiTheme="minorEastAsia" w:hint="eastAsia"/>
                <w:color w:val="000000"/>
                <w:sz w:val="28"/>
                <w:szCs w:val="28"/>
                <w:rPrChange w:id="2890" w:author="xbany" w:date="2022-07-20T15:35:00Z">
                  <w:rPr>
                    <w:ins w:id="2891" w:author="戢焕明" w:date="2022-07-19T10:23:00Z"/>
                    <w:rFonts w:ascii="Times New Roman" w:eastAsia="方正仿宋_GBK" w:hAnsi="Times New Roman" w:hint="eastAsia"/>
                    <w:color w:val="000000"/>
                    <w:sz w:val="24"/>
                  </w:rPr>
                </w:rPrChange>
              </w:rPr>
            </w:pPr>
          </w:p>
        </w:tc>
      </w:tr>
      <w:tr w:rsidR="00000000" w:rsidRPr="0001650C">
        <w:trPr>
          <w:trHeight w:val="567"/>
          <w:ins w:id="2892" w:author="戢焕明" w:date="2022-07-19T10:23:00Z"/>
          <w:trPrChange w:id="2893" w:author="User" w:date="2022-07-20T09:30:00Z">
            <w:trPr>
              <w:trHeight w:val="567"/>
            </w:trPr>
          </w:trPrChange>
        </w:trPr>
        <w:tc>
          <w:tcPr>
            <w:tcW w:w="1101" w:type="dxa"/>
            <w:vMerge/>
            <w:noWrap/>
            <w:vAlign w:val="center"/>
            <w:tcPrChange w:id="2894" w:author="User" w:date="2022-07-20T09:30:00Z">
              <w:tcPr>
                <w:tcW w:w="1101" w:type="dxa"/>
                <w:vMerge/>
                <w:noWrap/>
                <w:vAlign w:val="center"/>
              </w:tcPr>
            </w:tcPrChange>
          </w:tcPr>
          <w:p w:rsidR="00000000" w:rsidRPr="0001650C" w:rsidRDefault="00EE4697">
            <w:pPr>
              <w:pStyle w:val="a4"/>
              <w:spacing w:after="0" w:line="360" w:lineRule="exact"/>
              <w:jc w:val="center"/>
              <w:rPr>
                <w:ins w:id="2895" w:author="戢焕明" w:date="2022-07-19T10:23:00Z"/>
                <w:rFonts w:asciiTheme="minorEastAsia" w:eastAsiaTheme="minorEastAsia" w:hAnsiTheme="minorEastAsia" w:hint="eastAsia"/>
                <w:color w:val="000000"/>
                <w:sz w:val="28"/>
                <w:szCs w:val="28"/>
                <w:rPrChange w:id="2896" w:author="xbany" w:date="2022-07-20T15:35:00Z">
                  <w:rPr>
                    <w:ins w:id="2897" w:author="戢焕明" w:date="2022-07-19T10:23:00Z"/>
                    <w:rFonts w:ascii="Times New Roman" w:eastAsia="方正仿宋_GBK" w:hAnsi="Times New Roman" w:hint="eastAsia"/>
                    <w:color w:val="000000"/>
                    <w:sz w:val="24"/>
                  </w:rPr>
                </w:rPrChange>
              </w:rPr>
            </w:pPr>
          </w:p>
        </w:tc>
        <w:tc>
          <w:tcPr>
            <w:tcW w:w="3225" w:type="dxa"/>
            <w:noWrap/>
            <w:vAlign w:val="center"/>
            <w:tcPrChange w:id="2898" w:author="User" w:date="2022-07-20T09:30:00Z">
              <w:tcPr>
                <w:tcW w:w="2835" w:type="dxa"/>
                <w:noWrap/>
                <w:vAlign w:val="center"/>
              </w:tcPr>
            </w:tcPrChange>
          </w:tcPr>
          <w:p w:rsidR="00000000" w:rsidRPr="0001650C" w:rsidRDefault="00EE4697">
            <w:pPr>
              <w:pStyle w:val="a4"/>
              <w:spacing w:after="0" w:line="360" w:lineRule="exact"/>
              <w:jc w:val="center"/>
              <w:rPr>
                <w:ins w:id="2899" w:author="戢焕明" w:date="2022-07-19T10:23:00Z"/>
                <w:rFonts w:asciiTheme="minorEastAsia" w:eastAsiaTheme="minorEastAsia" w:hAnsiTheme="minorEastAsia" w:hint="eastAsia"/>
                <w:color w:val="000000"/>
                <w:sz w:val="28"/>
                <w:szCs w:val="28"/>
                <w:rPrChange w:id="2900" w:author="xbany" w:date="2022-07-20T15:35:00Z">
                  <w:rPr>
                    <w:ins w:id="2901" w:author="戢焕明" w:date="2022-07-19T10:23:00Z"/>
                    <w:rFonts w:ascii="Times New Roman" w:eastAsia="方正仿宋_GBK" w:hAnsi="Times New Roman" w:hint="eastAsia"/>
                    <w:color w:val="000000"/>
                    <w:sz w:val="24"/>
                  </w:rPr>
                </w:rPrChange>
              </w:rPr>
            </w:pPr>
            <w:ins w:id="2902" w:author="戢焕明" w:date="2022-07-19T10:23:00Z">
              <w:r w:rsidRPr="0001650C">
                <w:rPr>
                  <w:rFonts w:asciiTheme="minorEastAsia" w:eastAsiaTheme="minorEastAsia" w:hAnsiTheme="minorEastAsia" w:hint="eastAsia"/>
                  <w:color w:val="000000"/>
                  <w:sz w:val="28"/>
                  <w:szCs w:val="28"/>
                  <w:rPrChange w:id="2903" w:author="xbany" w:date="2022-07-20T15:35:00Z">
                    <w:rPr>
                      <w:rFonts w:ascii="Times New Roman" w:eastAsia="方正仿宋_GBK" w:hAnsi="Times New Roman" w:hint="eastAsia"/>
                      <w:color w:val="000000"/>
                      <w:sz w:val="24"/>
                    </w:rPr>
                  </w:rPrChange>
                </w:rPr>
                <w:t>计算机增补（台）</w:t>
              </w:r>
            </w:ins>
          </w:p>
        </w:tc>
        <w:tc>
          <w:tcPr>
            <w:tcW w:w="2409" w:type="dxa"/>
            <w:noWrap/>
            <w:vAlign w:val="center"/>
            <w:tcPrChange w:id="2904" w:author="User" w:date="2022-07-20T09:30:00Z">
              <w:tcPr>
                <w:tcW w:w="2409" w:type="dxa"/>
                <w:noWrap/>
                <w:vAlign w:val="center"/>
              </w:tcPr>
            </w:tcPrChange>
          </w:tcPr>
          <w:p w:rsidR="00000000" w:rsidRPr="0001650C" w:rsidRDefault="00EE4697">
            <w:pPr>
              <w:spacing w:line="360" w:lineRule="exact"/>
              <w:jc w:val="center"/>
              <w:rPr>
                <w:ins w:id="2905" w:author="戢焕明" w:date="2022-07-19T10:23:00Z"/>
                <w:rFonts w:asciiTheme="minorEastAsia" w:eastAsiaTheme="minorEastAsia" w:hAnsiTheme="minorEastAsia" w:hint="eastAsia"/>
                <w:color w:val="000000"/>
                <w:sz w:val="28"/>
                <w:szCs w:val="28"/>
                <w:rPrChange w:id="2906" w:author="xbany" w:date="2022-07-20T15:35:00Z">
                  <w:rPr>
                    <w:ins w:id="2907" w:author="戢焕明" w:date="2022-07-19T10:23:00Z"/>
                    <w:rFonts w:ascii="Times New Roman" w:eastAsia="方正仿宋_GBK" w:hAnsi="Times New Roman" w:hint="eastAsia"/>
                    <w:color w:val="000000"/>
                    <w:sz w:val="24"/>
                  </w:rPr>
                </w:rPrChange>
              </w:rPr>
            </w:pPr>
            <w:ins w:id="2908" w:author="戢焕明" w:date="2022-07-19T10:23:00Z">
              <w:r w:rsidRPr="0001650C">
                <w:rPr>
                  <w:rFonts w:asciiTheme="minorEastAsia" w:eastAsiaTheme="minorEastAsia" w:hAnsiTheme="minorEastAsia" w:hint="eastAsia"/>
                  <w:color w:val="000000"/>
                  <w:sz w:val="28"/>
                  <w:szCs w:val="28"/>
                  <w:rPrChange w:id="2909" w:author="xbany" w:date="2022-07-20T15:35:00Z">
                    <w:rPr>
                      <w:rFonts w:ascii="Times New Roman" w:eastAsia="方正仿宋_GBK" w:hAnsi="Times New Roman" w:hint="eastAsia"/>
                      <w:color w:val="000000"/>
                      <w:sz w:val="24"/>
                    </w:rPr>
                  </w:rPrChange>
                </w:rPr>
                <w:t>1513</w:t>
              </w:r>
            </w:ins>
          </w:p>
        </w:tc>
        <w:tc>
          <w:tcPr>
            <w:tcW w:w="2552" w:type="dxa"/>
            <w:noWrap/>
            <w:vAlign w:val="center"/>
            <w:tcPrChange w:id="2910" w:author="User" w:date="2022-07-20T09:30:00Z">
              <w:tcPr>
                <w:tcW w:w="2552" w:type="dxa"/>
                <w:noWrap/>
                <w:vAlign w:val="center"/>
              </w:tcPr>
            </w:tcPrChange>
          </w:tcPr>
          <w:p w:rsidR="00000000" w:rsidRPr="0001650C" w:rsidRDefault="00EE4697">
            <w:pPr>
              <w:spacing w:line="360" w:lineRule="exact"/>
              <w:jc w:val="center"/>
              <w:rPr>
                <w:ins w:id="2911" w:author="戢焕明" w:date="2022-07-19T10:23:00Z"/>
                <w:rFonts w:asciiTheme="minorEastAsia" w:eastAsiaTheme="minorEastAsia" w:hAnsiTheme="minorEastAsia" w:hint="eastAsia"/>
                <w:color w:val="000000"/>
                <w:sz w:val="28"/>
                <w:szCs w:val="28"/>
                <w:rPrChange w:id="2912" w:author="xbany" w:date="2022-07-20T15:35:00Z">
                  <w:rPr>
                    <w:ins w:id="2913" w:author="戢焕明" w:date="2022-07-19T10:23:00Z"/>
                    <w:rFonts w:ascii="Times New Roman" w:eastAsia="方正仿宋_GBK" w:hAnsi="Times New Roman" w:hint="eastAsia"/>
                    <w:color w:val="000000"/>
                    <w:sz w:val="24"/>
                  </w:rPr>
                </w:rPrChange>
              </w:rPr>
            </w:pPr>
          </w:p>
        </w:tc>
        <w:tc>
          <w:tcPr>
            <w:tcW w:w="2835" w:type="dxa"/>
            <w:noWrap/>
            <w:vAlign w:val="center"/>
            <w:tcPrChange w:id="2914" w:author="User" w:date="2022-07-20T09:30:00Z">
              <w:tcPr>
                <w:tcW w:w="2835" w:type="dxa"/>
                <w:noWrap/>
                <w:vAlign w:val="center"/>
              </w:tcPr>
            </w:tcPrChange>
          </w:tcPr>
          <w:p w:rsidR="00000000" w:rsidRPr="0001650C" w:rsidRDefault="00EE4697">
            <w:pPr>
              <w:spacing w:line="360" w:lineRule="exact"/>
              <w:jc w:val="center"/>
              <w:rPr>
                <w:ins w:id="2915" w:author="戢焕明" w:date="2022-07-19T10:23:00Z"/>
                <w:rFonts w:asciiTheme="minorEastAsia" w:eastAsiaTheme="minorEastAsia" w:hAnsiTheme="minorEastAsia" w:hint="eastAsia"/>
                <w:color w:val="000000"/>
                <w:sz w:val="28"/>
                <w:szCs w:val="28"/>
                <w:rPrChange w:id="2916" w:author="xbany" w:date="2022-07-20T15:35:00Z">
                  <w:rPr>
                    <w:ins w:id="2917" w:author="戢焕明" w:date="2022-07-19T10:23:00Z"/>
                    <w:rFonts w:ascii="Times New Roman" w:eastAsia="方正仿宋_GBK" w:hAnsi="Times New Roman" w:hint="eastAsia"/>
                    <w:color w:val="000000"/>
                    <w:sz w:val="24"/>
                  </w:rPr>
                </w:rPrChange>
              </w:rPr>
            </w:pPr>
            <w:ins w:id="2918" w:author="戢焕明" w:date="2022-07-19T10:23:00Z">
              <w:r w:rsidRPr="0001650C">
                <w:rPr>
                  <w:rFonts w:asciiTheme="minorEastAsia" w:eastAsiaTheme="minorEastAsia" w:hAnsiTheme="minorEastAsia" w:hint="eastAsia"/>
                  <w:color w:val="000000"/>
                  <w:sz w:val="28"/>
                  <w:szCs w:val="28"/>
                  <w:rPrChange w:id="2919" w:author="xbany" w:date="2022-07-20T15:35:00Z">
                    <w:rPr>
                      <w:rFonts w:ascii="Times New Roman" w:eastAsia="方正仿宋_GBK" w:hAnsi="Times New Roman" w:hint="eastAsia"/>
                      <w:color w:val="000000"/>
                      <w:sz w:val="24"/>
                    </w:rPr>
                  </w:rPrChange>
                </w:rPr>
                <w:t>1513</w:t>
              </w:r>
            </w:ins>
          </w:p>
        </w:tc>
        <w:tc>
          <w:tcPr>
            <w:tcW w:w="1890" w:type="dxa"/>
            <w:noWrap/>
            <w:vAlign w:val="center"/>
            <w:tcPrChange w:id="2920" w:author="User" w:date="2022-07-20T09:30:00Z">
              <w:tcPr>
                <w:tcW w:w="2410" w:type="dxa"/>
                <w:noWrap/>
                <w:vAlign w:val="center"/>
              </w:tcPr>
            </w:tcPrChange>
          </w:tcPr>
          <w:p w:rsidR="00000000" w:rsidRPr="0001650C" w:rsidRDefault="00EE4697">
            <w:pPr>
              <w:spacing w:line="360" w:lineRule="exact"/>
              <w:jc w:val="center"/>
              <w:rPr>
                <w:ins w:id="2921" w:author="戢焕明" w:date="2022-07-19T10:23:00Z"/>
                <w:rFonts w:asciiTheme="minorEastAsia" w:eastAsiaTheme="minorEastAsia" w:hAnsiTheme="minorEastAsia" w:hint="eastAsia"/>
                <w:color w:val="000000"/>
                <w:sz w:val="28"/>
                <w:szCs w:val="28"/>
                <w:rPrChange w:id="2922" w:author="xbany" w:date="2022-07-20T15:35:00Z">
                  <w:rPr>
                    <w:ins w:id="2923" w:author="戢焕明" w:date="2022-07-19T10:23:00Z"/>
                    <w:rFonts w:ascii="Times New Roman" w:eastAsia="方正仿宋_GBK" w:hAnsi="Times New Roman" w:hint="eastAsia"/>
                    <w:color w:val="000000"/>
                    <w:sz w:val="24"/>
                  </w:rPr>
                </w:rPrChange>
              </w:rPr>
            </w:pPr>
          </w:p>
        </w:tc>
      </w:tr>
      <w:tr w:rsidR="00000000" w:rsidRPr="0001650C">
        <w:trPr>
          <w:trHeight w:val="567"/>
          <w:ins w:id="2924" w:author="戢焕明" w:date="2022-07-19T10:23:00Z"/>
          <w:trPrChange w:id="2925" w:author="User" w:date="2022-07-20T09:30:00Z">
            <w:trPr>
              <w:trHeight w:val="567"/>
            </w:trPr>
          </w:trPrChange>
        </w:trPr>
        <w:tc>
          <w:tcPr>
            <w:tcW w:w="1101" w:type="dxa"/>
            <w:vMerge/>
            <w:noWrap/>
            <w:vAlign w:val="center"/>
            <w:tcPrChange w:id="2926" w:author="User" w:date="2022-07-20T09:30:00Z">
              <w:tcPr>
                <w:tcW w:w="1101" w:type="dxa"/>
                <w:vMerge/>
                <w:noWrap/>
                <w:vAlign w:val="center"/>
              </w:tcPr>
            </w:tcPrChange>
          </w:tcPr>
          <w:p w:rsidR="00000000" w:rsidRPr="0001650C" w:rsidRDefault="00EE4697">
            <w:pPr>
              <w:pStyle w:val="a4"/>
              <w:spacing w:after="0" w:line="360" w:lineRule="exact"/>
              <w:jc w:val="center"/>
              <w:rPr>
                <w:ins w:id="2927" w:author="戢焕明" w:date="2022-07-19T10:23:00Z"/>
                <w:rFonts w:asciiTheme="minorEastAsia" w:eastAsiaTheme="minorEastAsia" w:hAnsiTheme="minorEastAsia" w:hint="eastAsia"/>
                <w:color w:val="000000"/>
                <w:sz w:val="28"/>
                <w:szCs w:val="28"/>
                <w:rPrChange w:id="2928" w:author="xbany" w:date="2022-07-20T15:35:00Z">
                  <w:rPr>
                    <w:ins w:id="2929" w:author="戢焕明" w:date="2022-07-19T10:23:00Z"/>
                    <w:rFonts w:ascii="Times New Roman" w:eastAsia="方正仿宋_GBK" w:hAnsi="Times New Roman" w:hint="eastAsia"/>
                    <w:color w:val="000000"/>
                    <w:sz w:val="24"/>
                  </w:rPr>
                </w:rPrChange>
              </w:rPr>
            </w:pPr>
          </w:p>
        </w:tc>
        <w:tc>
          <w:tcPr>
            <w:tcW w:w="3225" w:type="dxa"/>
            <w:noWrap/>
            <w:vAlign w:val="center"/>
            <w:tcPrChange w:id="2930" w:author="User" w:date="2022-07-20T09:30:00Z">
              <w:tcPr>
                <w:tcW w:w="2835" w:type="dxa"/>
                <w:noWrap/>
                <w:vAlign w:val="center"/>
              </w:tcPr>
            </w:tcPrChange>
          </w:tcPr>
          <w:p w:rsidR="00000000" w:rsidRPr="0001650C" w:rsidRDefault="00EE4697">
            <w:pPr>
              <w:pStyle w:val="a4"/>
              <w:spacing w:after="0" w:line="360" w:lineRule="exact"/>
              <w:jc w:val="center"/>
              <w:rPr>
                <w:ins w:id="2931" w:author="戢焕明" w:date="2022-07-19T10:23:00Z"/>
                <w:rFonts w:asciiTheme="minorEastAsia" w:eastAsiaTheme="minorEastAsia" w:hAnsiTheme="minorEastAsia" w:hint="eastAsia"/>
                <w:color w:val="000000"/>
                <w:sz w:val="28"/>
                <w:szCs w:val="28"/>
                <w:rPrChange w:id="2932" w:author="xbany" w:date="2022-07-20T15:35:00Z">
                  <w:rPr>
                    <w:ins w:id="2933" w:author="戢焕明" w:date="2022-07-19T10:23:00Z"/>
                    <w:rFonts w:ascii="Times New Roman" w:eastAsia="方正仿宋_GBK" w:hAnsi="Times New Roman" w:hint="eastAsia"/>
                    <w:color w:val="000000"/>
                    <w:sz w:val="24"/>
                  </w:rPr>
                </w:rPrChange>
              </w:rPr>
            </w:pPr>
            <w:ins w:id="2934" w:author="戢焕明" w:date="2022-07-19T10:23:00Z">
              <w:r w:rsidRPr="0001650C">
                <w:rPr>
                  <w:rFonts w:asciiTheme="minorEastAsia" w:eastAsiaTheme="minorEastAsia" w:hAnsiTheme="minorEastAsia" w:hint="eastAsia"/>
                  <w:color w:val="000000"/>
                  <w:sz w:val="28"/>
                  <w:szCs w:val="28"/>
                  <w:rPrChange w:id="2935" w:author="xbany" w:date="2022-07-20T15:35:00Z">
                    <w:rPr>
                      <w:rFonts w:ascii="Times New Roman" w:eastAsia="方正仿宋_GBK" w:hAnsi="Times New Roman" w:hint="eastAsia"/>
                      <w:color w:val="000000"/>
                      <w:sz w:val="24"/>
                    </w:rPr>
                  </w:rPrChange>
                </w:rPr>
                <w:t>理化生仪器增补（套）</w:t>
              </w:r>
            </w:ins>
          </w:p>
        </w:tc>
        <w:tc>
          <w:tcPr>
            <w:tcW w:w="2409" w:type="dxa"/>
            <w:noWrap/>
            <w:vAlign w:val="center"/>
            <w:tcPrChange w:id="2936" w:author="User" w:date="2022-07-20T09:30:00Z">
              <w:tcPr>
                <w:tcW w:w="2409" w:type="dxa"/>
                <w:noWrap/>
                <w:vAlign w:val="center"/>
              </w:tcPr>
            </w:tcPrChange>
          </w:tcPr>
          <w:p w:rsidR="00000000" w:rsidRPr="0001650C" w:rsidRDefault="00EE4697">
            <w:pPr>
              <w:spacing w:line="360" w:lineRule="exact"/>
              <w:jc w:val="center"/>
              <w:rPr>
                <w:ins w:id="2937" w:author="戢焕明" w:date="2022-07-19T10:23:00Z"/>
                <w:rFonts w:asciiTheme="minorEastAsia" w:eastAsiaTheme="minorEastAsia" w:hAnsiTheme="minorEastAsia" w:hint="eastAsia"/>
                <w:color w:val="000000"/>
                <w:sz w:val="28"/>
                <w:szCs w:val="28"/>
                <w:rPrChange w:id="2938" w:author="xbany" w:date="2022-07-20T15:35:00Z">
                  <w:rPr>
                    <w:ins w:id="2939" w:author="戢焕明" w:date="2022-07-19T10:23:00Z"/>
                    <w:rFonts w:ascii="Times New Roman" w:eastAsia="方正仿宋_GBK" w:hAnsi="Times New Roman" w:hint="eastAsia"/>
                    <w:color w:val="000000"/>
                    <w:sz w:val="24"/>
                  </w:rPr>
                </w:rPrChange>
              </w:rPr>
            </w:pPr>
            <w:ins w:id="2940" w:author="戢焕明" w:date="2022-07-19T10:23:00Z">
              <w:r w:rsidRPr="0001650C">
                <w:rPr>
                  <w:rFonts w:asciiTheme="minorEastAsia" w:eastAsiaTheme="minorEastAsia" w:hAnsiTheme="minorEastAsia" w:hint="eastAsia"/>
                  <w:color w:val="000000"/>
                  <w:sz w:val="28"/>
                  <w:szCs w:val="28"/>
                  <w:rPrChange w:id="2941" w:author="xbany" w:date="2022-07-20T15:35:00Z">
                    <w:rPr>
                      <w:rFonts w:ascii="Times New Roman" w:eastAsia="方正仿宋_GBK" w:hAnsi="Times New Roman" w:hint="eastAsia"/>
                      <w:color w:val="000000"/>
                      <w:sz w:val="24"/>
                    </w:rPr>
                  </w:rPrChange>
                </w:rPr>
                <w:t>72</w:t>
              </w:r>
            </w:ins>
          </w:p>
        </w:tc>
        <w:tc>
          <w:tcPr>
            <w:tcW w:w="2552" w:type="dxa"/>
            <w:noWrap/>
            <w:vAlign w:val="center"/>
            <w:tcPrChange w:id="2942" w:author="User" w:date="2022-07-20T09:30:00Z">
              <w:tcPr>
                <w:tcW w:w="2552" w:type="dxa"/>
                <w:noWrap/>
                <w:vAlign w:val="center"/>
              </w:tcPr>
            </w:tcPrChange>
          </w:tcPr>
          <w:p w:rsidR="00000000" w:rsidRPr="0001650C" w:rsidRDefault="00EE4697">
            <w:pPr>
              <w:spacing w:line="360" w:lineRule="exact"/>
              <w:jc w:val="center"/>
              <w:rPr>
                <w:ins w:id="2943" w:author="戢焕明" w:date="2022-07-19T10:23:00Z"/>
                <w:rFonts w:asciiTheme="minorEastAsia" w:eastAsiaTheme="minorEastAsia" w:hAnsiTheme="minorEastAsia" w:hint="eastAsia"/>
                <w:color w:val="000000"/>
                <w:sz w:val="28"/>
                <w:szCs w:val="28"/>
                <w:rPrChange w:id="2944" w:author="xbany" w:date="2022-07-20T15:35:00Z">
                  <w:rPr>
                    <w:ins w:id="2945" w:author="戢焕明" w:date="2022-07-19T10:23:00Z"/>
                    <w:rFonts w:ascii="Times New Roman" w:eastAsia="方正仿宋_GBK" w:hAnsi="Times New Roman" w:hint="eastAsia"/>
                    <w:color w:val="000000"/>
                    <w:sz w:val="24"/>
                  </w:rPr>
                </w:rPrChange>
              </w:rPr>
            </w:pPr>
            <w:ins w:id="2946" w:author="戢焕明" w:date="2022-07-19T10:23:00Z">
              <w:r w:rsidRPr="0001650C">
                <w:rPr>
                  <w:rFonts w:asciiTheme="minorEastAsia" w:eastAsiaTheme="minorEastAsia" w:hAnsiTheme="minorEastAsia" w:hint="eastAsia"/>
                  <w:color w:val="000000"/>
                  <w:sz w:val="28"/>
                  <w:szCs w:val="28"/>
                  <w:rPrChange w:id="2947" w:author="xbany" w:date="2022-07-20T15:35:00Z">
                    <w:rPr>
                      <w:rFonts w:ascii="Times New Roman" w:eastAsia="方正仿宋_GBK" w:hAnsi="Times New Roman" w:hint="eastAsia"/>
                      <w:color w:val="000000"/>
                      <w:sz w:val="24"/>
                    </w:rPr>
                  </w:rPrChange>
                </w:rPr>
                <w:t>72</w:t>
              </w:r>
            </w:ins>
          </w:p>
        </w:tc>
        <w:tc>
          <w:tcPr>
            <w:tcW w:w="2835" w:type="dxa"/>
            <w:noWrap/>
            <w:vAlign w:val="center"/>
            <w:tcPrChange w:id="2948" w:author="User" w:date="2022-07-20T09:30:00Z">
              <w:tcPr>
                <w:tcW w:w="2835" w:type="dxa"/>
                <w:noWrap/>
                <w:vAlign w:val="center"/>
              </w:tcPr>
            </w:tcPrChange>
          </w:tcPr>
          <w:p w:rsidR="00000000" w:rsidRPr="0001650C" w:rsidRDefault="00EE4697">
            <w:pPr>
              <w:spacing w:line="360" w:lineRule="exact"/>
              <w:jc w:val="center"/>
              <w:rPr>
                <w:ins w:id="2949" w:author="戢焕明" w:date="2022-07-19T10:23:00Z"/>
                <w:rFonts w:asciiTheme="minorEastAsia" w:eastAsiaTheme="minorEastAsia" w:hAnsiTheme="minorEastAsia" w:hint="eastAsia"/>
                <w:color w:val="000000"/>
                <w:sz w:val="28"/>
                <w:szCs w:val="28"/>
                <w:rPrChange w:id="2950" w:author="xbany" w:date="2022-07-20T15:35:00Z">
                  <w:rPr>
                    <w:ins w:id="2951" w:author="戢焕明" w:date="2022-07-19T10:23:00Z"/>
                    <w:rFonts w:ascii="Times New Roman" w:eastAsia="方正仿宋_GBK" w:hAnsi="Times New Roman" w:hint="eastAsia"/>
                    <w:color w:val="000000"/>
                    <w:sz w:val="24"/>
                  </w:rPr>
                </w:rPrChange>
              </w:rPr>
            </w:pPr>
          </w:p>
        </w:tc>
        <w:tc>
          <w:tcPr>
            <w:tcW w:w="1890" w:type="dxa"/>
            <w:noWrap/>
            <w:vAlign w:val="center"/>
            <w:tcPrChange w:id="2952" w:author="User" w:date="2022-07-20T09:30:00Z">
              <w:tcPr>
                <w:tcW w:w="2410" w:type="dxa"/>
                <w:noWrap/>
                <w:vAlign w:val="center"/>
              </w:tcPr>
            </w:tcPrChange>
          </w:tcPr>
          <w:p w:rsidR="00000000" w:rsidRPr="0001650C" w:rsidRDefault="00EE4697">
            <w:pPr>
              <w:spacing w:line="360" w:lineRule="exact"/>
              <w:jc w:val="center"/>
              <w:rPr>
                <w:ins w:id="2953" w:author="戢焕明" w:date="2022-07-19T10:23:00Z"/>
                <w:rFonts w:asciiTheme="minorEastAsia" w:eastAsiaTheme="minorEastAsia" w:hAnsiTheme="minorEastAsia" w:hint="eastAsia"/>
                <w:color w:val="000000"/>
                <w:sz w:val="28"/>
                <w:szCs w:val="28"/>
                <w:rPrChange w:id="2954" w:author="xbany" w:date="2022-07-20T15:35:00Z">
                  <w:rPr>
                    <w:ins w:id="2955" w:author="戢焕明" w:date="2022-07-19T10:23:00Z"/>
                    <w:rFonts w:ascii="Times New Roman" w:eastAsia="方正仿宋_GBK" w:hAnsi="Times New Roman" w:hint="eastAsia"/>
                    <w:color w:val="000000"/>
                    <w:sz w:val="24"/>
                  </w:rPr>
                </w:rPrChange>
              </w:rPr>
            </w:pPr>
          </w:p>
        </w:tc>
      </w:tr>
      <w:tr w:rsidR="00000000" w:rsidRPr="0001650C">
        <w:trPr>
          <w:trHeight w:val="567"/>
          <w:ins w:id="2956" w:author="戢焕明" w:date="2022-07-19T10:23:00Z"/>
          <w:trPrChange w:id="2957" w:author="User" w:date="2022-07-20T09:30:00Z">
            <w:trPr>
              <w:trHeight w:val="567"/>
            </w:trPr>
          </w:trPrChange>
        </w:trPr>
        <w:tc>
          <w:tcPr>
            <w:tcW w:w="1101" w:type="dxa"/>
            <w:vMerge/>
            <w:noWrap/>
            <w:vAlign w:val="center"/>
            <w:tcPrChange w:id="2958" w:author="User" w:date="2022-07-20T09:30:00Z">
              <w:tcPr>
                <w:tcW w:w="1101" w:type="dxa"/>
                <w:vMerge/>
                <w:noWrap/>
                <w:vAlign w:val="center"/>
              </w:tcPr>
            </w:tcPrChange>
          </w:tcPr>
          <w:p w:rsidR="00000000" w:rsidRPr="0001650C" w:rsidRDefault="00EE4697">
            <w:pPr>
              <w:pStyle w:val="a4"/>
              <w:spacing w:after="0" w:line="360" w:lineRule="exact"/>
              <w:jc w:val="center"/>
              <w:rPr>
                <w:ins w:id="2959" w:author="戢焕明" w:date="2022-07-19T10:23:00Z"/>
                <w:rFonts w:asciiTheme="minorEastAsia" w:eastAsiaTheme="minorEastAsia" w:hAnsiTheme="minorEastAsia" w:hint="eastAsia"/>
                <w:color w:val="000000"/>
                <w:sz w:val="28"/>
                <w:szCs w:val="28"/>
                <w:rPrChange w:id="2960" w:author="xbany" w:date="2022-07-20T15:35:00Z">
                  <w:rPr>
                    <w:ins w:id="2961" w:author="戢焕明" w:date="2022-07-19T10:23:00Z"/>
                    <w:rFonts w:ascii="Times New Roman" w:eastAsia="方正仿宋_GBK" w:hAnsi="Times New Roman" w:hint="eastAsia"/>
                    <w:color w:val="000000"/>
                    <w:sz w:val="24"/>
                  </w:rPr>
                </w:rPrChange>
              </w:rPr>
            </w:pPr>
          </w:p>
        </w:tc>
        <w:tc>
          <w:tcPr>
            <w:tcW w:w="3225" w:type="dxa"/>
            <w:noWrap/>
            <w:vAlign w:val="center"/>
            <w:tcPrChange w:id="2962" w:author="User" w:date="2022-07-20T09:30:00Z">
              <w:tcPr>
                <w:tcW w:w="2835" w:type="dxa"/>
                <w:noWrap/>
                <w:vAlign w:val="center"/>
              </w:tcPr>
            </w:tcPrChange>
          </w:tcPr>
          <w:p w:rsidR="00000000" w:rsidRPr="0001650C" w:rsidRDefault="00EE4697">
            <w:pPr>
              <w:pStyle w:val="a4"/>
              <w:spacing w:after="0" w:line="360" w:lineRule="exact"/>
              <w:jc w:val="center"/>
              <w:rPr>
                <w:ins w:id="2963" w:author="戢焕明" w:date="2022-07-19T10:23:00Z"/>
                <w:rFonts w:asciiTheme="minorEastAsia" w:eastAsiaTheme="minorEastAsia" w:hAnsiTheme="minorEastAsia" w:hint="eastAsia"/>
                <w:color w:val="000000"/>
                <w:sz w:val="28"/>
                <w:szCs w:val="28"/>
                <w:rPrChange w:id="2964" w:author="xbany" w:date="2022-07-20T15:35:00Z">
                  <w:rPr>
                    <w:ins w:id="2965" w:author="戢焕明" w:date="2022-07-19T10:23:00Z"/>
                    <w:rFonts w:ascii="Times New Roman" w:eastAsia="方正仿宋_GBK" w:hAnsi="Times New Roman" w:hint="eastAsia"/>
                    <w:color w:val="000000"/>
                    <w:sz w:val="24"/>
                  </w:rPr>
                </w:rPrChange>
              </w:rPr>
            </w:pPr>
            <w:ins w:id="2966" w:author="戢焕明" w:date="2022-07-19T10:23:00Z">
              <w:r w:rsidRPr="0001650C">
                <w:rPr>
                  <w:rFonts w:asciiTheme="minorEastAsia" w:eastAsiaTheme="minorEastAsia" w:hAnsiTheme="minorEastAsia" w:hint="eastAsia"/>
                  <w:color w:val="000000"/>
                  <w:sz w:val="28"/>
                  <w:szCs w:val="28"/>
                  <w:rPrChange w:id="2967" w:author="xbany" w:date="2022-07-20T15:35:00Z">
                    <w:rPr>
                      <w:rFonts w:ascii="Times New Roman" w:eastAsia="方正仿宋_GBK" w:hAnsi="Times New Roman" w:hint="eastAsia"/>
                      <w:color w:val="000000"/>
                      <w:sz w:val="24"/>
                    </w:rPr>
                  </w:rPrChange>
                </w:rPr>
                <w:t>音体美卫仪器增补（套）</w:t>
              </w:r>
            </w:ins>
          </w:p>
        </w:tc>
        <w:tc>
          <w:tcPr>
            <w:tcW w:w="2409" w:type="dxa"/>
            <w:noWrap/>
            <w:vAlign w:val="center"/>
            <w:tcPrChange w:id="2968" w:author="User" w:date="2022-07-20T09:30:00Z">
              <w:tcPr>
                <w:tcW w:w="2409" w:type="dxa"/>
                <w:noWrap/>
                <w:vAlign w:val="center"/>
              </w:tcPr>
            </w:tcPrChange>
          </w:tcPr>
          <w:p w:rsidR="00000000" w:rsidRPr="0001650C" w:rsidRDefault="00EE4697">
            <w:pPr>
              <w:spacing w:line="360" w:lineRule="exact"/>
              <w:jc w:val="center"/>
              <w:rPr>
                <w:ins w:id="2969" w:author="戢焕明" w:date="2022-07-19T10:23:00Z"/>
                <w:rFonts w:asciiTheme="minorEastAsia" w:eastAsiaTheme="minorEastAsia" w:hAnsiTheme="minorEastAsia" w:hint="eastAsia"/>
                <w:color w:val="000000"/>
                <w:sz w:val="28"/>
                <w:szCs w:val="28"/>
                <w:rPrChange w:id="2970" w:author="xbany" w:date="2022-07-20T15:35:00Z">
                  <w:rPr>
                    <w:ins w:id="2971" w:author="戢焕明" w:date="2022-07-19T10:23:00Z"/>
                    <w:rFonts w:ascii="Times New Roman" w:eastAsia="方正仿宋_GBK" w:hAnsi="Times New Roman" w:hint="eastAsia"/>
                    <w:color w:val="000000"/>
                    <w:sz w:val="24"/>
                  </w:rPr>
                </w:rPrChange>
              </w:rPr>
            </w:pPr>
            <w:ins w:id="2972" w:author="戢焕明" w:date="2022-07-19T10:23:00Z">
              <w:r w:rsidRPr="0001650C">
                <w:rPr>
                  <w:rFonts w:asciiTheme="minorEastAsia" w:eastAsiaTheme="minorEastAsia" w:hAnsiTheme="minorEastAsia" w:hint="eastAsia"/>
                  <w:color w:val="000000"/>
                  <w:sz w:val="28"/>
                  <w:szCs w:val="28"/>
                  <w:rPrChange w:id="2973" w:author="xbany" w:date="2022-07-20T15:35:00Z">
                    <w:rPr>
                      <w:rFonts w:ascii="Times New Roman" w:eastAsia="方正仿宋_GBK" w:hAnsi="Times New Roman" w:hint="eastAsia"/>
                      <w:color w:val="000000"/>
                      <w:sz w:val="24"/>
                    </w:rPr>
                  </w:rPrChange>
                </w:rPr>
                <w:t>26</w:t>
              </w:r>
            </w:ins>
          </w:p>
        </w:tc>
        <w:tc>
          <w:tcPr>
            <w:tcW w:w="2552" w:type="dxa"/>
            <w:noWrap/>
            <w:vAlign w:val="center"/>
            <w:tcPrChange w:id="2974" w:author="User" w:date="2022-07-20T09:30:00Z">
              <w:tcPr>
                <w:tcW w:w="2552" w:type="dxa"/>
                <w:noWrap/>
                <w:vAlign w:val="center"/>
              </w:tcPr>
            </w:tcPrChange>
          </w:tcPr>
          <w:p w:rsidR="00000000" w:rsidRPr="0001650C" w:rsidRDefault="00EE4697">
            <w:pPr>
              <w:spacing w:line="360" w:lineRule="exact"/>
              <w:jc w:val="center"/>
              <w:rPr>
                <w:ins w:id="2975" w:author="戢焕明" w:date="2022-07-19T10:23:00Z"/>
                <w:rFonts w:asciiTheme="minorEastAsia" w:eastAsiaTheme="minorEastAsia" w:hAnsiTheme="minorEastAsia" w:hint="eastAsia"/>
                <w:color w:val="000000"/>
                <w:sz w:val="28"/>
                <w:szCs w:val="28"/>
                <w:rPrChange w:id="2976" w:author="xbany" w:date="2022-07-20T15:35:00Z">
                  <w:rPr>
                    <w:ins w:id="2977" w:author="戢焕明" w:date="2022-07-19T10:23:00Z"/>
                    <w:rFonts w:ascii="Times New Roman" w:eastAsia="方正仿宋_GBK" w:hAnsi="Times New Roman" w:hint="eastAsia"/>
                    <w:color w:val="000000"/>
                    <w:sz w:val="24"/>
                  </w:rPr>
                </w:rPrChange>
              </w:rPr>
            </w:pPr>
            <w:ins w:id="2978" w:author="戢焕明" w:date="2022-07-19T10:23:00Z">
              <w:r w:rsidRPr="0001650C">
                <w:rPr>
                  <w:rFonts w:asciiTheme="minorEastAsia" w:eastAsiaTheme="minorEastAsia" w:hAnsiTheme="minorEastAsia" w:hint="eastAsia"/>
                  <w:color w:val="000000"/>
                  <w:sz w:val="28"/>
                  <w:szCs w:val="28"/>
                  <w:rPrChange w:id="2979" w:author="xbany" w:date="2022-07-20T15:35:00Z">
                    <w:rPr>
                      <w:rFonts w:ascii="Times New Roman" w:eastAsia="方正仿宋_GBK" w:hAnsi="Times New Roman" w:hint="eastAsia"/>
                      <w:color w:val="000000"/>
                      <w:sz w:val="24"/>
                    </w:rPr>
                  </w:rPrChange>
                </w:rPr>
                <w:t>26</w:t>
              </w:r>
            </w:ins>
          </w:p>
        </w:tc>
        <w:tc>
          <w:tcPr>
            <w:tcW w:w="2835" w:type="dxa"/>
            <w:noWrap/>
            <w:vAlign w:val="center"/>
            <w:tcPrChange w:id="2980" w:author="User" w:date="2022-07-20T09:30:00Z">
              <w:tcPr>
                <w:tcW w:w="2835" w:type="dxa"/>
                <w:noWrap/>
                <w:vAlign w:val="center"/>
              </w:tcPr>
            </w:tcPrChange>
          </w:tcPr>
          <w:p w:rsidR="00000000" w:rsidRPr="0001650C" w:rsidRDefault="00EE4697">
            <w:pPr>
              <w:spacing w:line="360" w:lineRule="exact"/>
              <w:jc w:val="center"/>
              <w:rPr>
                <w:ins w:id="2981" w:author="戢焕明" w:date="2022-07-19T10:23:00Z"/>
                <w:rFonts w:asciiTheme="minorEastAsia" w:eastAsiaTheme="minorEastAsia" w:hAnsiTheme="minorEastAsia" w:hint="eastAsia"/>
                <w:color w:val="000000"/>
                <w:sz w:val="28"/>
                <w:szCs w:val="28"/>
                <w:rPrChange w:id="2982" w:author="xbany" w:date="2022-07-20T15:35:00Z">
                  <w:rPr>
                    <w:ins w:id="2983" w:author="戢焕明" w:date="2022-07-19T10:23:00Z"/>
                    <w:rFonts w:ascii="Times New Roman" w:eastAsia="方正仿宋_GBK" w:hAnsi="Times New Roman" w:hint="eastAsia"/>
                    <w:color w:val="000000"/>
                    <w:sz w:val="24"/>
                  </w:rPr>
                </w:rPrChange>
              </w:rPr>
            </w:pPr>
          </w:p>
        </w:tc>
        <w:tc>
          <w:tcPr>
            <w:tcW w:w="1890" w:type="dxa"/>
            <w:noWrap/>
            <w:vAlign w:val="center"/>
            <w:tcPrChange w:id="2984" w:author="User" w:date="2022-07-20T09:30:00Z">
              <w:tcPr>
                <w:tcW w:w="2410" w:type="dxa"/>
                <w:noWrap/>
                <w:vAlign w:val="center"/>
              </w:tcPr>
            </w:tcPrChange>
          </w:tcPr>
          <w:p w:rsidR="00000000" w:rsidRPr="0001650C" w:rsidRDefault="00EE4697">
            <w:pPr>
              <w:spacing w:line="360" w:lineRule="exact"/>
              <w:jc w:val="center"/>
              <w:rPr>
                <w:ins w:id="2985" w:author="戢焕明" w:date="2022-07-19T10:23:00Z"/>
                <w:rFonts w:asciiTheme="minorEastAsia" w:eastAsiaTheme="minorEastAsia" w:hAnsiTheme="minorEastAsia" w:hint="eastAsia"/>
                <w:color w:val="000000"/>
                <w:sz w:val="28"/>
                <w:szCs w:val="28"/>
                <w:rPrChange w:id="2986" w:author="xbany" w:date="2022-07-20T15:35:00Z">
                  <w:rPr>
                    <w:ins w:id="2987" w:author="戢焕明" w:date="2022-07-19T10:23:00Z"/>
                    <w:rFonts w:ascii="Times New Roman" w:eastAsia="方正仿宋_GBK" w:hAnsi="Times New Roman" w:hint="eastAsia"/>
                    <w:color w:val="000000"/>
                    <w:sz w:val="24"/>
                  </w:rPr>
                </w:rPrChange>
              </w:rPr>
            </w:pPr>
          </w:p>
        </w:tc>
      </w:tr>
    </w:tbl>
    <w:p w:rsidR="00000000" w:rsidRPr="0001650C" w:rsidRDefault="00EE4697">
      <w:pPr>
        <w:rPr>
          <w:ins w:id="2988" w:author="戢焕明" w:date="2022-07-19T10:23:00Z"/>
          <w:rFonts w:asciiTheme="minorEastAsia" w:eastAsiaTheme="minorEastAsia" w:hAnsiTheme="minorEastAsia" w:cs="方正仿宋_GBK" w:hint="eastAsia"/>
          <w:color w:val="000000"/>
          <w:sz w:val="28"/>
          <w:szCs w:val="28"/>
          <w:rPrChange w:id="2989" w:author="xbany" w:date="2022-07-20T15:35:00Z">
            <w:rPr>
              <w:ins w:id="2990" w:author="戢焕明" w:date="2022-07-19T10:23:00Z"/>
              <w:rFonts w:ascii="Times New Roman" w:eastAsia="方正仿宋_GBK" w:hAnsi="Times New Roman" w:cs="方正仿宋_GBK" w:hint="eastAsia"/>
              <w:color w:val="000000"/>
              <w:sz w:val="32"/>
              <w:szCs w:val="32"/>
            </w:rPr>
          </w:rPrChange>
        </w:rPr>
      </w:pPr>
    </w:p>
    <w:p w:rsidR="00000000" w:rsidRPr="0001650C" w:rsidRDefault="00EE4697">
      <w:pPr>
        <w:rPr>
          <w:ins w:id="2991" w:author="戢焕明" w:date="2022-07-19T10:23:00Z"/>
          <w:del w:id="2992" w:author="Administrator" w:date="2022-07-08T09:40:00Z"/>
          <w:rFonts w:asciiTheme="minorEastAsia" w:eastAsiaTheme="minorEastAsia" w:hAnsiTheme="minorEastAsia" w:cs="方正仿宋_GBK"/>
          <w:color w:val="000000"/>
          <w:sz w:val="28"/>
          <w:szCs w:val="28"/>
          <w:rPrChange w:id="2993" w:author="xbany" w:date="2022-07-20T15:35:00Z">
            <w:rPr>
              <w:ins w:id="2994" w:author="戢焕明" w:date="2022-07-19T10:23:00Z"/>
              <w:del w:id="2995" w:author="Administrator" w:date="2022-07-08T09:40:00Z"/>
              <w:rFonts w:ascii="Times New Roman" w:eastAsia="方正仿宋_GBK" w:hAnsi="Times New Roman" w:cs="方正仿宋_GBK"/>
              <w:color w:val="000000"/>
              <w:sz w:val="32"/>
              <w:szCs w:val="32"/>
            </w:rPr>
          </w:rPrChange>
        </w:rPr>
      </w:pPr>
    </w:p>
    <w:p w:rsidR="00000000" w:rsidRPr="0001650C" w:rsidRDefault="00EE4697">
      <w:pPr>
        <w:pStyle w:val="a4"/>
        <w:spacing w:after="0" w:line="600" w:lineRule="exact"/>
        <w:jc w:val="center"/>
        <w:rPr>
          <w:ins w:id="2996" w:author="戢焕明" w:date="2022-07-19T10:23:00Z"/>
          <w:rFonts w:asciiTheme="minorEastAsia" w:eastAsiaTheme="minorEastAsia" w:hAnsiTheme="minorEastAsia" w:cs="宋体" w:hint="eastAsia"/>
          <w:bCs/>
          <w:color w:val="000000"/>
          <w:sz w:val="28"/>
          <w:szCs w:val="28"/>
          <w:rPrChange w:id="2997" w:author="xbany" w:date="2022-07-20T15:35:00Z">
            <w:rPr>
              <w:ins w:id="2998" w:author="戢焕明" w:date="2022-07-19T10:23:00Z"/>
              <w:rFonts w:ascii="Times New Roman" w:eastAsia="方正黑体简体" w:hAnsi="Times New Roman" w:cs="宋体" w:hint="eastAsia"/>
              <w:bCs/>
              <w:color w:val="000000"/>
              <w:sz w:val="32"/>
              <w:szCs w:val="32"/>
            </w:rPr>
          </w:rPrChange>
        </w:rPr>
      </w:pPr>
      <w:ins w:id="2999" w:author="戢焕明" w:date="2022-07-19T10:23:00Z">
        <w:r w:rsidRPr="0001650C">
          <w:rPr>
            <w:rFonts w:asciiTheme="minorEastAsia" w:eastAsiaTheme="minorEastAsia" w:hAnsiTheme="minorEastAsia" w:cs="宋体" w:hint="eastAsia"/>
            <w:bCs/>
            <w:color w:val="000000"/>
            <w:sz w:val="28"/>
            <w:szCs w:val="28"/>
            <w:rPrChange w:id="3000" w:author="xbany" w:date="2022-07-20T15:35:00Z">
              <w:rPr>
                <w:rFonts w:ascii="Times New Roman" w:eastAsia="方正黑体简体" w:hAnsi="Times New Roman" w:cs="宋体" w:hint="eastAsia"/>
                <w:bCs/>
                <w:color w:val="000000"/>
                <w:sz w:val="32"/>
                <w:szCs w:val="32"/>
              </w:rPr>
            </w:rPrChange>
          </w:rPr>
          <w:t>三、资阳市普通高中学校教师增补实</w:t>
        </w:r>
        <w:r w:rsidRPr="0001650C">
          <w:rPr>
            <w:rFonts w:asciiTheme="minorEastAsia" w:eastAsiaTheme="minorEastAsia" w:hAnsiTheme="minorEastAsia" w:cs="宋体" w:hint="eastAsia"/>
            <w:bCs/>
            <w:color w:val="000000"/>
            <w:sz w:val="28"/>
            <w:szCs w:val="28"/>
            <w:rPrChange w:id="3001" w:author="xbany" w:date="2022-07-20T15:35:00Z">
              <w:rPr>
                <w:rFonts w:ascii="Times New Roman" w:eastAsia="方正黑体简体" w:hAnsi="Times New Roman" w:cs="宋体" w:hint="eastAsia"/>
                <w:bCs/>
                <w:color w:val="000000"/>
                <w:sz w:val="32"/>
                <w:szCs w:val="32"/>
              </w:rPr>
            </w:rPrChange>
          </w:rPr>
          <w:t>施计划</w:t>
        </w:r>
      </w:ins>
    </w:p>
    <w:tbl>
      <w:tblPr>
        <w:tblW w:w="140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Change w:id="3002" w:author="User" w:date="2022-07-20T09: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PrChange>
      </w:tblPr>
      <w:tblGrid>
        <w:gridCol w:w="1422"/>
        <w:gridCol w:w="1483"/>
        <w:gridCol w:w="3671"/>
        <w:gridCol w:w="3223"/>
        <w:gridCol w:w="3401"/>
        <w:gridCol w:w="812"/>
        <w:tblGridChange w:id="3003">
          <w:tblGrid>
            <w:gridCol w:w="1422"/>
            <w:gridCol w:w="1483"/>
            <w:gridCol w:w="3671"/>
            <w:gridCol w:w="3517"/>
            <w:gridCol w:w="3510"/>
            <w:gridCol w:w="1372"/>
          </w:tblGrid>
        </w:tblGridChange>
      </w:tblGrid>
      <w:tr w:rsidR="00000000" w:rsidRPr="0001650C">
        <w:trPr>
          <w:ins w:id="3004" w:author="戢焕明" w:date="2022-07-19T10:23:00Z"/>
        </w:trPr>
        <w:tc>
          <w:tcPr>
            <w:tcW w:w="1422" w:type="dxa"/>
            <w:vAlign w:val="center"/>
            <w:tcPrChange w:id="3005" w:author="User" w:date="2022-07-20T09:30:00Z">
              <w:tcPr>
                <w:tcW w:w="1422" w:type="dxa"/>
                <w:vAlign w:val="center"/>
              </w:tcPr>
            </w:tcPrChange>
          </w:tcPr>
          <w:p w:rsidR="00000000" w:rsidRPr="0001650C" w:rsidRDefault="00EE4697">
            <w:pPr>
              <w:pStyle w:val="a4"/>
              <w:spacing w:after="0" w:line="360" w:lineRule="exact"/>
              <w:jc w:val="center"/>
              <w:rPr>
                <w:ins w:id="3006" w:author="戢焕明" w:date="2022-07-19T10:23:00Z"/>
                <w:rFonts w:asciiTheme="minorEastAsia" w:eastAsiaTheme="minorEastAsia" w:hAnsiTheme="minorEastAsia" w:cs="方正黑体_GBK" w:hint="eastAsia"/>
                <w:color w:val="000000"/>
                <w:sz w:val="28"/>
                <w:szCs w:val="28"/>
                <w:rPrChange w:id="3007" w:author="xbany" w:date="2022-07-20T15:35:00Z">
                  <w:rPr>
                    <w:ins w:id="3008" w:author="戢焕明" w:date="2022-07-19T10:23:00Z"/>
                    <w:rFonts w:ascii="方正黑体_GBK" w:eastAsia="方正黑体_GBK" w:hAnsi="方正黑体_GBK" w:cs="方正黑体_GBK" w:hint="eastAsia"/>
                    <w:color w:val="000000"/>
                    <w:sz w:val="24"/>
                  </w:rPr>
                </w:rPrChange>
              </w:rPr>
            </w:pPr>
            <w:ins w:id="3009" w:author="戢焕明" w:date="2022-07-19T10:23:00Z">
              <w:r w:rsidRPr="0001650C">
                <w:rPr>
                  <w:rFonts w:asciiTheme="minorEastAsia" w:eastAsiaTheme="minorEastAsia" w:hAnsiTheme="minorEastAsia" w:cs="方正黑体_GBK" w:hint="eastAsia"/>
                  <w:color w:val="000000"/>
                  <w:sz w:val="28"/>
                  <w:szCs w:val="28"/>
                  <w:rPrChange w:id="3010" w:author="xbany" w:date="2022-07-20T15:35:00Z">
                    <w:rPr>
                      <w:rFonts w:ascii="方正黑体_GBK" w:eastAsia="方正黑体_GBK" w:hAnsi="方正黑体_GBK" w:cs="方正黑体_GBK" w:hint="eastAsia"/>
                      <w:color w:val="000000"/>
                      <w:sz w:val="24"/>
                    </w:rPr>
                  </w:rPrChange>
                </w:rPr>
                <w:t>县（区）</w:t>
              </w:r>
            </w:ins>
          </w:p>
        </w:tc>
        <w:tc>
          <w:tcPr>
            <w:tcW w:w="1483" w:type="dxa"/>
            <w:vAlign w:val="center"/>
            <w:tcPrChange w:id="3011" w:author="User" w:date="2022-07-20T09:30:00Z">
              <w:tcPr>
                <w:tcW w:w="1483" w:type="dxa"/>
                <w:vAlign w:val="center"/>
              </w:tcPr>
            </w:tcPrChange>
          </w:tcPr>
          <w:p w:rsidR="00000000" w:rsidRPr="0001650C" w:rsidRDefault="00EE4697">
            <w:pPr>
              <w:pStyle w:val="a4"/>
              <w:spacing w:after="0" w:line="360" w:lineRule="exact"/>
              <w:jc w:val="center"/>
              <w:rPr>
                <w:ins w:id="3012" w:author="戢焕明" w:date="2022-07-19T10:23:00Z"/>
                <w:rFonts w:asciiTheme="minorEastAsia" w:eastAsiaTheme="minorEastAsia" w:hAnsiTheme="minorEastAsia" w:cs="方正黑体_GBK" w:hint="eastAsia"/>
                <w:color w:val="000000"/>
                <w:sz w:val="28"/>
                <w:szCs w:val="28"/>
                <w:rPrChange w:id="3013" w:author="xbany" w:date="2022-07-20T15:35:00Z">
                  <w:rPr>
                    <w:ins w:id="3014" w:author="戢焕明" w:date="2022-07-19T10:23:00Z"/>
                    <w:rFonts w:ascii="方正黑体_GBK" w:eastAsia="方正黑体_GBK" w:hAnsi="方正黑体_GBK" w:cs="方正黑体_GBK" w:hint="eastAsia"/>
                    <w:color w:val="000000"/>
                    <w:sz w:val="24"/>
                  </w:rPr>
                </w:rPrChange>
              </w:rPr>
            </w:pPr>
            <w:ins w:id="3015" w:author="戢焕明" w:date="2022-07-19T10:23:00Z">
              <w:r w:rsidRPr="0001650C">
                <w:rPr>
                  <w:rFonts w:asciiTheme="minorEastAsia" w:eastAsiaTheme="minorEastAsia" w:hAnsiTheme="minorEastAsia" w:cs="方正黑体_GBK" w:hint="eastAsia"/>
                  <w:color w:val="000000"/>
                  <w:sz w:val="28"/>
                  <w:szCs w:val="28"/>
                  <w:rPrChange w:id="3016" w:author="xbany" w:date="2022-07-20T15:35:00Z">
                    <w:rPr>
                      <w:rFonts w:ascii="方正黑体_GBK" w:eastAsia="方正黑体_GBK" w:hAnsi="方正黑体_GBK" w:cs="方正黑体_GBK" w:hint="eastAsia"/>
                      <w:color w:val="000000"/>
                      <w:sz w:val="24"/>
                    </w:rPr>
                  </w:rPrChange>
                </w:rPr>
                <w:t>教师缺口</w:t>
              </w:r>
            </w:ins>
          </w:p>
          <w:p w:rsidR="00000000" w:rsidRPr="0001650C" w:rsidRDefault="00EE4697">
            <w:pPr>
              <w:pStyle w:val="a4"/>
              <w:spacing w:after="0" w:line="360" w:lineRule="exact"/>
              <w:jc w:val="center"/>
              <w:rPr>
                <w:ins w:id="3017" w:author="戢焕明" w:date="2022-07-19T10:23:00Z"/>
                <w:rFonts w:asciiTheme="minorEastAsia" w:eastAsiaTheme="minorEastAsia" w:hAnsiTheme="minorEastAsia" w:cs="方正黑体_GBK" w:hint="eastAsia"/>
                <w:color w:val="000000"/>
                <w:sz w:val="28"/>
                <w:szCs w:val="28"/>
                <w:rPrChange w:id="3018" w:author="xbany" w:date="2022-07-20T15:35:00Z">
                  <w:rPr>
                    <w:ins w:id="3019" w:author="戢焕明" w:date="2022-07-19T10:23:00Z"/>
                    <w:rFonts w:ascii="方正黑体_GBK" w:eastAsia="方正黑体_GBK" w:hAnsi="方正黑体_GBK" w:cs="方正黑体_GBK" w:hint="eastAsia"/>
                    <w:color w:val="000000"/>
                    <w:sz w:val="24"/>
                  </w:rPr>
                </w:rPrChange>
              </w:rPr>
            </w:pPr>
            <w:ins w:id="3020" w:author="戢焕明" w:date="2022-07-19T10:23:00Z">
              <w:r w:rsidRPr="0001650C">
                <w:rPr>
                  <w:rFonts w:asciiTheme="minorEastAsia" w:eastAsiaTheme="minorEastAsia" w:hAnsiTheme="minorEastAsia" w:cs="方正黑体_GBK" w:hint="eastAsia"/>
                  <w:color w:val="000000"/>
                  <w:sz w:val="28"/>
                  <w:szCs w:val="28"/>
                  <w:rPrChange w:id="3021" w:author="xbany" w:date="2022-07-20T15:35:00Z">
                    <w:rPr>
                      <w:rFonts w:ascii="方正黑体_GBK" w:eastAsia="方正黑体_GBK" w:hAnsi="方正黑体_GBK" w:cs="方正黑体_GBK" w:hint="eastAsia"/>
                      <w:color w:val="000000"/>
                      <w:sz w:val="24"/>
                    </w:rPr>
                  </w:rPrChange>
                </w:rPr>
                <w:t>（名）</w:t>
              </w:r>
            </w:ins>
          </w:p>
        </w:tc>
        <w:tc>
          <w:tcPr>
            <w:tcW w:w="3671" w:type="dxa"/>
            <w:vAlign w:val="center"/>
            <w:tcPrChange w:id="3022" w:author="User" w:date="2022-07-20T09:30:00Z">
              <w:tcPr>
                <w:tcW w:w="3671" w:type="dxa"/>
                <w:vAlign w:val="center"/>
              </w:tcPr>
            </w:tcPrChange>
          </w:tcPr>
          <w:p w:rsidR="00000000" w:rsidRPr="0001650C" w:rsidRDefault="00EE4697">
            <w:pPr>
              <w:pStyle w:val="a4"/>
              <w:spacing w:after="0" w:line="360" w:lineRule="exact"/>
              <w:jc w:val="center"/>
              <w:rPr>
                <w:ins w:id="3023" w:author="戢焕明" w:date="2022-07-19T10:23:00Z"/>
                <w:rFonts w:asciiTheme="minorEastAsia" w:eastAsiaTheme="minorEastAsia" w:hAnsiTheme="minorEastAsia" w:cs="方正黑体_GBK" w:hint="eastAsia"/>
                <w:color w:val="000000"/>
                <w:sz w:val="28"/>
                <w:szCs w:val="28"/>
                <w:rPrChange w:id="3024" w:author="xbany" w:date="2022-07-20T15:35:00Z">
                  <w:rPr>
                    <w:ins w:id="3025" w:author="戢焕明" w:date="2022-07-19T10:23:00Z"/>
                    <w:rFonts w:ascii="方正黑体_GBK" w:eastAsia="方正黑体_GBK" w:hAnsi="方正黑体_GBK" w:cs="方正黑体_GBK" w:hint="eastAsia"/>
                    <w:color w:val="000000"/>
                    <w:sz w:val="24"/>
                  </w:rPr>
                </w:rPrChange>
              </w:rPr>
            </w:pPr>
            <w:ins w:id="3026" w:author="戢焕明" w:date="2022-07-19T10:23:00Z">
              <w:r w:rsidRPr="0001650C">
                <w:rPr>
                  <w:rFonts w:asciiTheme="minorEastAsia" w:eastAsiaTheme="minorEastAsia" w:hAnsiTheme="minorEastAsia" w:cs="方正黑体_GBK" w:hint="eastAsia"/>
                  <w:color w:val="000000"/>
                  <w:sz w:val="28"/>
                  <w:szCs w:val="28"/>
                  <w:rPrChange w:id="3027" w:author="xbany" w:date="2022-07-20T15:35:00Z">
                    <w:rPr>
                      <w:rFonts w:ascii="方正黑体_GBK" w:eastAsia="方正黑体_GBK" w:hAnsi="方正黑体_GBK" w:cs="方正黑体_GBK" w:hint="eastAsia"/>
                      <w:color w:val="000000"/>
                      <w:sz w:val="24"/>
                    </w:rPr>
                  </w:rPrChange>
                </w:rPr>
                <w:t>2022</w:t>
              </w:r>
              <w:r w:rsidRPr="0001650C">
                <w:rPr>
                  <w:rFonts w:asciiTheme="minorEastAsia" w:eastAsiaTheme="minorEastAsia" w:hAnsiTheme="minorEastAsia" w:cs="方正黑体_GBK" w:hint="eastAsia"/>
                  <w:color w:val="000000"/>
                  <w:sz w:val="28"/>
                  <w:szCs w:val="28"/>
                  <w:rPrChange w:id="3028" w:author="xbany" w:date="2022-07-20T15:35:00Z">
                    <w:rPr>
                      <w:rFonts w:ascii="方正黑体_GBK" w:eastAsia="方正黑体_GBK" w:hAnsi="方正黑体_GBK" w:cs="方正黑体_GBK" w:hint="eastAsia"/>
                      <w:color w:val="000000"/>
                      <w:sz w:val="24"/>
                    </w:rPr>
                  </w:rPrChange>
                </w:rPr>
                <w:t>年补充人数（名）</w:t>
              </w:r>
            </w:ins>
          </w:p>
        </w:tc>
        <w:tc>
          <w:tcPr>
            <w:tcW w:w="3223" w:type="dxa"/>
            <w:vAlign w:val="center"/>
            <w:tcPrChange w:id="3029" w:author="User" w:date="2022-07-20T09:30:00Z">
              <w:tcPr>
                <w:tcW w:w="3517" w:type="dxa"/>
                <w:vAlign w:val="center"/>
              </w:tcPr>
            </w:tcPrChange>
          </w:tcPr>
          <w:p w:rsidR="00000000" w:rsidRPr="0001650C" w:rsidRDefault="00EE4697">
            <w:pPr>
              <w:pStyle w:val="a4"/>
              <w:spacing w:after="0" w:line="360" w:lineRule="exact"/>
              <w:jc w:val="center"/>
              <w:rPr>
                <w:ins w:id="3030" w:author="戢焕明" w:date="2022-07-19T10:23:00Z"/>
                <w:rFonts w:asciiTheme="minorEastAsia" w:eastAsiaTheme="minorEastAsia" w:hAnsiTheme="minorEastAsia" w:cs="方正黑体_GBK" w:hint="eastAsia"/>
                <w:color w:val="000000"/>
                <w:sz w:val="28"/>
                <w:szCs w:val="28"/>
                <w:rPrChange w:id="3031" w:author="xbany" w:date="2022-07-20T15:35:00Z">
                  <w:rPr>
                    <w:ins w:id="3032" w:author="戢焕明" w:date="2022-07-19T10:23:00Z"/>
                    <w:rFonts w:ascii="方正黑体_GBK" w:eastAsia="方正黑体_GBK" w:hAnsi="方正黑体_GBK" w:cs="方正黑体_GBK" w:hint="eastAsia"/>
                    <w:color w:val="000000"/>
                    <w:sz w:val="24"/>
                  </w:rPr>
                </w:rPrChange>
              </w:rPr>
            </w:pPr>
            <w:ins w:id="3033" w:author="戢焕明" w:date="2022-07-19T10:23:00Z">
              <w:r w:rsidRPr="0001650C">
                <w:rPr>
                  <w:rFonts w:asciiTheme="minorEastAsia" w:eastAsiaTheme="minorEastAsia" w:hAnsiTheme="minorEastAsia" w:cs="方正黑体_GBK" w:hint="eastAsia"/>
                  <w:color w:val="000000"/>
                  <w:sz w:val="28"/>
                  <w:szCs w:val="28"/>
                  <w:rPrChange w:id="3034" w:author="xbany" w:date="2022-07-20T15:35:00Z">
                    <w:rPr>
                      <w:rFonts w:ascii="方正黑体_GBK" w:eastAsia="方正黑体_GBK" w:hAnsi="方正黑体_GBK" w:cs="方正黑体_GBK" w:hint="eastAsia"/>
                      <w:color w:val="000000"/>
                      <w:sz w:val="24"/>
                    </w:rPr>
                  </w:rPrChange>
                </w:rPr>
                <w:t>2023</w:t>
              </w:r>
              <w:r w:rsidRPr="0001650C">
                <w:rPr>
                  <w:rFonts w:asciiTheme="minorEastAsia" w:eastAsiaTheme="minorEastAsia" w:hAnsiTheme="minorEastAsia" w:cs="方正黑体_GBK" w:hint="eastAsia"/>
                  <w:color w:val="000000"/>
                  <w:sz w:val="28"/>
                  <w:szCs w:val="28"/>
                  <w:rPrChange w:id="3035" w:author="xbany" w:date="2022-07-20T15:35:00Z">
                    <w:rPr>
                      <w:rFonts w:ascii="方正黑体_GBK" w:eastAsia="方正黑体_GBK" w:hAnsi="方正黑体_GBK" w:cs="方正黑体_GBK" w:hint="eastAsia"/>
                      <w:color w:val="000000"/>
                      <w:sz w:val="24"/>
                    </w:rPr>
                  </w:rPrChange>
                </w:rPr>
                <w:t>年补充人数（名）</w:t>
              </w:r>
            </w:ins>
          </w:p>
        </w:tc>
        <w:tc>
          <w:tcPr>
            <w:tcW w:w="3401" w:type="dxa"/>
            <w:vAlign w:val="center"/>
            <w:tcPrChange w:id="3036" w:author="User" w:date="2022-07-20T09:30:00Z">
              <w:tcPr>
                <w:tcW w:w="3510" w:type="dxa"/>
                <w:vAlign w:val="center"/>
              </w:tcPr>
            </w:tcPrChange>
          </w:tcPr>
          <w:p w:rsidR="00000000" w:rsidRPr="0001650C" w:rsidRDefault="00EE4697">
            <w:pPr>
              <w:pStyle w:val="a4"/>
              <w:spacing w:after="0" w:line="360" w:lineRule="exact"/>
              <w:jc w:val="center"/>
              <w:rPr>
                <w:ins w:id="3037" w:author="戢焕明" w:date="2022-07-19T10:23:00Z"/>
                <w:rFonts w:asciiTheme="minorEastAsia" w:eastAsiaTheme="minorEastAsia" w:hAnsiTheme="minorEastAsia" w:cs="方正黑体_GBK" w:hint="eastAsia"/>
                <w:color w:val="000000"/>
                <w:sz w:val="28"/>
                <w:szCs w:val="28"/>
                <w:rPrChange w:id="3038" w:author="xbany" w:date="2022-07-20T15:35:00Z">
                  <w:rPr>
                    <w:ins w:id="3039" w:author="戢焕明" w:date="2022-07-19T10:23:00Z"/>
                    <w:rFonts w:ascii="方正黑体_GBK" w:eastAsia="方正黑体_GBK" w:hAnsi="方正黑体_GBK" w:cs="方正黑体_GBK" w:hint="eastAsia"/>
                    <w:color w:val="000000"/>
                    <w:sz w:val="24"/>
                  </w:rPr>
                </w:rPrChange>
              </w:rPr>
            </w:pPr>
            <w:ins w:id="3040" w:author="戢焕明" w:date="2022-07-19T10:23:00Z">
              <w:r w:rsidRPr="0001650C">
                <w:rPr>
                  <w:rFonts w:asciiTheme="minorEastAsia" w:eastAsiaTheme="minorEastAsia" w:hAnsiTheme="minorEastAsia" w:cs="方正黑体_GBK" w:hint="eastAsia"/>
                  <w:color w:val="000000"/>
                  <w:sz w:val="28"/>
                  <w:szCs w:val="28"/>
                  <w:rPrChange w:id="3041" w:author="xbany" w:date="2022-07-20T15:35:00Z">
                    <w:rPr>
                      <w:rFonts w:ascii="方正黑体_GBK" w:eastAsia="方正黑体_GBK" w:hAnsi="方正黑体_GBK" w:cs="方正黑体_GBK" w:hint="eastAsia"/>
                      <w:color w:val="000000"/>
                      <w:sz w:val="24"/>
                    </w:rPr>
                  </w:rPrChange>
                </w:rPr>
                <w:t>2024</w:t>
              </w:r>
              <w:r w:rsidRPr="0001650C">
                <w:rPr>
                  <w:rFonts w:asciiTheme="minorEastAsia" w:eastAsiaTheme="minorEastAsia" w:hAnsiTheme="minorEastAsia" w:cs="方正黑体_GBK" w:hint="eastAsia"/>
                  <w:color w:val="000000"/>
                  <w:sz w:val="28"/>
                  <w:szCs w:val="28"/>
                  <w:rPrChange w:id="3042" w:author="xbany" w:date="2022-07-20T15:35:00Z">
                    <w:rPr>
                      <w:rFonts w:ascii="方正黑体_GBK" w:eastAsia="方正黑体_GBK" w:hAnsi="方正黑体_GBK" w:cs="方正黑体_GBK" w:hint="eastAsia"/>
                      <w:color w:val="000000"/>
                      <w:sz w:val="24"/>
                    </w:rPr>
                  </w:rPrChange>
                </w:rPr>
                <w:t>年补充人数（名）</w:t>
              </w:r>
            </w:ins>
          </w:p>
        </w:tc>
        <w:tc>
          <w:tcPr>
            <w:tcW w:w="812" w:type="dxa"/>
            <w:vAlign w:val="center"/>
            <w:tcPrChange w:id="3043" w:author="User" w:date="2022-07-20T09:30:00Z">
              <w:tcPr>
                <w:tcW w:w="1372" w:type="dxa"/>
                <w:vAlign w:val="center"/>
              </w:tcPr>
            </w:tcPrChange>
          </w:tcPr>
          <w:p w:rsidR="00000000" w:rsidRPr="0001650C" w:rsidRDefault="00EE4697">
            <w:pPr>
              <w:pStyle w:val="a4"/>
              <w:spacing w:after="0" w:line="360" w:lineRule="exact"/>
              <w:jc w:val="center"/>
              <w:rPr>
                <w:ins w:id="3044" w:author="戢焕明" w:date="2022-07-19T10:23:00Z"/>
                <w:rFonts w:asciiTheme="minorEastAsia" w:eastAsiaTheme="minorEastAsia" w:hAnsiTheme="minorEastAsia" w:cs="方正黑体_GBK" w:hint="eastAsia"/>
                <w:color w:val="000000"/>
                <w:sz w:val="28"/>
                <w:szCs w:val="28"/>
                <w:rPrChange w:id="3045" w:author="xbany" w:date="2022-07-20T15:35:00Z">
                  <w:rPr>
                    <w:ins w:id="3046" w:author="戢焕明" w:date="2022-07-19T10:23:00Z"/>
                    <w:rFonts w:ascii="方正黑体_GBK" w:eastAsia="方正黑体_GBK" w:hAnsi="方正黑体_GBK" w:cs="方正黑体_GBK" w:hint="eastAsia"/>
                    <w:color w:val="000000"/>
                    <w:sz w:val="24"/>
                  </w:rPr>
                </w:rPrChange>
              </w:rPr>
            </w:pPr>
            <w:ins w:id="3047" w:author="戢焕明" w:date="2022-07-19T10:23:00Z">
              <w:r w:rsidRPr="0001650C">
                <w:rPr>
                  <w:rFonts w:asciiTheme="minorEastAsia" w:eastAsiaTheme="minorEastAsia" w:hAnsiTheme="minorEastAsia" w:cs="方正黑体_GBK" w:hint="eastAsia"/>
                  <w:color w:val="000000"/>
                  <w:sz w:val="28"/>
                  <w:szCs w:val="28"/>
                  <w:rPrChange w:id="3048" w:author="xbany" w:date="2022-07-20T15:35:00Z">
                    <w:rPr>
                      <w:rFonts w:ascii="方正黑体_GBK" w:eastAsia="方正黑体_GBK" w:hAnsi="方正黑体_GBK" w:cs="方正黑体_GBK" w:hint="eastAsia"/>
                      <w:color w:val="000000"/>
                      <w:sz w:val="24"/>
                    </w:rPr>
                  </w:rPrChange>
                </w:rPr>
                <w:t>备注</w:t>
              </w:r>
            </w:ins>
          </w:p>
        </w:tc>
      </w:tr>
      <w:tr w:rsidR="00000000" w:rsidRPr="0001650C">
        <w:trPr>
          <w:trHeight w:val="634"/>
          <w:ins w:id="3049" w:author="戢焕明" w:date="2022-07-19T10:23:00Z"/>
          <w:trPrChange w:id="3050" w:author="User" w:date="2022-07-20T09:30:00Z">
            <w:trPr>
              <w:trHeight w:val="634"/>
            </w:trPr>
          </w:trPrChange>
        </w:trPr>
        <w:tc>
          <w:tcPr>
            <w:tcW w:w="1422" w:type="dxa"/>
            <w:vAlign w:val="center"/>
            <w:tcPrChange w:id="3051" w:author="User" w:date="2022-07-20T09:30:00Z">
              <w:tcPr>
                <w:tcW w:w="1422" w:type="dxa"/>
                <w:vAlign w:val="center"/>
              </w:tcPr>
            </w:tcPrChange>
          </w:tcPr>
          <w:p w:rsidR="00000000" w:rsidRPr="0001650C" w:rsidRDefault="00EE4697">
            <w:pPr>
              <w:pStyle w:val="a4"/>
              <w:spacing w:after="0" w:line="360" w:lineRule="exact"/>
              <w:jc w:val="center"/>
              <w:rPr>
                <w:ins w:id="3052" w:author="戢焕明" w:date="2022-07-19T10:23:00Z"/>
                <w:rFonts w:asciiTheme="minorEastAsia" w:eastAsiaTheme="minorEastAsia" w:hAnsiTheme="minorEastAsia" w:cs="方正黑体_GBK" w:hint="eastAsia"/>
                <w:color w:val="000000"/>
                <w:sz w:val="28"/>
                <w:szCs w:val="28"/>
                <w:rPrChange w:id="3053" w:author="xbany" w:date="2022-07-20T15:35:00Z">
                  <w:rPr>
                    <w:ins w:id="3054" w:author="戢焕明" w:date="2022-07-19T10:23:00Z"/>
                    <w:rFonts w:ascii="方正黑体_GBK" w:eastAsia="方正黑体_GBK" w:hAnsi="方正黑体_GBK" w:cs="方正黑体_GBK" w:hint="eastAsia"/>
                    <w:color w:val="000000"/>
                    <w:sz w:val="24"/>
                  </w:rPr>
                </w:rPrChange>
              </w:rPr>
            </w:pPr>
            <w:ins w:id="3055" w:author="戢焕明" w:date="2022-07-19T10:23:00Z">
              <w:r w:rsidRPr="0001650C">
                <w:rPr>
                  <w:rFonts w:asciiTheme="minorEastAsia" w:eastAsiaTheme="minorEastAsia" w:hAnsiTheme="minorEastAsia" w:cs="方正黑体_GBK" w:hint="eastAsia"/>
                  <w:color w:val="000000"/>
                  <w:sz w:val="28"/>
                  <w:szCs w:val="28"/>
                  <w:rPrChange w:id="3056" w:author="xbany" w:date="2022-07-20T15:35:00Z">
                    <w:rPr>
                      <w:rFonts w:ascii="方正黑体_GBK" w:eastAsia="方正黑体_GBK" w:hAnsi="方正黑体_GBK" w:cs="方正黑体_GBK" w:hint="eastAsia"/>
                      <w:color w:val="000000"/>
                      <w:sz w:val="24"/>
                    </w:rPr>
                  </w:rPrChange>
                </w:rPr>
                <w:t>雁江区</w:t>
              </w:r>
            </w:ins>
          </w:p>
        </w:tc>
        <w:tc>
          <w:tcPr>
            <w:tcW w:w="1483" w:type="dxa"/>
            <w:vAlign w:val="center"/>
            <w:tcPrChange w:id="3057" w:author="User" w:date="2022-07-20T09:30:00Z">
              <w:tcPr>
                <w:tcW w:w="1483" w:type="dxa"/>
                <w:vAlign w:val="center"/>
              </w:tcPr>
            </w:tcPrChange>
          </w:tcPr>
          <w:p w:rsidR="00000000" w:rsidRPr="0001650C" w:rsidRDefault="00EE4697">
            <w:pPr>
              <w:pStyle w:val="a4"/>
              <w:spacing w:after="0" w:line="360" w:lineRule="exact"/>
              <w:jc w:val="center"/>
              <w:rPr>
                <w:ins w:id="3058" w:author="戢焕明" w:date="2022-07-19T10:23:00Z"/>
                <w:rFonts w:asciiTheme="minorEastAsia" w:eastAsiaTheme="minorEastAsia" w:hAnsiTheme="minorEastAsia" w:hint="eastAsia"/>
                <w:sz w:val="28"/>
                <w:szCs w:val="28"/>
                <w:rPrChange w:id="3059" w:author="xbany" w:date="2022-07-20T15:35:00Z">
                  <w:rPr>
                    <w:ins w:id="3060" w:author="戢焕明" w:date="2022-07-19T10:23:00Z"/>
                    <w:rFonts w:ascii="Times New Roman" w:eastAsia="方正仿宋_GBK" w:hAnsi="Times New Roman" w:hint="eastAsia"/>
                    <w:sz w:val="24"/>
                  </w:rPr>
                </w:rPrChange>
              </w:rPr>
            </w:pPr>
            <w:ins w:id="3061" w:author="戢焕明" w:date="2022-07-19T10:23:00Z">
              <w:r w:rsidRPr="0001650C">
                <w:rPr>
                  <w:rFonts w:asciiTheme="minorEastAsia" w:eastAsiaTheme="minorEastAsia" w:hAnsiTheme="minorEastAsia" w:hint="eastAsia"/>
                  <w:sz w:val="28"/>
                  <w:szCs w:val="28"/>
                  <w:rPrChange w:id="3062" w:author="xbany" w:date="2022-07-20T15:35:00Z">
                    <w:rPr>
                      <w:rFonts w:ascii="Times New Roman" w:eastAsia="方正仿宋_GBK" w:hAnsi="Times New Roman" w:hint="eastAsia"/>
                      <w:sz w:val="24"/>
                    </w:rPr>
                  </w:rPrChange>
                </w:rPr>
                <w:t>279</w:t>
              </w:r>
            </w:ins>
          </w:p>
        </w:tc>
        <w:tc>
          <w:tcPr>
            <w:tcW w:w="3671" w:type="dxa"/>
            <w:vAlign w:val="center"/>
            <w:tcPrChange w:id="3063" w:author="User" w:date="2022-07-20T09:30:00Z">
              <w:tcPr>
                <w:tcW w:w="3671" w:type="dxa"/>
                <w:vAlign w:val="center"/>
              </w:tcPr>
            </w:tcPrChange>
          </w:tcPr>
          <w:p w:rsidR="00000000" w:rsidRPr="0001650C" w:rsidRDefault="00EE4697">
            <w:pPr>
              <w:pStyle w:val="a4"/>
              <w:spacing w:after="0" w:line="360" w:lineRule="exact"/>
              <w:jc w:val="center"/>
              <w:rPr>
                <w:ins w:id="3064" w:author="戢焕明" w:date="2022-07-19T10:23:00Z"/>
                <w:rFonts w:asciiTheme="minorEastAsia" w:eastAsiaTheme="minorEastAsia" w:hAnsiTheme="minorEastAsia" w:hint="eastAsia"/>
                <w:sz w:val="28"/>
                <w:szCs w:val="28"/>
                <w:rPrChange w:id="3065" w:author="xbany" w:date="2022-07-20T15:35:00Z">
                  <w:rPr>
                    <w:ins w:id="3066" w:author="戢焕明" w:date="2022-07-19T10:23:00Z"/>
                    <w:rFonts w:ascii="Times New Roman" w:eastAsia="方正仿宋_GBK" w:hAnsi="Times New Roman" w:hint="eastAsia"/>
                    <w:sz w:val="24"/>
                  </w:rPr>
                </w:rPrChange>
              </w:rPr>
            </w:pPr>
            <w:ins w:id="3067" w:author="戢焕明" w:date="2022-07-19T10:23:00Z">
              <w:r w:rsidRPr="0001650C">
                <w:rPr>
                  <w:rFonts w:asciiTheme="minorEastAsia" w:eastAsiaTheme="minorEastAsia" w:hAnsiTheme="minorEastAsia" w:hint="eastAsia"/>
                  <w:sz w:val="28"/>
                  <w:szCs w:val="28"/>
                  <w:rPrChange w:id="3068" w:author="xbany" w:date="2022-07-20T15:35:00Z">
                    <w:rPr>
                      <w:rFonts w:ascii="Times New Roman" w:eastAsia="方正仿宋_GBK" w:hAnsi="Times New Roman" w:hint="eastAsia"/>
                      <w:sz w:val="24"/>
                    </w:rPr>
                  </w:rPrChange>
                </w:rPr>
                <w:t>62</w:t>
              </w:r>
            </w:ins>
          </w:p>
        </w:tc>
        <w:tc>
          <w:tcPr>
            <w:tcW w:w="3223" w:type="dxa"/>
            <w:vAlign w:val="center"/>
            <w:tcPrChange w:id="3069" w:author="User" w:date="2022-07-20T09:30:00Z">
              <w:tcPr>
                <w:tcW w:w="3517" w:type="dxa"/>
                <w:vAlign w:val="center"/>
              </w:tcPr>
            </w:tcPrChange>
          </w:tcPr>
          <w:p w:rsidR="00000000" w:rsidRPr="0001650C" w:rsidRDefault="00EE4697">
            <w:pPr>
              <w:pStyle w:val="a4"/>
              <w:spacing w:after="0" w:line="360" w:lineRule="exact"/>
              <w:jc w:val="center"/>
              <w:rPr>
                <w:ins w:id="3070" w:author="戢焕明" w:date="2022-07-19T10:23:00Z"/>
                <w:rFonts w:asciiTheme="minorEastAsia" w:eastAsiaTheme="minorEastAsia" w:hAnsiTheme="minorEastAsia" w:hint="eastAsia"/>
                <w:sz w:val="28"/>
                <w:szCs w:val="28"/>
                <w:rPrChange w:id="3071" w:author="xbany" w:date="2022-07-20T15:35:00Z">
                  <w:rPr>
                    <w:ins w:id="3072" w:author="戢焕明" w:date="2022-07-19T10:23:00Z"/>
                    <w:rFonts w:ascii="Times New Roman" w:eastAsia="方正仿宋_GBK" w:hAnsi="Times New Roman" w:hint="eastAsia"/>
                    <w:sz w:val="24"/>
                  </w:rPr>
                </w:rPrChange>
              </w:rPr>
            </w:pPr>
            <w:ins w:id="3073" w:author="戢焕明" w:date="2022-07-19T10:23:00Z">
              <w:r w:rsidRPr="0001650C">
                <w:rPr>
                  <w:rFonts w:asciiTheme="minorEastAsia" w:eastAsiaTheme="minorEastAsia" w:hAnsiTheme="minorEastAsia"/>
                  <w:sz w:val="28"/>
                  <w:szCs w:val="28"/>
                  <w:rPrChange w:id="3074" w:author="xbany" w:date="2022-07-20T15:35:00Z">
                    <w:rPr>
                      <w:rFonts w:ascii="Times New Roman" w:eastAsia="方正仿宋_GBK" w:hAnsi="Times New Roman"/>
                      <w:sz w:val="24"/>
                    </w:rPr>
                  </w:rPrChange>
                </w:rPr>
                <w:t>120</w:t>
              </w:r>
            </w:ins>
          </w:p>
        </w:tc>
        <w:tc>
          <w:tcPr>
            <w:tcW w:w="3401" w:type="dxa"/>
            <w:vAlign w:val="center"/>
            <w:tcPrChange w:id="3075" w:author="User" w:date="2022-07-20T09:30:00Z">
              <w:tcPr>
                <w:tcW w:w="3510" w:type="dxa"/>
                <w:vAlign w:val="center"/>
              </w:tcPr>
            </w:tcPrChange>
          </w:tcPr>
          <w:p w:rsidR="00000000" w:rsidRPr="0001650C" w:rsidRDefault="00EE4697">
            <w:pPr>
              <w:pStyle w:val="a4"/>
              <w:spacing w:after="0" w:line="360" w:lineRule="exact"/>
              <w:jc w:val="center"/>
              <w:rPr>
                <w:ins w:id="3076" w:author="戢焕明" w:date="2022-07-19T10:23:00Z"/>
                <w:rFonts w:asciiTheme="minorEastAsia" w:eastAsiaTheme="minorEastAsia" w:hAnsiTheme="minorEastAsia" w:hint="eastAsia"/>
                <w:sz w:val="28"/>
                <w:szCs w:val="28"/>
                <w:rPrChange w:id="3077" w:author="xbany" w:date="2022-07-20T15:35:00Z">
                  <w:rPr>
                    <w:ins w:id="3078" w:author="戢焕明" w:date="2022-07-19T10:23:00Z"/>
                    <w:rFonts w:ascii="Times New Roman" w:eastAsia="方正仿宋_GBK" w:hAnsi="Times New Roman" w:hint="eastAsia"/>
                    <w:sz w:val="24"/>
                  </w:rPr>
                </w:rPrChange>
              </w:rPr>
            </w:pPr>
            <w:ins w:id="3079" w:author="戢焕明" w:date="2022-07-19T10:23:00Z">
              <w:r w:rsidRPr="0001650C">
                <w:rPr>
                  <w:rFonts w:asciiTheme="minorEastAsia" w:eastAsiaTheme="minorEastAsia" w:hAnsiTheme="minorEastAsia"/>
                  <w:sz w:val="28"/>
                  <w:szCs w:val="28"/>
                  <w:rPrChange w:id="3080" w:author="xbany" w:date="2022-07-20T15:35:00Z">
                    <w:rPr>
                      <w:rFonts w:ascii="Times New Roman" w:eastAsia="方正仿宋_GBK" w:hAnsi="Times New Roman"/>
                      <w:sz w:val="24"/>
                    </w:rPr>
                  </w:rPrChange>
                </w:rPr>
                <w:t>97</w:t>
              </w:r>
            </w:ins>
          </w:p>
        </w:tc>
        <w:tc>
          <w:tcPr>
            <w:tcW w:w="812" w:type="dxa"/>
            <w:vAlign w:val="center"/>
            <w:tcPrChange w:id="3081" w:author="User" w:date="2022-07-20T09:30:00Z">
              <w:tcPr>
                <w:tcW w:w="1372" w:type="dxa"/>
                <w:vAlign w:val="center"/>
              </w:tcPr>
            </w:tcPrChange>
          </w:tcPr>
          <w:p w:rsidR="00000000" w:rsidRPr="0001650C" w:rsidRDefault="00EE4697">
            <w:pPr>
              <w:pStyle w:val="a4"/>
              <w:spacing w:after="0" w:line="360" w:lineRule="exact"/>
              <w:rPr>
                <w:ins w:id="3082" w:author="戢焕明" w:date="2022-07-19T10:23:00Z"/>
                <w:rFonts w:asciiTheme="minorEastAsia" w:eastAsiaTheme="minorEastAsia" w:hAnsiTheme="minorEastAsia" w:hint="eastAsia"/>
                <w:color w:val="0000FF"/>
                <w:sz w:val="28"/>
                <w:szCs w:val="28"/>
                <w:rPrChange w:id="3083" w:author="xbany" w:date="2022-07-20T15:35:00Z">
                  <w:rPr>
                    <w:ins w:id="3084" w:author="戢焕明" w:date="2022-07-19T10:23:00Z"/>
                    <w:rFonts w:ascii="Times New Roman" w:eastAsia="方正仿宋_GBK" w:hAnsi="Times New Roman" w:hint="eastAsia"/>
                    <w:color w:val="0000FF"/>
                    <w:sz w:val="24"/>
                  </w:rPr>
                </w:rPrChange>
              </w:rPr>
            </w:pPr>
          </w:p>
        </w:tc>
      </w:tr>
      <w:tr w:rsidR="00000000" w:rsidRPr="0001650C">
        <w:trPr>
          <w:trHeight w:val="634"/>
          <w:ins w:id="3085" w:author="戢焕明" w:date="2022-07-19T10:23:00Z"/>
          <w:trPrChange w:id="3086" w:author="User" w:date="2022-07-20T09:30:00Z">
            <w:trPr>
              <w:trHeight w:val="634"/>
            </w:trPr>
          </w:trPrChange>
        </w:trPr>
        <w:tc>
          <w:tcPr>
            <w:tcW w:w="1422" w:type="dxa"/>
            <w:vAlign w:val="center"/>
            <w:tcPrChange w:id="3087" w:author="User" w:date="2022-07-20T09:30:00Z">
              <w:tcPr>
                <w:tcW w:w="1422" w:type="dxa"/>
                <w:vAlign w:val="center"/>
              </w:tcPr>
            </w:tcPrChange>
          </w:tcPr>
          <w:p w:rsidR="00000000" w:rsidRPr="0001650C" w:rsidRDefault="00EE4697">
            <w:pPr>
              <w:pStyle w:val="a4"/>
              <w:spacing w:after="0" w:line="360" w:lineRule="exact"/>
              <w:jc w:val="center"/>
              <w:rPr>
                <w:ins w:id="3088" w:author="戢焕明" w:date="2022-07-19T10:23:00Z"/>
                <w:rFonts w:asciiTheme="minorEastAsia" w:eastAsiaTheme="minorEastAsia" w:hAnsiTheme="minorEastAsia" w:cs="方正黑体_GBK" w:hint="eastAsia"/>
                <w:color w:val="000000"/>
                <w:sz w:val="28"/>
                <w:szCs w:val="28"/>
                <w:rPrChange w:id="3089" w:author="xbany" w:date="2022-07-20T15:35:00Z">
                  <w:rPr>
                    <w:ins w:id="3090" w:author="戢焕明" w:date="2022-07-19T10:23:00Z"/>
                    <w:rFonts w:ascii="方正黑体_GBK" w:eastAsia="方正黑体_GBK" w:hAnsi="方正黑体_GBK" w:cs="方正黑体_GBK" w:hint="eastAsia"/>
                    <w:color w:val="000000"/>
                    <w:sz w:val="24"/>
                  </w:rPr>
                </w:rPrChange>
              </w:rPr>
            </w:pPr>
            <w:ins w:id="3091" w:author="戢焕明" w:date="2022-07-19T10:23:00Z">
              <w:r w:rsidRPr="0001650C">
                <w:rPr>
                  <w:rFonts w:asciiTheme="minorEastAsia" w:eastAsiaTheme="minorEastAsia" w:hAnsiTheme="minorEastAsia" w:cs="方正黑体_GBK" w:hint="eastAsia"/>
                  <w:color w:val="000000"/>
                  <w:sz w:val="28"/>
                  <w:szCs w:val="28"/>
                  <w:rPrChange w:id="3092" w:author="xbany" w:date="2022-07-20T15:35:00Z">
                    <w:rPr>
                      <w:rFonts w:ascii="方正黑体_GBK" w:eastAsia="方正黑体_GBK" w:hAnsi="方正黑体_GBK" w:cs="方正黑体_GBK" w:hint="eastAsia"/>
                      <w:color w:val="000000"/>
                      <w:sz w:val="24"/>
                    </w:rPr>
                  </w:rPrChange>
                </w:rPr>
                <w:t>安岳县</w:t>
              </w:r>
            </w:ins>
          </w:p>
        </w:tc>
        <w:tc>
          <w:tcPr>
            <w:tcW w:w="1483" w:type="dxa"/>
            <w:vAlign w:val="center"/>
            <w:tcPrChange w:id="3093" w:author="User" w:date="2022-07-20T09:30:00Z">
              <w:tcPr>
                <w:tcW w:w="1483" w:type="dxa"/>
                <w:vAlign w:val="center"/>
              </w:tcPr>
            </w:tcPrChange>
          </w:tcPr>
          <w:p w:rsidR="00000000" w:rsidRPr="0001650C" w:rsidRDefault="00EE4697">
            <w:pPr>
              <w:pStyle w:val="a4"/>
              <w:spacing w:after="0" w:line="360" w:lineRule="exact"/>
              <w:jc w:val="center"/>
              <w:rPr>
                <w:ins w:id="3094" w:author="戢焕明" w:date="2022-07-19T10:23:00Z"/>
                <w:rFonts w:asciiTheme="minorEastAsia" w:eastAsiaTheme="minorEastAsia" w:hAnsiTheme="minorEastAsia" w:hint="eastAsia"/>
                <w:sz w:val="28"/>
                <w:szCs w:val="28"/>
                <w:rPrChange w:id="3095" w:author="xbany" w:date="2022-07-20T15:35:00Z">
                  <w:rPr>
                    <w:ins w:id="3096" w:author="戢焕明" w:date="2022-07-19T10:23:00Z"/>
                    <w:rFonts w:ascii="Times New Roman" w:eastAsia="方正仿宋_GBK" w:hAnsi="Times New Roman" w:hint="eastAsia"/>
                    <w:sz w:val="24"/>
                  </w:rPr>
                </w:rPrChange>
              </w:rPr>
            </w:pPr>
            <w:ins w:id="3097" w:author="戢焕明" w:date="2022-07-19T10:23:00Z">
              <w:r w:rsidRPr="0001650C">
                <w:rPr>
                  <w:rFonts w:asciiTheme="minorEastAsia" w:eastAsiaTheme="minorEastAsia" w:hAnsiTheme="minorEastAsia" w:hint="eastAsia"/>
                  <w:sz w:val="28"/>
                  <w:szCs w:val="28"/>
                  <w:rPrChange w:id="3098" w:author="xbany" w:date="2022-07-20T15:35:00Z">
                    <w:rPr>
                      <w:rFonts w:ascii="Times New Roman" w:eastAsia="方正仿宋_GBK" w:hAnsi="Times New Roman" w:hint="eastAsia"/>
                      <w:sz w:val="24"/>
                    </w:rPr>
                  </w:rPrChange>
                </w:rPr>
                <w:t>296</w:t>
              </w:r>
            </w:ins>
          </w:p>
        </w:tc>
        <w:tc>
          <w:tcPr>
            <w:tcW w:w="3671" w:type="dxa"/>
            <w:vAlign w:val="center"/>
            <w:tcPrChange w:id="3099" w:author="User" w:date="2022-07-20T09:30:00Z">
              <w:tcPr>
                <w:tcW w:w="3671" w:type="dxa"/>
                <w:vAlign w:val="center"/>
              </w:tcPr>
            </w:tcPrChange>
          </w:tcPr>
          <w:p w:rsidR="00000000" w:rsidRPr="0001650C" w:rsidRDefault="00EE4697">
            <w:pPr>
              <w:pStyle w:val="a4"/>
              <w:spacing w:after="0" w:line="360" w:lineRule="exact"/>
              <w:jc w:val="center"/>
              <w:rPr>
                <w:ins w:id="3100" w:author="戢焕明" w:date="2022-07-19T10:23:00Z"/>
                <w:rFonts w:asciiTheme="minorEastAsia" w:eastAsiaTheme="minorEastAsia" w:hAnsiTheme="minorEastAsia" w:hint="eastAsia"/>
                <w:sz w:val="28"/>
                <w:szCs w:val="28"/>
                <w:rPrChange w:id="3101" w:author="xbany" w:date="2022-07-20T15:35:00Z">
                  <w:rPr>
                    <w:ins w:id="3102" w:author="戢焕明" w:date="2022-07-19T10:23:00Z"/>
                    <w:rFonts w:ascii="Times New Roman" w:eastAsia="方正仿宋_GBK" w:hAnsi="Times New Roman" w:hint="eastAsia"/>
                    <w:sz w:val="24"/>
                  </w:rPr>
                </w:rPrChange>
              </w:rPr>
            </w:pPr>
            <w:ins w:id="3103" w:author="戢焕明" w:date="2022-07-19T10:23:00Z">
              <w:r w:rsidRPr="0001650C">
                <w:rPr>
                  <w:rFonts w:asciiTheme="minorEastAsia" w:eastAsiaTheme="minorEastAsia" w:hAnsiTheme="minorEastAsia"/>
                  <w:sz w:val="28"/>
                  <w:szCs w:val="28"/>
                  <w:rPrChange w:id="3104" w:author="xbany" w:date="2022-07-20T15:35:00Z">
                    <w:rPr>
                      <w:rFonts w:ascii="Times New Roman" w:eastAsia="方正仿宋_GBK" w:hAnsi="Times New Roman"/>
                      <w:sz w:val="24"/>
                    </w:rPr>
                  </w:rPrChange>
                </w:rPr>
                <w:t>136</w:t>
              </w:r>
            </w:ins>
          </w:p>
        </w:tc>
        <w:tc>
          <w:tcPr>
            <w:tcW w:w="3223" w:type="dxa"/>
            <w:vAlign w:val="center"/>
            <w:tcPrChange w:id="3105" w:author="User" w:date="2022-07-20T09:30:00Z">
              <w:tcPr>
                <w:tcW w:w="3517" w:type="dxa"/>
                <w:vAlign w:val="center"/>
              </w:tcPr>
            </w:tcPrChange>
          </w:tcPr>
          <w:p w:rsidR="00000000" w:rsidRPr="0001650C" w:rsidRDefault="00EE4697">
            <w:pPr>
              <w:pStyle w:val="a4"/>
              <w:spacing w:after="0" w:line="360" w:lineRule="exact"/>
              <w:jc w:val="center"/>
              <w:rPr>
                <w:ins w:id="3106" w:author="戢焕明" w:date="2022-07-19T10:23:00Z"/>
                <w:rFonts w:asciiTheme="minorEastAsia" w:eastAsiaTheme="minorEastAsia" w:hAnsiTheme="minorEastAsia" w:hint="eastAsia"/>
                <w:sz w:val="28"/>
                <w:szCs w:val="28"/>
                <w:rPrChange w:id="3107" w:author="xbany" w:date="2022-07-20T15:35:00Z">
                  <w:rPr>
                    <w:ins w:id="3108" w:author="戢焕明" w:date="2022-07-19T10:23:00Z"/>
                    <w:rFonts w:ascii="Times New Roman" w:eastAsia="方正仿宋_GBK" w:hAnsi="Times New Roman" w:hint="eastAsia"/>
                    <w:sz w:val="24"/>
                  </w:rPr>
                </w:rPrChange>
              </w:rPr>
            </w:pPr>
            <w:ins w:id="3109" w:author="戢焕明" w:date="2022-07-19T10:23:00Z">
              <w:r w:rsidRPr="0001650C">
                <w:rPr>
                  <w:rFonts w:asciiTheme="minorEastAsia" w:eastAsiaTheme="minorEastAsia" w:hAnsiTheme="minorEastAsia"/>
                  <w:sz w:val="28"/>
                  <w:szCs w:val="28"/>
                  <w:rPrChange w:id="3110" w:author="xbany" w:date="2022-07-20T15:35:00Z">
                    <w:rPr>
                      <w:rFonts w:ascii="Times New Roman" w:eastAsia="方正仿宋_GBK" w:hAnsi="Times New Roman"/>
                      <w:sz w:val="24"/>
                    </w:rPr>
                  </w:rPrChange>
                </w:rPr>
                <w:t>90</w:t>
              </w:r>
            </w:ins>
          </w:p>
        </w:tc>
        <w:tc>
          <w:tcPr>
            <w:tcW w:w="3401" w:type="dxa"/>
            <w:vAlign w:val="center"/>
            <w:tcPrChange w:id="3111" w:author="User" w:date="2022-07-20T09:30:00Z">
              <w:tcPr>
                <w:tcW w:w="3510" w:type="dxa"/>
                <w:vAlign w:val="center"/>
              </w:tcPr>
            </w:tcPrChange>
          </w:tcPr>
          <w:p w:rsidR="00000000" w:rsidRPr="0001650C" w:rsidRDefault="00EE4697">
            <w:pPr>
              <w:pStyle w:val="a4"/>
              <w:spacing w:after="0" w:line="360" w:lineRule="exact"/>
              <w:jc w:val="center"/>
              <w:rPr>
                <w:ins w:id="3112" w:author="戢焕明" w:date="2022-07-19T10:23:00Z"/>
                <w:rFonts w:asciiTheme="minorEastAsia" w:eastAsiaTheme="minorEastAsia" w:hAnsiTheme="minorEastAsia" w:hint="eastAsia"/>
                <w:sz w:val="28"/>
                <w:szCs w:val="28"/>
                <w:rPrChange w:id="3113" w:author="xbany" w:date="2022-07-20T15:35:00Z">
                  <w:rPr>
                    <w:ins w:id="3114" w:author="戢焕明" w:date="2022-07-19T10:23:00Z"/>
                    <w:rFonts w:ascii="Times New Roman" w:eastAsia="方正仿宋_GBK" w:hAnsi="Times New Roman" w:hint="eastAsia"/>
                    <w:sz w:val="24"/>
                  </w:rPr>
                </w:rPrChange>
              </w:rPr>
            </w:pPr>
            <w:ins w:id="3115" w:author="戢焕明" w:date="2022-07-19T10:23:00Z">
              <w:r w:rsidRPr="0001650C">
                <w:rPr>
                  <w:rFonts w:asciiTheme="minorEastAsia" w:eastAsiaTheme="minorEastAsia" w:hAnsiTheme="minorEastAsia"/>
                  <w:sz w:val="28"/>
                  <w:szCs w:val="28"/>
                  <w:rPrChange w:id="3116" w:author="xbany" w:date="2022-07-20T15:35:00Z">
                    <w:rPr>
                      <w:rFonts w:ascii="Times New Roman" w:eastAsia="方正仿宋_GBK" w:hAnsi="Times New Roman"/>
                      <w:sz w:val="24"/>
                    </w:rPr>
                  </w:rPrChange>
                </w:rPr>
                <w:t>70</w:t>
              </w:r>
            </w:ins>
          </w:p>
        </w:tc>
        <w:tc>
          <w:tcPr>
            <w:tcW w:w="812" w:type="dxa"/>
            <w:vAlign w:val="center"/>
            <w:tcPrChange w:id="3117" w:author="User" w:date="2022-07-20T09:30:00Z">
              <w:tcPr>
                <w:tcW w:w="1372" w:type="dxa"/>
                <w:vAlign w:val="center"/>
              </w:tcPr>
            </w:tcPrChange>
          </w:tcPr>
          <w:p w:rsidR="00000000" w:rsidRPr="0001650C" w:rsidRDefault="00EE4697">
            <w:pPr>
              <w:pStyle w:val="a4"/>
              <w:spacing w:after="0" w:line="360" w:lineRule="exact"/>
              <w:rPr>
                <w:ins w:id="3118" w:author="戢焕明" w:date="2022-07-19T10:23:00Z"/>
                <w:rFonts w:asciiTheme="minorEastAsia" w:eastAsiaTheme="minorEastAsia" w:hAnsiTheme="minorEastAsia" w:hint="eastAsia"/>
                <w:color w:val="0000FF"/>
                <w:sz w:val="28"/>
                <w:szCs w:val="28"/>
                <w:rPrChange w:id="3119" w:author="xbany" w:date="2022-07-20T15:35:00Z">
                  <w:rPr>
                    <w:ins w:id="3120" w:author="戢焕明" w:date="2022-07-19T10:23:00Z"/>
                    <w:rFonts w:ascii="Times New Roman" w:eastAsia="方正仿宋_GBK" w:hAnsi="Times New Roman" w:hint="eastAsia"/>
                    <w:color w:val="0000FF"/>
                    <w:sz w:val="24"/>
                  </w:rPr>
                </w:rPrChange>
              </w:rPr>
            </w:pPr>
          </w:p>
        </w:tc>
      </w:tr>
      <w:tr w:rsidR="00000000" w:rsidRPr="0001650C">
        <w:trPr>
          <w:trHeight w:val="634"/>
          <w:ins w:id="3121" w:author="戢焕明" w:date="2022-07-19T10:23:00Z"/>
          <w:trPrChange w:id="3122" w:author="User" w:date="2022-07-20T09:30:00Z">
            <w:trPr>
              <w:trHeight w:val="634"/>
            </w:trPr>
          </w:trPrChange>
        </w:trPr>
        <w:tc>
          <w:tcPr>
            <w:tcW w:w="1422" w:type="dxa"/>
            <w:vAlign w:val="center"/>
            <w:tcPrChange w:id="3123" w:author="User" w:date="2022-07-20T09:30:00Z">
              <w:tcPr>
                <w:tcW w:w="1422" w:type="dxa"/>
                <w:vAlign w:val="center"/>
              </w:tcPr>
            </w:tcPrChange>
          </w:tcPr>
          <w:p w:rsidR="00000000" w:rsidRPr="0001650C" w:rsidRDefault="00EE4697">
            <w:pPr>
              <w:pStyle w:val="a4"/>
              <w:spacing w:after="0" w:line="360" w:lineRule="exact"/>
              <w:jc w:val="center"/>
              <w:rPr>
                <w:ins w:id="3124" w:author="戢焕明" w:date="2022-07-19T10:23:00Z"/>
                <w:rFonts w:asciiTheme="minorEastAsia" w:eastAsiaTheme="minorEastAsia" w:hAnsiTheme="minorEastAsia" w:cs="方正黑体_GBK" w:hint="eastAsia"/>
                <w:color w:val="000000"/>
                <w:sz w:val="28"/>
                <w:szCs w:val="28"/>
                <w:rPrChange w:id="3125" w:author="xbany" w:date="2022-07-20T15:35:00Z">
                  <w:rPr>
                    <w:ins w:id="3126" w:author="戢焕明" w:date="2022-07-19T10:23:00Z"/>
                    <w:rFonts w:ascii="方正黑体_GBK" w:eastAsia="方正黑体_GBK" w:hAnsi="方正黑体_GBK" w:cs="方正黑体_GBK" w:hint="eastAsia"/>
                    <w:color w:val="000000"/>
                    <w:sz w:val="24"/>
                  </w:rPr>
                </w:rPrChange>
              </w:rPr>
            </w:pPr>
            <w:ins w:id="3127" w:author="戢焕明" w:date="2022-07-19T10:23:00Z">
              <w:r w:rsidRPr="0001650C">
                <w:rPr>
                  <w:rFonts w:asciiTheme="minorEastAsia" w:eastAsiaTheme="minorEastAsia" w:hAnsiTheme="minorEastAsia" w:cs="方正黑体_GBK" w:hint="eastAsia"/>
                  <w:color w:val="000000"/>
                  <w:sz w:val="28"/>
                  <w:szCs w:val="28"/>
                  <w:rPrChange w:id="3128" w:author="xbany" w:date="2022-07-20T15:35:00Z">
                    <w:rPr>
                      <w:rFonts w:ascii="方正黑体_GBK" w:eastAsia="方正黑体_GBK" w:hAnsi="方正黑体_GBK" w:cs="方正黑体_GBK" w:hint="eastAsia"/>
                      <w:color w:val="000000"/>
                      <w:sz w:val="24"/>
                    </w:rPr>
                  </w:rPrChange>
                </w:rPr>
                <w:t>乐至县</w:t>
              </w:r>
            </w:ins>
          </w:p>
        </w:tc>
        <w:tc>
          <w:tcPr>
            <w:tcW w:w="1483" w:type="dxa"/>
            <w:vAlign w:val="center"/>
            <w:tcPrChange w:id="3129" w:author="User" w:date="2022-07-20T09:30:00Z">
              <w:tcPr>
                <w:tcW w:w="1483" w:type="dxa"/>
                <w:vAlign w:val="center"/>
              </w:tcPr>
            </w:tcPrChange>
          </w:tcPr>
          <w:p w:rsidR="00000000" w:rsidRPr="0001650C" w:rsidRDefault="00EE4697">
            <w:pPr>
              <w:pStyle w:val="a4"/>
              <w:spacing w:after="0" w:line="360" w:lineRule="exact"/>
              <w:jc w:val="center"/>
              <w:rPr>
                <w:ins w:id="3130" w:author="戢焕明" w:date="2022-07-19T10:23:00Z"/>
                <w:rFonts w:asciiTheme="minorEastAsia" w:eastAsiaTheme="minorEastAsia" w:hAnsiTheme="minorEastAsia" w:hint="eastAsia"/>
                <w:sz w:val="28"/>
                <w:szCs w:val="28"/>
                <w:rPrChange w:id="3131" w:author="xbany" w:date="2022-07-20T15:35:00Z">
                  <w:rPr>
                    <w:ins w:id="3132" w:author="戢焕明" w:date="2022-07-19T10:23:00Z"/>
                    <w:rFonts w:ascii="Times New Roman" w:eastAsia="方正仿宋_GBK" w:hAnsi="Times New Roman" w:hint="eastAsia"/>
                    <w:sz w:val="24"/>
                  </w:rPr>
                </w:rPrChange>
              </w:rPr>
            </w:pPr>
            <w:ins w:id="3133" w:author="戢焕明" w:date="2022-07-19T10:23:00Z">
              <w:r w:rsidRPr="0001650C">
                <w:rPr>
                  <w:rFonts w:asciiTheme="minorEastAsia" w:eastAsiaTheme="minorEastAsia" w:hAnsiTheme="minorEastAsia" w:hint="eastAsia"/>
                  <w:sz w:val="28"/>
                  <w:szCs w:val="28"/>
                  <w:rPrChange w:id="3134" w:author="xbany" w:date="2022-07-20T15:35:00Z">
                    <w:rPr>
                      <w:rFonts w:ascii="Times New Roman" w:eastAsia="方正仿宋_GBK" w:hAnsi="Times New Roman" w:hint="eastAsia"/>
                      <w:sz w:val="24"/>
                    </w:rPr>
                  </w:rPrChange>
                </w:rPr>
                <w:t>228</w:t>
              </w:r>
            </w:ins>
          </w:p>
        </w:tc>
        <w:tc>
          <w:tcPr>
            <w:tcW w:w="3671" w:type="dxa"/>
            <w:vAlign w:val="center"/>
            <w:tcPrChange w:id="3135" w:author="User" w:date="2022-07-20T09:30:00Z">
              <w:tcPr>
                <w:tcW w:w="3671" w:type="dxa"/>
                <w:vAlign w:val="center"/>
              </w:tcPr>
            </w:tcPrChange>
          </w:tcPr>
          <w:p w:rsidR="00000000" w:rsidRPr="0001650C" w:rsidRDefault="00EE4697">
            <w:pPr>
              <w:pStyle w:val="a4"/>
              <w:spacing w:after="0" w:line="360" w:lineRule="exact"/>
              <w:jc w:val="center"/>
              <w:rPr>
                <w:ins w:id="3136" w:author="戢焕明" w:date="2022-07-19T10:23:00Z"/>
                <w:rFonts w:asciiTheme="minorEastAsia" w:eastAsiaTheme="minorEastAsia" w:hAnsiTheme="minorEastAsia" w:hint="eastAsia"/>
                <w:sz w:val="28"/>
                <w:szCs w:val="28"/>
                <w:rPrChange w:id="3137" w:author="xbany" w:date="2022-07-20T15:35:00Z">
                  <w:rPr>
                    <w:ins w:id="3138" w:author="戢焕明" w:date="2022-07-19T10:23:00Z"/>
                    <w:rFonts w:ascii="Times New Roman" w:eastAsia="方正仿宋_GBK" w:hAnsi="Times New Roman" w:hint="eastAsia"/>
                    <w:sz w:val="24"/>
                  </w:rPr>
                </w:rPrChange>
              </w:rPr>
            </w:pPr>
            <w:ins w:id="3139" w:author="戢焕明" w:date="2022-07-19T10:23:00Z">
              <w:r w:rsidRPr="0001650C">
                <w:rPr>
                  <w:rFonts w:asciiTheme="minorEastAsia" w:eastAsiaTheme="minorEastAsia" w:hAnsiTheme="minorEastAsia"/>
                  <w:sz w:val="28"/>
                  <w:szCs w:val="28"/>
                  <w:rPrChange w:id="3140" w:author="xbany" w:date="2022-07-20T15:35:00Z">
                    <w:rPr>
                      <w:rFonts w:ascii="Times New Roman" w:eastAsia="方正仿宋_GBK" w:hAnsi="Times New Roman"/>
                      <w:sz w:val="24"/>
                    </w:rPr>
                  </w:rPrChange>
                </w:rPr>
                <w:t>50</w:t>
              </w:r>
            </w:ins>
          </w:p>
        </w:tc>
        <w:tc>
          <w:tcPr>
            <w:tcW w:w="3223" w:type="dxa"/>
            <w:vAlign w:val="center"/>
            <w:tcPrChange w:id="3141" w:author="User" w:date="2022-07-20T09:30:00Z">
              <w:tcPr>
                <w:tcW w:w="3517" w:type="dxa"/>
                <w:vAlign w:val="center"/>
              </w:tcPr>
            </w:tcPrChange>
          </w:tcPr>
          <w:p w:rsidR="00000000" w:rsidRPr="0001650C" w:rsidRDefault="00EE4697">
            <w:pPr>
              <w:pStyle w:val="a4"/>
              <w:spacing w:after="0" w:line="360" w:lineRule="exact"/>
              <w:jc w:val="center"/>
              <w:rPr>
                <w:ins w:id="3142" w:author="戢焕明" w:date="2022-07-19T10:23:00Z"/>
                <w:rFonts w:asciiTheme="minorEastAsia" w:eastAsiaTheme="minorEastAsia" w:hAnsiTheme="minorEastAsia" w:hint="eastAsia"/>
                <w:sz w:val="28"/>
                <w:szCs w:val="28"/>
                <w:rPrChange w:id="3143" w:author="xbany" w:date="2022-07-20T15:35:00Z">
                  <w:rPr>
                    <w:ins w:id="3144" w:author="戢焕明" w:date="2022-07-19T10:23:00Z"/>
                    <w:rFonts w:ascii="Times New Roman" w:eastAsia="方正仿宋_GBK" w:hAnsi="Times New Roman" w:hint="eastAsia"/>
                    <w:sz w:val="24"/>
                  </w:rPr>
                </w:rPrChange>
              </w:rPr>
            </w:pPr>
            <w:ins w:id="3145" w:author="戢焕明" w:date="2022-07-19T10:23:00Z">
              <w:r w:rsidRPr="0001650C">
                <w:rPr>
                  <w:rFonts w:asciiTheme="minorEastAsia" w:eastAsiaTheme="minorEastAsia" w:hAnsiTheme="minorEastAsia"/>
                  <w:sz w:val="28"/>
                  <w:szCs w:val="28"/>
                  <w:rPrChange w:id="3146" w:author="xbany" w:date="2022-07-20T15:35:00Z">
                    <w:rPr>
                      <w:rFonts w:ascii="Times New Roman" w:eastAsia="方正仿宋_GBK" w:hAnsi="Times New Roman"/>
                      <w:sz w:val="24"/>
                    </w:rPr>
                  </w:rPrChange>
                </w:rPr>
                <w:t>76</w:t>
              </w:r>
            </w:ins>
          </w:p>
        </w:tc>
        <w:tc>
          <w:tcPr>
            <w:tcW w:w="3401" w:type="dxa"/>
            <w:vAlign w:val="center"/>
            <w:tcPrChange w:id="3147" w:author="User" w:date="2022-07-20T09:30:00Z">
              <w:tcPr>
                <w:tcW w:w="3510" w:type="dxa"/>
                <w:vAlign w:val="center"/>
              </w:tcPr>
            </w:tcPrChange>
          </w:tcPr>
          <w:p w:rsidR="00000000" w:rsidRPr="0001650C" w:rsidRDefault="00EE4697">
            <w:pPr>
              <w:pStyle w:val="a4"/>
              <w:spacing w:after="0" w:line="360" w:lineRule="exact"/>
              <w:jc w:val="center"/>
              <w:rPr>
                <w:ins w:id="3148" w:author="戢焕明" w:date="2022-07-19T10:23:00Z"/>
                <w:rFonts w:asciiTheme="minorEastAsia" w:eastAsiaTheme="minorEastAsia" w:hAnsiTheme="minorEastAsia" w:hint="eastAsia"/>
                <w:sz w:val="28"/>
                <w:szCs w:val="28"/>
                <w:rPrChange w:id="3149" w:author="xbany" w:date="2022-07-20T15:35:00Z">
                  <w:rPr>
                    <w:ins w:id="3150" w:author="戢焕明" w:date="2022-07-19T10:23:00Z"/>
                    <w:rFonts w:ascii="Times New Roman" w:eastAsia="方正仿宋_GBK" w:hAnsi="Times New Roman" w:hint="eastAsia"/>
                    <w:sz w:val="24"/>
                  </w:rPr>
                </w:rPrChange>
              </w:rPr>
            </w:pPr>
            <w:ins w:id="3151" w:author="戢焕明" w:date="2022-07-19T10:23:00Z">
              <w:r w:rsidRPr="0001650C">
                <w:rPr>
                  <w:rFonts w:asciiTheme="minorEastAsia" w:eastAsiaTheme="minorEastAsia" w:hAnsiTheme="minorEastAsia"/>
                  <w:sz w:val="28"/>
                  <w:szCs w:val="28"/>
                  <w:rPrChange w:id="3152" w:author="xbany" w:date="2022-07-20T15:35:00Z">
                    <w:rPr>
                      <w:rFonts w:ascii="Times New Roman" w:eastAsia="方正仿宋_GBK" w:hAnsi="Times New Roman"/>
                      <w:sz w:val="24"/>
                    </w:rPr>
                  </w:rPrChange>
                </w:rPr>
                <w:t>102</w:t>
              </w:r>
            </w:ins>
          </w:p>
        </w:tc>
        <w:tc>
          <w:tcPr>
            <w:tcW w:w="812" w:type="dxa"/>
            <w:vAlign w:val="center"/>
            <w:tcPrChange w:id="3153" w:author="User" w:date="2022-07-20T09:30:00Z">
              <w:tcPr>
                <w:tcW w:w="1372" w:type="dxa"/>
                <w:vAlign w:val="center"/>
              </w:tcPr>
            </w:tcPrChange>
          </w:tcPr>
          <w:p w:rsidR="00000000" w:rsidRPr="0001650C" w:rsidRDefault="00EE4697">
            <w:pPr>
              <w:pStyle w:val="a4"/>
              <w:spacing w:after="0" w:line="360" w:lineRule="exact"/>
              <w:rPr>
                <w:ins w:id="3154" w:author="戢焕明" w:date="2022-07-19T10:23:00Z"/>
                <w:rFonts w:asciiTheme="minorEastAsia" w:eastAsiaTheme="minorEastAsia" w:hAnsiTheme="minorEastAsia" w:hint="eastAsia"/>
                <w:color w:val="0000FF"/>
                <w:sz w:val="28"/>
                <w:szCs w:val="28"/>
                <w:rPrChange w:id="3155" w:author="xbany" w:date="2022-07-20T15:35:00Z">
                  <w:rPr>
                    <w:ins w:id="3156" w:author="戢焕明" w:date="2022-07-19T10:23:00Z"/>
                    <w:rFonts w:ascii="Times New Roman" w:eastAsia="方正仿宋_GBK" w:hAnsi="Times New Roman" w:hint="eastAsia"/>
                    <w:color w:val="0000FF"/>
                    <w:sz w:val="24"/>
                  </w:rPr>
                </w:rPrChange>
              </w:rPr>
            </w:pPr>
          </w:p>
        </w:tc>
      </w:tr>
      <w:tr w:rsidR="00000000" w:rsidRPr="0001650C">
        <w:trPr>
          <w:trHeight w:val="619"/>
          <w:ins w:id="3157" w:author="戢焕明" w:date="2022-07-19T10:23:00Z"/>
          <w:trPrChange w:id="3158" w:author="User" w:date="2022-07-20T09:30:00Z">
            <w:trPr>
              <w:trHeight w:val="619"/>
            </w:trPr>
          </w:trPrChange>
        </w:trPr>
        <w:tc>
          <w:tcPr>
            <w:tcW w:w="1422" w:type="dxa"/>
            <w:vAlign w:val="center"/>
            <w:tcPrChange w:id="3159" w:author="User" w:date="2022-07-20T09:30:00Z">
              <w:tcPr>
                <w:tcW w:w="1422" w:type="dxa"/>
                <w:vAlign w:val="center"/>
              </w:tcPr>
            </w:tcPrChange>
          </w:tcPr>
          <w:p w:rsidR="00000000" w:rsidRPr="0001650C" w:rsidRDefault="00EE4697">
            <w:pPr>
              <w:pStyle w:val="a4"/>
              <w:spacing w:after="0" w:line="360" w:lineRule="exact"/>
              <w:jc w:val="center"/>
              <w:rPr>
                <w:ins w:id="3160" w:author="戢焕明" w:date="2022-07-19T10:23:00Z"/>
                <w:rFonts w:asciiTheme="minorEastAsia" w:eastAsiaTheme="minorEastAsia" w:hAnsiTheme="minorEastAsia" w:cs="方正黑体_GBK" w:hint="eastAsia"/>
                <w:color w:val="000000"/>
                <w:sz w:val="28"/>
                <w:szCs w:val="28"/>
                <w:rPrChange w:id="3161" w:author="xbany" w:date="2022-07-20T15:35:00Z">
                  <w:rPr>
                    <w:ins w:id="3162" w:author="戢焕明" w:date="2022-07-19T10:23:00Z"/>
                    <w:rFonts w:ascii="方正黑体_GBK" w:eastAsia="方正黑体_GBK" w:hAnsi="方正黑体_GBK" w:cs="方正黑体_GBK" w:hint="eastAsia"/>
                    <w:color w:val="000000"/>
                    <w:sz w:val="24"/>
                  </w:rPr>
                </w:rPrChange>
              </w:rPr>
            </w:pPr>
            <w:ins w:id="3163" w:author="戢焕明" w:date="2022-07-19T10:23:00Z">
              <w:r w:rsidRPr="0001650C">
                <w:rPr>
                  <w:rFonts w:asciiTheme="minorEastAsia" w:eastAsiaTheme="minorEastAsia" w:hAnsiTheme="minorEastAsia" w:cs="方正黑体_GBK" w:hint="eastAsia"/>
                  <w:color w:val="000000"/>
                  <w:sz w:val="28"/>
                  <w:szCs w:val="28"/>
                  <w:rPrChange w:id="3164" w:author="xbany" w:date="2022-07-20T15:35:00Z">
                    <w:rPr>
                      <w:rFonts w:ascii="方正黑体_GBK" w:eastAsia="方正黑体_GBK" w:hAnsi="方正黑体_GBK" w:cs="方正黑体_GBK" w:hint="eastAsia"/>
                      <w:color w:val="000000"/>
                      <w:sz w:val="24"/>
                    </w:rPr>
                  </w:rPrChange>
                </w:rPr>
                <w:t>合</w:t>
              </w:r>
              <w:r w:rsidRPr="0001650C">
                <w:rPr>
                  <w:rFonts w:asciiTheme="minorEastAsia" w:eastAsiaTheme="minorEastAsia" w:hAnsiTheme="minorEastAsia" w:cs="方正黑体_GBK" w:hint="eastAsia"/>
                  <w:color w:val="000000"/>
                  <w:sz w:val="28"/>
                  <w:szCs w:val="28"/>
                  <w:rPrChange w:id="3165" w:author="xbany" w:date="2022-07-20T15:35:00Z">
                    <w:rPr>
                      <w:rFonts w:ascii="方正黑体_GBK" w:eastAsia="方正黑体_GBK" w:hAnsi="方正黑体_GBK" w:cs="方正黑体_GBK" w:hint="eastAsia"/>
                      <w:color w:val="000000"/>
                      <w:sz w:val="24"/>
                    </w:rPr>
                  </w:rPrChange>
                </w:rPr>
                <w:t xml:space="preserve">  </w:t>
              </w:r>
              <w:r w:rsidRPr="0001650C">
                <w:rPr>
                  <w:rFonts w:asciiTheme="minorEastAsia" w:eastAsiaTheme="minorEastAsia" w:hAnsiTheme="minorEastAsia" w:cs="方正黑体_GBK" w:hint="eastAsia"/>
                  <w:color w:val="000000"/>
                  <w:sz w:val="28"/>
                  <w:szCs w:val="28"/>
                  <w:rPrChange w:id="3166" w:author="xbany" w:date="2022-07-20T15:35:00Z">
                    <w:rPr>
                      <w:rFonts w:ascii="方正黑体_GBK" w:eastAsia="方正黑体_GBK" w:hAnsi="方正黑体_GBK" w:cs="方正黑体_GBK" w:hint="eastAsia"/>
                      <w:color w:val="000000"/>
                      <w:sz w:val="24"/>
                    </w:rPr>
                  </w:rPrChange>
                </w:rPr>
                <w:t>计</w:t>
              </w:r>
            </w:ins>
          </w:p>
        </w:tc>
        <w:tc>
          <w:tcPr>
            <w:tcW w:w="1483" w:type="dxa"/>
            <w:vAlign w:val="center"/>
            <w:tcPrChange w:id="3167" w:author="User" w:date="2022-07-20T09:30:00Z">
              <w:tcPr>
                <w:tcW w:w="1483" w:type="dxa"/>
                <w:vAlign w:val="center"/>
              </w:tcPr>
            </w:tcPrChange>
          </w:tcPr>
          <w:p w:rsidR="00000000" w:rsidRPr="0001650C" w:rsidRDefault="00EE4697">
            <w:pPr>
              <w:pStyle w:val="a4"/>
              <w:spacing w:after="0" w:line="360" w:lineRule="exact"/>
              <w:jc w:val="center"/>
              <w:rPr>
                <w:ins w:id="3168" w:author="戢焕明" w:date="2022-07-19T10:23:00Z"/>
                <w:rFonts w:asciiTheme="minorEastAsia" w:eastAsiaTheme="minorEastAsia" w:hAnsiTheme="minorEastAsia" w:hint="eastAsia"/>
                <w:sz w:val="28"/>
                <w:szCs w:val="28"/>
                <w:rPrChange w:id="3169" w:author="xbany" w:date="2022-07-20T15:35:00Z">
                  <w:rPr>
                    <w:ins w:id="3170" w:author="戢焕明" w:date="2022-07-19T10:23:00Z"/>
                    <w:rFonts w:ascii="Times New Roman" w:eastAsia="方正仿宋_GBK" w:hAnsi="Times New Roman" w:hint="eastAsia"/>
                    <w:sz w:val="24"/>
                  </w:rPr>
                </w:rPrChange>
              </w:rPr>
            </w:pPr>
            <w:ins w:id="3171" w:author="戢焕明" w:date="2022-07-19T10:23:00Z">
              <w:r w:rsidRPr="0001650C">
                <w:rPr>
                  <w:rFonts w:asciiTheme="minorEastAsia" w:eastAsiaTheme="minorEastAsia" w:hAnsiTheme="minorEastAsia" w:hint="eastAsia"/>
                  <w:sz w:val="28"/>
                  <w:szCs w:val="28"/>
                  <w:rPrChange w:id="3172" w:author="xbany" w:date="2022-07-20T15:35:00Z">
                    <w:rPr>
                      <w:rFonts w:ascii="Times New Roman" w:eastAsia="方正仿宋_GBK" w:hAnsi="Times New Roman" w:hint="eastAsia"/>
                      <w:sz w:val="24"/>
                    </w:rPr>
                  </w:rPrChange>
                </w:rPr>
                <w:t>803</w:t>
              </w:r>
            </w:ins>
          </w:p>
        </w:tc>
        <w:tc>
          <w:tcPr>
            <w:tcW w:w="3671" w:type="dxa"/>
            <w:vAlign w:val="center"/>
            <w:tcPrChange w:id="3173" w:author="User" w:date="2022-07-20T09:30:00Z">
              <w:tcPr>
                <w:tcW w:w="3671" w:type="dxa"/>
                <w:vAlign w:val="center"/>
              </w:tcPr>
            </w:tcPrChange>
          </w:tcPr>
          <w:p w:rsidR="00000000" w:rsidRPr="0001650C" w:rsidRDefault="00EE4697">
            <w:pPr>
              <w:pStyle w:val="a4"/>
              <w:spacing w:after="0" w:line="360" w:lineRule="exact"/>
              <w:jc w:val="center"/>
              <w:rPr>
                <w:ins w:id="3174" w:author="戢焕明" w:date="2022-07-19T10:23:00Z"/>
                <w:rFonts w:asciiTheme="minorEastAsia" w:eastAsiaTheme="minorEastAsia" w:hAnsiTheme="minorEastAsia" w:hint="eastAsia"/>
                <w:sz w:val="28"/>
                <w:szCs w:val="28"/>
                <w:rPrChange w:id="3175" w:author="xbany" w:date="2022-07-20T15:35:00Z">
                  <w:rPr>
                    <w:ins w:id="3176" w:author="戢焕明" w:date="2022-07-19T10:23:00Z"/>
                    <w:rFonts w:ascii="Times New Roman" w:eastAsia="方正仿宋_GBK" w:hAnsi="Times New Roman" w:hint="eastAsia"/>
                    <w:sz w:val="24"/>
                  </w:rPr>
                </w:rPrChange>
              </w:rPr>
            </w:pPr>
            <w:ins w:id="3177" w:author="戢焕明" w:date="2022-07-19T10:23:00Z">
              <w:r w:rsidRPr="0001650C">
                <w:rPr>
                  <w:rFonts w:asciiTheme="minorEastAsia" w:eastAsiaTheme="minorEastAsia" w:hAnsiTheme="minorEastAsia"/>
                  <w:sz w:val="28"/>
                  <w:szCs w:val="28"/>
                  <w:rPrChange w:id="3178" w:author="xbany" w:date="2022-07-20T15:35:00Z">
                    <w:rPr>
                      <w:rFonts w:ascii="Times New Roman" w:eastAsia="方正仿宋_GBK" w:hAnsi="Times New Roman"/>
                      <w:sz w:val="24"/>
                    </w:rPr>
                  </w:rPrChange>
                </w:rPr>
                <w:t>248</w:t>
              </w:r>
            </w:ins>
          </w:p>
        </w:tc>
        <w:tc>
          <w:tcPr>
            <w:tcW w:w="3223" w:type="dxa"/>
            <w:vAlign w:val="center"/>
            <w:tcPrChange w:id="3179" w:author="User" w:date="2022-07-20T09:30:00Z">
              <w:tcPr>
                <w:tcW w:w="3517" w:type="dxa"/>
                <w:vAlign w:val="center"/>
              </w:tcPr>
            </w:tcPrChange>
          </w:tcPr>
          <w:p w:rsidR="00000000" w:rsidRPr="0001650C" w:rsidRDefault="00EE4697">
            <w:pPr>
              <w:pStyle w:val="a4"/>
              <w:spacing w:after="0" w:line="360" w:lineRule="exact"/>
              <w:jc w:val="center"/>
              <w:rPr>
                <w:ins w:id="3180" w:author="戢焕明" w:date="2022-07-19T10:23:00Z"/>
                <w:rFonts w:asciiTheme="minorEastAsia" w:eastAsiaTheme="minorEastAsia" w:hAnsiTheme="minorEastAsia" w:hint="eastAsia"/>
                <w:sz w:val="28"/>
                <w:szCs w:val="28"/>
                <w:rPrChange w:id="3181" w:author="xbany" w:date="2022-07-20T15:35:00Z">
                  <w:rPr>
                    <w:ins w:id="3182" w:author="戢焕明" w:date="2022-07-19T10:23:00Z"/>
                    <w:rFonts w:ascii="Times New Roman" w:eastAsia="方正仿宋_GBK" w:hAnsi="Times New Roman" w:hint="eastAsia"/>
                    <w:sz w:val="24"/>
                  </w:rPr>
                </w:rPrChange>
              </w:rPr>
            </w:pPr>
            <w:ins w:id="3183" w:author="戢焕明" w:date="2022-07-19T10:23:00Z">
              <w:r w:rsidRPr="0001650C">
                <w:rPr>
                  <w:rFonts w:asciiTheme="minorEastAsia" w:eastAsiaTheme="minorEastAsia" w:hAnsiTheme="minorEastAsia"/>
                  <w:sz w:val="28"/>
                  <w:szCs w:val="28"/>
                  <w:rPrChange w:id="3184" w:author="xbany" w:date="2022-07-20T15:35:00Z">
                    <w:rPr>
                      <w:rFonts w:ascii="Times New Roman" w:eastAsia="方正仿宋_GBK" w:hAnsi="Times New Roman"/>
                      <w:sz w:val="24"/>
                    </w:rPr>
                  </w:rPrChange>
                </w:rPr>
                <w:t>286</w:t>
              </w:r>
            </w:ins>
          </w:p>
        </w:tc>
        <w:tc>
          <w:tcPr>
            <w:tcW w:w="3401" w:type="dxa"/>
            <w:vAlign w:val="center"/>
            <w:tcPrChange w:id="3185" w:author="User" w:date="2022-07-20T09:30:00Z">
              <w:tcPr>
                <w:tcW w:w="3510" w:type="dxa"/>
                <w:vAlign w:val="center"/>
              </w:tcPr>
            </w:tcPrChange>
          </w:tcPr>
          <w:p w:rsidR="00000000" w:rsidRPr="0001650C" w:rsidRDefault="00EE4697">
            <w:pPr>
              <w:pStyle w:val="a4"/>
              <w:spacing w:after="0" w:line="360" w:lineRule="exact"/>
              <w:jc w:val="center"/>
              <w:rPr>
                <w:ins w:id="3186" w:author="戢焕明" w:date="2022-07-19T10:23:00Z"/>
                <w:rFonts w:asciiTheme="minorEastAsia" w:eastAsiaTheme="minorEastAsia" w:hAnsiTheme="minorEastAsia" w:hint="eastAsia"/>
                <w:sz w:val="28"/>
                <w:szCs w:val="28"/>
                <w:rPrChange w:id="3187" w:author="xbany" w:date="2022-07-20T15:35:00Z">
                  <w:rPr>
                    <w:ins w:id="3188" w:author="戢焕明" w:date="2022-07-19T10:23:00Z"/>
                    <w:rFonts w:ascii="Times New Roman" w:eastAsia="方正仿宋_GBK" w:hAnsi="Times New Roman" w:hint="eastAsia"/>
                    <w:sz w:val="24"/>
                  </w:rPr>
                </w:rPrChange>
              </w:rPr>
            </w:pPr>
            <w:ins w:id="3189" w:author="戢焕明" w:date="2022-07-19T10:23:00Z">
              <w:r w:rsidRPr="0001650C">
                <w:rPr>
                  <w:rFonts w:asciiTheme="minorEastAsia" w:eastAsiaTheme="minorEastAsia" w:hAnsiTheme="minorEastAsia"/>
                  <w:sz w:val="28"/>
                  <w:szCs w:val="28"/>
                  <w:rPrChange w:id="3190" w:author="xbany" w:date="2022-07-20T15:35:00Z">
                    <w:rPr>
                      <w:rFonts w:ascii="Times New Roman" w:eastAsia="方正仿宋_GBK" w:hAnsi="Times New Roman"/>
                      <w:sz w:val="24"/>
                    </w:rPr>
                  </w:rPrChange>
                </w:rPr>
                <w:t>269</w:t>
              </w:r>
            </w:ins>
          </w:p>
        </w:tc>
        <w:tc>
          <w:tcPr>
            <w:tcW w:w="812" w:type="dxa"/>
            <w:vAlign w:val="center"/>
            <w:tcPrChange w:id="3191" w:author="User" w:date="2022-07-20T09:30:00Z">
              <w:tcPr>
                <w:tcW w:w="1372" w:type="dxa"/>
                <w:vAlign w:val="center"/>
              </w:tcPr>
            </w:tcPrChange>
          </w:tcPr>
          <w:p w:rsidR="00000000" w:rsidRPr="0001650C" w:rsidRDefault="00EE4697">
            <w:pPr>
              <w:pStyle w:val="a4"/>
              <w:spacing w:after="0" w:line="360" w:lineRule="exact"/>
              <w:rPr>
                <w:ins w:id="3192" w:author="戢焕明" w:date="2022-07-19T10:23:00Z"/>
                <w:rFonts w:asciiTheme="minorEastAsia" w:eastAsiaTheme="minorEastAsia" w:hAnsiTheme="minorEastAsia" w:hint="eastAsia"/>
                <w:color w:val="0000FF"/>
                <w:sz w:val="28"/>
                <w:szCs w:val="28"/>
                <w:rPrChange w:id="3193" w:author="xbany" w:date="2022-07-20T15:35:00Z">
                  <w:rPr>
                    <w:ins w:id="3194" w:author="戢焕明" w:date="2022-07-19T10:23:00Z"/>
                    <w:rFonts w:ascii="Times New Roman" w:eastAsia="方正仿宋_GBK" w:hAnsi="Times New Roman" w:hint="eastAsia"/>
                    <w:color w:val="0000FF"/>
                    <w:sz w:val="24"/>
                  </w:rPr>
                </w:rPrChange>
              </w:rPr>
            </w:pPr>
          </w:p>
        </w:tc>
      </w:tr>
    </w:tbl>
    <w:p w:rsidR="00000000" w:rsidRPr="0001650C" w:rsidRDefault="00EE4697">
      <w:pPr>
        <w:pStyle w:val="a4"/>
        <w:jc w:val="center"/>
        <w:rPr>
          <w:ins w:id="3195" w:author="戢焕明" w:date="2022-07-19T10:23:00Z"/>
          <w:rFonts w:asciiTheme="minorEastAsia" w:eastAsiaTheme="minorEastAsia" w:hAnsiTheme="minorEastAsia" w:cs="方正仿宋_GBK" w:hint="eastAsia"/>
          <w:bCs/>
          <w:color w:val="000000"/>
          <w:sz w:val="28"/>
          <w:szCs w:val="28"/>
          <w:rPrChange w:id="3196" w:author="xbany" w:date="2022-07-20T15:35:00Z">
            <w:rPr>
              <w:ins w:id="3197" w:author="戢焕明" w:date="2022-07-19T10:23:00Z"/>
              <w:rFonts w:ascii="Times New Roman" w:eastAsia="方正仿宋_GBK" w:hAnsi="Times New Roman" w:cs="方正仿宋_GBK" w:hint="eastAsia"/>
              <w:bCs/>
              <w:color w:val="000000"/>
              <w:sz w:val="28"/>
              <w:szCs w:val="28"/>
            </w:rPr>
          </w:rPrChange>
        </w:rPr>
      </w:pPr>
    </w:p>
    <w:p w:rsidR="00000000" w:rsidRPr="0001650C" w:rsidRDefault="00EE4697">
      <w:pPr>
        <w:spacing w:line="600" w:lineRule="exact"/>
        <w:jc w:val="center"/>
        <w:rPr>
          <w:ins w:id="3198" w:author="戢焕明" w:date="2022-07-19T10:23:00Z"/>
          <w:rFonts w:asciiTheme="minorEastAsia" w:eastAsiaTheme="minorEastAsia" w:hAnsiTheme="minorEastAsia" w:cs="宋体"/>
          <w:bCs/>
          <w:color w:val="000000"/>
          <w:sz w:val="28"/>
          <w:szCs w:val="28"/>
          <w:rPrChange w:id="3199" w:author="xbany" w:date="2022-07-20T15:35:00Z">
            <w:rPr>
              <w:ins w:id="3200" w:author="戢焕明" w:date="2022-07-19T10:23:00Z"/>
              <w:rFonts w:ascii="Times New Roman" w:eastAsia="方正小标宋简体" w:hAnsi="Times New Roman" w:cs="宋体"/>
              <w:bCs/>
              <w:color w:val="000000"/>
              <w:sz w:val="32"/>
              <w:szCs w:val="32"/>
            </w:rPr>
          </w:rPrChange>
        </w:rPr>
      </w:pPr>
    </w:p>
    <w:p w:rsidR="00000000" w:rsidRPr="0001650C" w:rsidRDefault="00EE4697">
      <w:pPr>
        <w:spacing w:line="600" w:lineRule="exact"/>
        <w:jc w:val="center"/>
        <w:rPr>
          <w:ins w:id="3201" w:author="戢焕明" w:date="2022-07-19T10:23:00Z"/>
          <w:del w:id="3202" w:author="Administrator" w:date="2022-07-08T09:40:00Z"/>
          <w:rFonts w:asciiTheme="minorEastAsia" w:eastAsiaTheme="minorEastAsia" w:hAnsiTheme="minorEastAsia" w:cs="宋体"/>
          <w:bCs/>
          <w:color w:val="000000"/>
          <w:sz w:val="28"/>
          <w:szCs w:val="28"/>
          <w:rPrChange w:id="3203" w:author="xbany" w:date="2022-07-20T15:35:00Z">
            <w:rPr>
              <w:ins w:id="3204" w:author="戢焕明" w:date="2022-07-19T10:23:00Z"/>
              <w:del w:id="3205" w:author="Administrator" w:date="2022-07-08T09:40:00Z"/>
              <w:rFonts w:ascii="Times New Roman" w:eastAsia="方正小标宋简体" w:hAnsi="Times New Roman" w:cs="宋体"/>
              <w:bCs/>
              <w:color w:val="000000"/>
              <w:sz w:val="32"/>
              <w:szCs w:val="32"/>
            </w:rPr>
          </w:rPrChange>
        </w:rPr>
      </w:pPr>
      <w:ins w:id="3206" w:author="戢焕明" w:date="2022-07-19T10:23:00Z">
        <w:r w:rsidRPr="0001650C">
          <w:rPr>
            <w:rFonts w:asciiTheme="minorEastAsia" w:eastAsiaTheme="minorEastAsia" w:hAnsiTheme="minorEastAsia" w:cs="宋体"/>
            <w:bCs/>
            <w:color w:val="000000"/>
            <w:sz w:val="28"/>
            <w:szCs w:val="28"/>
            <w:rPrChange w:id="3207" w:author="xbany" w:date="2022-07-20T15:35:00Z">
              <w:rPr>
                <w:rFonts w:ascii="Times New Roman" w:eastAsia="方正小标宋简体" w:hAnsi="Times New Roman" w:cs="宋体"/>
                <w:bCs/>
                <w:color w:val="000000"/>
                <w:sz w:val="32"/>
                <w:szCs w:val="32"/>
              </w:rPr>
            </w:rPrChange>
          </w:rPr>
          <w:br w:type="page"/>
        </w:r>
      </w:ins>
    </w:p>
    <w:p w:rsidR="00000000" w:rsidRPr="0001650C" w:rsidRDefault="00EE4697">
      <w:pPr>
        <w:spacing w:line="600" w:lineRule="exact"/>
        <w:jc w:val="center"/>
        <w:rPr>
          <w:ins w:id="3208" w:author="戢焕明" w:date="2022-07-19T10:23:00Z"/>
          <w:rFonts w:asciiTheme="minorEastAsia" w:eastAsiaTheme="minorEastAsia" w:hAnsiTheme="minorEastAsia" w:hint="eastAsia"/>
          <w:color w:val="000000"/>
          <w:sz w:val="28"/>
          <w:szCs w:val="28"/>
          <w:rPrChange w:id="3209" w:author="xbany" w:date="2022-07-20T15:35:00Z">
            <w:rPr>
              <w:ins w:id="3210" w:author="戢焕明" w:date="2022-07-19T10:23:00Z"/>
              <w:rFonts w:ascii="Times New Roman" w:hAnsi="Times New Roman" w:hint="eastAsia"/>
              <w:color w:val="000000"/>
            </w:rPr>
          </w:rPrChange>
        </w:rPr>
      </w:pPr>
      <w:ins w:id="3211" w:author="戢焕明" w:date="2022-07-19T10:23:00Z">
        <w:r w:rsidRPr="0001650C">
          <w:rPr>
            <w:rFonts w:asciiTheme="minorEastAsia" w:eastAsiaTheme="minorEastAsia" w:hAnsiTheme="minorEastAsia" w:cs="宋体" w:hint="eastAsia"/>
            <w:bCs/>
            <w:color w:val="000000"/>
            <w:sz w:val="28"/>
            <w:szCs w:val="28"/>
            <w:rPrChange w:id="3212" w:author="xbany" w:date="2022-07-20T15:35:00Z">
              <w:rPr>
                <w:rFonts w:ascii="Times New Roman" w:eastAsia="方正黑体简体" w:hAnsi="Times New Roman" w:cs="宋体" w:hint="eastAsia"/>
                <w:bCs/>
                <w:color w:val="000000"/>
                <w:sz w:val="32"/>
                <w:szCs w:val="32"/>
              </w:rPr>
            </w:rPrChange>
          </w:rPr>
          <w:t>四、资阳市高考综合改革标准化考点及</w:t>
        </w:r>
        <w:r w:rsidRPr="0001650C">
          <w:rPr>
            <w:rFonts w:asciiTheme="minorEastAsia" w:eastAsiaTheme="minorEastAsia" w:hAnsiTheme="minorEastAsia" w:cs="宋体"/>
            <w:bCs/>
            <w:color w:val="000000"/>
            <w:sz w:val="28"/>
            <w:szCs w:val="28"/>
            <w:rPrChange w:id="3213" w:author="xbany" w:date="2022-07-20T15:35:00Z">
              <w:rPr>
                <w:rFonts w:ascii="Times New Roman" w:eastAsia="方正黑体简体" w:hAnsi="Times New Roman" w:cs="宋体"/>
                <w:bCs/>
                <w:color w:val="000000"/>
                <w:sz w:val="32"/>
                <w:szCs w:val="32"/>
              </w:rPr>
            </w:rPrChange>
          </w:rPr>
          <w:t>考试招生机构</w:t>
        </w:r>
        <w:r w:rsidRPr="0001650C">
          <w:rPr>
            <w:rFonts w:asciiTheme="minorEastAsia" w:eastAsiaTheme="minorEastAsia" w:hAnsiTheme="minorEastAsia" w:cs="宋体" w:hint="eastAsia"/>
            <w:bCs/>
            <w:color w:val="000000"/>
            <w:sz w:val="28"/>
            <w:szCs w:val="28"/>
            <w:rPrChange w:id="3214" w:author="xbany" w:date="2022-07-20T15:35:00Z">
              <w:rPr>
                <w:rFonts w:ascii="Times New Roman" w:eastAsia="方正黑体简体" w:hAnsi="Times New Roman" w:cs="宋体" w:hint="eastAsia"/>
                <w:bCs/>
                <w:color w:val="000000"/>
                <w:sz w:val="32"/>
                <w:szCs w:val="32"/>
              </w:rPr>
            </w:rPrChange>
          </w:rPr>
          <w:t>建设实施计划</w:t>
        </w:r>
      </w:ins>
    </w:p>
    <w:tbl>
      <w:tblPr>
        <w:tblW w:w="1401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Change w:id="3215" w:author="User" w:date="2022-07-20T09:3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PrChange>
      </w:tblPr>
      <w:tblGrid>
        <w:gridCol w:w="1680"/>
        <w:gridCol w:w="2194"/>
        <w:gridCol w:w="2159"/>
        <w:gridCol w:w="5646"/>
        <w:gridCol w:w="2338"/>
        <w:tblGridChange w:id="3216">
          <w:tblGrid>
            <w:gridCol w:w="2166"/>
            <w:gridCol w:w="2194"/>
            <w:gridCol w:w="2159"/>
            <w:gridCol w:w="5392"/>
            <w:gridCol w:w="155"/>
            <w:gridCol w:w="1888"/>
            <w:gridCol w:w="450"/>
          </w:tblGrid>
        </w:tblGridChange>
      </w:tblGrid>
      <w:tr w:rsidR="00000000" w:rsidRPr="0001650C">
        <w:trPr>
          <w:trHeight w:val="505"/>
          <w:jc w:val="center"/>
          <w:ins w:id="3217" w:author="戢焕明" w:date="2022-07-19T10:23:00Z"/>
          <w:trPrChange w:id="3218" w:author="User" w:date="2022-07-20T09:30:00Z">
            <w:trPr>
              <w:gridAfter w:val="0"/>
              <w:trHeight w:val="505"/>
              <w:jc w:val="center"/>
            </w:trPr>
          </w:trPrChange>
        </w:trPr>
        <w:tc>
          <w:tcPr>
            <w:tcW w:w="1680" w:type="dxa"/>
            <w:vMerge w:val="restart"/>
            <w:vAlign w:val="center"/>
            <w:tcPrChange w:id="3219" w:author="User" w:date="2022-07-20T09:30:00Z">
              <w:tcPr>
                <w:tcW w:w="2166" w:type="dxa"/>
                <w:vMerge w:val="restart"/>
                <w:vAlign w:val="center"/>
              </w:tcPr>
            </w:tcPrChange>
          </w:tcPr>
          <w:p w:rsidR="00000000" w:rsidRPr="0001650C" w:rsidRDefault="00EE4697">
            <w:pPr>
              <w:widowControl/>
              <w:spacing w:line="360" w:lineRule="exact"/>
              <w:jc w:val="center"/>
              <w:rPr>
                <w:ins w:id="3220" w:author="戢焕明" w:date="2022-07-19T10:23:00Z"/>
                <w:rFonts w:asciiTheme="minorEastAsia" w:eastAsiaTheme="minorEastAsia" w:hAnsiTheme="minorEastAsia" w:cs="方正黑体_GBK" w:hint="eastAsia"/>
                <w:color w:val="000000"/>
                <w:sz w:val="28"/>
                <w:szCs w:val="28"/>
                <w:rPrChange w:id="3221" w:author="xbany" w:date="2022-07-20T15:35:00Z">
                  <w:rPr>
                    <w:ins w:id="3222" w:author="戢焕明" w:date="2022-07-19T10:23:00Z"/>
                    <w:rFonts w:ascii="方正黑体_GBK" w:eastAsia="方正黑体_GBK" w:hAnsi="方正黑体_GBK" w:cs="方正黑体_GBK" w:hint="eastAsia"/>
                    <w:color w:val="000000"/>
                    <w:sz w:val="24"/>
                  </w:rPr>
                </w:rPrChange>
              </w:rPr>
            </w:pPr>
            <w:ins w:id="3223" w:author="戢焕明" w:date="2022-07-19T10:23:00Z">
              <w:r w:rsidRPr="0001650C">
                <w:rPr>
                  <w:rFonts w:asciiTheme="minorEastAsia" w:eastAsiaTheme="minorEastAsia" w:hAnsiTheme="minorEastAsia" w:cs="方正黑体_GBK" w:hint="eastAsia"/>
                  <w:color w:val="000000"/>
                  <w:sz w:val="28"/>
                  <w:szCs w:val="28"/>
                  <w:rPrChange w:id="3224" w:author="xbany" w:date="2022-07-20T15:35:00Z">
                    <w:rPr>
                      <w:rFonts w:ascii="方正黑体_GBK" w:eastAsia="方正黑体_GBK" w:hAnsi="方正黑体_GBK" w:cs="方正黑体_GBK" w:hint="eastAsia"/>
                      <w:color w:val="000000"/>
                      <w:sz w:val="24"/>
                    </w:rPr>
                  </w:rPrChange>
                </w:rPr>
                <w:t>县（区）</w:t>
              </w:r>
            </w:ins>
          </w:p>
        </w:tc>
        <w:tc>
          <w:tcPr>
            <w:tcW w:w="9999" w:type="dxa"/>
            <w:gridSpan w:val="3"/>
            <w:vAlign w:val="center"/>
            <w:tcPrChange w:id="3225" w:author="User" w:date="2022-07-20T09:30:00Z">
              <w:tcPr>
                <w:tcW w:w="9745" w:type="dxa"/>
                <w:gridSpan w:val="3"/>
                <w:vAlign w:val="center"/>
              </w:tcPr>
            </w:tcPrChange>
          </w:tcPr>
          <w:p w:rsidR="00000000" w:rsidRPr="0001650C" w:rsidRDefault="00EE4697">
            <w:pPr>
              <w:spacing w:line="360" w:lineRule="exact"/>
              <w:jc w:val="center"/>
              <w:rPr>
                <w:ins w:id="3226" w:author="戢焕明" w:date="2022-07-19T10:23:00Z"/>
                <w:rFonts w:asciiTheme="minorEastAsia" w:eastAsiaTheme="minorEastAsia" w:hAnsiTheme="minorEastAsia" w:cs="方正黑体_GBK" w:hint="eastAsia"/>
                <w:color w:val="000000"/>
                <w:sz w:val="28"/>
                <w:szCs w:val="28"/>
                <w:rPrChange w:id="3227" w:author="xbany" w:date="2022-07-20T15:35:00Z">
                  <w:rPr>
                    <w:ins w:id="3228" w:author="戢焕明" w:date="2022-07-19T10:23:00Z"/>
                    <w:rFonts w:ascii="方正黑体_GBK" w:eastAsia="方正黑体_GBK" w:hAnsi="方正黑体_GBK" w:cs="方正黑体_GBK" w:hint="eastAsia"/>
                    <w:color w:val="000000"/>
                    <w:sz w:val="24"/>
                  </w:rPr>
                </w:rPrChange>
              </w:rPr>
            </w:pPr>
            <w:ins w:id="3229" w:author="戢焕明" w:date="2022-07-19T10:23:00Z">
              <w:r w:rsidRPr="0001650C">
                <w:rPr>
                  <w:rFonts w:asciiTheme="minorEastAsia" w:eastAsiaTheme="minorEastAsia" w:hAnsiTheme="minorEastAsia" w:cs="方正黑体_GBK" w:hint="eastAsia"/>
                  <w:color w:val="000000"/>
                  <w:sz w:val="28"/>
                  <w:szCs w:val="28"/>
                  <w:rPrChange w:id="3230" w:author="xbany" w:date="2022-07-20T15:35:00Z">
                    <w:rPr>
                      <w:rFonts w:ascii="方正黑体_GBK" w:eastAsia="方正黑体_GBK" w:hAnsi="方正黑体_GBK" w:cs="方正黑体_GBK" w:hint="eastAsia"/>
                      <w:color w:val="000000"/>
                      <w:sz w:val="24"/>
                    </w:rPr>
                  </w:rPrChange>
                </w:rPr>
                <w:t>标准化考点（考场）</w:t>
              </w:r>
            </w:ins>
          </w:p>
        </w:tc>
        <w:tc>
          <w:tcPr>
            <w:tcW w:w="2338" w:type="dxa"/>
            <w:vAlign w:val="center"/>
            <w:tcPrChange w:id="3231" w:author="User" w:date="2022-07-20T09:30:00Z">
              <w:tcPr>
                <w:tcW w:w="2043" w:type="dxa"/>
                <w:gridSpan w:val="2"/>
                <w:vAlign w:val="center"/>
              </w:tcPr>
            </w:tcPrChange>
          </w:tcPr>
          <w:p w:rsidR="00000000" w:rsidRPr="0001650C" w:rsidRDefault="00EE4697">
            <w:pPr>
              <w:spacing w:line="360" w:lineRule="exact"/>
              <w:jc w:val="center"/>
              <w:rPr>
                <w:ins w:id="3232" w:author="戢焕明" w:date="2022-07-19T10:23:00Z"/>
                <w:rFonts w:asciiTheme="minorEastAsia" w:eastAsiaTheme="minorEastAsia" w:hAnsiTheme="minorEastAsia" w:cs="方正黑体_GBK" w:hint="eastAsia"/>
                <w:color w:val="000000"/>
                <w:sz w:val="28"/>
                <w:szCs w:val="28"/>
                <w:rPrChange w:id="3233" w:author="xbany" w:date="2022-07-20T15:35:00Z">
                  <w:rPr>
                    <w:ins w:id="3234" w:author="戢焕明" w:date="2022-07-19T10:23:00Z"/>
                    <w:rFonts w:ascii="方正黑体_GBK" w:eastAsia="方正黑体_GBK" w:hAnsi="方正黑体_GBK" w:cs="方正黑体_GBK" w:hint="eastAsia"/>
                    <w:color w:val="000000"/>
                    <w:sz w:val="24"/>
                  </w:rPr>
                </w:rPrChange>
              </w:rPr>
            </w:pPr>
            <w:ins w:id="3235" w:author="戢焕明" w:date="2022-07-19T10:23:00Z">
              <w:r w:rsidRPr="0001650C">
                <w:rPr>
                  <w:rFonts w:asciiTheme="minorEastAsia" w:eastAsiaTheme="minorEastAsia" w:hAnsiTheme="minorEastAsia" w:cs="方正黑体_GBK" w:hint="eastAsia"/>
                  <w:color w:val="000000"/>
                  <w:sz w:val="28"/>
                  <w:szCs w:val="28"/>
                  <w:rPrChange w:id="3236" w:author="xbany" w:date="2022-07-20T15:35:00Z">
                    <w:rPr>
                      <w:rFonts w:ascii="方正黑体_GBK" w:eastAsia="方正黑体_GBK" w:hAnsi="方正黑体_GBK" w:cs="方正黑体_GBK" w:hint="eastAsia"/>
                      <w:color w:val="000000"/>
                      <w:sz w:val="24"/>
                    </w:rPr>
                  </w:rPrChange>
                </w:rPr>
                <w:t>完成时限</w:t>
              </w:r>
            </w:ins>
          </w:p>
        </w:tc>
      </w:tr>
      <w:tr w:rsidR="00000000" w:rsidRPr="0001650C">
        <w:trPr>
          <w:jc w:val="center"/>
          <w:ins w:id="3237" w:author="戢焕明" w:date="2022-07-19T10:23:00Z"/>
          <w:trPrChange w:id="3238" w:author="User" w:date="2022-07-20T09:30:00Z">
            <w:trPr>
              <w:gridAfter w:val="0"/>
              <w:jc w:val="center"/>
            </w:trPr>
          </w:trPrChange>
        </w:trPr>
        <w:tc>
          <w:tcPr>
            <w:tcW w:w="1680" w:type="dxa"/>
            <w:vMerge/>
            <w:vAlign w:val="center"/>
            <w:tcPrChange w:id="3239" w:author="User" w:date="2022-07-20T09:30:00Z">
              <w:tcPr>
                <w:tcW w:w="2166" w:type="dxa"/>
                <w:vMerge/>
                <w:vAlign w:val="center"/>
              </w:tcPr>
            </w:tcPrChange>
          </w:tcPr>
          <w:p w:rsidR="00000000" w:rsidRPr="0001650C" w:rsidRDefault="00EE4697">
            <w:pPr>
              <w:widowControl/>
              <w:spacing w:line="360" w:lineRule="exact"/>
              <w:jc w:val="center"/>
              <w:rPr>
                <w:ins w:id="3240" w:author="戢焕明" w:date="2022-07-19T10:23:00Z"/>
                <w:rFonts w:asciiTheme="minorEastAsia" w:eastAsiaTheme="minorEastAsia" w:hAnsiTheme="minorEastAsia" w:cs="宋体" w:hint="eastAsia"/>
                <w:color w:val="0000FF"/>
                <w:sz w:val="28"/>
                <w:szCs w:val="28"/>
                <w:rPrChange w:id="3241" w:author="xbany" w:date="2022-07-20T15:35:00Z">
                  <w:rPr>
                    <w:ins w:id="3242" w:author="戢焕明" w:date="2022-07-19T10:23:00Z"/>
                    <w:rFonts w:ascii="Times New Roman" w:eastAsia="方正仿宋_GBK" w:hAnsi="Times New Roman" w:cs="宋体" w:hint="eastAsia"/>
                    <w:color w:val="0000FF"/>
                    <w:sz w:val="24"/>
                  </w:rPr>
                </w:rPrChange>
              </w:rPr>
            </w:pPr>
          </w:p>
        </w:tc>
        <w:tc>
          <w:tcPr>
            <w:tcW w:w="2194" w:type="dxa"/>
            <w:vAlign w:val="center"/>
            <w:tcPrChange w:id="3243" w:author="User" w:date="2022-07-20T09:30:00Z">
              <w:tcPr>
                <w:tcW w:w="2194" w:type="dxa"/>
                <w:vAlign w:val="center"/>
              </w:tcPr>
            </w:tcPrChange>
          </w:tcPr>
          <w:p w:rsidR="00000000" w:rsidRPr="0001650C" w:rsidRDefault="00EE4697">
            <w:pPr>
              <w:widowControl/>
              <w:spacing w:line="360" w:lineRule="exact"/>
              <w:jc w:val="center"/>
              <w:rPr>
                <w:ins w:id="3244" w:author="戢焕明" w:date="2022-07-19T10:23:00Z"/>
                <w:rFonts w:asciiTheme="minorEastAsia" w:eastAsiaTheme="minorEastAsia" w:hAnsiTheme="minorEastAsia" w:cs="方正黑体_GBK" w:hint="eastAsia"/>
                <w:color w:val="000000"/>
                <w:sz w:val="28"/>
                <w:szCs w:val="28"/>
                <w:rPrChange w:id="3245" w:author="xbany" w:date="2022-07-20T15:35:00Z">
                  <w:rPr>
                    <w:ins w:id="3246" w:author="戢焕明" w:date="2022-07-19T10:23:00Z"/>
                    <w:rFonts w:ascii="方正黑体_GBK" w:eastAsia="方正黑体_GBK" w:hAnsi="方正黑体_GBK" w:cs="方正黑体_GBK" w:hint="eastAsia"/>
                    <w:color w:val="000000"/>
                    <w:sz w:val="24"/>
                  </w:rPr>
                </w:rPrChange>
              </w:rPr>
            </w:pPr>
            <w:ins w:id="3247" w:author="戢焕明" w:date="2022-07-19T10:23:00Z">
              <w:r w:rsidRPr="0001650C">
                <w:rPr>
                  <w:rFonts w:asciiTheme="minorEastAsia" w:eastAsiaTheme="minorEastAsia" w:hAnsiTheme="minorEastAsia" w:cs="方正黑体_GBK" w:hint="eastAsia"/>
                  <w:color w:val="000000"/>
                  <w:sz w:val="28"/>
                  <w:szCs w:val="28"/>
                  <w:rPrChange w:id="3248" w:author="xbany" w:date="2022-07-20T15:35:00Z">
                    <w:rPr>
                      <w:rFonts w:ascii="方正黑体_GBK" w:eastAsia="方正黑体_GBK" w:hAnsi="方正黑体_GBK" w:cs="方正黑体_GBK" w:hint="eastAsia"/>
                      <w:color w:val="000000"/>
                      <w:sz w:val="24"/>
                    </w:rPr>
                  </w:rPrChange>
                </w:rPr>
                <w:t>考点缺口数（个）</w:t>
              </w:r>
            </w:ins>
          </w:p>
        </w:tc>
        <w:tc>
          <w:tcPr>
            <w:tcW w:w="2159" w:type="dxa"/>
            <w:vAlign w:val="center"/>
            <w:tcPrChange w:id="3249" w:author="User" w:date="2022-07-20T09:30:00Z">
              <w:tcPr>
                <w:tcW w:w="2159" w:type="dxa"/>
                <w:vAlign w:val="center"/>
              </w:tcPr>
            </w:tcPrChange>
          </w:tcPr>
          <w:p w:rsidR="00000000" w:rsidRPr="0001650C" w:rsidRDefault="00EE4697">
            <w:pPr>
              <w:widowControl/>
              <w:spacing w:line="360" w:lineRule="exact"/>
              <w:jc w:val="center"/>
              <w:rPr>
                <w:ins w:id="3250" w:author="戢焕明" w:date="2022-07-19T10:23:00Z"/>
                <w:rFonts w:asciiTheme="minorEastAsia" w:eastAsiaTheme="minorEastAsia" w:hAnsiTheme="minorEastAsia" w:cs="方正黑体_GBK" w:hint="eastAsia"/>
                <w:color w:val="000000"/>
                <w:sz w:val="28"/>
                <w:szCs w:val="28"/>
                <w:rPrChange w:id="3251" w:author="xbany" w:date="2022-07-20T15:35:00Z">
                  <w:rPr>
                    <w:ins w:id="3252" w:author="戢焕明" w:date="2022-07-19T10:23:00Z"/>
                    <w:rFonts w:ascii="方正黑体_GBK" w:eastAsia="方正黑体_GBK" w:hAnsi="方正黑体_GBK" w:cs="方正黑体_GBK" w:hint="eastAsia"/>
                    <w:color w:val="000000"/>
                    <w:sz w:val="24"/>
                  </w:rPr>
                </w:rPrChange>
              </w:rPr>
            </w:pPr>
            <w:ins w:id="3253" w:author="戢焕明" w:date="2022-07-19T10:23:00Z">
              <w:r w:rsidRPr="0001650C">
                <w:rPr>
                  <w:rFonts w:asciiTheme="minorEastAsia" w:eastAsiaTheme="minorEastAsia" w:hAnsiTheme="minorEastAsia" w:cs="方正黑体_GBK" w:hint="eastAsia"/>
                  <w:color w:val="000000"/>
                  <w:sz w:val="28"/>
                  <w:szCs w:val="28"/>
                  <w:rPrChange w:id="3254" w:author="xbany" w:date="2022-07-20T15:35:00Z">
                    <w:rPr>
                      <w:rFonts w:ascii="方正黑体_GBK" w:eastAsia="方正黑体_GBK" w:hAnsi="方正黑体_GBK" w:cs="方正黑体_GBK" w:hint="eastAsia"/>
                      <w:color w:val="000000"/>
                      <w:sz w:val="24"/>
                    </w:rPr>
                  </w:rPrChange>
                </w:rPr>
                <w:t>考场缺口数（个）</w:t>
              </w:r>
            </w:ins>
          </w:p>
        </w:tc>
        <w:tc>
          <w:tcPr>
            <w:tcW w:w="5646" w:type="dxa"/>
            <w:vAlign w:val="center"/>
            <w:tcPrChange w:id="3255" w:author="User" w:date="2022-07-20T09:30:00Z">
              <w:tcPr>
                <w:tcW w:w="5392" w:type="dxa"/>
                <w:vAlign w:val="center"/>
              </w:tcPr>
            </w:tcPrChange>
          </w:tcPr>
          <w:p w:rsidR="00000000" w:rsidRPr="0001650C" w:rsidRDefault="00EE4697">
            <w:pPr>
              <w:widowControl/>
              <w:spacing w:line="360" w:lineRule="exact"/>
              <w:jc w:val="center"/>
              <w:rPr>
                <w:ins w:id="3256" w:author="戢焕明" w:date="2022-07-19T10:23:00Z"/>
                <w:rFonts w:asciiTheme="minorEastAsia" w:eastAsiaTheme="minorEastAsia" w:hAnsiTheme="minorEastAsia" w:cs="方正黑体_GBK" w:hint="eastAsia"/>
                <w:color w:val="000000"/>
                <w:sz w:val="28"/>
                <w:szCs w:val="28"/>
                <w:rPrChange w:id="3257" w:author="xbany" w:date="2022-07-20T15:35:00Z">
                  <w:rPr>
                    <w:ins w:id="3258" w:author="戢焕明" w:date="2022-07-19T10:23:00Z"/>
                    <w:rFonts w:ascii="方正黑体_GBK" w:eastAsia="方正黑体_GBK" w:hAnsi="方正黑体_GBK" w:cs="方正黑体_GBK" w:hint="eastAsia"/>
                    <w:color w:val="000000"/>
                    <w:sz w:val="24"/>
                  </w:rPr>
                </w:rPrChange>
              </w:rPr>
            </w:pPr>
            <w:ins w:id="3259" w:author="戢焕明" w:date="2022-07-19T10:23:00Z">
              <w:r w:rsidRPr="0001650C">
                <w:rPr>
                  <w:rFonts w:asciiTheme="minorEastAsia" w:eastAsiaTheme="minorEastAsia" w:hAnsiTheme="minorEastAsia" w:cs="方正黑体_GBK" w:hint="eastAsia"/>
                  <w:color w:val="000000"/>
                  <w:sz w:val="28"/>
                  <w:szCs w:val="28"/>
                  <w:rPrChange w:id="3260" w:author="xbany" w:date="2022-07-20T15:35:00Z">
                    <w:rPr>
                      <w:rFonts w:ascii="方正黑体_GBK" w:eastAsia="方正黑体_GBK" w:hAnsi="方正黑体_GBK" w:cs="方正黑体_GBK" w:hint="eastAsia"/>
                      <w:color w:val="000000"/>
                      <w:sz w:val="24"/>
                    </w:rPr>
                  </w:rPrChange>
                </w:rPr>
                <w:t>新建考点及考场分配</w:t>
              </w:r>
            </w:ins>
          </w:p>
        </w:tc>
        <w:tc>
          <w:tcPr>
            <w:tcW w:w="2338" w:type="dxa"/>
            <w:vMerge w:val="restart"/>
            <w:vAlign w:val="center"/>
            <w:tcPrChange w:id="3261" w:author="User" w:date="2022-07-20T09:30:00Z">
              <w:tcPr>
                <w:tcW w:w="2043" w:type="dxa"/>
                <w:gridSpan w:val="2"/>
                <w:vMerge w:val="restart"/>
                <w:vAlign w:val="center"/>
              </w:tcPr>
            </w:tcPrChange>
          </w:tcPr>
          <w:p w:rsidR="00000000" w:rsidRPr="0001650C" w:rsidRDefault="00EE4697">
            <w:pPr>
              <w:widowControl/>
              <w:spacing w:line="360" w:lineRule="exact"/>
              <w:rPr>
                <w:ins w:id="3262" w:author="戢焕明" w:date="2022-07-19T10:23:00Z"/>
                <w:rFonts w:asciiTheme="minorEastAsia" w:eastAsiaTheme="minorEastAsia" w:hAnsiTheme="minorEastAsia" w:hint="eastAsia"/>
                <w:color w:val="0000FF"/>
                <w:sz w:val="28"/>
                <w:szCs w:val="28"/>
                <w:rPrChange w:id="3263" w:author="xbany" w:date="2022-07-20T15:35:00Z">
                  <w:rPr>
                    <w:ins w:id="3264" w:author="戢焕明" w:date="2022-07-19T10:23:00Z"/>
                    <w:rFonts w:ascii="Times New Roman" w:eastAsia="方正仿宋_GBK" w:hAnsi="Times New Roman" w:hint="eastAsia"/>
                    <w:color w:val="0000FF"/>
                    <w:sz w:val="24"/>
                  </w:rPr>
                </w:rPrChange>
              </w:rPr>
            </w:pPr>
            <w:ins w:id="3265" w:author="戢焕明" w:date="2022-07-19T10:23:00Z">
              <w:r w:rsidRPr="0001650C">
                <w:rPr>
                  <w:rFonts w:asciiTheme="minorEastAsia" w:eastAsiaTheme="minorEastAsia" w:hAnsiTheme="minorEastAsia" w:hint="eastAsia"/>
                  <w:sz w:val="28"/>
                  <w:szCs w:val="28"/>
                  <w:rPrChange w:id="3266" w:author="xbany" w:date="2022-07-20T15:35:00Z">
                    <w:rPr>
                      <w:rFonts w:ascii="Times New Roman" w:eastAsia="方正仿宋_GBK" w:hAnsi="Times New Roman" w:hint="eastAsia"/>
                      <w:sz w:val="24"/>
                    </w:rPr>
                  </w:rPrChange>
                </w:rPr>
                <w:t>2022</w:t>
              </w:r>
              <w:r w:rsidRPr="0001650C">
                <w:rPr>
                  <w:rFonts w:asciiTheme="minorEastAsia" w:eastAsiaTheme="minorEastAsia" w:hAnsiTheme="minorEastAsia" w:hint="eastAsia"/>
                  <w:sz w:val="28"/>
                  <w:szCs w:val="28"/>
                  <w:rPrChange w:id="3267" w:author="xbany" w:date="2022-07-20T15:35:00Z">
                    <w:rPr>
                      <w:rFonts w:ascii="Times New Roman" w:eastAsia="方正仿宋_GBK" w:hAnsi="Times New Roman" w:hint="eastAsia"/>
                      <w:sz w:val="24"/>
                    </w:rPr>
                  </w:rPrChange>
                </w:rPr>
                <w:t>年</w:t>
              </w:r>
              <w:r w:rsidRPr="0001650C">
                <w:rPr>
                  <w:rFonts w:asciiTheme="minorEastAsia" w:eastAsiaTheme="minorEastAsia" w:hAnsiTheme="minorEastAsia" w:hint="eastAsia"/>
                  <w:sz w:val="28"/>
                  <w:szCs w:val="28"/>
                  <w:rPrChange w:id="3268" w:author="xbany" w:date="2022-07-20T15:35:00Z">
                    <w:rPr>
                      <w:rFonts w:ascii="Times New Roman" w:eastAsia="方正仿宋_GBK" w:hAnsi="Times New Roman" w:hint="eastAsia"/>
                      <w:sz w:val="24"/>
                    </w:rPr>
                  </w:rPrChange>
                </w:rPr>
                <w:t>12</w:t>
              </w:r>
              <w:r w:rsidRPr="0001650C">
                <w:rPr>
                  <w:rFonts w:asciiTheme="minorEastAsia" w:eastAsiaTheme="minorEastAsia" w:hAnsiTheme="minorEastAsia" w:hint="eastAsia"/>
                  <w:sz w:val="28"/>
                  <w:szCs w:val="28"/>
                  <w:rPrChange w:id="3269" w:author="xbany" w:date="2022-07-20T15:35:00Z">
                    <w:rPr>
                      <w:rFonts w:ascii="Times New Roman" w:eastAsia="方正仿宋_GBK" w:hAnsi="Times New Roman" w:hint="eastAsia"/>
                      <w:sz w:val="24"/>
                    </w:rPr>
                  </w:rPrChange>
                </w:rPr>
                <w:t>月底前完成</w:t>
              </w:r>
            </w:ins>
          </w:p>
        </w:tc>
      </w:tr>
      <w:tr w:rsidR="00000000" w:rsidRPr="0001650C">
        <w:trPr>
          <w:trHeight w:val="567"/>
          <w:jc w:val="center"/>
          <w:ins w:id="3270" w:author="戢焕明" w:date="2022-07-19T10:23:00Z"/>
          <w:trPrChange w:id="3271" w:author="User" w:date="2022-07-20T09:30:00Z">
            <w:trPr>
              <w:trHeight w:val="1165"/>
              <w:jc w:val="center"/>
            </w:trPr>
          </w:trPrChange>
        </w:trPr>
        <w:tc>
          <w:tcPr>
            <w:tcW w:w="1680" w:type="dxa"/>
            <w:vAlign w:val="center"/>
            <w:tcPrChange w:id="3272" w:author="User" w:date="2022-07-20T09:30:00Z">
              <w:tcPr>
                <w:tcW w:w="2166" w:type="dxa"/>
                <w:vAlign w:val="center"/>
              </w:tcPr>
            </w:tcPrChange>
          </w:tcPr>
          <w:p w:rsidR="00000000" w:rsidRPr="0001650C" w:rsidRDefault="00EE4697">
            <w:pPr>
              <w:spacing w:line="360" w:lineRule="exact"/>
              <w:jc w:val="center"/>
              <w:rPr>
                <w:ins w:id="3273" w:author="戢焕明" w:date="2022-07-19T10:23:00Z"/>
                <w:rFonts w:asciiTheme="minorEastAsia" w:eastAsiaTheme="minorEastAsia" w:hAnsiTheme="minorEastAsia"/>
                <w:sz w:val="28"/>
                <w:szCs w:val="28"/>
                <w:rPrChange w:id="3274" w:author="xbany" w:date="2022-07-20T15:35:00Z">
                  <w:rPr>
                    <w:ins w:id="3275" w:author="戢焕明" w:date="2022-07-19T10:23:00Z"/>
                  </w:rPr>
                </w:rPrChange>
              </w:rPr>
            </w:pPr>
            <w:ins w:id="3276" w:author="戢焕明" w:date="2022-07-19T10:23:00Z">
              <w:r w:rsidRPr="0001650C">
                <w:rPr>
                  <w:rFonts w:asciiTheme="minorEastAsia" w:eastAsiaTheme="minorEastAsia" w:hAnsiTheme="minorEastAsia" w:cs="方正黑体_GBK" w:hint="eastAsia"/>
                  <w:color w:val="000000"/>
                  <w:sz w:val="28"/>
                  <w:szCs w:val="28"/>
                  <w:rPrChange w:id="3277" w:author="xbany" w:date="2022-07-20T15:35:00Z">
                    <w:rPr>
                      <w:rFonts w:ascii="方正黑体_GBK" w:eastAsia="方正黑体_GBK" w:hAnsi="方正黑体_GBK" w:cs="方正黑体_GBK" w:hint="eastAsia"/>
                      <w:color w:val="000000"/>
                      <w:sz w:val="24"/>
                    </w:rPr>
                  </w:rPrChange>
                </w:rPr>
                <w:t>雁江区</w:t>
              </w:r>
            </w:ins>
          </w:p>
        </w:tc>
        <w:tc>
          <w:tcPr>
            <w:tcW w:w="2194" w:type="dxa"/>
            <w:vAlign w:val="center"/>
            <w:tcPrChange w:id="3278" w:author="User" w:date="2022-07-20T09:30:00Z">
              <w:tcPr>
                <w:tcW w:w="2194" w:type="dxa"/>
                <w:vAlign w:val="center"/>
              </w:tcPr>
            </w:tcPrChange>
          </w:tcPr>
          <w:p w:rsidR="00000000" w:rsidRPr="0001650C" w:rsidRDefault="00EE4697">
            <w:pPr>
              <w:pStyle w:val="a4"/>
              <w:spacing w:line="360" w:lineRule="exact"/>
              <w:jc w:val="center"/>
              <w:rPr>
                <w:ins w:id="3279" w:author="戢焕明" w:date="2022-07-19T10:23:00Z"/>
                <w:rFonts w:asciiTheme="minorEastAsia" w:eastAsiaTheme="minorEastAsia" w:hAnsiTheme="minorEastAsia"/>
                <w:sz w:val="28"/>
                <w:szCs w:val="28"/>
                <w:rPrChange w:id="3280" w:author="xbany" w:date="2022-07-20T15:35:00Z">
                  <w:rPr>
                    <w:ins w:id="3281" w:author="戢焕明" w:date="2022-07-19T10:23:00Z"/>
                  </w:rPr>
                </w:rPrChange>
              </w:rPr>
            </w:pPr>
            <w:ins w:id="3282" w:author="戢焕明" w:date="2022-07-19T10:23:00Z">
              <w:r w:rsidRPr="0001650C">
                <w:rPr>
                  <w:rFonts w:asciiTheme="minorEastAsia" w:eastAsiaTheme="minorEastAsia" w:hAnsiTheme="minorEastAsia" w:hint="eastAsia"/>
                  <w:sz w:val="28"/>
                  <w:szCs w:val="28"/>
                  <w:rPrChange w:id="3283" w:author="xbany" w:date="2022-07-20T15:35:00Z">
                    <w:rPr>
                      <w:rFonts w:ascii="Times New Roman" w:eastAsia="方正仿宋_GBK" w:hAnsi="Times New Roman" w:hint="eastAsia"/>
                      <w:sz w:val="24"/>
                    </w:rPr>
                  </w:rPrChange>
                </w:rPr>
                <w:t>6</w:t>
              </w:r>
            </w:ins>
          </w:p>
        </w:tc>
        <w:tc>
          <w:tcPr>
            <w:tcW w:w="2159" w:type="dxa"/>
            <w:vAlign w:val="center"/>
            <w:tcPrChange w:id="3284" w:author="User" w:date="2022-07-20T09:30:00Z">
              <w:tcPr>
                <w:tcW w:w="2159" w:type="dxa"/>
                <w:vAlign w:val="center"/>
              </w:tcPr>
            </w:tcPrChange>
          </w:tcPr>
          <w:p w:rsidR="00000000" w:rsidRPr="0001650C" w:rsidRDefault="00EE4697">
            <w:pPr>
              <w:pStyle w:val="a4"/>
              <w:spacing w:line="360" w:lineRule="exact"/>
              <w:jc w:val="center"/>
              <w:rPr>
                <w:ins w:id="3285" w:author="戢焕明" w:date="2022-07-19T10:23:00Z"/>
                <w:rFonts w:asciiTheme="minorEastAsia" w:eastAsiaTheme="minorEastAsia" w:hAnsiTheme="minorEastAsia"/>
                <w:sz w:val="28"/>
                <w:szCs w:val="28"/>
                <w:rPrChange w:id="3286" w:author="xbany" w:date="2022-07-20T15:35:00Z">
                  <w:rPr>
                    <w:ins w:id="3287" w:author="戢焕明" w:date="2022-07-19T10:23:00Z"/>
                  </w:rPr>
                </w:rPrChange>
              </w:rPr>
            </w:pPr>
            <w:ins w:id="3288" w:author="戢焕明" w:date="2022-07-19T10:23:00Z">
              <w:r w:rsidRPr="0001650C">
                <w:rPr>
                  <w:rFonts w:asciiTheme="minorEastAsia" w:eastAsiaTheme="minorEastAsia" w:hAnsiTheme="minorEastAsia" w:hint="eastAsia"/>
                  <w:sz w:val="28"/>
                  <w:szCs w:val="28"/>
                  <w:rPrChange w:id="3289" w:author="xbany" w:date="2022-07-20T15:35:00Z">
                    <w:rPr>
                      <w:rFonts w:ascii="Times New Roman" w:eastAsia="方正仿宋_GBK" w:hAnsi="Times New Roman" w:hint="eastAsia"/>
                      <w:sz w:val="24"/>
                    </w:rPr>
                  </w:rPrChange>
                </w:rPr>
                <w:t>176</w:t>
              </w:r>
            </w:ins>
          </w:p>
        </w:tc>
        <w:tc>
          <w:tcPr>
            <w:tcW w:w="5646" w:type="dxa"/>
            <w:vAlign w:val="center"/>
            <w:tcPrChange w:id="3290" w:author="User" w:date="2022-07-20T09:30:00Z">
              <w:tcPr>
                <w:tcW w:w="5547" w:type="dxa"/>
                <w:gridSpan w:val="2"/>
                <w:vAlign w:val="center"/>
              </w:tcPr>
            </w:tcPrChange>
          </w:tcPr>
          <w:p w:rsidR="00000000" w:rsidRPr="0001650C" w:rsidRDefault="00EE4697">
            <w:pPr>
              <w:pStyle w:val="a4"/>
              <w:spacing w:line="360" w:lineRule="exact"/>
              <w:rPr>
                <w:ins w:id="3291" w:author="戢焕明" w:date="2022-07-19T10:23:00Z"/>
                <w:rFonts w:asciiTheme="minorEastAsia" w:eastAsiaTheme="minorEastAsia" w:hAnsiTheme="minorEastAsia"/>
                <w:sz w:val="28"/>
                <w:szCs w:val="28"/>
                <w:rPrChange w:id="3292" w:author="xbany" w:date="2022-07-20T15:35:00Z">
                  <w:rPr>
                    <w:ins w:id="3293" w:author="戢焕明" w:date="2022-07-19T10:23:00Z"/>
                  </w:rPr>
                </w:rPrChange>
              </w:rPr>
            </w:pPr>
            <w:ins w:id="3294" w:author="戢焕明" w:date="2022-07-19T10:23:00Z">
              <w:r w:rsidRPr="0001650C">
                <w:rPr>
                  <w:rFonts w:asciiTheme="minorEastAsia" w:eastAsiaTheme="minorEastAsia" w:hAnsiTheme="minorEastAsia" w:hint="eastAsia"/>
                  <w:sz w:val="28"/>
                  <w:szCs w:val="28"/>
                  <w:rPrChange w:id="3295" w:author="xbany" w:date="2022-07-20T15:35:00Z">
                    <w:rPr>
                      <w:rFonts w:ascii="Times New Roman" w:eastAsia="方正仿宋_GBK" w:hAnsi="Times New Roman" w:hint="eastAsia"/>
                      <w:sz w:val="24"/>
                    </w:rPr>
                  </w:rPrChange>
                </w:rPr>
                <w:t>伍隍中学</w:t>
              </w:r>
              <w:r w:rsidRPr="0001650C">
                <w:rPr>
                  <w:rFonts w:asciiTheme="minorEastAsia" w:eastAsiaTheme="minorEastAsia" w:hAnsiTheme="minorEastAsia" w:hint="eastAsia"/>
                  <w:sz w:val="28"/>
                  <w:szCs w:val="28"/>
                  <w:rPrChange w:id="3296" w:author="xbany" w:date="2022-07-20T15:35:00Z">
                    <w:rPr>
                      <w:rFonts w:ascii="Times New Roman" w:eastAsia="方正仿宋_GBK" w:hAnsi="Times New Roman" w:hint="eastAsia"/>
                      <w:sz w:val="24"/>
                    </w:rPr>
                  </w:rPrChange>
                </w:rPr>
                <w:t>50</w:t>
              </w:r>
              <w:r w:rsidRPr="0001650C">
                <w:rPr>
                  <w:rFonts w:asciiTheme="minorEastAsia" w:eastAsiaTheme="minorEastAsia" w:hAnsiTheme="minorEastAsia" w:hint="eastAsia"/>
                  <w:sz w:val="28"/>
                  <w:szCs w:val="28"/>
                  <w:rPrChange w:id="3297" w:author="xbany" w:date="2022-07-20T15:35:00Z">
                    <w:rPr>
                      <w:rFonts w:ascii="Times New Roman" w:eastAsia="方正仿宋_GBK" w:hAnsi="Times New Roman" w:hint="eastAsia"/>
                      <w:sz w:val="24"/>
                    </w:rPr>
                  </w:rPrChange>
                </w:rPr>
                <w:t>个，中和中学</w:t>
              </w:r>
              <w:r w:rsidRPr="0001650C">
                <w:rPr>
                  <w:rFonts w:asciiTheme="minorEastAsia" w:eastAsiaTheme="minorEastAsia" w:hAnsiTheme="minorEastAsia" w:hint="eastAsia"/>
                  <w:sz w:val="28"/>
                  <w:szCs w:val="28"/>
                  <w:rPrChange w:id="3298" w:author="xbany" w:date="2022-07-20T15:35:00Z">
                    <w:rPr>
                      <w:rFonts w:ascii="Times New Roman" w:eastAsia="方正仿宋_GBK" w:hAnsi="Times New Roman" w:hint="eastAsia"/>
                      <w:sz w:val="24"/>
                    </w:rPr>
                  </w:rPrChange>
                </w:rPr>
                <w:t>45</w:t>
              </w:r>
              <w:r w:rsidRPr="0001650C">
                <w:rPr>
                  <w:rFonts w:asciiTheme="minorEastAsia" w:eastAsiaTheme="minorEastAsia" w:hAnsiTheme="minorEastAsia" w:hint="eastAsia"/>
                  <w:sz w:val="28"/>
                  <w:szCs w:val="28"/>
                  <w:rPrChange w:id="3299" w:author="xbany" w:date="2022-07-20T15:35:00Z">
                    <w:rPr>
                      <w:rFonts w:ascii="Times New Roman" w:eastAsia="方正仿宋_GBK" w:hAnsi="Times New Roman" w:hint="eastAsia"/>
                      <w:sz w:val="24"/>
                    </w:rPr>
                  </w:rPrChange>
                </w:rPr>
                <w:t>个，保和中学</w:t>
              </w:r>
              <w:r w:rsidRPr="0001650C">
                <w:rPr>
                  <w:rFonts w:asciiTheme="minorEastAsia" w:eastAsiaTheme="minorEastAsia" w:hAnsiTheme="minorEastAsia" w:hint="eastAsia"/>
                  <w:sz w:val="28"/>
                  <w:szCs w:val="28"/>
                  <w:rPrChange w:id="3300" w:author="xbany" w:date="2022-07-20T15:35:00Z">
                    <w:rPr>
                      <w:rFonts w:ascii="Times New Roman" w:eastAsia="方正仿宋_GBK" w:hAnsi="Times New Roman" w:hint="eastAsia"/>
                      <w:sz w:val="24"/>
                    </w:rPr>
                  </w:rPrChange>
                </w:rPr>
                <w:t>15</w:t>
              </w:r>
              <w:r w:rsidRPr="0001650C">
                <w:rPr>
                  <w:rFonts w:asciiTheme="minorEastAsia" w:eastAsiaTheme="minorEastAsia" w:hAnsiTheme="minorEastAsia" w:hint="eastAsia"/>
                  <w:sz w:val="28"/>
                  <w:szCs w:val="28"/>
                  <w:rPrChange w:id="3301" w:author="xbany" w:date="2022-07-20T15:35:00Z">
                    <w:rPr>
                      <w:rFonts w:ascii="Times New Roman" w:eastAsia="方正仿宋_GBK" w:hAnsi="Times New Roman" w:hint="eastAsia"/>
                      <w:sz w:val="24"/>
                    </w:rPr>
                  </w:rPrChange>
                </w:rPr>
                <w:t>个，</w:t>
              </w:r>
              <w:r w:rsidRPr="0001650C">
                <w:rPr>
                  <w:rFonts w:asciiTheme="minorEastAsia" w:eastAsiaTheme="minorEastAsia" w:hAnsiTheme="minorEastAsia" w:hint="eastAsia"/>
                  <w:sz w:val="28"/>
                  <w:szCs w:val="28"/>
                  <w:rPrChange w:id="3302" w:author="xbany" w:date="2022-07-20T15:35:00Z">
                    <w:rPr>
                      <w:rFonts w:ascii="Times New Roman" w:eastAsia="方正仿宋_GBK" w:hAnsi="Times New Roman" w:hint="eastAsia"/>
                      <w:sz w:val="24"/>
                    </w:rPr>
                  </w:rPrChange>
                </w:rPr>
                <w:t>绵阳育才</w:t>
              </w:r>
              <w:r w:rsidRPr="0001650C">
                <w:rPr>
                  <w:rFonts w:asciiTheme="minorEastAsia" w:eastAsiaTheme="minorEastAsia" w:hAnsiTheme="minorEastAsia" w:hint="eastAsia"/>
                  <w:sz w:val="28"/>
                  <w:szCs w:val="28"/>
                  <w:rPrChange w:id="3303" w:author="xbany" w:date="2022-07-20T15:35:00Z">
                    <w:rPr>
                      <w:rFonts w:ascii="Times New Roman" w:eastAsia="方正仿宋_GBK" w:hAnsi="Times New Roman" w:hint="eastAsia"/>
                      <w:sz w:val="24"/>
                    </w:rPr>
                  </w:rPrChange>
                </w:rPr>
                <w:t>22</w:t>
              </w:r>
              <w:r w:rsidRPr="0001650C">
                <w:rPr>
                  <w:rFonts w:asciiTheme="minorEastAsia" w:eastAsiaTheme="minorEastAsia" w:hAnsiTheme="minorEastAsia" w:hint="eastAsia"/>
                  <w:sz w:val="28"/>
                  <w:szCs w:val="28"/>
                  <w:rPrChange w:id="3304" w:author="xbany" w:date="2022-07-20T15:35:00Z">
                    <w:rPr>
                      <w:rFonts w:ascii="Times New Roman" w:eastAsia="方正仿宋_GBK" w:hAnsi="Times New Roman" w:hint="eastAsia"/>
                      <w:sz w:val="24"/>
                    </w:rPr>
                  </w:rPrChange>
                </w:rPr>
                <w:t>个，资阳天立</w:t>
              </w:r>
              <w:r w:rsidRPr="0001650C">
                <w:rPr>
                  <w:rFonts w:asciiTheme="minorEastAsia" w:eastAsiaTheme="minorEastAsia" w:hAnsiTheme="minorEastAsia" w:hint="eastAsia"/>
                  <w:sz w:val="28"/>
                  <w:szCs w:val="28"/>
                  <w:rPrChange w:id="3305" w:author="xbany" w:date="2022-07-20T15:35:00Z">
                    <w:rPr>
                      <w:rFonts w:ascii="Times New Roman" w:eastAsia="方正仿宋_GBK" w:hAnsi="Times New Roman" w:hint="eastAsia"/>
                      <w:sz w:val="24"/>
                    </w:rPr>
                  </w:rPrChange>
                </w:rPr>
                <w:t>22</w:t>
              </w:r>
              <w:r w:rsidRPr="0001650C">
                <w:rPr>
                  <w:rFonts w:asciiTheme="minorEastAsia" w:eastAsiaTheme="minorEastAsia" w:hAnsiTheme="minorEastAsia" w:hint="eastAsia"/>
                  <w:sz w:val="28"/>
                  <w:szCs w:val="28"/>
                  <w:rPrChange w:id="3306" w:author="xbany" w:date="2022-07-20T15:35:00Z">
                    <w:rPr>
                      <w:rFonts w:ascii="Times New Roman" w:eastAsia="方正仿宋_GBK" w:hAnsi="Times New Roman" w:hint="eastAsia"/>
                      <w:sz w:val="24"/>
                    </w:rPr>
                  </w:rPrChange>
                </w:rPr>
                <w:t>个，资阳鸿鹄</w:t>
              </w:r>
              <w:r w:rsidRPr="0001650C">
                <w:rPr>
                  <w:rFonts w:asciiTheme="minorEastAsia" w:eastAsiaTheme="minorEastAsia" w:hAnsiTheme="minorEastAsia" w:hint="eastAsia"/>
                  <w:sz w:val="28"/>
                  <w:szCs w:val="28"/>
                  <w:rPrChange w:id="3307" w:author="xbany" w:date="2022-07-20T15:35:00Z">
                    <w:rPr>
                      <w:rFonts w:ascii="Times New Roman" w:eastAsia="方正仿宋_GBK" w:hAnsi="Times New Roman" w:hint="eastAsia"/>
                      <w:sz w:val="24"/>
                    </w:rPr>
                  </w:rPrChange>
                </w:rPr>
                <w:t>22</w:t>
              </w:r>
              <w:r w:rsidRPr="0001650C">
                <w:rPr>
                  <w:rFonts w:asciiTheme="minorEastAsia" w:eastAsiaTheme="minorEastAsia" w:hAnsiTheme="minorEastAsia" w:hint="eastAsia"/>
                  <w:sz w:val="28"/>
                  <w:szCs w:val="28"/>
                  <w:rPrChange w:id="3308" w:author="xbany" w:date="2022-07-20T15:35:00Z">
                    <w:rPr>
                      <w:rFonts w:ascii="Times New Roman" w:eastAsia="方正仿宋_GBK" w:hAnsi="Times New Roman" w:hint="eastAsia"/>
                      <w:sz w:val="24"/>
                    </w:rPr>
                  </w:rPrChange>
                </w:rPr>
                <w:t>个</w:t>
              </w:r>
            </w:ins>
          </w:p>
        </w:tc>
        <w:tc>
          <w:tcPr>
            <w:tcW w:w="2338" w:type="dxa"/>
            <w:vMerge/>
            <w:tcPrChange w:id="3309" w:author="User" w:date="2022-07-20T09:30:00Z">
              <w:tcPr>
                <w:tcW w:w="2338" w:type="dxa"/>
                <w:gridSpan w:val="2"/>
                <w:vMerge/>
              </w:tcPr>
            </w:tcPrChange>
          </w:tcPr>
          <w:p w:rsidR="00000000" w:rsidRPr="0001650C" w:rsidRDefault="00EE4697">
            <w:pPr>
              <w:rPr>
                <w:ins w:id="3310" w:author="戢焕明" w:date="2022-07-19T10:23:00Z"/>
                <w:rFonts w:asciiTheme="minorEastAsia" w:eastAsiaTheme="minorEastAsia" w:hAnsiTheme="minorEastAsia"/>
                <w:sz w:val="28"/>
                <w:szCs w:val="28"/>
                <w:rPrChange w:id="3311" w:author="xbany" w:date="2022-07-20T15:35:00Z">
                  <w:rPr>
                    <w:ins w:id="3312" w:author="戢焕明" w:date="2022-07-19T10:23:00Z"/>
                  </w:rPr>
                </w:rPrChange>
              </w:rPr>
            </w:pPr>
          </w:p>
        </w:tc>
      </w:tr>
      <w:tr w:rsidR="00000000" w:rsidRPr="0001650C">
        <w:trPr>
          <w:jc w:val="center"/>
          <w:ins w:id="3313" w:author="戢焕明" w:date="2022-07-19T10:23:00Z"/>
          <w:trPrChange w:id="3314" w:author="User" w:date="2022-07-20T09:30:00Z">
            <w:trPr>
              <w:gridAfter w:val="0"/>
              <w:jc w:val="center"/>
            </w:trPr>
          </w:trPrChange>
        </w:trPr>
        <w:tc>
          <w:tcPr>
            <w:tcW w:w="1680" w:type="dxa"/>
            <w:vAlign w:val="center"/>
            <w:tcPrChange w:id="3315" w:author="User" w:date="2022-07-20T09:30:00Z">
              <w:tcPr>
                <w:tcW w:w="2166" w:type="dxa"/>
                <w:vAlign w:val="center"/>
              </w:tcPr>
            </w:tcPrChange>
          </w:tcPr>
          <w:p w:rsidR="00000000" w:rsidRPr="0001650C" w:rsidRDefault="00EE4697">
            <w:pPr>
              <w:widowControl/>
              <w:spacing w:line="360" w:lineRule="exact"/>
              <w:jc w:val="center"/>
              <w:rPr>
                <w:ins w:id="3316" w:author="戢焕明" w:date="2022-07-19T10:23:00Z"/>
                <w:rFonts w:asciiTheme="minorEastAsia" w:eastAsiaTheme="minorEastAsia" w:hAnsiTheme="minorEastAsia" w:cs="方正黑体_GBK" w:hint="eastAsia"/>
                <w:color w:val="000000"/>
                <w:sz w:val="28"/>
                <w:szCs w:val="28"/>
                <w:rPrChange w:id="3317" w:author="xbany" w:date="2022-07-20T15:35:00Z">
                  <w:rPr>
                    <w:ins w:id="3318" w:author="戢焕明" w:date="2022-07-19T10:23:00Z"/>
                    <w:rFonts w:ascii="方正黑体_GBK" w:eastAsia="方正黑体_GBK" w:hAnsi="方正黑体_GBK" w:cs="方正黑体_GBK" w:hint="eastAsia"/>
                    <w:color w:val="000000"/>
                    <w:sz w:val="24"/>
                  </w:rPr>
                </w:rPrChange>
              </w:rPr>
            </w:pPr>
            <w:ins w:id="3319" w:author="戢焕明" w:date="2022-07-19T10:23:00Z">
              <w:r w:rsidRPr="0001650C">
                <w:rPr>
                  <w:rFonts w:asciiTheme="minorEastAsia" w:eastAsiaTheme="minorEastAsia" w:hAnsiTheme="minorEastAsia" w:cs="方正黑体_GBK" w:hint="eastAsia"/>
                  <w:color w:val="000000"/>
                  <w:sz w:val="28"/>
                  <w:szCs w:val="28"/>
                  <w:rPrChange w:id="3320" w:author="xbany" w:date="2022-07-20T15:35:00Z">
                    <w:rPr>
                      <w:rFonts w:ascii="方正黑体_GBK" w:eastAsia="方正黑体_GBK" w:hAnsi="方正黑体_GBK" w:cs="方正黑体_GBK" w:hint="eastAsia"/>
                      <w:color w:val="000000"/>
                      <w:sz w:val="24"/>
                    </w:rPr>
                  </w:rPrChange>
                </w:rPr>
                <w:t>安岳县</w:t>
              </w:r>
            </w:ins>
          </w:p>
        </w:tc>
        <w:tc>
          <w:tcPr>
            <w:tcW w:w="2194" w:type="dxa"/>
            <w:vAlign w:val="center"/>
            <w:tcPrChange w:id="3321" w:author="User" w:date="2022-07-20T09:30:00Z">
              <w:tcPr>
                <w:tcW w:w="2194" w:type="dxa"/>
                <w:vAlign w:val="center"/>
              </w:tcPr>
            </w:tcPrChange>
          </w:tcPr>
          <w:p w:rsidR="00000000" w:rsidRPr="0001650C" w:rsidRDefault="00EE4697">
            <w:pPr>
              <w:pStyle w:val="a4"/>
              <w:spacing w:after="0" w:line="360" w:lineRule="exact"/>
              <w:jc w:val="center"/>
              <w:rPr>
                <w:ins w:id="3322" w:author="戢焕明" w:date="2022-07-19T10:23:00Z"/>
                <w:rFonts w:asciiTheme="minorEastAsia" w:eastAsiaTheme="minorEastAsia" w:hAnsiTheme="minorEastAsia" w:hint="eastAsia"/>
                <w:sz w:val="28"/>
                <w:szCs w:val="28"/>
                <w:rPrChange w:id="3323" w:author="xbany" w:date="2022-07-20T15:35:00Z">
                  <w:rPr>
                    <w:ins w:id="3324" w:author="戢焕明" w:date="2022-07-19T10:23:00Z"/>
                    <w:rFonts w:ascii="Times New Roman" w:eastAsia="方正仿宋_GBK" w:hAnsi="Times New Roman" w:hint="eastAsia"/>
                    <w:sz w:val="24"/>
                  </w:rPr>
                </w:rPrChange>
              </w:rPr>
            </w:pPr>
            <w:ins w:id="3325" w:author="戢焕明" w:date="2022-07-19T10:23:00Z">
              <w:r w:rsidRPr="0001650C">
                <w:rPr>
                  <w:rFonts w:asciiTheme="minorEastAsia" w:eastAsiaTheme="minorEastAsia" w:hAnsiTheme="minorEastAsia" w:hint="eastAsia"/>
                  <w:sz w:val="28"/>
                  <w:szCs w:val="28"/>
                  <w:rPrChange w:id="3326" w:author="xbany" w:date="2022-07-20T15:35:00Z">
                    <w:rPr>
                      <w:rFonts w:ascii="Times New Roman" w:eastAsia="方正仿宋_GBK" w:hAnsi="Times New Roman" w:hint="eastAsia"/>
                      <w:sz w:val="24"/>
                    </w:rPr>
                  </w:rPrChange>
                </w:rPr>
                <w:t>6</w:t>
              </w:r>
            </w:ins>
          </w:p>
        </w:tc>
        <w:tc>
          <w:tcPr>
            <w:tcW w:w="2159" w:type="dxa"/>
            <w:vAlign w:val="center"/>
            <w:tcPrChange w:id="3327" w:author="User" w:date="2022-07-20T09:30:00Z">
              <w:tcPr>
                <w:tcW w:w="2159" w:type="dxa"/>
                <w:vAlign w:val="center"/>
              </w:tcPr>
            </w:tcPrChange>
          </w:tcPr>
          <w:p w:rsidR="00000000" w:rsidRPr="0001650C" w:rsidRDefault="00EE4697">
            <w:pPr>
              <w:pStyle w:val="a4"/>
              <w:spacing w:after="0" w:line="360" w:lineRule="exact"/>
              <w:jc w:val="center"/>
              <w:rPr>
                <w:ins w:id="3328" w:author="戢焕明" w:date="2022-07-19T10:23:00Z"/>
                <w:rFonts w:asciiTheme="minorEastAsia" w:eastAsiaTheme="minorEastAsia" w:hAnsiTheme="minorEastAsia" w:hint="eastAsia"/>
                <w:sz w:val="28"/>
                <w:szCs w:val="28"/>
                <w:rPrChange w:id="3329" w:author="xbany" w:date="2022-07-20T15:35:00Z">
                  <w:rPr>
                    <w:ins w:id="3330" w:author="戢焕明" w:date="2022-07-19T10:23:00Z"/>
                    <w:rFonts w:ascii="Times New Roman" w:eastAsia="方正仿宋_GBK" w:hAnsi="Times New Roman" w:hint="eastAsia"/>
                    <w:sz w:val="24"/>
                  </w:rPr>
                </w:rPrChange>
              </w:rPr>
            </w:pPr>
            <w:ins w:id="3331" w:author="戢焕明" w:date="2022-07-19T10:23:00Z">
              <w:r w:rsidRPr="0001650C">
                <w:rPr>
                  <w:rFonts w:asciiTheme="minorEastAsia" w:eastAsiaTheme="minorEastAsia" w:hAnsiTheme="minorEastAsia" w:hint="eastAsia"/>
                  <w:sz w:val="28"/>
                  <w:szCs w:val="28"/>
                  <w:rPrChange w:id="3332" w:author="xbany" w:date="2022-07-20T15:35:00Z">
                    <w:rPr>
                      <w:rFonts w:ascii="Times New Roman" w:eastAsia="方正仿宋_GBK" w:hAnsi="Times New Roman" w:hint="eastAsia"/>
                      <w:sz w:val="24"/>
                    </w:rPr>
                  </w:rPrChange>
                </w:rPr>
                <w:t>347</w:t>
              </w:r>
            </w:ins>
          </w:p>
        </w:tc>
        <w:tc>
          <w:tcPr>
            <w:tcW w:w="5646" w:type="dxa"/>
            <w:vAlign w:val="center"/>
            <w:tcPrChange w:id="3333" w:author="User" w:date="2022-07-20T09:30:00Z">
              <w:tcPr>
                <w:tcW w:w="5392" w:type="dxa"/>
                <w:vAlign w:val="center"/>
              </w:tcPr>
            </w:tcPrChange>
          </w:tcPr>
          <w:p w:rsidR="00000000" w:rsidRPr="0001650C" w:rsidRDefault="00EE4697">
            <w:pPr>
              <w:pStyle w:val="a4"/>
              <w:spacing w:after="0" w:line="360" w:lineRule="exact"/>
              <w:rPr>
                <w:ins w:id="3334" w:author="戢焕明" w:date="2022-07-19T10:23:00Z"/>
                <w:rFonts w:asciiTheme="minorEastAsia" w:eastAsiaTheme="minorEastAsia" w:hAnsiTheme="minorEastAsia" w:hint="eastAsia"/>
                <w:sz w:val="28"/>
                <w:szCs w:val="28"/>
                <w:rPrChange w:id="3335" w:author="xbany" w:date="2022-07-20T15:35:00Z">
                  <w:rPr>
                    <w:ins w:id="3336" w:author="戢焕明" w:date="2022-07-19T10:23:00Z"/>
                    <w:rFonts w:ascii="Times New Roman" w:eastAsia="方正仿宋_GBK" w:hAnsi="Times New Roman" w:hint="eastAsia"/>
                    <w:sz w:val="24"/>
                  </w:rPr>
                </w:rPrChange>
              </w:rPr>
            </w:pPr>
            <w:ins w:id="3337" w:author="戢焕明" w:date="2022-07-19T10:23:00Z">
              <w:r w:rsidRPr="0001650C">
                <w:rPr>
                  <w:rFonts w:asciiTheme="minorEastAsia" w:eastAsiaTheme="minorEastAsia" w:hAnsiTheme="minorEastAsia" w:hint="eastAsia"/>
                  <w:sz w:val="28"/>
                  <w:szCs w:val="28"/>
                  <w:rPrChange w:id="3338" w:author="xbany" w:date="2022-07-20T15:35:00Z">
                    <w:rPr>
                      <w:rFonts w:ascii="Times New Roman" w:eastAsia="方正仿宋_GBK" w:hAnsi="Times New Roman" w:hint="eastAsia"/>
                      <w:sz w:val="24"/>
                    </w:rPr>
                  </w:rPrChange>
                </w:rPr>
                <w:t>安岳实验中学</w:t>
              </w:r>
              <w:r w:rsidRPr="0001650C">
                <w:rPr>
                  <w:rFonts w:asciiTheme="minorEastAsia" w:eastAsiaTheme="minorEastAsia" w:hAnsiTheme="minorEastAsia" w:hint="eastAsia"/>
                  <w:sz w:val="28"/>
                  <w:szCs w:val="28"/>
                  <w:rPrChange w:id="3339" w:author="xbany" w:date="2022-07-20T15:35:00Z">
                    <w:rPr>
                      <w:rFonts w:ascii="Times New Roman" w:eastAsia="方正仿宋_GBK" w:hAnsi="Times New Roman" w:hint="eastAsia"/>
                      <w:sz w:val="24"/>
                    </w:rPr>
                  </w:rPrChange>
                </w:rPr>
                <w:t>90</w:t>
              </w:r>
              <w:r w:rsidRPr="0001650C">
                <w:rPr>
                  <w:rFonts w:asciiTheme="minorEastAsia" w:eastAsiaTheme="minorEastAsia" w:hAnsiTheme="minorEastAsia" w:hint="eastAsia"/>
                  <w:sz w:val="28"/>
                  <w:szCs w:val="28"/>
                  <w:rPrChange w:id="3340" w:author="xbany" w:date="2022-07-20T15:35:00Z">
                    <w:rPr>
                      <w:rFonts w:ascii="Times New Roman" w:eastAsia="方正仿宋_GBK" w:hAnsi="Times New Roman" w:hint="eastAsia"/>
                      <w:sz w:val="24"/>
                    </w:rPr>
                  </w:rPrChange>
                </w:rPr>
                <w:t>个，安岳县兴隆中学</w:t>
              </w:r>
              <w:r w:rsidRPr="0001650C">
                <w:rPr>
                  <w:rFonts w:asciiTheme="minorEastAsia" w:eastAsiaTheme="minorEastAsia" w:hAnsiTheme="minorEastAsia" w:hint="eastAsia"/>
                  <w:sz w:val="28"/>
                  <w:szCs w:val="28"/>
                  <w:rPrChange w:id="3341" w:author="xbany" w:date="2022-07-20T15:35:00Z">
                    <w:rPr>
                      <w:rFonts w:ascii="Times New Roman" w:eastAsia="方正仿宋_GBK" w:hAnsi="Times New Roman" w:hint="eastAsia"/>
                      <w:sz w:val="24"/>
                    </w:rPr>
                  </w:rPrChange>
                </w:rPr>
                <w:t>70</w:t>
              </w:r>
              <w:r w:rsidRPr="0001650C">
                <w:rPr>
                  <w:rFonts w:asciiTheme="minorEastAsia" w:eastAsiaTheme="minorEastAsia" w:hAnsiTheme="minorEastAsia" w:hint="eastAsia"/>
                  <w:sz w:val="28"/>
                  <w:szCs w:val="28"/>
                  <w:rPrChange w:id="3342" w:author="xbany" w:date="2022-07-20T15:35:00Z">
                    <w:rPr>
                      <w:rFonts w:ascii="Times New Roman" w:eastAsia="方正仿宋_GBK" w:hAnsi="Times New Roman" w:hint="eastAsia"/>
                      <w:sz w:val="24"/>
                    </w:rPr>
                  </w:rPrChange>
                </w:rPr>
                <w:t>个，安岳县龙台中学</w:t>
              </w:r>
              <w:r w:rsidRPr="0001650C">
                <w:rPr>
                  <w:rFonts w:asciiTheme="minorEastAsia" w:eastAsiaTheme="minorEastAsia" w:hAnsiTheme="minorEastAsia" w:hint="eastAsia"/>
                  <w:sz w:val="28"/>
                  <w:szCs w:val="28"/>
                  <w:rPrChange w:id="3343" w:author="xbany" w:date="2022-07-20T15:35:00Z">
                    <w:rPr>
                      <w:rFonts w:ascii="Times New Roman" w:eastAsia="方正仿宋_GBK" w:hAnsi="Times New Roman" w:hint="eastAsia"/>
                      <w:sz w:val="24"/>
                    </w:rPr>
                  </w:rPrChange>
                </w:rPr>
                <w:t>47</w:t>
              </w:r>
              <w:r w:rsidRPr="0001650C">
                <w:rPr>
                  <w:rFonts w:asciiTheme="minorEastAsia" w:eastAsiaTheme="minorEastAsia" w:hAnsiTheme="minorEastAsia" w:hint="eastAsia"/>
                  <w:sz w:val="28"/>
                  <w:szCs w:val="28"/>
                  <w:rPrChange w:id="3344" w:author="xbany" w:date="2022-07-20T15:35:00Z">
                    <w:rPr>
                      <w:rFonts w:ascii="Times New Roman" w:eastAsia="方正仿宋_GBK" w:hAnsi="Times New Roman" w:hint="eastAsia"/>
                      <w:sz w:val="24"/>
                    </w:rPr>
                  </w:rPrChange>
                </w:rPr>
                <w:t>个，安岳县石羊中学</w:t>
              </w:r>
              <w:r w:rsidRPr="0001650C">
                <w:rPr>
                  <w:rFonts w:asciiTheme="minorEastAsia" w:eastAsiaTheme="minorEastAsia" w:hAnsiTheme="minorEastAsia" w:hint="eastAsia"/>
                  <w:sz w:val="28"/>
                  <w:szCs w:val="28"/>
                  <w:rPrChange w:id="3345" w:author="xbany" w:date="2022-07-20T15:35:00Z">
                    <w:rPr>
                      <w:rFonts w:ascii="Times New Roman" w:eastAsia="方正仿宋_GBK" w:hAnsi="Times New Roman" w:hint="eastAsia"/>
                      <w:sz w:val="24"/>
                    </w:rPr>
                  </w:rPrChange>
                </w:rPr>
                <w:t>46</w:t>
              </w:r>
              <w:r w:rsidRPr="0001650C">
                <w:rPr>
                  <w:rFonts w:asciiTheme="minorEastAsia" w:eastAsiaTheme="minorEastAsia" w:hAnsiTheme="minorEastAsia" w:hint="eastAsia"/>
                  <w:sz w:val="28"/>
                  <w:szCs w:val="28"/>
                  <w:rPrChange w:id="3346" w:author="xbany" w:date="2022-07-20T15:35:00Z">
                    <w:rPr>
                      <w:rFonts w:ascii="Times New Roman" w:eastAsia="方正仿宋_GBK" w:hAnsi="Times New Roman" w:hint="eastAsia"/>
                      <w:sz w:val="24"/>
                    </w:rPr>
                  </w:rPrChange>
                </w:rPr>
                <w:t>个，安岳县周礼中学</w:t>
              </w:r>
              <w:r w:rsidRPr="0001650C">
                <w:rPr>
                  <w:rFonts w:asciiTheme="minorEastAsia" w:eastAsiaTheme="minorEastAsia" w:hAnsiTheme="minorEastAsia" w:hint="eastAsia"/>
                  <w:sz w:val="28"/>
                  <w:szCs w:val="28"/>
                  <w:rPrChange w:id="3347" w:author="xbany" w:date="2022-07-20T15:35:00Z">
                    <w:rPr>
                      <w:rFonts w:ascii="Times New Roman" w:eastAsia="方正仿宋_GBK" w:hAnsi="Times New Roman" w:hint="eastAsia"/>
                      <w:sz w:val="24"/>
                    </w:rPr>
                  </w:rPrChange>
                </w:rPr>
                <w:t>34</w:t>
              </w:r>
              <w:r w:rsidRPr="0001650C">
                <w:rPr>
                  <w:rFonts w:asciiTheme="minorEastAsia" w:eastAsiaTheme="minorEastAsia" w:hAnsiTheme="minorEastAsia" w:hint="eastAsia"/>
                  <w:sz w:val="28"/>
                  <w:szCs w:val="28"/>
                  <w:rPrChange w:id="3348" w:author="xbany" w:date="2022-07-20T15:35:00Z">
                    <w:rPr>
                      <w:rFonts w:ascii="Times New Roman" w:eastAsia="方正仿宋_GBK" w:hAnsi="Times New Roman" w:hint="eastAsia"/>
                      <w:sz w:val="24"/>
                    </w:rPr>
                  </w:rPrChange>
                </w:rPr>
                <w:t>个，安岳秦徐高级中学</w:t>
              </w:r>
              <w:r w:rsidRPr="0001650C">
                <w:rPr>
                  <w:rFonts w:asciiTheme="minorEastAsia" w:eastAsiaTheme="minorEastAsia" w:hAnsiTheme="minorEastAsia" w:hint="eastAsia"/>
                  <w:sz w:val="28"/>
                  <w:szCs w:val="28"/>
                  <w:rPrChange w:id="3349" w:author="xbany" w:date="2022-07-20T15:35:00Z">
                    <w:rPr>
                      <w:rFonts w:ascii="Times New Roman" w:eastAsia="方正仿宋_GBK" w:hAnsi="Times New Roman" w:hint="eastAsia"/>
                      <w:sz w:val="24"/>
                    </w:rPr>
                  </w:rPrChange>
                </w:rPr>
                <w:t>60</w:t>
              </w:r>
              <w:r w:rsidRPr="0001650C">
                <w:rPr>
                  <w:rFonts w:asciiTheme="minorEastAsia" w:eastAsiaTheme="minorEastAsia" w:hAnsiTheme="minorEastAsia" w:hint="eastAsia"/>
                  <w:sz w:val="28"/>
                  <w:szCs w:val="28"/>
                  <w:rPrChange w:id="3350" w:author="xbany" w:date="2022-07-20T15:35:00Z">
                    <w:rPr>
                      <w:rFonts w:ascii="Times New Roman" w:eastAsia="方正仿宋_GBK" w:hAnsi="Times New Roman" w:hint="eastAsia"/>
                      <w:sz w:val="24"/>
                    </w:rPr>
                  </w:rPrChange>
                </w:rPr>
                <w:t>个</w:t>
              </w:r>
            </w:ins>
          </w:p>
        </w:tc>
        <w:tc>
          <w:tcPr>
            <w:tcW w:w="2338" w:type="dxa"/>
            <w:vMerge/>
            <w:tcPrChange w:id="3351" w:author="User" w:date="2022-07-20T09:30:00Z">
              <w:tcPr>
                <w:tcW w:w="2043" w:type="dxa"/>
                <w:gridSpan w:val="2"/>
                <w:vMerge/>
              </w:tcPr>
            </w:tcPrChange>
          </w:tcPr>
          <w:p w:rsidR="00000000" w:rsidRPr="0001650C" w:rsidRDefault="00EE4697">
            <w:pPr>
              <w:pStyle w:val="a4"/>
              <w:spacing w:after="0" w:line="360" w:lineRule="exact"/>
              <w:jc w:val="center"/>
              <w:rPr>
                <w:ins w:id="3352" w:author="戢焕明" w:date="2022-07-19T10:23:00Z"/>
                <w:rFonts w:asciiTheme="minorEastAsia" w:eastAsiaTheme="minorEastAsia" w:hAnsiTheme="minorEastAsia" w:hint="eastAsia"/>
                <w:sz w:val="28"/>
                <w:szCs w:val="28"/>
                <w:rPrChange w:id="3353" w:author="xbany" w:date="2022-07-20T15:35:00Z">
                  <w:rPr>
                    <w:ins w:id="3354" w:author="戢焕明" w:date="2022-07-19T10:23:00Z"/>
                    <w:rFonts w:ascii="Times New Roman" w:eastAsia="方正仿宋_GBK" w:hAnsi="Times New Roman" w:hint="eastAsia"/>
                    <w:sz w:val="24"/>
                  </w:rPr>
                </w:rPrChange>
              </w:rPr>
            </w:pPr>
          </w:p>
        </w:tc>
      </w:tr>
      <w:tr w:rsidR="00000000" w:rsidRPr="0001650C">
        <w:trPr>
          <w:trHeight w:val="610"/>
          <w:jc w:val="center"/>
          <w:ins w:id="3355" w:author="戢焕明" w:date="2022-07-19T10:23:00Z"/>
          <w:trPrChange w:id="3356" w:author="User" w:date="2022-07-20T09:30:00Z">
            <w:trPr>
              <w:gridAfter w:val="0"/>
              <w:trHeight w:val="610"/>
              <w:jc w:val="center"/>
            </w:trPr>
          </w:trPrChange>
        </w:trPr>
        <w:tc>
          <w:tcPr>
            <w:tcW w:w="1680" w:type="dxa"/>
            <w:vAlign w:val="center"/>
            <w:tcPrChange w:id="3357" w:author="User" w:date="2022-07-20T09:30:00Z">
              <w:tcPr>
                <w:tcW w:w="2166" w:type="dxa"/>
                <w:vAlign w:val="center"/>
              </w:tcPr>
            </w:tcPrChange>
          </w:tcPr>
          <w:p w:rsidR="00000000" w:rsidRPr="0001650C" w:rsidRDefault="00EE4697">
            <w:pPr>
              <w:widowControl/>
              <w:spacing w:line="360" w:lineRule="exact"/>
              <w:jc w:val="center"/>
              <w:rPr>
                <w:ins w:id="3358" w:author="戢焕明" w:date="2022-07-19T10:23:00Z"/>
                <w:rFonts w:asciiTheme="minorEastAsia" w:eastAsiaTheme="minorEastAsia" w:hAnsiTheme="minorEastAsia" w:cs="方正黑体_GBK" w:hint="eastAsia"/>
                <w:color w:val="000000"/>
                <w:sz w:val="28"/>
                <w:szCs w:val="28"/>
                <w:rPrChange w:id="3359" w:author="xbany" w:date="2022-07-20T15:35:00Z">
                  <w:rPr>
                    <w:ins w:id="3360" w:author="戢焕明" w:date="2022-07-19T10:23:00Z"/>
                    <w:rFonts w:ascii="方正黑体_GBK" w:eastAsia="方正黑体_GBK" w:hAnsi="方正黑体_GBK" w:cs="方正黑体_GBK" w:hint="eastAsia"/>
                    <w:color w:val="000000"/>
                    <w:sz w:val="24"/>
                  </w:rPr>
                </w:rPrChange>
              </w:rPr>
            </w:pPr>
            <w:ins w:id="3361" w:author="戢焕明" w:date="2022-07-19T10:23:00Z">
              <w:r w:rsidRPr="0001650C">
                <w:rPr>
                  <w:rFonts w:asciiTheme="minorEastAsia" w:eastAsiaTheme="minorEastAsia" w:hAnsiTheme="minorEastAsia" w:cs="方正黑体_GBK" w:hint="eastAsia"/>
                  <w:color w:val="000000"/>
                  <w:sz w:val="28"/>
                  <w:szCs w:val="28"/>
                  <w:rPrChange w:id="3362" w:author="xbany" w:date="2022-07-20T15:35:00Z">
                    <w:rPr>
                      <w:rFonts w:ascii="方正黑体_GBK" w:eastAsia="方正黑体_GBK" w:hAnsi="方正黑体_GBK" w:cs="方正黑体_GBK" w:hint="eastAsia"/>
                      <w:color w:val="000000"/>
                      <w:sz w:val="24"/>
                    </w:rPr>
                  </w:rPrChange>
                </w:rPr>
                <w:t>乐至县</w:t>
              </w:r>
            </w:ins>
          </w:p>
        </w:tc>
        <w:tc>
          <w:tcPr>
            <w:tcW w:w="2194" w:type="dxa"/>
            <w:vAlign w:val="center"/>
            <w:tcPrChange w:id="3363" w:author="User" w:date="2022-07-20T09:30:00Z">
              <w:tcPr>
                <w:tcW w:w="2194" w:type="dxa"/>
                <w:vAlign w:val="center"/>
              </w:tcPr>
            </w:tcPrChange>
          </w:tcPr>
          <w:p w:rsidR="00000000" w:rsidRPr="0001650C" w:rsidRDefault="00EE4697">
            <w:pPr>
              <w:pStyle w:val="a4"/>
              <w:spacing w:after="0" w:line="360" w:lineRule="exact"/>
              <w:jc w:val="center"/>
              <w:rPr>
                <w:ins w:id="3364" w:author="戢焕明" w:date="2022-07-19T10:23:00Z"/>
                <w:rFonts w:asciiTheme="minorEastAsia" w:eastAsiaTheme="minorEastAsia" w:hAnsiTheme="minorEastAsia" w:hint="eastAsia"/>
                <w:sz w:val="28"/>
                <w:szCs w:val="28"/>
                <w:rPrChange w:id="3365" w:author="xbany" w:date="2022-07-20T15:35:00Z">
                  <w:rPr>
                    <w:ins w:id="3366" w:author="戢焕明" w:date="2022-07-19T10:23:00Z"/>
                    <w:rFonts w:ascii="Times New Roman" w:eastAsia="方正仿宋_GBK" w:hAnsi="Times New Roman" w:hint="eastAsia"/>
                    <w:sz w:val="24"/>
                  </w:rPr>
                </w:rPrChange>
              </w:rPr>
            </w:pPr>
            <w:ins w:id="3367" w:author="戢焕明" w:date="2022-07-19T10:23:00Z">
              <w:r w:rsidRPr="0001650C">
                <w:rPr>
                  <w:rFonts w:asciiTheme="minorEastAsia" w:eastAsiaTheme="minorEastAsia" w:hAnsiTheme="minorEastAsia" w:hint="eastAsia"/>
                  <w:sz w:val="28"/>
                  <w:szCs w:val="28"/>
                  <w:rPrChange w:id="3368" w:author="xbany" w:date="2022-07-20T15:35:00Z">
                    <w:rPr>
                      <w:rFonts w:ascii="Times New Roman" w:eastAsia="方正仿宋_GBK" w:hAnsi="Times New Roman" w:hint="eastAsia"/>
                      <w:sz w:val="24"/>
                    </w:rPr>
                  </w:rPrChange>
                </w:rPr>
                <w:t>0</w:t>
              </w:r>
            </w:ins>
          </w:p>
        </w:tc>
        <w:tc>
          <w:tcPr>
            <w:tcW w:w="2159" w:type="dxa"/>
            <w:vAlign w:val="center"/>
            <w:tcPrChange w:id="3369" w:author="User" w:date="2022-07-20T09:30:00Z">
              <w:tcPr>
                <w:tcW w:w="2159" w:type="dxa"/>
                <w:vAlign w:val="center"/>
              </w:tcPr>
            </w:tcPrChange>
          </w:tcPr>
          <w:p w:rsidR="00000000" w:rsidRPr="0001650C" w:rsidRDefault="00EE4697">
            <w:pPr>
              <w:pStyle w:val="a4"/>
              <w:spacing w:after="0" w:line="360" w:lineRule="exact"/>
              <w:jc w:val="center"/>
              <w:rPr>
                <w:ins w:id="3370" w:author="戢焕明" w:date="2022-07-19T10:23:00Z"/>
                <w:rFonts w:asciiTheme="minorEastAsia" w:eastAsiaTheme="minorEastAsia" w:hAnsiTheme="minorEastAsia" w:hint="eastAsia"/>
                <w:sz w:val="28"/>
                <w:szCs w:val="28"/>
                <w:rPrChange w:id="3371" w:author="xbany" w:date="2022-07-20T15:35:00Z">
                  <w:rPr>
                    <w:ins w:id="3372" w:author="戢焕明" w:date="2022-07-19T10:23:00Z"/>
                    <w:rFonts w:ascii="Times New Roman" w:eastAsia="方正仿宋_GBK" w:hAnsi="Times New Roman" w:hint="eastAsia"/>
                    <w:sz w:val="24"/>
                  </w:rPr>
                </w:rPrChange>
              </w:rPr>
            </w:pPr>
            <w:ins w:id="3373" w:author="戢焕明" w:date="2022-07-19T10:23:00Z">
              <w:r w:rsidRPr="0001650C">
                <w:rPr>
                  <w:rFonts w:asciiTheme="minorEastAsia" w:eastAsiaTheme="minorEastAsia" w:hAnsiTheme="minorEastAsia" w:hint="eastAsia"/>
                  <w:sz w:val="28"/>
                  <w:szCs w:val="28"/>
                  <w:rPrChange w:id="3374" w:author="xbany" w:date="2022-07-20T15:35:00Z">
                    <w:rPr>
                      <w:rFonts w:ascii="Times New Roman" w:eastAsia="方正仿宋_GBK" w:hAnsi="Times New Roman" w:hint="eastAsia"/>
                      <w:sz w:val="24"/>
                    </w:rPr>
                  </w:rPrChange>
                </w:rPr>
                <w:t>0</w:t>
              </w:r>
            </w:ins>
          </w:p>
        </w:tc>
        <w:tc>
          <w:tcPr>
            <w:tcW w:w="5646" w:type="dxa"/>
            <w:vAlign w:val="center"/>
            <w:tcPrChange w:id="3375" w:author="User" w:date="2022-07-20T09:30:00Z">
              <w:tcPr>
                <w:tcW w:w="5392" w:type="dxa"/>
                <w:vAlign w:val="center"/>
              </w:tcPr>
            </w:tcPrChange>
          </w:tcPr>
          <w:p w:rsidR="00000000" w:rsidRPr="0001650C" w:rsidRDefault="00EE4697">
            <w:pPr>
              <w:pStyle w:val="a4"/>
              <w:spacing w:after="0" w:line="360" w:lineRule="exact"/>
              <w:jc w:val="center"/>
              <w:rPr>
                <w:ins w:id="3376" w:author="戢焕明" w:date="2022-07-19T10:23:00Z"/>
                <w:rFonts w:asciiTheme="minorEastAsia" w:eastAsiaTheme="minorEastAsia" w:hAnsiTheme="minorEastAsia" w:hint="eastAsia"/>
                <w:sz w:val="28"/>
                <w:szCs w:val="28"/>
                <w:rPrChange w:id="3377" w:author="xbany" w:date="2022-07-20T15:35:00Z">
                  <w:rPr>
                    <w:ins w:id="3378" w:author="戢焕明" w:date="2022-07-19T10:23:00Z"/>
                    <w:rFonts w:ascii="Times New Roman" w:eastAsia="方正仿宋_GBK" w:hAnsi="Times New Roman" w:hint="eastAsia"/>
                    <w:sz w:val="24"/>
                  </w:rPr>
                </w:rPrChange>
              </w:rPr>
            </w:pPr>
          </w:p>
        </w:tc>
        <w:tc>
          <w:tcPr>
            <w:tcW w:w="2338" w:type="dxa"/>
            <w:vMerge/>
            <w:tcPrChange w:id="3379" w:author="User" w:date="2022-07-20T09:30:00Z">
              <w:tcPr>
                <w:tcW w:w="2043" w:type="dxa"/>
                <w:gridSpan w:val="2"/>
                <w:vMerge/>
              </w:tcPr>
            </w:tcPrChange>
          </w:tcPr>
          <w:p w:rsidR="00000000" w:rsidRPr="0001650C" w:rsidRDefault="00EE4697">
            <w:pPr>
              <w:pStyle w:val="a4"/>
              <w:spacing w:after="0" w:line="360" w:lineRule="exact"/>
              <w:jc w:val="center"/>
              <w:rPr>
                <w:ins w:id="3380" w:author="戢焕明" w:date="2022-07-19T10:23:00Z"/>
                <w:rFonts w:asciiTheme="minorEastAsia" w:eastAsiaTheme="minorEastAsia" w:hAnsiTheme="minorEastAsia" w:hint="eastAsia"/>
                <w:sz w:val="28"/>
                <w:szCs w:val="28"/>
                <w:rPrChange w:id="3381" w:author="xbany" w:date="2022-07-20T15:35:00Z">
                  <w:rPr>
                    <w:ins w:id="3382" w:author="戢焕明" w:date="2022-07-19T10:23:00Z"/>
                    <w:rFonts w:ascii="Times New Roman" w:eastAsia="方正仿宋_GBK" w:hAnsi="Times New Roman" w:hint="eastAsia"/>
                    <w:sz w:val="24"/>
                  </w:rPr>
                </w:rPrChange>
              </w:rPr>
            </w:pPr>
          </w:p>
        </w:tc>
      </w:tr>
      <w:tr w:rsidR="00000000" w:rsidRPr="0001650C">
        <w:trPr>
          <w:trHeight w:val="555"/>
          <w:jc w:val="center"/>
          <w:ins w:id="3383" w:author="戢焕明" w:date="2022-07-19T10:23:00Z"/>
          <w:trPrChange w:id="3384" w:author="User" w:date="2022-07-20T09:30:00Z">
            <w:trPr>
              <w:gridAfter w:val="0"/>
              <w:trHeight w:val="555"/>
              <w:jc w:val="center"/>
            </w:trPr>
          </w:trPrChange>
        </w:trPr>
        <w:tc>
          <w:tcPr>
            <w:tcW w:w="1680" w:type="dxa"/>
            <w:vAlign w:val="center"/>
            <w:tcPrChange w:id="3385" w:author="User" w:date="2022-07-20T09:30:00Z">
              <w:tcPr>
                <w:tcW w:w="2166" w:type="dxa"/>
                <w:vAlign w:val="center"/>
              </w:tcPr>
            </w:tcPrChange>
          </w:tcPr>
          <w:p w:rsidR="00000000" w:rsidRPr="0001650C" w:rsidRDefault="00EE4697">
            <w:pPr>
              <w:widowControl/>
              <w:spacing w:line="360" w:lineRule="exact"/>
              <w:jc w:val="center"/>
              <w:rPr>
                <w:ins w:id="3386" w:author="戢焕明" w:date="2022-07-19T10:23:00Z"/>
                <w:rFonts w:asciiTheme="minorEastAsia" w:eastAsiaTheme="minorEastAsia" w:hAnsiTheme="minorEastAsia" w:cs="方正黑体_GBK" w:hint="eastAsia"/>
                <w:color w:val="000000"/>
                <w:sz w:val="28"/>
                <w:szCs w:val="28"/>
                <w:rPrChange w:id="3387" w:author="xbany" w:date="2022-07-20T15:35:00Z">
                  <w:rPr>
                    <w:ins w:id="3388" w:author="戢焕明" w:date="2022-07-19T10:23:00Z"/>
                    <w:rFonts w:ascii="方正黑体_GBK" w:eastAsia="方正黑体_GBK" w:hAnsi="方正黑体_GBK" w:cs="方正黑体_GBK" w:hint="eastAsia"/>
                    <w:color w:val="000000"/>
                    <w:sz w:val="24"/>
                  </w:rPr>
                </w:rPrChange>
              </w:rPr>
            </w:pPr>
            <w:ins w:id="3389" w:author="戢焕明" w:date="2022-07-19T10:23:00Z">
              <w:r w:rsidRPr="0001650C">
                <w:rPr>
                  <w:rFonts w:asciiTheme="minorEastAsia" w:eastAsiaTheme="minorEastAsia" w:hAnsiTheme="minorEastAsia" w:cs="方正黑体_GBK" w:hint="eastAsia"/>
                  <w:color w:val="000000"/>
                  <w:sz w:val="28"/>
                  <w:szCs w:val="28"/>
                  <w:rPrChange w:id="3390" w:author="xbany" w:date="2022-07-20T15:35:00Z">
                    <w:rPr>
                      <w:rFonts w:ascii="方正黑体_GBK" w:eastAsia="方正黑体_GBK" w:hAnsi="方正黑体_GBK" w:cs="方正黑体_GBK" w:hint="eastAsia"/>
                      <w:color w:val="000000"/>
                      <w:sz w:val="24"/>
                    </w:rPr>
                  </w:rPrChange>
                </w:rPr>
                <w:t>合</w:t>
              </w:r>
              <w:r w:rsidRPr="0001650C">
                <w:rPr>
                  <w:rFonts w:asciiTheme="minorEastAsia" w:eastAsiaTheme="minorEastAsia" w:hAnsiTheme="minorEastAsia" w:cs="方正黑体_GBK" w:hint="eastAsia"/>
                  <w:color w:val="000000"/>
                  <w:sz w:val="28"/>
                  <w:szCs w:val="28"/>
                  <w:rPrChange w:id="3391" w:author="xbany" w:date="2022-07-20T15:35:00Z">
                    <w:rPr>
                      <w:rFonts w:ascii="方正黑体_GBK" w:eastAsia="方正黑体_GBK" w:hAnsi="方正黑体_GBK" w:cs="方正黑体_GBK" w:hint="eastAsia"/>
                      <w:color w:val="000000"/>
                      <w:sz w:val="24"/>
                    </w:rPr>
                  </w:rPrChange>
                </w:rPr>
                <w:t xml:space="preserve">   </w:t>
              </w:r>
              <w:r w:rsidRPr="0001650C">
                <w:rPr>
                  <w:rFonts w:asciiTheme="minorEastAsia" w:eastAsiaTheme="minorEastAsia" w:hAnsiTheme="minorEastAsia" w:cs="方正黑体_GBK" w:hint="eastAsia"/>
                  <w:color w:val="000000"/>
                  <w:sz w:val="28"/>
                  <w:szCs w:val="28"/>
                  <w:rPrChange w:id="3392" w:author="xbany" w:date="2022-07-20T15:35:00Z">
                    <w:rPr>
                      <w:rFonts w:ascii="方正黑体_GBK" w:eastAsia="方正黑体_GBK" w:hAnsi="方正黑体_GBK" w:cs="方正黑体_GBK" w:hint="eastAsia"/>
                      <w:color w:val="000000"/>
                      <w:sz w:val="24"/>
                    </w:rPr>
                  </w:rPrChange>
                </w:rPr>
                <w:t>计</w:t>
              </w:r>
            </w:ins>
          </w:p>
        </w:tc>
        <w:tc>
          <w:tcPr>
            <w:tcW w:w="2194" w:type="dxa"/>
            <w:vAlign w:val="center"/>
            <w:tcPrChange w:id="3393" w:author="User" w:date="2022-07-20T09:30:00Z">
              <w:tcPr>
                <w:tcW w:w="2194" w:type="dxa"/>
                <w:vAlign w:val="center"/>
              </w:tcPr>
            </w:tcPrChange>
          </w:tcPr>
          <w:p w:rsidR="00000000" w:rsidRPr="0001650C" w:rsidRDefault="00EE4697">
            <w:pPr>
              <w:pStyle w:val="a4"/>
              <w:spacing w:after="0" w:line="360" w:lineRule="exact"/>
              <w:jc w:val="center"/>
              <w:rPr>
                <w:ins w:id="3394" w:author="戢焕明" w:date="2022-07-19T10:23:00Z"/>
                <w:rFonts w:asciiTheme="minorEastAsia" w:eastAsiaTheme="minorEastAsia" w:hAnsiTheme="minorEastAsia" w:hint="eastAsia"/>
                <w:sz w:val="28"/>
                <w:szCs w:val="28"/>
                <w:rPrChange w:id="3395" w:author="xbany" w:date="2022-07-20T15:35:00Z">
                  <w:rPr>
                    <w:ins w:id="3396" w:author="戢焕明" w:date="2022-07-19T10:23:00Z"/>
                    <w:rFonts w:ascii="Times New Roman" w:eastAsia="方正仿宋_GBK" w:hAnsi="Times New Roman" w:hint="eastAsia"/>
                    <w:sz w:val="24"/>
                  </w:rPr>
                </w:rPrChange>
              </w:rPr>
            </w:pPr>
            <w:ins w:id="3397" w:author="戢焕明" w:date="2022-07-19T10:23:00Z">
              <w:r w:rsidRPr="0001650C">
                <w:rPr>
                  <w:rFonts w:asciiTheme="minorEastAsia" w:eastAsiaTheme="minorEastAsia" w:hAnsiTheme="minorEastAsia" w:hint="eastAsia"/>
                  <w:sz w:val="28"/>
                  <w:szCs w:val="28"/>
                  <w:rPrChange w:id="3398" w:author="xbany" w:date="2022-07-20T15:35:00Z">
                    <w:rPr>
                      <w:rFonts w:ascii="Times New Roman" w:eastAsia="方正仿宋_GBK" w:hAnsi="Times New Roman" w:hint="eastAsia"/>
                      <w:sz w:val="24"/>
                    </w:rPr>
                  </w:rPrChange>
                </w:rPr>
                <w:t>12</w:t>
              </w:r>
            </w:ins>
          </w:p>
        </w:tc>
        <w:tc>
          <w:tcPr>
            <w:tcW w:w="2159" w:type="dxa"/>
            <w:vAlign w:val="center"/>
            <w:tcPrChange w:id="3399" w:author="User" w:date="2022-07-20T09:30:00Z">
              <w:tcPr>
                <w:tcW w:w="2159" w:type="dxa"/>
                <w:vAlign w:val="center"/>
              </w:tcPr>
            </w:tcPrChange>
          </w:tcPr>
          <w:p w:rsidR="00000000" w:rsidRPr="0001650C" w:rsidRDefault="00EE4697">
            <w:pPr>
              <w:pStyle w:val="a4"/>
              <w:spacing w:after="0" w:line="360" w:lineRule="exact"/>
              <w:jc w:val="center"/>
              <w:rPr>
                <w:ins w:id="3400" w:author="戢焕明" w:date="2022-07-19T10:23:00Z"/>
                <w:rFonts w:asciiTheme="minorEastAsia" w:eastAsiaTheme="minorEastAsia" w:hAnsiTheme="minorEastAsia" w:hint="eastAsia"/>
                <w:sz w:val="28"/>
                <w:szCs w:val="28"/>
                <w:rPrChange w:id="3401" w:author="xbany" w:date="2022-07-20T15:35:00Z">
                  <w:rPr>
                    <w:ins w:id="3402" w:author="戢焕明" w:date="2022-07-19T10:23:00Z"/>
                    <w:rFonts w:ascii="Times New Roman" w:eastAsia="方正仿宋_GBK" w:hAnsi="Times New Roman" w:hint="eastAsia"/>
                    <w:sz w:val="24"/>
                  </w:rPr>
                </w:rPrChange>
              </w:rPr>
            </w:pPr>
            <w:ins w:id="3403" w:author="戢焕明" w:date="2022-07-19T10:23:00Z">
              <w:r w:rsidRPr="0001650C">
                <w:rPr>
                  <w:rFonts w:asciiTheme="minorEastAsia" w:eastAsiaTheme="minorEastAsia" w:hAnsiTheme="minorEastAsia" w:hint="eastAsia"/>
                  <w:sz w:val="28"/>
                  <w:szCs w:val="28"/>
                  <w:rPrChange w:id="3404" w:author="xbany" w:date="2022-07-20T15:35:00Z">
                    <w:rPr>
                      <w:rFonts w:ascii="Times New Roman" w:eastAsia="方正仿宋_GBK" w:hAnsi="Times New Roman" w:hint="eastAsia"/>
                      <w:sz w:val="24"/>
                    </w:rPr>
                  </w:rPrChange>
                </w:rPr>
                <w:t>523</w:t>
              </w:r>
            </w:ins>
          </w:p>
        </w:tc>
        <w:tc>
          <w:tcPr>
            <w:tcW w:w="5646" w:type="dxa"/>
            <w:vAlign w:val="center"/>
            <w:tcPrChange w:id="3405" w:author="User" w:date="2022-07-20T09:30:00Z">
              <w:tcPr>
                <w:tcW w:w="5392" w:type="dxa"/>
                <w:vAlign w:val="center"/>
              </w:tcPr>
            </w:tcPrChange>
          </w:tcPr>
          <w:p w:rsidR="00000000" w:rsidRPr="0001650C" w:rsidRDefault="00EE4697">
            <w:pPr>
              <w:pStyle w:val="a4"/>
              <w:spacing w:after="0" w:line="360" w:lineRule="exact"/>
              <w:jc w:val="center"/>
              <w:rPr>
                <w:ins w:id="3406" w:author="戢焕明" w:date="2022-07-19T10:23:00Z"/>
                <w:rFonts w:asciiTheme="minorEastAsia" w:eastAsiaTheme="minorEastAsia" w:hAnsiTheme="minorEastAsia" w:hint="eastAsia"/>
                <w:sz w:val="28"/>
                <w:szCs w:val="28"/>
                <w:rPrChange w:id="3407" w:author="xbany" w:date="2022-07-20T15:35:00Z">
                  <w:rPr>
                    <w:ins w:id="3408" w:author="戢焕明" w:date="2022-07-19T10:23:00Z"/>
                    <w:rFonts w:ascii="Times New Roman" w:eastAsia="方正仿宋_GBK" w:hAnsi="Times New Roman" w:hint="eastAsia"/>
                    <w:sz w:val="24"/>
                  </w:rPr>
                </w:rPrChange>
              </w:rPr>
            </w:pPr>
          </w:p>
        </w:tc>
        <w:tc>
          <w:tcPr>
            <w:tcW w:w="2338" w:type="dxa"/>
            <w:tcPrChange w:id="3409" w:author="User" w:date="2022-07-20T09:30:00Z">
              <w:tcPr>
                <w:tcW w:w="2043" w:type="dxa"/>
                <w:gridSpan w:val="2"/>
              </w:tcPr>
            </w:tcPrChange>
          </w:tcPr>
          <w:p w:rsidR="00000000" w:rsidRPr="0001650C" w:rsidRDefault="00EE4697">
            <w:pPr>
              <w:pStyle w:val="a4"/>
              <w:spacing w:after="0" w:line="360" w:lineRule="exact"/>
              <w:jc w:val="center"/>
              <w:rPr>
                <w:ins w:id="3410" w:author="戢焕明" w:date="2022-07-19T10:23:00Z"/>
                <w:rFonts w:asciiTheme="minorEastAsia" w:eastAsiaTheme="minorEastAsia" w:hAnsiTheme="minorEastAsia" w:hint="eastAsia"/>
                <w:sz w:val="28"/>
                <w:szCs w:val="28"/>
                <w:rPrChange w:id="3411" w:author="xbany" w:date="2022-07-20T15:35:00Z">
                  <w:rPr>
                    <w:ins w:id="3412" w:author="戢焕明" w:date="2022-07-19T10:23:00Z"/>
                    <w:rFonts w:ascii="Times New Roman" w:eastAsia="方正仿宋_GBK" w:hAnsi="Times New Roman" w:hint="eastAsia"/>
                    <w:sz w:val="24"/>
                  </w:rPr>
                </w:rPrChange>
              </w:rPr>
            </w:pPr>
          </w:p>
        </w:tc>
      </w:tr>
    </w:tbl>
    <w:p w:rsidR="00000000" w:rsidRPr="0001650C" w:rsidRDefault="00EE4697">
      <w:pPr>
        <w:rPr>
          <w:ins w:id="3413" w:author="戢焕明" w:date="2022-07-19T10:23:00Z"/>
          <w:rFonts w:asciiTheme="minorEastAsia" w:eastAsiaTheme="minorEastAsia" w:hAnsiTheme="minorEastAsia" w:cs="Noto Sans Carian" w:hint="eastAsia"/>
          <w:sz w:val="28"/>
          <w:szCs w:val="28"/>
          <w:rPrChange w:id="3414" w:author="xbany" w:date="2022-07-20T15:35:00Z">
            <w:rPr>
              <w:ins w:id="3415" w:author="戢焕明" w:date="2022-07-19T10:23:00Z"/>
              <w:rFonts w:ascii="Times New Roman" w:eastAsia="方正仿宋简体" w:hAnsi="Times New Roman" w:cs="Noto Sans Carian" w:hint="eastAsia"/>
              <w:sz w:val="24"/>
            </w:rPr>
          </w:rPrChange>
        </w:rPr>
        <w:pPrChange w:id="3416" w:author="Administrator" w:date="2022-07-08T09:41:00Z">
          <w:pPr>
            <w:ind w:firstLineChars="100" w:firstLine="240"/>
          </w:pPr>
        </w:pPrChange>
      </w:pPr>
      <w:ins w:id="3417" w:author="戢焕明" w:date="2022-07-19T10:23:00Z">
        <w:r w:rsidRPr="0001650C">
          <w:rPr>
            <w:rFonts w:asciiTheme="minorEastAsia" w:eastAsiaTheme="minorEastAsia" w:hAnsiTheme="minorEastAsia" w:cs="Noto Sans Carian" w:hint="eastAsia"/>
            <w:sz w:val="28"/>
            <w:szCs w:val="28"/>
            <w:rPrChange w:id="3418" w:author="xbany" w:date="2022-07-20T15:35:00Z">
              <w:rPr>
                <w:rFonts w:ascii="Times New Roman" w:eastAsia="方正仿宋简体" w:hAnsi="Times New Roman" w:cs="Noto Sans Carian" w:hint="eastAsia"/>
                <w:sz w:val="24"/>
              </w:rPr>
            </w:rPrChange>
          </w:rPr>
          <w:t>备</w:t>
        </w:r>
        <w:r w:rsidRPr="0001650C">
          <w:rPr>
            <w:rFonts w:asciiTheme="minorEastAsia" w:eastAsiaTheme="minorEastAsia" w:hAnsiTheme="minorEastAsia" w:cs="Noto Sans Carian"/>
            <w:sz w:val="28"/>
            <w:szCs w:val="28"/>
            <w:rPrChange w:id="3419" w:author="xbany" w:date="2022-07-20T15:35:00Z">
              <w:rPr>
                <w:rFonts w:ascii="Times New Roman" w:eastAsia="方正仿宋简体" w:hAnsi="Times New Roman" w:cs="Noto Sans Carian"/>
                <w:sz w:val="24"/>
              </w:rPr>
            </w:rPrChange>
          </w:rPr>
          <w:t>注：</w:t>
        </w:r>
        <w:r w:rsidRPr="0001650C">
          <w:rPr>
            <w:rFonts w:asciiTheme="minorEastAsia" w:eastAsiaTheme="minorEastAsia" w:hAnsiTheme="minorEastAsia" w:cs="Noto Sans Carian" w:hint="eastAsia"/>
            <w:sz w:val="28"/>
            <w:szCs w:val="28"/>
            <w:rPrChange w:id="3420" w:author="xbany" w:date="2022-07-20T15:35:00Z">
              <w:rPr>
                <w:rFonts w:ascii="Times New Roman" w:eastAsia="方正仿宋简体" w:hAnsi="Times New Roman" w:cs="Noto Sans Carian" w:hint="eastAsia"/>
                <w:sz w:val="24"/>
              </w:rPr>
            </w:rPrChange>
          </w:rPr>
          <w:t>202</w:t>
        </w:r>
        <w:r w:rsidRPr="0001650C">
          <w:rPr>
            <w:rFonts w:asciiTheme="minorEastAsia" w:eastAsiaTheme="minorEastAsia" w:hAnsiTheme="minorEastAsia" w:cs="Noto Sans Carian"/>
            <w:sz w:val="28"/>
            <w:szCs w:val="28"/>
            <w:rPrChange w:id="3421" w:author="xbany" w:date="2022-07-20T15:35:00Z">
              <w:rPr>
                <w:rFonts w:ascii="Times New Roman" w:eastAsia="方正仿宋简体" w:hAnsi="Times New Roman" w:cs="Noto Sans Carian"/>
                <w:sz w:val="24"/>
              </w:rPr>
            </w:rPrChange>
          </w:rPr>
          <w:t>3</w:t>
        </w:r>
        <w:r w:rsidRPr="0001650C">
          <w:rPr>
            <w:rFonts w:asciiTheme="minorEastAsia" w:eastAsiaTheme="minorEastAsia" w:hAnsiTheme="minorEastAsia" w:cs="Noto Sans Carian" w:hint="eastAsia"/>
            <w:sz w:val="28"/>
            <w:szCs w:val="28"/>
            <w:rPrChange w:id="3422" w:author="xbany" w:date="2022-07-20T15:35:00Z">
              <w:rPr>
                <w:rFonts w:ascii="Times New Roman" w:eastAsia="方正仿宋简体" w:hAnsi="Times New Roman" w:cs="Noto Sans Carian" w:hint="eastAsia"/>
                <w:sz w:val="24"/>
              </w:rPr>
            </w:rPrChange>
          </w:rPr>
          <w:t>年</w:t>
        </w:r>
        <w:r w:rsidRPr="0001650C">
          <w:rPr>
            <w:rFonts w:asciiTheme="minorEastAsia" w:eastAsiaTheme="minorEastAsia" w:hAnsiTheme="minorEastAsia" w:cs="Noto Sans Carian"/>
            <w:sz w:val="28"/>
            <w:szCs w:val="28"/>
            <w:rPrChange w:id="3423" w:author="xbany" w:date="2022-07-20T15:35:00Z">
              <w:rPr>
                <w:rFonts w:ascii="Times New Roman" w:eastAsia="方正仿宋简体" w:hAnsi="Times New Roman" w:cs="Noto Sans Carian"/>
                <w:sz w:val="24"/>
              </w:rPr>
            </w:rPrChange>
          </w:rPr>
          <w:t>6</w:t>
        </w:r>
        <w:r w:rsidRPr="0001650C">
          <w:rPr>
            <w:rFonts w:asciiTheme="minorEastAsia" w:eastAsiaTheme="minorEastAsia" w:hAnsiTheme="minorEastAsia" w:cs="Noto Sans Carian" w:hint="eastAsia"/>
            <w:sz w:val="28"/>
            <w:szCs w:val="28"/>
            <w:rPrChange w:id="3424" w:author="xbany" w:date="2022-07-20T15:35:00Z">
              <w:rPr>
                <w:rFonts w:ascii="Times New Roman" w:eastAsia="方正仿宋简体" w:hAnsi="Times New Roman" w:cs="Noto Sans Carian" w:hint="eastAsia"/>
                <w:sz w:val="24"/>
              </w:rPr>
            </w:rPrChange>
          </w:rPr>
          <w:t>月</w:t>
        </w:r>
        <w:r w:rsidRPr="0001650C">
          <w:rPr>
            <w:rFonts w:asciiTheme="minorEastAsia" w:eastAsiaTheme="minorEastAsia" w:hAnsiTheme="minorEastAsia" w:cs="Noto Sans Carian"/>
            <w:sz w:val="28"/>
            <w:szCs w:val="28"/>
            <w:rPrChange w:id="3425" w:author="xbany" w:date="2022-07-20T15:35:00Z">
              <w:rPr>
                <w:rFonts w:ascii="Times New Roman" w:eastAsia="方正仿宋简体" w:hAnsi="Times New Roman" w:cs="Noto Sans Carian"/>
                <w:sz w:val="24"/>
              </w:rPr>
            </w:rPrChange>
          </w:rPr>
          <w:t>底前</w:t>
        </w:r>
        <w:r w:rsidRPr="0001650C">
          <w:rPr>
            <w:rFonts w:asciiTheme="minorEastAsia" w:eastAsiaTheme="minorEastAsia" w:hAnsiTheme="minorEastAsia" w:cs="Noto Sans Carian" w:hint="eastAsia"/>
            <w:sz w:val="28"/>
            <w:szCs w:val="28"/>
            <w:rPrChange w:id="3426" w:author="xbany" w:date="2022-07-20T15:35:00Z">
              <w:rPr>
                <w:rFonts w:ascii="Times New Roman" w:eastAsia="方正仿宋简体" w:hAnsi="Times New Roman" w:cs="Noto Sans Carian" w:hint="eastAsia"/>
                <w:sz w:val="24"/>
              </w:rPr>
            </w:rPrChange>
          </w:rPr>
          <w:t>完成</w:t>
        </w:r>
        <w:r w:rsidRPr="0001650C">
          <w:rPr>
            <w:rFonts w:asciiTheme="minorEastAsia" w:eastAsiaTheme="minorEastAsia" w:hAnsiTheme="minorEastAsia" w:cs="Noto Sans Carian"/>
            <w:sz w:val="28"/>
            <w:szCs w:val="28"/>
            <w:rPrChange w:id="3427" w:author="xbany" w:date="2022-07-20T15:35:00Z">
              <w:rPr>
                <w:rFonts w:ascii="Times New Roman" w:eastAsia="方正仿宋简体" w:hAnsi="Times New Roman" w:cs="Noto Sans Carian"/>
                <w:sz w:val="24"/>
              </w:rPr>
            </w:rPrChange>
          </w:rPr>
          <w:t>市</w:t>
        </w:r>
        <w:r w:rsidRPr="0001650C">
          <w:rPr>
            <w:rFonts w:asciiTheme="minorEastAsia" w:eastAsiaTheme="minorEastAsia" w:hAnsiTheme="minorEastAsia" w:cs="Noto Sans Carian" w:hint="eastAsia"/>
            <w:sz w:val="28"/>
            <w:szCs w:val="28"/>
            <w:rPrChange w:id="3428" w:author="xbany" w:date="2022-07-20T15:35:00Z">
              <w:rPr>
                <w:rFonts w:ascii="Times New Roman" w:eastAsia="方正仿宋简体" w:hAnsi="Times New Roman" w:cs="Noto Sans Carian" w:hint="eastAsia"/>
                <w:sz w:val="24"/>
              </w:rPr>
            </w:rPrChange>
          </w:rPr>
          <w:t>、</w:t>
        </w:r>
        <w:r w:rsidRPr="0001650C">
          <w:rPr>
            <w:rFonts w:asciiTheme="minorEastAsia" w:eastAsiaTheme="minorEastAsia" w:hAnsiTheme="minorEastAsia" w:cs="Noto Sans Carian"/>
            <w:sz w:val="28"/>
            <w:szCs w:val="28"/>
            <w:rPrChange w:id="3429" w:author="xbany" w:date="2022-07-20T15:35:00Z">
              <w:rPr>
                <w:rFonts w:ascii="Times New Roman" w:eastAsia="方正仿宋简体" w:hAnsi="Times New Roman" w:cs="Noto Sans Carian"/>
                <w:sz w:val="24"/>
              </w:rPr>
            </w:rPrChange>
          </w:rPr>
          <w:t>县（区）</w:t>
        </w:r>
        <w:r w:rsidRPr="0001650C">
          <w:rPr>
            <w:rFonts w:asciiTheme="minorEastAsia" w:eastAsiaTheme="minorEastAsia" w:hAnsiTheme="minorEastAsia" w:cs="Noto Sans Carian" w:hint="eastAsia"/>
            <w:sz w:val="28"/>
            <w:szCs w:val="28"/>
            <w:rPrChange w:id="3430" w:author="xbany" w:date="2022-07-20T15:35:00Z">
              <w:rPr>
                <w:rFonts w:ascii="Times New Roman" w:eastAsia="方正仿宋简体" w:hAnsi="Times New Roman" w:cs="Noto Sans Carian" w:hint="eastAsia"/>
                <w:sz w:val="24"/>
              </w:rPr>
            </w:rPrChange>
          </w:rPr>
          <w:t>两</w:t>
        </w:r>
        <w:r w:rsidRPr="0001650C">
          <w:rPr>
            <w:rFonts w:asciiTheme="minorEastAsia" w:eastAsiaTheme="minorEastAsia" w:hAnsiTheme="minorEastAsia" w:cs="Noto Sans Carian"/>
            <w:sz w:val="28"/>
            <w:szCs w:val="28"/>
            <w:rPrChange w:id="3431" w:author="xbany" w:date="2022-07-20T15:35:00Z">
              <w:rPr>
                <w:rFonts w:ascii="Times New Roman" w:eastAsia="方正仿宋简体" w:hAnsi="Times New Roman" w:cs="Noto Sans Carian"/>
                <w:sz w:val="24"/>
              </w:rPr>
            </w:rPrChange>
          </w:rPr>
          <w:t>级招</w:t>
        </w:r>
        <w:r w:rsidRPr="0001650C">
          <w:rPr>
            <w:rFonts w:asciiTheme="minorEastAsia" w:eastAsiaTheme="minorEastAsia" w:hAnsiTheme="minorEastAsia" w:cs="Noto Sans Carian" w:hint="eastAsia"/>
            <w:sz w:val="28"/>
            <w:szCs w:val="28"/>
            <w:rPrChange w:id="3432" w:author="xbany" w:date="2022-07-20T15:35:00Z">
              <w:rPr>
                <w:rFonts w:ascii="Times New Roman" w:eastAsia="方正仿宋简体" w:hAnsi="Times New Roman" w:cs="Noto Sans Carian" w:hint="eastAsia"/>
                <w:sz w:val="24"/>
              </w:rPr>
            </w:rPrChange>
          </w:rPr>
          <w:t>生</w:t>
        </w:r>
        <w:r w:rsidRPr="0001650C">
          <w:rPr>
            <w:rFonts w:asciiTheme="minorEastAsia" w:eastAsiaTheme="minorEastAsia" w:hAnsiTheme="minorEastAsia" w:cs="Noto Sans Carian"/>
            <w:sz w:val="28"/>
            <w:szCs w:val="28"/>
            <w:rPrChange w:id="3433" w:author="xbany" w:date="2022-07-20T15:35:00Z">
              <w:rPr>
                <w:rFonts w:ascii="Times New Roman" w:eastAsia="方正仿宋简体" w:hAnsi="Times New Roman" w:cs="Noto Sans Carian"/>
                <w:sz w:val="24"/>
              </w:rPr>
            </w:rPrChange>
          </w:rPr>
          <w:t>考</w:t>
        </w:r>
        <w:r w:rsidRPr="0001650C">
          <w:rPr>
            <w:rFonts w:asciiTheme="minorEastAsia" w:eastAsiaTheme="minorEastAsia" w:hAnsiTheme="minorEastAsia" w:cs="Noto Sans Carian" w:hint="eastAsia"/>
            <w:sz w:val="28"/>
            <w:szCs w:val="28"/>
            <w:rPrChange w:id="3434" w:author="xbany" w:date="2022-07-20T15:35:00Z">
              <w:rPr>
                <w:rFonts w:ascii="Times New Roman" w:eastAsia="方正仿宋简体" w:hAnsi="Times New Roman" w:cs="Noto Sans Carian" w:hint="eastAsia"/>
                <w:sz w:val="24"/>
              </w:rPr>
            </w:rPrChange>
          </w:rPr>
          <w:t>试机构建设，完善机构功能，配齐、</w:t>
        </w:r>
        <w:r w:rsidRPr="0001650C">
          <w:rPr>
            <w:rFonts w:asciiTheme="minorEastAsia" w:eastAsiaTheme="minorEastAsia" w:hAnsiTheme="minorEastAsia" w:cs="Noto Sans Carian"/>
            <w:sz w:val="28"/>
            <w:szCs w:val="28"/>
            <w:rPrChange w:id="3435" w:author="xbany" w:date="2022-07-20T15:35:00Z">
              <w:rPr>
                <w:rFonts w:ascii="Times New Roman" w:eastAsia="方正仿宋简体" w:hAnsi="Times New Roman" w:cs="Noto Sans Carian"/>
                <w:sz w:val="24"/>
              </w:rPr>
            </w:rPrChange>
          </w:rPr>
          <w:t>配足</w:t>
        </w:r>
        <w:r w:rsidRPr="0001650C">
          <w:rPr>
            <w:rFonts w:asciiTheme="minorEastAsia" w:eastAsiaTheme="minorEastAsia" w:hAnsiTheme="minorEastAsia" w:cs="Noto Sans Carian" w:hint="eastAsia"/>
            <w:sz w:val="28"/>
            <w:szCs w:val="28"/>
            <w:rPrChange w:id="3436" w:author="xbany" w:date="2022-07-20T15:35:00Z">
              <w:rPr>
                <w:rFonts w:ascii="Times New Roman" w:eastAsia="方正仿宋简体" w:hAnsi="Times New Roman" w:cs="Noto Sans Carian" w:hint="eastAsia"/>
                <w:sz w:val="24"/>
              </w:rPr>
            </w:rPrChange>
          </w:rPr>
          <w:t>相应工作人员。</w:t>
        </w:r>
      </w:ins>
    </w:p>
    <w:p w:rsidR="00000000" w:rsidRPr="0001650C" w:rsidRDefault="00EE4697">
      <w:pPr>
        <w:rPr>
          <w:ins w:id="3437" w:author="戢焕明" w:date="2022-07-19T10:23:00Z"/>
          <w:rFonts w:asciiTheme="minorEastAsia" w:eastAsiaTheme="minorEastAsia" w:hAnsiTheme="minorEastAsia"/>
          <w:sz w:val="28"/>
          <w:szCs w:val="28"/>
          <w:rPrChange w:id="3438" w:author="xbany" w:date="2022-07-20T15:35:00Z">
            <w:rPr>
              <w:ins w:id="3439" w:author="戢焕明" w:date="2022-07-19T10:23:00Z"/>
            </w:rPr>
          </w:rPrChange>
        </w:rPr>
      </w:pPr>
    </w:p>
    <w:p w:rsidR="00000000" w:rsidRPr="0001650C" w:rsidRDefault="00EE4697">
      <w:pPr>
        <w:spacing w:line="40" w:lineRule="exact"/>
        <w:rPr>
          <w:ins w:id="3440" w:author="戢焕明" w:date="2022-07-19T10:23:00Z"/>
          <w:rFonts w:asciiTheme="minorEastAsia" w:eastAsiaTheme="minorEastAsia" w:hAnsiTheme="minorEastAsia"/>
          <w:color w:val="000000"/>
          <w:kern w:val="10"/>
          <w:sz w:val="28"/>
          <w:szCs w:val="28"/>
          <w:rPrChange w:id="3441" w:author="xbany" w:date="2022-07-20T15:35:00Z">
            <w:rPr>
              <w:ins w:id="3442" w:author="戢焕明" w:date="2022-07-19T10:23:00Z"/>
              <w:rFonts w:ascii="Times New Roman" w:eastAsia="方正黑体简体" w:hAnsi="Times New Roman"/>
              <w:color w:val="000000"/>
              <w:kern w:val="10"/>
              <w:sz w:val="32"/>
              <w:szCs w:val="32"/>
            </w:rPr>
          </w:rPrChange>
        </w:rPr>
        <w:sectPr w:rsidR="00000000" w:rsidRPr="0001650C">
          <w:headerReference w:type="default" r:id="rId9"/>
          <w:footerReference w:type="default" r:id="rId10"/>
          <w:pgSz w:w="16838" w:h="11906" w:orient="landscape"/>
          <w:pgMar w:top="1418" w:right="1418" w:bottom="1418" w:left="1418" w:header="851" w:footer="1474" w:gutter="0"/>
          <w:cols w:space="720"/>
          <w:docGrid w:linePitch="312"/>
        </w:sectPr>
      </w:pPr>
    </w:p>
    <w:p w:rsidR="00000000" w:rsidRPr="0001650C" w:rsidRDefault="00EE4697">
      <w:pPr>
        <w:spacing w:line="600" w:lineRule="exact"/>
        <w:jc w:val="center"/>
        <w:rPr>
          <w:ins w:id="3448" w:author="戢焕明" w:date="2022-07-19T10:23:00Z"/>
          <w:del w:id="3449" w:author="jihuanming" w:date="2022-07-19T10:22:00Z"/>
          <w:rFonts w:asciiTheme="minorEastAsia" w:eastAsiaTheme="minorEastAsia" w:hAnsiTheme="minorEastAsia" w:cs="方正黑体简体" w:hint="eastAsia"/>
          <w:color w:val="000000"/>
          <w:sz w:val="28"/>
          <w:szCs w:val="28"/>
          <w:rPrChange w:id="3450" w:author="xbany" w:date="2022-07-20T15:35:00Z">
            <w:rPr>
              <w:ins w:id="3451" w:author="戢焕明" w:date="2022-07-19T10:23:00Z"/>
              <w:del w:id="3452" w:author="jihuanming" w:date="2022-07-19T10:22:00Z"/>
              <w:rFonts w:ascii="Times New Roman" w:eastAsia="方正黑体简体" w:hAnsi="Times New Roman" w:cs="方正黑体简体" w:hint="eastAsia"/>
              <w:color w:val="000000"/>
              <w:sz w:val="28"/>
              <w:szCs w:val="28"/>
            </w:rPr>
          </w:rPrChange>
        </w:rPr>
        <w:pPrChange w:id="3453" w:author="User" w:date="2022-07-20T09:31:00Z">
          <w:pPr>
            <w:jc w:val="center"/>
          </w:pPr>
        </w:pPrChange>
      </w:pPr>
    </w:p>
    <w:p w:rsidR="00000000" w:rsidRPr="0001650C" w:rsidRDefault="00EE4697">
      <w:pPr>
        <w:spacing w:line="600" w:lineRule="exact"/>
        <w:jc w:val="center"/>
        <w:rPr>
          <w:ins w:id="3454" w:author="戢焕明" w:date="2022-07-19T10:23:00Z"/>
          <w:del w:id="3455" w:author="jihuanming" w:date="2022-07-19T10:22:00Z"/>
          <w:rFonts w:asciiTheme="minorEastAsia" w:eastAsiaTheme="minorEastAsia" w:hAnsiTheme="minorEastAsia" w:cs="方正黑体简体" w:hint="eastAsia"/>
          <w:color w:val="000000"/>
          <w:sz w:val="28"/>
          <w:szCs w:val="28"/>
          <w:rPrChange w:id="3456" w:author="xbany" w:date="2022-07-20T15:35:00Z">
            <w:rPr>
              <w:ins w:id="3457" w:author="戢焕明" w:date="2022-07-19T10:23:00Z"/>
              <w:del w:id="3458" w:author="jihuanming" w:date="2022-07-19T10:22:00Z"/>
              <w:rFonts w:ascii="Times New Roman" w:eastAsia="方正黑体简体" w:hAnsi="Times New Roman" w:cs="方正黑体简体" w:hint="eastAsia"/>
              <w:color w:val="000000"/>
              <w:sz w:val="28"/>
              <w:szCs w:val="28"/>
            </w:rPr>
          </w:rPrChange>
        </w:rPr>
        <w:pPrChange w:id="3459" w:author="User" w:date="2022-07-20T09:31:00Z">
          <w:pPr>
            <w:jc w:val="center"/>
          </w:pPr>
        </w:pPrChange>
      </w:pPr>
    </w:p>
    <w:p w:rsidR="00000000" w:rsidRPr="0001650C" w:rsidRDefault="00EE4697">
      <w:pPr>
        <w:spacing w:line="600" w:lineRule="exact"/>
        <w:jc w:val="center"/>
        <w:rPr>
          <w:ins w:id="3460" w:author="戢焕明" w:date="2022-07-19T10:23:00Z"/>
          <w:del w:id="3461" w:author="jihuanming" w:date="2022-07-19T10:22:00Z"/>
          <w:rFonts w:asciiTheme="minorEastAsia" w:eastAsiaTheme="minorEastAsia" w:hAnsiTheme="minorEastAsia" w:cs="方正黑体简体" w:hint="eastAsia"/>
          <w:color w:val="000000"/>
          <w:sz w:val="28"/>
          <w:szCs w:val="28"/>
          <w:rPrChange w:id="3462" w:author="xbany" w:date="2022-07-20T15:35:00Z">
            <w:rPr>
              <w:ins w:id="3463" w:author="戢焕明" w:date="2022-07-19T10:23:00Z"/>
              <w:del w:id="3464" w:author="jihuanming" w:date="2022-07-19T10:22:00Z"/>
              <w:rFonts w:ascii="Times New Roman" w:eastAsia="方正黑体简体" w:hAnsi="Times New Roman" w:cs="方正黑体简体" w:hint="eastAsia"/>
              <w:color w:val="000000"/>
              <w:sz w:val="28"/>
              <w:szCs w:val="28"/>
            </w:rPr>
          </w:rPrChange>
        </w:rPr>
        <w:pPrChange w:id="3465" w:author="User" w:date="2022-07-20T09:31:00Z">
          <w:pPr>
            <w:jc w:val="center"/>
          </w:pPr>
        </w:pPrChange>
      </w:pPr>
    </w:p>
    <w:p w:rsidR="00000000" w:rsidRPr="0001650C" w:rsidRDefault="00EE4697">
      <w:pPr>
        <w:spacing w:line="600" w:lineRule="exact"/>
        <w:jc w:val="center"/>
        <w:rPr>
          <w:ins w:id="3466" w:author="戢焕明" w:date="2022-07-19T10:23:00Z"/>
          <w:del w:id="3467" w:author="jihuanming" w:date="2022-07-19T10:22:00Z"/>
          <w:rFonts w:asciiTheme="minorEastAsia" w:eastAsiaTheme="minorEastAsia" w:hAnsiTheme="minorEastAsia" w:cs="方正黑体简体"/>
          <w:color w:val="000000"/>
          <w:sz w:val="28"/>
          <w:szCs w:val="28"/>
          <w:rPrChange w:id="3468" w:author="xbany" w:date="2022-07-20T15:35:00Z">
            <w:rPr>
              <w:ins w:id="3469" w:author="戢焕明" w:date="2022-07-19T10:23:00Z"/>
              <w:del w:id="3470" w:author="jihuanming" w:date="2022-07-19T10:22:00Z"/>
              <w:rFonts w:ascii="Times New Roman" w:eastAsia="方正黑体简体" w:hAnsi="Times New Roman" w:cs="方正黑体简体"/>
              <w:color w:val="000000"/>
              <w:sz w:val="28"/>
              <w:szCs w:val="28"/>
            </w:rPr>
          </w:rPrChange>
        </w:rPr>
        <w:pPrChange w:id="3471" w:author="User" w:date="2022-07-20T09:31:00Z">
          <w:pPr>
            <w:jc w:val="center"/>
          </w:pPr>
        </w:pPrChange>
      </w:pPr>
    </w:p>
    <w:p w:rsidR="00000000" w:rsidRPr="0001650C" w:rsidRDefault="00EE4697">
      <w:pPr>
        <w:spacing w:line="600" w:lineRule="exact"/>
        <w:jc w:val="center"/>
        <w:rPr>
          <w:ins w:id="3472" w:author="戢焕明" w:date="2022-07-19T10:23:00Z"/>
          <w:del w:id="3473" w:author="jihuanming" w:date="2022-07-19T10:22:00Z"/>
          <w:rFonts w:asciiTheme="minorEastAsia" w:eastAsiaTheme="minorEastAsia" w:hAnsiTheme="minorEastAsia" w:cs="方正黑体简体"/>
          <w:color w:val="000000"/>
          <w:sz w:val="28"/>
          <w:szCs w:val="28"/>
          <w:rPrChange w:id="3474" w:author="xbany" w:date="2022-07-20T15:35:00Z">
            <w:rPr>
              <w:ins w:id="3475" w:author="戢焕明" w:date="2022-07-19T10:23:00Z"/>
              <w:del w:id="3476" w:author="jihuanming" w:date="2022-07-19T10:22:00Z"/>
              <w:rFonts w:ascii="Times New Roman" w:eastAsia="方正黑体简体" w:hAnsi="Times New Roman" w:cs="方正黑体简体"/>
              <w:color w:val="000000"/>
              <w:sz w:val="28"/>
              <w:szCs w:val="28"/>
            </w:rPr>
          </w:rPrChange>
        </w:rPr>
        <w:pPrChange w:id="3477" w:author="User" w:date="2022-07-20T09:31:00Z">
          <w:pPr>
            <w:jc w:val="center"/>
          </w:pPr>
        </w:pPrChange>
      </w:pPr>
    </w:p>
    <w:p w:rsidR="00000000" w:rsidRPr="0001650C" w:rsidRDefault="00EE4697">
      <w:pPr>
        <w:spacing w:line="600" w:lineRule="exact"/>
        <w:jc w:val="center"/>
        <w:rPr>
          <w:ins w:id="3478" w:author="戢焕明" w:date="2022-07-19T10:23:00Z"/>
          <w:del w:id="3479" w:author="jihuanming" w:date="2022-07-19T10:22:00Z"/>
          <w:rFonts w:asciiTheme="minorEastAsia" w:eastAsiaTheme="minorEastAsia" w:hAnsiTheme="minorEastAsia" w:cs="方正黑体简体"/>
          <w:color w:val="000000"/>
          <w:sz w:val="28"/>
          <w:szCs w:val="28"/>
          <w:rPrChange w:id="3480" w:author="xbany" w:date="2022-07-20T15:35:00Z">
            <w:rPr>
              <w:ins w:id="3481" w:author="戢焕明" w:date="2022-07-19T10:23:00Z"/>
              <w:del w:id="3482" w:author="jihuanming" w:date="2022-07-19T10:22:00Z"/>
              <w:rFonts w:ascii="Times New Roman" w:eastAsia="方正黑体简体" w:hAnsi="Times New Roman" w:cs="方正黑体简体"/>
              <w:color w:val="000000"/>
              <w:sz w:val="28"/>
              <w:szCs w:val="28"/>
            </w:rPr>
          </w:rPrChange>
        </w:rPr>
        <w:pPrChange w:id="3483" w:author="User" w:date="2022-07-20T09:31:00Z">
          <w:pPr>
            <w:jc w:val="center"/>
          </w:pPr>
        </w:pPrChange>
      </w:pPr>
    </w:p>
    <w:p w:rsidR="00000000" w:rsidRPr="0001650C" w:rsidRDefault="00EE4697">
      <w:pPr>
        <w:spacing w:line="600" w:lineRule="exact"/>
        <w:jc w:val="center"/>
        <w:rPr>
          <w:ins w:id="3484" w:author="戢焕明" w:date="2022-07-19T10:23:00Z"/>
          <w:del w:id="3485" w:author="jihuanming" w:date="2022-07-19T10:22:00Z"/>
          <w:rFonts w:asciiTheme="minorEastAsia" w:eastAsiaTheme="minorEastAsia" w:hAnsiTheme="minorEastAsia" w:cs="方正黑体简体"/>
          <w:color w:val="000000"/>
          <w:sz w:val="28"/>
          <w:szCs w:val="28"/>
          <w:rPrChange w:id="3486" w:author="xbany" w:date="2022-07-20T15:35:00Z">
            <w:rPr>
              <w:ins w:id="3487" w:author="戢焕明" w:date="2022-07-19T10:23:00Z"/>
              <w:del w:id="3488" w:author="jihuanming" w:date="2022-07-19T10:22:00Z"/>
              <w:rFonts w:ascii="Times New Roman" w:eastAsia="方正黑体简体" w:hAnsi="Times New Roman" w:cs="方正黑体简体"/>
              <w:color w:val="000000"/>
              <w:sz w:val="28"/>
              <w:szCs w:val="28"/>
            </w:rPr>
          </w:rPrChange>
        </w:rPr>
        <w:pPrChange w:id="3489" w:author="User" w:date="2022-07-20T09:31:00Z">
          <w:pPr>
            <w:jc w:val="center"/>
          </w:pPr>
        </w:pPrChange>
      </w:pPr>
    </w:p>
    <w:p w:rsidR="00000000" w:rsidRPr="0001650C" w:rsidRDefault="00EE4697">
      <w:pPr>
        <w:spacing w:line="600" w:lineRule="exact"/>
        <w:jc w:val="center"/>
        <w:rPr>
          <w:ins w:id="3490" w:author="戢焕明" w:date="2022-07-19T10:23:00Z"/>
          <w:del w:id="3491" w:author="jihuanming" w:date="2022-07-19T10:22:00Z"/>
          <w:rFonts w:asciiTheme="minorEastAsia" w:eastAsiaTheme="minorEastAsia" w:hAnsiTheme="minorEastAsia" w:cs="方正黑体简体"/>
          <w:color w:val="000000"/>
          <w:sz w:val="28"/>
          <w:szCs w:val="28"/>
          <w:rPrChange w:id="3492" w:author="xbany" w:date="2022-07-20T15:35:00Z">
            <w:rPr>
              <w:ins w:id="3493" w:author="戢焕明" w:date="2022-07-19T10:23:00Z"/>
              <w:del w:id="3494" w:author="jihuanming" w:date="2022-07-19T10:22:00Z"/>
              <w:rFonts w:ascii="Times New Roman" w:eastAsia="方正黑体简体" w:hAnsi="Times New Roman" w:cs="方正黑体简体"/>
              <w:color w:val="000000"/>
              <w:sz w:val="28"/>
              <w:szCs w:val="28"/>
            </w:rPr>
          </w:rPrChange>
        </w:rPr>
        <w:pPrChange w:id="3495" w:author="User" w:date="2022-07-20T09:31:00Z">
          <w:pPr>
            <w:jc w:val="center"/>
          </w:pPr>
        </w:pPrChange>
      </w:pPr>
    </w:p>
    <w:p w:rsidR="00000000" w:rsidRPr="0001650C" w:rsidRDefault="00EE4697">
      <w:pPr>
        <w:spacing w:line="600" w:lineRule="exact"/>
        <w:jc w:val="center"/>
        <w:rPr>
          <w:ins w:id="3496" w:author="戢焕明" w:date="2022-07-19T10:23:00Z"/>
          <w:del w:id="3497" w:author="jihuanming" w:date="2022-07-19T10:22:00Z"/>
          <w:rFonts w:asciiTheme="minorEastAsia" w:eastAsiaTheme="minorEastAsia" w:hAnsiTheme="minorEastAsia" w:cs="方正黑体简体"/>
          <w:color w:val="000000"/>
          <w:sz w:val="28"/>
          <w:szCs w:val="28"/>
          <w:rPrChange w:id="3498" w:author="xbany" w:date="2022-07-20T15:35:00Z">
            <w:rPr>
              <w:ins w:id="3499" w:author="戢焕明" w:date="2022-07-19T10:23:00Z"/>
              <w:del w:id="3500" w:author="jihuanming" w:date="2022-07-19T10:22:00Z"/>
              <w:rFonts w:ascii="Times New Roman" w:eastAsia="方正黑体简体" w:hAnsi="Times New Roman" w:cs="方正黑体简体"/>
              <w:color w:val="000000"/>
              <w:sz w:val="28"/>
              <w:szCs w:val="28"/>
            </w:rPr>
          </w:rPrChange>
        </w:rPr>
        <w:pPrChange w:id="3501" w:author="User" w:date="2022-07-20T09:31:00Z">
          <w:pPr>
            <w:jc w:val="center"/>
          </w:pPr>
        </w:pPrChange>
      </w:pPr>
    </w:p>
    <w:p w:rsidR="00000000" w:rsidRPr="0001650C" w:rsidRDefault="00EE4697">
      <w:pPr>
        <w:spacing w:line="600" w:lineRule="exact"/>
        <w:jc w:val="center"/>
        <w:rPr>
          <w:ins w:id="3502" w:author="戢焕明" w:date="2022-07-19T10:23:00Z"/>
          <w:rFonts w:asciiTheme="minorEastAsia" w:eastAsiaTheme="minorEastAsia" w:hAnsiTheme="minorEastAsia" w:cs="方正黑体简体"/>
          <w:color w:val="000000"/>
          <w:sz w:val="28"/>
          <w:szCs w:val="28"/>
          <w:rPrChange w:id="3503" w:author="xbany" w:date="2022-07-20T15:35:00Z">
            <w:rPr>
              <w:ins w:id="3504" w:author="戢焕明" w:date="2022-07-19T10:23:00Z"/>
              <w:rFonts w:ascii="Times New Roman" w:eastAsia="方正黑体简体" w:hAnsi="Times New Roman" w:cs="方正黑体简体"/>
              <w:color w:val="000000"/>
              <w:sz w:val="28"/>
              <w:szCs w:val="28"/>
            </w:rPr>
          </w:rPrChange>
        </w:rPr>
        <w:pPrChange w:id="3505" w:author="User" w:date="2022-07-20T09:31:00Z">
          <w:pPr>
            <w:jc w:val="center"/>
          </w:pPr>
        </w:pPrChange>
      </w:pPr>
    </w:p>
    <w:p w:rsidR="00000000" w:rsidRPr="0001650C" w:rsidRDefault="00EE4697">
      <w:pPr>
        <w:spacing w:line="600" w:lineRule="exact"/>
        <w:jc w:val="center"/>
        <w:rPr>
          <w:ins w:id="3506" w:author="戢焕明" w:date="2022-07-19T10:23:00Z"/>
          <w:rFonts w:asciiTheme="minorEastAsia" w:eastAsiaTheme="minorEastAsia" w:hAnsiTheme="minorEastAsia" w:cs="方正黑体简体"/>
          <w:color w:val="000000"/>
          <w:sz w:val="28"/>
          <w:szCs w:val="28"/>
          <w:rPrChange w:id="3507" w:author="xbany" w:date="2022-07-20T15:35:00Z">
            <w:rPr>
              <w:ins w:id="3508" w:author="戢焕明" w:date="2022-07-19T10:23:00Z"/>
              <w:rFonts w:ascii="Times New Roman" w:eastAsia="方正黑体简体" w:hAnsi="Times New Roman" w:cs="方正黑体简体"/>
              <w:color w:val="000000"/>
              <w:sz w:val="28"/>
              <w:szCs w:val="28"/>
            </w:rPr>
          </w:rPrChange>
        </w:rPr>
        <w:pPrChange w:id="3509" w:author="User" w:date="2022-07-20T09:31:00Z">
          <w:pPr>
            <w:jc w:val="center"/>
          </w:pPr>
        </w:pPrChange>
      </w:pPr>
    </w:p>
    <w:p w:rsidR="00000000" w:rsidRPr="0001650C" w:rsidRDefault="00EE4697">
      <w:pPr>
        <w:spacing w:line="600" w:lineRule="exact"/>
        <w:jc w:val="center"/>
        <w:rPr>
          <w:ins w:id="3510" w:author="戢焕明" w:date="2022-07-19T10:23:00Z"/>
          <w:rFonts w:asciiTheme="minorEastAsia" w:eastAsiaTheme="minorEastAsia" w:hAnsiTheme="minorEastAsia" w:cs="方正黑体简体"/>
          <w:color w:val="000000"/>
          <w:sz w:val="28"/>
          <w:szCs w:val="28"/>
          <w:rPrChange w:id="3511" w:author="xbany" w:date="2022-07-20T15:35:00Z">
            <w:rPr>
              <w:ins w:id="3512" w:author="戢焕明" w:date="2022-07-19T10:23:00Z"/>
              <w:rFonts w:ascii="Times New Roman" w:eastAsia="方正黑体简体" w:hAnsi="Times New Roman" w:cs="方正黑体简体"/>
              <w:color w:val="000000"/>
              <w:sz w:val="28"/>
              <w:szCs w:val="28"/>
            </w:rPr>
          </w:rPrChange>
        </w:rPr>
        <w:pPrChange w:id="3513" w:author="User" w:date="2022-07-20T09:31:00Z">
          <w:pPr>
            <w:jc w:val="center"/>
          </w:pPr>
        </w:pPrChange>
      </w:pPr>
    </w:p>
    <w:p w:rsidR="00000000" w:rsidRPr="0001650C" w:rsidRDefault="00EE4697">
      <w:pPr>
        <w:spacing w:line="600" w:lineRule="exact"/>
        <w:jc w:val="center"/>
        <w:rPr>
          <w:ins w:id="3514" w:author="戢焕明" w:date="2022-07-19T10:23:00Z"/>
          <w:rFonts w:asciiTheme="minorEastAsia" w:eastAsiaTheme="minorEastAsia" w:hAnsiTheme="minorEastAsia" w:cs="方正黑体简体"/>
          <w:color w:val="000000"/>
          <w:sz w:val="28"/>
          <w:szCs w:val="28"/>
          <w:rPrChange w:id="3515" w:author="xbany" w:date="2022-07-20T15:35:00Z">
            <w:rPr>
              <w:ins w:id="3516" w:author="戢焕明" w:date="2022-07-19T10:23:00Z"/>
              <w:rFonts w:ascii="Times New Roman" w:eastAsia="方正黑体简体" w:hAnsi="Times New Roman" w:cs="方正黑体简体"/>
              <w:color w:val="000000"/>
              <w:sz w:val="28"/>
              <w:szCs w:val="28"/>
            </w:rPr>
          </w:rPrChange>
        </w:rPr>
        <w:pPrChange w:id="3517" w:author="User" w:date="2022-07-20T09:31:00Z">
          <w:pPr>
            <w:jc w:val="center"/>
          </w:pPr>
        </w:pPrChange>
      </w:pPr>
    </w:p>
    <w:p w:rsidR="00000000" w:rsidRPr="0001650C" w:rsidRDefault="00EE4697">
      <w:pPr>
        <w:spacing w:line="600" w:lineRule="exact"/>
        <w:jc w:val="center"/>
        <w:rPr>
          <w:ins w:id="3518" w:author="戢焕明" w:date="2022-07-19T10:23:00Z"/>
          <w:rFonts w:asciiTheme="minorEastAsia" w:eastAsiaTheme="minorEastAsia" w:hAnsiTheme="minorEastAsia" w:cs="方正黑体简体"/>
          <w:color w:val="000000"/>
          <w:sz w:val="28"/>
          <w:szCs w:val="28"/>
          <w:rPrChange w:id="3519" w:author="xbany" w:date="2022-07-20T15:35:00Z">
            <w:rPr>
              <w:ins w:id="3520" w:author="戢焕明" w:date="2022-07-19T10:23:00Z"/>
              <w:rFonts w:ascii="Times New Roman" w:eastAsia="方正黑体简体" w:hAnsi="Times New Roman" w:cs="方正黑体简体"/>
              <w:color w:val="000000"/>
              <w:sz w:val="28"/>
              <w:szCs w:val="28"/>
            </w:rPr>
          </w:rPrChange>
        </w:rPr>
        <w:pPrChange w:id="3521" w:author="User" w:date="2022-07-20T09:31:00Z">
          <w:pPr>
            <w:jc w:val="center"/>
          </w:pPr>
        </w:pPrChange>
      </w:pPr>
    </w:p>
    <w:p w:rsidR="00000000" w:rsidRPr="0001650C" w:rsidRDefault="00EE4697">
      <w:pPr>
        <w:spacing w:line="600" w:lineRule="exact"/>
        <w:jc w:val="center"/>
        <w:rPr>
          <w:ins w:id="3522" w:author="戢焕明" w:date="2022-07-19T10:23:00Z"/>
          <w:rFonts w:asciiTheme="minorEastAsia" w:eastAsiaTheme="minorEastAsia" w:hAnsiTheme="minorEastAsia" w:cs="方正黑体简体"/>
          <w:color w:val="000000"/>
          <w:sz w:val="28"/>
          <w:szCs w:val="28"/>
          <w:rPrChange w:id="3523" w:author="xbany" w:date="2022-07-20T15:35:00Z">
            <w:rPr>
              <w:ins w:id="3524" w:author="戢焕明" w:date="2022-07-19T10:23:00Z"/>
              <w:rFonts w:ascii="Times New Roman" w:eastAsia="方正黑体简体" w:hAnsi="Times New Roman" w:cs="方正黑体简体"/>
              <w:color w:val="000000"/>
              <w:sz w:val="28"/>
              <w:szCs w:val="28"/>
            </w:rPr>
          </w:rPrChange>
        </w:rPr>
        <w:pPrChange w:id="3525" w:author="User" w:date="2022-07-20T09:31:00Z">
          <w:pPr>
            <w:jc w:val="center"/>
          </w:pPr>
        </w:pPrChange>
      </w:pPr>
    </w:p>
    <w:p w:rsidR="00000000" w:rsidRPr="0001650C" w:rsidRDefault="00EE4697">
      <w:pPr>
        <w:spacing w:line="600" w:lineRule="exact"/>
        <w:jc w:val="center"/>
        <w:rPr>
          <w:ins w:id="3526" w:author="戢焕明" w:date="2022-07-19T10:23:00Z"/>
          <w:rFonts w:asciiTheme="minorEastAsia" w:eastAsiaTheme="minorEastAsia" w:hAnsiTheme="minorEastAsia" w:cs="方正黑体简体"/>
          <w:color w:val="000000"/>
          <w:sz w:val="28"/>
          <w:szCs w:val="28"/>
          <w:rPrChange w:id="3527" w:author="xbany" w:date="2022-07-20T15:35:00Z">
            <w:rPr>
              <w:ins w:id="3528" w:author="戢焕明" w:date="2022-07-19T10:23:00Z"/>
              <w:rFonts w:ascii="Times New Roman" w:eastAsia="方正黑体简体" w:hAnsi="Times New Roman" w:cs="方正黑体简体"/>
              <w:color w:val="000000"/>
              <w:sz w:val="28"/>
              <w:szCs w:val="28"/>
            </w:rPr>
          </w:rPrChange>
        </w:rPr>
        <w:pPrChange w:id="3529" w:author="User" w:date="2022-07-20T09:31:00Z">
          <w:pPr>
            <w:jc w:val="center"/>
          </w:pPr>
        </w:pPrChange>
      </w:pPr>
    </w:p>
    <w:p w:rsidR="00000000" w:rsidRPr="0001650C" w:rsidRDefault="00EE4697">
      <w:pPr>
        <w:spacing w:line="600" w:lineRule="exact"/>
        <w:jc w:val="center"/>
        <w:rPr>
          <w:ins w:id="3530" w:author="戢焕明" w:date="2022-07-19T10:23:00Z"/>
          <w:rFonts w:asciiTheme="minorEastAsia" w:eastAsiaTheme="minorEastAsia" w:hAnsiTheme="minorEastAsia" w:cs="方正黑体简体"/>
          <w:color w:val="000000"/>
          <w:sz w:val="28"/>
          <w:szCs w:val="28"/>
          <w:rPrChange w:id="3531" w:author="xbany" w:date="2022-07-20T15:35:00Z">
            <w:rPr>
              <w:ins w:id="3532" w:author="戢焕明" w:date="2022-07-19T10:23:00Z"/>
              <w:rFonts w:ascii="Times New Roman" w:eastAsia="方正黑体简体" w:hAnsi="Times New Roman" w:cs="方正黑体简体"/>
              <w:color w:val="000000"/>
              <w:sz w:val="28"/>
              <w:szCs w:val="28"/>
            </w:rPr>
          </w:rPrChange>
        </w:rPr>
        <w:pPrChange w:id="3533" w:author="User" w:date="2022-07-20T09:41:00Z">
          <w:pPr>
            <w:jc w:val="center"/>
          </w:pPr>
        </w:pPrChange>
      </w:pPr>
    </w:p>
    <w:p w:rsidR="00000000" w:rsidRPr="0001650C" w:rsidRDefault="00EE4697">
      <w:pPr>
        <w:spacing w:line="600" w:lineRule="exact"/>
        <w:jc w:val="center"/>
        <w:rPr>
          <w:ins w:id="3534" w:author="戢焕明" w:date="2022-07-19T10:23:00Z"/>
          <w:rFonts w:asciiTheme="minorEastAsia" w:eastAsiaTheme="minorEastAsia" w:hAnsiTheme="minorEastAsia" w:cs="方正黑体简体"/>
          <w:color w:val="000000"/>
          <w:sz w:val="28"/>
          <w:szCs w:val="28"/>
          <w:rPrChange w:id="3535" w:author="xbany" w:date="2022-07-20T15:35:00Z">
            <w:rPr>
              <w:ins w:id="3536" w:author="戢焕明" w:date="2022-07-19T10:23:00Z"/>
              <w:rFonts w:ascii="Times New Roman" w:eastAsia="方正黑体简体" w:hAnsi="Times New Roman" w:cs="方正黑体简体"/>
              <w:color w:val="000000"/>
              <w:sz w:val="28"/>
              <w:szCs w:val="28"/>
            </w:rPr>
          </w:rPrChange>
        </w:rPr>
        <w:pPrChange w:id="3537" w:author="User" w:date="2022-07-20T09:41:00Z">
          <w:pPr>
            <w:jc w:val="center"/>
          </w:pPr>
        </w:pPrChange>
      </w:pPr>
    </w:p>
    <w:p w:rsidR="00000000" w:rsidRPr="0001650C" w:rsidRDefault="00EE4697">
      <w:pPr>
        <w:spacing w:line="600" w:lineRule="exact"/>
        <w:jc w:val="center"/>
        <w:rPr>
          <w:ins w:id="3538" w:author="戢焕明" w:date="2022-07-19T10:23:00Z"/>
          <w:rFonts w:asciiTheme="minorEastAsia" w:eastAsiaTheme="minorEastAsia" w:hAnsiTheme="minorEastAsia" w:cs="方正黑体简体"/>
          <w:color w:val="000000"/>
          <w:sz w:val="28"/>
          <w:szCs w:val="28"/>
          <w:rPrChange w:id="3539" w:author="xbany" w:date="2022-07-20T15:35:00Z">
            <w:rPr>
              <w:ins w:id="3540" w:author="戢焕明" w:date="2022-07-19T10:23:00Z"/>
              <w:rFonts w:ascii="Times New Roman" w:eastAsia="方正黑体简体" w:hAnsi="Times New Roman" w:cs="方正黑体简体"/>
              <w:color w:val="000000"/>
              <w:sz w:val="28"/>
              <w:szCs w:val="28"/>
            </w:rPr>
          </w:rPrChange>
        </w:rPr>
        <w:pPrChange w:id="3541" w:author="User" w:date="2022-07-20T09:41:00Z">
          <w:pPr>
            <w:jc w:val="center"/>
          </w:pPr>
        </w:pPrChange>
      </w:pPr>
    </w:p>
    <w:p w:rsidR="00000000" w:rsidRPr="0001650C" w:rsidRDefault="00EE4697">
      <w:pPr>
        <w:spacing w:line="600" w:lineRule="exact"/>
        <w:jc w:val="center"/>
        <w:rPr>
          <w:ins w:id="3542" w:author="戢焕明" w:date="2022-07-19T10:23:00Z"/>
          <w:del w:id="3543" w:author="User" w:date="2022-07-20T09:31:00Z"/>
          <w:rFonts w:asciiTheme="minorEastAsia" w:eastAsiaTheme="minorEastAsia" w:hAnsiTheme="minorEastAsia" w:cs="方正黑体简体"/>
          <w:color w:val="000000"/>
          <w:sz w:val="28"/>
          <w:szCs w:val="28"/>
          <w:rPrChange w:id="3544" w:author="xbany" w:date="2022-07-20T15:35:00Z">
            <w:rPr>
              <w:ins w:id="3545" w:author="戢焕明" w:date="2022-07-19T10:23:00Z"/>
              <w:del w:id="3546" w:author="User" w:date="2022-07-20T09:31:00Z"/>
              <w:rFonts w:ascii="Times New Roman" w:eastAsia="方正黑体简体" w:hAnsi="Times New Roman" w:cs="方正黑体简体"/>
              <w:color w:val="000000"/>
              <w:sz w:val="28"/>
              <w:szCs w:val="28"/>
            </w:rPr>
          </w:rPrChange>
        </w:rPr>
        <w:pPrChange w:id="3547" w:author="User" w:date="2022-07-20T09:41:00Z">
          <w:pPr>
            <w:jc w:val="center"/>
          </w:pPr>
        </w:pPrChange>
      </w:pPr>
    </w:p>
    <w:p w:rsidR="00000000" w:rsidRPr="0001650C" w:rsidRDefault="00EE4697">
      <w:pPr>
        <w:spacing w:line="600" w:lineRule="exact"/>
        <w:jc w:val="center"/>
        <w:rPr>
          <w:ins w:id="3548" w:author="戢焕明" w:date="2022-07-19T10:23:00Z"/>
          <w:del w:id="3549" w:author="User" w:date="2022-07-20T09:31:00Z"/>
          <w:rFonts w:asciiTheme="minorEastAsia" w:eastAsiaTheme="minorEastAsia" w:hAnsiTheme="minorEastAsia" w:cs="方正黑体简体"/>
          <w:color w:val="000000"/>
          <w:sz w:val="28"/>
          <w:szCs w:val="28"/>
          <w:rPrChange w:id="3550" w:author="xbany" w:date="2022-07-20T15:35:00Z">
            <w:rPr>
              <w:ins w:id="3551" w:author="戢焕明" w:date="2022-07-19T10:23:00Z"/>
              <w:del w:id="3552" w:author="User" w:date="2022-07-20T09:31:00Z"/>
              <w:rFonts w:ascii="Times New Roman" w:eastAsia="方正黑体简体" w:hAnsi="Times New Roman" w:cs="方正黑体简体"/>
              <w:color w:val="000000"/>
              <w:sz w:val="28"/>
              <w:szCs w:val="28"/>
            </w:rPr>
          </w:rPrChange>
        </w:rPr>
        <w:pPrChange w:id="3553" w:author="User" w:date="2022-07-20T09:41:00Z">
          <w:pPr>
            <w:jc w:val="center"/>
          </w:pPr>
        </w:pPrChange>
      </w:pPr>
    </w:p>
    <w:p w:rsidR="00000000" w:rsidRPr="0001650C" w:rsidRDefault="00EE4697">
      <w:pPr>
        <w:numPr>
          <w:ins w:id="3554" w:author="User" w:date="2022-07-20T09:41:00Z"/>
        </w:numPr>
        <w:spacing w:line="600" w:lineRule="exact"/>
        <w:jc w:val="center"/>
        <w:rPr>
          <w:ins w:id="3555" w:author="User" w:date="2022-07-20T09:41:00Z"/>
          <w:rFonts w:asciiTheme="minorEastAsia" w:eastAsiaTheme="minorEastAsia" w:hAnsiTheme="minorEastAsia" w:cs="方正黑体简体"/>
          <w:color w:val="000000"/>
          <w:sz w:val="28"/>
          <w:szCs w:val="28"/>
          <w:rPrChange w:id="3556" w:author="xbany" w:date="2022-07-20T15:35:00Z">
            <w:rPr>
              <w:ins w:id="3557" w:author="User" w:date="2022-07-20T09:41:00Z"/>
              <w:rFonts w:ascii="Times New Roman" w:eastAsia="方正黑体简体" w:hAnsi="Times New Roman" w:cs="方正黑体简体"/>
              <w:color w:val="000000"/>
              <w:sz w:val="28"/>
              <w:szCs w:val="28"/>
            </w:rPr>
          </w:rPrChange>
        </w:rPr>
      </w:pPr>
    </w:p>
    <w:p w:rsidR="00000000" w:rsidRPr="0001650C" w:rsidRDefault="00EE4697">
      <w:pPr>
        <w:numPr>
          <w:ins w:id="3558" w:author="User" w:date="2022-07-20T09:41:00Z"/>
        </w:numPr>
        <w:spacing w:line="600" w:lineRule="exact"/>
        <w:jc w:val="center"/>
        <w:rPr>
          <w:ins w:id="3559" w:author="User" w:date="2022-07-20T09:41:00Z"/>
          <w:rFonts w:asciiTheme="minorEastAsia" w:eastAsiaTheme="minorEastAsia" w:hAnsiTheme="minorEastAsia" w:cs="方正黑体简体"/>
          <w:color w:val="000000"/>
          <w:sz w:val="28"/>
          <w:szCs w:val="28"/>
          <w:rPrChange w:id="3560" w:author="xbany" w:date="2022-07-20T15:35:00Z">
            <w:rPr>
              <w:ins w:id="3561" w:author="User" w:date="2022-07-20T09:41:00Z"/>
              <w:rFonts w:ascii="Times New Roman" w:eastAsia="方正黑体简体" w:hAnsi="Times New Roman" w:cs="方正黑体简体"/>
              <w:color w:val="000000"/>
              <w:sz w:val="28"/>
              <w:szCs w:val="28"/>
            </w:rPr>
          </w:rPrChange>
        </w:rPr>
      </w:pPr>
    </w:p>
    <w:p w:rsidR="00000000" w:rsidRPr="0001650C" w:rsidRDefault="00EE4697">
      <w:pPr>
        <w:numPr>
          <w:ins w:id="3562" w:author="User" w:date="2022-07-20T09:41:00Z"/>
        </w:numPr>
        <w:spacing w:line="600" w:lineRule="exact"/>
        <w:jc w:val="center"/>
        <w:rPr>
          <w:ins w:id="3563" w:author="User" w:date="2022-07-20T09:41:00Z"/>
          <w:rFonts w:asciiTheme="minorEastAsia" w:eastAsiaTheme="minorEastAsia" w:hAnsiTheme="minorEastAsia" w:cs="方正黑体简体"/>
          <w:color w:val="000000"/>
          <w:sz w:val="28"/>
          <w:szCs w:val="28"/>
          <w:rPrChange w:id="3564" w:author="xbany" w:date="2022-07-20T15:35:00Z">
            <w:rPr>
              <w:ins w:id="3565" w:author="User" w:date="2022-07-20T09:41:00Z"/>
              <w:rFonts w:ascii="Times New Roman" w:eastAsia="方正黑体简体" w:hAnsi="Times New Roman" w:cs="方正黑体简体"/>
              <w:color w:val="000000"/>
              <w:sz w:val="28"/>
              <w:szCs w:val="28"/>
            </w:rPr>
          </w:rPrChange>
        </w:rPr>
      </w:pPr>
    </w:p>
    <w:p w:rsidR="00000000" w:rsidRPr="0001650C" w:rsidRDefault="00EE4697">
      <w:pPr>
        <w:numPr>
          <w:ins w:id="3566" w:author="User" w:date="2022-07-20T09:41:00Z"/>
        </w:numPr>
        <w:spacing w:line="600" w:lineRule="exact"/>
        <w:jc w:val="center"/>
        <w:rPr>
          <w:ins w:id="3567" w:author="User" w:date="2022-07-20T09:41:00Z"/>
          <w:rFonts w:asciiTheme="minorEastAsia" w:eastAsiaTheme="minorEastAsia" w:hAnsiTheme="minorEastAsia" w:cs="方正黑体简体"/>
          <w:color w:val="000000"/>
          <w:sz w:val="28"/>
          <w:szCs w:val="28"/>
          <w:rPrChange w:id="3568" w:author="xbany" w:date="2022-07-20T15:35:00Z">
            <w:rPr>
              <w:ins w:id="3569" w:author="User" w:date="2022-07-20T09:41:00Z"/>
              <w:rFonts w:ascii="Times New Roman" w:eastAsia="方正黑体简体" w:hAnsi="Times New Roman" w:cs="方正黑体简体"/>
              <w:color w:val="000000"/>
              <w:sz w:val="28"/>
              <w:szCs w:val="28"/>
            </w:rPr>
          </w:rPrChange>
        </w:rPr>
      </w:pPr>
    </w:p>
    <w:p w:rsidR="00000000" w:rsidRPr="0001650C" w:rsidRDefault="00EE4697">
      <w:pPr>
        <w:numPr>
          <w:ins w:id="3570" w:author="User" w:date="2022-07-20T09:41:00Z"/>
        </w:numPr>
        <w:spacing w:line="600" w:lineRule="exact"/>
        <w:jc w:val="center"/>
        <w:rPr>
          <w:ins w:id="3571" w:author="User" w:date="2022-07-20T09:41:00Z"/>
          <w:rFonts w:asciiTheme="minorEastAsia" w:eastAsiaTheme="minorEastAsia" w:hAnsiTheme="minorEastAsia" w:cs="方正黑体简体"/>
          <w:color w:val="000000"/>
          <w:sz w:val="28"/>
          <w:szCs w:val="28"/>
          <w:rPrChange w:id="3572" w:author="xbany" w:date="2022-07-20T15:35:00Z">
            <w:rPr>
              <w:ins w:id="3573" w:author="User" w:date="2022-07-20T09:41:00Z"/>
              <w:rFonts w:ascii="Times New Roman" w:eastAsia="方正黑体简体" w:hAnsi="Times New Roman" w:cs="方正黑体简体"/>
              <w:color w:val="000000"/>
              <w:sz w:val="28"/>
              <w:szCs w:val="28"/>
            </w:rPr>
          </w:rPrChange>
        </w:rPr>
      </w:pPr>
    </w:p>
    <w:p w:rsidR="00000000" w:rsidRPr="0001650C" w:rsidRDefault="00EE4697">
      <w:pPr>
        <w:numPr>
          <w:ins w:id="3574" w:author="User" w:date="2022-07-20T09:41:00Z"/>
        </w:numPr>
        <w:spacing w:line="600" w:lineRule="exact"/>
        <w:jc w:val="center"/>
        <w:rPr>
          <w:ins w:id="3575" w:author="User" w:date="2022-07-20T09:41:00Z"/>
          <w:rFonts w:asciiTheme="minorEastAsia" w:eastAsiaTheme="minorEastAsia" w:hAnsiTheme="minorEastAsia" w:cs="方正黑体简体"/>
          <w:color w:val="000000"/>
          <w:sz w:val="28"/>
          <w:szCs w:val="28"/>
          <w:rPrChange w:id="3576" w:author="xbany" w:date="2022-07-20T15:35:00Z">
            <w:rPr>
              <w:ins w:id="3577" w:author="User" w:date="2022-07-20T09:41:00Z"/>
              <w:rFonts w:ascii="Times New Roman" w:eastAsia="方正黑体简体" w:hAnsi="Times New Roman" w:cs="方正黑体简体"/>
              <w:color w:val="000000"/>
              <w:sz w:val="28"/>
              <w:szCs w:val="28"/>
            </w:rPr>
          </w:rPrChange>
        </w:rPr>
      </w:pPr>
    </w:p>
    <w:p w:rsidR="00000000" w:rsidRPr="0001650C" w:rsidRDefault="00EE4697">
      <w:pPr>
        <w:numPr>
          <w:ins w:id="3578" w:author="User" w:date="2022-07-20T09:31:00Z"/>
        </w:numPr>
        <w:spacing w:line="600" w:lineRule="exact"/>
        <w:jc w:val="center"/>
        <w:rPr>
          <w:ins w:id="3579" w:author="User" w:date="2022-07-20T09:31:00Z"/>
          <w:rFonts w:asciiTheme="minorEastAsia" w:eastAsiaTheme="minorEastAsia" w:hAnsiTheme="minorEastAsia" w:cs="方正黑体简体"/>
          <w:color w:val="000000"/>
          <w:sz w:val="28"/>
          <w:szCs w:val="28"/>
          <w:rPrChange w:id="3580" w:author="xbany" w:date="2022-07-20T15:35:00Z">
            <w:rPr>
              <w:ins w:id="3581" w:author="User" w:date="2022-07-20T09:31:00Z"/>
              <w:rFonts w:ascii="Times New Roman" w:eastAsia="方正黑体简体" w:hAnsi="Times New Roman" w:cs="方正黑体简体"/>
              <w:color w:val="000000"/>
              <w:sz w:val="28"/>
              <w:szCs w:val="28"/>
            </w:rPr>
          </w:rPrChange>
        </w:rPr>
      </w:pPr>
    </w:p>
    <w:p w:rsidR="00000000" w:rsidRPr="0001650C" w:rsidRDefault="00EE4697">
      <w:pPr>
        <w:numPr>
          <w:ins w:id="3582" w:author="User" w:date="2022-07-20T09:41:00Z"/>
        </w:numPr>
        <w:adjustRightInd w:val="0"/>
        <w:spacing w:line="600" w:lineRule="exact"/>
        <w:rPr>
          <w:ins w:id="3583" w:author="User" w:date="2022-07-20T09:41:00Z"/>
          <w:rFonts w:asciiTheme="minorEastAsia" w:eastAsiaTheme="minorEastAsia" w:hAnsiTheme="minorEastAsia" w:hint="eastAsia"/>
          <w:sz w:val="28"/>
          <w:szCs w:val="28"/>
          <w:rPrChange w:id="3584" w:author="xbany" w:date="2022-07-20T15:35:00Z">
            <w:rPr>
              <w:ins w:id="3585" w:author="User" w:date="2022-07-20T09:41:00Z"/>
              <w:rFonts w:ascii="Times New Roman" w:eastAsia="方正小标宋_GBK" w:hAnsi="Times New Roman" w:hint="eastAsia"/>
              <w:sz w:val="28"/>
              <w:szCs w:val="28"/>
            </w:rPr>
          </w:rPrChange>
        </w:rPr>
        <w:pPrChange w:id="3586" w:author="User" w:date="2022-07-20T09:41:00Z">
          <w:pPr>
            <w:adjustRightInd w:val="0"/>
            <w:spacing w:line="540" w:lineRule="exact"/>
          </w:pPr>
        </w:pPrChange>
      </w:pPr>
      <w:ins w:id="3587" w:author="User" w:date="2022-07-20T09:41:00Z">
        <w:r w:rsidRPr="0001650C">
          <w:rPr>
            <w:rFonts w:asciiTheme="minorEastAsia" w:eastAsiaTheme="minorEastAsia" w:hAnsiTheme="minorEastAsia" w:hint="eastAsia"/>
            <w:sz w:val="28"/>
            <w:szCs w:val="28"/>
            <w:rPrChange w:id="3588" w:author="xbany" w:date="2022-07-20T15:35:00Z">
              <w:rPr>
                <w:rFonts w:ascii="Times New Roman" w:eastAsia="方正黑体_GBK" w:hAnsi="Times New Roman" w:hint="eastAsia"/>
                <w:sz w:val="28"/>
                <w:szCs w:val="28"/>
              </w:rPr>
            </w:rPrChange>
          </w:rPr>
          <w:t>信息公开选项：</w:t>
        </w:r>
        <w:r w:rsidRPr="0001650C">
          <w:rPr>
            <w:rFonts w:asciiTheme="minorEastAsia" w:eastAsiaTheme="minorEastAsia" w:hAnsiTheme="minorEastAsia" w:hint="eastAsia"/>
            <w:sz w:val="28"/>
            <w:szCs w:val="28"/>
            <w:rPrChange w:id="3589" w:author="xbany" w:date="2022-07-20T15:35:00Z">
              <w:rPr>
                <w:rFonts w:ascii="Times New Roman" w:eastAsia="方正小标宋_GBK" w:hAnsi="Times New Roman" w:hint="eastAsia"/>
                <w:sz w:val="28"/>
                <w:szCs w:val="28"/>
              </w:rPr>
            </w:rPrChange>
          </w:rPr>
          <w:t>主动公开</w:t>
        </w:r>
      </w:ins>
    </w:p>
    <w:p w:rsidR="00000000" w:rsidRPr="0001650C" w:rsidRDefault="00EE4697" w:rsidP="0001650C">
      <w:pPr>
        <w:numPr>
          <w:ins w:id="3590" w:author="User" w:date="2022-07-20T09:41:00Z"/>
        </w:numPr>
        <w:spacing w:line="600" w:lineRule="exact"/>
        <w:ind w:left="1019" w:firstLineChars="100" w:firstLine="280"/>
        <w:rPr>
          <w:ins w:id="3591" w:author="User" w:date="2022-07-20T09:41:00Z"/>
          <w:rFonts w:asciiTheme="minorEastAsia" w:eastAsiaTheme="minorEastAsia" w:hAnsiTheme="minorEastAsia" w:hint="eastAsia"/>
          <w:sz w:val="28"/>
          <w:szCs w:val="28"/>
          <w:rPrChange w:id="3592" w:author="xbany" w:date="2022-07-20T15:35:00Z">
            <w:rPr>
              <w:ins w:id="3593" w:author="User" w:date="2022-07-20T09:41:00Z"/>
              <w:rFonts w:ascii="Times New Roman" w:eastAsia="方正仿宋_GBK" w:hAnsi="Times New Roman" w:hint="eastAsia"/>
              <w:sz w:val="28"/>
              <w:szCs w:val="28"/>
            </w:rPr>
          </w:rPrChange>
        </w:rPr>
        <w:pPrChange w:id="3594" w:author="xbany" w:date="2022-07-20T15:35:00Z">
          <w:pPr>
            <w:adjustRightInd w:val="0"/>
            <w:spacing w:line="540" w:lineRule="exact"/>
            <w:ind w:leftChars="99" w:left="1019" w:hangingChars="276" w:hanging="811"/>
          </w:pPr>
        </w:pPrChange>
      </w:pPr>
      <w:ins w:id="3595" w:author="User" w:date="2022-07-20T09:41:00Z">
        <w:r w:rsidRPr="0001650C">
          <w:rPr>
            <w:rFonts w:asciiTheme="minorEastAsia" w:eastAsiaTheme="minorEastAsia" w:hAnsiTheme="minorEastAsia" w:hint="eastAsia"/>
            <w:sz w:val="28"/>
            <w:szCs w:val="28"/>
            <w:lang w:val="en-US" w:eastAsia="zh-CN"/>
            <w:rPrChange w:id="3596" w:author="xbany" w:date="2022-07-20T15:35:00Z">
              <w:rPr>
                <w:rFonts w:ascii="Times New Roman" w:eastAsia="方正仿宋_GBK" w:hAnsi="Times New Roman" w:hint="eastAsia"/>
                <w:sz w:val="28"/>
                <w:szCs w:val="28"/>
                <w:lang w:val="en-US" w:eastAsia="zh-CN"/>
              </w:rPr>
            </w:rPrChange>
          </w:rPr>
          <w:pict>
            <v:line id="_x0000_s1033" style="position:absolute;left:0;text-align:left;z-index:251660288" from="0,2.05pt" to="441pt,2.0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01650C">
          <w:rPr>
            <w:rFonts w:asciiTheme="minorEastAsia" w:eastAsiaTheme="minorEastAsia" w:hAnsiTheme="minorEastAsia" w:hint="eastAsia"/>
            <w:sz w:val="28"/>
            <w:szCs w:val="28"/>
            <w:rPrChange w:id="3597" w:author="xbany" w:date="2022-07-20T15:35:00Z">
              <w:rPr>
                <w:rFonts w:ascii="Times New Roman" w:eastAsia="方正仿宋_GBK" w:hAnsi="Times New Roman" w:hint="eastAsia"/>
                <w:sz w:val="28"/>
                <w:szCs w:val="28"/>
              </w:rPr>
            </w:rPrChange>
          </w:rPr>
          <w:t>抄送：市委办公室，市人</w:t>
        </w:r>
        <w:r w:rsidRPr="0001650C">
          <w:rPr>
            <w:rFonts w:asciiTheme="minorEastAsia" w:eastAsiaTheme="minorEastAsia" w:hAnsiTheme="minorEastAsia" w:hint="eastAsia"/>
            <w:sz w:val="28"/>
            <w:szCs w:val="28"/>
            <w:rPrChange w:id="3598" w:author="xbany" w:date="2022-07-20T15:35:00Z">
              <w:rPr>
                <w:rFonts w:ascii="Times New Roman" w:eastAsia="方正仿宋_GBK" w:hAnsi="Times New Roman" w:hint="eastAsia"/>
                <w:sz w:val="28"/>
                <w:szCs w:val="28"/>
              </w:rPr>
            </w:rPrChange>
          </w:rPr>
          <w:t>大常委会办公室，市政协办公室，市纪委，</w:t>
        </w:r>
      </w:ins>
    </w:p>
    <w:p w:rsidR="00000000" w:rsidRPr="0001650C" w:rsidRDefault="00EE4697" w:rsidP="0001650C">
      <w:pPr>
        <w:numPr>
          <w:ins w:id="3599" w:author="User" w:date="2022-07-20T09:41:00Z"/>
        </w:numPr>
        <w:spacing w:line="600" w:lineRule="exact"/>
        <w:ind w:left="1019" w:firstLineChars="400" w:firstLine="1120"/>
        <w:rPr>
          <w:ins w:id="3600" w:author="User" w:date="2022-07-20T09:41:00Z"/>
          <w:rFonts w:asciiTheme="minorEastAsia" w:eastAsiaTheme="minorEastAsia" w:hAnsiTheme="minorEastAsia" w:hint="eastAsia"/>
          <w:sz w:val="28"/>
          <w:szCs w:val="28"/>
          <w:rPrChange w:id="3601" w:author="xbany" w:date="2022-07-20T15:35:00Z">
            <w:rPr>
              <w:ins w:id="3602" w:author="User" w:date="2022-07-20T09:41:00Z"/>
              <w:rFonts w:ascii="Times New Roman" w:eastAsia="方正仿宋_GBK" w:hAnsi="Times New Roman" w:hint="eastAsia"/>
              <w:sz w:val="28"/>
              <w:szCs w:val="28"/>
            </w:rPr>
          </w:rPrChange>
        </w:rPr>
        <w:pPrChange w:id="3603" w:author="xbany" w:date="2022-07-20T15:35:00Z">
          <w:pPr>
            <w:adjustRightInd w:val="0"/>
            <w:spacing w:line="540" w:lineRule="exact"/>
            <w:ind w:leftChars="99" w:left="1019" w:hangingChars="276" w:hanging="811"/>
          </w:pPr>
        </w:pPrChange>
      </w:pPr>
      <w:ins w:id="3604" w:author="User" w:date="2022-07-20T09:41:00Z">
        <w:r w:rsidRPr="0001650C">
          <w:rPr>
            <w:rFonts w:asciiTheme="minorEastAsia" w:eastAsiaTheme="minorEastAsia" w:hAnsiTheme="minorEastAsia" w:hint="eastAsia"/>
            <w:sz w:val="28"/>
            <w:szCs w:val="28"/>
            <w:rPrChange w:id="3605" w:author="xbany" w:date="2022-07-20T15:35:00Z">
              <w:rPr>
                <w:rFonts w:ascii="Times New Roman" w:eastAsia="方正仿宋_GBK" w:hAnsi="Times New Roman" w:hint="eastAsia"/>
                <w:sz w:val="28"/>
                <w:szCs w:val="28"/>
              </w:rPr>
            </w:rPrChange>
          </w:rPr>
          <w:t>市法院，市检察院，军分区。</w:t>
        </w:r>
      </w:ins>
    </w:p>
    <w:p w:rsidR="00000000" w:rsidRPr="0001650C" w:rsidRDefault="00EE4697" w:rsidP="0001650C">
      <w:pPr>
        <w:spacing w:line="600" w:lineRule="exact"/>
        <w:ind w:firstLineChars="100" w:firstLine="280"/>
        <w:rPr>
          <w:ins w:id="3606" w:author="戢焕明" w:date="2022-07-19T10:23:00Z"/>
          <w:del w:id="3607" w:author="User" w:date="2022-07-20T09:41:00Z"/>
          <w:rFonts w:asciiTheme="minorEastAsia" w:eastAsiaTheme="minorEastAsia" w:hAnsiTheme="minorEastAsia" w:cs="方正黑体简体"/>
          <w:color w:val="000000"/>
          <w:sz w:val="28"/>
          <w:szCs w:val="28"/>
          <w:rPrChange w:id="3608" w:author="xbany" w:date="2022-07-20T15:35:00Z">
            <w:rPr>
              <w:ins w:id="3609" w:author="戢焕明" w:date="2022-07-19T10:23:00Z"/>
              <w:del w:id="3610" w:author="User" w:date="2022-07-20T09:41:00Z"/>
              <w:rFonts w:ascii="Times New Roman" w:eastAsia="方正黑体简体" w:hAnsi="Times New Roman" w:cs="方正黑体简体"/>
              <w:color w:val="000000"/>
              <w:sz w:val="28"/>
              <w:szCs w:val="28"/>
            </w:rPr>
          </w:rPrChange>
        </w:rPr>
        <w:pPrChange w:id="3611" w:author="xbany" w:date="2022-07-20T15:35:00Z">
          <w:pPr>
            <w:jc w:val="center"/>
          </w:pPr>
        </w:pPrChange>
      </w:pPr>
      <w:ins w:id="3612" w:author="User" w:date="2022-07-20T09:41:00Z">
        <w:r w:rsidRPr="0001650C">
          <w:rPr>
            <w:rFonts w:asciiTheme="minorEastAsia" w:eastAsiaTheme="minorEastAsia" w:hAnsiTheme="minorEastAsia" w:hint="eastAsia"/>
            <w:sz w:val="28"/>
            <w:szCs w:val="28"/>
            <w:lang w:val="en-US" w:eastAsia="zh-CN"/>
            <w:rPrChange w:id="3613" w:author="xbany" w:date="2022-07-20T15:35:00Z">
              <w:rPr>
                <w:rFonts w:ascii="Times New Roman" w:eastAsia="方正仿宋_GBK" w:hAnsi="Times New Roman" w:hint="eastAsia"/>
                <w:sz w:val="28"/>
                <w:szCs w:val="28"/>
                <w:lang w:val="en-US" w:eastAsia="zh-CN"/>
              </w:rPr>
            </w:rPrChange>
          </w:rPr>
          <w:lastRenderedPageBreak/>
          <w:pict>
            <v:line id="_x0000_s1032" style="position:absolute;left:0;text-align:left;z-index:251659264" from="0,3.45pt" to="441pt,3.4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01650C">
          <w:rPr>
            <w:rFonts w:asciiTheme="minorEastAsia" w:eastAsiaTheme="minorEastAsia" w:hAnsiTheme="minorEastAsia" w:hint="eastAsia"/>
            <w:sz w:val="28"/>
            <w:szCs w:val="28"/>
            <w:rPrChange w:id="3614" w:author="xbany" w:date="2022-07-20T15:35:00Z">
              <w:rPr>
                <w:rFonts w:ascii="Times New Roman" w:eastAsia="方正仿宋_GBK" w:hAnsi="Times New Roman" w:hint="eastAsia"/>
                <w:sz w:val="28"/>
                <w:szCs w:val="28"/>
              </w:rPr>
            </w:rPrChange>
          </w:rPr>
          <w:pict>
            <v:line id="直接连接符 3" o:spid="_x0000_s1031" style="position:absolute;left:0;text-align:left;z-index:251658240" from="0,33.55pt" to="441pt,33.5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01650C">
          <w:rPr>
            <w:rFonts w:asciiTheme="minorEastAsia" w:eastAsiaTheme="minorEastAsia" w:hAnsiTheme="minorEastAsia" w:hint="eastAsia"/>
            <w:sz w:val="28"/>
            <w:szCs w:val="28"/>
            <w:rPrChange w:id="3615" w:author="xbany" w:date="2022-07-20T15:35:00Z">
              <w:rPr>
                <w:rFonts w:ascii="Times New Roman" w:eastAsia="方正仿宋_GBK" w:hAnsi="Times New Roman" w:hint="eastAsia"/>
                <w:sz w:val="28"/>
                <w:szCs w:val="28"/>
              </w:rPr>
            </w:rPrChange>
          </w:rPr>
          <w:t>资阳市人民政府办公室</w:t>
        </w:r>
        <w:r w:rsidRPr="0001650C">
          <w:rPr>
            <w:rFonts w:asciiTheme="minorEastAsia" w:eastAsiaTheme="minorEastAsia" w:hAnsiTheme="minorEastAsia" w:hint="eastAsia"/>
            <w:sz w:val="28"/>
            <w:szCs w:val="28"/>
            <w:rPrChange w:id="3616" w:author="xbany" w:date="2022-07-20T15:35:00Z">
              <w:rPr>
                <w:rFonts w:ascii="Times New Roman" w:eastAsia="方正仿宋_GBK" w:hAnsi="Times New Roman" w:hint="eastAsia"/>
                <w:sz w:val="28"/>
                <w:szCs w:val="28"/>
              </w:rPr>
            </w:rPrChange>
          </w:rPr>
          <w:t xml:space="preserve">                    2022</w:t>
        </w:r>
        <w:r w:rsidRPr="0001650C">
          <w:rPr>
            <w:rFonts w:asciiTheme="minorEastAsia" w:eastAsiaTheme="minorEastAsia" w:hAnsiTheme="minorEastAsia" w:hint="eastAsia"/>
            <w:sz w:val="28"/>
            <w:szCs w:val="28"/>
            <w:rPrChange w:id="3617" w:author="xbany" w:date="2022-07-20T15:35:00Z">
              <w:rPr>
                <w:rFonts w:ascii="Times New Roman" w:eastAsia="方正仿宋_GBK" w:hAnsi="Times New Roman" w:hint="eastAsia"/>
                <w:sz w:val="28"/>
                <w:szCs w:val="28"/>
              </w:rPr>
            </w:rPrChange>
          </w:rPr>
          <w:t>年</w:t>
        </w:r>
        <w:r w:rsidRPr="0001650C">
          <w:rPr>
            <w:rFonts w:asciiTheme="minorEastAsia" w:eastAsiaTheme="minorEastAsia" w:hAnsiTheme="minorEastAsia" w:hint="eastAsia"/>
            <w:sz w:val="28"/>
            <w:szCs w:val="28"/>
            <w:rPrChange w:id="3618" w:author="xbany" w:date="2022-07-20T15:35:00Z">
              <w:rPr>
                <w:rFonts w:ascii="Times New Roman" w:eastAsia="方正仿宋_GBK" w:hAnsi="Times New Roman" w:hint="eastAsia"/>
                <w:sz w:val="28"/>
                <w:szCs w:val="28"/>
              </w:rPr>
            </w:rPrChange>
          </w:rPr>
          <w:t>7</w:t>
        </w:r>
        <w:r w:rsidRPr="0001650C">
          <w:rPr>
            <w:rFonts w:asciiTheme="minorEastAsia" w:eastAsiaTheme="minorEastAsia" w:hAnsiTheme="minorEastAsia" w:hint="eastAsia"/>
            <w:sz w:val="28"/>
            <w:szCs w:val="28"/>
            <w:rPrChange w:id="3619" w:author="xbany" w:date="2022-07-20T15:35:00Z">
              <w:rPr>
                <w:rFonts w:ascii="Times New Roman" w:eastAsia="方正仿宋_GBK" w:hAnsi="Times New Roman" w:hint="eastAsia"/>
                <w:sz w:val="28"/>
                <w:szCs w:val="28"/>
              </w:rPr>
            </w:rPrChange>
          </w:rPr>
          <w:t>月</w:t>
        </w:r>
      </w:ins>
      <w:ins w:id="3620" w:author="User" w:date="2022-07-20T09:42:00Z">
        <w:r w:rsidRPr="0001650C">
          <w:rPr>
            <w:rFonts w:asciiTheme="minorEastAsia" w:eastAsiaTheme="minorEastAsia" w:hAnsiTheme="minorEastAsia" w:hint="eastAsia"/>
            <w:sz w:val="28"/>
            <w:szCs w:val="28"/>
            <w:rPrChange w:id="3621" w:author="xbany" w:date="2022-07-20T15:35:00Z">
              <w:rPr>
                <w:rFonts w:ascii="Times New Roman" w:eastAsia="方正仿宋_GBK" w:hAnsi="Times New Roman" w:hint="eastAsia"/>
                <w:sz w:val="28"/>
                <w:szCs w:val="28"/>
              </w:rPr>
            </w:rPrChange>
          </w:rPr>
          <w:t>19</w:t>
        </w:r>
      </w:ins>
      <w:ins w:id="3622" w:author="User" w:date="2022-07-20T09:41:00Z">
        <w:r w:rsidRPr="0001650C">
          <w:rPr>
            <w:rFonts w:asciiTheme="minorEastAsia" w:eastAsiaTheme="minorEastAsia" w:hAnsiTheme="minorEastAsia" w:hint="eastAsia"/>
            <w:sz w:val="28"/>
            <w:szCs w:val="28"/>
            <w:rPrChange w:id="3623" w:author="xbany" w:date="2022-07-20T15:35:00Z">
              <w:rPr>
                <w:rFonts w:ascii="Times New Roman" w:eastAsia="方正仿宋_GBK" w:hAnsi="Times New Roman" w:hint="eastAsia"/>
                <w:sz w:val="28"/>
                <w:szCs w:val="28"/>
              </w:rPr>
            </w:rPrChange>
          </w:rPr>
          <w:t>日印发</w:t>
        </w:r>
        <w:r w:rsidRPr="0001650C">
          <w:rPr>
            <w:rFonts w:asciiTheme="minorEastAsia" w:eastAsiaTheme="minorEastAsia" w:hAnsiTheme="minorEastAsia" w:hint="eastAsia"/>
            <w:sz w:val="28"/>
            <w:szCs w:val="28"/>
            <w:rPrChange w:id="3624" w:author="xbany" w:date="2022-07-20T15:35:00Z">
              <w:rPr>
                <w:rFonts w:ascii="Times New Roman" w:eastAsia="方正仿宋_GBK" w:hAnsi="Times New Roman" w:hint="eastAsia"/>
                <w:sz w:val="28"/>
                <w:szCs w:val="28"/>
              </w:rPr>
            </w:rPrChange>
          </w:rPr>
          <w:t xml:space="preserve">  </w:t>
        </w:r>
      </w:ins>
    </w:p>
    <w:p w:rsidR="00000000" w:rsidRPr="0001650C" w:rsidRDefault="00EE4697">
      <w:pPr>
        <w:spacing w:line="600" w:lineRule="exact"/>
        <w:jc w:val="center"/>
        <w:rPr>
          <w:ins w:id="3625" w:author="戢焕明" w:date="2022-07-19T10:23:00Z"/>
          <w:del w:id="3626" w:author="User" w:date="2022-07-20T09:41:00Z"/>
          <w:rFonts w:asciiTheme="minorEastAsia" w:eastAsiaTheme="minorEastAsia" w:hAnsiTheme="minorEastAsia" w:cs="方正黑体简体"/>
          <w:color w:val="000000"/>
          <w:sz w:val="28"/>
          <w:szCs w:val="28"/>
          <w:rPrChange w:id="3627" w:author="xbany" w:date="2022-07-20T15:35:00Z">
            <w:rPr>
              <w:ins w:id="3628" w:author="戢焕明" w:date="2022-07-19T10:23:00Z"/>
              <w:del w:id="3629" w:author="User" w:date="2022-07-20T09:41:00Z"/>
              <w:rFonts w:ascii="Times New Roman" w:eastAsia="方正黑体简体" w:hAnsi="Times New Roman" w:cs="方正黑体简体"/>
              <w:color w:val="000000"/>
              <w:sz w:val="28"/>
              <w:szCs w:val="28"/>
            </w:rPr>
          </w:rPrChange>
        </w:rPr>
        <w:pPrChange w:id="3630" w:author="User" w:date="2022-07-20T09:41:00Z">
          <w:pPr>
            <w:jc w:val="center"/>
          </w:pPr>
        </w:pPrChange>
      </w:pPr>
    </w:p>
    <w:p w:rsidR="00000000" w:rsidRPr="0001650C" w:rsidRDefault="00EE4697">
      <w:pPr>
        <w:spacing w:line="600" w:lineRule="exact"/>
        <w:jc w:val="center"/>
        <w:rPr>
          <w:ins w:id="3631" w:author="戢焕明" w:date="2022-07-19T10:23:00Z"/>
          <w:del w:id="3632" w:author="User" w:date="2022-07-20T09:41:00Z"/>
          <w:rFonts w:asciiTheme="minorEastAsia" w:eastAsiaTheme="minorEastAsia" w:hAnsiTheme="minorEastAsia" w:cs="方正黑体简体"/>
          <w:color w:val="000000"/>
          <w:sz w:val="28"/>
          <w:szCs w:val="28"/>
          <w:rPrChange w:id="3633" w:author="xbany" w:date="2022-07-20T15:35:00Z">
            <w:rPr>
              <w:ins w:id="3634" w:author="戢焕明" w:date="2022-07-19T10:23:00Z"/>
              <w:del w:id="3635" w:author="User" w:date="2022-07-20T09:41:00Z"/>
              <w:rFonts w:ascii="Times New Roman" w:eastAsia="方正黑体简体" w:hAnsi="Times New Roman" w:cs="方正黑体简体"/>
              <w:color w:val="000000"/>
              <w:sz w:val="28"/>
              <w:szCs w:val="28"/>
            </w:rPr>
          </w:rPrChange>
        </w:rPr>
        <w:pPrChange w:id="3636" w:author="User" w:date="2022-07-20T09:41:00Z">
          <w:pPr>
            <w:jc w:val="center"/>
          </w:pPr>
        </w:pPrChange>
      </w:pPr>
    </w:p>
    <w:p w:rsidR="00000000" w:rsidRPr="0001650C" w:rsidRDefault="00EE4697">
      <w:pPr>
        <w:spacing w:line="600" w:lineRule="exact"/>
        <w:jc w:val="center"/>
        <w:rPr>
          <w:ins w:id="3637" w:author="戢焕明" w:date="2022-07-19T10:23:00Z"/>
          <w:del w:id="3638" w:author="User" w:date="2022-07-20T09:41:00Z"/>
          <w:rFonts w:asciiTheme="minorEastAsia" w:eastAsiaTheme="minorEastAsia" w:hAnsiTheme="minorEastAsia" w:cs="方正黑体简体" w:hint="eastAsia"/>
          <w:color w:val="000000"/>
          <w:sz w:val="28"/>
          <w:szCs w:val="28"/>
          <w:rPrChange w:id="3639" w:author="xbany" w:date="2022-07-20T15:35:00Z">
            <w:rPr>
              <w:ins w:id="3640" w:author="戢焕明" w:date="2022-07-19T10:23:00Z"/>
              <w:del w:id="3641" w:author="User" w:date="2022-07-20T09:41:00Z"/>
              <w:rFonts w:ascii="Times New Roman" w:eastAsia="方正黑体简体" w:hAnsi="Times New Roman" w:cs="方正黑体简体" w:hint="eastAsia"/>
              <w:color w:val="000000"/>
              <w:sz w:val="28"/>
              <w:szCs w:val="28"/>
            </w:rPr>
          </w:rPrChange>
        </w:rPr>
        <w:pPrChange w:id="3642" w:author="User" w:date="2022-07-20T09:41:00Z">
          <w:pPr>
            <w:spacing w:line="240" w:lineRule="exact"/>
            <w:jc w:val="center"/>
          </w:pPr>
        </w:pPrChange>
      </w:pPr>
    </w:p>
    <w:p w:rsidR="00000000" w:rsidRPr="0001650C" w:rsidRDefault="00EE4697">
      <w:pPr>
        <w:spacing w:line="600" w:lineRule="exact"/>
        <w:jc w:val="center"/>
        <w:rPr>
          <w:ins w:id="3643" w:author="戢焕明" w:date="2022-07-19T10:23:00Z"/>
          <w:del w:id="3644" w:author="User" w:date="2022-07-20T09:41:00Z"/>
          <w:rFonts w:asciiTheme="minorEastAsia" w:eastAsiaTheme="minorEastAsia" w:hAnsiTheme="minorEastAsia" w:hint="eastAsia"/>
          <w:sz w:val="28"/>
          <w:szCs w:val="28"/>
          <w:rPrChange w:id="3645" w:author="xbany" w:date="2022-07-20T15:35:00Z">
            <w:rPr>
              <w:ins w:id="3646" w:author="戢焕明" w:date="2022-07-19T10:23:00Z"/>
              <w:del w:id="3647" w:author="User" w:date="2022-07-20T09:41:00Z"/>
              <w:rFonts w:ascii="Times New Roman" w:eastAsia="方正黑体简体" w:hAnsi="Times New Roman" w:cs="方正黑体简体" w:hint="eastAsia"/>
              <w:color w:val="000000"/>
              <w:sz w:val="28"/>
              <w:szCs w:val="28"/>
            </w:rPr>
          </w:rPrChange>
        </w:rPr>
        <w:pPrChange w:id="3648" w:author="User" w:date="2022-07-20T09:41:00Z">
          <w:pPr>
            <w:spacing w:line="240" w:lineRule="exact"/>
            <w:jc w:val="center"/>
          </w:pPr>
        </w:pPrChange>
      </w:pPr>
    </w:p>
    <w:p w:rsidR="00000000" w:rsidRPr="0001650C" w:rsidRDefault="00EE4697">
      <w:pPr>
        <w:spacing w:line="600" w:lineRule="exact"/>
        <w:jc w:val="center"/>
        <w:rPr>
          <w:ins w:id="3649" w:author="戢焕明" w:date="2022-07-19T10:23:00Z"/>
          <w:del w:id="3650" w:author="User" w:date="2022-07-20T09:41:00Z"/>
          <w:rFonts w:asciiTheme="minorEastAsia" w:eastAsiaTheme="minorEastAsia" w:hAnsiTheme="minorEastAsia" w:hint="eastAsia"/>
          <w:sz w:val="28"/>
          <w:szCs w:val="28"/>
          <w:rPrChange w:id="3651" w:author="xbany" w:date="2022-07-20T15:35:00Z">
            <w:rPr>
              <w:ins w:id="3652" w:author="戢焕明" w:date="2022-07-19T10:23:00Z"/>
              <w:del w:id="3653" w:author="User" w:date="2022-07-20T09:41:00Z"/>
              <w:rFonts w:ascii="Times New Roman" w:eastAsia="方正黑体简体" w:hAnsi="Times New Roman" w:cs="方正黑体简体" w:hint="eastAsia"/>
              <w:color w:val="000000"/>
              <w:sz w:val="28"/>
              <w:szCs w:val="28"/>
            </w:rPr>
          </w:rPrChange>
        </w:rPr>
        <w:pPrChange w:id="3654" w:author="User" w:date="2022-07-20T09:41:00Z">
          <w:pPr>
            <w:spacing w:line="240" w:lineRule="exact"/>
            <w:jc w:val="center"/>
          </w:pPr>
        </w:pPrChange>
      </w:pPr>
    </w:p>
    <w:p w:rsidR="00000000" w:rsidRPr="0001650C" w:rsidRDefault="00EE4697">
      <w:pPr>
        <w:spacing w:line="600" w:lineRule="exact"/>
        <w:jc w:val="center"/>
        <w:rPr>
          <w:ins w:id="3655" w:author="戢焕明" w:date="2022-07-19T10:23:00Z"/>
          <w:del w:id="3656" w:author="User" w:date="2022-07-20T09:41:00Z"/>
          <w:rFonts w:asciiTheme="minorEastAsia" w:eastAsiaTheme="minorEastAsia" w:hAnsiTheme="minorEastAsia" w:cs="方正黑体_GBK" w:hint="eastAsia"/>
          <w:sz w:val="28"/>
          <w:szCs w:val="28"/>
          <w:rPrChange w:id="3657" w:author="xbany" w:date="2022-07-20T15:35:00Z">
            <w:rPr>
              <w:ins w:id="3658" w:author="戢焕明" w:date="2022-07-19T10:23:00Z"/>
              <w:del w:id="3659" w:author="User" w:date="2022-07-20T09:41:00Z"/>
              <w:rFonts w:ascii="方正黑体_GBK" w:eastAsia="方正黑体_GBK" w:hAnsi="方正黑体_GBK" w:cs="方正黑体_GBK" w:hint="eastAsia"/>
              <w:color w:val="000000"/>
              <w:sz w:val="28"/>
              <w:szCs w:val="28"/>
            </w:rPr>
          </w:rPrChange>
        </w:rPr>
        <w:pPrChange w:id="3660" w:author="User" w:date="2022-07-20T09:41:00Z">
          <w:pPr>
            <w:spacing w:line="600" w:lineRule="exact"/>
          </w:pPr>
        </w:pPrChange>
      </w:pPr>
      <w:ins w:id="3661" w:author="戢焕明" w:date="2022-07-19T10:23:00Z">
        <w:del w:id="3662" w:author="User" w:date="2022-07-20T09:41:00Z">
          <w:r w:rsidRPr="0001650C">
            <w:rPr>
              <w:rFonts w:asciiTheme="minorEastAsia" w:eastAsiaTheme="minorEastAsia" w:hAnsiTheme="minorEastAsia" w:cs="方正黑体_GBK" w:hint="eastAsia"/>
              <w:sz w:val="28"/>
              <w:szCs w:val="28"/>
              <w:rPrChange w:id="3663" w:author="xbany" w:date="2022-07-20T15:35:00Z">
                <w:rPr>
                  <w:rFonts w:ascii="方正黑体_GBK" w:eastAsia="方正黑体_GBK" w:hAnsi="方正黑体_GBK" w:cs="方正黑体_GBK" w:hint="eastAsia"/>
                  <w:color w:val="000000"/>
                  <w:sz w:val="28"/>
                  <w:szCs w:val="28"/>
                </w:rPr>
              </w:rPrChange>
            </w:rPr>
            <w:delText>信息公开选项：</w:delText>
          </w:r>
          <w:r w:rsidRPr="0001650C">
            <w:rPr>
              <w:rFonts w:asciiTheme="minorEastAsia" w:eastAsiaTheme="minorEastAsia" w:hAnsiTheme="minorEastAsia" w:cs="方正黑体_GBK" w:hint="eastAsia"/>
              <w:sz w:val="28"/>
              <w:szCs w:val="28"/>
              <w:rPrChange w:id="3664" w:author="xbany" w:date="2022-07-20T15:35:00Z">
                <w:rPr>
                  <w:rFonts w:eastAsia="方正小标宋_GBK" w:cs="方正黑体_GBK" w:hint="eastAsia"/>
                </w:rPr>
              </w:rPrChange>
            </w:rPr>
            <w:delText>主动</w:delText>
          </w:r>
          <w:r w:rsidRPr="0001650C">
            <w:rPr>
              <w:rFonts w:asciiTheme="minorEastAsia" w:eastAsiaTheme="minorEastAsia" w:hAnsiTheme="minorEastAsia" w:cs="方正黑体_GBK" w:hint="eastAsia"/>
              <w:sz w:val="28"/>
              <w:szCs w:val="28"/>
              <w:rPrChange w:id="3665" w:author="xbany" w:date="2022-07-20T15:35:00Z">
                <w:rPr>
                  <w:rFonts w:ascii="方正黑体_GBK" w:eastAsia="方正黑体_GBK" w:hAnsi="方正黑体_GBK" w:cs="方正黑体_GBK" w:hint="eastAsia"/>
                  <w:color w:val="000000"/>
                  <w:sz w:val="28"/>
                  <w:szCs w:val="28"/>
                </w:rPr>
              </w:rPrChange>
            </w:rPr>
            <w:delText>公开</w:delText>
          </w:r>
        </w:del>
      </w:ins>
    </w:p>
    <w:p w:rsidR="00000000" w:rsidRPr="0001650C" w:rsidRDefault="00EE4697">
      <w:pPr>
        <w:spacing w:line="600" w:lineRule="exact"/>
        <w:jc w:val="center"/>
        <w:rPr>
          <w:ins w:id="3666" w:author="戢焕明" w:date="2022-07-19T10:23:00Z"/>
          <w:del w:id="3667" w:author="User" w:date="2022-07-20T09:41:00Z"/>
          <w:rFonts w:asciiTheme="minorEastAsia" w:eastAsiaTheme="minorEastAsia" w:hAnsiTheme="minorEastAsia" w:cs="方正仿宋_GBK" w:hint="eastAsia"/>
          <w:sz w:val="28"/>
          <w:szCs w:val="28"/>
          <w:rPrChange w:id="3668" w:author="xbany" w:date="2022-07-20T15:35:00Z">
            <w:rPr>
              <w:ins w:id="3669" w:author="戢焕明" w:date="2022-07-19T10:23:00Z"/>
              <w:del w:id="3670" w:author="User" w:date="2022-07-20T09:41:00Z"/>
              <w:rFonts w:ascii="方正仿宋_GBK" w:eastAsia="方正仿宋_GBK" w:hAnsi="方正仿宋_GBK" w:cs="方正仿宋_GBK" w:hint="eastAsia"/>
              <w:color w:val="000000"/>
              <w:sz w:val="32"/>
              <w:szCs w:val="32"/>
            </w:rPr>
          </w:rPrChange>
        </w:rPr>
        <w:pPrChange w:id="3671" w:author="User" w:date="2022-07-20T09:41:00Z">
          <w:pPr>
            <w:tabs>
              <w:tab w:val="left" w:pos="6804"/>
            </w:tabs>
            <w:spacing w:line="600" w:lineRule="exact"/>
          </w:pPr>
        </w:pPrChange>
      </w:pPr>
      <w:ins w:id="3672" w:author="戢焕明" w:date="2022-07-19T10:23:00Z">
        <w:del w:id="3673" w:author="User" w:date="2022-07-20T09:41:00Z">
          <w:r w:rsidRPr="0001650C">
            <w:rPr>
              <w:rFonts w:asciiTheme="minorEastAsia" w:eastAsiaTheme="minorEastAsia" w:hAnsiTheme="minorEastAsia" w:cs="方正仿宋_GBK" w:hint="eastAsia"/>
              <w:sz w:val="28"/>
              <w:szCs w:val="28"/>
              <w:rPrChange w:id="3674" w:author="xbany" w:date="2022-07-20T15:35:00Z">
                <w:rPr>
                  <w:rFonts w:ascii="方正仿宋_GBK" w:eastAsia="方正仿宋_GBK" w:hAnsi="方正仿宋_GBK" w:cs="方正仿宋_GBK" w:hint="eastAsia"/>
                  <w:color w:val="000000"/>
                  <w:sz w:val="28"/>
                  <w:szCs w:val="28"/>
                </w:rPr>
              </w:rPrChange>
            </w:rPr>
            <w:pict>
              <v:line id="直接连接符 61" o:spid="_x0000_s1026" style="position:absolute;left:0;text-align:left;z-index:251656192" from="0,32.65pt" to="441pt,32.65pt" o:gfxdata="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x3l6bVAAAABgEAAA8AAAAAAAAAAQAgAAAAIgAAAGRycy9kb3du&#10;cmV2LnhtbFBLAQIUABQAAAAIAIdO4kBHi1rPyQEAAF4DAAAOAAAAAAAAAAEAIAAAACQBAABkcnMv&#10;ZTJvRG9jLnhtbFBLBQYAAAAABgAGAFkBAABfBQAAAAA=&#10;" strokeweight=".35pt"/>
            </w:pict>
          </w:r>
          <w:r w:rsidRPr="0001650C">
            <w:rPr>
              <w:rFonts w:asciiTheme="minorEastAsia" w:eastAsiaTheme="minorEastAsia" w:hAnsiTheme="minorEastAsia" w:cs="方正仿宋_GBK" w:hint="eastAsia"/>
              <w:sz w:val="28"/>
              <w:szCs w:val="28"/>
              <w:rPrChange w:id="3675" w:author="xbany" w:date="2022-07-20T15:35:00Z">
                <w:rPr>
                  <w:rFonts w:ascii="方正仿宋_GBK" w:eastAsia="方正仿宋_GBK" w:hAnsi="方正仿宋_GBK" w:cs="方正仿宋_GBK" w:hint="eastAsia"/>
                  <w:color w:val="000000"/>
                  <w:sz w:val="28"/>
                  <w:szCs w:val="28"/>
                </w:rPr>
              </w:rPrChange>
            </w:rPr>
            <w:pict>
              <v:line id="直接连接符 60" o:spid="_x0000_s1027" style="position:absolute;left:0;text-align:left;z-index:251655168" from="0,3.35pt" to="441pt,3.35pt" o:gfxdata="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kQ7P0wAAAAQBAAAPAAAAAAAAAAEAIAAAACIAAABkcnMvZG93bnJl&#10;di54bWxQSwECFAAUAAAACACHTuJAdd6clckBAABeAwAADgAAAAAAAAABACAAAAAiAQAAZHJzL2Uy&#10;b0RvYy54bWxQSwUGAAAAAAYABgBZAQAAXQUAAAAA&#10;" strokeweight=".35pt"/>
            </w:pict>
          </w:r>
          <w:r w:rsidRPr="0001650C">
            <w:rPr>
              <w:rFonts w:asciiTheme="minorEastAsia" w:eastAsiaTheme="minorEastAsia" w:hAnsiTheme="minorEastAsia" w:cs="方正仿宋_GBK" w:hint="eastAsia"/>
              <w:sz w:val="28"/>
              <w:szCs w:val="28"/>
              <w:rPrChange w:id="3676" w:author="xbany" w:date="2022-07-20T15:35:00Z">
                <w:rPr>
                  <w:rFonts w:ascii="方正仿宋_GBK" w:eastAsia="方正仿宋_GBK" w:hAnsi="方正仿宋_GBK" w:cs="方正仿宋_GBK" w:hint="eastAsia"/>
                  <w:color w:val="000000"/>
                  <w:sz w:val="28"/>
                  <w:szCs w:val="28"/>
                </w:rPr>
              </w:rPrChange>
            </w:rPr>
            <w:delText>资阳市人民政府办公室</w:delText>
          </w:r>
          <w:r w:rsidRPr="0001650C">
            <w:rPr>
              <w:rFonts w:asciiTheme="minorEastAsia" w:eastAsiaTheme="minorEastAsia" w:hAnsiTheme="minorEastAsia" w:cs="方正仿宋_GBK" w:hint="eastAsia"/>
              <w:sz w:val="28"/>
              <w:szCs w:val="28"/>
              <w:rPrChange w:id="3677" w:author="xbany" w:date="2022-07-20T15:35:00Z">
                <w:rPr>
                  <w:rFonts w:ascii="方正仿宋_GBK" w:eastAsia="方正仿宋_GBK" w:hAnsi="方正仿宋_GBK" w:cs="方正仿宋_GBK" w:hint="eastAsia"/>
                  <w:color w:val="000000"/>
                  <w:sz w:val="28"/>
                  <w:szCs w:val="28"/>
                </w:rPr>
              </w:rPrChange>
            </w:rPr>
            <w:delText xml:space="preserve">  </w:delText>
          </w:r>
          <w:r w:rsidRPr="0001650C">
            <w:rPr>
              <w:rFonts w:asciiTheme="minorEastAsia" w:eastAsiaTheme="minorEastAsia" w:hAnsiTheme="minorEastAsia" w:cs="方正仿宋_GBK" w:hint="eastAsia"/>
              <w:sz w:val="28"/>
              <w:szCs w:val="28"/>
              <w:rPrChange w:id="3678" w:author="xbany" w:date="2022-07-20T15:35:00Z">
                <w:rPr>
                  <w:rFonts w:ascii="方正仿宋_GBK" w:eastAsia="方正仿宋_GBK" w:hAnsi="方正仿宋_GBK" w:cs="方正仿宋_GBK" w:hint="eastAsia"/>
                  <w:color w:val="000000"/>
                  <w:szCs w:val="22"/>
                </w:rPr>
              </w:rPrChange>
            </w:rPr>
            <w:delText xml:space="preserve">    </w:delText>
          </w:r>
          <w:r w:rsidRPr="0001650C">
            <w:rPr>
              <w:rFonts w:asciiTheme="minorEastAsia" w:eastAsiaTheme="minorEastAsia" w:hAnsiTheme="minorEastAsia" w:cs="方正仿宋_GBK" w:hint="eastAsia"/>
              <w:sz w:val="28"/>
              <w:szCs w:val="28"/>
              <w:rPrChange w:id="3679" w:author="xbany" w:date="2022-07-20T15:35:00Z">
                <w:rPr>
                  <w:rFonts w:ascii="方正仿宋_GBK" w:eastAsia="方正仿宋_GBK" w:hAnsi="方正仿宋_GBK" w:cs="方正仿宋_GBK" w:hint="eastAsia"/>
                  <w:color w:val="000000"/>
                  <w:sz w:val="28"/>
                  <w:szCs w:val="28"/>
                </w:rPr>
              </w:rPrChange>
            </w:rPr>
            <w:delText xml:space="preserve">              </w:delText>
          </w:r>
          <w:r w:rsidRPr="0001650C">
            <w:rPr>
              <w:rFonts w:asciiTheme="minorEastAsia" w:eastAsiaTheme="minorEastAsia" w:hAnsiTheme="minorEastAsia" w:cs="方正仿宋_GBK" w:hint="eastAsia"/>
              <w:sz w:val="28"/>
              <w:szCs w:val="28"/>
              <w:rPrChange w:id="3680" w:author="xbany" w:date="2022-07-20T15:35:00Z">
                <w:rPr>
                  <w:rFonts w:ascii="方正仿宋_GBK" w:eastAsia="方正仿宋_GBK" w:hAnsi="方正仿宋_GBK" w:cs="方正仿宋_GBK" w:hint="eastAsia"/>
                  <w:color w:val="000000"/>
                  <w:sz w:val="28"/>
                  <w:szCs w:val="28"/>
                </w:rPr>
              </w:rPrChange>
            </w:rPr>
            <w:delText xml:space="preserve"> </w:delText>
          </w:r>
          <w:r w:rsidRPr="0001650C">
            <w:rPr>
              <w:rFonts w:asciiTheme="minorEastAsia" w:eastAsiaTheme="minorEastAsia" w:hAnsiTheme="minorEastAsia" w:cs="方正仿宋_GBK" w:hint="eastAsia"/>
              <w:sz w:val="28"/>
              <w:szCs w:val="28"/>
              <w:rPrChange w:id="3681" w:author="xbany" w:date="2022-07-20T15:35:00Z">
                <w:rPr>
                  <w:rFonts w:ascii="方正仿宋_GBK" w:eastAsia="方正仿宋_GBK" w:hAnsi="方正仿宋_GBK" w:cs="方正仿宋_GBK" w:hint="eastAsia"/>
                  <w:color w:val="000000"/>
                  <w:sz w:val="28"/>
                  <w:szCs w:val="28"/>
                </w:rPr>
              </w:rPrChange>
            </w:rPr>
            <w:delText xml:space="preserve">  202</w:delText>
          </w:r>
          <w:r w:rsidRPr="0001650C">
            <w:rPr>
              <w:rFonts w:asciiTheme="minorEastAsia" w:eastAsiaTheme="minorEastAsia" w:hAnsiTheme="minorEastAsia" w:cs="方正仿宋_GBK" w:hint="eastAsia"/>
              <w:sz w:val="28"/>
              <w:szCs w:val="28"/>
              <w:lang/>
              <w:rPrChange w:id="3682" w:author="xbany" w:date="2022-07-20T15:35:00Z">
                <w:rPr>
                  <w:rFonts w:ascii="方正仿宋_GBK" w:eastAsia="方正仿宋_GBK" w:hAnsi="方正仿宋_GBK" w:cs="方正仿宋_GBK" w:hint="eastAsia"/>
                  <w:color w:val="000000"/>
                  <w:sz w:val="28"/>
                  <w:szCs w:val="28"/>
                  <w:lang/>
                </w:rPr>
              </w:rPrChange>
            </w:rPr>
            <w:delText>2</w:delText>
          </w:r>
          <w:r w:rsidRPr="0001650C">
            <w:rPr>
              <w:rFonts w:asciiTheme="minorEastAsia" w:eastAsiaTheme="minorEastAsia" w:hAnsiTheme="minorEastAsia" w:cs="方正仿宋_GBK" w:hint="eastAsia"/>
              <w:sz w:val="28"/>
              <w:szCs w:val="28"/>
              <w:rPrChange w:id="3683" w:author="xbany" w:date="2022-07-20T15:35:00Z">
                <w:rPr>
                  <w:rFonts w:ascii="方正仿宋_GBK" w:eastAsia="方正仿宋_GBK" w:hAnsi="方正仿宋_GBK" w:cs="方正仿宋_GBK" w:hint="eastAsia"/>
                  <w:color w:val="000000"/>
                  <w:sz w:val="28"/>
                  <w:szCs w:val="28"/>
                </w:rPr>
              </w:rPrChange>
            </w:rPr>
            <w:delText>年</w:delText>
          </w:r>
          <w:r w:rsidRPr="0001650C">
            <w:rPr>
              <w:rFonts w:asciiTheme="minorEastAsia" w:eastAsiaTheme="minorEastAsia" w:hAnsiTheme="minorEastAsia" w:cs="方正仿宋_GBK" w:hint="eastAsia"/>
              <w:sz w:val="28"/>
              <w:szCs w:val="28"/>
              <w:rPrChange w:id="3684" w:author="xbany" w:date="2022-07-20T15:35:00Z">
                <w:rPr>
                  <w:rFonts w:ascii="方正仿宋_GBK" w:eastAsia="方正仿宋_GBK" w:hAnsi="方正仿宋_GBK" w:cs="方正仿宋_GBK" w:hint="eastAsia"/>
                  <w:color w:val="000000"/>
                  <w:sz w:val="28"/>
                  <w:szCs w:val="28"/>
                </w:rPr>
              </w:rPrChange>
            </w:rPr>
            <w:delText>7</w:delText>
          </w:r>
          <w:r w:rsidRPr="0001650C">
            <w:rPr>
              <w:rFonts w:asciiTheme="minorEastAsia" w:eastAsiaTheme="minorEastAsia" w:hAnsiTheme="minorEastAsia" w:cs="方正仿宋_GBK" w:hint="eastAsia"/>
              <w:sz w:val="28"/>
              <w:szCs w:val="28"/>
              <w:rPrChange w:id="3685" w:author="xbany" w:date="2022-07-20T15:35:00Z">
                <w:rPr>
                  <w:rFonts w:ascii="方正仿宋_GBK" w:eastAsia="方正仿宋_GBK" w:hAnsi="方正仿宋_GBK" w:cs="方正仿宋_GBK" w:hint="eastAsia"/>
                  <w:color w:val="000000"/>
                  <w:sz w:val="28"/>
                  <w:szCs w:val="28"/>
                </w:rPr>
              </w:rPrChange>
            </w:rPr>
            <w:delText>月</w:delText>
          </w:r>
          <w:r w:rsidRPr="0001650C">
            <w:rPr>
              <w:rFonts w:asciiTheme="minorEastAsia" w:eastAsiaTheme="minorEastAsia" w:hAnsiTheme="minorEastAsia" w:cs="方正仿宋_GBK" w:hint="eastAsia"/>
              <w:sz w:val="28"/>
              <w:szCs w:val="28"/>
              <w:rPrChange w:id="3686" w:author="xbany" w:date="2022-07-20T15:35:00Z">
                <w:rPr>
                  <w:rFonts w:ascii="方正仿宋_GBK" w:eastAsia="方正仿宋_GBK" w:hAnsi="方正仿宋_GBK" w:cs="方正仿宋_GBK" w:hint="eastAsia"/>
                  <w:color w:val="000000"/>
                  <w:sz w:val="28"/>
                  <w:szCs w:val="28"/>
                </w:rPr>
              </w:rPrChange>
            </w:rPr>
            <w:delText xml:space="preserve"> </w:delText>
          </w:r>
          <w:r w:rsidRPr="0001650C">
            <w:rPr>
              <w:rFonts w:asciiTheme="minorEastAsia" w:eastAsiaTheme="minorEastAsia" w:hAnsiTheme="minorEastAsia" w:cs="方正仿宋_GBK" w:hint="eastAsia"/>
              <w:sz w:val="28"/>
              <w:szCs w:val="28"/>
              <w:rPrChange w:id="3687" w:author="xbany" w:date="2022-07-20T15:35:00Z">
                <w:rPr>
                  <w:rFonts w:ascii="方正仿宋_GBK" w:eastAsia="方正仿宋_GBK" w:hAnsi="方正仿宋_GBK" w:cs="方正仿宋_GBK" w:hint="eastAsia"/>
                  <w:color w:val="000000"/>
                  <w:sz w:val="28"/>
                  <w:szCs w:val="28"/>
                </w:rPr>
              </w:rPrChange>
            </w:rPr>
            <w:delText>月</w:delText>
          </w:r>
        </w:del>
        <w:del w:id="3688" w:author="User" w:date="2022-07-20T09:31:00Z">
          <w:r w:rsidRPr="0001650C">
            <w:rPr>
              <w:rFonts w:asciiTheme="minorEastAsia" w:eastAsiaTheme="minorEastAsia" w:hAnsiTheme="minorEastAsia" w:cs="方正仿宋_GBK" w:hint="eastAsia"/>
              <w:sz w:val="28"/>
              <w:szCs w:val="28"/>
              <w:rPrChange w:id="3689" w:author="xbany" w:date="2022-07-20T15:35:00Z">
                <w:rPr>
                  <w:rFonts w:eastAsia="方正仿宋_GBK" w:cs="方正仿宋_GBK" w:hint="eastAsia"/>
                </w:rPr>
              </w:rPrChange>
            </w:rPr>
            <w:delText xml:space="preserve">  </w:delText>
          </w:r>
        </w:del>
        <w:del w:id="3690" w:author="User" w:date="2022-07-20T09:41:00Z">
          <w:r w:rsidRPr="0001650C">
            <w:rPr>
              <w:rFonts w:asciiTheme="minorEastAsia" w:eastAsiaTheme="minorEastAsia" w:hAnsiTheme="minorEastAsia" w:cs="方正仿宋_GBK" w:hint="eastAsia"/>
              <w:sz w:val="28"/>
              <w:szCs w:val="28"/>
              <w:rPrChange w:id="3691" w:author="xbany" w:date="2022-07-20T15:35:00Z">
                <w:rPr>
                  <w:rFonts w:ascii="方正仿宋_GBK" w:eastAsia="方正仿宋_GBK" w:hAnsi="方正仿宋_GBK" w:cs="方正仿宋_GBK" w:hint="eastAsia"/>
                  <w:color w:val="000000"/>
                  <w:sz w:val="28"/>
                  <w:szCs w:val="28"/>
                </w:rPr>
              </w:rPrChange>
            </w:rPr>
            <w:delText>日印发</w:delText>
          </w:r>
          <w:r w:rsidRPr="0001650C">
            <w:rPr>
              <w:rFonts w:asciiTheme="minorEastAsia" w:eastAsiaTheme="minorEastAsia" w:hAnsiTheme="minorEastAsia" w:cs="方正仿宋_GBK" w:hint="eastAsia"/>
              <w:sz w:val="28"/>
              <w:szCs w:val="28"/>
              <w:rPrChange w:id="3692" w:author="xbany" w:date="2022-07-20T15:35:00Z">
                <w:rPr>
                  <w:rFonts w:ascii="方正仿宋_GBK" w:eastAsia="方正仿宋_GBK" w:hAnsi="方正仿宋_GBK" w:cs="方正仿宋_GBK" w:hint="eastAsia"/>
                  <w:color w:val="000000"/>
                  <w:sz w:val="28"/>
                  <w:szCs w:val="28"/>
                </w:rPr>
              </w:rPrChange>
            </w:rPr>
            <w:delText xml:space="preserve">  </w:delText>
          </w:r>
        </w:del>
      </w:ins>
    </w:p>
    <w:p w:rsidR="00000000" w:rsidRPr="0001650C" w:rsidRDefault="00EE4697">
      <w:pPr>
        <w:spacing w:line="600" w:lineRule="exact"/>
        <w:jc w:val="center"/>
        <w:rPr>
          <w:ins w:id="3693" w:author="戢焕明" w:date="2022-07-19T10:23:00Z"/>
          <w:del w:id="3694" w:author="User" w:date="2022-07-20T09:41:00Z"/>
          <w:rFonts w:asciiTheme="minorEastAsia" w:eastAsiaTheme="minorEastAsia" w:hAnsiTheme="minorEastAsia"/>
          <w:sz w:val="28"/>
          <w:szCs w:val="28"/>
          <w:rPrChange w:id="3695" w:author="xbany" w:date="2022-07-20T15:35:00Z">
            <w:rPr>
              <w:ins w:id="3696" w:author="戢焕明" w:date="2022-07-19T10:23:00Z"/>
              <w:del w:id="3697" w:author="User" w:date="2022-07-20T09:41:00Z"/>
            </w:rPr>
          </w:rPrChange>
        </w:rPr>
        <w:pPrChange w:id="3698" w:author="User" w:date="2022-07-20T09:41:00Z">
          <w:pPr>
            <w:tabs>
              <w:tab w:val="left" w:pos="6804"/>
            </w:tabs>
            <w:spacing w:line="600" w:lineRule="exact"/>
          </w:pPr>
        </w:pPrChange>
      </w:pPr>
    </w:p>
    <w:p w:rsidR="00000000" w:rsidRPr="0001650C" w:rsidRDefault="00EE4697">
      <w:pPr>
        <w:spacing w:line="600" w:lineRule="exact"/>
        <w:jc w:val="center"/>
        <w:rPr>
          <w:ins w:id="3699" w:author="戢焕明" w:date="2022-07-19T10:23:00Z"/>
          <w:del w:id="3700" w:author="User" w:date="2022-07-20T09:31:00Z"/>
          <w:rFonts w:asciiTheme="minorEastAsia" w:eastAsiaTheme="minorEastAsia" w:hAnsiTheme="minorEastAsia"/>
          <w:sz w:val="28"/>
          <w:szCs w:val="28"/>
          <w:rPrChange w:id="3701" w:author="xbany" w:date="2022-07-20T15:35:00Z">
            <w:rPr>
              <w:ins w:id="3702" w:author="戢焕明" w:date="2022-07-19T10:23:00Z"/>
              <w:del w:id="3703" w:author="User" w:date="2022-07-20T09:31:00Z"/>
            </w:rPr>
          </w:rPrChange>
        </w:rPr>
        <w:pPrChange w:id="3704" w:author="User" w:date="2022-07-20T09:41:00Z">
          <w:pPr/>
        </w:pPrChange>
      </w:pPr>
    </w:p>
    <w:p w:rsidR="00EE4697" w:rsidRPr="0001650C" w:rsidRDefault="00EE4697">
      <w:pPr>
        <w:spacing w:line="600" w:lineRule="exact"/>
        <w:jc w:val="center"/>
        <w:rPr>
          <w:rFonts w:asciiTheme="minorEastAsia" w:eastAsiaTheme="minorEastAsia" w:hAnsiTheme="minorEastAsia"/>
          <w:sz w:val="28"/>
          <w:szCs w:val="28"/>
          <w:rPrChange w:id="3705" w:author="xbany" w:date="2022-07-20T15:35:00Z">
            <w:rPr/>
          </w:rPrChange>
        </w:rPr>
        <w:pPrChange w:id="3706" w:author="User" w:date="2022-07-20T09:41:00Z">
          <w:pPr/>
        </w:pPrChange>
      </w:pPr>
    </w:p>
    <w:sectPr w:rsidR="00EE4697" w:rsidRPr="0001650C">
      <w:footerReference w:type="default" r:id="rId11"/>
      <w:pgSz w:w="11906" w:h="16838"/>
      <w:pgMar w:top="2098" w:right="1474" w:bottom="1985" w:left="1588" w:header="851" w:footer="147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97" w:rsidRDefault="00EE4697">
      <w:r>
        <w:separator/>
      </w:r>
    </w:p>
  </w:endnote>
  <w:endnote w:type="continuationSeparator" w:id="0">
    <w:p w:rsidR="00EE4697" w:rsidRDefault="00EE4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Malgun Gothic Semilight"/>
    <w:charset w:val="86"/>
    <w:family w:val="script"/>
    <w:pitch w:val="default"/>
    <w:sig w:usb0="00000000" w:usb1="08000000" w:usb2="00000000" w:usb3="00000000" w:csb0="00040000" w:csb1="00000000"/>
  </w:font>
  <w:font w:name="方正小标宋_GBK">
    <w:altName w:val="Malgun Gothic Semilight"/>
    <w:charset w:val="86"/>
    <w:family w:val="script"/>
    <w:pitch w:val="default"/>
    <w:sig w:usb0="00000000" w:usb1="08000000" w:usb2="00000000" w:usb3="00000000" w:csb0="00040000" w:csb1="00000000"/>
  </w:font>
  <w:font w:name="方正小标宋简体">
    <w:altName w:val="Malgun Gothic Semilight"/>
    <w:charset w:val="86"/>
    <w:family w:val="auto"/>
    <w:pitch w:val="default"/>
    <w:sig w:usb0="00000000" w:usb1="184F6CFA" w:usb2="00000012"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Noto Sans Carian">
    <w:charset w:val="00"/>
    <w:family w:val="auto"/>
    <w:pitch w:val="default"/>
    <w:sig w:usb0="00000003" w:usb1="02000000" w:usb2="00000000" w:usb3="02000000" w:csb0="00000001" w:csb1="00000000"/>
  </w:font>
  <w:font w:name="方正楷体简体">
    <w:panose1 w:val="02010601030101010101"/>
    <w:charset w:val="86"/>
    <w:family w:val="auto"/>
    <w:pitch w:val="variable"/>
    <w:sig w:usb0="00000001" w:usb1="080E0000" w:usb2="00000010" w:usb3="00000000" w:csb0="00040000" w:csb1="00000000"/>
  </w:font>
  <w:font w:name="方正黑体_GBK">
    <w:altName w:val="Malgun Gothic Semilight"/>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697">
    <w:pPr>
      <w:pStyle w:val="a7"/>
      <w:framePr w:wrap="around" w:vAnchor="text" w:hAnchor="margin" w:xAlign="outside" w:y="1"/>
      <w:rPr>
        <w:ins w:id="543" w:author="戢焕明" w:date="2022-07-19T10:23:00Z"/>
        <w:rStyle w:val="ab"/>
      </w:rPr>
    </w:pPr>
    <w:ins w:id="544" w:author="戢焕明" w:date="2022-07-19T10:23:00Z">
      <w:r>
        <w:fldChar w:fldCharType="begin"/>
      </w:r>
      <w:r>
        <w:rPr>
          <w:rStyle w:val="ab"/>
        </w:rPr>
        <w:instrText xml:space="preserve">PAGE  </w:instrText>
      </w:r>
      <w:r>
        <w:fldChar w:fldCharType="end"/>
      </w:r>
    </w:ins>
  </w:p>
  <w:p w:rsidR="00000000" w:rsidRDefault="00EE4697">
    <w:pPr>
      <w:pStyle w:val="a7"/>
      <w:ind w:right="360" w:firstLine="360"/>
      <w:rPr>
        <w:ins w:id="545" w:author="戢焕明" w:date="2022-07-19T10:23: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697">
    <w:pPr>
      <w:pStyle w:val="a7"/>
      <w:framePr w:wrap="around" w:vAnchor="text" w:hAnchor="margin" w:xAlign="outside" w:y="1"/>
      <w:rPr>
        <w:ins w:id="546" w:author="戢焕明" w:date="2022-07-19T10:23:00Z"/>
        <w:rStyle w:val="ab"/>
        <w:sz w:val="28"/>
        <w:szCs w:val="28"/>
      </w:rPr>
    </w:pPr>
    <w:ins w:id="547" w:author="戢焕明" w:date="2022-07-19T10:23:00Z">
      <w:r>
        <w:rPr>
          <w:rStyle w:val="ab"/>
          <w:sz w:val="28"/>
          <w:szCs w:val="28"/>
        </w:rPr>
        <w:t xml:space="preserve">— </w:t>
      </w:r>
      <w:r>
        <w:rPr>
          <w:rFonts w:ascii="Times New Roman" w:hAnsi="Times New Roman"/>
          <w:sz w:val="28"/>
          <w:szCs w:val="28"/>
        </w:rPr>
        <w:fldChar w:fldCharType="begin"/>
      </w:r>
      <w:r>
        <w:rPr>
          <w:rStyle w:val="ab"/>
          <w:sz w:val="28"/>
          <w:szCs w:val="28"/>
        </w:rPr>
        <w:instrText xml:space="preserve">PAGE  </w:instrText>
      </w:r>
      <w:r>
        <w:rPr>
          <w:rFonts w:ascii="Times New Roman" w:hAnsi="Times New Roman"/>
          <w:sz w:val="28"/>
          <w:szCs w:val="28"/>
        </w:rPr>
        <w:fldChar w:fldCharType="separate"/>
      </w:r>
    </w:ins>
    <w:r w:rsidR="0001650C">
      <w:rPr>
        <w:rStyle w:val="ab"/>
        <w:noProof/>
        <w:sz w:val="28"/>
        <w:szCs w:val="28"/>
      </w:rPr>
      <w:t>1</w:t>
    </w:r>
    <w:ins w:id="548" w:author="戢焕明" w:date="2022-07-19T10:23:00Z">
      <w:r>
        <w:rPr>
          <w:rFonts w:ascii="Times New Roman" w:hAnsi="Times New Roman"/>
          <w:sz w:val="28"/>
          <w:szCs w:val="28"/>
        </w:rPr>
        <w:fldChar w:fldCharType="end"/>
      </w:r>
      <w:r>
        <w:rPr>
          <w:rStyle w:val="ab"/>
          <w:sz w:val="28"/>
          <w:szCs w:val="28"/>
        </w:rPr>
        <w:t xml:space="preserve"> —</w:t>
      </w:r>
    </w:ins>
  </w:p>
  <w:p w:rsidR="00000000" w:rsidRDefault="00EE4697">
    <w:pPr>
      <w:pStyle w:val="a7"/>
      <w:ind w:right="360" w:firstLine="360"/>
      <w:rPr>
        <w:ins w:id="549" w:author="戢焕明" w:date="2022-07-19T10:23:00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697">
    <w:pPr>
      <w:pStyle w:val="a7"/>
      <w:framePr w:wrap="around" w:vAnchor="text" w:hAnchor="margin" w:xAlign="center" w:y="1"/>
      <w:rPr>
        <w:ins w:id="3444" w:author="戢焕明" w:date="2022-07-19T10:23:00Z"/>
        <w:rStyle w:val="ab"/>
        <w:sz w:val="28"/>
        <w:szCs w:val="28"/>
      </w:rPr>
    </w:pPr>
    <w:ins w:id="3445" w:author="戢焕明" w:date="2022-07-19T10:23:00Z">
      <w:r>
        <w:rPr>
          <w:rStyle w:val="ab"/>
          <w:sz w:val="28"/>
          <w:szCs w:val="28"/>
        </w:rPr>
        <w:t xml:space="preserve">— </w:t>
      </w:r>
      <w:r>
        <w:rPr>
          <w:rFonts w:ascii="Times New Roman" w:hAnsi="Times New Roman"/>
          <w:sz w:val="28"/>
          <w:szCs w:val="28"/>
        </w:rPr>
        <w:fldChar w:fldCharType="begin"/>
      </w:r>
      <w:r>
        <w:rPr>
          <w:rStyle w:val="ab"/>
          <w:sz w:val="28"/>
          <w:szCs w:val="28"/>
        </w:rPr>
        <w:instrText xml:space="preserve">PAGE  </w:instrText>
      </w:r>
      <w:r>
        <w:rPr>
          <w:rFonts w:ascii="Times New Roman" w:hAnsi="Times New Roman"/>
          <w:sz w:val="28"/>
          <w:szCs w:val="28"/>
        </w:rPr>
        <w:fldChar w:fldCharType="separate"/>
      </w:r>
    </w:ins>
    <w:r w:rsidR="0001650C">
      <w:rPr>
        <w:rStyle w:val="ab"/>
        <w:noProof/>
        <w:sz w:val="28"/>
        <w:szCs w:val="28"/>
      </w:rPr>
      <w:t>8</w:t>
    </w:r>
    <w:ins w:id="3446" w:author="戢焕明" w:date="2022-07-19T10:23:00Z">
      <w:r>
        <w:rPr>
          <w:rFonts w:ascii="Times New Roman" w:hAnsi="Times New Roman"/>
          <w:sz w:val="28"/>
          <w:szCs w:val="28"/>
        </w:rPr>
        <w:fldChar w:fldCharType="end"/>
      </w:r>
      <w:r>
        <w:rPr>
          <w:rStyle w:val="ab"/>
          <w:sz w:val="28"/>
          <w:szCs w:val="28"/>
        </w:rPr>
        <w:t xml:space="preserve"> —</w:t>
      </w:r>
    </w:ins>
  </w:p>
  <w:p w:rsidR="00000000" w:rsidRDefault="00EE4697">
    <w:pPr>
      <w:pStyle w:val="a7"/>
      <w:ind w:right="360" w:firstLine="360"/>
      <w:rPr>
        <w:ins w:id="3447" w:author="戢焕明" w:date="2022-07-19T10:23:00Z"/>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697">
    <w:pPr>
      <w:pStyle w:val="a7"/>
      <w:framePr w:wrap="around" w:vAnchor="text" w:hAnchor="margin" w:xAlign="center" w:y="1"/>
      <w:rPr>
        <w:ins w:id="3707" w:author="戢焕明" w:date="2022-07-19T10:23:00Z"/>
        <w:del w:id="3708" w:author="User" w:date="2022-07-20T09:31:00Z"/>
        <w:rStyle w:val="ab"/>
        <w:sz w:val="28"/>
        <w:szCs w:val="28"/>
      </w:rPr>
    </w:pPr>
    <w:ins w:id="3709" w:author="戢焕明" w:date="2022-07-19T10:23:00Z">
      <w:del w:id="3710" w:author="User" w:date="2022-07-20T09:31:00Z">
        <w:r>
          <w:rPr>
            <w:rStyle w:val="ab"/>
            <w:sz w:val="28"/>
            <w:szCs w:val="28"/>
          </w:rPr>
          <w:delText xml:space="preserve">— </w:delText>
        </w:r>
        <w:r>
          <w:rPr>
            <w:rFonts w:ascii="Times New Roman" w:hAnsi="Times New Roman"/>
            <w:sz w:val="28"/>
            <w:szCs w:val="28"/>
          </w:rPr>
          <w:fldChar w:fldCharType="begin"/>
        </w:r>
        <w:r>
          <w:rPr>
            <w:rStyle w:val="ab"/>
            <w:sz w:val="28"/>
            <w:szCs w:val="28"/>
          </w:rPr>
          <w:delInstrText xml:space="preserve">PAGE  </w:delInstrText>
        </w:r>
        <w:r>
          <w:rPr>
            <w:rFonts w:ascii="Times New Roman" w:hAnsi="Times New Roman"/>
            <w:sz w:val="28"/>
            <w:szCs w:val="28"/>
          </w:rPr>
          <w:fldChar w:fldCharType="separate"/>
        </w:r>
      </w:del>
    </w:ins>
    <w:del w:id="3711" w:author="User" w:date="2022-07-20T09:31:00Z">
      <w:r>
        <w:rPr>
          <w:rStyle w:val="ab"/>
          <w:sz w:val="28"/>
          <w:szCs w:val="28"/>
          <w:lang w:val="en-US" w:eastAsia="zh-CN"/>
        </w:rPr>
        <w:delText>16</w:delText>
      </w:r>
    </w:del>
    <w:ins w:id="3712" w:author="戢焕明" w:date="2022-07-19T10:23:00Z">
      <w:del w:id="3713" w:author="User" w:date="2022-07-20T09:31:00Z">
        <w:r>
          <w:rPr>
            <w:rFonts w:ascii="Times New Roman" w:hAnsi="Times New Roman"/>
            <w:sz w:val="28"/>
            <w:szCs w:val="28"/>
          </w:rPr>
          <w:fldChar w:fldCharType="end"/>
        </w:r>
        <w:r>
          <w:rPr>
            <w:rStyle w:val="ab"/>
            <w:sz w:val="28"/>
            <w:szCs w:val="28"/>
          </w:rPr>
          <w:delText xml:space="preserve"> —</w:delText>
        </w:r>
      </w:del>
    </w:ins>
  </w:p>
  <w:p w:rsidR="00000000" w:rsidRDefault="00EE4697">
    <w:pPr>
      <w:pStyle w:val="a7"/>
      <w:ind w:right="360" w:firstLine="360"/>
      <w:rPr>
        <w:ins w:id="3714" w:author="戢焕明" w:date="2022-07-19T10:23:00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97" w:rsidRDefault="00EE4697">
      <w:r>
        <w:separator/>
      </w:r>
    </w:p>
  </w:footnote>
  <w:footnote w:type="continuationSeparator" w:id="0">
    <w:p w:rsidR="00EE4697" w:rsidRDefault="00EE4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697">
    <w:pPr>
      <w:pStyle w:val="a8"/>
      <w:pBdr>
        <w:bottom w:val="none" w:sz="0" w:space="0" w:color="auto"/>
      </w:pBdr>
      <w:rPr>
        <w:ins w:id="542" w:author="戢焕明" w:date="2022-07-19T10:23:00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697">
    <w:pPr>
      <w:pStyle w:val="a8"/>
      <w:pBdr>
        <w:bottom w:val="none" w:sz="0" w:space="0" w:color="auto"/>
      </w:pBdr>
      <w:rPr>
        <w:ins w:id="3443" w:author="戢焕明" w:date="2022-07-19T10:23:00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FA7"/>
    <w:rsid w:val="00005C67"/>
    <w:rsid w:val="00013DDC"/>
    <w:rsid w:val="0001650C"/>
    <w:rsid w:val="000202C8"/>
    <w:rsid w:val="00061CA0"/>
    <w:rsid w:val="000862B4"/>
    <w:rsid w:val="000B04BE"/>
    <w:rsid w:val="000F041F"/>
    <w:rsid w:val="00110E83"/>
    <w:rsid w:val="001309AB"/>
    <w:rsid w:val="00135136"/>
    <w:rsid w:val="001354E3"/>
    <w:rsid w:val="00136EAD"/>
    <w:rsid w:val="00151F5D"/>
    <w:rsid w:val="001730AD"/>
    <w:rsid w:val="001730FA"/>
    <w:rsid w:val="00173233"/>
    <w:rsid w:val="00177447"/>
    <w:rsid w:val="0017761B"/>
    <w:rsid w:val="00182583"/>
    <w:rsid w:val="00186D46"/>
    <w:rsid w:val="00187151"/>
    <w:rsid w:val="001F6E16"/>
    <w:rsid w:val="00207677"/>
    <w:rsid w:val="00207AF1"/>
    <w:rsid w:val="00263B75"/>
    <w:rsid w:val="002646A6"/>
    <w:rsid w:val="00285349"/>
    <w:rsid w:val="0028602F"/>
    <w:rsid w:val="00290B69"/>
    <w:rsid w:val="00291B1F"/>
    <w:rsid w:val="00295D32"/>
    <w:rsid w:val="002A680C"/>
    <w:rsid w:val="002B4778"/>
    <w:rsid w:val="002C2B3D"/>
    <w:rsid w:val="002D2556"/>
    <w:rsid w:val="002D3015"/>
    <w:rsid w:val="002E2CA5"/>
    <w:rsid w:val="002E7ABB"/>
    <w:rsid w:val="00300B37"/>
    <w:rsid w:val="0030391B"/>
    <w:rsid w:val="003171EF"/>
    <w:rsid w:val="00317A50"/>
    <w:rsid w:val="003233DD"/>
    <w:rsid w:val="00324EA8"/>
    <w:rsid w:val="00330C7D"/>
    <w:rsid w:val="003435B7"/>
    <w:rsid w:val="00354A18"/>
    <w:rsid w:val="00356BAE"/>
    <w:rsid w:val="003572AD"/>
    <w:rsid w:val="00372B0F"/>
    <w:rsid w:val="00384BA6"/>
    <w:rsid w:val="00394AED"/>
    <w:rsid w:val="00395C98"/>
    <w:rsid w:val="00397D41"/>
    <w:rsid w:val="003B0191"/>
    <w:rsid w:val="003C1BED"/>
    <w:rsid w:val="003E001D"/>
    <w:rsid w:val="003F2010"/>
    <w:rsid w:val="00404F45"/>
    <w:rsid w:val="004123A7"/>
    <w:rsid w:val="00414616"/>
    <w:rsid w:val="00415448"/>
    <w:rsid w:val="00437D9B"/>
    <w:rsid w:val="00441450"/>
    <w:rsid w:val="0044609B"/>
    <w:rsid w:val="00453AC0"/>
    <w:rsid w:val="00462A26"/>
    <w:rsid w:val="00463236"/>
    <w:rsid w:val="00484DF4"/>
    <w:rsid w:val="004C4A19"/>
    <w:rsid w:val="004D1F30"/>
    <w:rsid w:val="004F527D"/>
    <w:rsid w:val="005052C9"/>
    <w:rsid w:val="00515F2B"/>
    <w:rsid w:val="00517744"/>
    <w:rsid w:val="00520CE6"/>
    <w:rsid w:val="00525116"/>
    <w:rsid w:val="00525822"/>
    <w:rsid w:val="00543BCD"/>
    <w:rsid w:val="00545A12"/>
    <w:rsid w:val="00550AE5"/>
    <w:rsid w:val="005675E6"/>
    <w:rsid w:val="00575DE3"/>
    <w:rsid w:val="00576E98"/>
    <w:rsid w:val="00597532"/>
    <w:rsid w:val="005A22C6"/>
    <w:rsid w:val="005A628C"/>
    <w:rsid w:val="005B488E"/>
    <w:rsid w:val="005D418E"/>
    <w:rsid w:val="005E4767"/>
    <w:rsid w:val="005F1E0F"/>
    <w:rsid w:val="005F22FF"/>
    <w:rsid w:val="005F69A0"/>
    <w:rsid w:val="00605325"/>
    <w:rsid w:val="00607E23"/>
    <w:rsid w:val="0062789D"/>
    <w:rsid w:val="00632D9D"/>
    <w:rsid w:val="006357DE"/>
    <w:rsid w:val="00637B42"/>
    <w:rsid w:val="00656B23"/>
    <w:rsid w:val="0067208F"/>
    <w:rsid w:val="0069052B"/>
    <w:rsid w:val="00690AA9"/>
    <w:rsid w:val="006A7049"/>
    <w:rsid w:val="006B7FFC"/>
    <w:rsid w:val="006C0B20"/>
    <w:rsid w:val="006F2FE7"/>
    <w:rsid w:val="0070219F"/>
    <w:rsid w:val="00704A9F"/>
    <w:rsid w:val="00721A71"/>
    <w:rsid w:val="007257DC"/>
    <w:rsid w:val="00745D46"/>
    <w:rsid w:val="00750268"/>
    <w:rsid w:val="00756C43"/>
    <w:rsid w:val="0075772E"/>
    <w:rsid w:val="00783C1B"/>
    <w:rsid w:val="007A2C69"/>
    <w:rsid w:val="007B4141"/>
    <w:rsid w:val="007C5AFF"/>
    <w:rsid w:val="007D1C33"/>
    <w:rsid w:val="007E09FD"/>
    <w:rsid w:val="007F351F"/>
    <w:rsid w:val="008218B1"/>
    <w:rsid w:val="00823B33"/>
    <w:rsid w:val="008321F0"/>
    <w:rsid w:val="008422DC"/>
    <w:rsid w:val="00844C31"/>
    <w:rsid w:val="00873C51"/>
    <w:rsid w:val="00881566"/>
    <w:rsid w:val="00890040"/>
    <w:rsid w:val="008B2D68"/>
    <w:rsid w:val="008C5923"/>
    <w:rsid w:val="008E49DF"/>
    <w:rsid w:val="008E663E"/>
    <w:rsid w:val="008F0734"/>
    <w:rsid w:val="008F09DD"/>
    <w:rsid w:val="00907223"/>
    <w:rsid w:val="00913DBB"/>
    <w:rsid w:val="00926D39"/>
    <w:rsid w:val="009575EE"/>
    <w:rsid w:val="00960DBE"/>
    <w:rsid w:val="009734F9"/>
    <w:rsid w:val="009826F7"/>
    <w:rsid w:val="00986BFE"/>
    <w:rsid w:val="00990201"/>
    <w:rsid w:val="009A67F2"/>
    <w:rsid w:val="009B26D7"/>
    <w:rsid w:val="009B5351"/>
    <w:rsid w:val="009E1D7A"/>
    <w:rsid w:val="009F6357"/>
    <w:rsid w:val="00A27958"/>
    <w:rsid w:val="00A32A67"/>
    <w:rsid w:val="00A6527D"/>
    <w:rsid w:val="00A662EC"/>
    <w:rsid w:val="00A73EAD"/>
    <w:rsid w:val="00A84DC2"/>
    <w:rsid w:val="00AC79A4"/>
    <w:rsid w:val="00AD185E"/>
    <w:rsid w:val="00AF161C"/>
    <w:rsid w:val="00AF2C4B"/>
    <w:rsid w:val="00AF445E"/>
    <w:rsid w:val="00B05799"/>
    <w:rsid w:val="00B21DDC"/>
    <w:rsid w:val="00B242F4"/>
    <w:rsid w:val="00B26639"/>
    <w:rsid w:val="00B373D6"/>
    <w:rsid w:val="00B47021"/>
    <w:rsid w:val="00B66EC7"/>
    <w:rsid w:val="00B67FA7"/>
    <w:rsid w:val="00B73235"/>
    <w:rsid w:val="00B74047"/>
    <w:rsid w:val="00B8292D"/>
    <w:rsid w:val="00B87A1C"/>
    <w:rsid w:val="00BB5791"/>
    <w:rsid w:val="00BC42D5"/>
    <w:rsid w:val="00BC524B"/>
    <w:rsid w:val="00C00386"/>
    <w:rsid w:val="00C30319"/>
    <w:rsid w:val="00C34E21"/>
    <w:rsid w:val="00C4516D"/>
    <w:rsid w:val="00C52499"/>
    <w:rsid w:val="00C53DAA"/>
    <w:rsid w:val="00C62E13"/>
    <w:rsid w:val="00C709F0"/>
    <w:rsid w:val="00C765A7"/>
    <w:rsid w:val="00C7786C"/>
    <w:rsid w:val="00C8373B"/>
    <w:rsid w:val="00CD09C8"/>
    <w:rsid w:val="00CE30BE"/>
    <w:rsid w:val="00CE6F6C"/>
    <w:rsid w:val="00CF5632"/>
    <w:rsid w:val="00D03FD4"/>
    <w:rsid w:val="00D11E73"/>
    <w:rsid w:val="00D47859"/>
    <w:rsid w:val="00D54EC6"/>
    <w:rsid w:val="00D9379D"/>
    <w:rsid w:val="00DA6CB8"/>
    <w:rsid w:val="00DB5753"/>
    <w:rsid w:val="00DC4FC3"/>
    <w:rsid w:val="00DD0604"/>
    <w:rsid w:val="00DE1D3B"/>
    <w:rsid w:val="00DE518F"/>
    <w:rsid w:val="00DE7188"/>
    <w:rsid w:val="00E02617"/>
    <w:rsid w:val="00E0557D"/>
    <w:rsid w:val="00E144F6"/>
    <w:rsid w:val="00E22892"/>
    <w:rsid w:val="00E32928"/>
    <w:rsid w:val="00E34F58"/>
    <w:rsid w:val="00E4102E"/>
    <w:rsid w:val="00E53644"/>
    <w:rsid w:val="00E54544"/>
    <w:rsid w:val="00E62C24"/>
    <w:rsid w:val="00E67F9D"/>
    <w:rsid w:val="00E80824"/>
    <w:rsid w:val="00E81376"/>
    <w:rsid w:val="00E82450"/>
    <w:rsid w:val="00E85BFA"/>
    <w:rsid w:val="00E90F33"/>
    <w:rsid w:val="00EA056A"/>
    <w:rsid w:val="00EB0024"/>
    <w:rsid w:val="00EB4DDC"/>
    <w:rsid w:val="00ED6AEF"/>
    <w:rsid w:val="00ED6B83"/>
    <w:rsid w:val="00EE12D1"/>
    <w:rsid w:val="00EE4697"/>
    <w:rsid w:val="00EE7694"/>
    <w:rsid w:val="00F15E86"/>
    <w:rsid w:val="00F405EE"/>
    <w:rsid w:val="00F45D3F"/>
    <w:rsid w:val="00F53202"/>
    <w:rsid w:val="00F65E26"/>
    <w:rsid w:val="00F66FDD"/>
    <w:rsid w:val="00FA0A90"/>
    <w:rsid w:val="00FB1474"/>
    <w:rsid w:val="00FB1F3F"/>
    <w:rsid w:val="00FC3296"/>
    <w:rsid w:val="00FD1162"/>
    <w:rsid w:val="00FD1B25"/>
    <w:rsid w:val="00FF14AF"/>
    <w:rsid w:val="00FF4E5F"/>
    <w:rsid w:val="05C41B90"/>
    <w:rsid w:val="128B1818"/>
    <w:rsid w:val="1CF50960"/>
    <w:rsid w:val="37B44FC5"/>
    <w:rsid w:val="3D251ECE"/>
    <w:rsid w:val="3FFCE811"/>
    <w:rsid w:val="43DB2CA3"/>
    <w:rsid w:val="45502D72"/>
    <w:rsid w:val="5D57E968"/>
    <w:rsid w:val="6EDEEB2D"/>
    <w:rsid w:val="7B9FDD08"/>
    <w:rsid w:val="7BBF6097"/>
    <w:rsid w:val="7DFDD7D5"/>
    <w:rsid w:val="7EFF5AC7"/>
    <w:rsid w:val="7F89206A"/>
    <w:rsid w:val="C5BCDC40"/>
    <w:rsid w:val="CDE52AE5"/>
    <w:rsid w:val="D6970BD8"/>
    <w:rsid w:val="D7CDAD7C"/>
    <w:rsid w:val="DBFF7FB4"/>
    <w:rsid w:val="FB774C26"/>
    <w:rsid w:val="FBFEA484"/>
    <w:rsid w:val="FFB6A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able of figures" w:semiHidden="0" w:uiPriority="0" w:unhideWhenUsed="0" w:qFormat="1"/>
    <w:lsdException w:name="page number" w:semiHidden="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Date" w:semiHidden="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qFormat="1"/>
    <w:lsdException w:name="Table Grid" w:uiPriority="3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uppressAutoHyphens/>
      <w:jc w:val="both"/>
    </w:pPr>
    <w:rPr>
      <w:kern w:val="2"/>
      <w:sz w:val="21"/>
      <w:szCs w:val="24"/>
    </w:rPr>
  </w:style>
  <w:style w:type="character" w:default="1" w:styleId="a1">
    <w:name w:val="Default Paragraph Font"/>
    <w:uiPriority w:val="1"/>
    <w:unhideWhenUsed/>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qFormat/>
    <w:pPr>
      <w:ind w:leftChars="200" w:left="200" w:hangingChars="200" w:hanging="200"/>
    </w:pPr>
  </w:style>
  <w:style w:type="paragraph" w:styleId="8">
    <w:name w:val="index 8"/>
    <w:basedOn w:val="a"/>
    <w:next w:val="a"/>
    <w:qFormat/>
    <w:pPr>
      <w:ind w:left="2940"/>
    </w:pPr>
  </w:style>
  <w:style w:type="paragraph" w:styleId="a4">
    <w:name w:val="Body Text"/>
    <w:basedOn w:val="a"/>
    <w:link w:val="Char"/>
    <w:qFormat/>
    <w:pPr>
      <w:spacing w:after="140" w:line="276" w:lineRule="auto"/>
    </w:pPr>
  </w:style>
  <w:style w:type="character" w:customStyle="1" w:styleId="Char">
    <w:name w:val="正文文本 Char"/>
    <w:link w:val="a4"/>
    <w:qFormat/>
    <w:rPr>
      <w:rFonts w:ascii="Calibri" w:eastAsia="宋体" w:hAnsi="Calibri" w:cs="Times New Roman"/>
    </w:rPr>
  </w:style>
  <w:style w:type="paragraph" w:styleId="a5">
    <w:name w:val="Date"/>
    <w:basedOn w:val="a"/>
    <w:next w:val="a"/>
    <w:link w:val="Char0"/>
    <w:uiPriority w:val="99"/>
    <w:unhideWhenUsed/>
    <w:qFormat/>
    <w:pPr>
      <w:ind w:leftChars="2500" w:left="100"/>
    </w:pPr>
  </w:style>
  <w:style w:type="character" w:customStyle="1" w:styleId="Char0">
    <w:name w:val="日期 Char"/>
    <w:link w:val="a5"/>
    <w:uiPriority w:val="99"/>
    <w:semiHidden/>
    <w:qFormat/>
    <w:rPr>
      <w:rFonts w:ascii="Calibri" w:eastAsia="宋体" w:hAnsi="Calibri" w:cs="Times New Roman"/>
    </w:rPr>
  </w:style>
  <w:style w:type="paragraph" w:styleId="a6">
    <w:name w:val="Balloon Text"/>
    <w:basedOn w:val="a"/>
    <w:link w:val="Char1"/>
    <w:uiPriority w:val="99"/>
    <w:unhideWhenUsed/>
    <w:qFormat/>
    <w:rPr>
      <w:sz w:val="18"/>
      <w:szCs w:val="18"/>
    </w:rPr>
  </w:style>
  <w:style w:type="character" w:customStyle="1" w:styleId="Char1">
    <w:name w:val="批注框文本 Char"/>
    <w:link w:val="a6"/>
    <w:uiPriority w:val="99"/>
    <w:semiHidden/>
    <w:qFormat/>
    <w:rPr>
      <w:rFonts w:ascii="Calibri" w:eastAsia="宋体" w:hAnsi="Calibri" w:cs="Times New Roman"/>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character" w:customStyle="1" w:styleId="Char2">
    <w:name w:val="页脚 Char"/>
    <w:link w:val="a7"/>
    <w:uiPriority w:val="99"/>
    <w:qFormat/>
    <w:rPr>
      <w:rFonts w:ascii="Calibri" w:eastAsia="宋体" w:hAnsi="Calibri" w:cs="Times New Roman"/>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uiPriority w:val="99"/>
    <w:qFormat/>
    <w:rPr>
      <w:rFonts w:ascii="Calibri" w:eastAsia="宋体" w:hAnsi="Calibri" w:cs="Times New Roman"/>
      <w:sz w:val="18"/>
      <w:szCs w:val="18"/>
    </w:rPr>
  </w:style>
  <w:style w:type="paragraph" w:styleId="a9">
    <w:name w:val="Normal (Web)"/>
    <w:basedOn w:val="a"/>
    <w:qFormat/>
    <w:pPr>
      <w:spacing w:beforeAutospacing="1" w:afterAutospacing="1"/>
      <w:jc w:val="left"/>
    </w:pPr>
    <w:rPr>
      <w:kern w:val="0"/>
      <w:sz w:val="24"/>
    </w:rPr>
  </w:style>
  <w:style w:type="paragraph" w:styleId="aa">
    <w:name w:val="Body Text First Indent"/>
    <w:basedOn w:val="a4"/>
    <w:link w:val="Char4"/>
    <w:uiPriority w:val="99"/>
    <w:unhideWhenUsed/>
    <w:qFormat/>
    <w:pPr>
      <w:spacing w:after="120" w:line="240" w:lineRule="auto"/>
      <w:ind w:firstLineChars="100" w:firstLine="420"/>
    </w:pPr>
  </w:style>
  <w:style w:type="character" w:customStyle="1" w:styleId="Char4">
    <w:name w:val="正文首行缩进 Char"/>
    <w:link w:val="aa"/>
    <w:uiPriority w:val="99"/>
    <w:semiHidden/>
    <w:rPr>
      <w:rFonts w:ascii="Calibri" w:eastAsia="宋体" w:hAnsi="Calibri" w:cs="Times New Roman"/>
    </w:rPr>
  </w:style>
  <w:style w:type="character" w:styleId="ab">
    <w:name w:val="page number"/>
    <w:uiPriority w:val="99"/>
    <w:qFormat/>
    <w:rPr>
      <w:rFonts w:ascii="Times New Roman" w:eastAsia="宋体" w:hAnsi="Times New Roman" w:cs="Times New Roman"/>
    </w:rPr>
  </w:style>
  <w:style w:type="paragraph" w:customStyle="1" w:styleId="ac">
    <w:name w:val="正文段落"/>
    <w:basedOn w:val="a"/>
    <w:qFormat/>
    <w:pPr>
      <w:suppressAutoHyphens w:val="0"/>
      <w:spacing w:line="560" w:lineRule="exact"/>
      <w:ind w:firstLineChars="200" w:firstLine="600"/>
    </w:pPr>
    <w:rPr>
      <w:rFonts w:ascii="仿宋" w:eastAsia="仿宋" w:hAnsi="仿宋" w:cs="Calibri"/>
      <w:sz w:val="30"/>
      <w:szCs w:val="30"/>
    </w:rPr>
  </w:style>
  <w:style w:type="paragraph" w:customStyle="1" w:styleId="1">
    <w:name w:val="样式1"/>
    <w:basedOn w:val="a"/>
    <w:next w:val="a"/>
    <w:pPr>
      <w:ind w:leftChars="200" w:left="200" w:hangingChars="200" w:hanging="200"/>
    </w:pPr>
    <w:rPr>
      <w:rFonts w:hint="eastAsia"/>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1099</Words>
  <Characters>6265</Characters>
  <Application>Microsoft Office Word</Application>
  <DocSecurity>0</DocSecurity>
  <Lines>52</Lines>
  <Paragraphs>14</Paragraphs>
  <ScaleCrop>false</ScaleCrop>
  <Company>Microsoft China</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dcterms:created xsi:type="dcterms:W3CDTF">2022-07-20T07:37:00Z</dcterms:created>
  <dcterms:modified xsi:type="dcterms:W3CDTF">2022-07-20T07:37:00Z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