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49C" w:rsidRPr="00BF5FB2" w:rsidRDefault="00F0649C" w:rsidP="00F0649C">
      <w:pPr>
        <w:numPr>
          <w:ins w:id="0" w:author="Windows 用户" w:date="2022-07-27T14:44:00Z"/>
        </w:numPr>
        <w:spacing w:line="500" w:lineRule="exact"/>
        <w:rPr>
          <w:ins w:id="1" w:author="Windows 用户" w:date="2022-07-27T14:44:00Z"/>
          <w:rFonts w:ascii="Times New Roman" w:eastAsia="方正仿宋_GBK" w:hAnsi="Times New Roman"/>
        </w:rPr>
      </w:pPr>
      <w:ins w:id="2" w:author="Windows 用户" w:date="2022-07-27T14:44:00Z">
        <w:del w:id="3" w:author="xbany" w:date="2022-07-29T14:48:00Z">
          <w:r w:rsidRPr="00BF5FB2" w:rsidDel="009C360F">
            <w:rPr>
              <w:rFonts w:ascii="Times New Roman" w:eastAsia="方正仿宋_GBK" w:hAnsi="Times New Roman"/>
              <w:noProof/>
            </w:rPr>
            <w:pict>
              <v:group id="_x0000_s1026" style="position:absolute;left:0;text-align:left;margin-left:-18pt;margin-top:-15.45pt;width:482.05pt;height:701.85pt;z-index:251657728" coordorigin="1187,1708" coordsize="9641,140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1783;top:1708;width:8475;height:964" fillcolor="red" strokecolor="red">
                  <v:shadow color="#868686"/>
                  <v:textpath style="font-family:&quot;方正小标宋简体&quot;;v-text-align:justify;v-text-spacing:72090f;v-text-kern:t" trim="t" fitpath="t" string="资阳市人民政府办公室"/>
                </v:shape>
                <v:line id="_x0000_s1028" style="position:absolute" from="1190,2958" to="10828,2958" strokecolor="red" strokeweight="4.5pt">
                  <v:stroke linestyle="thickThin"/>
                </v:line>
                <v:line id="_x0000_s1029" style="position:absolute" from="1187,15745" to="10825,15745" strokecolor="red" strokeweight="4.5pt">
                  <v:stroke linestyle="thinThick"/>
                </v:line>
              </v:group>
            </w:pict>
          </w:r>
        </w:del>
      </w:ins>
    </w:p>
    <w:p w:rsidR="00F0649C" w:rsidRPr="00BF5FB2" w:rsidRDefault="00F0649C" w:rsidP="00F0649C">
      <w:pPr>
        <w:numPr>
          <w:ins w:id="4" w:author="Windows 用户" w:date="2022-07-27T14:44:00Z"/>
        </w:numPr>
        <w:spacing w:line="500" w:lineRule="exact"/>
        <w:rPr>
          <w:ins w:id="5" w:author="Windows 用户" w:date="2022-07-27T14:44:00Z"/>
          <w:rFonts w:ascii="Times New Roman" w:eastAsia="方正仿宋_GBK" w:hAnsi="Times New Roman"/>
        </w:rPr>
      </w:pPr>
    </w:p>
    <w:p w:rsidR="009C360F" w:rsidRDefault="009C360F" w:rsidP="00F0649C">
      <w:pPr>
        <w:numPr>
          <w:ins w:id="6" w:author="Windows 用户" w:date="2022-07-27T14:44:00Z"/>
        </w:numPr>
        <w:spacing w:line="590" w:lineRule="exact"/>
        <w:jc w:val="right"/>
        <w:rPr>
          <w:ins w:id="7" w:author="xbany" w:date="2022-07-29T14:48:00Z"/>
          <w:rFonts w:asciiTheme="minorEastAsia" w:eastAsiaTheme="minorEastAsia" w:hAnsiTheme="minorEastAsia" w:hint="eastAsia"/>
          <w:sz w:val="28"/>
          <w:szCs w:val="28"/>
        </w:rPr>
      </w:pPr>
    </w:p>
    <w:p w:rsidR="009C360F" w:rsidRDefault="009C360F" w:rsidP="00F0649C">
      <w:pPr>
        <w:numPr>
          <w:ins w:id="8" w:author="Windows 用户" w:date="2022-07-27T14:44:00Z"/>
        </w:numPr>
        <w:spacing w:line="590" w:lineRule="exact"/>
        <w:jc w:val="right"/>
        <w:rPr>
          <w:ins w:id="9" w:author="xbany" w:date="2022-07-29T14:48:00Z"/>
          <w:rFonts w:asciiTheme="minorEastAsia" w:eastAsiaTheme="minorEastAsia" w:hAnsiTheme="minorEastAsia" w:hint="eastAsia"/>
          <w:sz w:val="28"/>
          <w:szCs w:val="28"/>
        </w:rPr>
      </w:pPr>
    </w:p>
    <w:p w:rsidR="00F0649C" w:rsidRPr="009C360F" w:rsidRDefault="00F0649C" w:rsidP="00F0649C">
      <w:pPr>
        <w:numPr>
          <w:ins w:id="10" w:author="Windows 用户" w:date="2022-07-27T14:44:00Z"/>
        </w:numPr>
        <w:spacing w:line="590" w:lineRule="exact"/>
        <w:jc w:val="right"/>
        <w:rPr>
          <w:ins w:id="11" w:author="Windows 用户" w:date="2022-07-27T14:44:00Z"/>
          <w:rFonts w:asciiTheme="minorEastAsia" w:eastAsiaTheme="minorEastAsia" w:hAnsiTheme="minorEastAsia" w:hint="eastAsia"/>
          <w:sz w:val="28"/>
          <w:szCs w:val="28"/>
          <w:rPrChange w:id="12" w:author="xbany" w:date="2022-07-29T14:48:00Z">
            <w:rPr>
              <w:ins w:id="13" w:author="Windows 用户" w:date="2022-07-27T14:44:00Z"/>
              <w:rFonts w:ascii="Times New Roman" w:eastAsia="方正仿宋_GBK" w:hAnsi="Times New Roman" w:hint="eastAsia"/>
              <w:sz w:val="32"/>
              <w:szCs w:val="32"/>
            </w:rPr>
          </w:rPrChange>
        </w:rPr>
      </w:pPr>
      <w:ins w:id="14" w:author="Windows 用户" w:date="2022-07-27T14:44:00Z">
        <w:r w:rsidRPr="009C360F">
          <w:rPr>
            <w:rFonts w:asciiTheme="minorEastAsia" w:eastAsiaTheme="minorEastAsia" w:hAnsiTheme="minorEastAsia" w:hint="eastAsia"/>
            <w:sz w:val="28"/>
            <w:szCs w:val="28"/>
            <w:rPrChange w:id="15" w:author="xbany" w:date="2022-07-29T14:48:00Z">
              <w:rPr>
                <w:rFonts w:ascii="Times New Roman" w:eastAsia="方正仿宋_GBK" w:hAnsi="Times New Roman" w:hint="eastAsia"/>
                <w:sz w:val="32"/>
                <w:szCs w:val="32"/>
              </w:rPr>
            </w:rPrChange>
          </w:rPr>
          <w:t>资府办领〔2022〕6号</w:t>
        </w:r>
      </w:ins>
    </w:p>
    <w:p w:rsidR="00F0649C" w:rsidRPr="009C360F" w:rsidDel="009C360F" w:rsidRDefault="00F0649C" w:rsidP="00F0649C">
      <w:pPr>
        <w:numPr>
          <w:ins w:id="16" w:author="Windows 用户" w:date="2022-07-27T14:44:00Z"/>
        </w:numPr>
        <w:topLinePunct/>
        <w:spacing w:line="590" w:lineRule="exact"/>
        <w:rPr>
          <w:ins w:id="17" w:author="Windows 用户" w:date="2022-07-27T14:44:00Z"/>
          <w:del w:id="18" w:author="xbany" w:date="2022-07-29T14:48:00Z"/>
          <w:rFonts w:asciiTheme="minorEastAsia" w:eastAsiaTheme="minorEastAsia" w:hAnsiTheme="minorEastAsia" w:hint="eastAsia"/>
          <w:sz w:val="28"/>
          <w:szCs w:val="28"/>
          <w:rPrChange w:id="19" w:author="xbany" w:date="2022-07-29T14:48:00Z">
            <w:rPr>
              <w:ins w:id="20" w:author="Windows 用户" w:date="2022-07-27T14:44:00Z"/>
              <w:del w:id="21" w:author="xbany" w:date="2022-07-29T14:48:00Z"/>
              <w:rFonts w:ascii="Times New Roman" w:eastAsia="方正仿宋_GBK" w:hAnsi="Times New Roman" w:hint="eastAsia"/>
              <w:sz w:val="32"/>
              <w:szCs w:val="32"/>
            </w:rPr>
          </w:rPrChange>
        </w:rPr>
      </w:pPr>
    </w:p>
    <w:p w:rsidR="00F0649C" w:rsidRPr="009C360F" w:rsidRDefault="00F0649C" w:rsidP="00F0649C">
      <w:pPr>
        <w:numPr>
          <w:ins w:id="22" w:author="Windows 用户" w:date="2022-07-27T14:44:00Z"/>
        </w:numPr>
        <w:topLinePunct/>
        <w:spacing w:line="590" w:lineRule="exact"/>
        <w:rPr>
          <w:ins w:id="23" w:author="Windows 用户" w:date="2022-07-27T14:44:00Z"/>
          <w:rFonts w:asciiTheme="minorEastAsia" w:eastAsiaTheme="minorEastAsia" w:hAnsiTheme="minorEastAsia" w:hint="eastAsia"/>
          <w:sz w:val="28"/>
          <w:szCs w:val="28"/>
          <w:rPrChange w:id="24" w:author="xbany" w:date="2022-07-29T14:48:00Z">
            <w:rPr>
              <w:ins w:id="25" w:author="Windows 用户" w:date="2022-07-27T14:44:00Z"/>
              <w:rFonts w:ascii="Times New Roman" w:eastAsia="方正小标宋_GBK" w:hAnsi="Times New Roman" w:hint="eastAsia"/>
              <w:sz w:val="32"/>
              <w:szCs w:val="32"/>
            </w:rPr>
          </w:rPrChange>
        </w:rPr>
      </w:pPr>
    </w:p>
    <w:p w:rsidR="00BF1709" w:rsidRPr="009C360F" w:rsidDel="00F0649C" w:rsidRDefault="00BF1709" w:rsidP="009C360F">
      <w:pPr>
        <w:pStyle w:val="a6"/>
        <w:spacing w:beforeAutospacing="0" w:afterAutospacing="0" w:line="590" w:lineRule="exact"/>
        <w:ind w:firstLineChars="200" w:firstLine="560"/>
        <w:jc w:val="both"/>
        <w:rPr>
          <w:ins w:id="26" w:author="果果果果果。oO" w:date="2022-07-19T17:55:00Z"/>
          <w:del w:id="27" w:author="Windows 用户" w:date="2022-07-27T14:44:00Z"/>
          <w:rFonts w:asciiTheme="minorEastAsia" w:eastAsiaTheme="minorEastAsia" w:hAnsiTheme="minorEastAsia" w:cs="方正小标宋简体" w:hint="eastAsia"/>
          <w:sz w:val="28"/>
          <w:szCs w:val="28"/>
          <w:shd w:val="clear" w:color="auto" w:fill="FFFFFF"/>
          <w:rPrChange w:id="28" w:author="xbany" w:date="2022-07-29T14:48:00Z">
            <w:rPr>
              <w:ins w:id="29" w:author="果果果果果。oO" w:date="2022-07-19T17:55:00Z"/>
              <w:del w:id="30" w:author="Windows 用户" w:date="2022-07-27T14:44:00Z"/>
              <w:rFonts w:ascii="Times New Roman" w:eastAsia="方正小标宋简体" w:hAnsi="Times New Roman" w:cs="方正小标宋简体" w:hint="eastAsia"/>
              <w:color w:val="333333"/>
              <w:sz w:val="44"/>
              <w:szCs w:val="44"/>
              <w:shd w:val="clear" w:color="auto" w:fill="FFFFFF"/>
            </w:rPr>
          </w:rPrChange>
        </w:rPr>
        <w:pPrChange w:id="31" w:author="xbany" w:date="2022-07-29T14:48:00Z">
          <w:pPr>
            <w:pStyle w:val="a6"/>
            <w:spacing w:beforeAutospacing="0" w:afterAutospacing="0" w:line="600" w:lineRule="exact"/>
            <w:ind w:firstLineChars="200" w:firstLine="924"/>
            <w:jc w:val="center"/>
          </w:pPr>
        </w:pPrChange>
      </w:pPr>
    </w:p>
    <w:p w:rsidR="00BF1709" w:rsidRPr="009C360F" w:rsidRDefault="00BF1709" w:rsidP="00F0649C">
      <w:pPr>
        <w:pStyle w:val="a6"/>
        <w:spacing w:beforeAutospacing="0" w:afterAutospacing="0" w:line="590" w:lineRule="exact"/>
        <w:jc w:val="center"/>
        <w:rPr>
          <w:ins w:id="32" w:author="果果果果果。oO" w:date="2022-07-19T17:55:00Z"/>
          <w:rFonts w:asciiTheme="minorEastAsia" w:eastAsiaTheme="minorEastAsia" w:hAnsiTheme="minorEastAsia" w:cs="方正小标宋_GBK" w:hint="eastAsia"/>
          <w:sz w:val="28"/>
          <w:szCs w:val="28"/>
          <w:shd w:val="clear" w:color="auto" w:fill="FFFFFF"/>
          <w:rPrChange w:id="33" w:author="xbany" w:date="2022-07-29T14:48:00Z">
            <w:rPr>
              <w:ins w:id="34" w:author="果果果果果。oO" w:date="2022-07-19T17:55:00Z"/>
              <w:rFonts w:ascii="方正小标宋_GBK" w:eastAsia="方正小标宋_GBK" w:hAnsi="方正小标宋_GBK" w:cs="方正小标宋_GBK" w:hint="eastAsia"/>
              <w:color w:val="333333"/>
              <w:sz w:val="44"/>
              <w:szCs w:val="44"/>
              <w:shd w:val="clear" w:color="auto" w:fill="FFFFFF"/>
            </w:rPr>
          </w:rPrChange>
        </w:rPr>
        <w:pPrChange w:id="35" w:author="Windows 用户" w:date="2022-07-27T14:43:00Z">
          <w:pPr>
            <w:pStyle w:val="a6"/>
            <w:spacing w:beforeAutospacing="0" w:afterAutospacing="0" w:line="600" w:lineRule="exact"/>
            <w:jc w:val="center"/>
          </w:pPr>
        </w:pPrChange>
      </w:pPr>
      <w:ins w:id="36" w:author="果果果果果。oO" w:date="2022-07-19T17:55:00Z">
        <w:r w:rsidRPr="009C360F">
          <w:rPr>
            <w:rFonts w:asciiTheme="minorEastAsia" w:eastAsiaTheme="minorEastAsia" w:hAnsiTheme="minorEastAsia" w:cs="方正小标宋_GBK" w:hint="eastAsia"/>
            <w:sz w:val="28"/>
            <w:szCs w:val="28"/>
            <w:shd w:val="clear" w:color="auto" w:fill="FFFFFF"/>
            <w:rPrChange w:id="37" w:author="xbany" w:date="2022-07-29T14:48:00Z">
              <w:rPr>
                <w:rFonts w:ascii="方正小标宋_GBK" w:eastAsia="方正小标宋_GBK" w:hAnsi="方正小标宋_GBK" w:cs="方正小标宋_GBK" w:hint="eastAsia"/>
                <w:color w:val="333333"/>
                <w:sz w:val="44"/>
                <w:szCs w:val="44"/>
                <w:shd w:val="clear" w:color="auto" w:fill="FFFFFF"/>
              </w:rPr>
            </w:rPrChange>
          </w:rPr>
          <w:t>资阳市人民政府办公室</w:t>
        </w:r>
      </w:ins>
    </w:p>
    <w:p w:rsidR="00BF1709" w:rsidRPr="009C360F" w:rsidDel="009C360F" w:rsidRDefault="00BF1709" w:rsidP="00F0649C">
      <w:pPr>
        <w:pStyle w:val="a6"/>
        <w:spacing w:beforeAutospacing="0" w:afterAutospacing="0" w:line="590" w:lineRule="exact"/>
        <w:jc w:val="center"/>
        <w:rPr>
          <w:ins w:id="38" w:author="果果果果果。oO" w:date="2022-07-19T17:55:00Z"/>
          <w:del w:id="39" w:author="xbany" w:date="2022-07-29T14:48:00Z"/>
          <w:rFonts w:asciiTheme="minorEastAsia" w:eastAsiaTheme="minorEastAsia" w:hAnsiTheme="minorEastAsia" w:cs="方正小标宋_GBK" w:hint="eastAsia"/>
          <w:sz w:val="28"/>
          <w:szCs w:val="28"/>
          <w:shd w:val="clear" w:color="auto" w:fill="FFFFFF"/>
          <w:rPrChange w:id="40" w:author="xbany" w:date="2022-07-29T14:48:00Z">
            <w:rPr>
              <w:ins w:id="41" w:author="果果果果果。oO" w:date="2022-07-19T17:55:00Z"/>
              <w:del w:id="42" w:author="xbany" w:date="2022-07-29T14:48:00Z"/>
              <w:rFonts w:ascii="方正小标宋_GBK" w:eastAsia="方正小标宋_GBK" w:hAnsi="方正小标宋_GBK" w:cs="方正小标宋_GBK" w:hint="eastAsia"/>
              <w:color w:val="333333"/>
              <w:sz w:val="44"/>
              <w:szCs w:val="44"/>
              <w:shd w:val="clear" w:color="auto" w:fill="FFFFFF"/>
            </w:rPr>
          </w:rPrChange>
        </w:rPr>
        <w:pPrChange w:id="43" w:author="Windows 用户" w:date="2022-07-27T14:43:00Z">
          <w:pPr>
            <w:pStyle w:val="a6"/>
            <w:spacing w:beforeAutospacing="0" w:afterAutospacing="0" w:line="600" w:lineRule="exact"/>
            <w:jc w:val="center"/>
          </w:pPr>
        </w:pPrChange>
      </w:pPr>
      <w:ins w:id="44" w:author="果果果果果。oO" w:date="2022-07-19T17:55:00Z">
        <w:r w:rsidRPr="009C360F">
          <w:rPr>
            <w:rFonts w:asciiTheme="minorEastAsia" w:eastAsiaTheme="minorEastAsia" w:hAnsiTheme="minorEastAsia" w:cs="方正小标宋_GBK" w:hint="eastAsia"/>
            <w:sz w:val="28"/>
            <w:szCs w:val="28"/>
            <w:shd w:val="clear" w:color="auto" w:fill="FFFFFF"/>
            <w:rPrChange w:id="45" w:author="xbany" w:date="2022-07-29T14:48:00Z">
              <w:rPr>
                <w:rFonts w:ascii="方正小标宋_GBK" w:eastAsia="方正小标宋_GBK" w:hAnsi="方正小标宋_GBK" w:cs="方正小标宋_GBK" w:hint="eastAsia"/>
                <w:color w:val="333333"/>
                <w:sz w:val="44"/>
                <w:szCs w:val="44"/>
                <w:shd w:val="clear" w:color="auto" w:fill="FFFFFF"/>
              </w:rPr>
            </w:rPrChange>
          </w:rPr>
          <w:t>关于成立资阳市高考综合改革领导小组的</w:t>
        </w:r>
      </w:ins>
    </w:p>
    <w:p w:rsidR="00BF1709" w:rsidRPr="009C360F" w:rsidRDefault="00BF1709" w:rsidP="009C360F">
      <w:pPr>
        <w:pStyle w:val="a6"/>
        <w:spacing w:beforeAutospacing="0" w:afterAutospacing="0" w:line="590" w:lineRule="exact"/>
        <w:jc w:val="center"/>
        <w:rPr>
          <w:ins w:id="46" w:author="果果果果果。oO" w:date="2022-07-19T17:55:00Z"/>
          <w:rFonts w:asciiTheme="minorEastAsia" w:eastAsiaTheme="minorEastAsia" w:hAnsiTheme="minorEastAsia" w:cs="方正小标宋_GBK" w:hint="eastAsia"/>
          <w:sz w:val="28"/>
          <w:szCs w:val="28"/>
          <w:shd w:val="clear" w:color="auto" w:fill="FFFFFF"/>
          <w:rPrChange w:id="47" w:author="xbany" w:date="2022-07-29T14:48:00Z">
            <w:rPr>
              <w:ins w:id="48" w:author="果果果果果。oO" w:date="2022-07-19T17:55:00Z"/>
              <w:rFonts w:ascii="方正小标宋_GBK" w:eastAsia="方正小标宋_GBK" w:hAnsi="方正小标宋_GBK" w:cs="方正小标宋_GBK" w:hint="eastAsia"/>
              <w:color w:val="333333"/>
              <w:sz w:val="44"/>
              <w:szCs w:val="44"/>
              <w:shd w:val="clear" w:color="auto" w:fill="FFFFFF"/>
            </w:rPr>
          </w:rPrChange>
        </w:rPr>
        <w:pPrChange w:id="49" w:author="xbany" w:date="2022-07-29T14:48:00Z">
          <w:pPr>
            <w:pStyle w:val="a6"/>
            <w:spacing w:beforeAutospacing="0" w:afterAutospacing="0" w:line="600" w:lineRule="exact"/>
            <w:jc w:val="center"/>
          </w:pPr>
        </w:pPrChange>
      </w:pPr>
      <w:ins w:id="50" w:author="果果果果果。oO" w:date="2022-07-19T17:55:00Z">
        <w:r w:rsidRPr="009C360F">
          <w:rPr>
            <w:rFonts w:asciiTheme="minorEastAsia" w:eastAsiaTheme="minorEastAsia" w:hAnsiTheme="minorEastAsia" w:cs="方正小标宋_GBK" w:hint="eastAsia"/>
            <w:sz w:val="28"/>
            <w:szCs w:val="28"/>
            <w:shd w:val="clear" w:color="auto" w:fill="FFFFFF"/>
            <w:rPrChange w:id="51" w:author="xbany" w:date="2022-07-29T14:48:00Z">
              <w:rPr>
                <w:rFonts w:ascii="方正小标宋_GBK" w:eastAsia="方正小标宋_GBK" w:hAnsi="方正小标宋_GBK" w:cs="方正小标宋_GBK" w:hint="eastAsia"/>
                <w:color w:val="333333"/>
                <w:sz w:val="44"/>
                <w:szCs w:val="44"/>
                <w:shd w:val="clear" w:color="auto" w:fill="FFFFFF"/>
              </w:rPr>
            </w:rPrChange>
          </w:rPr>
          <w:t>通</w:t>
        </w:r>
        <w:del w:id="52" w:author="xbany" w:date="2022-07-29T14:48:00Z">
          <w:r w:rsidRPr="009C360F" w:rsidDel="009C360F">
            <w:rPr>
              <w:rFonts w:asciiTheme="minorEastAsia" w:eastAsiaTheme="minorEastAsia" w:hAnsiTheme="minorEastAsia" w:cs="方正小标宋_GBK" w:hint="eastAsia"/>
              <w:sz w:val="28"/>
              <w:szCs w:val="28"/>
              <w:shd w:val="clear" w:color="auto" w:fill="FFFFFF"/>
              <w:rPrChange w:id="53" w:author="xbany" w:date="2022-07-29T14:48:00Z">
                <w:rPr>
                  <w:rFonts w:ascii="方正小标宋_GBK" w:eastAsia="方正小标宋_GBK" w:hAnsi="方正小标宋_GBK" w:cs="方正小标宋_GBK" w:hint="eastAsia"/>
                  <w:color w:val="333333"/>
                  <w:sz w:val="44"/>
                  <w:szCs w:val="44"/>
                  <w:shd w:val="clear" w:color="auto" w:fill="FFFFFF"/>
                </w:rPr>
              </w:rPrChange>
            </w:rPr>
            <w:delText xml:space="preserve">    </w:delText>
          </w:r>
        </w:del>
        <w:r w:rsidRPr="009C360F">
          <w:rPr>
            <w:rFonts w:asciiTheme="minorEastAsia" w:eastAsiaTheme="minorEastAsia" w:hAnsiTheme="minorEastAsia" w:cs="方正小标宋_GBK" w:hint="eastAsia"/>
            <w:sz w:val="28"/>
            <w:szCs w:val="28"/>
            <w:shd w:val="clear" w:color="auto" w:fill="FFFFFF"/>
            <w:rPrChange w:id="54" w:author="xbany" w:date="2022-07-29T14:48:00Z">
              <w:rPr>
                <w:rFonts w:ascii="方正小标宋_GBK" w:eastAsia="方正小标宋_GBK" w:hAnsi="方正小标宋_GBK" w:cs="方正小标宋_GBK" w:hint="eastAsia"/>
                <w:color w:val="333333"/>
                <w:sz w:val="44"/>
                <w:szCs w:val="44"/>
                <w:shd w:val="clear" w:color="auto" w:fill="FFFFFF"/>
              </w:rPr>
            </w:rPrChange>
          </w:rPr>
          <w:t>知</w:t>
        </w:r>
      </w:ins>
    </w:p>
    <w:p w:rsidR="00BF1709" w:rsidRPr="009C360F" w:rsidRDefault="00BF1709" w:rsidP="009C360F">
      <w:pPr>
        <w:pStyle w:val="a6"/>
        <w:spacing w:beforeAutospacing="0" w:afterAutospacing="0" w:line="590" w:lineRule="exact"/>
        <w:ind w:firstLineChars="200" w:firstLine="560"/>
        <w:jc w:val="both"/>
        <w:rPr>
          <w:ins w:id="55" w:author="果果果果果。oO" w:date="2022-07-19T17:55:00Z"/>
          <w:rFonts w:asciiTheme="minorEastAsia" w:eastAsiaTheme="minorEastAsia" w:hAnsiTheme="minorEastAsia" w:hint="eastAsia"/>
          <w:sz w:val="28"/>
          <w:szCs w:val="28"/>
          <w:shd w:val="clear" w:color="auto" w:fill="FFFFFF"/>
          <w:rPrChange w:id="56" w:author="xbany" w:date="2022-07-29T14:48:00Z">
            <w:rPr>
              <w:ins w:id="57" w:author="果果果果果。oO" w:date="2022-07-19T17:55:00Z"/>
              <w:rFonts w:ascii="Times New Roman" w:eastAsia="方正仿宋简体" w:hAnsi="Times New Roman"/>
              <w:color w:val="333333"/>
              <w:sz w:val="32"/>
              <w:szCs w:val="32"/>
              <w:shd w:val="clear" w:color="auto" w:fill="FFFFFF"/>
            </w:rPr>
          </w:rPrChange>
        </w:rPr>
        <w:pPrChange w:id="58" w:author="xbany" w:date="2022-07-29T14:48:00Z">
          <w:pPr>
            <w:pStyle w:val="a6"/>
            <w:spacing w:beforeAutospacing="0" w:afterAutospacing="0" w:line="600" w:lineRule="exact"/>
            <w:ind w:firstLineChars="200" w:firstLine="640"/>
            <w:jc w:val="both"/>
          </w:pPr>
        </w:pPrChange>
      </w:pPr>
    </w:p>
    <w:p w:rsidR="00BF1709" w:rsidRPr="009C360F" w:rsidRDefault="00BF1709" w:rsidP="00F0649C">
      <w:pPr>
        <w:pStyle w:val="a6"/>
        <w:spacing w:beforeAutospacing="0" w:afterAutospacing="0" w:line="590" w:lineRule="exact"/>
        <w:jc w:val="both"/>
        <w:rPr>
          <w:ins w:id="59" w:author="果果果果果。oO" w:date="2022-07-19T17:55:00Z"/>
          <w:rFonts w:asciiTheme="minorEastAsia" w:eastAsiaTheme="minorEastAsia" w:hAnsiTheme="minorEastAsia" w:hint="eastAsia"/>
          <w:sz w:val="28"/>
          <w:szCs w:val="28"/>
          <w:shd w:val="clear" w:color="auto" w:fill="FFFFFF"/>
          <w:rPrChange w:id="60" w:author="xbany" w:date="2022-07-29T14:48:00Z">
            <w:rPr>
              <w:ins w:id="61" w:author="果果果果果。oO" w:date="2022-07-19T17:55:00Z"/>
              <w:rFonts w:ascii="Times New Roman" w:eastAsia="方正仿宋_GBK" w:hAnsi="Times New Roman"/>
              <w:color w:val="333333"/>
              <w:sz w:val="32"/>
              <w:szCs w:val="32"/>
              <w:shd w:val="clear" w:color="auto" w:fill="FFFFFF"/>
            </w:rPr>
          </w:rPrChange>
        </w:rPr>
        <w:pPrChange w:id="62" w:author="Windows 用户" w:date="2022-07-27T14:43:00Z">
          <w:pPr>
            <w:pStyle w:val="a6"/>
            <w:spacing w:beforeAutospacing="0" w:afterAutospacing="0" w:line="600" w:lineRule="exact"/>
            <w:jc w:val="both"/>
          </w:pPr>
        </w:pPrChange>
      </w:pPr>
      <w:ins w:id="63" w:author="果果果果果。oO" w:date="2022-07-19T17:55:00Z">
        <w:r w:rsidRPr="009C360F">
          <w:rPr>
            <w:rFonts w:asciiTheme="minorEastAsia" w:eastAsiaTheme="minorEastAsia" w:hAnsiTheme="minorEastAsia" w:hint="eastAsia"/>
            <w:sz w:val="28"/>
            <w:szCs w:val="28"/>
            <w:shd w:val="clear" w:color="auto" w:fill="FFFFFF"/>
            <w:rPrChange w:id="64" w:author="xbany" w:date="2022-07-29T14:48:00Z">
              <w:rPr>
                <w:rFonts w:ascii="Times New Roman" w:eastAsia="方正仿宋_GBK" w:hAnsi="Times New Roman"/>
                <w:color w:val="333333"/>
                <w:sz w:val="32"/>
                <w:szCs w:val="32"/>
                <w:shd w:val="clear" w:color="auto" w:fill="FFFFFF"/>
              </w:rPr>
            </w:rPrChange>
          </w:rPr>
          <w:t>各县（区）人民政府，高新区管委会，临空经济区管委会，市级各部门：</w:t>
        </w:r>
      </w:ins>
    </w:p>
    <w:p w:rsidR="00BF1709" w:rsidRPr="009C360F" w:rsidRDefault="00BF1709" w:rsidP="009C360F">
      <w:pPr>
        <w:pStyle w:val="a6"/>
        <w:spacing w:beforeAutospacing="0" w:afterAutospacing="0" w:line="590" w:lineRule="exact"/>
        <w:ind w:firstLineChars="200" w:firstLine="560"/>
        <w:jc w:val="both"/>
        <w:rPr>
          <w:ins w:id="65" w:author="果果果果果。oO" w:date="2022-07-19T17:55:00Z"/>
          <w:rFonts w:asciiTheme="minorEastAsia" w:eastAsiaTheme="minorEastAsia" w:hAnsiTheme="minorEastAsia" w:hint="eastAsia"/>
          <w:sz w:val="28"/>
          <w:szCs w:val="28"/>
          <w:shd w:val="clear" w:color="auto" w:fill="FFFFFF"/>
          <w:rPrChange w:id="66" w:author="xbany" w:date="2022-07-29T14:48:00Z">
            <w:rPr>
              <w:ins w:id="67" w:author="果果果果果。oO" w:date="2022-07-19T17:55:00Z"/>
              <w:rFonts w:ascii="Times New Roman" w:eastAsia="方正仿宋_GBK" w:hAnsi="Times New Roman"/>
              <w:color w:val="333333"/>
              <w:sz w:val="32"/>
              <w:szCs w:val="32"/>
              <w:shd w:val="clear" w:color="auto" w:fill="FFFFFF"/>
            </w:rPr>
          </w:rPrChange>
        </w:rPr>
        <w:pPrChange w:id="68" w:author="xbany" w:date="2022-07-29T14:48:00Z">
          <w:pPr>
            <w:pStyle w:val="a6"/>
            <w:spacing w:beforeAutospacing="0" w:afterAutospacing="0" w:line="600" w:lineRule="exact"/>
            <w:ind w:firstLineChars="200" w:firstLine="640"/>
            <w:jc w:val="both"/>
          </w:pPr>
        </w:pPrChange>
      </w:pPr>
      <w:ins w:id="69" w:author="果果果果果。oO" w:date="2022-07-19T17:55:00Z">
        <w:r w:rsidRPr="009C360F">
          <w:rPr>
            <w:rFonts w:asciiTheme="minorEastAsia" w:eastAsiaTheme="minorEastAsia" w:hAnsiTheme="minorEastAsia" w:hint="eastAsia"/>
            <w:sz w:val="28"/>
            <w:szCs w:val="28"/>
            <w:shd w:val="clear" w:color="auto" w:fill="FFFFFF"/>
            <w:rPrChange w:id="70" w:author="xbany" w:date="2022-07-29T14:48:00Z">
              <w:rPr>
                <w:rFonts w:ascii="Times New Roman" w:eastAsia="方正仿宋_GBK" w:hAnsi="Times New Roman"/>
                <w:color w:val="333333"/>
                <w:sz w:val="32"/>
                <w:szCs w:val="32"/>
                <w:shd w:val="clear" w:color="auto" w:fill="FFFFFF"/>
              </w:rPr>
            </w:rPrChange>
          </w:rPr>
          <w:t>为贯彻落实《四川省人民政府关于印发四川省深化普通高校考试招生综合改革实施方案的通知》（川府规〔2022〕4号）精神，稳妥有序推进我市高考综合改革各项工作，经市委、市政府同意，决定成立资阳市高考综合改革领导小组，成员名单如下。</w:t>
        </w:r>
      </w:ins>
    </w:p>
    <w:p w:rsidR="00BF1709" w:rsidRPr="009C360F" w:rsidRDefault="00BF1709" w:rsidP="009C360F">
      <w:pPr>
        <w:pStyle w:val="a6"/>
        <w:spacing w:beforeAutospacing="0" w:afterAutospacing="0" w:line="590" w:lineRule="exact"/>
        <w:ind w:firstLineChars="200" w:firstLine="560"/>
        <w:jc w:val="both"/>
        <w:rPr>
          <w:ins w:id="71" w:author="果果果果果。oO" w:date="2022-07-19T17:55:00Z"/>
          <w:rFonts w:asciiTheme="minorEastAsia" w:eastAsiaTheme="minorEastAsia" w:hAnsiTheme="minorEastAsia" w:hint="eastAsia"/>
          <w:sz w:val="28"/>
          <w:szCs w:val="28"/>
          <w:rPrChange w:id="72" w:author="xbany" w:date="2022-07-29T14:48:00Z">
            <w:rPr>
              <w:ins w:id="73" w:author="果果果果果。oO" w:date="2022-07-19T17:55:00Z"/>
              <w:rFonts w:ascii="Times New Roman" w:eastAsia="方正仿宋_GBK" w:hAnsi="Times New Roman"/>
              <w:sz w:val="32"/>
              <w:szCs w:val="32"/>
            </w:rPr>
          </w:rPrChange>
        </w:rPr>
        <w:pPrChange w:id="74" w:author="xbany" w:date="2022-07-29T14:48:00Z">
          <w:pPr>
            <w:pStyle w:val="a6"/>
            <w:spacing w:beforeAutospacing="0" w:afterAutospacing="0" w:line="600" w:lineRule="exact"/>
            <w:ind w:firstLineChars="200" w:firstLine="640"/>
            <w:jc w:val="both"/>
          </w:pPr>
        </w:pPrChange>
      </w:pPr>
      <w:ins w:id="75" w:author="果果果果果。oO" w:date="2022-07-19T17:55:00Z">
        <w:r w:rsidRPr="009C360F">
          <w:rPr>
            <w:rFonts w:asciiTheme="minorEastAsia" w:eastAsiaTheme="minorEastAsia" w:hAnsiTheme="minorEastAsia" w:hint="eastAsia"/>
            <w:sz w:val="28"/>
            <w:szCs w:val="28"/>
            <w:shd w:val="clear" w:color="auto" w:fill="FFFFFF"/>
            <w:rPrChange w:id="76" w:author="xbany" w:date="2022-07-29T14:48:00Z">
              <w:rPr>
                <w:rFonts w:ascii="Times New Roman" w:eastAsia="方正仿宋_GBK" w:hAnsi="Times New Roman"/>
                <w:color w:val="333333"/>
                <w:sz w:val="32"/>
                <w:szCs w:val="32"/>
                <w:shd w:val="clear" w:color="auto" w:fill="FFFFFF"/>
              </w:rPr>
            </w:rPrChange>
          </w:rPr>
          <w:t>组  长：市委副书记、</w:t>
        </w:r>
      </w:ins>
      <w:ins w:id="77" w:author="果果果果果。oO" w:date="2022-07-19T17:57:00Z">
        <w:r w:rsidRPr="009C360F">
          <w:rPr>
            <w:rFonts w:asciiTheme="minorEastAsia" w:eastAsiaTheme="minorEastAsia" w:hAnsiTheme="minorEastAsia" w:hint="eastAsia"/>
            <w:sz w:val="28"/>
            <w:szCs w:val="28"/>
            <w:shd w:val="clear" w:color="auto" w:fill="FFFFFF"/>
            <w:rPrChange w:id="78" w:author="xbany" w:date="2022-07-29T14:48:00Z">
              <w:rPr>
                <w:rFonts w:ascii="Times New Roman" w:eastAsia="方正仿宋_GBK" w:hAnsi="Times New Roman" w:hint="eastAsia"/>
                <w:color w:val="333333"/>
                <w:sz w:val="32"/>
                <w:szCs w:val="32"/>
                <w:shd w:val="clear" w:color="auto" w:fill="FFFFFF"/>
              </w:rPr>
            </w:rPrChange>
          </w:rPr>
          <w:t>市政府</w:t>
        </w:r>
      </w:ins>
      <w:ins w:id="79" w:author="果果果果果。oO" w:date="2022-07-19T17:55:00Z">
        <w:r w:rsidRPr="009C360F">
          <w:rPr>
            <w:rFonts w:asciiTheme="minorEastAsia" w:eastAsiaTheme="minorEastAsia" w:hAnsiTheme="minorEastAsia" w:hint="eastAsia"/>
            <w:sz w:val="28"/>
            <w:szCs w:val="28"/>
            <w:shd w:val="clear" w:color="auto" w:fill="FFFFFF"/>
            <w:rPrChange w:id="80" w:author="xbany" w:date="2022-07-29T14:48:00Z">
              <w:rPr>
                <w:rFonts w:ascii="Times New Roman" w:eastAsia="方正仿宋_GBK" w:hAnsi="Times New Roman"/>
                <w:color w:val="333333"/>
                <w:sz w:val="32"/>
                <w:szCs w:val="32"/>
                <w:shd w:val="clear" w:color="auto" w:fill="FFFFFF"/>
              </w:rPr>
            </w:rPrChange>
          </w:rPr>
          <w:t>市长</w:t>
        </w:r>
      </w:ins>
    </w:p>
    <w:p w:rsidR="00BF1709" w:rsidRPr="009C360F" w:rsidRDefault="00BF1709" w:rsidP="009C360F">
      <w:pPr>
        <w:pStyle w:val="a6"/>
        <w:spacing w:beforeAutospacing="0" w:afterAutospacing="0" w:line="590" w:lineRule="exact"/>
        <w:ind w:firstLineChars="200" w:firstLine="560"/>
        <w:jc w:val="both"/>
        <w:rPr>
          <w:ins w:id="81" w:author="果果果果果。oO" w:date="2022-07-19T17:55:00Z"/>
          <w:rFonts w:asciiTheme="minorEastAsia" w:eastAsiaTheme="minorEastAsia" w:hAnsiTheme="minorEastAsia" w:hint="eastAsia"/>
          <w:sz w:val="28"/>
          <w:szCs w:val="28"/>
          <w:shd w:val="clear" w:color="auto" w:fill="FFFFFF"/>
          <w:rPrChange w:id="82" w:author="xbany" w:date="2022-07-29T14:48:00Z">
            <w:rPr>
              <w:ins w:id="83" w:author="果果果果果。oO" w:date="2022-07-19T17:55:00Z"/>
              <w:rFonts w:ascii="Times New Roman" w:eastAsia="方正仿宋_GBK" w:hAnsi="Times New Roman"/>
              <w:color w:val="333333"/>
              <w:sz w:val="32"/>
              <w:szCs w:val="32"/>
              <w:shd w:val="clear" w:color="auto" w:fill="FFFFFF"/>
            </w:rPr>
          </w:rPrChange>
        </w:rPr>
        <w:pPrChange w:id="84" w:author="xbany" w:date="2022-07-29T14:48:00Z">
          <w:pPr>
            <w:pStyle w:val="a6"/>
            <w:spacing w:beforeAutospacing="0" w:afterAutospacing="0" w:line="600" w:lineRule="exact"/>
            <w:ind w:leftChars="304" w:left="638"/>
            <w:jc w:val="both"/>
          </w:pPr>
        </w:pPrChange>
      </w:pPr>
      <w:ins w:id="85" w:author="果果果果果。oO" w:date="2022-07-19T17:55:00Z">
        <w:r w:rsidRPr="009C360F">
          <w:rPr>
            <w:rFonts w:asciiTheme="minorEastAsia" w:eastAsiaTheme="minorEastAsia" w:hAnsiTheme="minorEastAsia" w:hint="eastAsia"/>
            <w:sz w:val="28"/>
            <w:szCs w:val="28"/>
            <w:shd w:val="clear" w:color="auto" w:fill="FFFFFF"/>
            <w:rPrChange w:id="86" w:author="xbany" w:date="2022-07-29T14:48:00Z">
              <w:rPr>
                <w:rFonts w:ascii="Times New Roman" w:eastAsia="方正仿宋_GBK" w:hAnsi="Times New Roman"/>
                <w:color w:val="333333"/>
                <w:sz w:val="32"/>
                <w:szCs w:val="32"/>
                <w:shd w:val="clear" w:color="auto" w:fill="FFFFFF"/>
              </w:rPr>
            </w:rPrChange>
          </w:rPr>
          <w:t>副组长：市委常委、宣传部部长</w:t>
        </w:r>
        <w:del w:id="87" w:author="chenke" w:date="2022-07-19T17:23:00Z">
          <w:r w:rsidRPr="009C360F">
            <w:rPr>
              <w:rFonts w:asciiTheme="minorEastAsia" w:eastAsiaTheme="minorEastAsia" w:hAnsiTheme="minorEastAsia" w:hint="eastAsia"/>
              <w:sz w:val="28"/>
              <w:szCs w:val="28"/>
              <w:shd w:val="clear" w:color="auto" w:fill="FFFFFF"/>
              <w:rPrChange w:id="88" w:author="xbany" w:date="2022-07-29T14:48:00Z">
                <w:rPr>
                  <w:rFonts w:ascii="Times New Roman" w:eastAsia="方正仿宋_GBK" w:hAnsi="Times New Roman"/>
                  <w:color w:val="333333"/>
                  <w:spacing w:val="-12"/>
                  <w:sz w:val="32"/>
                  <w:szCs w:val="32"/>
                  <w:shd w:val="clear" w:color="auto" w:fill="FFFFFF"/>
                </w:rPr>
              </w:rPrChange>
            </w:rPr>
            <w:delText>，高新区党工委书记</w:delText>
          </w:r>
        </w:del>
      </w:ins>
    </w:p>
    <w:p w:rsidR="00BF1709" w:rsidRPr="009C360F" w:rsidRDefault="00BF1709" w:rsidP="009C360F">
      <w:pPr>
        <w:pStyle w:val="a6"/>
        <w:spacing w:beforeAutospacing="0" w:afterAutospacing="0" w:line="590" w:lineRule="exact"/>
        <w:ind w:firstLineChars="600" w:firstLine="1680"/>
        <w:jc w:val="both"/>
        <w:rPr>
          <w:ins w:id="89" w:author="果果果果果。oO" w:date="2022-07-19T17:55:00Z"/>
          <w:rFonts w:asciiTheme="minorEastAsia" w:eastAsiaTheme="minorEastAsia" w:hAnsiTheme="minorEastAsia" w:hint="eastAsia"/>
          <w:sz w:val="28"/>
          <w:szCs w:val="28"/>
          <w:shd w:val="clear" w:color="auto" w:fill="FFFFFF"/>
          <w:rPrChange w:id="90" w:author="xbany" w:date="2022-07-29T14:48:00Z">
            <w:rPr>
              <w:ins w:id="91" w:author="果果果果果。oO" w:date="2022-07-19T17:55:00Z"/>
              <w:rFonts w:ascii="Times New Roman" w:eastAsia="方正仿宋_GBK" w:hAnsi="Times New Roman"/>
              <w:color w:val="333333"/>
              <w:sz w:val="32"/>
              <w:szCs w:val="32"/>
              <w:shd w:val="clear" w:color="auto" w:fill="FFFFFF"/>
            </w:rPr>
          </w:rPrChange>
        </w:rPr>
        <w:pPrChange w:id="92" w:author="xbany" w:date="2022-07-29T14:48:00Z">
          <w:pPr>
            <w:pStyle w:val="a6"/>
            <w:spacing w:beforeAutospacing="0" w:afterAutospacing="0" w:line="600" w:lineRule="exact"/>
            <w:ind w:firstLineChars="600" w:firstLine="1920"/>
            <w:jc w:val="both"/>
          </w:pPr>
        </w:pPrChange>
      </w:pPr>
      <w:ins w:id="93" w:author="果果果果果。oO" w:date="2022-07-19T17:55:00Z">
        <w:r w:rsidRPr="009C360F">
          <w:rPr>
            <w:rFonts w:asciiTheme="minorEastAsia" w:eastAsiaTheme="minorEastAsia" w:hAnsiTheme="minorEastAsia" w:hint="eastAsia"/>
            <w:sz w:val="28"/>
            <w:szCs w:val="28"/>
            <w:shd w:val="clear" w:color="auto" w:fill="FFFFFF"/>
            <w:rPrChange w:id="94" w:author="xbany" w:date="2022-07-29T14:48:00Z">
              <w:rPr>
                <w:rFonts w:ascii="Times New Roman" w:eastAsia="方正仿宋_GBK" w:hAnsi="Times New Roman"/>
                <w:color w:val="333333"/>
                <w:sz w:val="32"/>
                <w:szCs w:val="32"/>
                <w:shd w:val="clear" w:color="auto" w:fill="FFFFFF"/>
              </w:rPr>
            </w:rPrChange>
          </w:rPr>
          <w:t>市政府分管教育工作的副市长</w:t>
        </w:r>
        <w:del w:id="95" w:author="chenke" w:date="2022-07-19T17:23:00Z">
          <w:r w:rsidRPr="009C360F">
            <w:rPr>
              <w:rFonts w:asciiTheme="minorEastAsia" w:eastAsiaTheme="minorEastAsia" w:hAnsiTheme="minorEastAsia" w:hint="eastAsia"/>
              <w:sz w:val="28"/>
              <w:szCs w:val="28"/>
              <w:shd w:val="clear" w:color="auto" w:fill="FFFFFF"/>
              <w:rPrChange w:id="96" w:author="xbany" w:date="2022-07-29T14:48:00Z">
                <w:rPr>
                  <w:rFonts w:ascii="Times New Roman" w:eastAsia="方正仿宋_GBK" w:hAnsi="Times New Roman"/>
                  <w:color w:val="333333"/>
                  <w:sz w:val="32"/>
                  <w:szCs w:val="32"/>
                  <w:shd w:val="clear" w:color="auto" w:fill="FFFFFF"/>
                </w:rPr>
              </w:rPrChange>
            </w:rPr>
            <w:delText>，雁江区委书记</w:delText>
          </w:r>
        </w:del>
      </w:ins>
    </w:p>
    <w:p w:rsidR="00BF1709" w:rsidRPr="009C360F" w:rsidRDefault="00BF1709" w:rsidP="009C360F">
      <w:pPr>
        <w:pStyle w:val="a6"/>
        <w:spacing w:beforeAutospacing="0" w:afterAutospacing="0" w:line="590" w:lineRule="exact"/>
        <w:ind w:firstLineChars="200" w:firstLine="560"/>
        <w:jc w:val="both"/>
        <w:rPr>
          <w:ins w:id="97" w:author="果果果果果。oO" w:date="2022-07-19T17:55:00Z"/>
          <w:rFonts w:asciiTheme="minorEastAsia" w:eastAsiaTheme="minorEastAsia" w:hAnsiTheme="minorEastAsia" w:hint="eastAsia"/>
          <w:sz w:val="28"/>
          <w:szCs w:val="28"/>
          <w:shd w:val="clear" w:color="auto" w:fill="FFFFFF"/>
          <w:rPrChange w:id="98" w:author="xbany" w:date="2022-07-29T14:48:00Z">
            <w:rPr>
              <w:ins w:id="99" w:author="果果果果果。oO" w:date="2022-07-19T17:55:00Z"/>
              <w:rFonts w:ascii="Times New Roman" w:eastAsia="方正仿宋_GBK" w:hAnsi="Times New Roman"/>
              <w:color w:val="333333"/>
              <w:sz w:val="32"/>
              <w:szCs w:val="32"/>
              <w:shd w:val="clear" w:color="auto" w:fill="FFFFFF"/>
            </w:rPr>
          </w:rPrChange>
        </w:rPr>
        <w:pPrChange w:id="100" w:author="xbany" w:date="2022-07-29T14:48:00Z">
          <w:pPr>
            <w:pStyle w:val="a6"/>
            <w:spacing w:beforeAutospacing="0" w:afterAutospacing="0" w:line="600" w:lineRule="exact"/>
            <w:ind w:firstLineChars="200" w:firstLine="640"/>
            <w:jc w:val="both"/>
          </w:pPr>
        </w:pPrChange>
      </w:pPr>
      <w:ins w:id="101" w:author="果果果果果。oO" w:date="2022-07-19T17:55:00Z">
        <w:r w:rsidRPr="009C360F">
          <w:rPr>
            <w:rFonts w:asciiTheme="minorEastAsia" w:eastAsiaTheme="minorEastAsia" w:hAnsiTheme="minorEastAsia" w:hint="eastAsia"/>
            <w:sz w:val="28"/>
            <w:szCs w:val="28"/>
            <w:shd w:val="clear" w:color="auto" w:fill="FFFFFF"/>
            <w:rPrChange w:id="102" w:author="xbany" w:date="2022-07-29T14:48:00Z">
              <w:rPr>
                <w:rFonts w:ascii="Times New Roman" w:eastAsia="方正仿宋_GBK" w:hAnsi="Times New Roman"/>
                <w:color w:val="333333"/>
                <w:sz w:val="32"/>
                <w:szCs w:val="32"/>
                <w:shd w:val="clear" w:color="auto" w:fill="FFFFFF"/>
              </w:rPr>
            </w:rPrChange>
          </w:rPr>
          <w:t>成  员：市政府秘书长</w:t>
        </w:r>
      </w:ins>
    </w:p>
    <w:p w:rsidR="00BF1709" w:rsidRPr="009C360F" w:rsidRDefault="00BF1709" w:rsidP="009C360F">
      <w:pPr>
        <w:pStyle w:val="a6"/>
        <w:spacing w:beforeAutospacing="0" w:afterAutospacing="0" w:line="590" w:lineRule="exact"/>
        <w:ind w:firstLineChars="200" w:firstLine="560"/>
        <w:jc w:val="both"/>
        <w:rPr>
          <w:ins w:id="103" w:author="果果果果果。oO" w:date="2022-07-19T17:55:00Z"/>
          <w:del w:id="104" w:author="果果果果果。oO" w:date="2022-07-19T17:58:00Z"/>
          <w:rFonts w:asciiTheme="minorEastAsia" w:eastAsiaTheme="minorEastAsia" w:hAnsiTheme="minorEastAsia" w:hint="eastAsia"/>
          <w:sz w:val="28"/>
          <w:szCs w:val="28"/>
          <w:shd w:val="clear" w:color="auto" w:fill="FFFFFF"/>
          <w:rPrChange w:id="105" w:author="xbany" w:date="2022-07-29T14:48:00Z">
            <w:rPr>
              <w:ins w:id="106" w:author="果果果果果。oO" w:date="2022-07-19T17:55:00Z"/>
              <w:del w:id="107" w:author="果果果果果。oO" w:date="2022-07-19T17:58:00Z"/>
              <w:rFonts w:ascii="Times New Roman" w:eastAsia="方正仿宋_GBK" w:hAnsi="Times New Roman"/>
              <w:color w:val="333333"/>
              <w:sz w:val="32"/>
              <w:szCs w:val="32"/>
              <w:shd w:val="clear" w:color="auto" w:fill="FFFFFF"/>
            </w:rPr>
          </w:rPrChange>
        </w:rPr>
        <w:pPrChange w:id="108" w:author="xbany" w:date="2022-07-29T14:48:00Z">
          <w:pPr>
            <w:pStyle w:val="a6"/>
            <w:spacing w:beforeAutospacing="0" w:afterAutospacing="0" w:line="600" w:lineRule="exact"/>
            <w:ind w:firstLineChars="600" w:firstLine="1920"/>
            <w:jc w:val="both"/>
          </w:pPr>
        </w:pPrChange>
      </w:pPr>
      <w:ins w:id="109" w:author="果果果果果。oO" w:date="2022-07-19T17:55:00Z">
        <w:del w:id="110" w:author="果果果果果。oO" w:date="2022-07-19T17:58:00Z">
          <w:r w:rsidRPr="009C360F">
            <w:rPr>
              <w:rFonts w:asciiTheme="minorEastAsia" w:eastAsiaTheme="minorEastAsia" w:hAnsiTheme="minorEastAsia" w:hint="eastAsia"/>
              <w:sz w:val="28"/>
              <w:szCs w:val="28"/>
              <w:shd w:val="clear" w:color="auto" w:fill="FFFFFF"/>
              <w:rPrChange w:id="111" w:author="xbany" w:date="2022-07-29T14:48:00Z">
                <w:rPr>
                  <w:rFonts w:ascii="Times New Roman" w:eastAsia="方正仿宋_GBK" w:hAnsi="Times New Roman"/>
                  <w:color w:val="333333"/>
                  <w:sz w:val="32"/>
                  <w:szCs w:val="32"/>
                  <w:shd w:val="clear" w:color="auto" w:fill="FFFFFF"/>
                </w:rPr>
              </w:rPrChange>
            </w:rPr>
            <w:delText>市政府副秘书长、市信访局局长</w:delText>
          </w:r>
        </w:del>
      </w:ins>
    </w:p>
    <w:p w:rsidR="00BF1709" w:rsidRPr="009C360F" w:rsidRDefault="00BF1709" w:rsidP="009C360F">
      <w:pPr>
        <w:pStyle w:val="a6"/>
        <w:spacing w:beforeAutospacing="0" w:afterAutospacing="0" w:line="590" w:lineRule="exact"/>
        <w:ind w:firstLineChars="600" w:firstLine="1680"/>
        <w:jc w:val="both"/>
        <w:rPr>
          <w:ins w:id="112" w:author="果果果果果。oO" w:date="2022-07-19T17:55:00Z"/>
          <w:rFonts w:asciiTheme="minorEastAsia" w:eastAsiaTheme="minorEastAsia" w:hAnsiTheme="minorEastAsia" w:hint="eastAsia"/>
          <w:sz w:val="28"/>
          <w:szCs w:val="28"/>
          <w:shd w:val="clear" w:color="auto" w:fill="FFFFFF"/>
          <w:rPrChange w:id="113" w:author="xbany" w:date="2022-07-29T14:48:00Z">
            <w:rPr>
              <w:ins w:id="114" w:author="果果果果果。oO" w:date="2022-07-19T17:55:00Z"/>
              <w:rFonts w:ascii="Times New Roman" w:eastAsia="方正仿宋_GBK" w:hAnsi="Times New Roman"/>
              <w:color w:val="333333"/>
              <w:sz w:val="32"/>
              <w:szCs w:val="32"/>
              <w:shd w:val="clear" w:color="auto" w:fill="FFFFFF"/>
            </w:rPr>
          </w:rPrChange>
        </w:rPr>
        <w:pPrChange w:id="115" w:author="xbany" w:date="2022-07-29T14:48:00Z">
          <w:pPr>
            <w:pStyle w:val="a6"/>
            <w:spacing w:beforeAutospacing="0" w:afterAutospacing="0" w:line="600" w:lineRule="exact"/>
            <w:ind w:firstLineChars="600" w:firstLine="1920"/>
            <w:jc w:val="both"/>
          </w:pPr>
        </w:pPrChange>
      </w:pPr>
      <w:ins w:id="116" w:author="果果果果果。oO" w:date="2022-07-19T17:55:00Z">
        <w:r w:rsidRPr="009C360F">
          <w:rPr>
            <w:rFonts w:asciiTheme="minorEastAsia" w:eastAsiaTheme="minorEastAsia" w:hAnsiTheme="minorEastAsia" w:hint="eastAsia"/>
            <w:sz w:val="28"/>
            <w:szCs w:val="28"/>
            <w:shd w:val="clear" w:color="auto" w:fill="FFFFFF"/>
            <w:rPrChange w:id="117" w:author="xbany" w:date="2022-07-29T14:48:00Z">
              <w:rPr>
                <w:rFonts w:ascii="Times New Roman" w:eastAsia="方正仿宋_GBK" w:hAnsi="Times New Roman"/>
                <w:color w:val="333333"/>
                <w:sz w:val="32"/>
                <w:szCs w:val="32"/>
                <w:shd w:val="clear" w:color="auto" w:fill="FFFFFF"/>
              </w:rPr>
            </w:rPrChange>
          </w:rPr>
          <w:t>市政府联系教育工作的副秘书长</w:t>
        </w:r>
      </w:ins>
    </w:p>
    <w:p w:rsidR="00BF1709" w:rsidRPr="009C360F" w:rsidRDefault="00BF1709" w:rsidP="009C360F">
      <w:pPr>
        <w:pStyle w:val="a6"/>
        <w:spacing w:beforeAutospacing="0" w:afterAutospacing="0" w:line="590" w:lineRule="exact"/>
        <w:ind w:firstLineChars="600" w:firstLine="1680"/>
        <w:jc w:val="both"/>
        <w:rPr>
          <w:ins w:id="118" w:author="果果果果果。oO" w:date="2022-07-19T17:58:00Z"/>
          <w:del w:id="119" w:author="wangzhiyong" w:date="2022-07-19T18:16:00Z"/>
          <w:rFonts w:asciiTheme="minorEastAsia" w:eastAsiaTheme="minorEastAsia" w:hAnsiTheme="minorEastAsia" w:hint="eastAsia"/>
          <w:sz w:val="28"/>
          <w:szCs w:val="28"/>
          <w:shd w:val="clear" w:color="auto" w:fill="FFFFFF"/>
          <w:rPrChange w:id="120" w:author="xbany" w:date="2022-07-29T14:48:00Z">
            <w:rPr>
              <w:ins w:id="121" w:author="果果果果果。oO" w:date="2022-07-19T17:58:00Z"/>
              <w:del w:id="122" w:author="wangzhiyong" w:date="2022-07-19T18:16:00Z"/>
              <w:rFonts w:ascii="Times New Roman" w:eastAsia="方正仿宋_GBK" w:hAnsi="Times New Roman"/>
              <w:color w:val="333333"/>
              <w:sz w:val="32"/>
              <w:szCs w:val="32"/>
              <w:shd w:val="clear" w:color="auto" w:fill="FFFFFF"/>
            </w:rPr>
          </w:rPrChange>
        </w:rPr>
        <w:pPrChange w:id="123" w:author="xbany" w:date="2022-07-29T14:48:00Z">
          <w:pPr>
            <w:pStyle w:val="a6"/>
            <w:spacing w:beforeAutospacing="0" w:afterAutospacing="0" w:line="600" w:lineRule="exact"/>
            <w:ind w:firstLineChars="600" w:firstLine="1920"/>
            <w:jc w:val="both"/>
          </w:pPr>
        </w:pPrChange>
      </w:pPr>
      <w:ins w:id="124" w:author="果果果果果。oO" w:date="2022-07-19T17:55:00Z">
        <w:del w:id="125" w:author="wangzhiyong" w:date="2022-07-19T18:16:00Z">
          <w:r w:rsidRPr="009C360F">
            <w:rPr>
              <w:rFonts w:asciiTheme="minorEastAsia" w:eastAsiaTheme="minorEastAsia" w:hAnsiTheme="minorEastAsia" w:hint="eastAsia"/>
              <w:sz w:val="28"/>
              <w:szCs w:val="28"/>
              <w:shd w:val="clear" w:color="auto" w:fill="FFFFFF"/>
              <w:rPrChange w:id="126" w:author="xbany" w:date="2022-07-29T14:48:00Z">
                <w:rPr>
                  <w:rFonts w:ascii="Times New Roman" w:eastAsia="方正仿宋_GBK" w:hAnsi="Times New Roman"/>
                  <w:color w:val="333333"/>
                  <w:sz w:val="32"/>
                  <w:szCs w:val="32"/>
                  <w:shd w:val="clear" w:color="auto" w:fill="FFFFFF"/>
                </w:rPr>
              </w:rPrChange>
            </w:rPr>
            <w:delText>市教育和体育局局长</w:delText>
          </w:r>
        </w:del>
      </w:ins>
    </w:p>
    <w:p w:rsidR="00BF1709" w:rsidRPr="009C360F" w:rsidRDefault="00BF1709" w:rsidP="009C360F">
      <w:pPr>
        <w:pStyle w:val="a6"/>
        <w:spacing w:beforeAutospacing="0" w:afterAutospacing="0" w:line="590" w:lineRule="exact"/>
        <w:ind w:firstLineChars="600" w:firstLine="1680"/>
        <w:jc w:val="both"/>
        <w:rPr>
          <w:ins w:id="127" w:author="果果果果果。oO" w:date="2022-07-19T17:55:00Z"/>
          <w:del w:id="128" w:author="wangzhiyong" w:date="2022-07-19T18:16:00Z"/>
          <w:rFonts w:asciiTheme="minorEastAsia" w:eastAsiaTheme="minorEastAsia" w:hAnsiTheme="minorEastAsia" w:hint="eastAsia"/>
          <w:sz w:val="28"/>
          <w:szCs w:val="28"/>
          <w:shd w:val="clear" w:color="auto" w:fill="FFFFFF"/>
          <w:rPrChange w:id="129" w:author="xbany" w:date="2022-07-29T14:48:00Z">
            <w:rPr>
              <w:ins w:id="130" w:author="果果果果果。oO" w:date="2022-07-19T17:55:00Z"/>
              <w:del w:id="131" w:author="wangzhiyong" w:date="2022-07-19T18:16:00Z"/>
              <w:rFonts w:ascii="Times New Roman" w:eastAsia="方正仿宋_GBK" w:hAnsi="Times New Roman"/>
              <w:color w:val="333333"/>
              <w:sz w:val="32"/>
              <w:szCs w:val="32"/>
              <w:shd w:val="clear" w:color="auto" w:fill="FFFFFF"/>
            </w:rPr>
          </w:rPrChange>
        </w:rPr>
        <w:pPrChange w:id="132" w:author="xbany" w:date="2022-07-29T14:48:00Z">
          <w:pPr>
            <w:pStyle w:val="a6"/>
            <w:spacing w:beforeAutospacing="0" w:afterAutospacing="0" w:line="600" w:lineRule="exact"/>
            <w:ind w:firstLineChars="600" w:firstLine="1920"/>
            <w:jc w:val="both"/>
          </w:pPr>
        </w:pPrChange>
      </w:pPr>
      <w:ins w:id="133" w:author="果果果果果。oO" w:date="2022-07-19T17:58:00Z">
        <w:del w:id="134" w:author="wangzhiyong" w:date="2022-07-19T18:16:00Z">
          <w:r w:rsidRPr="009C360F">
            <w:rPr>
              <w:rFonts w:asciiTheme="minorEastAsia" w:eastAsiaTheme="minorEastAsia" w:hAnsiTheme="minorEastAsia" w:hint="eastAsia"/>
              <w:sz w:val="28"/>
              <w:szCs w:val="28"/>
              <w:shd w:val="clear" w:color="auto" w:fill="FFFFFF"/>
              <w:rPrChange w:id="135" w:author="xbany" w:date="2022-07-29T14:48:00Z">
                <w:rPr>
                  <w:rFonts w:ascii="Times New Roman" w:eastAsia="方正仿宋_GBK" w:hAnsi="Times New Roman"/>
                  <w:color w:val="333333"/>
                  <w:sz w:val="32"/>
                  <w:szCs w:val="32"/>
                  <w:shd w:val="clear" w:color="auto" w:fill="FFFFFF"/>
                </w:rPr>
              </w:rPrChange>
            </w:rPr>
            <w:delText>市信访局局长</w:delText>
          </w:r>
        </w:del>
      </w:ins>
    </w:p>
    <w:p w:rsidR="00BF1709" w:rsidRPr="009C360F" w:rsidRDefault="00BF1709" w:rsidP="009C360F">
      <w:pPr>
        <w:pStyle w:val="a6"/>
        <w:spacing w:beforeAutospacing="0" w:afterAutospacing="0" w:line="590" w:lineRule="exact"/>
        <w:ind w:firstLineChars="600" w:firstLine="1680"/>
        <w:jc w:val="both"/>
        <w:rPr>
          <w:ins w:id="136" w:author="果果果果果。oO" w:date="2022-07-19T17:55:00Z"/>
          <w:rFonts w:asciiTheme="minorEastAsia" w:eastAsiaTheme="minorEastAsia" w:hAnsiTheme="minorEastAsia" w:hint="eastAsia"/>
          <w:sz w:val="28"/>
          <w:szCs w:val="28"/>
          <w:shd w:val="clear" w:color="auto" w:fill="FFFFFF"/>
          <w:rPrChange w:id="137" w:author="xbany" w:date="2022-07-29T14:48:00Z">
            <w:rPr>
              <w:ins w:id="138" w:author="果果果果果。oO" w:date="2022-07-19T17:55:00Z"/>
              <w:rFonts w:ascii="Times New Roman" w:eastAsia="方正仿宋_GBK" w:hAnsi="Times New Roman"/>
              <w:color w:val="333333"/>
              <w:sz w:val="32"/>
              <w:szCs w:val="32"/>
              <w:shd w:val="clear" w:color="auto" w:fill="FFFFFF"/>
            </w:rPr>
          </w:rPrChange>
        </w:rPr>
        <w:pPrChange w:id="139" w:author="xbany" w:date="2022-07-29T14:48:00Z">
          <w:pPr>
            <w:pStyle w:val="a6"/>
            <w:spacing w:beforeAutospacing="0" w:afterAutospacing="0" w:line="600" w:lineRule="exact"/>
            <w:ind w:firstLineChars="600" w:firstLine="1920"/>
            <w:jc w:val="both"/>
          </w:pPr>
        </w:pPrChange>
      </w:pPr>
      <w:ins w:id="140" w:author="果果果果果。oO" w:date="2022-07-19T17:55:00Z">
        <w:r w:rsidRPr="009C360F">
          <w:rPr>
            <w:rFonts w:asciiTheme="minorEastAsia" w:eastAsiaTheme="minorEastAsia" w:hAnsiTheme="minorEastAsia" w:hint="eastAsia"/>
            <w:sz w:val="28"/>
            <w:szCs w:val="28"/>
            <w:shd w:val="clear" w:color="auto" w:fill="FFFFFF"/>
            <w:rPrChange w:id="141" w:author="xbany" w:date="2022-07-29T14:48:00Z">
              <w:rPr>
                <w:rFonts w:ascii="Times New Roman" w:eastAsia="方正仿宋_GBK" w:hAnsi="Times New Roman"/>
                <w:color w:val="333333"/>
                <w:sz w:val="32"/>
                <w:szCs w:val="32"/>
                <w:shd w:val="clear" w:color="auto" w:fill="FFFFFF"/>
              </w:rPr>
            </w:rPrChange>
          </w:rPr>
          <w:t>市委宣传部常务副部长</w:t>
        </w:r>
      </w:ins>
    </w:p>
    <w:p w:rsidR="00BF1709" w:rsidRPr="009C360F" w:rsidRDefault="00BF1709" w:rsidP="009C360F">
      <w:pPr>
        <w:pStyle w:val="a6"/>
        <w:spacing w:beforeAutospacing="0" w:afterAutospacing="0" w:line="590" w:lineRule="exact"/>
        <w:ind w:firstLineChars="600" w:firstLine="1680"/>
        <w:jc w:val="both"/>
        <w:rPr>
          <w:ins w:id="142" w:author="果果果果果。oO" w:date="2022-07-19T17:55:00Z"/>
          <w:rFonts w:asciiTheme="minorEastAsia" w:eastAsiaTheme="minorEastAsia" w:hAnsiTheme="minorEastAsia" w:hint="eastAsia"/>
          <w:sz w:val="28"/>
          <w:szCs w:val="28"/>
          <w:shd w:val="clear" w:color="auto" w:fill="FFFFFF"/>
          <w:rPrChange w:id="143" w:author="xbany" w:date="2022-07-29T14:48:00Z">
            <w:rPr>
              <w:ins w:id="144" w:author="果果果果果。oO" w:date="2022-07-19T17:55:00Z"/>
              <w:rFonts w:ascii="Times New Roman" w:eastAsia="方正仿宋_GBK" w:hAnsi="Times New Roman"/>
              <w:color w:val="333333"/>
              <w:sz w:val="32"/>
              <w:szCs w:val="32"/>
              <w:shd w:val="clear" w:color="auto" w:fill="FFFFFF"/>
            </w:rPr>
          </w:rPrChange>
        </w:rPr>
        <w:pPrChange w:id="145" w:author="xbany" w:date="2022-07-29T14:48:00Z">
          <w:pPr>
            <w:pStyle w:val="a6"/>
            <w:spacing w:beforeAutospacing="0" w:afterAutospacing="0" w:line="600" w:lineRule="exact"/>
            <w:ind w:firstLineChars="600" w:firstLine="1920"/>
            <w:jc w:val="both"/>
          </w:pPr>
        </w:pPrChange>
      </w:pPr>
      <w:ins w:id="146" w:author="果果果果果。oO" w:date="2022-07-19T17:55:00Z">
        <w:r w:rsidRPr="009C360F">
          <w:rPr>
            <w:rFonts w:asciiTheme="minorEastAsia" w:eastAsiaTheme="minorEastAsia" w:hAnsiTheme="minorEastAsia" w:hint="eastAsia"/>
            <w:sz w:val="28"/>
            <w:szCs w:val="28"/>
            <w:shd w:val="clear" w:color="auto" w:fill="FFFFFF"/>
            <w:rPrChange w:id="147" w:author="xbany" w:date="2022-07-29T14:48:00Z">
              <w:rPr>
                <w:rFonts w:ascii="Times New Roman" w:eastAsia="方正仿宋_GBK" w:hAnsi="Times New Roman"/>
                <w:color w:val="333333"/>
                <w:sz w:val="32"/>
                <w:szCs w:val="32"/>
                <w:shd w:val="clear" w:color="auto" w:fill="FFFFFF"/>
              </w:rPr>
            </w:rPrChange>
          </w:rPr>
          <w:t>市委统战部常务副部长</w:t>
        </w:r>
      </w:ins>
    </w:p>
    <w:p w:rsidR="00BF1709" w:rsidRPr="009C360F" w:rsidRDefault="00BF1709" w:rsidP="009C360F">
      <w:pPr>
        <w:pStyle w:val="a6"/>
        <w:spacing w:beforeAutospacing="0" w:afterAutospacing="0" w:line="590" w:lineRule="exact"/>
        <w:ind w:firstLineChars="600" w:firstLine="1680"/>
        <w:jc w:val="both"/>
        <w:rPr>
          <w:ins w:id="148" w:author="果果果果果。oO" w:date="2022-07-19T17:55:00Z"/>
          <w:rFonts w:asciiTheme="minorEastAsia" w:eastAsiaTheme="minorEastAsia" w:hAnsiTheme="minorEastAsia" w:hint="eastAsia"/>
          <w:sz w:val="28"/>
          <w:szCs w:val="28"/>
          <w:shd w:val="clear" w:color="auto" w:fill="FFFFFF"/>
          <w:rPrChange w:id="149" w:author="xbany" w:date="2022-07-29T14:48:00Z">
            <w:rPr>
              <w:ins w:id="150" w:author="果果果果果。oO" w:date="2022-07-19T17:55:00Z"/>
              <w:rFonts w:ascii="Times New Roman" w:eastAsia="方正仿宋_GBK" w:hAnsi="Times New Roman"/>
              <w:color w:val="333333"/>
              <w:sz w:val="32"/>
              <w:szCs w:val="32"/>
              <w:shd w:val="clear" w:color="auto" w:fill="FFFFFF"/>
            </w:rPr>
          </w:rPrChange>
        </w:rPr>
        <w:pPrChange w:id="151" w:author="xbany" w:date="2022-07-29T14:48:00Z">
          <w:pPr>
            <w:pStyle w:val="a6"/>
            <w:spacing w:beforeAutospacing="0" w:afterAutospacing="0" w:line="600" w:lineRule="exact"/>
            <w:ind w:firstLineChars="600" w:firstLine="1920"/>
            <w:jc w:val="both"/>
          </w:pPr>
        </w:pPrChange>
      </w:pPr>
      <w:ins w:id="152" w:author="果果果果果。oO" w:date="2022-07-19T17:55:00Z">
        <w:r w:rsidRPr="009C360F">
          <w:rPr>
            <w:rFonts w:asciiTheme="minorEastAsia" w:eastAsiaTheme="minorEastAsia" w:hAnsiTheme="minorEastAsia" w:hint="eastAsia"/>
            <w:sz w:val="28"/>
            <w:szCs w:val="28"/>
            <w:shd w:val="clear" w:color="auto" w:fill="FFFFFF"/>
            <w:rPrChange w:id="153" w:author="xbany" w:date="2022-07-29T14:48:00Z">
              <w:rPr>
                <w:rFonts w:ascii="Times New Roman" w:eastAsia="方正仿宋_GBK" w:hAnsi="Times New Roman"/>
                <w:color w:val="333333"/>
                <w:sz w:val="32"/>
                <w:szCs w:val="32"/>
                <w:shd w:val="clear" w:color="auto" w:fill="FFFFFF"/>
              </w:rPr>
            </w:rPrChange>
          </w:rPr>
          <w:t>市委编办主任</w:t>
        </w:r>
      </w:ins>
    </w:p>
    <w:p w:rsidR="00BF1709" w:rsidRPr="009C360F" w:rsidRDefault="00BF1709" w:rsidP="009C360F">
      <w:pPr>
        <w:pStyle w:val="a6"/>
        <w:spacing w:beforeAutospacing="0" w:afterAutospacing="0" w:line="590" w:lineRule="exact"/>
        <w:ind w:firstLineChars="600" w:firstLine="1680"/>
        <w:jc w:val="both"/>
        <w:rPr>
          <w:ins w:id="154" w:author="果果果果果。oO" w:date="2022-07-19T17:55:00Z"/>
          <w:rFonts w:asciiTheme="minorEastAsia" w:eastAsiaTheme="minorEastAsia" w:hAnsiTheme="minorEastAsia" w:hint="eastAsia"/>
          <w:sz w:val="28"/>
          <w:szCs w:val="28"/>
          <w:shd w:val="clear" w:color="auto" w:fill="FFFFFF"/>
          <w:rPrChange w:id="155" w:author="xbany" w:date="2022-07-29T14:48:00Z">
            <w:rPr>
              <w:ins w:id="156" w:author="果果果果果。oO" w:date="2022-07-19T17:55:00Z"/>
              <w:rFonts w:ascii="Times New Roman" w:eastAsia="方正仿宋_GBK" w:hAnsi="Times New Roman"/>
              <w:color w:val="333333"/>
              <w:sz w:val="32"/>
              <w:szCs w:val="32"/>
              <w:shd w:val="clear" w:color="auto" w:fill="FFFFFF"/>
            </w:rPr>
          </w:rPrChange>
        </w:rPr>
        <w:pPrChange w:id="157" w:author="xbany" w:date="2022-07-29T14:48:00Z">
          <w:pPr>
            <w:pStyle w:val="a6"/>
            <w:spacing w:beforeAutospacing="0" w:afterAutospacing="0" w:line="600" w:lineRule="exact"/>
            <w:ind w:firstLineChars="600" w:firstLine="1920"/>
            <w:jc w:val="both"/>
          </w:pPr>
        </w:pPrChange>
      </w:pPr>
      <w:ins w:id="158" w:author="果果果果果。oO" w:date="2022-07-19T17:55:00Z">
        <w:r w:rsidRPr="009C360F">
          <w:rPr>
            <w:rFonts w:asciiTheme="minorEastAsia" w:eastAsiaTheme="minorEastAsia" w:hAnsiTheme="minorEastAsia" w:hint="eastAsia"/>
            <w:sz w:val="28"/>
            <w:szCs w:val="28"/>
            <w:shd w:val="clear" w:color="auto" w:fill="FFFFFF"/>
            <w:rPrChange w:id="159" w:author="xbany" w:date="2022-07-29T14:48:00Z">
              <w:rPr>
                <w:rFonts w:ascii="Times New Roman" w:eastAsia="方正仿宋_GBK" w:hAnsi="Times New Roman"/>
                <w:color w:val="333333"/>
                <w:sz w:val="32"/>
                <w:szCs w:val="32"/>
                <w:shd w:val="clear" w:color="auto" w:fill="FFFFFF"/>
              </w:rPr>
            </w:rPrChange>
          </w:rPr>
          <w:t>市委保密机要局局长</w:t>
        </w:r>
      </w:ins>
    </w:p>
    <w:p w:rsidR="00BF1709" w:rsidRPr="009C360F" w:rsidRDefault="00BF1709" w:rsidP="009C360F">
      <w:pPr>
        <w:pStyle w:val="a6"/>
        <w:spacing w:beforeAutospacing="0" w:afterAutospacing="0" w:line="590" w:lineRule="exact"/>
        <w:ind w:firstLineChars="600" w:firstLine="1680"/>
        <w:jc w:val="both"/>
        <w:rPr>
          <w:ins w:id="160" w:author="wangzhiyong" w:date="2022-07-19T18:17:00Z"/>
          <w:rFonts w:asciiTheme="minorEastAsia" w:eastAsiaTheme="minorEastAsia" w:hAnsiTheme="minorEastAsia" w:hint="eastAsia"/>
          <w:sz w:val="28"/>
          <w:szCs w:val="28"/>
          <w:shd w:val="clear" w:color="auto" w:fill="FFFFFF"/>
          <w:rPrChange w:id="161" w:author="xbany" w:date="2022-07-29T14:48:00Z">
            <w:rPr>
              <w:ins w:id="162" w:author="wangzhiyong" w:date="2022-07-19T18:17:00Z"/>
              <w:rFonts w:ascii="Times New Roman" w:eastAsia="方正仿宋_GBK" w:hAnsi="Times New Roman"/>
              <w:color w:val="333333"/>
              <w:sz w:val="32"/>
              <w:szCs w:val="32"/>
              <w:shd w:val="clear" w:color="auto" w:fill="FFFFFF"/>
            </w:rPr>
          </w:rPrChange>
        </w:rPr>
        <w:pPrChange w:id="163" w:author="xbany" w:date="2022-07-29T14:48:00Z">
          <w:pPr>
            <w:pStyle w:val="a6"/>
            <w:spacing w:beforeAutospacing="0" w:afterAutospacing="0" w:line="600" w:lineRule="exact"/>
            <w:ind w:firstLineChars="600" w:firstLine="1920"/>
            <w:jc w:val="both"/>
          </w:pPr>
        </w:pPrChange>
      </w:pPr>
      <w:ins w:id="164" w:author="果果果果果。oO" w:date="2022-07-19T17:55:00Z">
        <w:r w:rsidRPr="009C360F">
          <w:rPr>
            <w:rFonts w:asciiTheme="minorEastAsia" w:eastAsiaTheme="minorEastAsia" w:hAnsiTheme="minorEastAsia" w:hint="eastAsia"/>
            <w:sz w:val="28"/>
            <w:szCs w:val="28"/>
            <w:shd w:val="clear" w:color="auto" w:fill="FFFFFF"/>
            <w:rPrChange w:id="165" w:author="xbany" w:date="2022-07-29T14:48:00Z">
              <w:rPr>
                <w:rFonts w:ascii="Times New Roman" w:eastAsia="方正仿宋_GBK" w:hAnsi="Times New Roman"/>
                <w:color w:val="333333"/>
                <w:sz w:val="32"/>
                <w:szCs w:val="32"/>
                <w:shd w:val="clear" w:color="auto" w:fill="FFFFFF"/>
              </w:rPr>
            </w:rPrChange>
          </w:rPr>
          <w:lastRenderedPageBreak/>
          <w:t>市发展改革委主任</w:t>
        </w:r>
      </w:ins>
    </w:p>
    <w:p w:rsidR="00BF1709" w:rsidRPr="009C360F" w:rsidRDefault="00BF1709" w:rsidP="009C360F">
      <w:pPr>
        <w:pStyle w:val="a6"/>
        <w:spacing w:beforeAutospacing="0" w:afterAutospacing="0" w:line="590" w:lineRule="exact"/>
        <w:ind w:firstLineChars="600" w:firstLine="1680"/>
        <w:jc w:val="both"/>
        <w:rPr>
          <w:ins w:id="166" w:author="wangzhiyong" w:date="2022-07-19T18:18:00Z"/>
          <w:rFonts w:asciiTheme="minorEastAsia" w:eastAsiaTheme="minorEastAsia" w:hAnsiTheme="minorEastAsia" w:hint="eastAsia"/>
          <w:sz w:val="28"/>
          <w:szCs w:val="28"/>
          <w:shd w:val="clear" w:color="auto" w:fill="FFFFFF"/>
          <w:rPrChange w:id="167" w:author="xbany" w:date="2022-07-29T14:48:00Z">
            <w:rPr>
              <w:ins w:id="168" w:author="wangzhiyong" w:date="2022-07-19T18:18:00Z"/>
              <w:rFonts w:ascii="Times New Roman" w:eastAsia="方正仿宋_GBK" w:hAnsi="Times New Roman"/>
              <w:color w:val="333333"/>
              <w:sz w:val="32"/>
              <w:szCs w:val="32"/>
              <w:shd w:val="clear" w:color="auto" w:fill="FFFFFF"/>
            </w:rPr>
          </w:rPrChange>
        </w:rPr>
        <w:pPrChange w:id="169" w:author="xbany" w:date="2022-07-29T14:48:00Z">
          <w:pPr>
            <w:pStyle w:val="a6"/>
            <w:spacing w:beforeAutospacing="0" w:afterAutospacing="0" w:line="600" w:lineRule="exact"/>
            <w:ind w:firstLineChars="600" w:firstLine="1920"/>
            <w:jc w:val="both"/>
          </w:pPr>
        </w:pPrChange>
      </w:pPr>
      <w:ins w:id="170" w:author="wangzhiyong" w:date="2022-07-19T18:17:00Z">
        <w:r w:rsidRPr="009C360F">
          <w:rPr>
            <w:rFonts w:asciiTheme="minorEastAsia" w:eastAsiaTheme="minorEastAsia" w:hAnsiTheme="minorEastAsia" w:hint="eastAsia"/>
            <w:sz w:val="28"/>
            <w:szCs w:val="28"/>
            <w:shd w:val="clear" w:color="auto" w:fill="FFFFFF"/>
            <w:rPrChange w:id="171" w:author="xbany" w:date="2022-07-29T14:48:00Z">
              <w:rPr>
                <w:rFonts w:ascii="Times New Roman" w:eastAsia="方正仿宋_GBK" w:hAnsi="Times New Roman"/>
                <w:color w:val="333333"/>
                <w:sz w:val="32"/>
                <w:szCs w:val="32"/>
                <w:shd w:val="clear" w:color="auto" w:fill="FFFFFF"/>
              </w:rPr>
            </w:rPrChange>
          </w:rPr>
          <w:t>市教育和体育局局长</w:t>
        </w:r>
      </w:ins>
    </w:p>
    <w:p w:rsidR="00BF1709" w:rsidRPr="009C360F" w:rsidRDefault="00BF1709" w:rsidP="009C360F">
      <w:pPr>
        <w:pStyle w:val="a6"/>
        <w:spacing w:beforeAutospacing="0" w:afterAutospacing="0" w:line="590" w:lineRule="exact"/>
        <w:ind w:firstLineChars="600" w:firstLine="1680"/>
        <w:jc w:val="both"/>
        <w:rPr>
          <w:ins w:id="172" w:author="果果果果果。oO" w:date="2022-07-19T17:55:00Z"/>
          <w:rFonts w:asciiTheme="minorEastAsia" w:eastAsiaTheme="minorEastAsia" w:hAnsiTheme="minorEastAsia" w:hint="eastAsia"/>
          <w:sz w:val="28"/>
          <w:szCs w:val="28"/>
          <w:shd w:val="clear" w:color="auto" w:fill="FFFFFF"/>
          <w:rPrChange w:id="173" w:author="xbany" w:date="2022-07-29T14:48:00Z">
            <w:rPr>
              <w:ins w:id="174" w:author="果果果果果。oO" w:date="2022-07-19T17:55:00Z"/>
              <w:rFonts w:ascii="Times New Roman" w:eastAsia="方正仿宋_GBK" w:hAnsi="Times New Roman"/>
              <w:color w:val="333333"/>
              <w:sz w:val="32"/>
              <w:szCs w:val="32"/>
              <w:shd w:val="clear" w:color="auto" w:fill="FFFFFF"/>
            </w:rPr>
          </w:rPrChange>
        </w:rPr>
        <w:pPrChange w:id="175" w:author="xbany" w:date="2022-07-29T14:48:00Z">
          <w:pPr>
            <w:pStyle w:val="a6"/>
            <w:spacing w:beforeAutospacing="0" w:afterAutospacing="0" w:line="600" w:lineRule="exact"/>
            <w:ind w:firstLineChars="600" w:firstLine="1920"/>
            <w:jc w:val="both"/>
          </w:pPr>
        </w:pPrChange>
      </w:pPr>
      <w:ins w:id="176" w:author="wangzhiyong" w:date="2022-07-19T18:18:00Z">
        <w:r w:rsidRPr="009C360F">
          <w:rPr>
            <w:rFonts w:asciiTheme="minorEastAsia" w:eastAsiaTheme="minorEastAsia" w:hAnsiTheme="minorEastAsia" w:hint="eastAsia"/>
            <w:sz w:val="28"/>
            <w:szCs w:val="28"/>
            <w:shd w:val="clear" w:color="auto" w:fill="FFFFFF"/>
            <w:rPrChange w:id="177" w:author="xbany" w:date="2022-07-29T14:48:00Z">
              <w:rPr>
                <w:rFonts w:ascii="Times New Roman" w:eastAsia="方正仿宋_GBK" w:hAnsi="Times New Roman"/>
                <w:color w:val="333333"/>
                <w:sz w:val="32"/>
                <w:szCs w:val="32"/>
                <w:shd w:val="clear" w:color="auto" w:fill="FFFFFF"/>
              </w:rPr>
            </w:rPrChange>
          </w:rPr>
          <w:t>市信访局局长</w:t>
        </w:r>
      </w:ins>
    </w:p>
    <w:p w:rsidR="00BF1709" w:rsidRPr="009C360F" w:rsidRDefault="00BF1709" w:rsidP="009C360F">
      <w:pPr>
        <w:pStyle w:val="a6"/>
        <w:spacing w:beforeAutospacing="0" w:afterAutospacing="0" w:line="590" w:lineRule="exact"/>
        <w:ind w:firstLineChars="600" w:firstLine="1680"/>
        <w:jc w:val="both"/>
        <w:rPr>
          <w:ins w:id="178" w:author="果果果果果。oO" w:date="2022-07-19T17:55:00Z"/>
          <w:rFonts w:asciiTheme="minorEastAsia" w:eastAsiaTheme="minorEastAsia" w:hAnsiTheme="minorEastAsia" w:hint="eastAsia"/>
          <w:sz w:val="28"/>
          <w:szCs w:val="28"/>
          <w:shd w:val="clear" w:color="auto" w:fill="FFFFFF"/>
          <w:rPrChange w:id="179" w:author="xbany" w:date="2022-07-29T14:48:00Z">
            <w:rPr>
              <w:ins w:id="180" w:author="果果果果果。oO" w:date="2022-07-19T17:55:00Z"/>
              <w:rFonts w:ascii="Times New Roman" w:eastAsia="方正仿宋_GBK" w:hAnsi="Times New Roman"/>
              <w:color w:val="333333"/>
              <w:sz w:val="32"/>
              <w:szCs w:val="32"/>
              <w:shd w:val="clear" w:color="auto" w:fill="FFFFFF"/>
            </w:rPr>
          </w:rPrChange>
        </w:rPr>
        <w:pPrChange w:id="181" w:author="xbany" w:date="2022-07-29T14:48:00Z">
          <w:pPr>
            <w:pStyle w:val="a6"/>
            <w:spacing w:beforeAutospacing="0" w:afterAutospacing="0" w:line="600" w:lineRule="exact"/>
            <w:ind w:firstLineChars="600" w:firstLine="1920"/>
            <w:jc w:val="both"/>
          </w:pPr>
        </w:pPrChange>
      </w:pPr>
      <w:ins w:id="182" w:author="果果果果果。oO" w:date="2022-07-19T17:55:00Z">
        <w:r w:rsidRPr="009C360F">
          <w:rPr>
            <w:rFonts w:asciiTheme="minorEastAsia" w:eastAsiaTheme="minorEastAsia" w:hAnsiTheme="minorEastAsia" w:hint="eastAsia"/>
            <w:sz w:val="28"/>
            <w:szCs w:val="28"/>
            <w:shd w:val="clear" w:color="auto" w:fill="FFFFFF"/>
            <w:rPrChange w:id="183" w:author="xbany" w:date="2022-07-29T14:48:00Z">
              <w:rPr>
                <w:rFonts w:ascii="Times New Roman" w:eastAsia="方正仿宋_GBK" w:hAnsi="Times New Roman"/>
                <w:color w:val="333333"/>
                <w:sz w:val="32"/>
                <w:szCs w:val="32"/>
                <w:shd w:val="clear" w:color="auto" w:fill="FFFFFF"/>
              </w:rPr>
            </w:rPrChange>
          </w:rPr>
          <w:t>市经济和信息化局局长</w:t>
        </w:r>
      </w:ins>
    </w:p>
    <w:p w:rsidR="00BF1709" w:rsidRPr="009C360F" w:rsidRDefault="00BF1709" w:rsidP="009C360F">
      <w:pPr>
        <w:pStyle w:val="a6"/>
        <w:spacing w:beforeAutospacing="0" w:afterAutospacing="0" w:line="590" w:lineRule="exact"/>
        <w:ind w:firstLineChars="600" w:firstLine="1680"/>
        <w:jc w:val="both"/>
        <w:rPr>
          <w:ins w:id="184" w:author="果果果果果。oO" w:date="2022-07-19T17:55:00Z"/>
          <w:rFonts w:asciiTheme="minorEastAsia" w:eastAsiaTheme="minorEastAsia" w:hAnsiTheme="minorEastAsia" w:hint="eastAsia"/>
          <w:sz w:val="28"/>
          <w:szCs w:val="28"/>
          <w:shd w:val="clear" w:color="auto" w:fill="FFFFFF"/>
          <w:rPrChange w:id="185" w:author="xbany" w:date="2022-07-29T14:48:00Z">
            <w:rPr>
              <w:ins w:id="186" w:author="果果果果果。oO" w:date="2022-07-19T17:55:00Z"/>
              <w:rFonts w:ascii="Times New Roman" w:eastAsia="方正仿宋_GBK" w:hAnsi="Times New Roman"/>
              <w:color w:val="333333"/>
              <w:sz w:val="32"/>
              <w:szCs w:val="32"/>
              <w:shd w:val="clear" w:color="auto" w:fill="FFFFFF"/>
            </w:rPr>
          </w:rPrChange>
        </w:rPr>
        <w:pPrChange w:id="187" w:author="xbany" w:date="2022-07-29T14:48:00Z">
          <w:pPr>
            <w:pStyle w:val="a6"/>
            <w:spacing w:beforeAutospacing="0" w:afterAutospacing="0" w:line="600" w:lineRule="exact"/>
            <w:ind w:firstLineChars="600" w:firstLine="1920"/>
            <w:jc w:val="both"/>
          </w:pPr>
        </w:pPrChange>
      </w:pPr>
      <w:ins w:id="188" w:author="果果果果果。oO" w:date="2022-07-19T17:55:00Z">
        <w:r w:rsidRPr="009C360F">
          <w:rPr>
            <w:rFonts w:asciiTheme="minorEastAsia" w:eastAsiaTheme="minorEastAsia" w:hAnsiTheme="minorEastAsia" w:hint="eastAsia"/>
            <w:sz w:val="28"/>
            <w:szCs w:val="28"/>
            <w:shd w:val="clear" w:color="auto" w:fill="FFFFFF"/>
            <w:rPrChange w:id="189" w:author="xbany" w:date="2022-07-29T14:48:00Z">
              <w:rPr>
                <w:rFonts w:ascii="Times New Roman" w:eastAsia="方正仿宋_GBK" w:hAnsi="Times New Roman"/>
                <w:color w:val="333333"/>
                <w:sz w:val="32"/>
                <w:szCs w:val="32"/>
                <w:shd w:val="clear" w:color="auto" w:fill="FFFFFF"/>
              </w:rPr>
            </w:rPrChange>
          </w:rPr>
          <w:t>市公安局常务副局长</w:t>
        </w:r>
      </w:ins>
    </w:p>
    <w:p w:rsidR="00BF1709" w:rsidRPr="009C360F" w:rsidRDefault="00BF1709" w:rsidP="009C360F">
      <w:pPr>
        <w:pStyle w:val="a6"/>
        <w:spacing w:beforeAutospacing="0" w:afterAutospacing="0" w:line="590" w:lineRule="exact"/>
        <w:ind w:firstLineChars="600" w:firstLine="1680"/>
        <w:jc w:val="both"/>
        <w:rPr>
          <w:ins w:id="190" w:author="果果果果果。oO" w:date="2022-07-19T17:55:00Z"/>
          <w:rFonts w:asciiTheme="minorEastAsia" w:eastAsiaTheme="minorEastAsia" w:hAnsiTheme="minorEastAsia" w:hint="eastAsia"/>
          <w:sz w:val="28"/>
          <w:szCs w:val="28"/>
          <w:shd w:val="clear" w:color="auto" w:fill="FFFFFF"/>
          <w:rPrChange w:id="191" w:author="xbany" w:date="2022-07-29T14:48:00Z">
            <w:rPr>
              <w:ins w:id="192" w:author="果果果果果。oO" w:date="2022-07-19T17:55:00Z"/>
              <w:rFonts w:ascii="Times New Roman" w:eastAsia="方正仿宋_GBK" w:hAnsi="Times New Roman"/>
              <w:color w:val="333333"/>
              <w:sz w:val="32"/>
              <w:szCs w:val="32"/>
              <w:shd w:val="clear" w:color="auto" w:fill="FFFFFF"/>
            </w:rPr>
          </w:rPrChange>
        </w:rPr>
        <w:pPrChange w:id="193" w:author="xbany" w:date="2022-07-29T14:48:00Z">
          <w:pPr>
            <w:pStyle w:val="a6"/>
            <w:spacing w:beforeAutospacing="0" w:afterAutospacing="0" w:line="600" w:lineRule="exact"/>
            <w:ind w:firstLineChars="600" w:firstLine="1920"/>
            <w:jc w:val="both"/>
          </w:pPr>
        </w:pPrChange>
      </w:pPr>
      <w:ins w:id="194" w:author="果果果果果。oO" w:date="2022-07-19T17:55:00Z">
        <w:r w:rsidRPr="009C360F">
          <w:rPr>
            <w:rFonts w:asciiTheme="minorEastAsia" w:eastAsiaTheme="minorEastAsia" w:hAnsiTheme="minorEastAsia" w:hint="eastAsia"/>
            <w:sz w:val="28"/>
            <w:szCs w:val="28"/>
            <w:shd w:val="clear" w:color="auto" w:fill="FFFFFF"/>
            <w:rPrChange w:id="195" w:author="xbany" w:date="2022-07-29T14:48:00Z">
              <w:rPr>
                <w:rFonts w:ascii="Times New Roman" w:eastAsia="方正仿宋_GBK" w:hAnsi="Times New Roman"/>
                <w:color w:val="333333"/>
                <w:sz w:val="32"/>
                <w:szCs w:val="32"/>
                <w:shd w:val="clear" w:color="auto" w:fill="FFFFFF"/>
              </w:rPr>
            </w:rPrChange>
          </w:rPr>
          <w:t>市财政局局长</w:t>
        </w:r>
      </w:ins>
    </w:p>
    <w:p w:rsidR="00BF1709" w:rsidRPr="009C360F" w:rsidRDefault="00BF1709" w:rsidP="009C360F">
      <w:pPr>
        <w:pStyle w:val="a6"/>
        <w:spacing w:beforeAutospacing="0" w:afterAutospacing="0" w:line="590" w:lineRule="exact"/>
        <w:ind w:firstLineChars="600" w:firstLine="1680"/>
        <w:jc w:val="both"/>
        <w:rPr>
          <w:ins w:id="196" w:author="果果果果果。oO" w:date="2022-07-19T17:55:00Z"/>
          <w:rFonts w:asciiTheme="minorEastAsia" w:eastAsiaTheme="minorEastAsia" w:hAnsiTheme="minorEastAsia" w:hint="eastAsia"/>
          <w:sz w:val="28"/>
          <w:szCs w:val="28"/>
          <w:shd w:val="clear" w:color="auto" w:fill="FFFFFF"/>
          <w:rPrChange w:id="197" w:author="xbany" w:date="2022-07-29T14:48:00Z">
            <w:rPr>
              <w:ins w:id="198" w:author="果果果果果。oO" w:date="2022-07-19T17:55:00Z"/>
              <w:rFonts w:ascii="Times New Roman" w:eastAsia="方正仿宋_GBK" w:hAnsi="Times New Roman"/>
              <w:color w:val="333333"/>
              <w:sz w:val="32"/>
              <w:szCs w:val="32"/>
              <w:shd w:val="clear" w:color="auto" w:fill="FFFFFF"/>
            </w:rPr>
          </w:rPrChange>
        </w:rPr>
        <w:pPrChange w:id="199" w:author="xbany" w:date="2022-07-29T14:48:00Z">
          <w:pPr>
            <w:pStyle w:val="a6"/>
            <w:spacing w:beforeAutospacing="0" w:afterAutospacing="0" w:line="600" w:lineRule="exact"/>
            <w:ind w:firstLineChars="600" w:firstLine="1920"/>
            <w:jc w:val="both"/>
          </w:pPr>
        </w:pPrChange>
      </w:pPr>
      <w:ins w:id="200" w:author="果果果果果。oO" w:date="2022-07-19T17:55:00Z">
        <w:r w:rsidRPr="009C360F">
          <w:rPr>
            <w:rFonts w:asciiTheme="minorEastAsia" w:eastAsiaTheme="minorEastAsia" w:hAnsiTheme="minorEastAsia" w:hint="eastAsia"/>
            <w:sz w:val="28"/>
            <w:szCs w:val="28"/>
            <w:shd w:val="clear" w:color="auto" w:fill="FFFFFF"/>
            <w:rPrChange w:id="201" w:author="xbany" w:date="2022-07-29T14:48:00Z">
              <w:rPr>
                <w:rFonts w:ascii="Times New Roman" w:eastAsia="方正仿宋_GBK" w:hAnsi="Times New Roman"/>
                <w:color w:val="333333"/>
                <w:sz w:val="32"/>
                <w:szCs w:val="32"/>
                <w:shd w:val="clear" w:color="auto" w:fill="FFFFFF"/>
              </w:rPr>
            </w:rPrChange>
          </w:rPr>
          <w:t>市人力资源社会保障局局长</w:t>
        </w:r>
      </w:ins>
    </w:p>
    <w:p w:rsidR="00BF1709" w:rsidRPr="009C360F" w:rsidRDefault="00BF1709" w:rsidP="009C360F">
      <w:pPr>
        <w:pStyle w:val="a6"/>
        <w:spacing w:beforeAutospacing="0" w:afterAutospacing="0" w:line="590" w:lineRule="exact"/>
        <w:ind w:firstLineChars="600" w:firstLine="1680"/>
        <w:jc w:val="both"/>
        <w:rPr>
          <w:ins w:id="202" w:author="果果果果果。oO" w:date="2022-07-19T17:55:00Z"/>
          <w:rFonts w:asciiTheme="minorEastAsia" w:eastAsiaTheme="minorEastAsia" w:hAnsiTheme="minorEastAsia" w:hint="eastAsia"/>
          <w:sz w:val="28"/>
          <w:szCs w:val="28"/>
          <w:shd w:val="clear" w:color="auto" w:fill="FFFFFF"/>
          <w:rPrChange w:id="203" w:author="xbany" w:date="2022-07-29T14:48:00Z">
            <w:rPr>
              <w:ins w:id="204" w:author="果果果果果。oO" w:date="2022-07-19T17:55:00Z"/>
              <w:rFonts w:ascii="Times New Roman" w:eastAsia="方正仿宋_GBK" w:hAnsi="Times New Roman"/>
              <w:color w:val="333333"/>
              <w:sz w:val="32"/>
              <w:szCs w:val="32"/>
              <w:shd w:val="clear" w:color="auto" w:fill="FFFFFF"/>
            </w:rPr>
          </w:rPrChange>
        </w:rPr>
        <w:pPrChange w:id="205" w:author="xbany" w:date="2022-07-29T14:48:00Z">
          <w:pPr>
            <w:pStyle w:val="a6"/>
            <w:spacing w:beforeAutospacing="0" w:afterAutospacing="0" w:line="600" w:lineRule="exact"/>
            <w:ind w:firstLineChars="600" w:firstLine="1920"/>
            <w:jc w:val="both"/>
          </w:pPr>
        </w:pPrChange>
      </w:pPr>
      <w:ins w:id="206" w:author="果果果果果。oO" w:date="2022-07-19T17:55:00Z">
        <w:r w:rsidRPr="009C360F">
          <w:rPr>
            <w:rFonts w:asciiTheme="minorEastAsia" w:eastAsiaTheme="minorEastAsia" w:hAnsiTheme="minorEastAsia" w:hint="eastAsia"/>
            <w:sz w:val="28"/>
            <w:szCs w:val="28"/>
            <w:shd w:val="clear" w:color="auto" w:fill="FFFFFF"/>
            <w:rPrChange w:id="207" w:author="xbany" w:date="2022-07-29T14:48:00Z">
              <w:rPr>
                <w:rFonts w:ascii="Times New Roman" w:eastAsia="方正仿宋_GBK" w:hAnsi="Times New Roman"/>
                <w:color w:val="333333"/>
                <w:sz w:val="32"/>
                <w:szCs w:val="32"/>
                <w:shd w:val="clear" w:color="auto" w:fill="FFFFFF"/>
              </w:rPr>
            </w:rPrChange>
          </w:rPr>
          <w:t>市自然资源规划局局长</w:t>
        </w:r>
      </w:ins>
    </w:p>
    <w:p w:rsidR="00BF1709" w:rsidRPr="009C360F" w:rsidRDefault="00BF1709" w:rsidP="009C360F">
      <w:pPr>
        <w:pStyle w:val="a6"/>
        <w:spacing w:beforeAutospacing="0" w:afterAutospacing="0" w:line="590" w:lineRule="exact"/>
        <w:ind w:firstLineChars="600" w:firstLine="1680"/>
        <w:jc w:val="both"/>
        <w:rPr>
          <w:ins w:id="208" w:author="果果果果果。oO" w:date="2022-07-19T17:55:00Z"/>
          <w:rFonts w:asciiTheme="minorEastAsia" w:eastAsiaTheme="minorEastAsia" w:hAnsiTheme="minorEastAsia" w:hint="eastAsia"/>
          <w:sz w:val="28"/>
          <w:szCs w:val="28"/>
          <w:shd w:val="clear" w:color="auto" w:fill="FFFFFF"/>
          <w:rPrChange w:id="209" w:author="xbany" w:date="2022-07-29T14:48:00Z">
            <w:rPr>
              <w:ins w:id="210" w:author="果果果果果。oO" w:date="2022-07-19T17:55:00Z"/>
              <w:rFonts w:ascii="Times New Roman" w:eastAsia="方正仿宋_GBK" w:hAnsi="Times New Roman"/>
              <w:color w:val="333333"/>
              <w:sz w:val="32"/>
              <w:szCs w:val="32"/>
              <w:shd w:val="clear" w:color="auto" w:fill="FFFFFF"/>
            </w:rPr>
          </w:rPrChange>
        </w:rPr>
        <w:pPrChange w:id="211" w:author="xbany" w:date="2022-07-29T14:48:00Z">
          <w:pPr>
            <w:pStyle w:val="a6"/>
            <w:spacing w:beforeAutospacing="0" w:afterAutospacing="0" w:line="600" w:lineRule="exact"/>
            <w:ind w:firstLineChars="600" w:firstLine="1920"/>
            <w:jc w:val="both"/>
          </w:pPr>
        </w:pPrChange>
      </w:pPr>
      <w:ins w:id="212" w:author="果果果果果。oO" w:date="2022-07-19T17:55:00Z">
        <w:r w:rsidRPr="009C360F">
          <w:rPr>
            <w:rFonts w:asciiTheme="minorEastAsia" w:eastAsiaTheme="minorEastAsia" w:hAnsiTheme="minorEastAsia" w:hint="eastAsia"/>
            <w:sz w:val="28"/>
            <w:szCs w:val="28"/>
            <w:shd w:val="clear" w:color="auto" w:fill="FFFFFF"/>
            <w:rPrChange w:id="213" w:author="xbany" w:date="2022-07-29T14:48:00Z">
              <w:rPr>
                <w:rFonts w:ascii="Times New Roman" w:eastAsia="方正仿宋_GBK" w:hAnsi="Times New Roman"/>
                <w:color w:val="333333"/>
                <w:sz w:val="32"/>
                <w:szCs w:val="32"/>
                <w:shd w:val="clear" w:color="auto" w:fill="FFFFFF"/>
              </w:rPr>
            </w:rPrChange>
          </w:rPr>
          <w:t>市住房城乡建设局局长</w:t>
        </w:r>
      </w:ins>
    </w:p>
    <w:p w:rsidR="00BF1709" w:rsidRPr="009C360F" w:rsidRDefault="00BF1709" w:rsidP="009C360F">
      <w:pPr>
        <w:pStyle w:val="a6"/>
        <w:spacing w:beforeAutospacing="0" w:afterAutospacing="0" w:line="590" w:lineRule="exact"/>
        <w:ind w:firstLineChars="600" w:firstLine="1680"/>
        <w:jc w:val="both"/>
        <w:rPr>
          <w:ins w:id="214" w:author="果果果果果。oO" w:date="2022-07-19T17:55:00Z"/>
          <w:rFonts w:asciiTheme="minorEastAsia" w:eastAsiaTheme="minorEastAsia" w:hAnsiTheme="minorEastAsia" w:hint="eastAsia"/>
          <w:sz w:val="28"/>
          <w:szCs w:val="28"/>
          <w:shd w:val="clear" w:color="auto" w:fill="FFFFFF"/>
          <w:rPrChange w:id="215" w:author="xbany" w:date="2022-07-29T14:48:00Z">
            <w:rPr>
              <w:ins w:id="216" w:author="果果果果果。oO" w:date="2022-07-19T17:55:00Z"/>
              <w:rFonts w:ascii="Times New Roman" w:eastAsia="方正仿宋_GBK" w:hAnsi="Times New Roman"/>
              <w:color w:val="333333"/>
              <w:spacing w:val="-10"/>
              <w:sz w:val="32"/>
              <w:szCs w:val="32"/>
              <w:shd w:val="clear" w:color="auto" w:fill="FFFFFF"/>
            </w:rPr>
          </w:rPrChange>
        </w:rPr>
        <w:pPrChange w:id="217" w:author="xbany" w:date="2022-07-29T14:48:00Z">
          <w:pPr>
            <w:pStyle w:val="a6"/>
            <w:spacing w:beforeAutospacing="0" w:afterAutospacing="0" w:line="600" w:lineRule="exact"/>
            <w:ind w:firstLineChars="644" w:firstLine="1932"/>
            <w:jc w:val="both"/>
          </w:pPr>
        </w:pPrChange>
      </w:pPr>
      <w:ins w:id="218" w:author="果果果果果。oO" w:date="2022-07-19T17:55:00Z">
        <w:r w:rsidRPr="009C360F">
          <w:rPr>
            <w:rFonts w:asciiTheme="minorEastAsia" w:eastAsiaTheme="minorEastAsia" w:hAnsiTheme="minorEastAsia" w:hint="eastAsia"/>
            <w:sz w:val="28"/>
            <w:szCs w:val="28"/>
            <w:shd w:val="clear" w:color="auto" w:fill="FFFFFF"/>
            <w:rPrChange w:id="219" w:author="xbany" w:date="2022-07-29T14:48:00Z">
              <w:rPr>
                <w:rFonts w:ascii="Times New Roman" w:eastAsia="方正仿宋_GBK" w:hAnsi="Times New Roman"/>
                <w:color w:val="333333"/>
                <w:spacing w:val="-10"/>
                <w:sz w:val="32"/>
                <w:szCs w:val="32"/>
                <w:shd w:val="clear" w:color="auto" w:fill="FFFFFF"/>
              </w:rPr>
            </w:rPrChange>
          </w:rPr>
          <w:t>四川省通信管理局资阳市通信发展办公室主任</w:t>
        </w:r>
      </w:ins>
    </w:p>
    <w:p w:rsidR="00BF1709" w:rsidRPr="009C360F" w:rsidRDefault="00BF1709" w:rsidP="009C360F">
      <w:pPr>
        <w:pStyle w:val="a6"/>
        <w:spacing w:beforeAutospacing="0" w:afterAutospacing="0" w:line="590" w:lineRule="exact"/>
        <w:ind w:firstLineChars="600" w:firstLine="1680"/>
        <w:jc w:val="both"/>
        <w:rPr>
          <w:ins w:id="220" w:author="果果果果果。oO" w:date="2022-07-19T17:55:00Z"/>
          <w:rFonts w:asciiTheme="minorEastAsia" w:eastAsiaTheme="minorEastAsia" w:hAnsiTheme="minorEastAsia" w:hint="eastAsia"/>
          <w:sz w:val="28"/>
          <w:szCs w:val="28"/>
          <w:shd w:val="clear" w:color="auto" w:fill="FFFFFF"/>
          <w:rPrChange w:id="221" w:author="xbany" w:date="2022-07-29T14:48:00Z">
            <w:rPr>
              <w:ins w:id="222" w:author="果果果果果。oO" w:date="2022-07-19T17:55:00Z"/>
              <w:rFonts w:ascii="Times New Roman" w:eastAsia="方正仿宋_GBK" w:hAnsi="Times New Roman"/>
              <w:color w:val="333333"/>
              <w:sz w:val="32"/>
              <w:szCs w:val="32"/>
              <w:shd w:val="clear" w:color="auto" w:fill="FFFFFF"/>
            </w:rPr>
          </w:rPrChange>
        </w:rPr>
        <w:pPrChange w:id="223" w:author="xbany" w:date="2022-07-29T14:48:00Z">
          <w:pPr>
            <w:pStyle w:val="a6"/>
            <w:spacing w:beforeAutospacing="0" w:afterAutospacing="0" w:line="600" w:lineRule="exact"/>
            <w:ind w:firstLineChars="600" w:firstLine="1920"/>
            <w:jc w:val="both"/>
          </w:pPr>
        </w:pPrChange>
      </w:pPr>
      <w:ins w:id="224" w:author="果果果果果。oO" w:date="2022-07-19T17:55:00Z">
        <w:r w:rsidRPr="009C360F">
          <w:rPr>
            <w:rFonts w:asciiTheme="minorEastAsia" w:eastAsiaTheme="minorEastAsia" w:hAnsiTheme="minorEastAsia" w:hint="eastAsia"/>
            <w:sz w:val="28"/>
            <w:szCs w:val="28"/>
            <w:shd w:val="clear" w:color="auto" w:fill="FFFFFF"/>
            <w:rPrChange w:id="225" w:author="xbany" w:date="2022-07-29T14:48:00Z">
              <w:rPr>
                <w:rFonts w:ascii="Times New Roman" w:eastAsia="方正仿宋_GBK" w:hAnsi="Times New Roman"/>
                <w:color w:val="333333"/>
                <w:sz w:val="32"/>
                <w:szCs w:val="32"/>
                <w:shd w:val="clear" w:color="auto" w:fill="FFFFFF"/>
              </w:rPr>
            </w:rPrChange>
          </w:rPr>
          <w:t>市教育考试院院长</w:t>
        </w:r>
      </w:ins>
    </w:p>
    <w:p w:rsidR="00BF1709" w:rsidRPr="009C360F" w:rsidRDefault="00BF1709" w:rsidP="009C360F">
      <w:pPr>
        <w:pStyle w:val="a6"/>
        <w:spacing w:beforeAutospacing="0" w:afterAutospacing="0" w:line="590" w:lineRule="exact"/>
        <w:ind w:firstLineChars="200" w:firstLine="560"/>
        <w:jc w:val="both"/>
        <w:rPr>
          <w:ins w:id="226" w:author="果果果果果。oO" w:date="2022-07-19T17:55:00Z"/>
          <w:rFonts w:asciiTheme="minorEastAsia" w:eastAsiaTheme="minorEastAsia" w:hAnsiTheme="minorEastAsia" w:hint="eastAsia"/>
          <w:sz w:val="28"/>
          <w:szCs w:val="28"/>
          <w:shd w:val="clear" w:color="auto" w:fill="FFFFFF"/>
          <w:rPrChange w:id="227" w:author="xbany" w:date="2022-07-29T14:48:00Z">
            <w:rPr>
              <w:ins w:id="228" w:author="果果果果果。oO" w:date="2022-07-19T17:55:00Z"/>
              <w:rFonts w:ascii="Times New Roman" w:eastAsia="方正仿宋_GBK" w:hAnsi="Times New Roman"/>
              <w:color w:val="333333"/>
              <w:sz w:val="32"/>
              <w:szCs w:val="32"/>
              <w:shd w:val="clear" w:color="auto" w:fill="FFFFFF"/>
            </w:rPr>
          </w:rPrChange>
        </w:rPr>
        <w:pPrChange w:id="229" w:author="xbany" w:date="2022-07-29T14:48:00Z">
          <w:pPr>
            <w:pStyle w:val="a6"/>
            <w:spacing w:beforeAutospacing="0" w:afterAutospacing="0" w:line="600" w:lineRule="exact"/>
            <w:ind w:firstLineChars="200" w:firstLine="640"/>
            <w:jc w:val="both"/>
          </w:pPr>
        </w:pPrChange>
      </w:pPr>
      <w:ins w:id="230" w:author="果果果果果。oO" w:date="2022-07-19T17:55:00Z">
        <w:r w:rsidRPr="009C360F">
          <w:rPr>
            <w:rFonts w:asciiTheme="minorEastAsia" w:eastAsiaTheme="minorEastAsia" w:hAnsiTheme="minorEastAsia" w:hint="eastAsia"/>
            <w:sz w:val="28"/>
            <w:szCs w:val="28"/>
            <w:shd w:val="clear" w:color="auto" w:fill="FFFFFF"/>
            <w:rPrChange w:id="231" w:author="xbany" w:date="2022-07-29T14:48:00Z">
              <w:rPr>
                <w:rFonts w:ascii="Times New Roman" w:eastAsia="方正仿宋_GBK" w:hAnsi="Times New Roman"/>
                <w:color w:val="333333"/>
                <w:sz w:val="32"/>
                <w:szCs w:val="32"/>
                <w:shd w:val="clear" w:color="auto" w:fill="FFFFFF"/>
              </w:rPr>
            </w:rPrChange>
          </w:rPr>
          <w:t>领导小组办公室设在市教育和体育局，承担领导小组日常工作，办公室主任由市教育和体育局主要负责同志兼任。</w:t>
        </w:r>
      </w:ins>
    </w:p>
    <w:p w:rsidR="00BF1709" w:rsidRPr="009C360F" w:rsidRDefault="00BF1709" w:rsidP="009C360F">
      <w:pPr>
        <w:pStyle w:val="a6"/>
        <w:spacing w:beforeAutospacing="0" w:afterAutospacing="0" w:line="590" w:lineRule="exact"/>
        <w:ind w:firstLineChars="200" w:firstLine="560"/>
        <w:jc w:val="both"/>
        <w:rPr>
          <w:ins w:id="232" w:author="果果果果果。oO" w:date="2022-07-19T17:55:00Z"/>
          <w:rFonts w:asciiTheme="minorEastAsia" w:eastAsiaTheme="minorEastAsia" w:hAnsiTheme="minorEastAsia" w:hint="eastAsia"/>
          <w:sz w:val="28"/>
          <w:szCs w:val="28"/>
          <w:shd w:val="clear" w:color="auto" w:fill="FFFFFF"/>
          <w:rPrChange w:id="233" w:author="xbany" w:date="2022-07-29T14:48:00Z">
            <w:rPr>
              <w:ins w:id="234" w:author="果果果果果。oO" w:date="2022-07-19T17:55:00Z"/>
              <w:rFonts w:ascii="Times New Roman" w:eastAsia="方正仿宋_GBK" w:hAnsi="Times New Roman"/>
              <w:color w:val="333333"/>
              <w:sz w:val="32"/>
              <w:szCs w:val="32"/>
              <w:shd w:val="clear" w:color="auto" w:fill="FFFFFF"/>
            </w:rPr>
          </w:rPrChange>
        </w:rPr>
        <w:pPrChange w:id="235" w:author="xbany" w:date="2022-07-29T14:48:00Z">
          <w:pPr>
            <w:pStyle w:val="a6"/>
            <w:spacing w:beforeAutospacing="0" w:afterAutospacing="0" w:line="600" w:lineRule="exact"/>
            <w:ind w:firstLineChars="200" w:firstLine="640"/>
            <w:jc w:val="both"/>
          </w:pPr>
        </w:pPrChange>
      </w:pPr>
    </w:p>
    <w:p w:rsidR="00BF1709" w:rsidRPr="009C360F" w:rsidRDefault="00BF1709" w:rsidP="009C360F">
      <w:pPr>
        <w:pStyle w:val="a6"/>
        <w:spacing w:beforeAutospacing="0" w:afterAutospacing="0" w:line="590" w:lineRule="exact"/>
        <w:ind w:firstLineChars="200" w:firstLine="560"/>
        <w:jc w:val="both"/>
        <w:rPr>
          <w:ins w:id="236" w:author="果果果果果。oO" w:date="2022-07-19T17:55:00Z"/>
          <w:rFonts w:asciiTheme="minorEastAsia" w:eastAsiaTheme="minorEastAsia" w:hAnsiTheme="minorEastAsia" w:hint="eastAsia"/>
          <w:sz w:val="28"/>
          <w:szCs w:val="28"/>
          <w:shd w:val="clear" w:color="auto" w:fill="FFFFFF"/>
          <w:rPrChange w:id="237" w:author="xbany" w:date="2022-07-29T14:48:00Z">
            <w:rPr>
              <w:ins w:id="238" w:author="果果果果果。oO" w:date="2022-07-19T17:55:00Z"/>
              <w:rFonts w:ascii="Times New Roman" w:eastAsia="方正仿宋_GBK" w:hAnsi="Times New Roman"/>
              <w:color w:val="333333"/>
              <w:sz w:val="32"/>
              <w:szCs w:val="32"/>
              <w:shd w:val="clear" w:color="auto" w:fill="FFFFFF"/>
            </w:rPr>
          </w:rPrChange>
        </w:rPr>
        <w:pPrChange w:id="239" w:author="xbany" w:date="2022-07-29T14:48:00Z">
          <w:pPr>
            <w:pStyle w:val="a6"/>
            <w:spacing w:beforeAutospacing="0" w:afterAutospacing="0" w:line="600" w:lineRule="exact"/>
            <w:ind w:firstLineChars="200" w:firstLine="640"/>
            <w:jc w:val="both"/>
          </w:pPr>
        </w:pPrChange>
      </w:pPr>
    </w:p>
    <w:p w:rsidR="00BF1709" w:rsidRPr="009C360F" w:rsidRDefault="00BF1709" w:rsidP="009C360F">
      <w:pPr>
        <w:pStyle w:val="a6"/>
        <w:spacing w:beforeAutospacing="0" w:afterAutospacing="0" w:line="590" w:lineRule="exact"/>
        <w:ind w:firstLineChars="200" w:firstLine="560"/>
        <w:jc w:val="both"/>
        <w:rPr>
          <w:ins w:id="240" w:author="果果果果果。oO" w:date="2022-07-19T17:55:00Z"/>
          <w:rFonts w:asciiTheme="minorEastAsia" w:eastAsiaTheme="minorEastAsia" w:hAnsiTheme="minorEastAsia" w:hint="eastAsia"/>
          <w:sz w:val="28"/>
          <w:szCs w:val="28"/>
          <w:shd w:val="clear" w:color="auto" w:fill="FFFFFF"/>
          <w:rPrChange w:id="241" w:author="xbany" w:date="2022-07-29T14:48:00Z">
            <w:rPr>
              <w:ins w:id="242" w:author="果果果果果。oO" w:date="2022-07-19T17:55:00Z"/>
              <w:rFonts w:ascii="Times New Roman" w:eastAsia="方正仿宋_GBK" w:hAnsi="Times New Roman"/>
              <w:color w:val="333333"/>
              <w:sz w:val="32"/>
              <w:szCs w:val="32"/>
              <w:shd w:val="clear" w:color="auto" w:fill="FFFFFF"/>
            </w:rPr>
          </w:rPrChange>
        </w:rPr>
        <w:pPrChange w:id="243" w:author="xbany" w:date="2022-07-29T14:48:00Z">
          <w:pPr>
            <w:pStyle w:val="a6"/>
            <w:spacing w:beforeAutospacing="0" w:afterAutospacing="0" w:line="600" w:lineRule="exact"/>
            <w:ind w:firstLineChars="200" w:firstLine="640"/>
            <w:jc w:val="both"/>
          </w:pPr>
        </w:pPrChange>
      </w:pPr>
    </w:p>
    <w:p w:rsidR="00BF1709" w:rsidRPr="009C360F" w:rsidRDefault="00BF1709" w:rsidP="009C360F">
      <w:pPr>
        <w:pStyle w:val="a6"/>
        <w:spacing w:beforeAutospacing="0" w:afterAutospacing="0" w:line="590" w:lineRule="exact"/>
        <w:ind w:rightChars="591" w:right="1241" w:firstLineChars="200" w:firstLine="560"/>
        <w:jc w:val="right"/>
        <w:rPr>
          <w:ins w:id="244" w:author="果果果果果。oO" w:date="2022-07-19T17:55:00Z"/>
          <w:rFonts w:asciiTheme="minorEastAsia" w:eastAsiaTheme="minorEastAsia" w:hAnsiTheme="minorEastAsia" w:hint="eastAsia"/>
          <w:sz w:val="28"/>
          <w:szCs w:val="28"/>
          <w:shd w:val="clear" w:color="auto" w:fill="FFFFFF"/>
          <w:rPrChange w:id="245" w:author="xbany" w:date="2022-07-29T14:48:00Z">
            <w:rPr>
              <w:ins w:id="246" w:author="果果果果果。oO" w:date="2022-07-19T17:55:00Z"/>
              <w:rFonts w:ascii="Times New Roman" w:eastAsia="方正仿宋_GBK" w:hAnsi="Times New Roman"/>
              <w:color w:val="333333"/>
              <w:sz w:val="32"/>
              <w:szCs w:val="32"/>
              <w:shd w:val="clear" w:color="auto" w:fill="FFFFFF"/>
            </w:rPr>
          </w:rPrChange>
        </w:rPr>
        <w:pPrChange w:id="247" w:author="xbany" w:date="2022-07-29T14:48:00Z">
          <w:pPr>
            <w:pStyle w:val="a6"/>
            <w:spacing w:beforeAutospacing="0" w:afterAutospacing="0" w:line="600" w:lineRule="exact"/>
            <w:ind w:rightChars="625" w:right="1313"/>
            <w:jc w:val="right"/>
          </w:pPr>
        </w:pPrChange>
      </w:pPr>
      <w:ins w:id="248" w:author="果果果果果。oO" w:date="2022-07-19T17:55:00Z">
        <w:r w:rsidRPr="009C360F">
          <w:rPr>
            <w:rFonts w:asciiTheme="minorEastAsia" w:eastAsiaTheme="minorEastAsia" w:hAnsiTheme="minorEastAsia" w:hint="eastAsia"/>
            <w:sz w:val="28"/>
            <w:szCs w:val="28"/>
            <w:shd w:val="clear" w:color="auto" w:fill="FFFFFF"/>
            <w:rPrChange w:id="249" w:author="xbany" w:date="2022-07-29T14:48:00Z">
              <w:rPr>
                <w:rFonts w:ascii="Times New Roman" w:eastAsia="方正仿宋_GBK" w:hAnsi="Times New Roman"/>
                <w:color w:val="333333"/>
                <w:sz w:val="32"/>
                <w:szCs w:val="32"/>
                <w:shd w:val="clear" w:color="auto" w:fill="FFFFFF"/>
              </w:rPr>
            </w:rPrChange>
          </w:rPr>
          <w:t>资阳市人民政府办公室</w:t>
        </w:r>
      </w:ins>
    </w:p>
    <w:p w:rsidR="00BF1709" w:rsidRPr="009C360F" w:rsidDel="009C360F" w:rsidRDefault="00BF1709" w:rsidP="009C360F">
      <w:pPr>
        <w:pStyle w:val="a6"/>
        <w:spacing w:beforeAutospacing="0" w:afterAutospacing="0" w:line="590" w:lineRule="exact"/>
        <w:ind w:rightChars="758" w:right="1592" w:firstLineChars="200" w:firstLine="560"/>
        <w:jc w:val="right"/>
        <w:rPr>
          <w:ins w:id="250" w:author="果果果果果。oO" w:date="2022-07-19T17:55:00Z"/>
          <w:del w:id="251" w:author="xbany" w:date="2022-07-29T14:48:00Z"/>
          <w:rFonts w:asciiTheme="minorEastAsia" w:eastAsiaTheme="minorEastAsia" w:hAnsiTheme="minorEastAsia" w:hint="eastAsia"/>
          <w:sz w:val="28"/>
          <w:szCs w:val="28"/>
          <w:shd w:val="clear" w:color="auto" w:fill="FFFFFF"/>
          <w:rPrChange w:id="252" w:author="xbany" w:date="2022-07-29T14:48:00Z">
            <w:rPr>
              <w:ins w:id="253" w:author="果果果果果。oO" w:date="2022-07-19T17:55:00Z"/>
              <w:del w:id="254" w:author="xbany" w:date="2022-07-29T14:48:00Z"/>
              <w:rFonts w:ascii="Times New Roman" w:eastAsia="方正仿宋_GBK" w:hAnsi="Times New Roman"/>
              <w:color w:val="333333"/>
              <w:sz w:val="32"/>
              <w:szCs w:val="32"/>
              <w:shd w:val="clear" w:color="auto" w:fill="FFFFFF"/>
            </w:rPr>
          </w:rPrChange>
        </w:rPr>
        <w:pPrChange w:id="255" w:author="xbany" w:date="2022-07-29T14:48:00Z">
          <w:pPr>
            <w:pStyle w:val="a6"/>
            <w:wordWrap w:val="0"/>
            <w:spacing w:beforeAutospacing="0" w:afterAutospacing="0" w:line="600" w:lineRule="exact"/>
            <w:ind w:rightChars="771" w:right="1619"/>
            <w:jc w:val="right"/>
          </w:pPr>
        </w:pPrChange>
      </w:pPr>
      <w:ins w:id="256" w:author="果果果果果。oO" w:date="2022-07-19T17:55:00Z">
        <w:r w:rsidRPr="009C360F">
          <w:rPr>
            <w:rFonts w:asciiTheme="minorEastAsia" w:eastAsiaTheme="minorEastAsia" w:hAnsiTheme="minorEastAsia" w:hint="eastAsia"/>
            <w:sz w:val="28"/>
            <w:szCs w:val="28"/>
            <w:shd w:val="clear" w:color="auto" w:fill="FFFFFF"/>
            <w:rPrChange w:id="257" w:author="xbany" w:date="2022-07-29T14:48:00Z">
              <w:rPr>
                <w:rFonts w:ascii="Times New Roman" w:eastAsia="方正仿宋_GBK" w:hAnsi="Times New Roman"/>
                <w:color w:val="333333"/>
                <w:sz w:val="32"/>
                <w:szCs w:val="32"/>
                <w:shd w:val="clear" w:color="auto" w:fill="FFFFFF"/>
              </w:rPr>
            </w:rPrChange>
          </w:rPr>
          <w:t>2022年7月</w:t>
        </w:r>
      </w:ins>
      <w:ins w:id="258" w:author="Windows 用户" w:date="2022-07-27T14:45:00Z">
        <w:r w:rsidR="00F0649C" w:rsidRPr="009C360F">
          <w:rPr>
            <w:rFonts w:asciiTheme="minorEastAsia" w:eastAsiaTheme="minorEastAsia" w:hAnsiTheme="minorEastAsia" w:hint="eastAsia"/>
            <w:sz w:val="28"/>
            <w:szCs w:val="28"/>
            <w:shd w:val="clear" w:color="auto" w:fill="FFFFFF"/>
            <w:rPrChange w:id="259" w:author="xbany" w:date="2022-07-29T14:48:00Z">
              <w:rPr>
                <w:rFonts w:ascii="Times New Roman" w:eastAsia="方正仿宋_GBK" w:hAnsi="Times New Roman" w:hint="eastAsia"/>
                <w:sz w:val="32"/>
                <w:szCs w:val="32"/>
                <w:shd w:val="clear" w:color="auto" w:fill="FFFFFF"/>
              </w:rPr>
            </w:rPrChange>
          </w:rPr>
          <w:t>2</w:t>
        </w:r>
      </w:ins>
      <w:ins w:id="260" w:author="果果果果果。oO" w:date="2022-07-19T17:55:00Z">
        <w:del w:id="261" w:author="Windows 用户" w:date="2022-07-27T14:45:00Z">
          <w:r w:rsidRPr="009C360F" w:rsidDel="00F0649C">
            <w:rPr>
              <w:rFonts w:asciiTheme="minorEastAsia" w:eastAsiaTheme="minorEastAsia" w:hAnsiTheme="minorEastAsia" w:hint="eastAsia"/>
              <w:sz w:val="28"/>
              <w:szCs w:val="28"/>
              <w:shd w:val="clear" w:color="auto" w:fill="FFFFFF"/>
              <w:rPrChange w:id="262" w:author="xbany" w:date="2022-07-29T14:48:00Z">
                <w:rPr>
                  <w:rFonts w:ascii="Times New Roman" w:eastAsia="方正仿宋_GBK" w:hAnsi="Times New Roman"/>
                  <w:color w:val="333333"/>
                  <w:sz w:val="32"/>
                  <w:szCs w:val="32"/>
                  <w:shd w:val="clear" w:color="auto" w:fill="FFFFFF"/>
                </w:rPr>
              </w:rPrChange>
            </w:rPr>
            <w:delText xml:space="preserve">  </w:delText>
          </w:r>
        </w:del>
      </w:ins>
      <w:ins w:id="263" w:author="Windows 用户" w:date="2022-07-27T14:45:00Z">
        <w:r w:rsidR="00F0649C" w:rsidRPr="009C360F">
          <w:rPr>
            <w:rFonts w:asciiTheme="minorEastAsia" w:eastAsiaTheme="minorEastAsia" w:hAnsiTheme="minorEastAsia" w:hint="eastAsia"/>
            <w:sz w:val="28"/>
            <w:szCs w:val="28"/>
            <w:shd w:val="clear" w:color="auto" w:fill="FFFFFF"/>
            <w:rPrChange w:id="264" w:author="xbany" w:date="2022-07-29T14:48:00Z">
              <w:rPr>
                <w:rFonts w:ascii="Times New Roman" w:eastAsia="方正仿宋_GBK" w:hAnsi="Times New Roman" w:hint="eastAsia"/>
                <w:sz w:val="32"/>
                <w:szCs w:val="32"/>
                <w:shd w:val="clear" w:color="auto" w:fill="FFFFFF"/>
              </w:rPr>
            </w:rPrChange>
          </w:rPr>
          <w:t>6</w:t>
        </w:r>
      </w:ins>
      <w:ins w:id="265" w:author="果果果果果。oO" w:date="2022-07-19T17:55:00Z">
        <w:r w:rsidRPr="009C360F">
          <w:rPr>
            <w:rFonts w:asciiTheme="minorEastAsia" w:eastAsiaTheme="minorEastAsia" w:hAnsiTheme="minorEastAsia" w:hint="eastAsia"/>
            <w:sz w:val="28"/>
            <w:szCs w:val="28"/>
            <w:shd w:val="clear" w:color="auto" w:fill="FFFFFF"/>
            <w:rPrChange w:id="266" w:author="xbany" w:date="2022-07-29T14:48:00Z">
              <w:rPr>
                <w:rFonts w:ascii="Times New Roman" w:eastAsia="方正仿宋_GBK" w:hAnsi="Times New Roman"/>
                <w:color w:val="333333"/>
                <w:sz w:val="32"/>
                <w:szCs w:val="32"/>
                <w:shd w:val="clear" w:color="auto" w:fill="FFFFFF"/>
              </w:rPr>
            </w:rPrChange>
          </w:rPr>
          <w:t>日</w:t>
        </w:r>
      </w:ins>
    </w:p>
    <w:p w:rsidR="00BF1709" w:rsidRPr="009C360F" w:rsidDel="009C360F" w:rsidRDefault="00BF1709" w:rsidP="009C360F">
      <w:pPr>
        <w:spacing w:line="590" w:lineRule="exact"/>
        <w:ind w:firstLineChars="200" w:firstLine="560"/>
        <w:jc w:val="right"/>
        <w:rPr>
          <w:ins w:id="267" w:author="果果果果果。oO" w:date="2022-07-19T17:55:00Z"/>
          <w:del w:id="268" w:author="xbany" w:date="2022-07-29T14:48:00Z"/>
          <w:rFonts w:asciiTheme="minorEastAsia" w:eastAsiaTheme="minorEastAsia" w:hAnsiTheme="minorEastAsia" w:hint="eastAsia"/>
          <w:sz w:val="28"/>
          <w:szCs w:val="28"/>
          <w:rPrChange w:id="269" w:author="xbany" w:date="2022-07-29T14:48:00Z">
            <w:rPr>
              <w:ins w:id="270" w:author="果果果果果。oO" w:date="2022-07-19T17:55:00Z"/>
              <w:del w:id="271" w:author="xbany" w:date="2022-07-29T14:48:00Z"/>
              <w:rFonts w:ascii="Times New Roman" w:hAnsi="Times New Roman"/>
            </w:rPr>
          </w:rPrChange>
        </w:rPr>
        <w:pPrChange w:id="272" w:author="xbany" w:date="2022-07-29T14:48:00Z">
          <w:pPr>
            <w:spacing w:line="600" w:lineRule="exact"/>
            <w:ind w:firstLineChars="200" w:firstLine="420"/>
          </w:pPr>
        </w:pPrChange>
      </w:pPr>
    </w:p>
    <w:p w:rsidR="00BF1709" w:rsidRPr="009C360F" w:rsidDel="009C360F" w:rsidRDefault="00BF1709" w:rsidP="00F0649C">
      <w:pPr>
        <w:spacing w:line="590" w:lineRule="exact"/>
        <w:rPr>
          <w:del w:id="273" w:author="xbany" w:date="2022-07-29T14:48:00Z"/>
          <w:rFonts w:asciiTheme="minorEastAsia" w:eastAsiaTheme="minorEastAsia" w:hAnsiTheme="minorEastAsia" w:hint="eastAsia"/>
          <w:sz w:val="28"/>
          <w:szCs w:val="28"/>
          <w:rPrChange w:id="274" w:author="xbany" w:date="2022-07-29T14:48:00Z">
            <w:rPr>
              <w:del w:id="275" w:author="xbany" w:date="2022-07-29T14:48:00Z"/>
              <w:rFonts w:ascii="Times New Roman" w:eastAsia="方正仿宋_GBK" w:hAnsi="Times New Roman" w:hint="eastAsia"/>
              <w:sz w:val="32"/>
              <w:szCs w:val="32"/>
            </w:rPr>
          </w:rPrChange>
        </w:rPr>
        <w:pPrChange w:id="276" w:author="Windows 用户" w:date="2022-07-27T14:45:00Z">
          <w:pPr/>
        </w:pPrChange>
      </w:pPr>
    </w:p>
    <w:p w:rsidR="00F0649C" w:rsidRPr="009C360F" w:rsidDel="009C360F" w:rsidRDefault="00F0649C" w:rsidP="00F0649C">
      <w:pPr>
        <w:numPr>
          <w:ins w:id="277" w:author="Windows 用户" w:date="2022-07-27T14:45:00Z"/>
        </w:numPr>
        <w:spacing w:line="590" w:lineRule="exact"/>
        <w:rPr>
          <w:ins w:id="278" w:author="Windows 用户" w:date="2022-07-27T14:45:00Z"/>
          <w:del w:id="279" w:author="xbany" w:date="2022-07-29T14:48:00Z"/>
          <w:rFonts w:asciiTheme="minorEastAsia" w:eastAsiaTheme="minorEastAsia" w:hAnsiTheme="minorEastAsia" w:hint="eastAsia"/>
          <w:sz w:val="28"/>
          <w:szCs w:val="28"/>
          <w:rPrChange w:id="280" w:author="xbany" w:date="2022-07-29T14:48:00Z">
            <w:rPr>
              <w:ins w:id="281" w:author="Windows 用户" w:date="2022-07-27T14:45:00Z"/>
              <w:del w:id="282" w:author="xbany" w:date="2022-07-29T14:48:00Z"/>
              <w:rFonts w:ascii="Times New Roman" w:eastAsia="方正仿宋_GBK" w:hAnsi="Times New Roman" w:hint="eastAsia"/>
              <w:sz w:val="32"/>
              <w:szCs w:val="32"/>
            </w:rPr>
          </w:rPrChange>
        </w:rPr>
        <w:pPrChange w:id="283" w:author="Windows 用户" w:date="2022-07-27T14:45:00Z">
          <w:pPr/>
        </w:pPrChange>
      </w:pPr>
    </w:p>
    <w:p w:rsidR="00BF1709" w:rsidRPr="009C360F" w:rsidRDefault="00F0649C" w:rsidP="009C360F">
      <w:pPr>
        <w:pStyle w:val="a6"/>
        <w:spacing w:beforeAutospacing="0" w:afterAutospacing="0" w:line="590" w:lineRule="exact"/>
        <w:ind w:rightChars="758" w:right="1592" w:firstLineChars="200" w:firstLine="560"/>
        <w:jc w:val="right"/>
        <w:rPr>
          <w:rFonts w:asciiTheme="minorEastAsia" w:eastAsiaTheme="minorEastAsia" w:hAnsiTheme="minorEastAsia" w:hint="eastAsia"/>
          <w:sz w:val="28"/>
          <w:szCs w:val="28"/>
          <w:rPrChange w:id="284" w:author="xbany" w:date="2022-07-29T14:48:00Z">
            <w:rPr/>
          </w:rPrChange>
        </w:rPr>
        <w:pPrChange w:id="285" w:author="xbany" w:date="2022-07-29T14:48:00Z">
          <w:pPr/>
        </w:pPrChange>
      </w:pPr>
      <w:ins w:id="286" w:author="Windows 用户" w:date="2022-07-27T14:45:00Z">
        <w:del w:id="287" w:author="xbany" w:date="2022-07-29T14:48:00Z">
          <w:r w:rsidRPr="009C360F" w:rsidDel="009C360F">
            <w:rPr>
              <w:rFonts w:asciiTheme="minorEastAsia" w:eastAsiaTheme="minorEastAsia" w:hAnsiTheme="minorEastAsia" w:hint="eastAsia"/>
              <w:sz w:val="28"/>
              <w:szCs w:val="28"/>
              <w:rPrChange w:id="288" w:author="xbany" w:date="2022-07-29T14:48:00Z">
                <w:rPr>
                  <w:rFonts w:hint="eastAsia"/>
                </w:rPr>
              </w:rPrChange>
            </w:rPr>
            <w:delText>信息公开选项：不予公开</w:delText>
          </w:r>
        </w:del>
      </w:ins>
    </w:p>
    <w:sectPr w:rsidR="00BF1709" w:rsidRPr="009C360F" w:rsidSect="00F0649C">
      <w:headerReference w:type="default" r:id="rId6"/>
      <w:footerReference w:type="even" r:id="rId7"/>
      <w:footerReference w:type="default" r:id="rId8"/>
      <w:pgSz w:w="11906" w:h="16838" w:code="9"/>
      <w:pgMar w:top="2098" w:right="1474" w:bottom="964" w:left="1588" w:header="851" w:footer="1474" w:gutter="0"/>
      <w:cols w:space="720"/>
      <w:titlePg/>
      <w:docGrid w:type="lines" w:linePitch="312"/>
      <w:sectPrChange w:id="308" w:author="Windows 用户" w:date="2022-07-27T14:43:00Z">
        <w:sectPr w:rsidR="00BF1709" w:rsidRPr="009C360F" w:rsidSect="00F0649C">
          <w:pgSz w:code="0"/>
          <w:pgMar w:top="1440" w:right="1800" w:bottom="1440" w:left="1800" w:footer="992"/>
          <w:titlePg w:val="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AB0" w:rsidRDefault="00992AB0">
      <w:r>
        <w:separator/>
      </w:r>
    </w:p>
  </w:endnote>
  <w:endnote w:type="continuationSeparator" w:id="0">
    <w:p w:rsidR="00992AB0" w:rsidRDefault="00992A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Microsoft YaHei UI"/>
    <w:charset w:val="86"/>
    <w:family w:val="script"/>
    <w:pitch w:val="fixed"/>
    <w:sig w:usb0="00000000" w:usb1="080E0000" w:usb2="00000010" w:usb3="00000000" w:csb0="00040000" w:csb1="00000000"/>
  </w:font>
  <w:font w:name="方正小标宋_GBK">
    <w:altName w:val="Microsoft YaHei UI"/>
    <w:charset w:val="86"/>
    <w:family w:val="script"/>
    <w:pitch w:val="fixed"/>
    <w:sig w:usb0="00000000" w:usb1="080E0000" w:usb2="00000010" w:usb3="00000000" w:csb0="00040000" w:csb1="00000000"/>
  </w:font>
  <w:font w:name="方正小标宋简体">
    <w:altName w:val="Malgun Gothic Semilight"/>
    <w:charset w:val="86"/>
    <w:family w:val="auto"/>
    <w:pitch w:val="variable"/>
    <w:sig w:usb0="00000000"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709" w:rsidRDefault="00BF1709">
    <w:pPr>
      <w:pStyle w:val="a4"/>
      <w:framePr w:wrap="around" w:vAnchor="text" w:hAnchor="margin" w:xAlign="outside" w:y="1"/>
      <w:rPr>
        <w:ins w:id="290" w:author="果果果果果。oO" w:date="2022-07-19T17:55:00Z"/>
        <w:rStyle w:val="a7"/>
      </w:rPr>
    </w:pPr>
    <w:ins w:id="291" w:author="果果果果果。oO" w:date="2022-07-19T17:55:00Z">
      <w:r>
        <w:rPr>
          <w:rStyle w:val="a7"/>
        </w:rPr>
        <w:fldChar w:fldCharType="begin"/>
      </w:r>
      <w:r>
        <w:rPr>
          <w:rStyle w:val="a7"/>
        </w:rPr>
        <w:instrText xml:space="preserve">PAGE  </w:instrText>
      </w:r>
      <w:r>
        <w:rPr>
          <w:rStyle w:val="a7"/>
        </w:rPr>
        <w:fldChar w:fldCharType="end"/>
      </w:r>
    </w:ins>
  </w:p>
  <w:p w:rsidR="00BF1709" w:rsidRDefault="00BF1709">
    <w:pPr>
      <w:pStyle w:val="a4"/>
      <w:ind w:right="360" w:firstLine="360"/>
      <w:rPr>
        <w:ins w:id="292" w:author="果果果果果。oO" w:date="2022-07-19T17:55:00Z"/>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709" w:rsidRPr="00F0649C" w:rsidRDefault="00BF1709">
    <w:pPr>
      <w:pStyle w:val="a4"/>
      <w:framePr w:wrap="around" w:vAnchor="text" w:hAnchor="margin" w:xAlign="outside" w:y="1"/>
      <w:rPr>
        <w:ins w:id="293" w:author="果果果果果。oO" w:date="2022-07-19T17:55:00Z"/>
        <w:rStyle w:val="a7"/>
        <w:rFonts w:eastAsia="方正仿宋_GBK"/>
        <w:sz w:val="28"/>
        <w:szCs w:val="28"/>
        <w:rPrChange w:id="294" w:author="Windows 用户" w:date="2022-07-27T14:45:00Z">
          <w:rPr>
            <w:ins w:id="295" w:author="果果果果果。oO" w:date="2022-07-19T17:55:00Z"/>
            <w:rStyle w:val="a7"/>
            <w:rFonts w:ascii="宋体" w:hAnsi="宋体"/>
            <w:sz w:val="28"/>
            <w:szCs w:val="28"/>
          </w:rPr>
        </w:rPrChange>
      </w:rPr>
    </w:pPr>
    <w:ins w:id="296" w:author="果果果果果。oO" w:date="2022-07-19T17:55:00Z">
      <w:r w:rsidRPr="00F0649C">
        <w:rPr>
          <w:rStyle w:val="a7"/>
          <w:rFonts w:eastAsia="方正仿宋_GBK" w:hint="eastAsia"/>
          <w:sz w:val="28"/>
          <w:szCs w:val="28"/>
          <w:rPrChange w:id="297" w:author="Windows 用户" w:date="2022-07-27T14:45:00Z">
            <w:rPr>
              <w:rStyle w:val="a7"/>
              <w:rFonts w:ascii="宋体" w:hAnsi="宋体" w:hint="eastAsia"/>
              <w:sz w:val="28"/>
              <w:szCs w:val="28"/>
            </w:rPr>
          </w:rPrChange>
        </w:rPr>
        <w:t>—</w:t>
      </w:r>
      <w:r w:rsidRPr="00F0649C">
        <w:rPr>
          <w:rStyle w:val="a7"/>
          <w:rFonts w:eastAsia="方正仿宋_GBK" w:hint="eastAsia"/>
          <w:sz w:val="28"/>
          <w:szCs w:val="28"/>
          <w:rPrChange w:id="298" w:author="Windows 用户" w:date="2022-07-27T14:45:00Z">
            <w:rPr>
              <w:rStyle w:val="a7"/>
              <w:rFonts w:ascii="宋体" w:hAnsi="宋体" w:hint="eastAsia"/>
              <w:sz w:val="28"/>
              <w:szCs w:val="28"/>
            </w:rPr>
          </w:rPrChange>
        </w:rPr>
        <w:t xml:space="preserve"> </w:t>
      </w:r>
      <w:r w:rsidRPr="00F0649C">
        <w:rPr>
          <w:rStyle w:val="a7"/>
          <w:rFonts w:eastAsia="方正仿宋_GBK"/>
          <w:sz w:val="28"/>
          <w:szCs w:val="28"/>
          <w:rPrChange w:id="299" w:author="Windows 用户" w:date="2022-07-27T14:45:00Z">
            <w:rPr>
              <w:rStyle w:val="a7"/>
              <w:rFonts w:ascii="宋体" w:hAnsi="宋体"/>
              <w:sz w:val="28"/>
              <w:szCs w:val="28"/>
            </w:rPr>
          </w:rPrChange>
        </w:rPr>
        <w:fldChar w:fldCharType="begin"/>
      </w:r>
      <w:r w:rsidRPr="00F0649C">
        <w:rPr>
          <w:rStyle w:val="a7"/>
          <w:rFonts w:eastAsia="方正仿宋_GBK"/>
          <w:sz w:val="28"/>
          <w:szCs w:val="28"/>
          <w:rPrChange w:id="300" w:author="Windows 用户" w:date="2022-07-27T14:45:00Z">
            <w:rPr>
              <w:rStyle w:val="a7"/>
              <w:rFonts w:ascii="宋体" w:hAnsi="宋体"/>
              <w:sz w:val="28"/>
              <w:szCs w:val="28"/>
            </w:rPr>
          </w:rPrChange>
        </w:rPr>
        <w:instrText xml:space="preserve">PAGE  </w:instrText>
      </w:r>
      <w:r w:rsidRPr="00F0649C">
        <w:rPr>
          <w:rStyle w:val="a7"/>
          <w:rFonts w:eastAsia="方正仿宋_GBK"/>
          <w:sz w:val="28"/>
          <w:szCs w:val="28"/>
          <w:rPrChange w:id="301" w:author="Windows 用户" w:date="2022-07-27T14:45:00Z">
            <w:rPr>
              <w:rStyle w:val="a7"/>
              <w:rFonts w:ascii="宋体" w:hAnsi="宋体"/>
              <w:sz w:val="28"/>
              <w:szCs w:val="28"/>
            </w:rPr>
          </w:rPrChange>
        </w:rPr>
        <w:fldChar w:fldCharType="separate"/>
      </w:r>
    </w:ins>
    <w:r w:rsidR="009C360F">
      <w:rPr>
        <w:rStyle w:val="a7"/>
        <w:rFonts w:eastAsia="方正仿宋_GBK"/>
        <w:noProof/>
        <w:sz w:val="28"/>
        <w:szCs w:val="28"/>
      </w:rPr>
      <w:t>2</w:t>
    </w:r>
    <w:ins w:id="302" w:author="果果果果果。oO" w:date="2022-07-19T17:55:00Z">
      <w:r w:rsidRPr="00F0649C">
        <w:rPr>
          <w:rStyle w:val="a7"/>
          <w:rFonts w:eastAsia="方正仿宋_GBK"/>
          <w:sz w:val="28"/>
          <w:szCs w:val="28"/>
          <w:rPrChange w:id="303" w:author="Windows 用户" w:date="2022-07-27T14:45:00Z">
            <w:rPr>
              <w:rStyle w:val="a7"/>
              <w:rFonts w:ascii="宋体" w:hAnsi="宋体"/>
              <w:sz w:val="28"/>
              <w:szCs w:val="28"/>
            </w:rPr>
          </w:rPrChange>
        </w:rPr>
        <w:fldChar w:fldCharType="end"/>
      </w:r>
      <w:r w:rsidRPr="00F0649C">
        <w:rPr>
          <w:rStyle w:val="a7"/>
          <w:rFonts w:eastAsia="方正仿宋_GBK"/>
          <w:sz w:val="28"/>
          <w:szCs w:val="28"/>
          <w:rPrChange w:id="304" w:author="Windows 用户" w:date="2022-07-27T14:45:00Z">
            <w:rPr>
              <w:rStyle w:val="a7"/>
              <w:rFonts w:ascii="宋体" w:hAnsi="宋体"/>
              <w:sz w:val="28"/>
              <w:szCs w:val="28"/>
            </w:rPr>
          </w:rPrChange>
        </w:rPr>
        <w:t xml:space="preserve"> —</w:t>
      </w:r>
    </w:ins>
  </w:p>
  <w:p w:rsidR="00BF1709" w:rsidRPr="00F0649C" w:rsidRDefault="00BF1709">
    <w:pPr>
      <w:pStyle w:val="a4"/>
      <w:ind w:right="360" w:firstLine="360"/>
      <w:rPr>
        <w:ins w:id="305" w:author="果果果果果。oO" w:date="2022-07-19T17:55:00Z"/>
        <w:rFonts w:ascii="Times New Roman" w:eastAsia="方正仿宋_GBK" w:hAnsi="Times New Roman"/>
        <w:rPrChange w:id="306" w:author="Windows 用户" w:date="2022-07-27T14:45:00Z">
          <w:rPr>
            <w:ins w:id="307" w:author="果果果果果。oO" w:date="2022-07-19T17:55:00Z"/>
          </w:rPr>
        </w:rPrChang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AB0" w:rsidRDefault="00992AB0">
      <w:r>
        <w:separator/>
      </w:r>
    </w:p>
  </w:footnote>
  <w:footnote w:type="continuationSeparator" w:id="0">
    <w:p w:rsidR="00992AB0" w:rsidRDefault="00992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49C" w:rsidRDefault="00F0649C" w:rsidP="00F0649C">
    <w:pPr>
      <w:pStyle w:val="a5"/>
      <w:pBdr>
        <w:bottom w:val="none" w:sz="0" w:space="0" w:color="auto"/>
      </w:pBdr>
      <w:pPrChange w:id="289" w:author="Windows 用户" w:date="2022-07-27T14:43:00Z">
        <w:pPr>
          <w:pStyle w:val="a5"/>
        </w:pPr>
      </w:pPrChang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649C"/>
    <w:rsid w:val="00992AB0"/>
    <w:rsid w:val="009C360F"/>
    <w:rsid w:val="00BF1709"/>
    <w:rsid w:val="00F0649C"/>
    <w:rsid w:val="5DFB8F25"/>
    <w:rsid w:val="77AFB12A"/>
    <w:rsid w:val="7B7AEF2C"/>
    <w:rsid w:val="7FEEA7F6"/>
    <w:rsid w:val="ADEFB034"/>
    <w:rsid w:val="DF1901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qFormat/>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Char"/>
    <w:qFormat/>
    <w:rPr>
      <w:sz w:val="18"/>
      <w:szCs w:val="18"/>
    </w:rPr>
  </w:style>
  <w:style w:type="character" w:customStyle="1" w:styleId="Char">
    <w:name w:val="批注框文本 Char"/>
    <w:basedOn w:val="a0"/>
    <w:link w:val="a3"/>
    <w:qFormat/>
    <w:rPr>
      <w:rFonts w:ascii="Calibri" w:eastAsia="宋体" w:hAnsi="Calibri" w:cs="Times New Roman"/>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character" w:customStyle="1" w:styleId="Char0">
    <w:name w:val="页脚 Char"/>
    <w:basedOn w:val="a0"/>
    <w:link w:val="a4"/>
    <w:qFormat/>
    <w:rPr>
      <w:rFonts w:ascii="Calibri" w:eastAsia="宋体" w:hAnsi="Calibri" w:cs="Times New Roman"/>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rFonts w:ascii="Calibri" w:eastAsia="宋体" w:hAnsi="Calibri" w:cs="Times New Roman"/>
      <w:sz w:val="18"/>
      <w:szCs w:val="18"/>
    </w:rPr>
  </w:style>
  <w:style w:type="paragraph" w:styleId="a6">
    <w:name w:val="Normal (Web)"/>
    <w:basedOn w:val="a"/>
    <w:qFormat/>
    <w:pPr>
      <w:spacing w:beforeAutospacing="1" w:afterAutospacing="1"/>
      <w:jc w:val="left"/>
    </w:pPr>
    <w:rPr>
      <w:kern w:val="0"/>
      <w:sz w:val="24"/>
    </w:rPr>
  </w:style>
  <w:style w:type="character" w:styleId="a7">
    <w:name w:val="page number"/>
    <w:basedOn w:val="a0"/>
    <w:qFormat/>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Words>
  <Characters>491</Characters>
  <Application>Microsoft Office Word</Application>
  <DocSecurity>0</DocSecurity>
  <Lines>4</Lines>
  <Paragraphs>1</Paragraphs>
  <ScaleCrop>false</ScaleCrop>
  <Company>Microsoft China</Company>
  <LinksUpToDate>false</LinksUpToDate>
  <CharactersWithSpaces>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xbany</cp:lastModifiedBy>
  <cp:revision>2</cp:revision>
  <dcterms:created xsi:type="dcterms:W3CDTF">2022-07-29T06:49:00Z</dcterms:created>
  <dcterms:modified xsi:type="dcterms:W3CDTF">2022-07-29T06:49:00Z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