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4C" w:rsidRPr="00277728" w:rsidRDefault="0077514C" w:rsidP="0077514C">
      <w:pPr>
        <w:numPr>
          <w:ins w:id="0" w:author="Windows 用户" w:date="2022-07-25T16:32:00Z"/>
        </w:numPr>
        <w:spacing w:line="600" w:lineRule="exact"/>
        <w:ind w:firstLine="640"/>
        <w:rPr>
          <w:ins w:id="1" w:author="Windows 用户" w:date="2022-07-25T16:32:00Z"/>
          <w:rFonts w:asciiTheme="minorEastAsia" w:eastAsiaTheme="minorEastAsia" w:hAnsiTheme="minorEastAsia"/>
          <w:color w:val="000000"/>
          <w:sz w:val="28"/>
          <w:szCs w:val="28"/>
          <w:rPrChange w:id="2" w:author="xbany" w:date="2022-07-29T14:54:00Z">
            <w:rPr>
              <w:ins w:id="3" w:author="Windows 用户" w:date="2022-07-25T16:32:00Z"/>
              <w:rFonts w:ascii="Times New Roman" w:eastAsia="Times New Roman" w:hAnsi="Times New Roman"/>
              <w:color w:val="000000"/>
              <w:szCs w:val="32"/>
            </w:rPr>
          </w:rPrChange>
        </w:rPr>
      </w:pPr>
      <w:bookmarkStart w:id="4" w:name="_Hlk18589542"/>
      <w:bookmarkEnd w:id="4"/>
    </w:p>
    <w:p w:rsidR="0077514C" w:rsidRPr="00277728" w:rsidDel="00277728" w:rsidRDefault="0077514C" w:rsidP="0077514C">
      <w:pPr>
        <w:numPr>
          <w:ins w:id="5" w:author="Windows 用户" w:date="2022-07-25T16:32:00Z"/>
        </w:numPr>
        <w:spacing w:line="600" w:lineRule="exact"/>
        <w:ind w:firstLine="640"/>
        <w:rPr>
          <w:ins w:id="6" w:author="Windows 用户" w:date="2022-07-25T16:32:00Z"/>
          <w:del w:id="7" w:author="xbany" w:date="2022-07-29T14:53:00Z"/>
          <w:rFonts w:asciiTheme="minorEastAsia" w:eastAsiaTheme="minorEastAsia" w:hAnsiTheme="minorEastAsia"/>
          <w:color w:val="000000"/>
          <w:sz w:val="28"/>
          <w:szCs w:val="28"/>
          <w:rPrChange w:id="8" w:author="xbany" w:date="2022-07-29T14:54:00Z">
            <w:rPr>
              <w:ins w:id="9" w:author="Windows 用户" w:date="2022-07-25T16:32:00Z"/>
              <w:del w:id="10" w:author="xbany" w:date="2022-07-29T14:53:00Z"/>
              <w:rFonts w:ascii="Times New Roman" w:eastAsia="Times New Roman" w:hAnsi="Times New Roman"/>
              <w:color w:val="000000"/>
              <w:szCs w:val="32"/>
            </w:rPr>
          </w:rPrChange>
        </w:rPr>
      </w:pPr>
    </w:p>
    <w:p w:rsidR="0077514C" w:rsidRPr="00277728" w:rsidDel="00277728" w:rsidRDefault="0077514C" w:rsidP="0077514C">
      <w:pPr>
        <w:numPr>
          <w:ins w:id="11" w:author="Windows 用户" w:date="2022-07-25T16:32:00Z"/>
        </w:numPr>
        <w:spacing w:line="600" w:lineRule="exact"/>
        <w:ind w:firstLine="640"/>
        <w:rPr>
          <w:ins w:id="12" w:author="Windows 用户" w:date="2022-07-25T16:32:00Z"/>
          <w:del w:id="13" w:author="xbany" w:date="2022-07-29T14:53:00Z"/>
          <w:rFonts w:asciiTheme="minorEastAsia" w:eastAsiaTheme="minorEastAsia" w:hAnsiTheme="minorEastAsia"/>
          <w:color w:val="000000"/>
          <w:sz w:val="28"/>
          <w:szCs w:val="28"/>
          <w:rPrChange w:id="14" w:author="xbany" w:date="2022-07-29T14:54:00Z">
            <w:rPr>
              <w:ins w:id="15" w:author="Windows 用户" w:date="2022-07-25T16:32:00Z"/>
              <w:del w:id="16" w:author="xbany" w:date="2022-07-29T14:53:00Z"/>
              <w:rFonts w:ascii="Times New Roman" w:eastAsia="Times New Roman" w:hAnsi="Times New Roman"/>
              <w:color w:val="000000"/>
              <w:szCs w:val="32"/>
            </w:rPr>
          </w:rPrChange>
        </w:rPr>
      </w:pPr>
    </w:p>
    <w:p w:rsidR="0077514C" w:rsidRPr="00277728" w:rsidRDefault="0077514C" w:rsidP="00277728">
      <w:pPr>
        <w:numPr>
          <w:ins w:id="17" w:author="Windows 用户" w:date="2022-07-25T16:32:00Z"/>
        </w:numPr>
        <w:spacing w:line="600" w:lineRule="exact"/>
        <w:rPr>
          <w:ins w:id="18" w:author="Windows 用户" w:date="2022-07-25T16:32:00Z"/>
          <w:rFonts w:asciiTheme="minorEastAsia" w:eastAsiaTheme="minorEastAsia" w:hAnsiTheme="minorEastAsia" w:hint="eastAsia"/>
          <w:color w:val="000000"/>
          <w:sz w:val="28"/>
          <w:szCs w:val="28"/>
          <w:rPrChange w:id="19" w:author="xbany" w:date="2022-07-29T14:54:00Z">
            <w:rPr>
              <w:ins w:id="20" w:author="Windows 用户" w:date="2022-07-25T16:32:00Z"/>
              <w:rFonts w:ascii="Times New Roman" w:eastAsia="Times New Roman" w:hAnsi="Times New Roman"/>
              <w:color w:val="000000"/>
              <w:szCs w:val="32"/>
            </w:rPr>
          </w:rPrChange>
        </w:rPr>
        <w:pPrChange w:id="21" w:author="xbany" w:date="2022-07-29T14:53:00Z">
          <w:pPr>
            <w:spacing w:line="600" w:lineRule="exact"/>
            <w:ind w:firstLine="640"/>
          </w:pPr>
        </w:pPrChange>
      </w:pPr>
      <w:ins w:id="22" w:author="Windows 用户" w:date="2022-07-25T16:32:00Z">
        <w:del w:id="23" w:author="xbany" w:date="2022-07-29T14:53:00Z">
          <w:r w:rsidRPr="00277728" w:rsidDel="00277728">
            <w:rPr>
              <w:rFonts w:asciiTheme="minorEastAsia" w:eastAsiaTheme="minorEastAsia" w:hAnsiTheme="minorEastAsia"/>
              <w:sz w:val="28"/>
              <w:szCs w:val="28"/>
              <w:rPrChange w:id="24" w:author="xbany" w:date="2022-07-29T14:54:00Z">
                <w:rPr>
                  <w:rFonts w:ascii="Times New Roman" w:hAnsi="Times New Roman"/>
                </w:rPr>
              </w:rPrChange>
            </w:rPr>
            <w:pict>
              <v:group id="组合 10" o:spid="_x0000_s1026" style="position:absolute;left:0;text-align:left;margin-left:0;margin-top:14.6pt;width:442.2pt;height:169.85pt;z-index:251656192"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28" style="position:absolute" from="0,3397" to="8844,3397" strokecolor="red" strokeweight="2.5pt"/>
              </v:group>
            </w:pict>
          </w:r>
        </w:del>
      </w:ins>
    </w:p>
    <w:p w:rsidR="0077514C" w:rsidRPr="00277728" w:rsidRDefault="0077514C" w:rsidP="0077514C">
      <w:pPr>
        <w:numPr>
          <w:ins w:id="25" w:author="Windows 用户" w:date="2022-07-25T16:32:00Z"/>
        </w:numPr>
        <w:spacing w:line="600" w:lineRule="exact"/>
        <w:ind w:firstLine="640"/>
        <w:rPr>
          <w:ins w:id="26" w:author="Windows 用户" w:date="2022-07-25T16:32:00Z"/>
          <w:rFonts w:asciiTheme="minorEastAsia" w:eastAsiaTheme="minorEastAsia" w:hAnsiTheme="minorEastAsia"/>
          <w:color w:val="000000"/>
          <w:sz w:val="28"/>
          <w:szCs w:val="28"/>
          <w:rPrChange w:id="27" w:author="xbany" w:date="2022-07-29T14:54:00Z">
            <w:rPr>
              <w:ins w:id="28" w:author="Windows 用户" w:date="2022-07-25T16:32:00Z"/>
              <w:rFonts w:ascii="Times New Roman" w:eastAsia="Times New Roman" w:hAnsi="Times New Roman"/>
              <w:color w:val="000000"/>
              <w:szCs w:val="32"/>
            </w:rPr>
          </w:rPrChange>
        </w:rPr>
      </w:pPr>
    </w:p>
    <w:p w:rsidR="0077514C" w:rsidRPr="00277728" w:rsidDel="00277728" w:rsidRDefault="0077514C" w:rsidP="0077514C">
      <w:pPr>
        <w:numPr>
          <w:ins w:id="29" w:author="Windows 用户" w:date="2022-07-25T16:32:00Z"/>
        </w:numPr>
        <w:spacing w:line="600" w:lineRule="exact"/>
        <w:ind w:firstLine="640"/>
        <w:rPr>
          <w:ins w:id="30" w:author="Windows 用户" w:date="2022-07-25T16:32:00Z"/>
          <w:del w:id="31" w:author="xbany" w:date="2022-07-29T14:53:00Z"/>
          <w:rFonts w:asciiTheme="minorEastAsia" w:eastAsiaTheme="minorEastAsia" w:hAnsiTheme="minorEastAsia"/>
          <w:color w:val="000000"/>
          <w:sz w:val="28"/>
          <w:szCs w:val="28"/>
          <w:rPrChange w:id="32" w:author="xbany" w:date="2022-07-29T14:54:00Z">
            <w:rPr>
              <w:ins w:id="33" w:author="Windows 用户" w:date="2022-07-25T16:32:00Z"/>
              <w:del w:id="34" w:author="xbany" w:date="2022-07-29T14:53:00Z"/>
              <w:rFonts w:ascii="Times New Roman" w:eastAsia="Times New Roman" w:hAnsi="Times New Roman"/>
              <w:color w:val="000000"/>
              <w:szCs w:val="32"/>
            </w:rPr>
          </w:rPrChange>
        </w:rPr>
      </w:pPr>
    </w:p>
    <w:p w:rsidR="0077514C" w:rsidRPr="00277728" w:rsidRDefault="0077514C" w:rsidP="00277728">
      <w:pPr>
        <w:numPr>
          <w:ins w:id="35" w:author="Windows 用户" w:date="2022-07-25T16:32:00Z"/>
        </w:numPr>
        <w:spacing w:line="600" w:lineRule="exact"/>
        <w:rPr>
          <w:ins w:id="36" w:author="Windows 用户" w:date="2022-07-25T16:32:00Z"/>
          <w:rFonts w:asciiTheme="minorEastAsia" w:eastAsiaTheme="minorEastAsia" w:hAnsiTheme="minorEastAsia" w:hint="eastAsia"/>
          <w:color w:val="000000"/>
          <w:sz w:val="28"/>
          <w:szCs w:val="28"/>
          <w:rPrChange w:id="37" w:author="xbany" w:date="2022-07-29T14:54:00Z">
            <w:rPr>
              <w:ins w:id="38" w:author="Windows 用户" w:date="2022-07-25T16:32:00Z"/>
              <w:rFonts w:ascii="Times New Roman" w:eastAsia="Times New Roman" w:hAnsi="Times New Roman"/>
              <w:color w:val="000000"/>
              <w:szCs w:val="32"/>
            </w:rPr>
          </w:rPrChange>
        </w:rPr>
        <w:pPrChange w:id="39" w:author="xbany" w:date="2022-07-29T14:53:00Z">
          <w:pPr>
            <w:spacing w:line="600" w:lineRule="exact"/>
            <w:ind w:firstLine="640"/>
          </w:pPr>
        </w:pPrChange>
      </w:pPr>
    </w:p>
    <w:p w:rsidR="0077514C" w:rsidRPr="00277728" w:rsidRDefault="0077514C" w:rsidP="0077514C">
      <w:pPr>
        <w:numPr>
          <w:ins w:id="40" w:author="Windows 用户" w:date="2022-07-25T16:32:00Z"/>
        </w:numPr>
        <w:spacing w:line="600" w:lineRule="exact"/>
        <w:ind w:firstLine="640"/>
        <w:jc w:val="left"/>
        <w:rPr>
          <w:ins w:id="41" w:author="Windows 用户" w:date="2022-07-25T16:32:00Z"/>
          <w:rFonts w:asciiTheme="minorEastAsia" w:eastAsiaTheme="minorEastAsia" w:hAnsiTheme="minorEastAsia"/>
          <w:color w:val="000000"/>
          <w:sz w:val="28"/>
          <w:szCs w:val="28"/>
          <w:rPrChange w:id="42" w:author="xbany" w:date="2022-07-29T14:54:00Z">
            <w:rPr>
              <w:ins w:id="43" w:author="Windows 用户" w:date="2022-07-25T16:32:00Z"/>
              <w:rFonts w:ascii="Times New Roman" w:eastAsia="Times New Roman" w:hAnsi="Times New Roman"/>
              <w:color w:val="000000"/>
              <w:szCs w:val="32"/>
            </w:rPr>
          </w:rPrChange>
        </w:rPr>
      </w:pPr>
    </w:p>
    <w:p w:rsidR="0077514C" w:rsidRPr="00277728" w:rsidRDefault="0077514C" w:rsidP="0077514C">
      <w:pPr>
        <w:numPr>
          <w:ins w:id="44" w:author="Windows 用户" w:date="2022-07-25T16:32:00Z"/>
        </w:numPr>
        <w:spacing w:line="600" w:lineRule="exact"/>
        <w:jc w:val="center"/>
        <w:rPr>
          <w:ins w:id="45" w:author="Windows 用户" w:date="2022-07-25T16:32:00Z"/>
          <w:rFonts w:asciiTheme="minorEastAsia" w:eastAsiaTheme="minorEastAsia" w:hAnsiTheme="minorEastAsia"/>
          <w:color w:val="000000"/>
          <w:sz w:val="28"/>
          <w:szCs w:val="28"/>
          <w:rPrChange w:id="46" w:author="xbany" w:date="2022-07-29T14:54:00Z">
            <w:rPr>
              <w:ins w:id="47" w:author="Windows 用户" w:date="2022-07-25T16:32:00Z"/>
              <w:rFonts w:ascii="Times New Roman" w:eastAsia="方正仿宋_GBK" w:hAnsi="Times New Roman"/>
              <w:color w:val="000000"/>
              <w:sz w:val="32"/>
              <w:szCs w:val="32"/>
            </w:rPr>
          </w:rPrChange>
        </w:rPr>
      </w:pPr>
      <w:ins w:id="48" w:author="Windows 用户" w:date="2022-07-25T16:32:00Z">
        <w:r w:rsidRPr="00277728">
          <w:rPr>
            <w:rFonts w:asciiTheme="minorEastAsia" w:eastAsiaTheme="minorEastAsia" w:hAnsiTheme="minorEastAsia" w:hint="eastAsia"/>
            <w:color w:val="000000"/>
            <w:sz w:val="28"/>
            <w:szCs w:val="28"/>
            <w:rPrChange w:id="49" w:author="xbany" w:date="2022-07-29T14:54:00Z">
              <w:rPr>
                <w:rFonts w:ascii="Times New Roman" w:eastAsia="方正仿宋_GBK" w:hAnsi="Times New Roman" w:hint="eastAsia"/>
                <w:color w:val="000000"/>
                <w:sz w:val="32"/>
                <w:szCs w:val="32"/>
              </w:rPr>
            </w:rPrChange>
          </w:rPr>
          <w:t>资府办发〔</w:t>
        </w:r>
        <w:r w:rsidRPr="00277728">
          <w:rPr>
            <w:rFonts w:asciiTheme="minorEastAsia" w:eastAsiaTheme="minorEastAsia" w:hAnsiTheme="minorEastAsia"/>
            <w:color w:val="000000"/>
            <w:sz w:val="28"/>
            <w:szCs w:val="28"/>
            <w:rPrChange w:id="50" w:author="xbany" w:date="2022-07-29T14:54:00Z">
              <w:rPr>
                <w:rFonts w:ascii="Times New Roman" w:eastAsia="方正仿宋_GBK" w:hAnsi="Times New Roman"/>
                <w:color w:val="000000"/>
                <w:sz w:val="32"/>
                <w:szCs w:val="32"/>
              </w:rPr>
            </w:rPrChange>
          </w:rPr>
          <w:t>2022</w:t>
        </w:r>
        <w:r w:rsidRPr="00277728">
          <w:rPr>
            <w:rFonts w:asciiTheme="minorEastAsia" w:eastAsiaTheme="minorEastAsia" w:hAnsiTheme="minorEastAsia" w:hint="eastAsia"/>
            <w:color w:val="000000"/>
            <w:sz w:val="28"/>
            <w:szCs w:val="28"/>
            <w:rPrChange w:id="51" w:author="xbany" w:date="2022-07-29T14:54:00Z">
              <w:rPr>
                <w:rFonts w:ascii="Times New Roman" w:eastAsia="方正仿宋_GBK" w:hAnsi="Times New Roman" w:hint="eastAsia"/>
                <w:color w:val="000000"/>
                <w:sz w:val="32"/>
                <w:szCs w:val="32"/>
              </w:rPr>
            </w:rPrChange>
          </w:rPr>
          <w:t>〕31号</w:t>
        </w:r>
      </w:ins>
    </w:p>
    <w:p w:rsidR="0077514C" w:rsidRPr="00277728" w:rsidRDefault="0077514C" w:rsidP="0077514C">
      <w:pPr>
        <w:numPr>
          <w:ins w:id="52" w:author="Windows 用户" w:date="2022-07-25T16:32:00Z"/>
        </w:numPr>
        <w:adjustRightInd w:val="0"/>
        <w:snapToGrid w:val="0"/>
        <w:spacing w:line="500" w:lineRule="exact"/>
        <w:rPr>
          <w:ins w:id="53" w:author="Windows 用户" w:date="2022-07-25T16:32:00Z"/>
          <w:rFonts w:asciiTheme="minorEastAsia" w:eastAsiaTheme="minorEastAsia" w:hAnsiTheme="minorEastAsia" w:hint="eastAsia"/>
          <w:color w:val="000000"/>
          <w:sz w:val="28"/>
          <w:szCs w:val="28"/>
          <w:rPrChange w:id="54" w:author="xbany" w:date="2022-07-29T14:54:00Z">
            <w:rPr>
              <w:ins w:id="55" w:author="Windows 用户" w:date="2022-07-25T16:32:00Z"/>
              <w:rFonts w:ascii="Times New Roman" w:eastAsia="Times New Roman" w:hAnsi="Times New Roman"/>
              <w:color w:val="000000"/>
              <w:szCs w:val="32"/>
            </w:rPr>
          </w:rPrChange>
        </w:rPr>
        <w:pPrChange w:id="56" w:author="Windows 用户" w:date="2022-07-25T16:32:00Z">
          <w:pPr>
            <w:adjustRightInd w:val="0"/>
            <w:snapToGrid w:val="0"/>
            <w:spacing w:line="550" w:lineRule="exact"/>
          </w:pPr>
        </w:pPrChange>
      </w:pPr>
    </w:p>
    <w:p w:rsidR="0077514C" w:rsidRDefault="0077514C" w:rsidP="00277728">
      <w:pPr>
        <w:pStyle w:val="10"/>
        <w:numPr>
          <w:ins w:id="57" w:author="Windows 用户" w:date="2022-07-25T16:32:00Z"/>
        </w:numPr>
        <w:spacing w:line="500" w:lineRule="exact"/>
        <w:ind w:leftChars="0" w:left="0" w:firstLineChars="200" w:firstLine="560"/>
        <w:rPr>
          <w:ins w:id="58" w:author="xbany" w:date="2022-07-29T14:54:00Z"/>
          <w:rFonts w:asciiTheme="minorEastAsia" w:eastAsiaTheme="minorEastAsia" w:hAnsiTheme="minorEastAsia" w:hint="eastAsia"/>
          <w:sz w:val="28"/>
          <w:szCs w:val="28"/>
        </w:rPr>
        <w:pPrChange w:id="59" w:author="xbany" w:date="2022-07-29T14:54:00Z">
          <w:pPr>
            <w:pStyle w:val="10"/>
            <w:spacing w:line="550" w:lineRule="exact"/>
            <w:ind w:left="420" w:firstLineChars="200" w:firstLine="560"/>
          </w:pPr>
        </w:pPrChange>
      </w:pPr>
    </w:p>
    <w:p w:rsidR="00277728" w:rsidRPr="00277728" w:rsidRDefault="00277728" w:rsidP="00277728">
      <w:pPr>
        <w:numPr>
          <w:ins w:id="60" w:author="Windows 用户" w:date="2022-07-25T16:32:00Z"/>
        </w:numPr>
        <w:rPr>
          <w:ins w:id="61" w:author="Windows 用户" w:date="2022-07-25T16:32:00Z"/>
          <w:rFonts w:hint="eastAsia"/>
          <w:rPrChange w:id="62" w:author="xbany" w:date="2022-07-29T14:54:00Z">
            <w:rPr>
              <w:ins w:id="63" w:author="Windows 用户" w:date="2022-07-25T16:32:00Z"/>
              <w:rFonts w:eastAsia="方正仿宋_GBK" w:hint="eastAsia"/>
              <w:sz w:val="32"/>
              <w:szCs w:val="32"/>
            </w:rPr>
          </w:rPrChange>
        </w:rPr>
        <w:pPrChange w:id="64" w:author="xbany" w:date="2022-07-29T14:54:00Z">
          <w:pPr>
            <w:pStyle w:val="10"/>
            <w:spacing w:line="550" w:lineRule="exact"/>
            <w:ind w:left="420" w:firstLineChars="200" w:firstLine="640"/>
          </w:pPr>
        </w:pPrChange>
      </w:pPr>
    </w:p>
    <w:p w:rsidR="00142E34" w:rsidRPr="00277728" w:rsidDel="0077514C" w:rsidRDefault="00142E34" w:rsidP="0077514C">
      <w:pPr>
        <w:adjustRightInd w:val="0"/>
        <w:snapToGrid w:val="0"/>
        <w:spacing w:line="500" w:lineRule="exact"/>
        <w:jc w:val="center"/>
        <w:rPr>
          <w:ins w:id="65" w:author="戢焕明" w:date="2022-07-19T16:17:00Z"/>
          <w:del w:id="66" w:author="Windows 用户" w:date="2022-07-25T16:32:00Z"/>
          <w:rStyle w:val="UserStyle23"/>
          <w:rFonts w:asciiTheme="minorEastAsia" w:eastAsiaTheme="minorEastAsia" w:hAnsiTheme="minorEastAsia" w:cs="方正小标宋_GBK" w:hint="eastAsia"/>
          <w:sz w:val="28"/>
          <w:szCs w:val="28"/>
          <w:rPrChange w:id="67" w:author="xbany" w:date="2022-07-29T14:54:00Z">
            <w:rPr>
              <w:ins w:id="68" w:author="戢焕明" w:date="2022-07-19T16:17:00Z"/>
              <w:del w:id="69" w:author="Windows 用户" w:date="2022-07-25T16:32:00Z"/>
              <w:rStyle w:val="UserStyle23"/>
              <w:rFonts w:ascii="方正小标宋_GBK" w:eastAsia="方正小标宋_GBK" w:hAnsi="方正小标宋_GBK" w:cs="方正小标宋_GBK" w:hint="eastAsia"/>
              <w:sz w:val="44"/>
              <w:szCs w:val="44"/>
            </w:rPr>
          </w:rPrChange>
        </w:rPr>
        <w:pPrChange w:id="70" w:author="Windows 用户" w:date="2022-07-25T16:32:00Z">
          <w:pPr>
            <w:adjustRightInd w:val="0"/>
            <w:snapToGrid w:val="0"/>
            <w:jc w:val="center"/>
          </w:pPr>
        </w:pPrChange>
      </w:pPr>
    </w:p>
    <w:p w:rsidR="00142E34" w:rsidRPr="00277728" w:rsidRDefault="00142E34" w:rsidP="0077514C">
      <w:pPr>
        <w:adjustRightInd w:val="0"/>
        <w:snapToGrid w:val="0"/>
        <w:spacing w:line="500" w:lineRule="exact"/>
        <w:jc w:val="center"/>
        <w:rPr>
          <w:ins w:id="71" w:author="戢焕明" w:date="2022-07-19T16:17:00Z"/>
          <w:rStyle w:val="UserStyle23"/>
          <w:rFonts w:asciiTheme="minorEastAsia" w:eastAsiaTheme="minorEastAsia" w:hAnsiTheme="minorEastAsia" w:cs="方正小标宋_GBK" w:hint="eastAsia"/>
          <w:sz w:val="28"/>
          <w:szCs w:val="28"/>
          <w:rPrChange w:id="72" w:author="xbany" w:date="2022-07-29T14:54:00Z">
            <w:rPr>
              <w:ins w:id="73" w:author="戢焕明" w:date="2022-07-19T16:17:00Z"/>
              <w:rStyle w:val="UserStyle23"/>
              <w:rFonts w:ascii="方正小标宋_GBK" w:eastAsia="方正小标宋_GBK" w:hAnsi="方正小标宋_GBK" w:cs="方正小标宋_GBK" w:hint="eastAsia"/>
              <w:sz w:val="44"/>
              <w:szCs w:val="44"/>
            </w:rPr>
          </w:rPrChange>
        </w:rPr>
        <w:pPrChange w:id="74" w:author="Windows 用户" w:date="2022-07-25T16:32:00Z">
          <w:pPr>
            <w:adjustRightInd w:val="0"/>
            <w:snapToGrid w:val="0"/>
            <w:jc w:val="center"/>
          </w:pPr>
        </w:pPrChange>
      </w:pPr>
      <w:ins w:id="75" w:author="戢焕明" w:date="2022-07-19T16:17:00Z">
        <w:r w:rsidRPr="00277728">
          <w:rPr>
            <w:rStyle w:val="UserStyle23"/>
            <w:rFonts w:asciiTheme="minorEastAsia" w:eastAsiaTheme="minorEastAsia" w:hAnsiTheme="minorEastAsia" w:cs="方正小标宋_GBK" w:hint="eastAsia"/>
            <w:sz w:val="28"/>
            <w:szCs w:val="28"/>
            <w:rPrChange w:id="76" w:author="xbany" w:date="2022-07-29T14:54:00Z">
              <w:rPr>
                <w:rStyle w:val="UserStyle23"/>
                <w:rFonts w:ascii="方正小标宋_GBK" w:eastAsia="方正小标宋_GBK" w:hAnsi="方正小标宋_GBK" w:cs="方正小标宋_GBK" w:hint="eastAsia"/>
                <w:sz w:val="44"/>
                <w:szCs w:val="44"/>
              </w:rPr>
            </w:rPrChange>
          </w:rPr>
          <w:t>资阳市人民政府办公室</w:t>
        </w:r>
      </w:ins>
    </w:p>
    <w:p w:rsidR="0077514C" w:rsidRPr="00277728" w:rsidRDefault="00142E34" w:rsidP="0077514C">
      <w:pPr>
        <w:pStyle w:val="aa"/>
        <w:adjustRightInd w:val="0"/>
        <w:snapToGrid w:val="0"/>
        <w:spacing w:line="500" w:lineRule="exact"/>
        <w:ind w:left="0" w:firstLineChars="0" w:firstLine="0"/>
        <w:jc w:val="center"/>
        <w:rPr>
          <w:ins w:id="77" w:author="Windows 用户" w:date="2022-07-25T16:32:00Z"/>
          <w:rStyle w:val="UserStyle23"/>
          <w:rFonts w:asciiTheme="minorEastAsia" w:eastAsiaTheme="minorEastAsia" w:hAnsiTheme="minorEastAsia" w:cs="方正小标宋_GBK" w:hint="eastAsia"/>
          <w:sz w:val="28"/>
          <w:szCs w:val="28"/>
          <w:lang w:val="en-US"/>
          <w:rPrChange w:id="78" w:author="xbany" w:date="2022-07-29T14:54:00Z">
            <w:rPr>
              <w:ins w:id="79" w:author="Windows 用户" w:date="2022-07-25T16:32:00Z"/>
              <w:rStyle w:val="UserStyle23"/>
              <w:rFonts w:ascii="方正小标宋_GBK" w:eastAsia="方正小标宋_GBK" w:cs="方正小标宋_GBK" w:hint="eastAsia"/>
              <w:sz w:val="44"/>
              <w:szCs w:val="32"/>
              <w:lang w:val="en-US"/>
            </w:rPr>
          </w:rPrChange>
        </w:rPr>
        <w:pPrChange w:id="80" w:author="Windows 用户" w:date="2022-07-25T16:32:00Z">
          <w:pPr>
            <w:pStyle w:val="aa"/>
            <w:adjustRightInd w:val="0"/>
            <w:snapToGrid w:val="0"/>
            <w:ind w:left="0" w:firstLine="440"/>
            <w:jc w:val="center"/>
          </w:pPr>
        </w:pPrChange>
      </w:pPr>
      <w:ins w:id="81" w:author="戢焕明" w:date="2022-07-19T16:17:00Z">
        <w:r w:rsidRPr="00277728">
          <w:rPr>
            <w:rStyle w:val="UserStyle23"/>
            <w:rFonts w:asciiTheme="minorEastAsia" w:eastAsiaTheme="minorEastAsia" w:hAnsiTheme="minorEastAsia" w:cs="方正小标宋_GBK" w:hint="eastAsia"/>
            <w:sz w:val="28"/>
            <w:szCs w:val="28"/>
            <w:lang w:val="en-US"/>
            <w:rPrChange w:id="82" w:author="xbany" w:date="2022-07-29T14:54:00Z">
              <w:rPr>
                <w:rStyle w:val="UserStyle23"/>
                <w:rFonts w:ascii="方正小标宋_GBK" w:eastAsia="方正小标宋_GBK" w:hAnsi="方正小标宋_GBK" w:cs="方正小标宋_GBK" w:hint="eastAsia"/>
                <w:sz w:val="44"/>
                <w:szCs w:val="44"/>
                <w:lang w:val="en-US"/>
              </w:rPr>
            </w:rPrChange>
          </w:rPr>
          <w:t>关于印发资阳市城区（含市本级、雁江区、</w:t>
        </w:r>
      </w:ins>
    </w:p>
    <w:p w:rsidR="00142E34" w:rsidRPr="00277728" w:rsidRDefault="00142E34" w:rsidP="0077514C">
      <w:pPr>
        <w:pStyle w:val="aa"/>
        <w:numPr>
          <w:ins w:id="83" w:author="Windows 用户" w:date="2022-07-25T16:32:00Z"/>
        </w:numPr>
        <w:adjustRightInd w:val="0"/>
        <w:snapToGrid w:val="0"/>
        <w:spacing w:line="500" w:lineRule="exact"/>
        <w:ind w:left="0" w:firstLineChars="0" w:firstLine="0"/>
        <w:jc w:val="center"/>
        <w:rPr>
          <w:ins w:id="84" w:author="戢焕明" w:date="2022-07-19T16:17:00Z"/>
          <w:rStyle w:val="UserStyle23"/>
          <w:rFonts w:asciiTheme="minorEastAsia" w:eastAsiaTheme="minorEastAsia" w:hAnsiTheme="minorEastAsia" w:cs="方正小标宋_GBK" w:hint="eastAsia"/>
          <w:sz w:val="28"/>
          <w:szCs w:val="28"/>
          <w:lang w:val="en-US"/>
          <w:rPrChange w:id="85" w:author="xbany" w:date="2022-07-29T14:54:00Z">
            <w:rPr>
              <w:ins w:id="86" w:author="戢焕明" w:date="2022-07-19T16:17:00Z"/>
              <w:rStyle w:val="UserStyle23"/>
              <w:rFonts w:ascii="方正小标宋_GBK" w:eastAsia="方正小标宋_GBK" w:hAnsi="方正小标宋_GBK" w:cs="方正小标宋_GBK" w:hint="eastAsia"/>
              <w:sz w:val="44"/>
              <w:szCs w:val="44"/>
              <w:lang w:val="en-US"/>
            </w:rPr>
          </w:rPrChange>
        </w:rPr>
        <w:pPrChange w:id="87" w:author="Windows 用户" w:date="2022-07-25T16:32:00Z">
          <w:pPr>
            <w:pStyle w:val="aa"/>
            <w:adjustRightInd w:val="0"/>
            <w:snapToGrid w:val="0"/>
            <w:ind w:left="0" w:firstLine="440"/>
            <w:jc w:val="center"/>
          </w:pPr>
        </w:pPrChange>
      </w:pPr>
      <w:ins w:id="88" w:author="戢焕明" w:date="2022-07-19T16:17:00Z">
        <w:r w:rsidRPr="00277728">
          <w:rPr>
            <w:rStyle w:val="UserStyle23"/>
            <w:rFonts w:asciiTheme="minorEastAsia" w:eastAsiaTheme="minorEastAsia" w:hAnsiTheme="minorEastAsia" w:cs="方正小标宋_GBK" w:hint="eastAsia"/>
            <w:sz w:val="28"/>
            <w:szCs w:val="28"/>
            <w:lang w:val="en-US"/>
            <w:rPrChange w:id="89" w:author="xbany" w:date="2022-07-29T14:54:00Z">
              <w:rPr>
                <w:rStyle w:val="UserStyle23"/>
                <w:rFonts w:ascii="方正小标宋_GBK" w:eastAsia="方正小标宋_GBK" w:hAnsi="方正小标宋_GBK" w:cs="方正小标宋_GBK" w:hint="eastAsia"/>
                <w:sz w:val="44"/>
                <w:szCs w:val="44"/>
                <w:lang w:val="en-US"/>
              </w:rPr>
            </w:rPrChange>
          </w:rPr>
          <w:t>高新区、临空经济区）2022年度国有建设用地供应计划的通知</w:t>
        </w:r>
      </w:ins>
    </w:p>
    <w:p w:rsidR="00142E34" w:rsidRPr="00277728" w:rsidRDefault="00142E34" w:rsidP="00277728">
      <w:pPr>
        <w:pStyle w:val="aa"/>
        <w:adjustRightInd w:val="0"/>
        <w:snapToGrid w:val="0"/>
        <w:spacing w:line="500" w:lineRule="exact"/>
        <w:ind w:left="0" w:firstLine="280"/>
        <w:rPr>
          <w:ins w:id="90" w:author="戢焕明" w:date="2022-07-19T16:17:00Z"/>
          <w:rStyle w:val="UserStyle23"/>
          <w:rFonts w:asciiTheme="minorEastAsia" w:eastAsiaTheme="minorEastAsia" w:hAnsiTheme="minorEastAsia" w:hint="eastAsia"/>
          <w:sz w:val="28"/>
          <w:szCs w:val="28"/>
          <w:lang w:val="en-US"/>
          <w:rPrChange w:id="91" w:author="xbany" w:date="2022-07-29T14:54:00Z">
            <w:rPr>
              <w:ins w:id="92" w:author="戢焕明" w:date="2022-07-19T16:17:00Z"/>
              <w:rStyle w:val="UserStyle23"/>
              <w:rFonts w:eastAsia="方正小标宋_GBK" w:hint="eastAsia"/>
              <w:sz w:val="32"/>
              <w:szCs w:val="32"/>
              <w:lang w:val="en-US"/>
            </w:rPr>
          </w:rPrChange>
        </w:rPr>
        <w:pPrChange w:id="93" w:author="xbany" w:date="2022-07-29T14:54:00Z">
          <w:pPr>
            <w:pStyle w:val="aa"/>
            <w:adjustRightInd w:val="0"/>
            <w:snapToGrid w:val="0"/>
            <w:spacing w:line="600" w:lineRule="exact"/>
            <w:ind w:firstLine="320"/>
          </w:pPr>
        </w:pPrChange>
      </w:pPr>
    </w:p>
    <w:p w:rsidR="00142E34" w:rsidRPr="00277728" w:rsidRDefault="00142E34" w:rsidP="0077514C">
      <w:pPr>
        <w:pStyle w:val="aa"/>
        <w:adjustRightInd w:val="0"/>
        <w:snapToGrid w:val="0"/>
        <w:spacing w:line="500" w:lineRule="exact"/>
        <w:ind w:left="0" w:firstLineChars="0" w:firstLine="0"/>
        <w:rPr>
          <w:ins w:id="94" w:author="戢焕明" w:date="2022-07-19T16:17:00Z"/>
          <w:rFonts w:asciiTheme="minorEastAsia" w:eastAsiaTheme="minorEastAsia" w:hAnsiTheme="minorEastAsia" w:hint="eastAsia"/>
          <w:sz w:val="28"/>
          <w:szCs w:val="28"/>
          <w:lang w:val="en-US"/>
          <w:rPrChange w:id="95" w:author="xbany" w:date="2022-07-29T14:54:00Z">
            <w:rPr>
              <w:ins w:id="96" w:author="戢焕明" w:date="2022-07-19T16:17:00Z"/>
              <w:rFonts w:eastAsia="方正仿宋_GBK" w:hint="eastAsia"/>
              <w:sz w:val="32"/>
              <w:szCs w:val="32"/>
              <w:lang w:val="en-US"/>
            </w:rPr>
          </w:rPrChange>
        </w:rPr>
        <w:pPrChange w:id="97" w:author="Windows 用户" w:date="2022-07-25T16:32:00Z">
          <w:pPr>
            <w:pStyle w:val="aa"/>
            <w:adjustRightInd w:val="0"/>
            <w:snapToGrid w:val="0"/>
            <w:spacing w:line="600" w:lineRule="exact"/>
            <w:ind w:left="0" w:firstLineChars="0" w:firstLine="0"/>
            <w:jc w:val="left"/>
          </w:pPr>
        </w:pPrChange>
      </w:pPr>
      <w:ins w:id="98" w:author="戢焕明" w:date="2022-07-19T16:17:00Z">
        <w:r w:rsidRPr="00277728">
          <w:rPr>
            <w:rFonts w:asciiTheme="minorEastAsia" w:eastAsiaTheme="minorEastAsia" w:hAnsiTheme="minorEastAsia" w:hint="eastAsia"/>
            <w:spacing w:val="-16"/>
            <w:sz w:val="28"/>
            <w:szCs w:val="28"/>
            <w:lang w:val="en-US"/>
            <w:rPrChange w:id="99" w:author="xbany" w:date="2022-07-29T14:54:00Z">
              <w:rPr>
                <w:rFonts w:eastAsia="方正仿宋_GBK" w:hint="eastAsia"/>
                <w:sz w:val="32"/>
                <w:szCs w:val="32"/>
                <w:lang w:val="en-US"/>
              </w:rPr>
            </w:rPrChange>
          </w:rPr>
          <w:t>雁江区人民政府，高新区管委会、临空经济区管委会，市级相关部门</w:t>
        </w:r>
        <w:r w:rsidRPr="00277728">
          <w:rPr>
            <w:rFonts w:asciiTheme="minorEastAsia" w:eastAsiaTheme="minorEastAsia" w:hAnsiTheme="minorEastAsia" w:hint="eastAsia"/>
            <w:sz w:val="28"/>
            <w:szCs w:val="28"/>
            <w:lang w:val="en-US"/>
            <w:rPrChange w:id="100" w:author="xbany" w:date="2022-07-29T14:54:00Z">
              <w:rPr>
                <w:rFonts w:eastAsia="方正仿宋_GBK" w:hint="eastAsia"/>
                <w:sz w:val="32"/>
                <w:szCs w:val="32"/>
                <w:lang w:val="en-US"/>
              </w:rPr>
            </w:rPrChange>
          </w:rPr>
          <w:t>：</w:t>
        </w:r>
      </w:ins>
    </w:p>
    <w:p w:rsidR="00142E34" w:rsidRPr="00277728" w:rsidRDefault="00142E34" w:rsidP="00277728">
      <w:pPr>
        <w:pStyle w:val="aa"/>
        <w:adjustRightInd w:val="0"/>
        <w:snapToGrid w:val="0"/>
        <w:spacing w:line="500" w:lineRule="exact"/>
        <w:ind w:left="0" w:firstLineChars="200" w:firstLine="560"/>
        <w:rPr>
          <w:ins w:id="101" w:author="戢焕明" w:date="2022-07-19T16:17:00Z"/>
          <w:rFonts w:asciiTheme="minorEastAsia" w:eastAsiaTheme="minorEastAsia" w:hAnsiTheme="minorEastAsia" w:hint="eastAsia"/>
          <w:sz w:val="28"/>
          <w:szCs w:val="28"/>
          <w:lang w:val="en-US"/>
          <w:rPrChange w:id="102" w:author="xbany" w:date="2022-07-29T14:54:00Z">
            <w:rPr>
              <w:ins w:id="103" w:author="戢焕明" w:date="2022-07-19T16:17:00Z"/>
              <w:rFonts w:eastAsia="方正仿宋_GBK" w:hint="eastAsia"/>
              <w:sz w:val="32"/>
              <w:szCs w:val="32"/>
              <w:lang w:val="en-US"/>
            </w:rPr>
          </w:rPrChange>
        </w:rPr>
        <w:pPrChange w:id="104" w:author="xbany" w:date="2022-07-29T14:54:00Z">
          <w:pPr>
            <w:pStyle w:val="aa"/>
            <w:adjustRightInd w:val="0"/>
            <w:snapToGrid w:val="0"/>
            <w:spacing w:line="600" w:lineRule="exact"/>
            <w:ind w:left="0" w:firstLineChars="200" w:firstLine="640"/>
            <w:jc w:val="left"/>
          </w:pPr>
        </w:pPrChange>
      </w:pPr>
      <w:ins w:id="105" w:author="戢焕明" w:date="2022-07-19T16:17:00Z">
        <w:r w:rsidRPr="00277728">
          <w:rPr>
            <w:rFonts w:asciiTheme="minorEastAsia" w:eastAsiaTheme="minorEastAsia" w:hAnsiTheme="minorEastAsia" w:hint="eastAsia"/>
            <w:sz w:val="28"/>
            <w:szCs w:val="28"/>
            <w:lang w:val="en-US"/>
            <w:rPrChange w:id="106" w:author="xbany" w:date="2022-07-29T14:54:00Z">
              <w:rPr>
                <w:rFonts w:eastAsia="方正仿宋_GBK" w:hint="eastAsia"/>
                <w:sz w:val="32"/>
                <w:szCs w:val="32"/>
                <w:lang w:val="en-US"/>
              </w:rPr>
            </w:rPrChange>
          </w:rPr>
          <w:t>经市政府同意，现将《资阳市城区（含市本级、雁江区、高新区、临空经济区）2022年度国有建设用地供应计划》印发给你们，请遵照执行。</w:t>
        </w:r>
      </w:ins>
    </w:p>
    <w:p w:rsidR="00142E34" w:rsidRPr="00277728" w:rsidDel="0077514C" w:rsidRDefault="00142E34" w:rsidP="00277728">
      <w:pPr>
        <w:pStyle w:val="aa"/>
        <w:numPr>
          <w:ins w:id="107" w:author="Windows 用户" w:date="2022-07-25T16:33:00Z"/>
        </w:numPr>
        <w:adjustRightInd w:val="0"/>
        <w:snapToGrid w:val="0"/>
        <w:spacing w:line="500" w:lineRule="exact"/>
        <w:ind w:left="0" w:firstLineChars="1400" w:firstLine="3920"/>
        <w:rPr>
          <w:del w:id="108" w:author="Unknown"/>
          <w:rFonts w:asciiTheme="minorEastAsia" w:eastAsiaTheme="minorEastAsia" w:hAnsiTheme="minorEastAsia" w:hint="eastAsia"/>
          <w:sz w:val="28"/>
          <w:szCs w:val="28"/>
          <w:rPrChange w:id="109" w:author="xbany" w:date="2022-07-29T14:54:00Z">
            <w:rPr>
              <w:del w:id="110" w:author="Unknown"/>
              <w:rFonts w:eastAsia="方正仿宋_GBK" w:hint="eastAsia"/>
              <w:sz w:val="32"/>
              <w:szCs w:val="32"/>
            </w:rPr>
          </w:rPrChange>
        </w:rPr>
        <w:pPrChange w:id="111" w:author="xbany" w:date="2022-07-29T14:54:00Z">
          <w:pPr>
            <w:pStyle w:val="aa"/>
            <w:adjustRightInd w:val="0"/>
            <w:snapToGrid w:val="0"/>
            <w:spacing w:line="600" w:lineRule="exact"/>
            <w:ind w:firstLineChars="1400" w:firstLine="4480"/>
            <w:jc w:val="left"/>
          </w:pPr>
        </w:pPrChange>
      </w:pPr>
    </w:p>
    <w:p w:rsidR="0077514C" w:rsidRPr="00277728" w:rsidRDefault="0077514C" w:rsidP="0077514C">
      <w:pPr>
        <w:pStyle w:val="a0"/>
        <w:adjustRightInd w:val="0"/>
        <w:snapToGrid w:val="0"/>
        <w:spacing w:line="500" w:lineRule="exact"/>
        <w:ind w:left="0"/>
        <w:rPr>
          <w:ins w:id="112" w:author="Windows 用户" w:date="2022-07-25T16:33:00Z"/>
          <w:rFonts w:asciiTheme="minorEastAsia" w:eastAsiaTheme="minorEastAsia" w:hAnsiTheme="minorEastAsia" w:cs="Times New Roman" w:hint="eastAsia"/>
          <w:sz w:val="28"/>
          <w:szCs w:val="28"/>
          <w:rPrChange w:id="113" w:author="xbany" w:date="2022-07-29T14:54:00Z">
            <w:rPr>
              <w:ins w:id="114" w:author="Windows 用户" w:date="2022-07-25T16:33:00Z"/>
              <w:rFonts w:ascii="Times New Roman" w:eastAsia="方正仿宋_GBK" w:hAnsi="Times New Roman" w:cs="Times New Roman" w:hint="eastAsia"/>
              <w:sz w:val="32"/>
              <w:szCs w:val="32"/>
            </w:rPr>
          </w:rPrChange>
        </w:rPr>
        <w:pPrChange w:id="115" w:author="Windows 用户" w:date="2022-07-25T16:32:00Z">
          <w:pPr>
            <w:pStyle w:val="a0"/>
            <w:adjustRightInd w:val="0"/>
            <w:snapToGrid w:val="0"/>
            <w:spacing w:line="600" w:lineRule="exact"/>
            <w:ind w:left="0"/>
          </w:pPr>
        </w:pPrChange>
      </w:pPr>
    </w:p>
    <w:p w:rsidR="00142E34" w:rsidDel="00277728" w:rsidRDefault="00142E34" w:rsidP="00277728">
      <w:pPr>
        <w:pStyle w:val="aa"/>
        <w:numPr>
          <w:ins w:id="116" w:author="Windows 用户" w:date="2022-07-25T16:32:00Z"/>
        </w:numPr>
        <w:adjustRightInd w:val="0"/>
        <w:snapToGrid w:val="0"/>
        <w:spacing w:line="240" w:lineRule="exact"/>
        <w:ind w:left="0" w:firstLineChars="1400" w:firstLine="3920"/>
        <w:rPr>
          <w:del w:id="117" w:author="Windows 用户" w:date="2022-07-25T16:32:00Z"/>
          <w:rFonts w:asciiTheme="minorEastAsia" w:eastAsiaTheme="minorEastAsia" w:hAnsiTheme="minorEastAsia" w:hint="eastAsia"/>
          <w:sz w:val="28"/>
          <w:szCs w:val="28"/>
        </w:rPr>
        <w:pPrChange w:id="118" w:author="xbany" w:date="2022-07-29T14:54:00Z">
          <w:pPr>
            <w:pStyle w:val="aa"/>
            <w:adjustRightInd w:val="0"/>
            <w:snapToGrid w:val="0"/>
            <w:spacing w:line="600" w:lineRule="exact"/>
            <w:ind w:firstLineChars="1400" w:firstLine="3920"/>
            <w:jc w:val="left"/>
          </w:pPr>
        </w:pPrChange>
      </w:pPr>
    </w:p>
    <w:p w:rsidR="00277728" w:rsidRDefault="00277728" w:rsidP="0077514C">
      <w:pPr>
        <w:spacing w:line="240" w:lineRule="exact"/>
        <w:ind w:firstLine="1400"/>
        <w:rPr>
          <w:ins w:id="119" w:author="xbany" w:date="2022-07-29T14:54:00Z"/>
          <w:rFonts w:asciiTheme="minorEastAsia" w:eastAsiaTheme="minorEastAsia" w:hAnsiTheme="minorEastAsia" w:hint="eastAsia"/>
          <w:sz w:val="28"/>
          <w:szCs w:val="28"/>
          <w:lang w:val="zh-CN" w:bidi="zh-CN"/>
        </w:rPr>
        <w:pPrChange w:id="120" w:author="Windows 用户" w:date="2022-07-25T16:33:00Z">
          <w:pPr/>
        </w:pPrChange>
      </w:pPr>
    </w:p>
    <w:p w:rsidR="00277728" w:rsidRPr="00277728" w:rsidRDefault="00277728" w:rsidP="00277728">
      <w:pPr>
        <w:pStyle w:val="a0"/>
        <w:rPr>
          <w:ins w:id="121" w:author="xbany" w:date="2022-07-29T14:54:00Z"/>
          <w:rFonts w:hint="eastAsia"/>
          <w:rPrChange w:id="122" w:author="xbany" w:date="2022-07-29T14:54:00Z">
            <w:rPr>
              <w:ins w:id="123" w:author="xbany" w:date="2022-07-29T14:54:00Z"/>
              <w:rFonts w:ascii="Times New Roman" w:hAnsi="Times New Roman" w:hint="eastAsia"/>
              <w:sz w:val="32"/>
              <w:szCs w:val="32"/>
              <w:lang w:val="zh-CN" w:bidi="zh-CN"/>
            </w:rPr>
          </w:rPrChange>
        </w:rPr>
        <w:pPrChange w:id="124" w:author="xbany" w:date="2022-07-29T14:54:00Z">
          <w:pPr/>
        </w:pPrChange>
      </w:pPr>
    </w:p>
    <w:p w:rsidR="00142E34" w:rsidRPr="00277728" w:rsidDel="0077514C" w:rsidRDefault="00142E34" w:rsidP="00277728">
      <w:pPr>
        <w:pStyle w:val="aa"/>
        <w:adjustRightInd w:val="0"/>
        <w:snapToGrid w:val="0"/>
        <w:spacing w:line="240" w:lineRule="exact"/>
        <w:ind w:left="0" w:firstLine="280"/>
        <w:rPr>
          <w:ins w:id="125" w:author="戢焕明" w:date="2022-07-19T16:17:00Z"/>
          <w:del w:id="126" w:author="Windows 用户" w:date="2022-07-25T16:32:00Z"/>
          <w:rFonts w:asciiTheme="minorEastAsia" w:eastAsiaTheme="minorEastAsia" w:hAnsiTheme="minorEastAsia" w:hint="eastAsia"/>
          <w:sz w:val="28"/>
          <w:szCs w:val="28"/>
          <w:lang w:val="en-US"/>
          <w:rPrChange w:id="127" w:author="xbany" w:date="2022-07-29T14:54:00Z">
            <w:rPr>
              <w:ins w:id="128" w:author="戢焕明" w:date="2022-07-19T16:17:00Z"/>
              <w:del w:id="129" w:author="Windows 用户" w:date="2022-07-25T16:32:00Z"/>
              <w:rFonts w:eastAsia="方正仿宋_GBK" w:hint="eastAsia"/>
              <w:sz w:val="32"/>
              <w:szCs w:val="32"/>
              <w:lang w:val="en-US"/>
            </w:rPr>
          </w:rPrChange>
        </w:rPr>
        <w:pPrChange w:id="130" w:author="xbany" w:date="2022-07-29T14:54:00Z">
          <w:pPr>
            <w:pStyle w:val="aa"/>
            <w:adjustRightInd w:val="0"/>
            <w:snapToGrid w:val="0"/>
            <w:spacing w:line="600" w:lineRule="exact"/>
            <w:ind w:firstLine="320"/>
            <w:jc w:val="left"/>
          </w:pPr>
        </w:pPrChange>
      </w:pPr>
    </w:p>
    <w:p w:rsidR="0077514C" w:rsidRPr="00277728" w:rsidRDefault="0077514C" w:rsidP="00277728">
      <w:pPr>
        <w:pStyle w:val="aa"/>
        <w:numPr>
          <w:ins w:id="131" w:author="Windows 用户" w:date="2022-07-25T16:32:00Z"/>
        </w:numPr>
        <w:adjustRightInd w:val="0"/>
        <w:snapToGrid w:val="0"/>
        <w:spacing w:line="240" w:lineRule="exact"/>
        <w:ind w:left="0" w:firstLineChars="1400" w:firstLine="3920"/>
        <w:rPr>
          <w:ins w:id="132" w:author="Windows 用户" w:date="2022-07-25T16:32:00Z"/>
          <w:rFonts w:asciiTheme="minorEastAsia" w:eastAsiaTheme="minorEastAsia" w:hAnsiTheme="minorEastAsia" w:hint="eastAsia"/>
          <w:sz w:val="28"/>
          <w:szCs w:val="28"/>
          <w:lang w:val="en-US"/>
          <w:rPrChange w:id="133" w:author="xbany" w:date="2022-07-29T14:54:00Z">
            <w:rPr>
              <w:ins w:id="134" w:author="Windows 用户" w:date="2022-07-25T16:32:00Z"/>
              <w:rFonts w:eastAsia="方正仿宋_GBK" w:hint="eastAsia"/>
              <w:sz w:val="32"/>
              <w:szCs w:val="32"/>
              <w:lang w:val="en-US"/>
            </w:rPr>
          </w:rPrChange>
        </w:rPr>
        <w:pPrChange w:id="135" w:author="xbany" w:date="2022-07-29T14:54:00Z">
          <w:pPr>
            <w:pStyle w:val="aa"/>
            <w:adjustRightInd w:val="0"/>
            <w:snapToGrid w:val="0"/>
            <w:spacing w:line="600" w:lineRule="exact"/>
            <w:ind w:firstLineChars="1400" w:firstLine="4480"/>
            <w:jc w:val="left"/>
          </w:pPr>
        </w:pPrChange>
      </w:pPr>
    </w:p>
    <w:p w:rsidR="00142E34" w:rsidRPr="00277728" w:rsidRDefault="00142E34" w:rsidP="0077514C">
      <w:pPr>
        <w:pStyle w:val="aa"/>
        <w:adjustRightInd w:val="0"/>
        <w:snapToGrid w:val="0"/>
        <w:spacing w:line="500" w:lineRule="exact"/>
        <w:ind w:left="0" w:rightChars="598" w:right="1256" w:firstLineChars="0" w:firstLine="0"/>
        <w:jc w:val="right"/>
        <w:rPr>
          <w:ins w:id="136" w:author="戢焕明" w:date="2022-07-19T16:17:00Z"/>
          <w:rFonts w:asciiTheme="minorEastAsia" w:eastAsiaTheme="minorEastAsia" w:hAnsiTheme="minorEastAsia" w:hint="eastAsia"/>
          <w:sz w:val="28"/>
          <w:szCs w:val="28"/>
          <w:lang w:val="en-US"/>
          <w:rPrChange w:id="137" w:author="xbany" w:date="2022-07-29T14:54:00Z">
            <w:rPr>
              <w:ins w:id="138" w:author="戢焕明" w:date="2022-07-19T16:17:00Z"/>
              <w:rFonts w:eastAsia="方正仿宋_GBK" w:hint="eastAsia"/>
              <w:sz w:val="32"/>
              <w:szCs w:val="32"/>
              <w:lang w:val="en-US"/>
            </w:rPr>
          </w:rPrChange>
        </w:rPr>
        <w:pPrChange w:id="139" w:author="Windows 用户" w:date="2022-07-25T16:33:00Z">
          <w:pPr>
            <w:pStyle w:val="aa"/>
            <w:adjustRightInd w:val="0"/>
            <w:snapToGrid w:val="0"/>
            <w:spacing w:line="600" w:lineRule="exact"/>
            <w:ind w:firstLineChars="1400" w:firstLine="4480"/>
            <w:jc w:val="left"/>
          </w:pPr>
        </w:pPrChange>
      </w:pPr>
      <w:ins w:id="140" w:author="戢焕明" w:date="2022-07-19T16:17:00Z">
        <w:r w:rsidRPr="00277728">
          <w:rPr>
            <w:rFonts w:asciiTheme="minorEastAsia" w:eastAsiaTheme="minorEastAsia" w:hAnsiTheme="minorEastAsia" w:hint="eastAsia"/>
            <w:sz w:val="28"/>
            <w:szCs w:val="28"/>
            <w:lang w:val="en-US"/>
            <w:rPrChange w:id="141" w:author="xbany" w:date="2022-07-29T14:54:00Z">
              <w:rPr>
                <w:rFonts w:eastAsia="方正仿宋_GBK" w:hint="eastAsia"/>
                <w:sz w:val="32"/>
                <w:szCs w:val="32"/>
                <w:lang w:val="en-US"/>
              </w:rPr>
            </w:rPrChange>
          </w:rPr>
          <w:t>资阳市人民政府办公室</w:t>
        </w:r>
      </w:ins>
    </w:p>
    <w:p w:rsidR="00142E34" w:rsidRPr="00277728" w:rsidRDefault="00142E34" w:rsidP="0077514C">
      <w:pPr>
        <w:pStyle w:val="aa"/>
        <w:adjustRightInd w:val="0"/>
        <w:snapToGrid w:val="0"/>
        <w:spacing w:line="500" w:lineRule="exact"/>
        <w:ind w:left="0" w:rightChars="765" w:right="1606" w:firstLineChars="0" w:firstLine="0"/>
        <w:jc w:val="right"/>
        <w:rPr>
          <w:ins w:id="142" w:author="戢焕明" w:date="2022-07-19T16:17:00Z"/>
          <w:rFonts w:asciiTheme="minorEastAsia" w:eastAsiaTheme="minorEastAsia" w:hAnsiTheme="minorEastAsia" w:hint="eastAsia"/>
          <w:sz w:val="28"/>
          <w:szCs w:val="28"/>
          <w:lang w:val="en-US"/>
          <w:rPrChange w:id="143" w:author="xbany" w:date="2022-07-29T14:54:00Z">
            <w:rPr>
              <w:ins w:id="144" w:author="戢焕明" w:date="2022-07-19T16:17:00Z"/>
              <w:rFonts w:hint="eastAsia"/>
              <w:sz w:val="32"/>
              <w:szCs w:val="32"/>
              <w:lang w:val="en-US"/>
            </w:rPr>
          </w:rPrChange>
        </w:rPr>
        <w:pPrChange w:id="145" w:author="Windows 用户" w:date="2022-07-25T16:33:00Z">
          <w:pPr>
            <w:pStyle w:val="aa"/>
            <w:adjustRightInd w:val="0"/>
            <w:snapToGrid w:val="0"/>
            <w:spacing w:line="600" w:lineRule="exact"/>
            <w:ind w:firstLineChars="1600" w:firstLine="5120"/>
            <w:jc w:val="left"/>
          </w:pPr>
        </w:pPrChange>
      </w:pPr>
      <w:smartTag w:uri="urn:schemas-microsoft-com:office:smarttags" w:element="chsdate">
        <w:smartTagPr>
          <w:attr w:name="Year" w:val="2022"/>
          <w:attr w:name="Month" w:val="7"/>
          <w:attr w:name="Day" w:val="25"/>
          <w:attr w:name="IsLunarDate" w:val="False"/>
          <w:attr w:name="IsROCDate" w:val="False"/>
        </w:smartTagPr>
        <w:ins w:id="146" w:author="戢焕明" w:date="2022-07-19T16:17:00Z">
          <w:r w:rsidRPr="00277728">
            <w:rPr>
              <w:rFonts w:asciiTheme="minorEastAsia" w:eastAsiaTheme="minorEastAsia" w:hAnsiTheme="minorEastAsia" w:hint="eastAsia"/>
              <w:sz w:val="28"/>
              <w:szCs w:val="28"/>
              <w:lang w:val="en-US"/>
              <w:rPrChange w:id="147" w:author="xbany" w:date="2022-07-29T14:54:00Z">
                <w:rPr>
                  <w:rFonts w:eastAsia="方正仿宋_GBK" w:hint="eastAsia"/>
                  <w:sz w:val="32"/>
                  <w:szCs w:val="32"/>
                  <w:lang w:val="en-US"/>
                </w:rPr>
              </w:rPrChange>
            </w:rPr>
            <w:t>2022年7月</w:t>
          </w:r>
          <w:del w:id="148" w:author="Windows 用户" w:date="2022-07-25T16:33:00Z">
            <w:r w:rsidRPr="00277728" w:rsidDel="0077514C">
              <w:rPr>
                <w:rFonts w:asciiTheme="minorEastAsia" w:eastAsiaTheme="minorEastAsia" w:hAnsiTheme="minorEastAsia" w:hint="eastAsia"/>
                <w:sz w:val="28"/>
                <w:szCs w:val="28"/>
                <w:lang w:val="en-US"/>
                <w:rPrChange w:id="149" w:author="xbany" w:date="2022-07-29T14:54:00Z">
                  <w:rPr>
                    <w:rFonts w:eastAsia="方正仿宋_GBK" w:hint="eastAsia"/>
                    <w:sz w:val="32"/>
                    <w:szCs w:val="32"/>
                    <w:lang w:val="en-US"/>
                  </w:rPr>
                </w:rPrChange>
              </w:rPr>
              <w:delText xml:space="preserve"> </w:delText>
            </w:r>
          </w:del>
        </w:ins>
        <w:ins w:id="150" w:author="Windows 用户" w:date="2022-07-25T16:33:00Z">
          <w:r w:rsidR="0077514C" w:rsidRPr="00277728">
            <w:rPr>
              <w:rFonts w:asciiTheme="minorEastAsia" w:eastAsiaTheme="minorEastAsia" w:hAnsiTheme="minorEastAsia" w:hint="eastAsia"/>
              <w:sz w:val="28"/>
              <w:szCs w:val="28"/>
              <w:lang w:val="en-US"/>
              <w:rPrChange w:id="151" w:author="xbany" w:date="2022-07-29T14:54:00Z">
                <w:rPr>
                  <w:rFonts w:eastAsia="方正仿宋_GBK" w:hint="eastAsia"/>
                  <w:sz w:val="32"/>
                  <w:szCs w:val="32"/>
                  <w:lang w:val="en-US"/>
                </w:rPr>
              </w:rPrChange>
            </w:rPr>
            <w:t>25</w:t>
          </w:r>
        </w:ins>
      </w:smartTag>
      <w:ins w:id="152" w:author="戢焕明" w:date="2022-07-19T16:17:00Z">
        <w:r w:rsidRPr="00277728">
          <w:rPr>
            <w:rFonts w:asciiTheme="minorEastAsia" w:eastAsiaTheme="minorEastAsia" w:hAnsiTheme="minorEastAsia" w:hint="eastAsia"/>
            <w:sz w:val="28"/>
            <w:szCs w:val="28"/>
            <w:lang w:val="en-US"/>
            <w:rPrChange w:id="153" w:author="xbany" w:date="2022-07-29T14:54:00Z">
              <w:rPr>
                <w:rFonts w:eastAsia="方正仿宋_GBK" w:hint="eastAsia"/>
                <w:sz w:val="32"/>
                <w:szCs w:val="32"/>
                <w:lang w:val="en-US"/>
              </w:rPr>
            </w:rPrChange>
          </w:rPr>
          <w:t>日</w:t>
        </w:r>
      </w:ins>
    </w:p>
    <w:p w:rsidR="00142E34" w:rsidRPr="00277728" w:rsidDel="0077514C" w:rsidRDefault="00142E34">
      <w:pPr>
        <w:rPr>
          <w:ins w:id="154" w:author="戢焕明" w:date="2022-07-19T16:17:00Z"/>
          <w:del w:id="155" w:author="Windows 用户" w:date="2022-07-25T16:33:00Z"/>
          <w:rFonts w:asciiTheme="minorEastAsia" w:eastAsiaTheme="minorEastAsia" w:hAnsiTheme="minorEastAsia" w:hint="eastAsia"/>
          <w:sz w:val="28"/>
          <w:szCs w:val="28"/>
          <w:lang w:val="zh-CN" w:bidi="zh-CN"/>
          <w:rPrChange w:id="156" w:author="xbany" w:date="2022-07-29T14:54:00Z">
            <w:rPr>
              <w:ins w:id="157" w:author="戢焕明" w:date="2022-07-19T16:17:00Z"/>
              <w:del w:id="158" w:author="Windows 用户" w:date="2022-07-25T16:33:00Z"/>
              <w:rFonts w:ascii="Times New Roman" w:hAnsi="Times New Roman" w:hint="eastAsia"/>
              <w:sz w:val="32"/>
              <w:szCs w:val="32"/>
              <w:lang w:val="zh-CN" w:bidi="zh-CN"/>
            </w:rPr>
          </w:rPrChange>
        </w:rPr>
      </w:pPr>
    </w:p>
    <w:p w:rsidR="00142E34" w:rsidRPr="00277728" w:rsidDel="0077514C" w:rsidRDefault="00142E34">
      <w:pPr>
        <w:pStyle w:val="a0"/>
        <w:rPr>
          <w:ins w:id="159" w:author="戢焕明" w:date="2022-07-19T16:17:00Z"/>
          <w:del w:id="160" w:author="Windows 用户" w:date="2022-07-25T16:33:00Z"/>
          <w:rFonts w:asciiTheme="minorEastAsia" w:eastAsiaTheme="minorEastAsia" w:hAnsiTheme="minorEastAsia" w:cs="Times New Roman" w:hint="eastAsia"/>
          <w:sz w:val="28"/>
          <w:szCs w:val="28"/>
          <w:rPrChange w:id="161" w:author="xbany" w:date="2022-07-29T14:54:00Z">
            <w:rPr>
              <w:ins w:id="162" w:author="戢焕明" w:date="2022-07-19T16:17:00Z"/>
              <w:del w:id="163" w:author="Windows 用户" w:date="2022-07-25T16:33:00Z"/>
              <w:rFonts w:ascii="Times New Roman" w:hAnsi="Times New Roman" w:cs="Times New Roman" w:hint="eastAsia"/>
              <w:sz w:val="32"/>
              <w:szCs w:val="32"/>
            </w:rPr>
          </w:rPrChange>
        </w:rPr>
      </w:pPr>
    </w:p>
    <w:p w:rsidR="00142E34" w:rsidRPr="00277728" w:rsidDel="0077514C" w:rsidRDefault="00142E34">
      <w:pPr>
        <w:rPr>
          <w:ins w:id="164" w:author="戢焕明" w:date="2022-07-19T16:17:00Z"/>
          <w:del w:id="165" w:author="Windows 用户" w:date="2022-07-25T16:33:00Z"/>
          <w:rFonts w:asciiTheme="minorEastAsia" w:eastAsiaTheme="minorEastAsia" w:hAnsiTheme="minorEastAsia" w:hint="eastAsia"/>
          <w:sz w:val="28"/>
          <w:szCs w:val="28"/>
          <w:lang w:val="zh-CN" w:bidi="zh-CN"/>
          <w:rPrChange w:id="166" w:author="xbany" w:date="2022-07-29T14:54:00Z">
            <w:rPr>
              <w:ins w:id="167" w:author="戢焕明" w:date="2022-07-19T16:17:00Z"/>
              <w:del w:id="168" w:author="Windows 用户" w:date="2022-07-25T16:33:00Z"/>
              <w:rFonts w:ascii="Times New Roman" w:hAnsi="Times New Roman" w:hint="eastAsia"/>
              <w:sz w:val="32"/>
              <w:szCs w:val="32"/>
              <w:lang w:val="zh-CN" w:bidi="zh-CN"/>
            </w:rPr>
          </w:rPrChange>
        </w:rPr>
      </w:pPr>
    </w:p>
    <w:p w:rsidR="00142E34" w:rsidRPr="00277728" w:rsidDel="0077514C" w:rsidRDefault="00142E34">
      <w:pPr>
        <w:pStyle w:val="a0"/>
        <w:rPr>
          <w:ins w:id="169" w:author="戢焕明" w:date="2022-07-19T16:17:00Z"/>
          <w:del w:id="170" w:author="Windows 用户" w:date="2022-07-25T16:33:00Z"/>
          <w:rFonts w:asciiTheme="minorEastAsia" w:eastAsiaTheme="minorEastAsia" w:hAnsiTheme="minorEastAsia" w:cs="Times New Roman" w:hint="eastAsia"/>
          <w:sz w:val="28"/>
          <w:szCs w:val="28"/>
          <w:rPrChange w:id="171" w:author="xbany" w:date="2022-07-29T14:54:00Z">
            <w:rPr>
              <w:ins w:id="172" w:author="戢焕明" w:date="2022-07-19T16:17:00Z"/>
              <w:del w:id="173" w:author="Windows 用户" w:date="2022-07-25T16:33:00Z"/>
              <w:rFonts w:ascii="Times New Roman" w:hAnsi="Times New Roman" w:cs="Times New Roman" w:hint="eastAsia"/>
              <w:sz w:val="32"/>
              <w:szCs w:val="32"/>
            </w:rPr>
          </w:rPrChange>
        </w:rPr>
      </w:pPr>
    </w:p>
    <w:p w:rsidR="00142E34" w:rsidRPr="00277728" w:rsidRDefault="00142E34" w:rsidP="0077514C">
      <w:pPr>
        <w:pStyle w:val="a0"/>
        <w:adjustRightInd w:val="0"/>
        <w:snapToGrid w:val="0"/>
        <w:spacing w:line="600" w:lineRule="exact"/>
        <w:ind w:left="0"/>
        <w:rPr>
          <w:ins w:id="174" w:author="戢焕明" w:date="2022-07-19T16:17:00Z"/>
          <w:rFonts w:asciiTheme="minorEastAsia" w:eastAsiaTheme="minorEastAsia" w:hAnsiTheme="minorEastAsia" w:cs="Times New Roman" w:hint="eastAsia"/>
          <w:sz w:val="28"/>
          <w:szCs w:val="28"/>
          <w:rPrChange w:id="175" w:author="xbany" w:date="2022-07-29T14:54:00Z">
            <w:rPr>
              <w:ins w:id="176" w:author="戢焕明" w:date="2022-07-19T16:17:00Z"/>
              <w:rFonts w:ascii="Times New Roman" w:eastAsia="方正小标宋_GBK" w:hAnsi="Times New Roman" w:cs="Times New Roman" w:hint="eastAsia"/>
              <w:sz w:val="40"/>
              <w:szCs w:val="40"/>
            </w:rPr>
          </w:rPrChange>
        </w:rPr>
        <w:pPrChange w:id="177" w:author="Windows 用户" w:date="2022-07-25T16:33:00Z">
          <w:pPr>
            <w:pStyle w:val="a0"/>
            <w:adjustRightInd w:val="0"/>
            <w:snapToGrid w:val="0"/>
            <w:spacing w:line="660" w:lineRule="exact"/>
            <w:ind w:left="0"/>
            <w:jc w:val="center"/>
          </w:pPr>
        </w:pPrChange>
      </w:pPr>
      <w:ins w:id="178" w:author="戢焕明" w:date="2022-07-19T16:17:00Z">
        <w:r w:rsidRPr="00277728">
          <w:rPr>
            <w:rFonts w:asciiTheme="minorEastAsia" w:eastAsiaTheme="minorEastAsia" w:hAnsiTheme="minorEastAsia" w:cs="Times New Roman" w:hint="eastAsia"/>
            <w:sz w:val="28"/>
            <w:szCs w:val="28"/>
            <w:rPrChange w:id="179" w:author="xbany" w:date="2022-07-29T14:54:00Z">
              <w:rPr>
                <w:rFonts w:ascii="Times New Roman" w:eastAsia="方正小标宋_GBK" w:hAnsi="Times New Roman" w:cs="Times New Roman" w:hint="eastAsia"/>
                <w:sz w:val="40"/>
                <w:szCs w:val="40"/>
              </w:rPr>
            </w:rPrChange>
          </w:rPr>
          <w:br w:type="page"/>
        </w:r>
      </w:ins>
    </w:p>
    <w:p w:rsidR="00142E34" w:rsidRPr="00277728" w:rsidDel="00277728" w:rsidRDefault="00142E34" w:rsidP="0077514C">
      <w:pPr>
        <w:pStyle w:val="a0"/>
        <w:adjustRightInd w:val="0"/>
        <w:snapToGrid w:val="0"/>
        <w:spacing w:line="600" w:lineRule="exact"/>
        <w:ind w:left="0"/>
        <w:jc w:val="center"/>
        <w:rPr>
          <w:ins w:id="180" w:author="戢焕明" w:date="2022-07-19T16:17:00Z"/>
          <w:del w:id="181" w:author="xbany" w:date="2022-07-29T14:54:00Z"/>
          <w:rFonts w:asciiTheme="minorEastAsia" w:eastAsiaTheme="minorEastAsia" w:hAnsiTheme="minorEastAsia" w:cs="Times New Roman" w:hint="eastAsia"/>
          <w:sz w:val="28"/>
          <w:szCs w:val="28"/>
          <w:rPrChange w:id="182" w:author="xbany" w:date="2022-07-29T14:54:00Z">
            <w:rPr>
              <w:ins w:id="183" w:author="戢焕明" w:date="2022-07-19T16:17:00Z"/>
              <w:del w:id="184" w:author="xbany" w:date="2022-07-29T14:54:00Z"/>
              <w:rFonts w:ascii="Times New Roman" w:eastAsia="方正小标宋_GBK" w:hAnsi="Times New Roman" w:cs="Times New Roman" w:hint="eastAsia"/>
              <w:sz w:val="40"/>
              <w:szCs w:val="40"/>
            </w:rPr>
          </w:rPrChange>
        </w:rPr>
        <w:pPrChange w:id="185" w:author="Windows 用户" w:date="2022-07-25T16:33:00Z">
          <w:pPr>
            <w:pStyle w:val="a0"/>
            <w:adjustRightInd w:val="0"/>
            <w:snapToGrid w:val="0"/>
            <w:spacing w:line="660" w:lineRule="exact"/>
            <w:ind w:left="0"/>
            <w:jc w:val="center"/>
          </w:pPr>
        </w:pPrChange>
      </w:pPr>
      <w:ins w:id="186" w:author="戢焕明" w:date="2022-07-19T16:17:00Z">
        <w:r w:rsidRPr="00277728">
          <w:rPr>
            <w:rFonts w:asciiTheme="minorEastAsia" w:eastAsiaTheme="minorEastAsia" w:hAnsiTheme="minorEastAsia" w:cs="Times New Roman" w:hint="eastAsia"/>
            <w:sz w:val="28"/>
            <w:szCs w:val="28"/>
            <w:rPrChange w:id="187" w:author="xbany" w:date="2022-07-29T14:54:00Z">
              <w:rPr>
                <w:rFonts w:ascii="Times New Roman" w:eastAsia="方正小标宋_GBK" w:hAnsi="Times New Roman" w:cs="Times New Roman" w:hint="eastAsia"/>
                <w:sz w:val="40"/>
                <w:szCs w:val="40"/>
              </w:rPr>
            </w:rPrChange>
          </w:rPr>
          <w:t>资阳市城区（含市本级、雁江区、高新区、</w:t>
        </w:r>
      </w:ins>
    </w:p>
    <w:p w:rsidR="00277728" w:rsidRDefault="00142E34" w:rsidP="00277728">
      <w:pPr>
        <w:pStyle w:val="a0"/>
        <w:adjustRightInd w:val="0"/>
        <w:snapToGrid w:val="0"/>
        <w:spacing w:line="600" w:lineRule="exact"/>
        <w:ind w:left="0"/>
        <w:jc w:val="center"/>
        <w:rPr>
          <w:ins w:id="188" w:author="xbany" w:date="2022-07-29T14:54:00Z"/>
          <w:rFonts w:asciiTheme="minorEastAsia" w:eastAsiaTheme="minorEastAsia" w:hAnsiTheme="minorEastAsia" w:cs="Times New Roman" w:hint="eastAsia"/>
          <w:sz w:val="28"/>
          <w:szCs w:val="28"/>
        </w:rPr>
        <w:pPrChange w:id="189" w:author="xbany" w:date="2022-07-29T14:54:00Z">
          <w:pPr>
            <w:pStyle w:val="a0"/>
            <w:adjustRightInd w:val="0"/>
            <w:snapToGrid w:val="0"/>
            <w:spacing w:line="660" w:lineRule="exact"/>
            <w:ind w:left="0"/>
            <w:jc w:val="center"/>
          </w:pPr>
        </w:pPrChange>
      </w:pPr>
      <w:ins w:id="190" w:author="戢焕明" w:date="2022-07-19T16:17:00Z">
        <w:r w:rsidRPr="00277728">
          <w:rPr>
            <w:rFonts w:asciiTheme="minorEastAsia" w:eastAsiaTheme="minorEastAsia" w:hAnsiTheme="minorEastAsia" w:cs="Times New Roman" w:hint="eastAsia"/>
            <w:sz w:val="28"/>
            <w:szCs w:val="28"/>
            <w:rPrChange w:id="191" w:author="xbany" w:date="2022-07-29T14:54:00Z">
              <w:rPr>
                <w:rFonts w:ascii="Times New Roman" w:eastAsia="方正小标宋_GBK" w:hAnsi="Times New Roman" w:cs="Times New Roman" w:hint="eastAsia"/>
                <w:sz w:val="40"/>
                <w:szCs w:val="40"/>
              </w:rPr>
            </w:rPrChange>
          </w:rPr>
          <w:t>临空经济区）</w:t>
        </w:r>
      </w:ins>
    </w:p>
    <w:p w:rsidR="00142E34" w:rsidRPr="00277728" w:rsidRDefault="00142E34" w:rsidP="00277728">
      <w:pPr>
        <w:pStyle w:val="a0"/>
        <w:adjustRightInd w:val="0"/>
        <w:snapToGrid w:val="0"/>
        <w:spacing w:line="600" w:lineRule="exact"/>
        <w:ind w:left="0"/>
        <w:jc w:val="center"/>
        <w:rPr>
          <w:ins w:id="192" w:author="戢焕明" w:date="2022-07-19T16:17:00Z"/>
          <w:rFonts w:asciiTheme="minorEastAsia" w:eastAsiaTheme="minorEastAsia" w:hAnsiTheme="minorEastAsia" w:cs="Times New Roman" w:hint="eastAsia"/>
          <w:sz w:val="28"/>
          <w:szCs w:val="28"/>
          <w:rPrChange w:id="193" w:author="xbany" w:date="2022-07-29T14:54:00Z">
            <w:rPr>
              <w:ins w:id="194" w:author="戢焕明" w:date="2022-07-19T16:17:00Z"/>
              <w:rFonts w:ascii="Times New Roman" w:eastAsia="方正小标宋_GBK" w:hAnsi="Times New Roman" w:cs="Times New Roman" w:hint="eastAsia"/>
              <w:sz w:val="40"/>
              <w:szCs w:val="40"/>
            </w:rPr>
          </w:rPrChange>
        </w:rPr>
        <w:pPrChange w:id="195" w:author="xbany" w:date="2022-07-29T14:54:00Z">
          <w:pPr>
            <w:pStyle w:val="a0"/>
            <w:adjustRightInd w:val="0"/>
            <w:snapToGrid w:val="0"/>
            <w:spacing w:line="660" w:lineRule="exact"/>
            <w:ind w:left="0"/>
            <w:jc w:val="center"/>
          </w:pPr>
        </w:pPrChange>
      </w:pPr>
      <w:ins w:id="196" w:author="戢焕明" w:date="2022-07-19T16:17:00Z">
        <w:r w:rsidRPr="00277728">
          <w:rPr>
            <w:rFonts w:asciiTheme="minorEastAsia" w:eastAsiaTheme="minorEastAsia" w:hAnsiTheme="minorEastAsia" w:cs="Times New Roman" w:hint="eastAsia"/>
            <w:sz w:val="28"/>
            <w:szCs w:val="28"/>
            <w:rPrChange w:id="197" w:author="xbany" w:date="2022-07-29T14:54:00Z">
              <w:rPr>
                <w:rFonts w:ascii="Times New Roman" w:eastAsia="方正小标宋_GBK" w:hAnsi="Times New Roman" w:cs="Times New Roman" w:hint="eastAsia"/>
                <w:sz w:val="40"/>
                <w:szCs w:val="40"/>
              </w:rPr>
            </w:rPrChange>
          </w:rPr>
          <w:t>2022年度国有建设用地供应计划</w:t>
        </w:r>
      </w:ins>
    </w:p>
    <w:p w:rsidR="00142E34" w:rsidRPr="00277728" w:rsidRDefault="00142E34" w:rsidP="0077514C">
      <w:pPr>
        <w:pStyle w:val="af"/>
        <w:adjustRightInd w:val="0"/>
        <w:snapToGrid w:val="0"/>
        <w:spacing w:line="600" w:lineRule="exact"/>
        <w:ind w:firstLineChars="0" w:firstLine="0"/>
        <w:rPr>
          <w:ins w:id="198" w:author="戢焕明" w:date="2022-07-19T16:17:00Z"/>
          <w:rFonts w:asciiTheme="minorEastAsia" w:eastAsiaTheme="minorEastAsia" w:hAnsiTheme="minorEastAsia" w:hint="eastAsia"/>
          <w:sz w:val="28"/>
          <w:szCs w:val="28"/>
          <w:rPrChange w:id="199" w:author="xbany" w:date="2022-07-29T14:54:00Z">
            <w:rPr>
              <w:ins w:id="200" w:author="戢焕明" w:date="2022-07-19T16:17:00Z"/>
              <w:rFonts w:ascii="Times New Roman" w:eastAsia="方正仿宋_GBK" w:hAnsi="Times New Roman" w:hint="eastAsia"/>
              <w:szCs w:val="32"/>
            </w:rPr>
          </w:rPrChange>
        </w:rPr>
      </w:pPr>
    </w:p>
    <w:p w:rsidR="00142E34" w:rsidRPr="00277728" w:rsidRDefault="00142E34" w:rsidP="00277728">
      <w:pPr>
        <w:adjustRightInd w:val="0"/>
        <w:snapToGrid w:val="0"/>
        <w:spacing w:line="600" w:lineRule="exact"/>
        <w:ind w:firstLineChars="200" w:firstLine="560"/>
        <w:rPr>
          <w:ins w:id="201" w:author="戢焕明" w:date="2022-07-19T16:17:00Z"/>
          <w:rFonts w:asciiTheme="minorEastAsia" w:eastAsiaTheme="minorEastAsia" w:hAnsiTheme="minorEastAsia" w:hint="eastAsia"/>
          <w:sz w:val="28"/>
          <w:szCs w:val="28"/>
          <w:rPrChange w:id="202" w:author="xbany" w:date="2022-07-29T14:54:00Z">
            <w:rPr>
              <w:ins w:id="203" w:author="戢焕明" w:date="2022-07-19T16:17:00Z"/>
              <w:rFonts w:ascii="Times New Roman" w:eastAsia="方正仿宋_GBK" w:hAnsi="Times New Roman" w:hint="eastAsia"/>
              <w:sz w:val="32"/>
              <w:szCs w:val="32"/>
            </w:rPr>
          </w:rPrChange>
        </w:rPr>
        <w:pPrChange w:id="204" w:author="xbany" w:date="2022-07-29T14:54:00Z">
          <w:pPr>
            <w:adjustRightInd w:val="0"/>
            <w:snapToGrid w:val="0"/>
            <w:spacing w:line="600" w:lineRule="exact"/>
            <w:ind w:firstLineChars="200" w:firstLine="640"/>
          </w:pPr>
        </w:pPrChange>
      </w:pPr>
      <w:ins w:id="205" w:author="戢焕明" w:date="2022-07-19T16:17:00Z">
        <w:r w:rsidRPr="00277728">
          <w:rPr>
            <w:rFonts w:asciiTheme="minorEastAsia" w:eastAsiaTheme="minorEastAsia" w:hAnsiTheme="minorEastAsia" w:hint="eastAsia"/>
            <w:sz w:val="28"/>
            <w:szCs w:val="28"/>
            <w:rPrChange w:id="206" w:author="xbany" w:date="2022-07-29T14:54:00Z">
              <w:rPr>
                <w:rFonts w:ascii="Times New Roman" w:eastAsia="方正仿宋_GBK" w:hAnsi="Times New Roman" w:hint="eastAsia"/>
                <w:sz w:val="32"/>
                <w:szCs w:val="32"/>
              </w:rPr>
            </w:rPrChange>
          </w:rPr>
          <w:t>为科学调控土地市场，合理配置土地资源，充分发挥计划引导作用，促进土地节约集约利用，根据《国土资源部关于印发〈国有建设用地供应计划编制规范〉（试行）的通知》（国土资发〔2010〕117号）、《四川省国土资源厅关于贯彻四川省人民政府进一步加强土地出让管理规定的实施意见》（川国土资发〔2015〕12号）等文件要求，参考当前我市经济社会发展及项目用地需求编制本计划。</w:t>
        </w:r>
      </w:ins>
    </w:p>
    <w:p w:rsidR="00142E34" w:rsidRPr="00277728" w:rsidRDefault="00142E34" w:rsidP="00277728">
      <w:pPr>
        <w:numPr>
          <w:ilvl w:val="0"/>
          <w:numId w:val="1"/>
        </w:numPr>
        <w:adjustRightInd w:val="0"/>
        <w:snapToGrid w:val="0"/>
        <w:spacing w:line="600" w:lineRule="exact"/>
        <w:ind w:firstLineChars="200" w:firstLine="560"/>
        <w:rPr>
          <w:ins w:id="207" w:author="戢焕明" w:date="2022-07-19T16:17:00Z"/>
          <w:rFonts w:asciiTheme="minorEastAsia" w:eastAsiaTheme="minorEastAsia" w:hAnsiTheme="minorEastAsia" w:hint="eastAsia"/>
          <w:sz w:val="28"/>
          <w:szCs w:val="28"/>
          <w:rPrChange w:id="208" w:author="xbany" w:date="2022-07-29T14:54:00Z">
            <w:rPr>
              <w:ins w:id="209" w:author="戢焕明" w:date="2022-07-19T16:17:00Z"/>
              <w:rFonts w:ascii="Times New Roman" w:eastAsia="方正黑体_GBK" w:hAnsi="Times New Roman" w:hint="eastAsia"/>
              <w:sz w:val="32"/>
              <w:szCs w:val="32"/>
            </w:rPr>
          </w:rPrChange>
        </w:rPr>
        <w:pPrChange w:id="210" w:author="xbany" w:date="2022-07-29T14:54:00Z">
          <w:pPr>
            <w:numPr>
              <w:numId w:val="1"/>
            </w:numPr>
            <w:adjustRightInd w:val="0"/>
            <w:snapToGrid w:val="0"/>
            <w:spacing w:line="600" w:lineRule="exact"/>
            <w:ind w:firstLineChars="200" w:firstLine="640"/>
          </w:pPr>
        </w:pPrChange>
      </w:pPr>
      <w:ins w:id="211" w:author="戢焕明" w:date="2022-07-19T16:17:00Z">
        <w:r w:rsidRPr="00277728">
          <w:rPr>
            <w:rFonts w:asciiTheme="minorEastAsia" w:eastAsiaTheme="minorEastAsia" w:hAnsiTheme="minorEastAsia" w:hint="eastAsia"/>
            <w:sz w:val="28"/>
            <w:szCs w:val="28"/>
            <w:rPrChange w:id="212" w:author="xbany" w:date="2022-07-29T14:54:00Z">
              <w:rPr>
                <w:rFonts w:ascii="Times New Roman" w:eastAsia="方正黑体_GBK" w:hAnsi="Times New Roman" w:hint="eastAsia"/>
                <w:sz w:val="32"/>
                <w:szCs w:val="32"/>
              </w:rPr>
            </w:rPrChange>
          </w:rPr>
          <w:t>主要内容</w:t>
        </w:r>
      </w:ins>
    </w:p>
    <w:p w:rsidR="00142E34" w:rsidRPr="00277728" w:rsidRDefault="00142E34" w:rsidP="00277728">
      <w:pPr>
        <w:adjustRightInd w:val="0"/>
        <w:snapToGrid w:val="0"/>
        <w:spacing w:line="600" w:lineRule="exact"/>
        <w:ind w:firstLineChars="200" w:firstLine="560"/>
        <w:rPr>
          <w:ins w:id="213" w:author="戢焕明" w:date="2022-07-19T16:17:00Z"/>
          <w:rFonts w:asciiTheme="minorEastAsia" w:eastAsiaTheme="minorEastAsia" w:hAnsiTheme="minorEastAsia" w:hint="eastAsia"/>
          <w:sz w:val="28"/>
          <w:szCs w:val="28"/>
          <w:rPrChange w:id="214" w:author="xbany" w:date="2022-07-29T14:54:00Z">
            <w:rPr>
              <w:ins w:id="215" w:author="戢焕明" w:date="2022-07-19T16:17:00Z"/>
              <w:rFonts w:ascii="Times New Roman" w:eastAsia="方正仿宋_GBK" w:hAnsi="Times New Roman" w:hint="eastAsia"/>
              <w:sz w:val="32"/>
              <w:szCs w:val="32"/>
            </w:rPr>
          </w:rPrChange>
        </w:rPr>
        <w:pPrChange w:id="216" w:author="xbany" w:date="2022-07-29T14:54:00Z">
          <w:pPr>
            <w:adjustRightInd w:val="0"/>
            <w:snapToGrid w:val="0"/>
            <w:spacing w:line="600" w:lineRule="exact"/>
            <w:ind w:firstLineChars="200" w:firstLine="640"/>
          </w:pPr>
        </w:pPrChange>
      </w:pPr>
      <w:ins w:id="217" w:author="戢焕明" w:date="2022-07-19T16:17:00Z">
        <w:r w:rsidRPr="00277728">
          <w:rPr>
            <w:rFonts w:asciiTheme="minorEastAsia" w:eastAsiaTheme="minorEastAsia" w:hAnsiTheme="minorEastAsia" w:hint="eastAsia"/>
            <w:sz w:val="28"/>
            <w:szCs w:val="28"/>
            <w:rPrChange w:id="218" w:author="xbany" w:date="2022-07-29T14:54:00Z">
              <w:rPr>
                <w:rFonts w:ascii="Times New Roman" w:eastAsia="方正仿宋_GBK" w:hAnsi="Times New Roman"/>
                <w:sz w:val="32"/>
                <w:szCs w:val="32"/>
              </w:rPr>
            </w:rPrChange>
          </w:rPr>
          <w:t>2022年，资阳市城区（含市本级、雁江区、高新区、临空经济区）计划供应国有建设用地26432.4亩（详见附件）。按照区域及用途细分：</w:t>
        </w:r>
      </w:ins>
    </w:p>
    <w:p w:rsidR="00142E34" w:rsidRPr="00277728" w:rsidRDefault="00142E34" w:rsidP="00277728">
      <w:pPr>
        <w:adjustRightInd w:val="0"/>
        <w:snapToGrid w:val="0"/>
        <w:spacing w:line="600" w:lineRule="exact"/>
        <w:ind w:firstLineChars="200" w:firstLine="560"/>
        <w:rPr>
          <w:ins w:id="219" w:author="戢焕明" w:date="2022-07-19T16:17:00Z"/>
          <w:rFonts w:asciiTheme="minorEastAsia" w:eastAsiaTheme="minorEastAsia" w:hAnsiTheme="minorEastAsia" w:hint="eastAsia"/>
          <w:sz w:val="28"/>
          <w:szCs w:val="28"/>
          <w:rPrChange w:id="220" w:author="xbany" w:date="2022-07-29T14:54:00Z">
            <w:rPr>
              <w:ins w:id="221" w:author="戢焕明" w:date="2022-07-19T16:17:00Z"/>
              <w:rFonts w:ascii="Times New Roman" w:eastAsia="方正仿宋_GBK" w:hAnsi="Times New Roman" w:hint="eastAsia"/>
              <w:sz w:val="32"/>
              <w:szCs w:val="32"/>
            </w:rPr>
          </w:rPrChange>
        </w:rPr>
        <w:pPrChange w:id="222" w:author="xbany" w:date="2022-07-29T14:54:00Z">
          <w:pPr>
            <w:adjustRightInd w:val="0"/>
            <w:snapToGrid w:val="0"/>
            <w:spacing w:line="600" w:lineRule="exact"/>
            <w:ind w:firstLineChars="200" w:firstLine="640"/>
          </w:pPr>
        </w:pPrChange>
      </w:pPr>
      <w:ins w:id="223" w:author="戢焕明" w:date="2022-07-19T16:17:00Z">
        <w:r w:rsidRPr="00277728">
          <w:rPr>
            <w:rFonts w:asciiTheme="minorEastAsia" w:eastAsiaTheme="minorEastAsia" w:hAnsiTheme="minorEastAsia" w:hint="eastAsia"/>
            <w:sz w:val="28"/>
            <w:szCs w:val="28"/>
            <w:rPrChange w:id="224" w:author="xbany" w:date="2022-07-29T14:54:00Z">
              <w:rPr>
                <w:rFonts w:ascii="Times New Roman" w:eastAsia="方正仿宋_GBK" w:hAnsi="Times New Roman" w:hint="eastAsia"/>
                <w:sz w:val="32"/>
                <w:szCs w:val="32"/>
              </w:rPr>
            </w:rPrChange>
          </w:rPr>
          <w:t>市本级计划供应建设用地1516.3亩，其中：商业和居住用地1290.2亩、公共管理和公共服务用地27.1亩、交通运输用地199.0亩。</w:t>
        </w:r>
      </w:ins>
    </w:p>
    <w:p w:rsidR="00142E34" w:rsidRPr="00277728" w:rsidRDefault="00142E34" w:rsidP="00277728">
      <w:pPr>
        <w:adjustRightInd w:val="0"/>
        <w:snapToGrid w:val="0"/>
        <w:spacing w:line="600" w:lineRule="exact"/>
        <w:ind w:firstLineChars="200" w:firstLine="560"/>
        <w:rPr>
          <w:ins w:id="225" w:author="戢焕明" w:date="2022-07-19T16:17:00Z"/>
          <w:rFonts w:asciiTheme="minorEastAsia" w:eastAsiaTheme="minorEastAsia" w:hAnsiTheme="minorEastAsia" w:hint="eastAsia"/>
          <w:sz w:val="28"/>
          <w:szCs w:val="28"/>
          <w:rPrChange w:id="226" w:author="xbany" w:date="2022-07-29T14:54:00Z">
            <w:rPr>
              <w:ins w:id="227" w:author="戢焕明" w:date="2022-07-19T16:17:00Z"/>
              <w:rFonts w:ascii="Times New Roman" w:eastAsia="方正仿宋_GBK" w:hAnsi="Times New Roman" w:hint="eastAsia"/>
              <w:sz w:val="32"/>
              <w:szCs w:val="32"/>
            </w:rPr>
          </w:rPrChange>
        </w:rPr>
        <w:pPrChange w:id="228" w:author="xbany" w:date="2022-07-29T14:54:00Z">
          <w:pPr>
            <w:adjustRightInd w:val="0"/>
            <w:snapToGrid w:val="0"/>
            <w:spacing w:line="600" w:lineRule="exact"/>
            <w:ind w:firstLineChars="200" w:firstLine="640"/>
          </w:pPr>
        </w:pPrChange>
      </w:pPr>
      <w:ins w:id="229" w:author="戢焕明" w:date="2022-07-19T16:17:00Z">
        <w:r w:rsidRPr="00277728">
          <w:rPr>
            <w:rFonts w:asciiTheme="minorEastAsia" w:eastAsiaTheme="minorEastAsia" w:hAnsiTheme="minorEastAsia" w:hint="eastAsia"/>
            <w:sz w:val="28"/>
            <w:szCs w:val="28"/>
            <w:rPrChange w:id="230" w:author="xbany" w:date="2022-07-29T14:54:00Z">
              <w:rPr>
                <w:rFonts w:ascii="Times New Roman" w:eastAsia="方正仿宋_GBK" w:hAnsi="Times New Roman" w:hint="eastAsia"/>
                <w:sz w:val="32"/>
                <w:szCs w:val="32"/>
              </w:rPr>
            </w:rPrChange>
          </w:rPr>
          <w:t>雁江区计划供应建设用地8983.9亩，其中：商业和居住用地1357.5亩、工矿仓储用地1787.0亩、保障性住房用地49.7亩、公共管理与公共服务用地1677.7亩、交通运输用地4112.0亩。</w:t>
        </w:r>
      </w:ins>
    </w:p>
    <w:p w:rsidR="00142E34" w:rsidRPr="00277728" w:rsidRDefault="00142E34" w:rsidP="00277728">
      <w:pPr>
        <w:adjustRightInd w:val="0"/>
        <w:snapToGrid w:val="0"/>
        <w:spacing w:line="600" w:lineRule="exact"/>
        <w:ind w:firstLineChars="200" w:firstLine="560"/>
        <w:rPr>
          <w:ins w:id="231" w:author="戢焕明" w:date="2022-07-19T16:17:00Z"/>
          <w:rFonts w:asciiTheme="minorEastAsia" w:eastAsiaTheme="minorEastAsia" w:hAnsiTheme="minorEastAsia" w:hint="eastAsia"/>
          <w:sz w:val="28"/>
          <w:szCs w:val="28"/>
          <w:rPrChange w:id="232" w:author="xbany" w:date="2022-07-29T14:54:00Z">
            <w:rPr>
              <w:ins w:id="233" w:author="戢焕明" w:date="2022-07-19T16:17:00Z"/>
              <w:rFonts w:ascii="Times New Roman" w:eastAsia="方正仿宋_GBK" w:hAnsi="Times New Roman" w:hint="eastAsia"/>
              <w:sz w:val="32"/>
              <w:szCs w:val="32"/>
            </w:rPr>
          </w:rPrChange>
        </w:rPr>
        <w:pPrChange w:id="234" w:author="xbany" w:date="2022-07-29T14:54:00Z">
          <w:pPr>
            <w:adjustRightInd w:val="0"/>
            <w:snapToGrid w:val="0"/>
            <w:spacing w:line="600" w:lineRule="exact"/>
            <w:ind w:firstLineChars="200" w:firstLine="640"/>
          </w:pPr>
        </w:pPrChange>
      </w:pPr>
      <w:ins w:id="235" w:author="戢焕明" w:date="2022-07-19T16:17:00Z">
        <w:r w:rsidRPr="00277728">
          <w:rPr>
            <w:rFonts w:asciiTheme="minorEastAsia" w:eastAsiaTheme="minorEastAsia" w:hAnsiTheme="minorEastAsia" w:hint="eastAsia"/>
            <w:sz w:val="28"/>
            <w:szCs w:val="28"/>
            <w:rPrChange w:id="236" w:author="xbany" w:date="2022-07-29T14:54:00Z">
              <w:rPr>
                <w:rFonts w:ascii="Times New Roman" w:eastAsia="方正仿宋_GBK" w:hAnsi="Times New Roman" w:hint="eastAsia"/>
                <w:sz w:val="32"/>
                <w:szCs w:val="32"/>
              </w:rPr>
            </w:rPrChange>
          </w:rPr>
          <w:t>高新区计划供应建设用地3846.9亩，其中：商业和居住用地1009.8亩、工矿仓储用地2348.3亩、公共管理与公共服务用地488.8亩。</w:t>
        </w:r>
      </w:ins>
    </w:p>
    <w:p w:rsidR="00142E34" w:rsidRPr="00277728" w:rsidRDefault="00142E34" w:rsidP="00277728">
      <w:pPr>
        <w:adjustRightInd w:val="0"/>
        <w:snapToGrid w:val="0"/>
        <w:spacing w:line="600" w:lineRule="exact"/>
        <w:ind w:firstLineChars="200" w:firstLine="560"/>
        <w:rPr>
          <w:ins w:id="237" w:author="戢焕明" w:date="2022-07-19T16:17:00Z"/>
          <w:rFonts w:asciiTheme="minorEastAsia" w:eastAsiaTheme="minorEastAsia" w:hAnsiTheme="minorEastAsia" w:hint="eastAsia"/>
          <w:sz w:val="28"/>
          <w:szCs w:val="28"/>
          <w:rPrChange w:id="238" w:author="xbany" w:date="2022-07-29T14:54:00Z">
            <w:rPr>
              <w:ins w:id="239" w:author="戢焕明" w:date="2022-07-19T16:17:00Z"/>
              <w:rFonts w:ascii="Times New Roman" w:eastAsia="方正仿宋_GBK" w:hAnsi="Times New Roman" w:hint="eastAsia"/>
              <w:sz w:val="32"/>
              <w:szCs w:val="32"/>
            </w:rPr>
          </w:rPrChange>
        </w:rPr>
        <w:pPrChange w:id="240" w:author="xbany" w:date="2022-07-29T14:54:00Z">
          <w:pPr>
            <w:adjustRightInd w:val="0"/>
            <w:snapToGrid w:val="0"/>
            <w:spacing w:line="600" w:lineRule="exact"/>
            <w:ind w:firstLineChars="200" w:firstLine="640"/>
          </w:pPr>
        </w:pPrChange>
      </w:pPr>
      <w:ins w:id="241" w:author="戢焕明" w:date="2022-07-19T16:17:00Z">
        <w:r w:rsidRPr="00277728">
          <w:rPr>
            <w:rFonts w:asciiTheme="minorEastAsia" w:eastAsiaTheme="minorEastAsia" w:hAnsiTheme="minorEastAsia" w:hint="eastAsia"/>
            <w:sz w:val="28"/>
            <w:szCs w:val="28"/>
            <w:rPrChange w:id="242" w:author="xbany" w:date="2022-07-29T14:54:00Z">
              <w:rPr>
                <w:rFonts w:ascii="Times New Roman" w:eastAsia="方正仿宋_GBK" w:hAnsi="Times New Roman" w:hint="eastAsia"/>
                <w:sz w:val="32"/>
                <w:szCs w:val="32"/>
              </w:rPr>
            </w:rPrChange>
          </w:rPr>
          <w:t>临空经济区计划供应建设用地12085.3亩，其中：商业和居住用地</w:t>
        </w:r>
        <w:r w:rsidRPr="00277728">
          <w:rPr>
            <w:rFonts w:asciiTheme="minorEastAsia" w:eastAsiaTheme="minorEastAsia" w:hAnsiTheme="minorEastAsia" w:hint="eastAsia"/>
            <w:sz w:val="28"/>
            <w:szCs w:val="28"/>
            <w:rPrChange w:id="243" w:author="xbany" w:date="2022-07-29T14:54:00Z">
              <w:rPr>
                <w:rFonts w:ascii="Times New Roman" w:eastAsia="方正仿宋_GBK" w:hAnsi="Times New Roman" w:hint="eastAsia"/>
                <w:sz w:val="32"/>
                <w:szCs w:val="32"/>
              </w:rPr>
            </w:rPrChange>
          </w:rPr>
          <w:lastRenderedPageBreak/>
          <w:t>2667.4亩、工矿仓储用地3207.1亩、公共管理与公共服务用地2037.1亩、交通运输用地3699.6亩、水域及水利设施用地474.1亩。</w:t>
        </w:r>
      </w:ins>
    </w:p>
    <w:p w:rsidR="00142E34" w:rsidRPr="00277728" w:rsidRDefault="00142E34" w:rsidP="00277728">
      <w:pPr>
        <w:adjustRightInd w:val="0"/>
        <w:snapToGrid w:val="0"/>
        <w:spacing w:line="600" w:lineRule="exact"/>
        <w:ind w:firstLineChars="200" w:firstLine="560"/>
        <w:rPr>
          <w:ins w:id="244" w:author="戢焕明" w:date="2022-07-19T16:17:00Z"/>
          <w:rFonts w:asciiTheme="minorEastAsia" w:eastAsiaTheme="minorEastAsia" w:hAnsiTheme="minorEastAsia" w:hint="eastAsia"/>
          <w:sz w:val="28"/>
          <w:szCs w:val="28"/>
          <w:rPrChange w:id="245" w:author="xbany" w:date="2022-07-29T14:54:00Z">
            <w:rPr>
              <w:ins w:id="246" w:author="戢焕明" w:date="2022-07-19T16:17:00Z"/>
              <w:rFonts w:ascii="Times New Roman" w:eastAsia="方正黑体_GBK" w:hAnsi="Times New Roman" w:hint="eastAsia"/>
              <w:sz w:val="32"/>
              <w:szCs w:val="32"/>
            </w:rPr>
          </w:rPrChange>
        </w:rPr>
        <w:pPrChange w:id="247" w:author="xbany" w:date="2022-07-29T14:54:00Z">
          <w:pPr>
            <w:adjustRightInd w:val="0"/>
            <w:snapToGrid w:val="0"/>
            <w:spacing w:line="600" w:lineRule="exact"/>
            <w:ind w:firstLineChars="200" w:firstLine="640"/>
          </w:pPr>
        </w:pPrChange>
      </w:pPr>
      <w:ins w:id="248" w:author="戢焕明" w:date="2022-07-19T16:17:00Z">
        <w:r w:rsidRPr="00277728">
          <w:rPr>
            <w:rFonts w:asciiTheme="minorEastAsia" w:eastAsiaTheme="minorEastAsia" w:hAnsiTheme="minorEastAsia" w:hint="eastAsia"/>
            <w:sz w:val="28"/>
            <w:szCs w:val="28"/>
            <w:rPrChange w:id="249" w:author="xbany" w:date="2022-07-29T14:54:00Z">
              <w:rPr>
                <w:rFonts w:ascii="Times New Roman" w:eastAsia="方正黑体_GBK" w:hAnsi="Times New Roman" w:hint="eastAsia"/>
                <w:sz w:val="32"/>
                <w:szCs w:val="32"/>
              </w:rPr>
            </w:rPrChange>
          </w:rPr>
          <w:t>二、政策导向</w:t>
        </w:r>
      </w:ins>
    </w:p>
    <w:p w:rsidR="00142E34" w:rsidRPr="00277728" w:rsidRDefault="00142E34" w:rsidP="00277728">
      <w:pPr>
        <w:adjustRightInd w:val="0"/>
        <w:snapToGrid w:val="0"/>
        <w:spacing w:line="600" w:lineRule="exact"/>
        <w:ind w:firstLineChars="200" w:firstLine="560"/>
        <w:rPr>
          <w:ins w:id="250" w:author="戢焕明" w:date="2022-07-19T16:17:00Z"/>
          <w:rFonts w:asciiTheme="minorEastAsia" w:eastAsiaTheme="minorEastAsia" w:hAnsiTheme="minorEastAsia" w:hint="eastAsia"/>
          <w:sz w:val="28"/>
          <w:szCs w:val="28"/>
          <w:rPrChange w:id="251" w:author="xbany" w:date="2022-07-29T14:54:00Z">
            <w:rPr>
              <w:ins w:id="252" w:author="戢焕明" w:date="2022-07-19T16:17:00Z"/>
              <w:rFonts w:ascii="Times New Roman" w:eastAsia="方正楷体_GBK" w:hAnsi="Times New Roman" w:hint="eastAsia"/>
              <w:sz w:val="32"/>
              <w:szCs w:val="32"/>
            </w:rPr>
          </w:rPrChange>
        </w:rPr>
        <w:pPrChange w:id="253" w:author="xbany" w:date="2022-07-29T14:54:00Z">
          <w:pPr>
            <w:adjustRightInd w:val="0"/>
            <w:snapToGrid w:val="0"/>
            <w:spacing w:line="600" w:lineRule="exact"/>
            <w:ind w:firstLineChars="200" w:firstLine="640"/>
          </w:pPr>
        </w:pPrChange>
      </w:pPr>
      <w:bookmarkStart w:id="254" w:name="_Toc318898273"/>
      <w:ins w:id="255" w:author="戢焕明" w:date="2022-07-19T16:17:00Z">
        <w:r w:rsidRPr="00277728">
          <w:rPr>
            <w:rFonts w:asciiTheme="minorEastAsia" w:eastAsiaTheme="minorEastAsia" w:hAnsiTheme="minorEastAsia" w:hint="eastAsia"/>
            <w:sz w:val="28"/>
            <w:szCs w:val="28"/>
            <w:rPrChange w:id="256" w:author="xbany" w:date="2022-07-29T14:54:00Z">
              <w:rPr>
                <w:rFonts w:ascii="Times New Roman" w:eastAsia="方正楷体_GBK" w:hAnsi="Times New Roman" w:hint="eastAsia"/>
                <w:sz w:val="32"/>
                <w:szCs w:val="32"/>
              </w:rPr>
            </w:rPrChange>
          </w:rPr>
          <w:t>（一）优化土地空间布局</w:t>
        </w:r>
      </w:ins>
    </w:p>
    <w:p w:rsidR="00142E34" w:rsidRPr="00277728" w:rsidRDefault="00142E34" w:rsidP="00277728">
      <w:pPr>
        <w:adjustRightInd w:val="0"/>
        <w:snapToGrid w:val="0"/>
        <w:spacing w:line="600" w:lineRule="exact"/>
        <w:ind w:firstLineChars="200" w:firstLine="560"/>
        <w:rPr>
          <w:ins w:id="257" w:author="戢焕明" w:date="2022-07-19T16:17:00Z"/>
          <w:rFonts w:asciiTheme="minorEastAsia" w:eastAsiaTheme="minorEastAsia" w:hAnsiTheme="minorEastAsia" w:hint="eastAsia"/>
          <w:sz w:val="28"/>
          <w:szCs w:val="28"/>
          <w:rPrChange w:id="258" w:author="xbany" w:date="2022-07-29T14:54:00Z">
            <w:rPr>
              <w:ins w:id="259" w:author="戢焕明" w:date="2022-07-19T16:17:00Z"/>
              <w:rFonts w:ascii="Times New Roman" w:eastAsia="方正仿宋_GBK" w:hAnsi="Times New Roman" w:hint="eastAsia"/>
              <w:sz w:val="32"/>
              <w:szCs w:val="32"/>
            </w:rPr>
          </w:rPrChange>
        </w:rPr>
        <w:pPrChange w:id="260" w:author="xbany" w:date="2022-07-29T14:54:00Z">
          <w:pPr>
            <w:adjustRightInd w:val="0"/>
            <w:snapToGrid w:val="0"/>
            <w:spacing w:line="600" w:lineRule="exact"/>
            <w:ind w:firstLineChars="200" w:firstLine="640"/>
          </w:pPr>
        </w:pPrChange>
      </w:pPr>
      <w:ins w:id="261" w:author="戢焕明" w:date="2022-07-19T16:17:00Z">
        <w:r w:rsidRPr="00277728">
          <w:rPr>
            <w:rFonts w:asciiTheme="minorEastAsia" w:eastAsiaTheme="minorEastAsia" w:hAnsiTheme="minorEastAsia" w:hint="eastAsia"/>
            <w:sz w:val="28"/>
            <w:szCs w:val="28"/>
            <w:rPrChange w:id="262" w:author="xbany" w:date="2022-07-29T14:54:00Z">
              <w:rPr>
                <w:rFonts w:ascii="Times New Roman" w:eastAsia="方正仿宋_GBK" w:hAnsi="Times New Roman" w:hint="eastAsia"/>
                <w:sz w:val="32"/>
                <w:szCs w:val="32"/>
              </w:rPr>
            </w:rPrChange>
          </w:rPr>
          <w:t>严格控制新增建设用地规模，以需求引导和供给调节合理确定年度用地计划，持续强化建设用地供应计划对用地规模、结构和时序的调控。通过建设用地扩张与内部挖潜挂钩，促进土地利用模式创新和土地利用效率提高，以土地供应结构调整来促进经济发展方式的根本转变。按照统筹兼顾，有保有压的原则，重点保障中心城区发展用地，以及重大基础设施项目用地和其他社会公益性用地。</w:t>
        </w:r>
      </w:ins>
    </w:p>
    <w:p w:rsidR="00142E34" w:rsidRPr="00277728" w:rsidRDefault="00142E34" w:rsidP="00277728">
      <w:pPr>
        <w:adjustRightInd w:val="0"/>
        <w:snapToGrid w:val="0"/>
        <w:spacing w:line="600" w:lineRule="exact"/>
        <w:ind w:firstLineChars="200" w:firstLine="560"/>
        <w:rPr>
          <w:ins w:id="263" w:author="戢焕明" w:date="2022-07-19T16:17:00Z"/>
          <w:rFonts w:asciiTheme="minorEastAsia" w:eastAsiaTheme="minorEastAsia" w:hAnsiTheme="minorEastAsia" w:hint="eastAsia"/>
          <w:sz w:val="28"/>
          <w:szCs w:val="28"/>
          <w:rPrChange w:id="264" w:author="xbany" w:date="2022-07-29T14:54:00Z">
            <w:rPr>
              <w:ins w:id="265" w:author="戢焕明" w:date="2022-07-19T16:17:00Z"/>
              <w:rFonts w:ascii="Times New Roman" w:eastAsia="方正楷体_GBK" w:hAnsi="Times New Roman" w:hint="eastAsia"/>
              <w:sz w:val="32"/>
              <w:szCs w:val="32"/>
            </w:rPr>
          </w:rPrChange>
        </w:rPr>
        <w:pPrChange w:id="266" w:author="xbany" w:date="2022-07-29T14:54:00Z">
          <w:pPr>
            <w:adjustRightInd w:val="0"/>
            <w:snapToGrid w:val="0"/>
            <w:spacing w:line="600" w:lineRule="exact"/>
            <w:ind w:firstLineChars="200" w:firstLine="640"/>
          </w:pPr>
        </w:pPrChange>
      </w:pPr>
      <w:ins w:id="267" w:author="戢焕明" w:date="2022-07-19T16:17:00Z">
        <w:r w:rsidRPr="00277728">
          <w:rPr>
            <w:rFonts w:asciiTheme="minorEastAsia" w:eastAsiaTheme="minorEastAsia" w:hAnsiTheme="minorEastAsia" w:hint="eastAsia"/>
            <w:sz w:val="28"/>
            <w:szCs w:val="28"/>
            <w:rPrChange w:id="268" w:author="xbany" w:date="2022-07-29T14:54:00Z">
              <w:rPr>
                <w:rFonts w:ascii="Times New Roman" w:eastAsia="方正楷体_GBK" w:hAnsi="Times New Roman" w:hint="eastAsia"/>
                <w:sz w:val="32"/>
                <w:szCs w:val="32"/>
              </w:rPr>
            </w:rPrChange>
          </w:rPr>
          <w:t>（二）调整土地供应结构</w:t>
        </w:r>
      </w:ins>
    </w:p>
    <w:p w:rsidR="00142E34" w:rsidRPr="00277728" w:rsidRDefault="00142E34" w:rsidP="00277728">
      <w:pPr>
        <w:adjustRightInd w:val="0"/>
        <w:snapToGrid w:val="0"/>
        <w:spacing w:line="600" w:lineRule="exact"/>
        <w:ind w:firstLineChars="200" w:firstLine="560"/>
        <w:rPr>
          <w:ins w:id="269" w:author="戢焕明" w:date="2022-07-19T16:17:00Z"/>
          <w:rFonts w:asciiTheme="minorEastAsia" w:eastAsiaTheme="minorEastAsia" w:hAnsiTheme="minorEastAsia" w:hint="eastAsia"/>
          <w:sz w:val="28"/>
          <w:szCs w:val="28"/>
          <w:rPrChange w:id="270" w:author="xbany" w:date="2022-07-29T14:54:00Z">
            <w:rPr>
              <w:ins w:id="271" w:author="戢焕明" w:date="2022-07-19T16:17:00Z"/>
              <w:rFonts w:ascii="Times New Roman" w:eastAsia="方正仿宋_GBK" w:hAnsi="Times New Roman" w:hint="eastAsia"/>
              <w:sz w:val="32"/>
              <w:szCs w:val="32"/>
            </w:rPr>
          </w:rPrChange>
        </w:rPr>
        <w:pPrChange w:id="272" w:author="xbany" w:date="2022-07-29T14:54:00Z">
          <w:pPr>
            <w:adjustRightInd w:val="0"/>
            <w:snapToGrid w:val="0"/>
            <w:spacing w:line="600" w:lineRule="exact"/>
            <w:ind w:firstLineChars="200" w:firstLine="640"/>
          </w:pPr>
        </w:pPrChange>
      </w:pPr>
      <w:ins w:id="273" w:author="戢焕明" w:date="2022-07-19T16:17:00Z">
        <w:r w:rsidRPr="00277728">
          <w:rPr>
            <w:rFonts w:asciiTheme="minorEastAsia" w:eastAsiaTheme="minorEastAsia" w:hAnsiTheme="minorEastAsia" w:hint="eastAsia"/>
            <w:sz w:val="28"/>
            <w:szCs w:val="28"/>
            <w:rPrChange w:id="274" w:author="xbany" w:date="2022-07-29T14:54:00Z">
              <w:rPr>
                <w:rFonts w:ascii="Times New Roman" w:eastAsia="方正仿宋_GBK" w:hAnsi="Times New Roman" w:hint="eastAsia"/>
                <w:sz w:val="32"/>
                <w:szCs w:val="32"/>
              </w:rPr>
            </w:rPrChange>
          </w:rPr>
          <w:t>大力支持基础设施用地，引导、保障和支撑城市健康有序发展；充分保障符合城市功能定位的产业用地供应，构建合理、具备优势的产业结构；重点支持高新技术产业和高端、高效、高辐射力的现代制造业土地供应。此外，以供需关系为主导，控制商品房用地的供应规模，加大土地供应结构调整力度，充分盘活利用存量土地，优先安排储备土地用于住房开发建设。</w:t>
        </w:r>
      </w:ins>
    </w:p>
    <w:p w:rsidR="00142E34" w:rsidRPr="00277728" w:rsidRDefault="00142E34" w:rsidP="00277728">
      <w:pPr>
        <w:adjustRightInd w:val="0"/>
        <w:snapToGrid w:val="0"/>
        <w:spacing w:line="600" w:lineRule="exact"/>
        <w:ind w:firstLineChars="200" w:firstLine="560"/>
        <w:rPr>
          <w:ins w:id="275" w:author="戢焕明" w:date="2022-07-19T16:17:00Z"/>
          <w:rFonts w:asciiTheme="minorEastAsia" w:eastAsiaTheme="minorEastAsia" w:hAnsiTheme="minorEastAsia" w:hint="eastAsia"/>
          <w:sz w:val="28"/>
          <w:szCs w:val="28"/>
          <w:rPrChange w:id="276" w:author="xbany" w:date="2022-07-29T14:54:00Z">
            <w:rPr>
              <w:ins w:id="277" w:author="戢焕明" w:date="2022-07-19T16:17:00Z"/>
              <w:rFonts w:ascii="Times New Roman" w:eastAsia="方正楷体_GBK" w:hAnsi="Times New Roman" w:hint="eastAsia"/>
              <w:sz w:val="32"/>
              <w:szCs w:val="32"/>
            </w:rPr>
          </w:rPrChange>
        </w:rPr>
        <w:pPrChange w:id="278" w:author="xbany" w:date="2022-07-29T14:54:00Z">
          <w:pPr>
            <w:adjustRightInd w:val="0"/>
            <w:snapToGrid w:val="0"/>
            <w:spacing w:line="600" w:lineRule="exact"/>
            <w:ind w:firstLineChars="200" w:firstLine="640"/>
          </w:pPr>
        </w:pPrChange>
      </w:pPr>
      <w:ins w:id="279" w:author="戢焕明" w:date="2022-07-19T16:17:00Z">
        <w:r w:rsidRPr="00277728">
          <w:rPr>
            <w:rFonts w:asciiTheme="minorEastAsia" w:eastAsiaTheme="minorEastAsia" w:hAnsiTheme="minorEastAsia" w:hint="eastAsia"/>
            <w:sz w:val="28"/>
            <w:szCs w:val="28"/>
            <w:rPrChange w:id="280" w:author="xbany" w:date="2022-07-29T14:54:00Z">
              <w:rPr>
                <w:rFonts w:ascii="Times New Roman" w:eastAsia="方正楷体_GBK" w:hAnsi="Times New Roman" w:hint="eastAsia"/>
                <w:sz w:val="32"/>
                <w:szCs w:val="32"/>
              </w:rPr>
            </w:rPrChange>
          </w:rPr>
          <w:t xml:space="preserve">（三）促进土地节约集约利用 </w:t>
        </w:r>
      </w:ins>
    </w:p>
    <w:p w:rsidR="00142E34" w:rsidRPr="00277728" w:rsidRDefault="00142E34" w:rsidP="00277728">
      <w:pPr>
        <w:adjustRightInd w:val="0"/>
        <w:snapToGrid w:val="0"/>
        <w:spacing w:line="600" w:lineRule="exact"/>
        <w:ind w:firstLineChars="200" w:firstLine="560"/>
        <w:rPr>
          <w:ins w:id="281" w:author="戢焕明" w:date="2022-07-19T16:17:00Z"/>
          <w:rFonts w:asciiTheme="minorEastAsia" w:eastAsiaTheme="minorEastAsia" w:hAnsiTheme="minorEastAsia" w:hint="eastAsia"/>
          <w:sz w:val="28"/>
          <w:szCs w:val="28"/>
          <w:rPrChange w:id="282" w:author="xbany" w:date="2022-07-29T14:54:00Z">
            <w:rPr>
              <w:ins w:id="283" w:author="戢焕明" w:date="2022-07-19T16:17:00Z"/>
              <w:rFonts w:ascii="Times New Roman" w:eastAsia="方正楷体_GBK" w:hAnsi="Times New Roman" w:hint="eastAsia"/>
              <w:sz w:val="32"/>
              <w:szCs w:val="32"/>
            </w:rPr>
          </w:rPrChange>
        </w:rPr>
        <w:pPrChange w:id="284" w:author="xbany" w:date="2022-07-29T14:54:00Z">
          <w:pPr>
            <w:adjustRightInd w:val="0"/>
            <w:snapToGrid w:val="0"/>
            <w:spacing w:line="600" w:lineRule="exact"/>
            <w:ind w:firstLineChars="200" w:firstLine="640"/>
          </w:pPr>
        </w:pPrChange>
      </w:pPr>
      <w:ins w:id="285" w:author="戢焕明" w:date="2022-07-19T16:17:00Z">
        <w:r w:rsidRPr="00277728">
          <w:rPr>
            <w:rFonts w:asciiTheme="minorEastAsia" w:eastAsiaTheme="minorEastAsia" w:hAnsiTheme="minorEastAsia" w:hint="eastAsia"/>
            <w:sz w:val="28"/>
            <w:szCs w:val="28"/>
            <w:rPrChange w:id="286" w:author="xbany" w:date="2022-07-29T14:54:00Z">
              <w:rPr>
                <w:rFonts w:ascii="Times New Roman" w:eastAsia="方正仿宋_GBK" w:hAnsi="Times New Roman" w:hint="eastAsia"/>
                <w:sz w:val="32"/>
                <w:szCs w:val="32"/>
              </w:rPr>
            </w:rPrChange>
          </w:rPr>
          <w:t>严格执行建设项目用地标准和相关控制性指标，促进基础设施、公共服务设施等项目用地集约利用，实现产业用地供应与土地利用指标、投资强度、产出效益等指标挂钩，严格控制房地产项目建设用地规模，切实监</w:t>
        </w:r>
        <w:r w:rsidRPr="00277728">
          <w:rPr>
            <w:rFonts w:asciiTheme="minorEastAsia" w:eastAsiaTheme="minorEastAsia" w:hAnsiTheme="minorEastAsia" w:hint="eastAsia"/>
            <w:sz w:val="28"/>
            <w:szCs w:val="28"/>
            <w:rPrChange w:id="287" w:author="xbany" w:date="2022-07-29T14:54:00Z">
              <w:rPr>
                <w:rFonts w:ascii="Times New Roman" w:eastAsia="方正仿宋_GBK" w:hAnsi="Times New Roman" w:hint="eastAsia"/>
                <w:sz w:val="32"/>
                <w:szCs w:val="32"/>
              </w:rPr>
            </w:rPrChange>
          </w:rPr>
          <w:lastRenderedPageBreak/>
          <w:t>督房地产企业和大宗土地的开发建设。加强土地供应后的监督管理，严格执行土地利用动态巡查制度和建设项目用地</w:t>
        </w:r>
        <w:r w:rsidRPr="00277728">
          <w:rPr>
            <w:rFonts w:asciiTheme="minorEastAsia" w:eastAsiaTheme="minorEastAsia" w:hAnsiTheme="minorEastAsia" w:hint="eastAsia"/>
            <w:sz w:val="28"/>
            <w:szCs w:val="28"/>
            <w:lang/>
            <w:rPrChange w:id="288" w:author="xbany" w:date="2022-07-29T14:54:00Z">
              <w:rPr>
                <w:rFonts w:ascii="Times New Roman" w:eastAsia="方正仿宋_GBK" w:hAnsi="Times New Roman" w:hint="eastAsia"/>
                <w:sz w:val="32"/>
                <w:szCs w:val="32"/>
                <w:lang/>
              </w:rPr>
            </w:rPrChange>
          </w:rPr>
          <w:t>规划核实（用地核验）</w:t>
        </w:r>
        <w:r w:rsidRPr="00277728">
          <w:rPr>
            <w:rFonts w:asciiTheme="minorEastAsia" w:eastAsiaTheme="minorEastAsia" w:hAnsiTheme="minorEastAsia" w:hint="eastAsia"/>
            <w:sz w:val="28"/>
            <w:szCs w:val="28"/>
            <w:rPrChange w:id="289" w:author="xbany" w:date="2022-07-29T14:54:00Z">
              <w:rPr>
                <w:rFonts w:ascii="Times New Roman" w:eastAsia="方正仿宋_GBK" w:hAnsi="Times New Roman" w:hint="eastAsia"/>
                <w:sz w:val="32"/>
                <w:szCs w:val="32"/>
              </w:rPr>
            </w:rPrChange>
          </w:rPr>
          <w:t>，对涉及闲置的建设用地，依法及时处置到位。</w:t>
        </w:r>
      </w:ins>
    </w:p>
    <w:p w:rsidR="00142E34" w:rsidRPr="00277728" w:rsidRDefault="00142E34" w:rsidP="00277728">
      <w:pPr>
        <w:adjustRightInd w:val="0"/>
        <w:snapToGrid w:val="0"/>
        <w:spacing w:line="600" w:lineRule="exact"/>
        <w:ind w:firstLineChars="200" w:firstLine="560"/>
        <w:rPr>
          <w:ins w:id="290" w:author="戢焕明" w:date="2022-07-19T16:17:00Z"/>
          <w:rFonts w:asciiTheme="minorEastAsia" w:eastAsiaTheme="minorEastAsia" w:hAnsiTheme="minorEastAsia" w:hint="eastAsia"/>
          <w:sz w:val="28"/>
          <w:szCs w:val="28"/>
          <w:rPrChange w:id="291" w:author="xbany" w:date="2022-07-29T14:54:00Z">
            <w:rPr>
              <w:ins w:id="292" w:author="戢焕明" w:date="2022-07-19T16:17:00Z"/>
              <w:rFonts w:ascii="Times New Roman" w:eastAsia="方正楷体_GBK" w:hAnsi="Times New Roman" w:hint="eastAsia"/>
              <w:sz w:val="32"/>
              <w:szCs w:val="32"/>
            </w:rPr>
          </w:rPrChange>
        </w:rPr>
        <w:pPrChange w:id="293" w:author="xbany" w:date="2022-07-29T14:54:00Z">
          <w:pPr>
            <w:adjustRightInd w:val="0"/>
            <w:snapToGrid w:val="0"/>
            <w:spacing w:line="600" w:lineRule="exact"/>
            <w:ind w:firstLineChars="200" w:firstLine="640"/>
          </w:pPr>
        </w:pPrChange>
      </w:pPr>
      <w:ins w:id="294" w:author="戢焕明" w:date="2022-07-19T16:17:00Z">
        <w:r w:rsidRPr="00277728">
          <w:rPr>
            <w:rFonts w:asciiTheme="minorEastAsia" w:eastAsiaTheme="minorEastAsia" w:hAnsiTheme="minorEastAsia" w:hint="eastAsia"/>
            <w:sz w:val="28"/>
            <w:szCs w:val="28"/>
            <w:rPrChange w:id="295" w:author="xbany" w:date="2022-07-29T14:54:00Z">
              <w:rPr>
                <w:rFonts w:ascii="Times New Roman" w:eastAsia="方正楷体_GBK" w:hAnsi="Times New Roman" w:hint="eastAsia"/>
                <w:sz w:val="32"/>
                <w:szCs w:val="32"/>
              </w:rPr>
            </w:rPrChange>
          </w:rPr>
          <w:t>（四）发挥市场配置资源决定性作用</w:t>
        </w:r>
      </w:ins>
    </w:p>
    <w:p w:rsidR="00142E34" w:rsidRPr="00277728" w:rsidRDefault="00142E34" w:rsidP="00277728">
      <w:pPr>
        <w:adjustRightInd w:val="0"/>
        <w:snapToGrid w:val="0"/>
        <w:spacing w:line="600" w:lineRule="exact"/>
        <w:ind w:firstLineChars="200" w:firstLine="560"/>
        <w:rPr>
          <w:ins w:id="296" w:author="戢焕明" w:date="2022-07-19T16:17:00Z"/>
          <w:rFonts w:asciiTheme="minorEastAsia" w:eastAsiaTheme="minorEastAsia" w:hAnsiTheme="minorEastAsia" w:hint="eastAsia"/>
          <w:sz w:val="28"/>
          <w:szCs w:val="28"/>
          <w:rPrChange w:id="297" w:author="xbany" w:date="2022-07-29T14:54:00Z">
            <w:rPr>
              <w:ins w:id="298" w:author="戢焕明" w:date="2022-07-19T16:17:00Z"/>
              <w:rFonts w:ascii="Times New Roman" w:eastAsia="方正仿宋_GBK" w:hAnsi="Times New Roman" w:hint="eastAsia"/>
              <w:sz w:val="32"/>
              <w:szCs w:val="32"/>
            </w:rPr>
          </w:rPrChange>
        </w:rPr>
        <w:pPrChange w:id="299" w:author="xbany" w:date="2022-07-29T14:54:00Z">
          <w:pPr>
            <w:adjustRightInd w:val="0"/>
            <w:snapToGrid w:val="0"/>
            <w:spacing w:line="600" w:lineRule="exact"/>
            <w:ind w:firstLineChars="200" w:firstLine="640"/>
          </w:pPr>
        </w:pPrChange>
      </w:pPr>
      <w:ins w:id="300" w:author="戢焕明" w:date="2022-07-19T16:17:00Z">
        <w:r w:rsidRPr="00277728">
          <w:rPr>
            <w:rFonts w:asciiTheme="minorEastAsia" w:eastAsiaTheme="minorEastAsia" w:hAnsiTheme="minorEastAsia" w:hint="eastAsia"/>
            <w:sz w:val="28"/>
            <w:szCs w:val="28"/>
            <w:rPrChange w:id="301" w:author="xbany" w:date="2022-07-29T14:54:00Z">
              <w:rPr>
                <w:rFonts w:ascii="Times New Roman" w:eastAsia="方正仿宋_GBK" w:hAnsi="Times New Roman" w:hint="eastAsia"/>
                <w:sz w:val="32"/>
                <w:szCs w:val="32"/>
              </w:rPr>
            </w:rPrChange>
          </w:rPr>
          <w:t>严格执行《四川省国土资源厅关于进一步严格土地出让管理的通知》（川国土资规〔2017〕4号），依法依规做好土地出让工作，合理控制土地市场投放的数量和时序，结合市场用地需求和价格变化，有效抑制房地产市场疲软对经济社会的负面影响。按照《四川省国土资源厅等八部门关于扩大国有土地有偿使用范围的实施意见》（川国土资规〔2017〕8号）的要求，扩大土地有偿使用范围，对各类社会事业用地积极探索有偿使用，逐步缩小划拨方式供地范围。</w:t>
        </w:r>
      </w:ins>
    </w:p>
    <w:bookmarkEnd w:id="254"/>
    <w:p w:rsidR="00142E34" w:rsidRPr="00277728" w:rsidRDefault="00142E34" w:rsidP="00277728">
      <w:pPr>
        <w:adjustRightInd w:val="0"/>
        <w:snapToGrid w:val="0"/>
        <w:spacing w:line="600" w:lineRule="exact"/>
        <w:ind w:firstLineChars="200" w:firstLine="560"/>
        <w:rPr>
          <w:ins w:id="302" w:author="戢焕明" w:date="2022-07-19T16:17:00Z"/>
          <w:rFonts w:asciiTheme="minorEastAsia" w:eastAsiaTheme="minorEastAsia" w:hAnsiTheme="minorEastAsia" w:hint="eastAsia"/>
          <w:sz w:val="28"/>
          <w:szCs w:val="28"/>
          <w:rPrChange w:id="303" w:author="xbany" w:date="2022-07-29T14:54:00Z">
            <w:rPr>
              <w:ins w:id="304" w:author="戢焕明" w:date="2022-07-19T16:17:00Z"/>
              <w:rFonts w:ascii="Times New Roman" w:eastAsia="方正黑体_GBK" w:hAnsi="Times New Roman" w:hint="eastAsia"/>
              <w:sz w:val="32"/>
              <w:szCs w:val="32"/>
            </w:rPr>
          </w:rPrChange>
        </w:rPr>
        <w:pPrChange w:id="305" w:author="xbany" w:date="2022-07-29T14:54:00Z">
          <w:pPr>
            <w:adjustRightInd w:val="0"/>
            <w:snapToGrid w:val="0"/>
            <w:spacing w:line="600" w:lineRule="exact"/>
            <w:ind w:firstLineChars="200" w:firstLine="640"/>
          </w:pPr>
        </w:pPrChange>
      </w:pPr>
      <w:ins w:id="306" w:author="戢焕明" w:date="2022-07-19T16:17:00Z">
        <w:r w:rsidRPr="00277728">
          <w:rPr>
            <w:rFonts w:asciiTheme="minorEastAsia" w:eastAsiaTheme="minorEastAsia" w:hAnsiTheme="minorEastAsia" w:hint="eastAsia"/>
            <w:sz w:val="28"/>
            <w:szCs w:val="28"/>
            <w:rPrChange w:id="307" w:author="xbany" w:date="2022-07-29T14:54:00Z">
              <w:rPr>
                <w:rFonts w:ascii="Times New Roman" w:eastAsia="方正黑体_GBK" w:hAnsi="Times New Roman" w:hint="eastAsia"/>
                <w:sz w:val="32"/>
                <w:szCs w:val="32"/>
              </w:rPr>
            </w:rPrChange>
          </w:rPr>
          <w:t>三、保障措施</w:t>
        </w:r>
      </w:ins>
    </w:p>
    <w:p w:rsidR="00142E34" w:rsidRPr="00277728" w:rsidRDefault="00142E34" w:rsidP="00277728">
      <w:pPr>
        <w:adjustRightInd w:val="0"/>
        <w:snapToGrid w:val="0"/>
        <w:spacing w:line="600" w:lineRule="exact"/>
        <w:ind w:firstLineChars="200" w:firstLine="560"/>
        <w:rPr>
          <w:ins w:id="308" w:author="戢焕明" w:date="2022-07-19T16:17:00Z"/>
          <w:rFonts w:asciiTheme="minorEastAsia" w:eastAsiaTheme="minorEastAsia" w:hAnsiTheme="minorEastAsia" w:hint="eastAsia"/>
          <w:sz w:val="28"/>
          <w:szCs w:val="28"/>
          <w:rPrChange w:id="309" w:author="xbany" w:date="2022-07-29T14:54:00Z">
            <w:rPr>
              <w:ins w:id="310" w:author="戢焕明" w:date="2022-07-19T16:17:00Z"/>
              <w:rFonts w:ascii="Times New Roman" w:eastAsia="方正仿宋_GBK" w:hAnsi="Times New Roman" w:hint="eastAsia"/>
              <w:sz w:val="32"/>
              <w:szCs w:val="32"/>
            </w:rPr>
          </w:rPrChange>
        </w:rPr>
        <w:pPrChange w:id="311" w:author="xbany" w:date="2022-07-29T14:54:00Z">
          <w:pPr>
            <w:adjustRightInd w:val="0"/>
            <w:snapToGrid w:val="0"/>
            <w:spacing w:line="600" w:lineRule="exact"/>
            <w:ind w:firstLineChars="200" w:firstLine="640"/>
          </w:pPr>
        </w:pPrChange>
      </w:pPr>
      <w:ins w:id="312" w:author="戢焕明" w:date="2022-07-19T16:17:00Z">
        <w:r w:rsidRPr="00277728">
          <w:rPr>
            <w:rFonts w:asciiTheme="minorEastAsia" w:eastAsiaTheme="minorEastAsia" w:hAnsiTheme="minorEastAsia" w:hint="eastAsia"/>
            <w:sz w:val="28"/>
            <w:szCs w:val="28"/>
            <w:rPrChange w:id="313" w:author="xbany" w:date="2022-07-29T14:54:00Z">
              <w:rPr>
                <w:rFonts w:ascii="Times New Roman" w:eastAsia="方正楷体_GBK" w:hAnsi="Times New Roman" w:hint="eastAsia"/>
                <w:sz w:val="32"/>
                <w:szCs w:val="32"/>
              </w:rPr>
            </w:rPrChange>
          </w:rPr>
          <w:t>（一）严格计划执行。严格执行建设项目的用地标准和相关控制性指标，建立土地供应用地标准管理机制。供地计划内所列项目应按时序、有步骤地科学合理供应。严格计划管理，一经市政府批准，不得随意变更。</w:t>
        </w:r>
      </w:ins>
    </w:p>
    <w:p w:rsidR="00142E34" w:rsidRPr="00277728" w:rsidRDefault="00142E34" w:rsidP="00277728">
      <w:pPr>
        <w:adjustRightInd w:val="0"/>
        <w:snapToGrid w:val="0"/>
        <w:spacing w:line="600" w:lineRule="exact"/>
        <w:ind w:firstLineChars="200" w:firstLine="560"/>
        <w:rPr>
          <w:ins w:id="314" w:author="戢焕明" w:date="2022-07-19T16:17:00Z"/>
          <w:rFonts w:asciiTheme="minorEastAsia" w:eastAsiaTheme="minorEastAsia" w:hAnsiTheme="minorEastAsia" w:hint="eastAsia"/>
          <w:sz w:val="28"/>
          <w:szCs w:val="28"/>
          <w:rPrChange w:id="315" w:author="xbany" w:date="2022-07-29T14:54:00Z">
            <w:rPr>
              <w:ins w:id="316" w:author="戢焕明" w:date="2022-07-19T16:17:00Z"/>
              <w:rFonts w:ascii="Times New Roman" w:eastAsia="方正仿宋_GBK" w:hAnsi="Times New Roman" w:hint="eastAsia"/>
              <w:sz w:val="32"/>
              <w:szCs w:val="32"/>
            </w:rPr>
          </w:rPrChange>
        </w:rPr>
        <w:pPrChange w:id="317" w:author="xbany" w:date="2022-07-29T14:54:00Z">
          <w:pPr>
            <w:adjustRightInd w:val="0"/>
            <w:snapToGrid w:val="0"/>
            <w:spacing w:line="600" w:lineRule="exact"/>
            <w:ind w:firstLineChars="200" w:firstLine="640"/>
          </w:pPr>
        </w:pPrChange>
      </w:pPr>
      <w:ins w:id="318" w:author="戢焕明" w:date="2022-07-19T16:17:00Z">
        <w:r w:rsidRPr="00277728">
          <w:rPr>
            <w:rFonts w:asciiTheme="minorEastAsia" w:eastAsiaTheme="minorEastAsia" w:hAnsiTheme="minorEastAsia" w:hint="eastAsia"/>
            <w:sz w:val="28"/>
            <w:szCs w:val="28"/>
            <w:rPrChange w:id="319" w:author="xbany" w:date="2022-07-29T14:54:00Z">
              <w:rPr>
                <w:rFonts w:ascii="Times New Roman" w:eastAsia="方正楷体_GBK" w:hAnsi="Times New Roman" w:hint="eastAsia"/>
                <w:sz w:val="32"/>
                <w:szCs w:val="32"/>
              </w:rPr>
            </w:rPrChange>
          </w:rPr>
          <w:t>（二）加强协调配合。市自然资源规划局、市发展改革委、市住房城乡建设局以及高新区管委会、临空经济区管委会等各有关部门应明确职责任务、加强协作、密切配合、形成合力，共同组织做好建设项目用地供应各项工作，进一步完善部门联动机制，确保计划实施。</w:t>
        </w:r>
      </w:ins>
    </w:p>
    <w:p w:rsidR="00142E34" w:rsidRPr="00277728" w:rsidRDefault="00142E34" w:rsidP="00277728">
      <w:pPr>
        <w:adjustRightInd w:val="0"/>
        <w:snapToGrid w:val="0"/>
        <w:spacing w:line="600" w:lineRule="exact"/>
        <w:ind w:firstLineChars="200" w:firstLine="560"/>
        <w:rPr>
          <w:ins w:id="320" w:author="戢焕明" w:date="2022-07-19T16:17:00Z"/>
          <w:rFonts w:asciiTheme="minorEastAsia" w:eastAsiaTheme="minorEastAsia" w:hAnsiTheme="minorEastAsia" w:hint="eastAsia"/>
          <w:sz w:val="28"/>
          <w:szCs w:val="28"/>
          <w:rPrChange w:id="321" w:author="xbany" w:date="2022-07-29T14:54:00Z">
            <w:rPr>
              <w:ins w:id="322" w:author="戢焕明" w:date="2022-07-19T16:17:00Z"/>
              <w:rFonts w:ascii="Times New Roman" w:eastAsia="方正仿宋_GBK" w:hAnsi="Times New Roman" w:hint="eastAsia"/>
              <w:sz w:val="32"/>
              <w:szCs w:val="32"/>
            </w:rPr>
          </w:rPrChange>
        </w:rPr>
        <w:pPrChange w:id="323" w:author="xbany" w:date="2022-07-29T14:54:00Z">
          <w:pPr>
            <w:adjustRightInd w:val="0"/>
            <w:snapToGrid w:val="0"/>
            <w:spacing w:line="600" w:lineRule="exact"/>
            <w:ind w:firstLineChars="200" w:firstLine="640"/>
          </w:pPr>
        </w:pPrChange>
      </w:pPr>
      <w:ins w:id="324" w:author="戢焕明" w:date="2022-07-19T16:17:00Z">
        <w:r w:rsidRPr="00277728">
          <w:rPr>
            <w:rFonts w:asciiTheme="minorEastAsia" w:eastAsiaTheme="minorEastAsia" w:hAnsiTheme="minorEastAsia" w:hint="eastAsia"/>
            <w:sz w:val="28"/>
            <w:szCs w:val="28"/>
            <w:rPrChange w:id="325" w:author="xbany" w:date="2022-07-29T14:54:00Z">
              <w:rPr>
                <w:rFonts w:ascii="Times New Roman" w:eastAsia="方正楷体_GBK" w:hAnsi="Times New Roman" w:hint="eastAsia"/>
                <w:sz w:val="32"/>
                <w:szCs w:val="32"/>
              </w:rPr>
            </w:rPrChange>
          </w:rPr>
          <w:t>（三）强化动态跟踪。对土地供应计划的执行情况进行跟踪监控，动态掌握供地进展情况，对因特殊原因影响，供应计划有所变动的，应及时</w:t>
        </w:r>
        <w:r w:rsidRPr="00277728">
          <w:rPr>
            <w:rFonts w:asciiTheme="minorEastAsia" w:eastAsiaTheme="minorEastAsia" w:hAnsiTheme="minorEastAsia" w:hint="eastAsia"/>
            <w:sz w:val="28"/>
            <w:szCs w:val="28"/>
            <w:rPrChange w:id="326" w:author="xbany" w:date="2022-07-29T14:54:00Z">
              <w:rPr>
                <w:rFonts w:ascii="Times New Roman" w:eastAsia="方正仿宋_GBK" w:hAnsi="Times New Roman" w:hint="eastAsia"/>
                <w:sz w:val="32"/>
                <w:szCs w:val="32"/>
              </w:rPr>
            </w:rPrChange>
          </w:rPr>
          <w:lastRenderedPageBreak/>
          <w:t>会同相关部门适时调度供地进度，及时研究解决出现的问题。</w:t>
        </w:r>
      </w:ins>
    </w:p>
    <w:p w:rsidR="00142E34" w:rsidRPr="00277728" w:rsidRDefault="00142E34" w:rsidP="0077514C">
      <w:pPr>
        <w:pStyle w:val="a0"/>
        <w:adjustRightInd w:val="0"/>
        <w:snapToGrid w:val="0"/>
        <w:spacing w:line="600" w:lineRule="exact"/>
        <w:ind w:left="0"/>
        <w:rPr>
          <w:ins w:id="327" w:author="戢焕明" w:date="2022-07-19T16:17:00Z"/>
          <w:rFonts w:asciiTheme="minorEastAsia" w:eastAsiaTheme="minorEastAsia" w:hAnsiTheme="minorEastAsia" w:cs="Times New Roman" w:hint="eastAsia"/>
          <w:sz w:val="28"/>
          <w:szCs w:val="28"/>
          <w:rPrChange w:id="328" w:author="xbany" w:date="2022-07-29T14:54:00Z">
            <w:rPr>
              <w:ins w:id="329" w:author="戢焕明" w:date="2022-07-19T16:17:00Z"/>
              <w:rFonts w:ascii="Times New Roman" w:eastAsia="方正仿宋_GBK" w:hAnsi="Times New Roman" w:cs="Times New Roman" w:hint="eastAsia"/>
              <w:sz w:val="32"/>
              <w:szCs w:val="32"/>
            </w:rPr>
          </w:rPrChange>
        </w:rPr>
      </w:pPr>
    </w:p>
    <w:p w:rsidR="0077514C" w:rsidRPr="00277728" w:rsidRDefault="00142E34" w:rsidP="00277728">
      <w:pPr>
        <w:adjustRightInd w:val="0"/>
        <w:snapToGrid w:val="0"/>
        <w:spacing w:line="600" w:lineRule="exact"/>
        <w:ind w:firstLineChars="200" w:firstLine="560"/>
        <w:rPr>
          <w:ins w:id="330" w:author="Windows 用户" w:date="2022-07-25T16:36:00Z"/>
          <w:rFonts w:asciiTheme="minorEastAsia" w:eastAsiaTheme="minorEastAsia" w:hAnsiTheme="minorEastAsia" w:hint="eastAsia"/>
          <w:sz w:val="28"/>
          <w:szCs w:val="28"/>
          <w:rPrChange w:id="331" w:author="xbany" w:date="2022-07-29T14:54:00Z">
            <w:rPr>
              <w:ins w:id="332" w:author="Windows 用户" w:date="2022-07-25T16:36:00Z"/>
              <w:rFonts w:ascii="Times New Roman" w:eastAsia="方正仿宋_GBK" w:hAnsi="Times New Roman" w:hint="eastAsia"/>
              <w:sz w:val="32"/>
              <w:szCs w:val="32"/>
            </w:rPr>
          </w:rPrChange>
        </w:rPr>
        <w:pPrChange w:id="333" w:author="xbany" w:date="2022-07-29T14:54:00Z">
          <w:pPr>
            <w:adjustRightInd w:val="0"/>
            <w:snapToGrid w:val="0"/>
            <w:spacing w:line="600" w:lineRule="exact"/>
            <w:ind w:leftChars="312" w:left="2066" w:hangingChars="441" w:hanging="1411"/>
          </w:pPr>
        </w:pPrChange>
      </w:pPr>
      <w:ins w:id="334" w:author="戢焕明" w:date="2022-07-19T16:17:00Z">
        <w:r w:rsidRPr="00277728">
          <w:rPr>
            <w:rFonts w:asciiTheme="minorEastAsia" w:eastAsiaTheme="minorEastAsia" w:hAnsiTheme="minorEastAsia" w:hint="eastAsia"/>
            <w:sz w:val="28"/>
            <w:szCs w:val="28"/>
            <w:rPrChange w:id="335" w:author="xbany" w:date="2022-07-29T14:54:00Z">
              <w:rPr>
                <w:rFonts w:ascii="Times New Roman" w:eastAsia="方正仿宋_GBK" w:hAnsi="Times New Roman"/>
                <w:sz w:val="32"/>
                <w:szCs w:val="32"/>
              </w:rPr>
            </w:rPrChange>
          </w:rPr>
          <w:t>附件：1</w:t>
        </w:r>
      </w:ins>
      <w:ins w:id="336" w:author="Windows 用户" w:date="2022-07-25T16:36:00Z">
        <w:r w:rsidR="0077514C" w:rsidRPr="00277728">
          <w:rPr>
            <w:rFonts w:asciiTheme="minorEastAsia" w:eastAsiaTheme="minorEastAsia" w:hAnsiTheme="minorEastAsia" w:hint="eastAsia"/>
            <w:sz w:val="28"/>
            <w:szCs w:val="28"/>
            <w:rPrChange w:id="337" w:author="xbany" w:date="2022-07-29T14:54:00Z">
              <w:rPr>
                <w:rFonts w:ascii="Times New Roman" w:eastAsia="方正仿宋_GBK" w:hAnsi="Times New Roman" w:hint="eastAsia"/>
                <w:sz w:val="32"/>
                <w:szCs w:val="32"/>
              </w:rPr>
            </w:rPrChange>
          </w:rPr>
          <w:t>．</w:t>
        </w:r>
      </w:ins>
      <w:ins w:id="338" w:author="戢焕明" w:date="2022-07-19T16:17:00Z">
        <w:del w:id="339" w:author="Windows 用户" w:date="2022-07-25T16:36:00Z">
          <w:r w:rsidRPr="00277728" w:rsidDel="0077514C">
            <w:rPr>
              <w:rFonts w:asciiTheme="minorEastAsia" w:eastAsiaTheme="minorEastAsia" w:hAnsiTheme="minorEastAsia" w:hint="eastAsia"/>
              <w:sz w:val="28"/>
              <w:szCs w:val="28"/>
              <w:rPrChange w:id="340" w:author="xbany" w:date="2022-07-29T14:54:00Z">
                <w:rPr>
                  <w:rFonts w:ascii="Times New Roman" w:eastAsia="方正仿宋_GBK" w:hAnsi="Times New Roman" w:hint="eastAsia"/>
                  <w:sz w:val="32"/>
                  <w:szCs w:val="32"/>
                </w:rPr>
              </w:rPrChange>
            </w:rPr>
            <w:delText xml:space="preserve">. </w:delText>
          </w:r>
        </w:del>
        <w:r w:rsidRPr="00277728">
          <w:rPr>
            <w:rFonts w:asciiTheme="minorEastAsia" w:eastAsiaTheme="minorEastAsia" w:hAnsiTheme="minorEastAsia" w:hint="eastAsia"/>
            <w:sz w:val="28"/>
            <w:szCs w:val="28"/>
            <w:rPrChange w:id="341" w:author="xbany" w:date="2022-07-29T14:54:00Z">
              <w:rPr>
                <w:rFonts w:ascii="Times New Roman" w:eastAsia="方正仿宋_GBK" w:hAnsi="Times New Roman" w:hint="eastAsia"/>
                <w:sz w:val="32"/>
                <w:szCs w:val="32"/>
              </w:rPr>
            </w:rPrChange>
          </w:rPr>
          <w:t>资阳市城区（含市本级、雁江区、高新区、临空</w:t>
        </w:r>
      </w:ins>
    </w:p>
    <w:p w:rsidR="00142E34" w:rsidRPr="00277728" w:rsidRDefault="00142E34" w:rsidP="00277728">
      <w:pPr>
        <w:numPr>
          <w:ins w:id="342" w:author="Windows 用户" w:date="2022-07-25T16:36:00Z"/>
        </w:numPr>
        <w:adjustRightInd w:val="0"/>
        <w:snapToGrid w:val="0"/>
        <w:spacing w:line="600" w:lineRule="exact"/>
        <w:ind w:firstLineChars="650" w:firstLine="1820"/>
        <w:rPr>
          <w:ins w:id="343" w:author="戢焕明" w:date="2022-07-19T16:17:00Z"/>
          <w:rFonts w:asciiTheme="minorEastAsia" w:eastAsiaTheme="minorEastAsia" w:hAnsiTheme="minorEastAsia" w:hint="eastAsia"/>
          <w:sz w:val="28"/>
          <w:szCs w:val="28"/>
          <w:rPrChange w:id="344" w:author="xbany" w:date="2022-07-29T14:54:00Z">
            <w:rPr>
              <w:ins w:id="345" w:author="戢焕明" w:date="2022-07-19T16:17:00Z"/>
              <w:rFonts w:ascii="Times New Roman" w:eastAsia="方正仿宋_GBK" w:hAnsi="Times New Roman"/>
              <w:sz w:val="32"/>
              <w:szCs w:val="32"/>
            </w:rPr>
          </w:rPrChange>
        </w:rPr>
        <w:pPrChange w:id="346" w:author="xbany" w:date="2022-07-29T14:54:00Z">
          <w:pPr>
            <w:adjustRightInd w:val="0"/>
            <w:snapToGrid w:val="0"/>
            <w:spacing w:line="600" w:lineRule="exact"/>
            <w:ind w:leftChars="312" w:left="2066" w:hangingChars="441" w:hanging="1411"/>
          </w:pPr>
        </w:pPrChange>
      </w:pPr>
      <w:ins w:id="347" w:author="戢焕明" w:date="2022-07-19T16:17:00Z">
        <w:r w:rsidRPr="00277728">
          <w:rPr>
            <w:rFonts w:asciiTheme="minorEastAsia" w:eastAsiaTheme="minorEastAsia" w:hAnsiTheme="minorEastAsia" w:hint="eastAsia"/>
            <w:sz w:val="28"/>
            <w:szCs w:val="28"/>
            <w:rPrChange w:id="348" w:author="xbany" w:date="2022-07-29T14:54:00Z">
              <w:rPr>
                <w:rFonts w:ascii="Times New Roman" w:eastAsia="方正仿宋_GBK" w:hAnsi="Times New Roman" w:hint="eastAsia"/>
                <w:sz w:val="32"/>
                <w:szCs w:val="32"/>
              </w:rPr>
            </w:rPrChange>
          </w:rPr>
          <w:t>经济区）2022年度国有建设用地供应计划表</w:t>
        </w:r>
      </w:ins>
    </w:p>
    <w:p w:rsidR="0077514C" w:rsidRPr="00277728" w:rsidRDefault="00142E34" w:rsidP="00277728">
      <w:pPr>
        <w:adjustRightInd w:val="0"/>
        <w:snapToGrid w:val="0"/>
        <w:spacing w:line="600" w:lineRule="exact"/>
        <w:ind w:leftChars="213" w:left="447" w:firstLineChars="350" w:firstLine="980"/>
        <w:rPr>
          <w:ins w:id="349" w:author="Windows 用户" w:date="2022-07-25T16:36:00Z"/>
          <w:rFonts w:asciiTheme="minorEastAsia" w:eastAsiaTheme="minorEastAsia" w:hAnsiTheme="minorEastAsia" w:hint="eastAsia"/>
          <w:sz w:val="28"/>
          <w:szCs w:val="28"/>
          <w:rPrChange w:id="350" w:author="xbany" w:date="2022-07-29T14:54:00Z">
            <w:rPr>
              <w:ins w:id="351" w:author="Windows 用户" w:date="2022-07-25T16:36:00Z"/>
              <w:rFonts w:ascii="Times New Roman" w:eastAsia="方正仿宋_GBK" w:hAnsi="Times New Roman" w:hint="eastAsia"/>
              <w:sz w:val="32"/>
              <w:szCs w:val="32"/>
            </w:rPr>
          </w:rPrChange>
        </w:rPr>
        <w:pPrChange w:id="352" w:author="xbany" w:date="2022-07-29T14:54:00Z">
          <w:pPr>
            <w:adjustRightInd w:val="0"/>
            <w:snapToGrid w:val="0"/>
            <w:spacing w:line="600" w:lineRule="exact"/>
            <w:ind w:leftChars="780" w:left="2086" w:hangingChars="140" w:hanging="448"/>
          </w:pPr>
        </w:pPrChange>
      </w:pPr>
      <w:ins w:id="353" w:author="戢焕明" w:date="2022-07-19T16:17:00Z">
        <w:r w:rsidRPr="00277728">
          <w:rPr>
            <w:rFonts w:asciiTheme="minorEastAsia" w:eastAsiaTheme="minorEastAsia" w:hAnsiTheme="minorEastAsia" w:hint="eastAsia"/>
            <w:sz w:val="28"/>
            <w:szCs w:val="28"/>
            <w:rPrChange w:id="354" w:author="xbany" w:date="2022-07-29T14:54:00Z">
              <w:rPr>
                <w:rFonts w:ascii="Times New Roman" w:eastAsia="方正仿宋_GBK" w:hAnsi="Times New Roman" w:hint="eastAsia"/>
                <w:sz w:val="32"/>
                <w:szCs w:val="32"/>
              </w:rPr>
            </w:rPrChange>
          </w:rPr>
          <w:t>2</w:t>
        </w:r>
        <w:del w:id="355" w:author="Windows 用户" w:date="2022-07-25T16:36:00Z">
          <w:r w:rsidRPr="00277728" w:rsidDel="0077514C">
            <w:rPr>
              <w:rFonts w:asciiTheme="minorEastAsia" w:eastAsiaTheme="minorEastAsia" w:hAnsiTheme="minorEastAsia" w:hint="eastAsia"/>
              <w:sz w:val="28"/>
              <w:szCs w:val="28"/>
              <w:rPrChange w:id="356" w:author="xbany" w:date="2022-07-29T14:54:00Z">
                <w:rPr>
                  <w:rFonts w:ascii="Times New Roman" w:eastAsia="方正仿宋_GBK" w:hAnsi="Times New Roman" w:hint="eastAsia"/>
                  <w:sz w:val="32"/>
                  <w:szCs w:val="32"/>
                </w:rPr>
              </w:rPrChange>
            </w:rPr>
            <w:delText xml:space="preserve">. </w:delText>
          </w:r>
        </w:del>
      </w:ins>
      <w:ins w:id="357" w:author="Windows 用户" w:date="2022-07-25T16:36:00Z">
        <w:r w:rsidR="0077514C" w:rsidRPr="00277728">
          <w:rPr>
            <w:rFonts w:asciiTheme="minorEastAsia" w:eastAsiaTheme="minorEastAsia" w:hAnsiTheme="minorEastAsia" w:hint="eastAsia"/>
            <w:sz w:val="28"/>
            <w:szCs w:val="28"/>
            <w:rPrChange w:id="358" w:author="xbany" w:date="2022-07-29T14:54:00Z">
              <w:rPr>
                <w:rFonts w:ascii="Times New Roman" w:eastAsia="方正仿宋_GBK" w:hAnsi="Times New Roman" w:hint="eastAsia"/>
                <w:sz w:val="32"/>
                <w:szCs w:val="32"/>
              </w:rPr>
            </w:rPrChange>
          </w:rPr>
          <w:t>．</w:t>
        </w:r>
      </w:ins>
      <w:ins w:id="359" w:author="戢焕明" w:date="2022-07-19T16:17:00Z">
        <w:r w:rsidRPr="00277728">
          <w:rPr>
            <w:rFonts w:asciiTheme="minorEastAsia" w:eastAsiaTheme="minorEastAsia" w:hAnsiTheme="minorEastAsia" w:hint="eastAsia"/>
            <w:sz w:val="28"/>
            <w:szCs w:val="28"/>
            <w:rPrChange w:id="360" w:author="xbany" w:date="2022-07-29T14:54:00Z">
              <w:rPr>
                <w:rFonts w:ascii="Times New Roman" w:eastAsia="方正仿宋_GBK" w:hAnsi="Times New Roman" w:hint="eastAsia"/>
                <w:sz w:val="32"/>
                <w:szCs w:val="32"/>
              </w:rPr>
            </w:rPrChange>
          </w:rPr>
          <w:t>资阳市城区（含市本级、雁江区、高新区、临空</w:t>
        </w:r>
      </w:ins>
    </w:p>
    <w:p w:rsidR="00142E34" w:rsidRPr="00277728" w:rsidRDefault="00142E34" w:rsidP="00277728">
      <w:pPr>
        <w:numPr>
          <w:ins w:id="361" w:author="Windows 用户" w:date="2022-07-25T16:36:00Z"/>
        </w:numPr>
        <w:adjustRightInd w:val="0"/>
        <w:snapToGrid w:val="0"/>
        <w:spacing w:line="600" w:lineRule="exact"/>
        <w:ind w:leftChars="213" w:left="447" w:firstLineChars="500" w:firstLine="1400"/>
        <w:rPr>
          <w:ins w:id="362" w:author="戢焕明" w:date="2022-07-19T16:17:00Z"/>
          <w:rFonts w:asciiTheme="minorEastAsia" w:eastAsiaTheme="minorEastAsia" w:hAnsiTheme="minorEastAsia" w:hint="eastAsia"/>
          <w:sz w:val="28"/>
          <w:szCs w:val="28"/>
          <w:rPrChange w:id="363" w:author="xbany" w:date="2022-07-29T14:54:00Z">
            <w:rPr>
              <w:ins w:id="364" w:author="戢焕明" w:date="2022-07-19T16:17:00Z"/>
              <w:rFonts w:ascii="Times New Roman" w:eastAsia="方正仿宋_GBK" w:hAnsi="Times New Roman"/>
              <w:sz w:val="32"/>
              <w:szCs w:val="32"/>
            </w:rPr>
          </w:rPrChange>
        </w:rPr>
        <w:pPrChange w:id="365" w:author="xbany" w:date="2022-07-29T14:54:00Z">
          <w:pPr>
            <w:adjustRightInd w:val="0"/>
            <w:snapToGrid w:val="0"/>
            <w:spacing w:line="600" w:lineRule="exact"/>
            <w:ind w:leftChars="780" w:left="2086" w:hangingChars="140" w:hanging="448"/>
          </w:pPr>
        </w:pPrChange>
      </w:pPr>
      <w:ins w:id="366" w:author="戢焕明" w:date="2022-07-19T16:17:00Z">
        <w:r w:rsidRPr="00277728">
          <w:rPr>
            <w:rFonts w:asciiTheme="minorEastAsia" w:eastAsiaTheme="minorEastAsia" w:hAnsiTheme="minorEastAsia" w:hint="eastAsia"/>
            <w:sz w:val="28"/>
            <w:szCs w:val="28"/>
            <w:rPrChange w:id="367" w:author="xbany" w:date="2022-07-29T14:54:00Z">
              <w:rPr>
                <w:rFonts w:ascii="Times New Roman" w:eastAsia="方正仿宋_GBK" w:hAnsi="Times New Roman" w:hint="eastAsia"/>
                <w:sz w:val="32"/>
                <w:szCs w:val="32"/>
              </w:rPr>
            </w:rPrChange>
          </w:rPr>
          <w:t>经</w:t>
        </w:r>
        <w:r w:rsidRPr="00277728">
          <w:rPr>
            <w:rFonts w:asciiTheme="minorEastAsia" w:eastAsiaTheme="minorEastAsia" w:hAnsiTheme="minorEastAsia" w:hint="eastAsia"/>
            <w:spacing w:val="-8"/>
            <w:sz w:val="28"/>
            <w:szCs w:val="28"/>
            <w:rPrChange w:id="368" w:author="xbany" w:date="2022-07-29T14:54:00Z">
              <w:rPr>
                <w:rFonts w:ascii="Times New Roman" w:eastAsia="方正仿宋_GBK" w:hAnsi="Times New Roman" w:hint="eastAsia"/>
                <w:sz w:val="32"/>
                <w:szCs w:val="32"/>
              </w:rPr>
            </w:rPrChange>
          </w:rPr>
          <w:t>济区）2022年商住用地（含纯商业）供应计划表</w:t>
        </w:r>
      </w:ins>
    </w:p>
    <w:p w:rsidR="0077514C" w:rsidRPr="00277728" w:rsidRDefault="00142E34" w:rsidP="00277728">
      <w:pPr>
        <w:adjustRightInd w:val="0"/>
        <w:snapToGrid w:val="0"/>
        <w:spacing w:line="600" w:lineRule="exact"/>
        <w:ind w:leftChars="213" w:left="447" w:firstLineChars="350" w:firstLine="980"/>
        <w:rPr>
          <w:ins w:id="369" w:author="Windows 用户" w:date="2022-07-25T16:36:00Z"/>
          <w:rFonts w:asciiTheme="minorEastAsia" w:eastAsiaTheme="minorEastAsia" w:hAnsiTheme="minorEastAsia" w:hint="eastAsia"/>
          <w:sz w:val="28"/>
          <w:szCs w:val="28"/>
          <w:rPrChange w:id="370" w:author="xbany" w:date="2022-07-29T14:54:00Z">
            <w:rPr>
              <w:ins w:id="371" w:author="Windows 用户" w:date="2022-07-25T16:36:00Z"/>
              <w:rFonts w:ascii="Times New Roman" w:eastAsia="方正仿宋_GBK" w:hAnsi="Times New Roman" w:hint="eastAsia"/>
              <w:sz w:val="32"/>
              <w:szCs w:val="32"/>
            </w:rPr>
          </w:rPrChange>
        </w:rPr>
        <w:pPrChange w:id="372" w:author="xbany" w:date="2022-07-29T14:54:00Z">
          <w:pPr>
            <w:adjustRightInd w:val="0"/>
            <w:snapToGrid w:val="0"/>
            <w:spacing w:line="600" w:lineRule="exact"/>
            <w:ind w:leftChars="780" w:left="2086" w:hangingChars="140" w:hanging="448"/>
          </w:pPr>
        </w:pPrChange>
      </w:pPr>
      <w:ins w:id="373" w:author="戢焕明" w:date="2022-07-19T16:17:00Z">
        <w:r w:rsidRPr="00277728">
          <w:rPr>
            <w:rFonts w:asciiTheme="minorEastAsia" w:eastAsiaTheme="minorEastAsia" w:hAnsiTheme="minorEastAsia" w:hint="eastAsia"/>
            <w:sz w:val="28"/>
            <w:szCs w:val="28"/>
            <w:rPrChange w:id="374" w:author="xbany" w:date="2022-07-29T14:54:00Z">
              <w:rPr>
                <w:rFonts w:ascii="Times New Roman" w:eastAsia="方正仿宋_GBK" w:hAnsi="Times New Roman" w:hint="eastAsia"/>
                <w:sz w:val="32"/>
                <w:szCs w:val="32"/>
              </w:rPr>
            </w:rPrChange>
          </w:rPr>
          <w:t>3</w:t>
        </w:r>
      </w:ins>
      <w:ins w:id="375" w:author="Windows 用户" w:date="2022-07-25T16:36:00Z">
        <w:r w:rsidR="0077514C" w:rsidRPr="00277728">
          <w:rPr>
            <w:rFonts w:asciiTheme="minorEastAsia" w:eastAsiaTheme="minorEastAsia" w:hAnsiTheme="minorEastAsia" w:hint="eastAsia"/>
            <w:sz w:val="28"/>
            <w:szCs w:val="28"/>
            <w:rPrChange w:id="376" w:author="xbany" w:date="2022-07-29T14:54:00Z">
              <w:rPr>
                <w:rFonts w:ascii="Times New Roman" w:eastAsia="方正仿宋_GBK" w:hAnsi="Times New Roman" w:hint="eastAsia"/>
                <w:sz w:val="32"/>
                <w:szCs w:val="32"/>
              </w:rPr>
            </w:rPrChange>
          </w:rPr>
          <w:t>．</w:t>
        </w:r>
      </w:ins>
      <w:ins w:id="377" w:author="戢焕明" w:date="2022-07-19T16:17:00Z">
        <w:del w:id="378" w:author="Windows 用户" w:date="2022-07-25T16:36:00Z">
          <w:r w:rsidRPr="00277728" w:rsidDel="0077514C">
            <w:rPr>
              <w:rFonts w:asciiTheme="minorEastAsia" w:eastAsiaTheme="minorEastAsia" w:hAnsiTheme="minorEastAsia" w:hint="eastAsia"/>
              <w:sz w:val="28"/>
              <w:szCs w:val="28"/>
              <w:rPrChange w:id="379" w:author="xbany" w:date="2022-07-29T14:54:00Z">
                <w:rPr>
                  <w:rFonts w:ascii="Times New Roman" w:eastAsia="方正仿宋_GBK" w:hAnsi="Times New Roman" w:hint="eastAsia"/>
                  <w:sz w:val="32"/>
                  <w:szCs w:val="32"/>
                </w:rPr>
              </w:rPrChange>
            </w:rPr>
            <w:delText xml:space="preserve">. </w:delText>
          </w:r>
        </w:del>
        <w:r w:rsidRPr="00277728">
          <w:rPr>
            <w:rFonts w:asciiTheme="minorEastAsia" w:eastAsiaTheme="minorEastAsia" w:hAnsiTheme="minorEastAsia" w:hint="eastAsia"/>
            <w:sz w:val="28"/>
            <w:szCs w:val="28"/>
            <w:rPrChange w:id="380" w:author="xbany" w:date="2022-07-29T14:54:00Z">
              <w:rPr>
                <w:rFonts w:ascii="Times New Roman" w:eastAsia="方正仿宋_GBK" w:hAnsi="Times New Roman" w:hint="eastAsia"/>
                <w:sz w:val="32"/>
                <w:szCs w:val="32"/>
              </w:rPr>
            </w:rPrChange>
          </w:rPr>
          <w:t>资阳市城区（含市本级、雁江区、高新区、临空</w:t>
        </w:r>
      </w:ins>
    </w:p>
    <w:p w:rsidR="0077514C" w:rsidRPr="00277728" w:rsidRDefault="00142E34" w:rsidP="00277728">
      <w:pPr>
        <w:numPr>
          <w:ins w:id="381" w:author="Windows 用户" w:date="2022-07-25T16:36:00Z"/>
        </w:numPr>
        <w:adjustRightInd w:val="0"/>
        <w:snapToGrid w:val="0"/>
        <w:spacing w:line="600" w:lineRule="exact"/>
        <w:ind w:leftChars="213" w:left="447" w:firstLineChars="500" w:firstLine="1400"/>
        <w:rPr>
          <w:ins w:id="382" w:author="Windows 用户" w:date="2022-07-25T16:36:00Z"/>
          <w:rFonts w:asciiTheme="minorEastAsia" w:eastAsiaTheme="minorEastAsia" w:hAnsiTheme="minorEastAsia" w:hint="eastAsia"/>
          <w:sz w:val="28"/>
          <w:szCs w:val="28"/>
          <w:rPrChange w:id="383" w:author="xbany" w:date="2022-07-29T14:54:00Z">
            <w:rPr>
              <w:ins w:id="384" w:author="Windows 用户" w:date="2022-07-25T16:36:00Z"/>
              <w:rFonts w:ascii="Times New Roman" w:eastAsia="方正仿宋_GBK" w:hAnsi="Times New Roman" w:hint="eastAsia"/>
              <w:sz w:val="32"/>
              <w:szCs w:val="32"/>
            </w:rPr>
          </w:rPrChange>
        </w:rPr>
        <w:pPrChange w:id="385" w:author="xbany" w:date="2022-07-29T14:54:00Z">
          <w:pPr>
            <w:adjustRightInd w:val="0"/>
            <w:snapToGrid w:val="0"/>
            <w:spacing w:line="600" w:lineRule="exact"/>
            <w:ind w:leftChars="780" w:left="2086" w:hangingChars="140" w:hanging="448"/>
          </w:pPr>
        </w:pPrChange>
      </w:pPr>
      <w:ins w:id="386" w:author="戢焕明" w:date="2022-07-19T16:17:00Z">
        <w:r w:rsidRPr="00277728">
          <w:rPr>
            <w:rFonts w:asciiTheme="minorEastAsia" w:eastAsiaTheme="minorEastAsia" w:hAnsiTheme="minorEastAsia" w:hint="eastAsia"/>
            <w:sz w:val="28"/>
            <w:szCs w:val="28"/>
            <w:rPrChange w:id="387" w:author="xbany" w:date="2022-07-29T14:54:00Z">
              <w:rPr>
                <w:rFonts w:ascii="Times New Roman" w:eastAsia="方正仿宋_GBK" w:hAnsi="Times New Roman" w:hint="eastAsia"/>
                <w:sz w:val="32"/>
                <w:szCs w:val="32"/>
              </w:rPr>
            </w:rPrChange>
          </w:rPr>
          <w:t>经济区）2022年保障性住房（含安置房）用地供</w:t>
        </w:r>
      </w:ins>
    </w:p>
    <w:p w:rsidR="00142E34" w:rsidRPr="00277728" w:rsidRDefault="00142E34" w:rsidP="00277728">
      <w:pPr>
        <w:numPr>
          <w:ins w:id="388" w:author="Windows 用户" w:date="2022-07-25T16:36:00Z"/>
        </w:numPr>
        <w:adjustRightInd w:val="0"/>
        <w:snapToGrid w:val="0"/>
        <w:spacing w:line="600" w:lineRule="exact"/>
        <w:ind w:leftChars="213" w:left="447" w:firstLineChars="500" w:firstLine="1400"/>
        <w:rPr>
          <w:ins w:id="389" w:author="戢焕明" w:date="2022-07-19T16:17:00Z"/>
          <w:rFonts w:asciiTheme="minorEastAsia" w:eastAsiaTheme="minorEastAsia" w:hAnsiTheme="minorEastAsia" w:hint="eastAsia"/>
          <w:sz w:val="28"/>
          <w:szCs w:val="28"/>
          <w:rPrChange w:id="390" w:author="xbany" w:date="2022-07-29T14:54:00Z">
            <w:rPr>
              <w:ins w:id="391" w:author="戢焕明" w:date="2022-07-19T16:17:00Z"/>
              <w:rFonts w:ascii="Times New Roman" w:eastAsia="方正仿宋_GBK" w:hAnsi="Times New Roman"/>
              <w:sz w:val="32"/>
              <w:szCs w:val="32"/>
            </w:rPr>
          </w:rPrChange>
        </w:rPr>
        <w:pPrChange w:id="392" w:author="xbany" w:date="2022-07-29T14:54:00Z">
          <w:pPr>
            <w:adjustRightInd w:val="0"/>
            <w:snapToGrid w:val="0"/>
            <w:spacing w:line="600" w:lineRule="exact"/>
            <w:ind w:leftChars="780" w:left="2064" w:hangingChars="140" w:hanging="426"/>
          </w:pPr>
        </w:pPrChange>
      </w:pPr>
      <w:ins w:id="393" w:author="戢焕明" w:date="2022-07-19T16:17:00Z">
        <w:r w:rsidRPr="00277728">
          <w:rPr>
            <w:rFonts w:asciiTheme="minorEastAsia" w:eastAsiaTheme="minorEastAsia" w:hAnsiTheme="minorEastAsia" w:hint="eastAsia"/>
            <w:sz w:val="28"/>
            <w:szCs w:val="28"/>
            <w:rPrChange w:id="394" w:author="xbany" w:date="2022-07-29T14:54:00Z">
              <w:rPr>
                <w:rFonts w:ascii="Times New Roman" w:eastAsia="方正仿宋_GBK" w:hAnsi="Times New Roman"/>
                <w:spacing w:val="-8"/>
                <w:sz w:val="32"/>
                <w:szCs w:val="32"/>
              </w:rPr>
            </w:rPrChange>
          </w:rPr>
          <w:t>应计划</w:t>
        </w:r>
      </w:ins>
    </w:p>
    <w:p w:rsidR="00142E34" w:rsidRPr="00277728" w:rsidRDefault="00142E34">
      <w:pPr>
        <w:pStyle w:val="a0"/>
        <w:adjustRightInd w:val="0"/>
        <w:snapToGrid w:val="0"/>
        <w:spacing w:line="590" w:lineRule="exact"/>
        <w:ind w:left="0"/>
        <w:rPr>
          <w:ins w:id="395" w:author="戢焕明" w:date="2022-07-19T16:17:00Z"/>
          <w:rFonts w:asciiTheme="minorEastAsia" w:eastAsiaTheme="minorEastAsia" w:hAnsiTheme="minorEastAsia" w:cs="Times New Roman"/>
          <w:sz w:val="28"/>
          <w:szCs w:val="28"/>
          <w:lang w:val="en-US" w:bidi="ar-SA"/>
          <w:rPrChange w:id="396" w:author="xbany" w:date="2022-07-29T14:54:00Z">
            <w:rPr>
              <w:ins w:id="397" w:author="戢焕明" w:date="2022-07-19T16:17:00Z"/>
              <w:rFonts w:ascii="Times New Roman" w:hAnsi="Times New Roman" w:cs="Times New Roman"/>
              <w:sz w:val="33"/>
              <w:szCs w:val="33"/>
              <w:lang w:val="en-US" w:bidi="ar-SA"/>
            </w:rPr>
          </w:rPrChange>
        </w:rPr>
        <w:sectPr w:rsidR="00142E34" w:rsidRPr="00277728" w:rsidSect="0077514C">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474" w:gutter="0"/>
          <w:cols w:space="720"/>
          <w:docGrid w:type="lines" w:linePitch="312"/>
          <w:sectPrChange w:id="406" w:author="Windows 用户" w:date="2022-07-25T16:32:00Z">
            <w:sectPr w:rsidR="00142E34" w:rsidRPr="00277728" w:rsidSect="0077514C">
              <w:pgSz w:code="0"/>
              <w:pgMar w:bottom="1984" w:header="720" w:footer="720"/>
            </w:sectPr>
          </w:sectPrChange>
        </w:sectPr>
      </w:pPr>
    </w:p>
    <w:p w:rsidR="00142E34" w:rsidRPr="00277728" w:rsidRDefault="00142E34">
      <w:pPr>
        <w:adjustRightInd w:val="0"/>
        <w:snapToGrid w:val="0"/>
        <w:spacing w:line="600" w:lineRule="exact"/>
        <w:rPr>
          <w:ins w:id="407" w:author="戢焕明" w:date="2022-07-19T16:17:00Z"/>
          <w:rFonts w:asciiTheme="minorEastAsia" w:eastAsiaTheme="minorEastAsia" w:hAnsiTheme="minorEastAsia"/>
          <w:sz w:val="28"/>
          <w:szCs w:val="28"/>
          <w:rPrChange w:id="408" w:author="xbany" w:date="2022-07-29T14:54:00Z">
            <w:rPr>
              <w:ins w:id="409" w:author="戢焕明" w:date="2022-07-19T16:17:00Z"/>
              <w:rFonts w:ascii="Times New Roman" w:eastAsia="黑体" w:hAnsi="Times New Roman"/>
              <w:sz w:val="32"/>
              <w:szCs w:val="32"/>
            </w:rPr>
          </w:rPrChange>
        </w:rPr>
      </w:pPr>
      <w:ins w:id="410" w:author="戢焕明" w:date="2022-07-19T16:17:00Z">
        <w:r w:rsidRPr="00277728">
          <w:rPr>
            <w:rFonts w:asciiTheme="minorEastAsia" w:eastAsiaTheme="minorEastAsia" w:hAnsiTheme="minorEastAsia"/>
            <w:sz w:val="28"/>
            <w:szCs w:val="28"/>
            <w:rPrChange w:id="411" w:author="xbany" w:date="2022-07-29T14:54:00Z">
              <w:rPr>
                <w:rFonts w:ascii="Times New Roman" w:eastAsia="黑体" w:hAnsi="Times New Roman"/>
                <w:sz w:val="32"/>
                <w:szCs w:val="32"/>
              </w:rPr>
            </w:rPrChange>
          </w:rPr>
          <w:lastRenderedPageBreak/>
          <w:t>附件1</w:t>
        </w:r>
      </w:ins>
    </w:p>
    <w:p w:rsidR="00142E34" w:rsidRPr="00277728" w:rsidRDefault="00142E34">
      <w:pPr>
        <w:adjustRightInd w:val="0"/>
        <w:snapToGrid w:val="0"/>
        <w:spacing w:line="300" w:lineRule="exact"/>
        <w:jc w:val="center"/>
        <w:rPr>
          <w:ins w:id="412" w:author="戢焕明" w:date="2022-07-19T16:17:00Z"/>
          <w:rFonts w:asciiTheme="minorEastAsia" w:eastAsiaTheme="minorEastAsia" w:hAnsiTheme="minorEastAsia"/>
          <w:sz w:val="28"/>
          <w:szCs w:val="28"/>
          <w:rPrChange w:id="413" w:author="xbany" w:date="2022-07-29T14:54:00Z">
            <w:rPr>
              <w:ins w:id="414" w:author="戢焕明" w:date="2022-07-19T16:17:00Z"/>
              <w:rFonts w:ascii="Times New Roman" w:eastAsia="方正小标宋_GBK" w:hAnsi="Times New Roman"/>
              <w:sz w:val="40"/>
              <w:szCs w:val="32"/>
            </w:rPr>
          </w:rPrChange>
        </w:rPr>
      </w:pPr>
    </w:p>
    <w:p w:rsidR="00142E34" w:rsidRPr="00277728" w:rsidRDefault="00142E34">
      <w:pPr>
        <w:adjustRightInd w:val="0"/>
        <w:snapToGrid w:val="0"/>
        <w:spacing w:line="600" w:lineRule="exact"/>
        <w:jc w:val="center"/>
        <w:rPr>
          <w:ins w:id="415" w:author="戢焕明" w:date="2022-07-19T16:17:00Z"/>
          <w:rFonts w:asciiTheme="minorEastAsia" w:eastAsiaTheme="minorEastAsia" w:hAnsiTheme="minorEastAsia" w:hint="eastAsia"/>
          <w:bCs/>
          <w:sz w:val="28"/>
          <w:szCs w:val="28"/>
          <w:rPrChange w:id="416" w:author="xbany" w:date="2022-07-29T14:54:00Z">
            <w:rPr>
              <w:ins w:id="417" w:author="戢焕明" w:date="2022-07-19T16:17:00Z"/>
              <w:rFonts w:ascii="Times New Roman" w:eastAsia="方正小标宋_GBK" w:hAnsi="Times New Roman" w:hint="eastAsia"/>
              <w:bCs/>
              <w:sz w:val="40"/>
              <w:szCs w:val="40"/>
            </w:rPr>
          </w:rPrChange>
        </w:rPr>
      </w:pPr>
      <w:ins w:id="418" w:author="戢焕明" w:date="2022-07-19T16:17:00Z">
        <w:r w:rsidRPr="00277728">
          <w:rPr>
            <w:rFonts w:asciiTheme="minorEastAsia" w:eastAsiaTheme="minorEastAsia" w:hAnsiTheme="minorEastAsia" w:hint="eastAsia"/>
            <w:bCs/>
            <w:sz w:val="28"/>
            <w:szCs w:val="28"/>
            <w:rPrChange w:id="419" w:author="xbany" w:date="2022-07-29T14:54:00Z">
              <w:rPr>
                <w:rFonts w:ascii="Times New Roman" w:eastAsia="方正小标宋_GBK" w:hAnsi="Times New Roman" w:hint="eastAsia"/>
                <w:bCs/>
                <w:sz w:val="40"/>
                <w:szCs w:val="40"/>
              </w:rPr>
            </w:rPrChange>
          </w:rPr>
          <w:t>资阳市城区（含市本级、雁江区、高新区、临空经济区）</w:t>
        </w:r>
      </w:ins>
    </w:p>
    <w:p w:rsidR="00142E34" w:rsidRPr="00277728" w:rsidRDefault="00142E34">
      <w:pPr>
        <w:adjustRightInd w:val="0"/>
        <w:snapToGrid w:val="0"/>
        <w:spacing w:line="600" w:lineRule="exact"/>
        <w:jc w:val="center"/>
        <w:rPr>
          <w:ins w:id="420" w:author="戢焕明" w:date="2022-07-19T16:17:00Z"/>
          <w:rFonts w:asciiTheme="minorEastAsia" w:eastAsiaTheme="minorEastAsia" w:hAnsiTheme="minorEastAsia" w:hint="eastAsia"/>
          <w:bCs/>
          <w:sz w:val="28"/>
          <w:szCs w:val="28"/>
          <w:rPrChange w:id="421" w:author="xbany" w:date="2022-07-29T14:54:00Z">
            <w:rPr>
              <w:ins w:id="422" w:author="戢焕明" w:date="2022-07-19T16:17:00Z"/>
              <w:rFonts w:ascii="Times New Roman" w:eastAsia="方正小标宋_GBK" w:hAnsi="Times New Roman" w:hint="eastAsia"/>
              <w:bCs/>
              <w:sz w:val="40"/>
              <w:szCs w:val="40"/>
            </w:rPr>
          </w:rPrChange>
        </w:rPr>
      </w:pPr>
      <w:ins w:id="423" w:author="戢焕明" w:date="2022-07-19T16:17:00Z">
        <w:r w:rsidRPr="00277728">
          <w:rPr>
            <w:rFonts w:asciiTheme="minorEastAsia" w:eastAsiaTheme="minorEastAsia" w:hAnsiTheme="minorEastAsia" w:hint="eastAsia"/>
            <w:bCs/>
            <w:sz w:val="28"/>
            <w:szCs w:val="28"/>
            <w:rPrChange w:id="424" w:author="xbany" w:date="2022-07-29T14:54:00Z">
              <w:rPr>
                <w:rFonts w:ascii="Times New Roman" w:eastAsia="方正小标宋_GBK" w:hAnsi="Times New Roman" w:hint="eastAsia"/>
                <w:bCs/>
                <w:sz w:val="40"/>
                <w:szCs w:val="40"/>
              </w:rPr>
            </w:rPrChange>
          </w:rPr>
          <w:t>2022年度国有建设用地供应计划表</w:t>
        </w:r>
      </w:ins>
    </w:p>
    <w:p w:rsidR="00142E34" w:rsidRPr="00277728" w:rsidRDefault="00142E34">
      <w:pPr>
        <w:adjustRightInd w:val="0"/>
        <w:snapToGrid w:val="0"/>
        <w:spacing w:line="600" w:lineRule="exact"/>
        <w:jc w:val="right"/>
        <w:rPr>
          <w:ins w:id="425" w:author="戢焕明" w:date="2022-07-19T16:17:00Z"/>
          <w:rFonts w:asciiTheme="minorEastAsia" w:eastAsiaTheme="minorEastAsia" w:hAnsiTheme="minorEastAsia"/>
          <w:sz w:val="28"/>
          <w:szCs w:val="28"/>
          <w:rPrChange w:id="426" w:author="xbany" w:date="2022-07-29T14:54:00Z">
            <w:rPr>
              <w:ins w:id="427" w:author="戢焕明" w:date="2022-07-19T16:17:00Z"/>
              <w:rFonts w:ascii="Times New Roman" w:eastAsia="黑体" w:hAnsi="Times New Roman"/>
              <w:sz w:val="32"/>
              <w:szCs w:val="32"/>
            </w:rPr>
          </w:rPrChange>
        </w:rPr>
      </w:pPr>
      <w:ins w:id="428" w:author="戢焕明" w:date="2022-07-19T16:17:00Z">
        <w:r w:rsidRPr="00277728">
          <w:rPr>
            <w:rFonts w:asciiTheme="minorEastAsia" w:eastAsiaTheme="minorEastAsia" w:hAnsiTheme="minorEastAsia"/>
            <w:sz w:val="28"/>
            <w:szCs w:val="28"/>
            <w:rPrChange w:id="429" w:author="xbany" w:date="2022-07-29T14:54:00Z">
              <w:rPr>
                <w:rFonts w:ascii="Times New Roman" w:eastAsia="仿宋_GB2312" w:hAnsi="Times New Roman"/>
                <w:sz w:val="24"/>
              </w:rPr>
            </w:rPrChange>
          </w:rPr>
          <w:t>单位：亩</w:t>
        </w:r>
      </w:ins>
    </w:p>
    <w:tbl>
      <w:tblPr>
        <w:tblW w:w="14509" w:type="dxa"/>
        <w:tblInd w:w="70" w:type="dxa"/>
        <w:tblCellMar>
          <w:left w:w="28" w:type="dxa"/>
          <w:right w:w="28" w:type="dxa"/>
        </w:tblCellMar>
        <w:tblLook w:val="0000"/>
      </w:tblPr>
      <w:tblGrid>
        <w:gridCol w:w="1186"/>
        <w:gridCol w:w="1051"/>
        <w:gridCol w:w="1031"/>
        <w:gridCol w:w="1059"/>
        <w:gridCol w:w="1050"/>
        <w:gridCol w:w="990"/>
        <w:gridCol w:w="1023"/>
        <w:gridCol w:w="990"/>
        <w:gridCol w:w="990"/>
        <w:gridCol w:w="990"/>
        <w:gridCol w:w="990"/>
        <w:gridCol w:w="1064"/>
        <w:gridCol w:w="943"/>
        <w:gridCol w:w="1152"/>
      </w:tblGrid>
      <w:tr w:rsidR="00142E34" w:rsidRPr="00277728">
        <w:trPr>
          <w:trHeight w:val="449"/>
          <w:ins w:id="430" w:author="戢焕明" w:date="2022-07-19T16:17:00Z"/>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31" w:author="戢焕明" w:date="2022-07-19T16:17:00Z"/>
                <w:rFonts w:asciiTheme="minorEastAsia" w:eastAsiaTheme="minorEastAsia" w:hAnsiTheme="minorEastAsia"/>
                <w:b/>
                <w:bCs/>
                <w:color w:val="000000"/>
                <w:kern w:val="0"/>
                <w:sz w:val="28"/>
                <w:szCs w:val="28"/>
                <w:lang/>
                <w:rPrChange w:id="432" w:author="xbany" w:date="2022-07-29T14:54:00Z">
                  <w:rPr>
                    <w:ins w:id="433" w:author="戢焕明" w:date="2022-07-19T16:17:00Z"/>
                    <w:rFonts w:ascii="Times New Roman" w:eastAsia="方正楷体_GBK" w:hAnsi="Times New Roman"/>
                    <w:b/>
                    <w:bCs/>
                    <w:color w:val="000000"/>
                    <w:kern w:val="0"/>
                    <w:szCs w:val="21"/>
                    <w:lang/>
                  </w:rPr>
                </w:rPrChange>
              </w:rPr>
            </w:pPr>
            <w:ins w:id="434" w:author="戢焕明" w:date="2022-07-19T16:17:00Z">
              <w:r w:rsidRPr="00277728">
                <w:rPr>
                  <w:rFonts w:asciiTheme="minorEastAsia" w:eastAsiaTheme="minorEastAsia" w:hAnsiTheme="minorEastAsia"/>
                  <w:b/>
                  <w:bCs/>
                  <w:color w:val="000000"/>
                  <w:kern w:val="0"/>
                  <w:sz w:val="28"/>
                  <w:szCs w:val="28"/>
                  <w:lang/>
                  <w:rPrChange w:id="435" w:author="xbany" w:date="2022-07-29T14:54:00Z">
                    <w:rPr>
                      <w:rFonts w:ascii="Times New Roman" w:eastAsia="方正楷体_GBK" w:hAnsi="Times New Roman"/>
                      <w:b/>
                      <w:bCs/>
                      <w:color w:val="000000"/>
                      <w:kern w:val="0"/>
                      <w:szCs w:val="21"/>
                      <w:lang/>
                    </w:rPr>
                  </w:rPrChange>
                </w:rPr>
                <w:t>县（区）</w:t>
              </w:r>
            </w:ins>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36" w:author="戢焕明" w:date="2022-07-19T16:17:00Z"/>
                <w:rFonts w:asciiTheme="minorEastAsia" w:eastAsiaTheme="minorEastAsia" w:hAnsiTheme="minorEastAsia"/>
                <w:b/>
                <w:bCs/>
                <w:color w:val="000000"/>
                <w:kern w:val="0"/>
                <w:sz w:val="28"/>
                <w:szCs w:val="28"/>
                <w:lang/>
                <w:rPrChange w:id="437" w:author="xbany" w:date="2022-07-29T14:54:00Z">
                  <w:rPr>
                    <w:ins w:id="438" w:author="戢焕明" w:date="2022-07-19T16:17:00Z"/>
                    <w:rFonts w:ascii="Times New Roman" w:eastAsia="方正楷体_GBK" w:hAnsi="Times New Roman"/>
                    <w:b/>
                    <w:bCs/>
                    <w:color w:val="000000"/>
                    <w:kern w:val="0"/>
                    <w:szCs w:val="21"/>
                    <w:lang/>
                  </w:rPr>
                </w:rPrChange>
              </w:rPr>
            </w:pPr>
            <w:ins w:id="439" w:author="戢焕明" w:date="2022-07-19T16:17:00Z">
              <w:r w:rsidRPr="00277728">
                <w:rPr>
                  <w:rFonts w:asciiTheme="minorEastAsia" w:eastAsiaTheme="minorEastAsia" w:hAnsiTheme="minorEastAsia"/>
                  <w:b/>
                  <w:bCs/>
                  <w:color w:val="000000"/>
                  <w:kern w:val="0"/>
                  <w:sz w:val="28"/>
                  <w:szCs w:val="28"/>
                  <w:lang/>
                  <w:rPrChange w:id="440" w:author="xbany" w:date="2022-07-29T14:54:00Z">
                    <w:rPr>
                      <w:rFonts w:ascii="Times New Roman" w:eastAsia="方正楷体_GBK" w:hAnsi="Times New Roman"/>
                      <w:b/>
                      <w:bCs/>
                      <w:color w:val="000000"/>
                      <w:kern w:val="0"/>
                      <w:szCs w:val="21"/>
                      <w:lang/>
                    </w:rPr>
                  </w:rPrChange>
                </w:rPr>
                <w:t>面积合计</w:t>
              </w:r>
            </w:ins>
          </w:p>
        </w:tc>
        <w:tc>
          <w:tcPr>
            <w:tcW w:w="413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280" w:lineRule="exact"/>
              <w:jc w:val="center"/>
              <w:textAlignment w:val="center"/>
              <w:rPr>
                <w:ins w:id="441" w:author="戢焕明" w:date="2022-07-19T16:17:00Z"/>
                <w:rFonts w:asciiTheme="minorEastAsia" w:eastAsiaTheme="minorEastAsia" w:hAnsiTheme="minorEastAsia"/>
                <w:b/>
                <w:bCs/>
                <w:color w:val="000000"/>
                <w:kern w:val="0"/>
                <w:sz w:val="28"/>
                <w:szCs w:val="28"/>
                <w:lang/>
                <w:rPrChange w:id="442" w:author="xbany" w:date="2022-07-29T14:54:00Z">
                  <w:rPr>
                    <w:ins w:id="443" w:author="戢焕明" w:date="2022-07-19T16:17:00Z"/>
                    <w:rFonts w:ascii="Times New Roman" w:eastAsia="方正楷体_GBK" w:hAnsi="Times New Roman"/>
                    <w:b/>
                    <w:bCs/>
                    <w:color w:val="000000"/>
                    <w:kern w:val="0"/>
                    <w:szCs w:val="21"/>
                    <w:lang/>
                  </w:rPr>
                </w:rPrChange>
              </w:rPr>
            </w:pPr>
            <w:ins w:id="444" w:author="戢焕明" w:date="2022-07-19T16:17:00Z">
              <w:r w:rsidRPr="00277728">
                <w:rPr>
                  <w:rFonts w:asciiTheme="minorEastAsia" w:eastAsiaTheme="minorEastAsia" w:hAnsiTheme="minorEastAsia"/>
                  <w:b/>
                  <w:bCs/>
                  <w:color w:val="000000"/>
                  <w:kern w:val="0"/>
                  <w:sz w:val="28"/>
                  <w:szCs w:val="28"/>
                  <w:lang/>
                  <w:rPrChange w:id="445" w:author="xbany" w:date="2022-07-29T14:54:00Z">
                    <w:rPr>
                      <w:rFonts w:ascii="Times New Roman" w:eastAsia="方正楷体_GBK" w:hAnsi="Times New Roman"/>
                      <w:b/>
                      <w:bCs/>
                      <w:color w:val="000000"/>
                      <w:kern w:val="0"/>
                      <w:szCs w:val="21"/>
                      <w:lang/>
                    </w:rPr>
                  </w:rPrChange>
                </w:rPr>
                <w:t>商业和居住用地</w:t>
              </w:r>
            </w:ins>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46" w:author="戢焕明" w:date="2022-07-19T16:17:00Z"/>
                <w:rFonts w:asciiTheme="minorEastAsia" w:eastAsiaTheme="minorEastAsia" w:hAnsiTheme="minorEastAsia"/>
                <w:b/>
                <w:bCs/>
                <w:color w:val="000000"/>
                <w:kern w:val="0"/>
                <w:sz w:val="28"/>
                <w:szCs w:val="28"/>
                <w:lang/>
                <w:rPrChange w:id="447" w:author="xbany" w:date="2022-07-29T14:54:00Z">
                  <w:rPr>
                    <w:ins w:id="448" w:author="戢焕明" w:date="2022-07-19T16:17:00Z"/>
                    <w:rFonts w:ascii="Times New Roman" w:eastAsia="方正楷体_GBK" w:hAnsi="Times New Roman"/>
                    <w:b/>
                    <w:bCs/>
                    <w:color w:val="000000"/>
                    <w:kern w:val="0"/>
                    <w:szCs w:val="21"/>
                    <w:lang/>
                  </w:rPr>
                </w:rPrChange>
              </w:rPr>
            </w:pPr>
            <w:ins w:id="449" w:author="戢焕明" w:date="2022-07-19T16:17:00Z">
              <w:r w:rsidRPr="00277728">
                <w:rPr>
                  <w:rFonts w:asciiTheme="minorEastAsia" w:eastAsiaTheme="minorEastAsia" w:hAnsiTheme="minorEastAsia"/>
                  <w:b/>
                  <w:bCs/>
                  <w:color w:val="000000"/>
                  <w:kern w:val="0"/>
                  <w:sz w:val="28"/>
                  <w:szCs w:val="28"/>
                  <w:lang/>
                  <w:rPrChange w:id="450" w:author="xbany" w:date="2022-07-29T14:54:00Z">
                    <w:rPr>
                      <w:rFonts w:ascii="Times New Roman" w:eastAsia="方正楷体_GBK" w:hAnsi="Times New Roman"/>
                      <w:b/>
                      <w:bCs/>
                      <w:color w:val="000000"/>
                      <w:kern w:val="0"/>
                      <w:szCs w:val="21"/>
                      <w:lang/>
                    </w:rPr>
                  </w:rPrChange>
                </w:rPr>
                <w:t>工矿仓储用地</w:t>
              </w:r>
            </w:ins>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280" w:lineRule="exact"/>
              <w:jc w:val="center"/>
              <w:textAlignment w:val="center"/>
              <w:rPr>
                <w:ins w:id="451" w:author="戢焕明" w:date="2022-07-19T16:17:00Z"/>
                <w:rFonts w:asciiTheme="minorEastAsia" w:eastAsiaTheme="minorEastAsia" w:hAnsiTheme="minorEastAsia"/>
                <w:b/>
                <w:bCs/>
                <w:color w:val="000000"/>
                <w:kern w:val="0"/>
                <w:sz w:val="28"/>
                <w:szCs w:val="28"/>
                <w:lang/>
                <w:rPrChange w:id="452" w:author="xbany" w:date="2022-07-29T14:54:00Z">
                  <w:rPr>
                    <w:ins w:id="453" w:author="戢焕明" w:date="2022-07-19T16:17:00Z"/>
                    <w:rFonts w:ascii="Times New Roman" w:eastAsia="方正楷体_GBK" w:hAnsi="Times New Roman"/>
                    <w:b/>
                    <w:bCs/>
                    <w:color w:val="000000"/>
                    <w:kern w:val="0"/>
                    <w:szCs w:val="21"/>
                    <w:lang/>
                  </w:rPr>
                </w:rPrChange>
              </w:rPr>
            </w:pPr>
            <w:ins w:id="454" w:author="戢焕明" w:date="2022-07-19T16:17:00Z">
              <w:r w:rsidRPr="00277728">
                <w:rPr>
                  <w:rFonts w:asciiTheme="minorEastAsia" w:eastAsiaTheme="minorEastAsia" w:hAnsiTheme="minorEastAsia"/>
                  <w:b/>
                  <w:bCs/>
                  <w:color w:val="000000"/>
                  <w:kern w:val="0"/>
                  <w:sz w:val="28"/>
                  <w:szCs w:val="28"/>
                  <w:lang/>
                  <w:rPrChange w:id="455" w:author="xbany" w:date="2022-07-29T14:54:00Z">
                    <w:rPr>
                      <w:rFonts w:ascii="Times New Roman" w:eastAsia="方正楷体_GBK" w:hAnsi="Times New Roman"/>
                      <w:b/>
                      <w:bCs/>
                      <w:color w:val="000000"/>
                      <w:kern w:val="0"/>
                      <w:szCs w:val="21"/>
                      <w:lang/>
                    </w:rPr>
                  </w:rPrChange>
                </w:rPr>
                <w:t>保障性住房用地</w:t>
              </w:r>
            </w:ins>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56" w:author="戢焕明" w:date="2022-07-19T16:17:00Z"/>
                <w:rFonts w:asciiTheme="minorEastAsia" w:eastAsiaTheme="minorEastAsia" w:hAnsiTheme="minorEastAsia"/>
                <w:b/>
                <w:bCs/>
                <w:color w:val="000000"/>
                <w:kern w:val="0"/>
                <w:sz w:val="28"/>
                <w:szCs w:val="28"/>
                <w:lang/>
                <w:rPrChange w:id="457" w:author="xbany" w:date="2022-07-29T14:54:00Z">
                  <w:rPr>
                    <w:ins w:id="458" w:author="戢焕明" w:date="2022-07-19T16:17:00Z"/>
                    <w:rFonts w:ascii="Times New Roman" w:eastAsia="方正楷体_GBK" w:hAnsi="Times New Roman"/>
                    <w:b/>
                    <w:bCs/>
                    <w:color w:val="000000"/>
                    <w:kern w:val="0"/>
                    <w:szCs w:val="21"/>
                    <w:lang/>
                  </w:rPr>
                </w:rPrChange>
              </w:rPr>
            </w:pPr>
            <w:ins w:id="459" w:author="戢焕明" w:date="2022-07-19T16:17:00Z">
              <w:r w:rsidRPr="00277728">
                <w:rPr>
                  <w:rFonts w:asciiTheme="minorEastAsia" w:eastAsiaTheme="minorEastAsia" w:hAnsiTheme="minorEastAsia"/>
                  <w:b/>
                  <w:bCs/>
                  <w:color w:val="000000"/>
                  <w:kern w:val="0"/>
                  <w:sz w:val="28"/>
                  <w:szCs w:val="28"/>
                  <w:lang/>
                  <w:rPrChange w:id="460" w:author="xbany" w:date="2022-07-29T14:54:00Z">
                    <w:rPr>
                      <w:rFonts w:ascii="Times New Roman" w:eastAsia="方正楷体_GBK" w:hAnsi="Times New Roman"/>
                      <w:b/>
                      <w:bCs/>
                      <w:color w:val="000000"/>
                      <w:kern w:val="0"/>
                      <w:szCs w:val="21"/>
                      <w:lang/>
                    </w:rPr>
                  </w:rPrChange>
                </w:rPr>
                <w:t>公共管理与公共服务用地</w:t>
              </w:r>
            </w:ins>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61" w:author="戢焕明" w:date="2022-07-19T16:17:00Z"/>
                <w:rFonts w:asciiTheme="minorEastAsia" w:eastAsiaTheme="minorEastAsia" w:hAnsiTheme="minorEastAsia"/>
                <w:b/>
                <w:bCs/>
                <w:color w:val="000000"/>
                <w:kern w:val="0"/>
                <w:sz w:val="28"/>
                <w:szCs w:val="28"/>
                <w:lang/>
                <w:rPrChange w:id="462" w:author="xbany" w:date="2022-07-29T14:54:00Z">
                  <w:rPr>
                    <w:ins w:id="463" w:author="戢焕明" w:date="2022-07-19T16:17:00Z"/>
                    <w:rFonts w:ascii="Times New Roman" w:eastAsia="方正楷体_GBK" w:hAnsi="Times New Roman"/>
                    <w:b/>
                    <w:bCs/>
                    <w:color w:val="000000"/>
                    <w:kern w:val="0"/>
                    <w:szCs w:val="21"/>
                    <w:lang/>
                  </w:rPr>
                </w:rPrChange>
              </w:rPr>
            </w:pPr>
            <w:ins w:id="464" w:author="戢焕明" w:date="2022-07-19T16:17:00Z">
              <w:r w:rsidRPr="00277728">
                <w:rPr>
                  <w:rFonts w:asciiTheme="minorEastAsia" w:eastAsiaTheme="minorEastAsia" w:hAnsiTheme="minorEastAsia"/>
                  <w:b/>
                  <w:bCs/>
                  <w:color w:val="000000"/>
                  <w:kern w:val="0"/>
                  <w:sz w:val="28"/>
                  <w:szCs w:val="28"/>
                  <w:lang/>
                  <w:rPrChange w:id="465" w:author="xbany" w:date="2022-07-29T14:54:00Z">
                    <w:rPr>
                      <w:rFonts w:ascii="Times New Roman" w:eastAsia="方正楷体_GBK" w:hAnsi="Times New Roman"/>
                      <w:b/>
                      <w:bCs/>
                      <w:color w:val="000000"/>
                      <w:kern w:val="0"/>
                      <w:szCs w:val="21"/>
                      <w:lang/>
                    </w:rPr>
                  </w:rPrChange>
                </w:rPr>
                <w:t>交通运输用地</w:t>
              </w:r>
            </w:ins>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66" w:author="戢焕明" w:date="2022-07-19T16:17:00Z"/>
                <w:rFonts w:asciiTheme="minorEastAsia" w:eastAsiaTheme="minorEastAsia" w:hAnsiTheme="minorEastAsia"/>
                <w:b/>
                <w:bCs/>
                <w:color w:val="000000"/>
                <w:kern w:val="0"/>
                <w:sz w:val="28"/>
                <w:szCs w:val="28"/>
                <w:lang/>
                <w:rPrChange w:id="467" w:author="xbany" w:date="2022-07-29T14:54:00Z">
                  <w:rPr>
                    <w:ins w:id="468" w:author="戢焕明" w:date="2022-07-19T16:17:00Z"/>
                    <w:rFonts w:ascii="Times New Roman" w:eastAsia="方正楷体_GBK" w:hAnsi="Times New Roman"/>
                    <w:b/>
                    <w:bCs/>
                    <w:color w:val="000000"/>
                    <w:kern w:val="0"/>
                    <w:szCs w:val="21"/>
                    <w:lang/>
                  </w:rPr>
                </w:rPrChange>
              </w:rPr>
            </w:pPr>
            <w:ins w:id="469" w:author="戢焕明" w:date="2022-07-19T16:17:00Z">
              <w:r w:rsidRPr="00277728">
                <w:rPr>
                  <w:rFonts w:asciiTheme="minorEastAsia" w:eastAsiaTheme="minorEastAsia" w:hAnsiTheme="minorEastAsia"/>
                  <w:b/>
                  <w:bCs/>
                  <w:color w:val="000000"/>
                  <w:kern w:val="0"/>
                  <w:sz w:val="28"/>
                  <w:szCs w:val="28"/>
                  <w:lang/>
                  <w:rPrChange w:id="470" w:author="xbany" w:date="2022-07-29T14:54:00Z">
                    <w:rPr>
                      <w:rFonts w:ascii="Times New Roman" w:eastAsia="方正楷体_GBK" w:hAnsi="Times New Roman"/>
                      <w:b/>
                      <w:bCs/>
                      <w:color w:val="000000"/>
                      <w:kern w:val="0"/>
                      <w:szCs w:val="21"/>
                      <w:lang/>
                    </w:rPr>
                  </w:rPrChange>
                </w:rPr>
                <w:t>水域及水利设施用地</w:t>
              </w:r>
            </w:ins>
          </w:p>
        </w:tc>
      </w:tr>
      <w:tr w:rsidR="00142E34" w:rsidRPr="00277728">
        <w:trPr>
          <w:trHeight w:val="600"/>
          <w:ins w:id="471" w:author="戢焕明" w:date="2022-07-19T16:17:00Z"/>
        </w:trPr>
        <w:tc>
          <w:tcPr>
            <w:tcW w:w="120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72" w:author="戢焕明" w:date="2022-07-19T16:17:00Z"/>
                <w:rFonts w:asciiTheme="minorEastAsia" w:eastAsiaTheme="minorEastAsia" w:hAnsiTheme="minorEastAsia"/>
                <w:color w:val="000000"/>
                <w:kern w:val="0"/>
                <w:sz w:val="28"/>
                <w:szCs w:val="28"/>
                <w:lang/>
                <w:rPrChange w:id="473" w:author="xbany" w:date="2022-07-29T14:54:00Z">
                  <w:rPr>
                    <w:ins w:id="474" w:author="戢焕明" w:date="2022-07-19T16:17:00Z"/>
                    <w:rFonts w:ascii="Times New Roman" w:eastAsia="方正楷体_GBK" w:hAnsi="Times New Roman"/>
                    <w:color w:val="000000"/>
                    <w:kern w:val="0"/>
                    <w:szCs w:val="21"/>
                    <w:lang/>
                  </w:rPr>
                </w:rPrChange>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75" w:author="戢焕明" w:date="2022-07-19T16:17:00Z"/>
                <w:rFonts w:asciiTheme="minorEastAsia" w:eastAsiaTheme="minorEastAsia" w:hAnsiTheme="minorEastAsia"/>
                <w:color w:val="000000"/>
                <w:kern w:val="0"/>
                <w:sz w:val="28"/>
                <w:szCs w:val="28"/>
                <w:lang/>
                <w:rPrChange w:id="476" w:author="xbany" w:date="2022-07-29T14:54:00Z">
                  <w:rPr>
                    <w:ins w:id="477" w:author="戢焕明" w:date="2022-07-19T16:17:00Z"/>
                    <w:rFonts w:ascii="Times New Roman" w:eastAsia="方正楷体_GBK" w:hAnsi="Times New Roman"/>
                    <w:color w:val="000000"/>
                    <w:kern w:val="0"/>
                    <w:szCs w:val="21"/>
                    <w:lang/>
                  </w:rPr>
                </w:rPrChange>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78" w:author="戢焕明" w:date="2022-07-19T16:17:00Z"/>
                <w:rFonts w:asciiTheme="minorEastAsia" w:eastAsiaTheme="minorEastAsia" w:hAnsiTheme="minorEastAsia" w:hint="eastAsia"/>
                <w:b/>
                <w:bCs/>
                <w:color w:val="000000"/>
                <w:kern w:val="0"/>
                <w:sz w:val="28"/>
                <w:szCs w:val="28"/>
                <w:lang/>
                <w:rPrChange w:id="479" w:author="xbany" w:date="2022-07-29T14:54:00Z">
                  <w:rPr>
                    <w:ins w:id="480" w:author="戢焕明" w:date="2022-07-19T16:17:00Z"/>
                    <w:rFonts w:ascii="Times New Roman" w:eastAsia="方正楷体_GBK" w:hAnsi="Times New Roman" w:hint="eastAsia"/>
                    <w:b/>
                    <w:bCs/>
                    <w:color w:val="000000"/>
                    <w:kern w:val="0"/>
                    <w:szCs w:val="21"/>
                    <w:lang/>
                  </w:rPr>
                </w:rPrChange>
              </w:rPr>
            </w:pPr>
            <w:ins w:id="481" w:author="戢焕明" w:date="2022-07-19T16:17:00Z">
              <w:r w:rsidRPr="00277728">
                <w:rPr>
                  <w:rFonts w:asciiTheme="minorEastAsia" w:eastAsiaTheme="minorEastAsia" w:hAnsiTheme="minorEastAsia"/>
                  <w:b/>
                  <w:bCs/>
                  <w:color w:val="000000"/>
                  <w:kern w:val="0"/>
                  <w:sz w:val="28"/>
                  <w:szCs w:val="28"/>
                  <w:lang/>
                  <w:rPrChange w:id="482" w:author="xbany" w:date="2022-07-29T14:54:00Z">
                    <w:rPr>
                      <w:rFonts w:ascii="Times New Roman" w:eastAsia="方正楷体_GBK" w:hAnsi="Times New Roman"/>
                      <w:b/>
                      <w:bCs/>
                      <w:color w:val="000000"/>
                      <w:kern w:val="0"/>
                      <w:szCs w:val="21"/>
                      <w:lang/>
                    </w:rPr>
                  </w:rPrChange>
                </w:rPr>
                <w:t>面积</w:t>
              </w:r>
            </w:ins>
          </w:p>
          <w:p w:rsidR="00142E34" w:rsidRPr="00277728" w:rsidRDefault="00142E34">
            <w:pPr>
              <w:adjustRightInd w:val="0"/>
              <w:snapToGrid w:val="0"/>
              <w:spacing w:line="280" w:lineRule="exact"/>
              <w:jc w:val="center"/>
              <w:textAlignment w:val="center"/>
              <w:rPr>
                <w:ins w:id="483" w:author="戢焕明" w:date="2022-07-19T16:17:00Z"/>
                <w:rFonts w:asciiTheme="minorEastAsia" w:eastAsiaTheme="minorEastAsia" w:hAnsiTheme="minorEastAsia"/>
                <w:b/>
                <w:bCs/>
                <w:color w:val="000000"/>
                <w:kern w:val="0"/>
                <w:sz w:val="28"/>
                <w:szCs w:val="28"/>
                <w:lang/>
                <w:rPrChange w:id="484" w:author="xbany" w:date="2022-07-29T14:54:00Z">
                  <w:rPr>
                    <w:ins w:id="485" w:author="戢焕明" w:date="2022-07-19T16:17:00Z"/>
                    <w:rFonts w:ascii="Times New Roman" w:eastAsia="方正楷体_GBK" w:hAnsi="Times New Roman"/>
                    <w:b/>
                    <w:bCs/>
                    <w:color w:val="000000"/>
                    <w:kern w:val="0"/>
                    <w:szCs w:val="21"/>
                    <w:lang/>
                  </w:rPr>
                </w:rPrChange>
              </w:rPr>
            </w:pPr>
            <w:ins w:id="486" w:author="戢焕明" w:date="2022-07-19T16:17:00Z">
              <w:r w:rsidRPr="00277728">
                <w:rPr>
                  <w:rFonts w:asciiTheme="minorEastAsia" w:eastAsiaTheme="minorEastAsia" w:hAnsiTheme="minorEastAsia"/>
                  <w:b/>
                  <w:bCs/>
                  <w:color w:val="000000"/>
                  <w:kern w:val="0"/>
                  <w:sz w:val="28"/>
                  <w:szCs w:val="28"/>
                  <w:lang/>
                  <w:rPrChange w:id="487" w:author="xbany" w:date="2022-07-29T14:54:00Z">
                    <w:rPr>
                      <w:rFonts w:ascii="Times New Roman" w:eastAsia="方正楷体_GBK" w:hAnsi="Times New Roman"/>
                      <w:b/>
                      <w:bCs/>
                      <w:color w:val="000000"/>
                      <w:kern w:val="0"/>
                      <w:szCs w:val="21"/>
                      <w:lang/>
                    </w:rPr>
                  </w:rPrChange>
                </w:rPr>
                <w:t>（小计）</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88" w:author="戢焕明" w:date="2022-07-19T16:17:00Z"/>
                <w:rFonts w:asciiTheme="minorEastAsia" w:eastAsiaTheme="minorEastAsia" w:hAnsiTheme="minorEastAsia"/>
                <w:b/>
                <w:bCs/>
                <w:color w:val="000000"/>
                <w:kern w:val="0"/>
                <w:sz w:val="28"/>
                <w:szCs w:val="28"/>
                <w:lang/>
                <w:rPrChange w:id="489" w:author="xbany" w:date="2022-07-29T14:54:00Z">
                  <w:rPr>
                    <w:ins w:id="490" w:author="戢焕明" w:date="2022-07-19T16:17:00Z"/>
                    <w:rFonts w:ascii="Times New Roman" w:eastAsia="方正楷体_GBK" w:hAnsi="Times New Roman"/>
                    <w:b/>
                    <w:bCs/>
                    <w:color w:val="000000"/>
                    <w:kern w:val="0"/>
                    <w:szCs w:val="21"/>
                    <w:lang/>
                  </w:rPr>
                </w:rPrChange>
              </w:rPr>
            </w:pPr>
            <w:ins w:id="491" w:author="戢焕明" w:date="2022-07-19T16:17:00Z">
              <w:r w:rsidRPr="00277728">
                <w:rPr>
                  <w:rFonts w:asciiTheme="minorEastAsia" w:eastAsiaTheme="minorEastAsia" w:hAnsiTheme="minorEastAsia"/>
                  <w:b/>
                  <w:bCs/>
                  <w:color w:val="000000"/>
                  <w:kern w:val="0"/>
                  <w:sz w:val="28"/>
                  <w:szCs w:val="28"/>
                  <w:lang/>
                  <w:rPrChange w:id="492" w:author="xbany" w:date="2022-07-29T14:54:00Z">
                    <w:rPr>
                      <w:rFonts w:ascii="Times New Roman" w:eastAsia="方正楷体_GBK" w:hAnsi="Times New Roman"/>
                      <w:b/>
                      <w:bCs/>
                      <w:color w:val="000000"/>
                      <w:kern w:val="0"/>
                      <w:szCs w:val="21"/>
                      <w:lang/>
                    </w:rPr>
                  </w:rPrChange>
                </w:rPr>
                <w:t>商服用地</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93" w:author="戢焕明" w:date="2022-07-19T16:17:00Z"/>
                <w:rFonts w:asciiTheme="minorEastAsia" w:eastAsiaTheme="minorEastAsia" w:hAnsiTheme="minorEastAsia"/>
                <w:b/>
                <w:bCs/>
                <w:color w:val="000000"/>
                <w:kern w:val="0"/>
                <w:sz w:val="28"/>
                <w:szCs w:val="28"/>
                <w:lang/>
                <w:rPrChange w:id="494" w:author="xbany" w:date="2022-07-29T14:54:00Z">
                  <w:rPr>
                    <w:ins w:id="495" w:author="戢焕明" w:date="2022-07-19T16:17:00Z"/>
                    <w:rFonts w:ascii="Times New Roman" w:eastAsia="方正楷体_GBK" w:hAnsi="Times New Roman"/>
                    <w:b/>
                    <w:bCs/>
                    <w:color w:val="000000"/>
                    <w:kern w:val="0"/>
                    <w:szCs w:val="21"/>
                    <w:lang/>
                  </w:rPr>
                </w:rPrChange>
              </w:rPr>
            </w:pPr>
            <w:ins w:id="496" w:author="戢焕明" w:date="2022-07-19T16:17:00Z">
              <w:r w:rsidRPr="00277728">
                <w:rPr>
                  <w:rFonts w:asciiTheme="minorEastAsia" w:eastAsiaTheme="minorEastAsia" w:hAnsiTheme="minorEastAsia"/>
                  <w:b/>
                  <w:bCs/>
                  <w:color w:val="000000"/>
                  <w:kern w:val="0"/>
                  <w:sz w:val="28"/>
                  <w:szCs w:val="28"/>
                  <w:lang/>
                  <w:rPrChange w:id="497" w:author="xbany" w:date="2022-07-29T14:54:00Z">
                    <w:rPr>
                      <w:rFonts w:ascii="Times New Roman" w:eastAsia="方正楷体_GBK" w:hAnsi="Times New Roman"/>
                      <w:b/>
                      <w:bCs/>
                      <w:color w:val="000000"/>
                      <w:kern w:val="0"/>
                      <w:szCs w:val="21"/>
                      <w:lang/>
                    </w:rPr>
                  </w:rPrChange>
                </w:rPr>
                <w:t>居住用地</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498" w:author="戢焕明" w:date="2022-07-19T16:17:00Z"/>
                <w:rFonts w:asciiTheme="minorEastAsia" w:eastAsiaTheme="minorEastAsia" w:hAnsiTheme="minorEastAsia"/>
                <w:b/>
                <w:bCs/>
                <w:color w:val="000000"/>
                <w:kern w:val="0"/>
                <w:sz w:val="28"/>
                <w:szCs w:val="28"/>
                <w:lang/>
                <w:rPrChange w:id="499" w:author="xbany" w:date="2022-07-29T14:54:00Z">
                  <w:rPr>
                    <w:ins w:id="500" w:author="戢焕明" w:date="2022-07-19T16:17:00Z"/>
                    <w:rFonts w:ascii="Times New Roman" w:eastAsia="方正楷体_GBK" w:hAnsi="Times New Roman"/>
                    <w:b/>
                    <w:bCs/>
                    <w:color w:val="000000"/>
                    <w:kern w:val="0"/>
                    <w:szCs w:val="21"/>
                    <w:lang/>
                  </w:rPr>
                </w:rPrChange>
              </w:rPr>
            </w:pPr>
            <w:ins w:id="501" w:author="戢焕明" w:date="2022-07-19T16:17:00Z">
              <w:r w:rsidRPr="00277728">
                <w:rPr>
                  <w:rFonts w:asciiTheme="minorEastAsia" w:eastAsiaTheme="minorEastAsia" w:hAnsiTheme="minorEastAsia"/>
                  <w:b/>
                  <w:bCs/>
                  <w:color w:val="000000"/>
                  <w:kern w:val="0"/>
                  <w:sz w:val="28"/>
                  <w:szCs w:val="28"/>
                  <w:lang/>
                  <w:rPrChange w:id="502" w:author="xbany" w:date="2022-07-29T14:54:00Z">
                    <w:rPr>
                      <w:rFonts w:ascii="Times New Roman" w:eastAsia="方正楷体_GBK" w:hAnsi="Times New Roman"/>
                      <w:b/>
                      <w:bCs/>
                      <w:color w:val="000000"/>
                      <w:kern w:val="0"/>
                      <w:szCs w:val="21"/>
                      <w:lang/>
                    </w:rPr>
                  </w:rPrChange>
                </w:rPr>
                <w:t>商住用地</w:t>
              </w:r>
            </w:ins>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03" w:author="戢焕明" w:date="2022-07-19T16:17:00Z"/>
                <w:rFonts w:asciiTheme="minorEastAsia" w:eastAsiaTheme="minorEastAsia" w:hAnsiTheme="minorEastAsia"/>
                <w:b/>
                <w:bCs/>
                <w:color w:val="000000"/>
                <w:kern w:val="0"/>
                <w:sz w:val="28"/>
                <w:szCs w:val="28"/>
                <w:lang/>
                <w:rPrChange w:id="504" w:author="xbany" w:date="2022-07-29T14:54:00Z">
                  <w:rPr>
                    <w:ins w:id="505" w:author="戢焕明" w:date="2022-07-19T16:17:00Z"/>
                    <w:rFonts w:ascii="Times New Roman" w:eastAsia="方正楷体_GBK" w:hAnsi="Times New Roman"/>
                    <w:b/>
                    <w:bCs/>
                    <w:color w:val="000000"/>
                    <w:kern w:val="0"/>
                    <w:szCs w:val="21"/>
                    <w:lang/>
                  </w:rPr>
                </w:rPrChange>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06" w:author="戢焕明" w:date="2022-07-19T16:17:00Z"/>
                <w:rFonts w:asciiTheme="minorEastAsia" w:eastAsiaTheme="minorEastAsia" w:hAnsiTheme="minorEastAsia" w:hint="eastAsia"/>
                <w:b/>
                <w:bCs/>
                <w:color w:val="000000"/>
                <w:kern w:val="0"/>
                <w:sz w:val="28"/>
                <w:szCs w:val="28"/>
                <w:lang/>
                <w:rPrChange w:id="507" w:author="xbany" w:date="2022-07-29T14:54:00Z">
                  <w:rPr>
                    <w:ins w:id="508" w:author="戢焕明" w:date="2022-07-19T16:17:00Z"/>
                    <w:rFonts w:ascii="Times New Roman" w:eastAsia="方正楷体_GBK" w:hAnsi="Times New Roman" w:hint="eastAsia"/>
                    <w:b/>
                    <w:bCs/>
                    <w:color w:val="000000"/>
                    <w:kern w:val="0"/>
                    <w:szCs w:val="21"/>
                    <w:lang/>
                  </w:rPr>
                </w:rPrChange>
              </w:rPr>
            </w:pPr>
            <w:ins w:id="509" w:author="戢焕明" w:date="2022-07-19T16:17:00Z">
              <w:r w:rsidRPr="00277728">
                <w:rPr>
                  <w:rFonts w:asciiTheme="minorEastAsia" w:eastAsiaTheme="minorEastAsia" w:hAnsiTheme="minorEastAsia"/>
                  <w:b/>
                  <w:bCs/>
                  <w:color w:val="000000"/>
                  <w:kern w:val="0"/>
                  <w:sz w:val="28"/>
                  <w:szCs w:val="28"/>
                  <w:lang/>
                  <w:rPrChange w:id="510" w:author="xbany" w:date="2022-07-29T14:54:00Z">
                    <w:rPr>
                      <w:rFonts w:ascii="Times New Roman" w:eastAsia="方正楷体_GBK" w:hAnsi="Times New Roman"/>
                      <w:b/>
                      <w:bCs/>
                      <w:color w:val="000000"/>
                      <w:kern w:val="0"/>
                      <w:szCs w:val="21"/>
                      <w:lang/>
                    </w:rPr>
                  </w:rPrChange>
                </w:rPr>
                <w:t>面积</w:t>
              </w:r>
            </w:ins>
          </w:p>
          <w:p w:rsidR="00142E34" w:rsidRPr="00277728" w:rsidRDefault="00142E34">
            <w:pPr>
              <w:adjustRightInd w:val="0"/>
              <w:snapToGrid w:val="0"/>
              <w:spacing w:line="280" w:lineRule="exact"/>
              <w:jc w:val="center"/>
              <w:textAlignment w:val="center"/>
              <w:rPr>
                <w:ins w:id="511" w:author="戢焕明" w:date="2022-07-19T16:17:00Z"/>
                <w:rFonts w:asciiTheme="minorEastAsia" w:eastAsiaTheme="minorEastAsia" w:hAnsiTheme="minorEastAsia"/>
                <w:b/>
                <w:bCs/>
                <w:color w:val="000000"/>
                <w:kern w:val="0"/>
                <w:sz w:val="28"/>
                <w:szCs w:val="28"/>
                <w:lang/>
                <w:rPrChange w:id="512" w:author="xbany" w:date="2022-07-29T14:54:00Z">
                  <w:rPr>
                    <w:ins w:id="513" w:author="戢焕明" w:date="2022-07-19T16:17:00Z"/>
                    <w:rFonts w:ascii="Times New Roman" w:eastAsia="方正楷体_GBK" w:hAnsi="Times New Roman"/>
                    <w:b/>
                    <w:bCs/>
                    <w:color w:val="000000"/>
                    <w:kern w:val="0"/>
                    <w:szCs w:val="21"/>
                    <w:lang/>
                  </w:rPr>
                </w:rPrChange>
              </w:rPr>
            </w:pPr>
            <w:ins w:id="514" w:author="戢焕明" w:date="2022-07-19T16:17:00Z">
              <w:r w:rsidRPr="00277728">
                <w:rPr>
                  <w:rFonts w:asciiTheme="minorEastAsia" w:eastAsiaTheme="minorEastAsia" w:hAnsiTheme="minorEastAsia"/>
                  <w:b/>
                  <w:bCs/>
                  <w:color w:val="000000"/>
                  <w:kern w:val="0"/>
                  <w:sz w:val="28"/>
                  <w:szCs w:val="28"/>
                  <w:lang/>
                  <w:rPrChange w:id="515" w:author="xbany" w:date="2022-07-29T14:54:00Z">
                    <w:rPr>
                      <w:rFonts w:ascii="Times New Roman" w:eastAsia="方正楷体_GBK" w:hAnsi="Times New Roman"/>
                      <w:b/>
                      <w:bCs/>
                      <w:color w:val="000000"/>
                      <w:kern w:val="0"/>
                      <w:szCs w:val="21"/>
                      <w:lang/>
                    </w:rPr>
                  </w:rPrChange>
                </w:rPr>
                <w:t>（小计）</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16" w:author="戢焕明" w:date="2022-07-19T16:17:00Z"/>
                <w:rFonts w:asciiTheme="minorEastAsia" w:eastAsiaTheme="minorEastAsia" w:hAnsiTheme="minorEastAsia" w:hint="eastAsia"/>
                <w:b/>
                <w:bCs/>
                <w:color w:val="000000"/>
                <w:kern w:val="0"/>
                <w:sz w:val="28"/>
                <w:szCs w:val="28"/>
                <w:lang/>
                <w:rPrChange w:id="517" w:author="xbany" w:date="2022-07-29T14:54:00Z">
                  <w:rPr>
                    <w:ins w:id="518" w:author="戢焕明" w:date="2022-07-19T16:17:00Z"/>
                    <w:rFonts w:ascii="Times New Roman" w:eastAsia="方正楷体_GBK" w:hAnsi="Times New Roman" w:hint="eastAsia"/>
                    <w:b/>
                    <w:bCs/>
                    <w:color w:val="000000"/>
                    <w:kern w:val="0"/>
                    <w:szCs w:val="21"/>
                    <w:lang/>
                  </w:rPr>
                </w:rPrChange>
              </w:rPr>
            </w:pPr>
            <w:ins w:id="519" w:author="戢焕明" w:date="2022-07-19T16:17:00Z">
              <w:r w:rsidRPr="00277728">
                <w:rPr>
                  <w:rFonts w:asciiTheme="minorEastAsia" w:eastAsiaTheme="minorEastAsia" w:hAnsiTheme="minorEastAsia"/>
                  <w:b/>
                  <w:bCs/>
                  <w:color w:val="000000"/>
                  <w:kern w:val="0"/>
                  <w:sz w:val="28"/>
                  <w:szCs w:val="28"/>
                  <w:lang/>
                  <w:rPrChange w:id="520" w:author="xbany" w:date="2022-07-29T14:54:00Z">
                    <w:rPr>
                      <w:rFonts w:ascii="Times New Roman" w:eastAsia="方正楷体_GBK" w:hAnsi="Times New Roman"/>
                      <w:b/>
                      <w:bCs/>
                      <w:color w:val="000000"/>
                      <w:kern w:val="0"/>
                      <w:szCs w:val="21"/>
                      <w:lang/>
                    </w:rPr>
                  </w:rPrChange>
                </w:rPr>
                <w:t>廉租房</w:t>
              </w:r>
            </w:ins>
          </w:p>
          <w:p w:rsidR="00142E34" w:rsidRPr="00277728" w:rsidRDefault="00142E34">
            <w:pPr>
              <w:adjustRightInd w:val="0"/>
              <w:snapToGrid w:val="0"/>
              <w:spacing w:line="280" w:lineRule="exact"/>
              <w:jc w:val="center"/>
              <w:textAlignment w:val="center"/>
              <w:rPr>
                <w:ins w:id="521" w:author="戢焕明" w:date="2022-07-19T16:17:00Z"/>
                <w:rFonts w:asciiTheme="minorEastAsia" w:eastAsiaTheme="minorEastAsia" w:hAnsiTheme="minorEastAsia"/>
                <w:b/>
                <w:bCs/>
                <w:color w:val="000000"/>
                <w:kern w:val="0"/>
                <w:sz w:val="28"/>
                <w:szCs w:val="28"/>
                <w:lang/>
                <w:rPrChange w:id="522" w:author="xbany" w:date="2022-07-29T14:54:00Z">
                  <w:rPr>
                    <w:ins w:id="523" w:author="戢焕明" w:date="2022-07-19T16:17:00Z"/>
                    <w:rFonts w:ascii="Times New Roman" w:eastAsia="方正楷体_GBK" w:hAnsi="Times New Roman"/>
                    <w:b/>
                    <w:bCs/>
                    <w:color w:val="000000"/>
                    <w:kern w:val="0"/>
                    <w:szCs w:val="21"/>
                    <w:lang/>
                  </w:rPr>
                </w:rPrChange>
              </w:rPr>
            </w:pPr>
            <w:ins w:id="524" w:author="戢焕明" w:date="2022-07-19T16:17:00Z">
              <w:r w:rsidRPr="00277728">
                <w:rPr>
                  <w:rFonts w:asciiTheme="minorEastAsia" w:eastAsiaTheme="minorEastAsia" w:hAnsiTheme="minorEastAsia"/>
                  <w:b/>
                  <w:bCs/>
                  <w:color w:val="000000"/>
                  <w:kern w:val="0"/>
                  <w:sz w:val="28"/>
                  <w:szCs w:val="28"/>
                  <w:lang/>
                  <w:rPrChange w:id="525" w:author="xbany" w:date="2022-07-29T14:54:00Z">
                    <w:rPr>
                      <w:rFonts w:ascii="Times New Roman" w:eastAsia="方正楷体_GBK" w:hAnsi="Times New Roman"/>
                      <w:b/>
                      <w:bCs/>
                      <w:color w:val="000000"/>
                      <w:kern w:val="0"/>
                      <w:szCs w:val="21"/>
                      <w:lang/>
                    </w:rPr>
                  </w:rPrChange>
                </w:rPr>
                <w:t>用地</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26" w:author="戢焕明" w:date="2022-07-19T16:17:00Z"/>
                <w:rFonts w:asciiTheme="minorEastAsia" w:eastAsiaTheme="minorEastAsia" w:hAnsiTheme="minorEastAsia"/>
                <w:b/>
                <w:bCs/>
                <w:color w:val="000000"/>
                <w:kern w:val="0"/>
                <w:sz w:val="28"/>
                <w:szCs w:val="28"/>
                <w:lang/>
                <w:rPrChange w:id="527" w:author="xbany" w:date="2022-07-29T14:54:00Z">
                  <w:rPr>
                    <w:ins w:id="528" w:author="戢焕明" w:date="2022-07-19T16:17:00Z"/>
                    <w:rFonts w:ascii="Times New Roman" w:eastAsia="方正楷体_GBK" w:hAnsi="Times New Roman"/>
                    <w:b/>
                    <w:bCs/>
                    <w:color w:val="000000"/>
                    <w:kern w:val="0"/>
                    <w:szCs w:val="21"/>
                    <w:lang/>
                  </w:rPr>
                </w:rPrChange>
              </w:rPr>
            </w:pPr>
            <w:ins w:id="529" w:author="戢焕明" w:date="2022-07-19T16:17:00Z">
              <w:r w:rsidRPr="00277728">
                <w:rPr>
                  <w:rFonts w:asciiTheme="minorEastAsia" w:eastAsiaTheme="minorEastAsia" w:hAnsiTheme="minorEastAsia"/>
                  <w:b/>
                  <w:bCs/>
                  <w:color w:val="000000"/>
                  <w:kern w:val="0"/>
                  <w:sz w:val="28"/>
                  <w:szCs w:val="28"/>
                  <w:lang/>
                  <w:rPrChange w:id="530" w:author="xbany" w:date="2022-07-29T14:54:00Z">
                    <w:rPr>
                      <w:rFonts w:ascii="Times New Roman" w:eastAsia="方正楷体_GBK" w:hAnsi="Times New Roman"/>
                      <w:b/>
                      <w:bCs/>
                      <w:color w:val="000000"/>
                      <w:kern w:val="0"/>
                      <w:szCs w:val="21"/>
                      <w:lang/>
                    </w:rPr>
                  </w:rPrChange>
                </w:rPr>
                <w:t>经济适用房用地</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31" w:author="戢焕明" w:date="2022-07-19T16:17:00Z"/>
                <w:rFonts w:asciiTheme="minorEastAsia" w:eastAsiaTheme="minorEastAsia" w:hAnsiTheme="minorEastAsia"/>
                <w:b/>
                <w:bCs/>
                <w:color w:val="000000"/>
                <w:kern w:val="0"/>
                <w:sz w:val="28"/>
                <w:szCs w:val="28"/>
                <w:lang/>
                <w:rPrChange w:id="532" w:author="xbany" w:date="2022-07-29T14:54:00Z">
                  <w:rPr>
                    <w:ins w:id="533" w:author="戢焕明" w:date="2022-07-19T16:17:00Z"/>
                    <w:rFonts w:ascii="Times New Roman" w:eastAsia="方正楷体_GBK" w:hAnsi="Times New Roman"/>
                    <w:b/>
                    <w:bCs/>
                    <w:color w:val="000000"/>
                    <w:kern w:val="0"/>
                    <w:szCs w:val="21"/>
                    <w:lang/>
                  </w:rPr>
                </w:rPrChange>
              </w:rPr>
            </w:pPr>
            <w:ins w:id="534" w:author="戢焕明" w:date="2022-07-19T16:17:00Z">
              <w:r w:rsidRPr="00277728">
                <w:rPr>
                  <w:rFonts w:asciiTheme="minorEastAsia" w:eastAsiaTheme="minorEastAsia" w:hAnsiTheme="minorEastAsia"/>
                  <w:b/>
                  <w:bCs/>
                  <w:color w:val="000000"/>
                  <w:kern w:val="0"/>
                  <w:sz w:val="28"/>
                  <w:szCs w:val="28"/>
                  <w:lang/>
                  <w:rPrChange w:id="535" w:author="xbany" w:date="2022-07-29T14:54:00Z">
                    <w:rPr>
                      <w:rFonts w:ascii="Times New Roman" w:eastAsia="方正楷体_GBK" w:hAnsi="Times New Roman"/>
                      <w:b/>
                      <w:bCs/>
                      <w:color w:val="000000"/>
                      <w:kern w:val="0"/>
                      <w:szCs w:val="21"/>
                      <w:lang/>
                    </w:rPr>
                  </w:rPrChange>
                </w:rPr>
                <w:t>安置用房</w:t>
              </w:r>
            </w:ins>
          </w:p>
        </w:tc>
        <w:tc>
          <w:tcPr>
            <w:tcW w:w="10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36" w:author="戢焕明" w:date="2022-07-19T16:17:00Z"/>
                <w:rFonts w:asciiTheme="minorEastAsia" w:eastAsiaTheme="minorEastAsia" w:hAnsiTheme="minorEastAsia"/>
                <w:color w:val="000000"/>
                <w:kern w:val="0"/>
                <w:sz w:val="28"/>
                <w:szCs w:val="28"/>
                <w:lang/>
                <w:rPrChange w:id="537" w:author="xbany" w:date="2022-07-29T14:54:00Z">
                  <w:rPr>
                    <w:ins w:id="538" w:author="戢焕明" w:date="2022-07-19T16:17:00Z"/>
                    <w:rFonts w:ascii="Times New Roman" w:eastAsia="方正楷体_GBK" w:hAnsi="Times New Roman"/>
                    <w:color w:val="000000"/>
                    <w:kern w:val="0"/>
                    <w:szCs w:val="21"/>
                    <w:lang/>
                  </w:rPr>
                </w:rPrChange>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39" w:author="戢焕明" w:date="2022-07-19T16:17:00Z"/>
                <w:rFonts w:asciiTheme="minorEastAsia" w:eastAsiaTheme="minorEastAsia" w:hAnsiTheme="minorEastAsia"/>
                <w:color w:val="000000"/>
                <w:kern w:val="0"/>
                <w:sz w:val="28"/>
                <w:szCs w:val="28"/>
                <w:lang/>
                <w:rPrChange w:id="540" w:author="xbany" w:date="2022-07-29T14:54:00Z">
                  <w:rPr>
                    <w:ins w:id="541" w:author="戢焕明" w:date="2022-07-19T16:17:00Z"/>
                    <w:rFonts w:ascii="Times New Roman" w:eastAsia="方正楷体_GBK" w:hAnsi="Times New Roman"/>
                    <w:color w:val="000000"/>
                    <w:kern w:val="0"/>
                    <w:szCs w:val="21"/>
                    <w:lang/>
                  </w:rPr>
                </w:rPrChange>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42" w:author="戢焕明" w:date="2022-07-19T16:17:00Z"/>
                <w:rFonts w:asciiTheme="minorEastAsia" w:eastAsiaTheme="minorEastAsia" w:hAnsiTheme="minorEastAsia"/>
                <w:color w:val="000000"/>
                <w:kern w:val="0"/>
                <w:sz w:val="28"/>
                <w:szCs w:val="28"/>
                <w:lang/>
                <w:rPrChange w:id="543" w:author="xbany" w:date="2022-07-29T14:54:00Z">
                  <w:rPr>
                    <w:ins w:id="544" w:author="戢焕明" w:date="2022-07-19T16:17:00Z"/>
                    <w:rFonts w:ascii="Times New Roman" w:eastAsia="方正楷体_GBK" w:hAnsi="Times New Roman"/>
                    <w:color w:val="000000"/>
                    <w:kern w:val="0"/>
                    <w:szCs w:val="21"/>
                    <w:lang/>
                  </w:rPr>
                </w:rPrChange>
              </w:rPr>
            </w:pPr>
          </w:p>
        </w:tc>
      </w:tr>
      <w:tr w:rsidR="00142E34" w:rsidRPr="00277728">
        <w:trPr>
          <w:trHeight w:val="520"/>
          <w:ins w:id="545" w:author="戢焕明" w:date="2022-07-19T16:17:00Z"/>
        </w:trPr>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46" w:author="戢焕明" w:date="2022-07-19T16:17:00Z"/>
                <w:rFonts w:asciiTheme="minorEastAsia" w:eastAsiaTheme="minorEastAsia" w:hAnsiTheme="minorEastAsia"/>
                <w:color w:val="000000"/>
                <w:kern w:val="0"/>
                <w:sz w:val="28"/>
                <w:szCs w:val="28"/>
                <w:lang/>
                <w:rPrChange w:id="547" w:author="xbany" w:date="2022-07-29T14:54:00Z">
                  <w:rPr>
                    <w:ins w:id="548" w:author="戢焕明" w:date="2022-07-19T16:17:00Z"/>
                    <w:rFonts w:ascii="Times New Roman" w:eastAsia="方正仿宋_GBK" w:hAnsi="Times New Roman"/>
                    <w:color w:val="000000"/>
                    <w:kern w:val="0"/>
                    <w:szCs w:val="21"/>
                    <w:lang/>
                  </w:rPr>
                </w:rPrChange>
              </w:rPr>
            </w:pPr>
            <w:ins w:id="549" w:author="戢焕明" w:date="2022-07-19T16:17:00Z">
              <w:r w:rsidRPr="00277728">
                <w:rPr>
                  <w:rFonts w:asciiTheme="minorEastAsia" w:eastAsiaTheme="minorEastAsia" w:hAnsiTheme="minorEastAsia"/>
                  <w:color w:val="000000"/>
                  <w:kern w:val="0"/>
                  <w:sz w:val="28"/>
                  <w:szCs w:val="28"/>
                  <w:lang/>
                  <w:rPrChange w:id="550" w:author="xbany" w:date="2022-07-29T14:54:00Z">
                    <w:rPr>
                      <w:rFonts w:ascii="Times New Roman" w:eastAsia="方正仿宋_GBK" w:hAnsi="Times New Roman"/>
                      <w:color w:val="000000"/>
                      <w:kern w:val="0"/>
                      <w:szCs w:val="21"/>
                      <w:lang/>
                    </w:rPr>
                  </w:rPrChange>
                </w:rPr>
                <w:t>市本级</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51" w:author="戢焕明" w:date="2022-07-19T16:17:00Z"/>
                <w:rFonts w:asciiTheme="minorEastAsia" w:eastAsiaTheme="minorEastAsia" w:hAnsiTheme="minorEastAsia"/>
                <w:color w:val="000000"/>
                <w:kern w:val="0"/>
                <w:sz w:val="28"/>
                <w:szCs w:val="28"/>
                <w:lang/>
                <w:rPrChange w:id="552" w:author="xbany" w:date="2022-07-29T14:54:00Z">
                  <w:rPr>
                    <w:ins w:id="553" w:author="戢焕明" w:date="2022-07-19T16:17:00Z"/>
                    <w:rFonts w:ascii="Times New Roman" w:eastAsia="方正楷体_GBK" w:hAnsi="Times New Roman"/>
                    <w:color w:val="000000"/>
                    <w:kern w:val="0"/>
                    <w:szCs w:val="21"/>
                    <w:lang/>
                  </w:rPr>
                </w:rPrChange>
              </w:rPr>
            </w:pPr>
            <w:ins w:id="554" w:author="戢焕明" w:date="2022-07-19T16:17:00Z">
              <w:r w:rsidRPr="00277728">
                <w:rPr>
                  <w:rFonts w:asciiTheme="minorEastAsia" w:eastAsiaTheme="minorEastAsia" w:hAnsiTheme="minorEastAsia"/>
                  <w:color w:val="000000"/>
                  <w:kern w:val="0"/>
                  <w:sz w:val="28"/>
                  <w:szCs w:val="28"/>
                  <w:lang/>
                  <w:rPrChange w:id="555" w:author="xbany" w:date="2022-07-29T14:54:00Z">
                    <w:rPr>
                      <w:rFonts w:ascii="Times New Roman" w:eastAsia="方正楷体_GBK" w:hAnsi="Times New Roman"/>
                      <w:color w:val="000000"/>
                      <w:kern w:val="0"/>
                      <w:szCs w:val="21"/>
                      <w:lang/>
                    </w:rPr>
                  </w:rPrChange>
                </w:rPr>
                <w:t>1516.3</w:t>
              </w:r>
            </w:ins>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56" w:author="戢焕明" w:date="2022-07-19T16:17:00Z"/>
                <w:rFonts w:asciiTheme="minorEastAsia" w:eastAsiaTheme="minorEastAsia" w:hAnsiTheme="minorEastAsia"/>
                <w:color w:val="000000"/>
                <w:kern w:val="0"/>
                <w:sz w:val="28"/>
                <w:szCs w:val="28"/>
                <w:lang/>
                <w:rPrChange w:id="557" w:author="xbany" w:date="2022-07-29T14:54:00Z">
                  <w:rPr>
                    <w:ins w:id="558" w:author="戢焕明" w:date="2022-07-19T16:17:00Z"/>
                    <w:rFonts w:ascii="Times New Roman" w:eastAsia="方正楷体_GBK" w:hAnsi="Times New Roman"/>
                    <w:color w:val="000000"/>
                    <w:kern w:val="0"/>
                    <w:szCs w:val="21"/>
                    <w:lang/>
                  </w:rPr>
                </w:rPrChange>
              </w:rPr>
            </w:pPr>
            <w:ins w:id="559" w:author="戢焕明" w:date="2022-07-19T16:17:00Z">
              <w:r w:rsidRPr="00277728">
                <w:rPr>
                  <w:rFonts w:asciiTheme="minorEastAsia" w:eastAsiaTheme="minorEastAsia" w:hAnsiTheme="minorEastAsia"/>
                  <w:color w:val="000000"/>
                  <w:kern w:val="0"/>
                  <w:sz w:val="28"/>
                  <w:szCs w:val="28"/>
                  <w:lang/>
                  <w:rPrChange w:id="560" w:author="xbany" w:date="2022-07-29T14:54:00Z">
                    <w:rPr>
                      <w:rFonts w:ascii="Times New Roman" w:eastAsia="方正楷体_GBK" w:hAnsi="Times New Roman"/>
                      <w:color w:val="000000"/>
                      <w:kern w:val="0"/>
                      <w:szCs w:val="21"/>
                      <w:lang/>
                    </w:rPr>
                  </w:rPrChange>
                </w:rPr>
                <w:t>1290.2</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61" w:author="戢焕明" w:date="2022-07-19T16:17:00Z"/>
                <w:rFonts w:asciiTheme="minorEastAsia" w:eastAsiaTheme="minorEastAsia" w:hAnsiTheme="minorEastAsia"/>
                <w:color w:val="000000"/>
                <w:kern w:val="0"/>
                <w:sz w:val="28"/>
                <w:szCs w:val="28"/>
                <w:lang/>
                <w:rPrChange w:id="562" w:author="xbany" w:date="2022-07-29T14:54:00Z">
                  <w:rPr>
                    <w:ins w:id="563" w:author="戢焕明" w:date="2022-07-19T16:17:00Z"/>
                    <w:rFonts w:ascii="Times New Roman" w:eastAsia="方正楷体_GBK" w:hAnsi="Times New Roman"/>
                    <w:color w:val="000000"/>
                    <w:kern w:val="0"/>
                    <w:szCs w:val="21"/>
                    <w:lang/>
                  </w:rPr>
                </w:rPrChange>
              </w:rPr>
            </w:pPr>
            <w:ins w:id="564" w:author="戢焕明" w:date="2022-07-19T16:17:00Z">
              <w:r w:rsidRPr="00277728">
                <w:rPr>
                  <w:rFonts w:asciiTheme="minorEastAsia" w:eastAsiaTheme="minorEastAsia" w:hAnsiTheme="minorEastAsia"/>
                  <w:color w:val="000000"/>
                  <w:kern w:val="0"/>
                  <w:sz w:val="28"/>
                  <w:szCs w:val="28"/>
                  <w:lang/>
                  <w:rPrChange w:id="565" w:author="xbany" w:date="2022-07-29T14:54:00Z">
                    <w:rPr>
                      <w:rFonts w:ascii="Times New Roman" w:eastAsia="方正楷体_GBK" w:hAnsi="Times New Roman"/>
                      <w:color w:val="000000"/>
                      <w:kern w:val="0"/>
                      <w:szCs w:val="21"/>
                      <w:lang/>
                    </w:rPr>
                  </w:rPrChange>
                </w:rPr>
                <w:t>233.1</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66" w:author="戢焕明" w:date="2022-07-19T16:17:00Z"/>
                <w:rFonts w:asciiTheme="minorEastAsia" w:eastAsiaTheme="minorEastAsia" w:hAnsiTheme="minorEastAsia"/>
                <w:color w:val="000000"/>
                <w:kern w:val="0"/>
                <w:sz w:val="28"/>
                <w:szCs w:val="28"/>
                <w:lang/>
                <w:rPrChange w:id="567" w:author="xbany" w:date="2022-07-29T14:54:00Z">
                  <w:rPr>
                    <w:ins w:id="568" w:author="戢焕明" w:date="2022-07-19T16:17:00Z"/>
                    <w:rFonts w:ascii="Times New Roman" w:eastAsia="方正楷体_GBK" w:hAnsi="Times New Roman"/>
                    <w:color w:val="000000"/>
                    <w:kern w:val="0"/>
                    <w:szCs w:val="21"/>
                    <w:lang/>
                  </w:rPr>
                </w:rPrChange>
              </w:rPr>
            </w:pPr>
            <w:ins w:id="569" w:author="戢焕明" w:date="2022-07-19T16:17:00Z">
              <w:r w:rsidRPr="00277728">
                <w:rPr>
                  <w:rFonts w:asciiTheme="minorEastAsia" w:eastAsiaTheme="minorEastAsia" w:hAnsiTheme="minorEastAsia"/>
                  <w:color w:val="000000"/>
                  <w:kern w:val="0"/>
                  <w:sz w:val="28"/>
                  <w:szCs w:val="28"/>
                  <w:lang/>
                  <w:rPrChange w:id="570" w:author="xbany" w:date="2022-07-29T14:54:00Z">
                    <w:rPr>
                      <w:rFonts w:ascii="Times New Roman" w:eastAsia="方正楷体_GBK" w:hAnsi="Times New Roman"/>
                      <w:color w:val="000000"/>
                      <w:kern w:val="0"/>
                      <w:szCs w:val="21"/>
                      <w:lang/>
                    </w:rPr>
                  </w:rPrChange>
                </w:rPr>
                <w:t>738.7</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71" w:author="戢焕明" w:date="2022-07-19T16:17:00Z"/>
                <w:rFonts w:asciiTheme="minorEastAsia" w:eastAsiaTheme="minorEastAsia" w:hAnsiTheme="minorEastAsia"/>
                <w:color w:val="000000"/>
                <w:kern w:val="0"/>
                <w:sz w:val="28"/>
                <w:szCs w:val="28"/>
                <w:lang/>
                <w:rPrChange w:id="572" w:author="xbany" w:date="2022-07-29T14:54:00Z">
                  <w:rPr>
                    <w:ins w:id="573" w:author="戢焕明" w:date="2022-07-19T16:17:00Z"/>
                    <w:rFonts w:ascii="Times New Roman" w:eastAsia="方正楷体_GBK" w:hAnsi="Times New Roman"/>
                    <w:color w:val="000000"/>
                    <w:kern w:val="0"/>
                    <w:szCs w:val="21"/>
                    <w:lang/>
                  </w:rPr>
                </w:rPrChange>
              </w:rPr>
            </w:pPr>
            <w:ins w:id="574" w:author="戢焕明" w:date="2022-07-19T16:17:00Z">
              <w:r w:rsidRPr="00277728">
                <w:rPr>
                  <w:rFonts w:asciiTheme="minorEastAsia" w:eastAsiaTheme="minorEastAsia" w:hAnsiTheme="minorEastAsia"/>
                  <w:color w:val="000000"/>
                  <w:kern w:val="0"/>
                  <w:sz w:val="28"/>
                  <w:szCs w:val="28"/>
                  <w:lang/>
                  <w:rPrChange w:id="575" w:author="xbany" w:date="2022-07-29T14:54:00Z">
                    <w:rPr>
                      <w:rFonts w:ascii="Times New Roman" w:eastAsia="方正楷体_GBK" w:hAnsi="Times New Roman"/>
                      <w:color w:val="000000"/>
                      <w:kern w:val="0"/>
                      <w:szCs w:val="21"/>
                      <w:lang/>
                    </w:rPr>
                  </w:rPrChange>
                </w:rPr>
                <w:t>318.5</w:t>
              </w:r>
            </w:ins>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76" w:author="戢焕明" w:date="2022-07-19T16:17:00Z"/>
                <w:rFonts w:asciiTheme="minorEastAsia" w:eastAsiaTheme="minorEastAsia" w:hAnsiTheme="minorEastAsia"/>
                <w:color w:val="000000"/>
                <w:kern w:val="0"/>
                <w:sz w:val="28"/>
                <w:szCs w:val="28"/>
                <w:lang/>
                <w:rPrChange w:id="577" w:author="xbany" w:date="2022-07-29T14:54:00Z">
                  <w:rPr>
                    <w:ins w:id="578" w:author="戢焕明" w:date="2022-07-19T16:17:00Z"/>
                    <w:rFonts w:ascii="Times New Roman" w:eastAsia="方正楷体_GBK" w:hAnsi="Times New Roman"/>
                    <w:color w:val="000000"/>
                    <w:kern w:val="0"/>
                    <w:szCs w:val="21"/>
                    <w:lang/>
                  </w:rPr>
                </w:rPrChange>
              </w:rPr>
            </w:pPr>
            <w:ins w:id="579" w:author="戢焕明" w:date="2022-07-19T16:17:00Z">
              <w:r w:rsidRPr="00277728">
                <w:rPr>
                  <w:rFonts w:asciiTheme="minorEastAsia" w:eastAsiaTheme="minorEastAsia" w:hAnsiTheme="minorEastAsia"/>
                  <w:color w:val="000000"/>
                  <w:kern w:val="0"/>
                  <w:sz w:val="28"/>
                  <w:szCs w:val="28"/>
                  <w:lang/>
                  <w:rPrChange w:id="580"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81" w:author="戢焕明" w:date="2022-07-19T16:17:00Z"/>
                <w:rFonts w:asciiTheme="minorEastAsia" w:eastAsiaTheme="minorEastAsia" w:hAnsiTheme="minorEastAsia"/>
                <w:color w:val="000000"/>
                <w:kern w:val="0"/>
                <w:sz w:val="28"/>
                <w:szCs w:val="28"/>
                <w:lang/>
                <w:rPrChange w:id="582" w:author="xbany" w:date="2022-07-29T14:54:00Z">
                  <w:rPr>
                    <w:ins w:id="583" w:author="戢焕明" w:date="2022-07-19T16:17:00Z"/>
                    <w:rFonts w:ascii="Times New Roman" w:eastAsia="方正楷体_GBK" w:hAnsi="Times New Roman"/>
                    <w:color w:val="000000"/>
                    <w:kern w:val="0"/>
                    <w:szCs w:val="21"/>
                    <w:lang/>
                  </w:rPr>
                </w:rPrChange>
              </w:rPr>
            </w:pPr>
            <w:ins w:id="584" w:author="戢焕明" w:date="2022-07-19T16:17:00Z">
              <w:r w:rsidRPr="00277728">
                <w:rPr>
                  <w:rFonts w:asciiTheme="minorEastAsia" w:eastAsiaTheme="minorEastAsia" w:hAnsiTheme="minorEastAsia"/>
                  <w:color w:val="000000"/>
                  <w:kern w:val="0"/>
                  <w:sz w:val="28"/>
                  <w:szCs w:val="28"/>
                  <w:lang/>
                  <w:rPrChange w:id="585"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86" w:author="戢焕明" w:date="2022-07-19T16:17:00Z"/>
                <w:rFonts w:asciiTheme="minorEastAsia" w:eastAsiaTheme="minorEastAsia" w:hAnsiTheme="minorEastAsia"/>
                <w:color w:val="000000"/>
                <w:kern w:val="0"/>
                <w:sz w:val="28"/>
                <w:szCs w:val="28"/>
                <w:lang/>
                <w:rPrChange w:id="587" w:author="xbany" w:date="2022-07-29T14:54:00Z">
                  <w:rPr>
                    <w:ins w:id="588" w:author="戢焕明" w:date="2022-07-19T16:17:00Z"/>
                    <w:rFonts w:ascii="Times New Roman" w:eastAsia="方正楷体_GBK" w:hAnsi="Times New Roman"/>
                    <w:color w:val="000000"/>
                    <w:kern w:val="0"/>
                    <w:szCs w:val="21"/>
                    <w:lang/>
                  </w:rPr>
                </w:rPrChange>
              </w:rPr>
            </w:pPr>
            <w:ins w:id="589" w:author="戢焕明" w:date="2022-07-19T16:17:00Z">
              <w:r w:rsidRPr="00277728">
                <w:rPr>
                  <w:rFonts w:asciiTheme="minorEastAsia" w:eastAsiaTheme="minorEastAsia" w:hAnsiTheme="minorEastAsia"/>
                  <w:color w:val="000000"/>
                  <w:kern w:val="0"/>
                  <w:sz w:val="28"/>
                  <w:szCs w:val="28"/>
                  <w:lang/>
                  <w:rPrChange w:id="590"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91" w:author="戢焕明" w:date="2022-07-19T16:17:00Z"/>
                <w:rFonts w:asciiTheme="minorEastAsia" w:eastAsiaTheme="minorEastAsia" w:hAnsiTheme="minorEastAsia"/>
                <w:color w:val="000000"/>
                <w:kern w:val="0"/>
                <w:sz w:val="28"/>
                <w:szCs w:val="28"/>
                <w:lang/>
                <w:rPrChange w:id="592" w:author="xbany" w:date="2022-07-29T14:54:00Z">
                  <w:rPr>
                    <w:ins w:id="593" w:author="戢焕明" w:date="2022-07-19T16:17:00Z"/>
                    <w:rFonts w:ascii="Times New Roman" w:eastAsia="方正楷体_GBK" w:hAnsi="Times New Roman"/>
                    <w:color w:val="000000"/>
                    <w:kern w:val="0"/>
                    <w:szCs w:val="21"/>
                    <w:lang/>
                  </w:rPr>
                </w:rPrChange>
              </w:rPr>
            </w:pPr>
            <w:ins w:id="594" w:author="戢焕明" w:date="2022-07-19T16:17:00Z">
              <w:r w:rsidRPr="00277728">
                <w:rPr>
                  <w:rFonts w:asciiTheme="minorEastAsia" w:eastAsiaTheme="minorEastAsia" w:hAnsiTheme="minorEastAsia"/>
                  <w:color w:val="000000"/>
                  <w:kern w:val="0"/>
                  <w:sz w:val="28"/>
                  <w:szCs w:val="28"/>
                  <w:lang/>
                  <w:rPrChange w:id="595"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596" w:author="戢焕明" w:date="2022-07-19T16:17:00Z"/>
                <w:rFonts w:asciiTheme="minorEastAsia" w:eastAsiaTheme="minorEastAsia" w:hAnsiTheme="minorEastAsia"/>
                <w:color w:val="000000"/>
                <w:kern w:val="0"/>
                <w:sz w:val="28"/>
                <w:szCs w:val="28"/>
                <w:lang/>
                <w:rPrChange w:id="597" w:author="xbany" w:date="2022-07-29T14:54:00Z">
                  <w:rPr>
                    <w:ins w:id="598" w:author="戢焕明" w:date="2022-07-19T16:17:00Z"/>
                    <w:rFonts w:ascii="Times New Roman" w:eastAsia="方正楷体_GBK" w:hAnsi="Times New Roman"/>
                    <w:color w:val="000000"/>
                    <w:kern w:val="0"/>
                    <w:szCs w:val="21"/>
                    <w:lang/>
                  </w:rPr>
                </w:rPrChange>
              </w:rPr>
            </w:pPr>
            <w:ins w:id="599" w:author="戢焕明" w:date="2022-07-19T16:17:00Z">
              <w:r w:rsidRPr="00277728">
                <w:rPr>
                  <w:rFonts w:asciiTheme="minorEastAsia" w:eastAsiaTheme="minorEastAsia" w:hAnsiTheme="minorEastAsia"/>
                  <w:color w:val="000000"/>
                  <w:kern w:val="0"/>
                  <w:sz w:val="28"/>
                  <w:szCs w:val="28"/>
                  <w:lang/>
                  <w:rPrChange w:id="600" w:author="xbany" w:date="2022-07-29T14:54:00Z">
                    <w:rPr>
                      <w:rFonts w:ascii="Times New Roman" w:eastAsia="方正楷体_GBK" w:hAnsi="Times New Roman"/>
                      <w:color w:val="000000"/>
                      <w:kern w:val="0"/>
                      <w:szCs w:val="21"/>
                      <w:lang/>
                    </w:rPr>
                  </w:rPrChange>
                </w:rPr>
                <w:t>0.0</w:t>
              </w:r>
            </w:ins>
          </w:p>
        </w:tc>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01" w:author="戢焕明" w:date="2022-07-19T16:17:00Z"/>
                <w:rFonts w:asciiTheme="minorEastAsia" w:eastAsiaTheme="minorEastAsia" w:hAnsiTheme="minorEastAsia"/>
                <w:color w:val="000000"/>
                <w:kern w:val="0"/>
                <w:sz w:val="28"/>
                <w:szCs w:val="28"/>
                <w:lang/>
                <w:rPrChange w:id="602" w:author="xbany" w:date="2022-07-29T14:54:00Z">
                  <w:rPr>
                    <w:ins w:id="603" w:author="戢焕明" w:date="2022-07-19T16:17:00Z"/>
                    <w:rFonts w:ascii="Times New Roman" w:eastAsia="方正楷体_GBK" w:hAnsi="Times New Roman"/>
                    <w:color w:val="000000"/>
                    <w:kern w:val="0"/>
                    <w:szCs w:val="21"/>
                    <w:lang/>
                  </w:rPr>
                </w:rPrChange>
              </w:rPr>
            </w:pPr>
            <w:ins w:id="604" w:author="戢焕明" w:date="2022-07-19T16:17:00Z">
              <w:r w:rsidRPr="00277728">
                <w:rPr>
                  <w:rFonts w:asciiTheme="minorEastAsia" w:eastAsiaTheme="minorEastAsia" w:hAnsiTheme="minorEastAsia"/>
                  <w:color w:val="000000"/>
                  <w:kern w:val="0"/>
                  <w:sz w:val="28"/>
                  <w:szCs w:val="28"/>
                  <w:lang/>
                  <w:rPrChange w:id="605" w:author="xbany" w:date="2022-07-29T14:54:00Z">
                    <w:rPr>
                      <w:rFonts w:ascii="Times New Roman" w:eastAsia="方正楷体_GBK" w:hAnsi="Times New Roman"/>
                      <w:color w:val="000000"/>
                      <w:kern w:val="0"/>
                      <w:szCs w:val="21"/>
                      <w:lang/>
                    </w:rPr>
                  </w:rPrChange>
                </w:rPr>
                <w:t>27.1</w:t>
              </w:r>
            </w:ins>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06" w:author="戢焕明" w:date="2022-07-19T16:17:00Z"/>
                <w:rFonts w:asciiTheme="minorEastAsia" w:eastAsiaTheme="minorEastAsia" w:hAnsiTheme="minorEastAsia"/>
                <w:color w:val="000000"/>
                <w:kern w:val="0"/>
                <w:sz w:val="28"/>
                <w:szCs w:val="28"/>
                <w:lang/>
                <w:rPrChange w:id="607" w:author="xbany" w:date="2022-07-29T14:54:00Z">
                  <w:rPr>
                    <w:ins w:id="608" w:author="戢焕明" w:date="2022-07-19T16:17:00Z"/>
                    <w:rFonts w:ascii="Times New Roman" w:eastAsia="方正楷体_GBK" w:hAnsi="Times New Roman"/>
                    <w:color w:val="000000"/>
                    <w:kern w:val="0"/>
                    <w:szCs w:val="21"/>
                    <w:lang/>
                  </w:rPr>
                </w:rPrChange>
              </w:rPr>
            </w:pPr>
            <w:ins w:id="609" w:author="戢焕明" w:date="2022-07-19T16:17:00Z">
              <w:r w:rsidRPr="00277728">
                <w:rPr>
                  <w:rFonts w:asciiTheme="minorEastAsia" w:eastAsiaTheme="minorEastAsia" w:hAnsiTheme="minorEastAsia"/>
                  <w:color w:val="000000"/>
                  <w:kern w:val="0"/>
                  <w:sz w:val="28"/>
                  <w:szCs w:val="28"/>
                  <w:lang/>
                  <w:rPrChange w:id="610" w:author="xbany" w:date="2022-07-29T14:54:00Z">
                    <w:rPr>
                      <w:rFonts w:ascii="Times New Roman" w:eastAsia="方正楷体_GBK" w:hAnsi="Times New Roman"/>
                      <w:color w:val="000000"/>
                      <w:kern w:val="0"/>
                      <w:szCs w:val="21"/>
                      <w:lang/>
                    </w:rPr>
                  </w:rPrChange>
                </w:rPr>
                <w:t>199.0</w:t>
              </w:r>
            </w:ins>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11" w:author="戢焕明" w:date="2022-07-19T16:17:00Z"/>
                <w:rFonts w:asciiTheme="minorEastAsia" w:eastAsiaTheme="minorEastAsia" w:hAnsiTheme="minorEastAsia"/>
                <w:color w:val="000000"/>
                <w:kern w:val="0"/>
                <w:sz w:val="28"/>
                <w:szCs w:val="28"/>
                <w:lang/>
                <w:rPrChange w:id="612" w:author="xbany" w:date="2022-07-29T14:54:00Z">
                  <w:rPr>
                    <w:ins w:id="613" w:author="戢焕明" w:date="2022-07-19T16:17:00Z"/>
                    <w:rFonts w:ascii="Times New Roman" w:eastAsia="方正楷体_GBK" w:hAnsi="Times New Roman"/>
                    <w:color w:val="000000"/>
                    <w:kern w:val="0"/>
                    <w:szCs w:val="21"/>
                    <w:lang/>
                  </w:rPr>
                </w:rPrChange>
              </w:rPr>
            </w:pPr>
            <w:ins w:id="614" w:author="戢焕明" w:date="2022-07-19T16:17:00Z">
              <w:r w:rsidRPr="00277728">
                <w:rPr>
                  <w:rFonts w:asciiTheme="minorEastAsia" w:eastAsiaTheme="minorEastAsia" w:hAnsiTheme="minorEastAsia"/>
                  <w:color w:val="000000"/>
                  <w:kern w:val="0"/>
                  <w:sz w:val="28"/>
                  <w:szCs w:val="28"/>
                  <w:lang/>
                  <w:rPrChange w:id="615" w:author="xbany" w:date="2022-07-29T14:54:00Z">
                    <w:rPr>
                      <w:rFonts w:ascii="Times New Roman" w:eastAsia="方正楷体_GBK" w:hAnsi="Times New Roman"/>
                      <w:color w:val="000000"/>
                      <w:kern w:val="0"/>
                      <w:szCs w:val="21"/>
                      <w:lang/>
                    </w:rPr>
                  </w:rPrChange>
                </w:rPr>
                <w:t>0.0</w:t>
              </w:r>
            </w:ins>
          </w:p>
        </w:tc>
      </w:tr>
      <w:tr w:rsidR="00142E34" w:rsidRPr="00277728">
        <w:trPr>
          <w:trHeight w:val="460"/>
          <w:ins w:id="616" w:author="戢焕明" w:date="2022-07-19T16:17:00Z"/>
        </w:trPr>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17" w:author="戢焕明" w:date="2022-07-19T16:17:00Z"/>
                <w:rFonts w:asciiTheme="minorEastAsia" w:eastAsiaTheme="minorEastAsia" w:hAnsiTheme="minorEastAsia"/>
                <w:color w:val="000000"/>
                <w:kern w:val="0"/>
                <w:sz w:val="28"/>
                <w:szCs w:val="28"/>
                <w:lang/>
                <w:rPrChange w:id="618" w:author="xbany" w:date="2022-07-29T14:54:00Z">
                  <w:rPr>
                    <w:ins w:id="619" w:author="戢焕明" w:date="2022-07-19T16:17:00Z"/>
                    <w:rFonts w:ascii="Times New Roman" w:eastAsia="方正仿宋_GBK" w:hAnsi="Times New Roman"/>
                    <w:color w:val="000000"/>
                    <w:kern w:val="0"/>
                    <w:szCs w:val="21"/>
                    <w:lang/>
                  </w:rPr>
                </w:rPrChange>
              </w:rPr>
            </w:pPr>
            <w:ins w:id="620" w:author="戢焕明" w:date="2022-07-19T16:17:00Z">
              <w:r w:rsidRPr="00277728">
                <w:rPr>
                  <w:rFonts w:asciiTheme="minorEastAsia" w:eastAsiaTheme="minorEastAsia" w:hAnsiTheme="minorEastAsia"/>
                  <w:color w:val="000000"/>
                  <w:kern w:val="0"/>
                  <w:sz w:val="28"/>
                  <w:szCs w:val="28"/>
                  <w:lang/>
                  <w:rPrChange w:id="621" w:author="xbany" w:date="2022-07-29T14:54:00Z">
                    <w:rPr>
                      <w:rFonts w:ascii="Times New Roman" w:eastAsia="方正仿宋_GBK" w:hAnsi="Times New Roman"/>
                      <w:color w:val="000000"/>
                      <w:kern w:val="0"/>
                      <w:szCs w:val="21"/>
                      <w:lang/>
                    </w:rPr>
                  </w:rPrChange>
                </w:rPr>
                <w:t>高新区</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22" w:author="戢焕明" w:date="2022-07-19T16:17:00Z"/>
                <w:rFonts w:asciiTheme="minorEastAsia" w:eastAsiaTheme="minorEastAsia" w:hAnsiTheme="minorEastAsia"/>
                <w:color w:val="000000"/>
                <w:kern w:val="0"/>
                <w:sz w:val="28"/>
                <w:szCs w:val="28"/>
                <w:lang/>
                <w:rPrChange w:id="623" w:author="xbany" w:date="2022-07-29T14:54:00Z">
                  <w:rPr>
                    <w:ins w:id="624" w:author="戢焕明" w:date="2022-07-19T16:17:00Z"/>
                    <w:rFonts w:ascii="Times New Roman" w:eastAsia="方正楷体_GBK" w:hAnsi="Times New Roman"/>
                    <w:color w:val="000000"/>
                    <w:kern w:val="0"/>
                    <w:szCs w:val="21"/>
                    <w:lang/>
                  </w:rPr>
                </w:rPrChange>
              </w:rPr>
            </w:pPr>
            <w:ins w:id="625" w:author="戢焕明" w:date="2022-07-19T16:17:00Z">
              <w:r w:rsidRPr="00277728">
                <w:rPr>
                  <w:rFonts w:asciiTheme="minorEastAsia" w:eastAsiaTheme="minorEastAsia" w:hAnsiTheme="minorEastAsia"/>
                  <w:color w:val="000000"/>
                  <w:kern w:val="0"/>
                  <w:sz w:val="28"/>
                  <w:szCs w:val="28"/>
                  <w:lang/>
                  <w:rPrChange w:id="626" w:author="xbany" w:date="2022-07-29T14:54:00Z">
                    <w:rPr>
                      <w:rFonts w:ascii="Times New Roman" w:eastAsia="方正楷体_GBK" w:hAnsi="Times New Roman"/>
                      <w:color w:val="000000"/>
                      <w:kern w:val="0"/>
                      <w:szCs w:val="21"/>
                      <w:lang/>
                    </w:rPr>
                  </w:rPrChange>
                </w:rPr>
                <w:t>3846.9</w:t>
              </w:r>
            </w:ins>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27" w:author="戢焕明" w:date="2022-07-19T16:17:00Z"/>
                <w:rFonts w:asciiTheme="minorEastAsia" w:eastAsiaTheme="minorEastAsia" w:hAnsiTheme="minorEastAsia"/>
                <w:color w:val="000000"/>
                <w:kern w:val="0"/>
                <w:sz w:val="28"/>
                <w:szCs w:val="28"/>
                <w:lang/>
                <w:rPrChange w:id="628" w:author="xbany" w:date="2022-07-29T14:54:00Z">
                  <w:rPr>
                    <w:ins w:id="629" w:author="戢焕明" w:date="2022-07-19T16:17:00Z"/>
                    <w:rFonts w:ascii="Times New Roman" w:eastAsia="方正楷体_GBK" w:hAnsi="Times New Roman"/>
                    <w:color w:val="000000"/>
                    <w:kern w:val="0"/>
                    <w:szCs w:val="21"/>
                    <w:lang/>
                  </w:rPr>
                </w:rPrChange>
              </w:rPr>
            </w:pPr>
            <w:ins w:id="630" w:author="戢焕明" w:date="2022-07-19T16:17:00Z">
              <w:r w:rsidRPr="00277728">
                <w:rPr>
                  <w:rFonts w:asciiTheme="minorEastAsia" w:eastAsiaTheme="minorEastAsia" w:hAnsiTheme="minorEastAsia"/>
                  <w:color w:val="000000"/>
                  <w:kern w:val="0"/>
                  <w:sz w:val="28"/>
                  <w:szCs w:val="28"/>
                  <w:lang/>
                  <w:rPrChange w:id="631" w:author="xbany" w:date="2022-07-29T14:54:00Z">
                    <w:rPr>
                      <w:rFonts w:ascii="Times New Roman" w:eastAsia="方正楷体_GBK" w:hAnsi="Times New Roman"/>
                      <w:color w:val="000000"/>
                      <w:kern w:val="0"/>
                      <w:szCs w:val="21"/>
                      <w:lang/>
                    </w:rPr>
                  </w:rPrChange>
                </w:rPr>
                <w:t>1009.8</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32" w:author="戢焕明" w:date="2022-07-19T16:17:00Z"/>
                <w:rFonts w:asciiTheme="minorEastAsia" w:eastAsiaTheme="minorEastAsia" w:hAnsiTheme="minorEastAsia"/>
                <w:color w:val="000000"/>
                <w:kern w:val="0"/>
                <w:sz w:val="28"/>
                <w:szCs w:val="28"/>
                <w:lang/>
                <w:rPrChange w:id="633" w:author="xbany" w:date="2022-07-29T14:54:00Z">
                  <w:rPr>
                    <w:ins w:id="634" w:author="戢焕明" w:date="2022-07-19T16:17:00Z"/>
                    <w:rFonts w:ascii="Times New Roman" w:eastAsia="方正楷体_GBK" w:hAnsi="Times New Roman"/>
                    <w:color w:val="000000"/>
                    <w:kern w:val="0"/>
                    <w:szCs w:val="21"/>
                    <w:lang/>
                  </w:rPr>
                </w:rPrChange>
              </w:rPr>
            </w:pPr>
            <w:ins w:id="635" w:author="戢焕明" w:date="2022-07-19T16:17:00Z">
              <w:r w:rsidRPr="00277728">
                <w:rPr>
                  <w:rFonts w:asciiTheme="minorEastAsia" w:eastAsiaTheme="minorEastAsia" w:hAnsiTheme="minorEastAsia"/>
                  <w:color w:val="000000"/>
                  <w:kern w:val="0"/>
                  <w:sz w:val="28"/>
                  <w:szCs w:val="28"/>
                  <w:lang/>
                  <w:rPrChange w:id="636" w:author="xbany" w:date="2022-07-29T14:54:00Z">
                    <w:rPr>
                      <w:rFonts w:ascii="Times New Roman" w:eastAsia="方正楷体_GBK" w:hAnsi="Times New Roman"/>
                      <w:color w:val="000000"/>
                      <w:kern w:val="0"/>
                      <w:szCs w:val="21"/>
                      <w:lang/>
                    </w:rPr>
                  </w:rPrChange>
                </w:rPr>
                <w:t>138.1</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37" w:author="戢焕明" w:date="2022-07-19T16:17:00Z"/>
                <w:rFonts w:asciiTheme="minorEastAsia" w:eastAsiaTheme="minorEastAsia" w:hAnsiTheme="minorEastAsia"/>
                <w:color w:val="000000"/>
                <w:kern w:val="0"/>
                <w:sz w:val="28"/>
                <w:szCs w:val="28"/>
                <w:lang/>
                <w:rPrChange w:id="638" w:author="xbany" w:date="2022-07-29T14:54:00Z">
                  <w:rPr>
                    <w:ins w:id="639" w:author="戢焕明" w:date="2022-07-19T16:17:00Z"/>
                    <w:rFonts w:ascii="Times New Roman" w:eastAsia="方正楷体_GBK" w:hAnsi="Times New Roman"/>
                    <w:color w:val="000000"/>
                    <w:kern w:val="0"/>
                    <w:szCs w:val="21"/>
                    <w:lang/>
                  </w:rPr>
                </w:rPrChange>
              </w:rPr>
            </w:pPr>
            <w:ins w:id="640" w:author="戢焕明" w:date="2022-07-19T16:17:00Z">
              <w:r w:rsidRPr="00277728">
                <w:rPr>
                  <w:rFonts w:asciiTheme="minorEastAsia" w:eastAsiaTheme="minorEastAsia" w:hAnsiTheme="minorEastAsia"/>
                  <w:color w:val="000000"/>
                  <w:kern w:val="0"/>
                  <w:sz w:val="28"/>
                  <w:szCs w:val="28"/>
                  <w:lang/>
                  <w:rPrChange w:id="641"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42" w:author="戢焕明" w:date="2022-07-19T16:17:00Z"/>
                <w:rFonts w:asciiTheme="minorEastAsia" w:eastAsiaTheme="minorEastAsia" w:hAnsiTheme="minorEastAsia"/>
                <w:color w:val="000000"/>
                <w:kern w:val="0"/>
                <w:sz w:val="28"/>
                <w:szCs w:val="28"/>
                <w:lang/>
                <w:rPrChange w:id="643" w:author="xbany" w:date="2022-07-29T14:54:00Z">
                  <w:rPr>
                    <w:ins w:id="644" w:author="戢焕明" w:date="2022-07-19T16:17:00Z"/>
                    <w:rFonts w:ascii="Times New Roman" w:eastAsia="方正楷体_GBK" w:hAnsi="Times New Roman"/>
                    <w:color w:val="000000"/>
                    <w:kern w:val="0"/>
                    <w:szCs w:val="21"/>
                    <w:lang/>
                  </w:rPr>
                </w:rPrChange>
              </w:rPr>
            </w:pPr>
            <w:ins w:id="645" w:author="戢焕明" w:date="2022-07-19T16:17:00Z">
              <w:r w:rsidRPr="00277728">
                <w:rPr>
                  <w:rFonts w:asciiTheme="minorEastAsia" w:eastAsiaTheme="minorEastAsia" w:hAnsiTheme="minorEastAsia"/>
                  <w:color w:val="000000"/>
                  <w:kern w:val="0"/>
                  <w:sz w:val="28"/>
                  <w:szCs w:val="28"/>
                  <w:lang/>
                  <w:rPrChange w:id="646" w:author="xbany" w:date="2022-07-29T14:54:00Z">
                    <w:rPr>
                      <w:rFonts w:ascii="Times New Roman" w:eastAsia="方正楷体_GBK" w:hAnsi="Times New Roman"/>
                      <w:color w:val="000000"/>
                      <w:kern w:val="0"/>
                      <w:szCs w:val="21"/>
                      <w:lang/>
                    </w:rPr>
                  </w:rPrChange>
                </w:rPr>
                <w:t>871.7</w:t>
              </w:r>
            </w:ins>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47" w:author="戢焕明" w:date="2022-07-19T16:17:00Z"/>
                <w:rFonts w:asciiTheme="minorEastAsia" w:eastAsiaTheme="minorEastAsia" w:hAnsiTheme="minorEastAsia"/>
                <w:color w:val="000000"/>
                <w:kern w:val="0"/>
                <w:sz w:val="28"/>
                <w:szCs w:val="28"/>
                <w:lang/>
                <w:rPrChange w:id="648" w:author="xbany" w:date="2022-07-29T14:54:00Z">
                  <w:rPr>
                    <w:ins w:id="649" w:author="戢焕明" w:date="2022-07-19T16:17:00Z"/>
                    <w:rFonts w:ascii="Times New Roman" w:eastAsia="方正楷体_GBK" w:hAnsi="Times New Roman"/>
                    <w:color w:val="000000"/>
                    <w:kern w:val="0"/>
                    <w:szCs w:val="21"/>
                    <w:lang/>
                  </w:rPr>
                </w:rPrChange>
              </w:rPr>
            </w:pPr>
            <w:ins w:id="650" w:author="戢焕明" w:date="2022-07-19T16:17:00Z">
              <w:r w:rsidRPr="00277728">
                <w:rPr>
                  <w:rFonts w:asciiTheme="minorEastAsia" w:eastAsiaTheme="minorEastAsia" w:hAnsiTheme="minorEastAsia"/>
                  <w:color w:val="000000"/>
                  <w:kern w:val="0"/>
                  <w:sz w:val="28"/>
                  <w:szCs w:val="28"/>
                  <w:lang/>
                  <w:rPrChange w:id="651" w:author="xbany" w:date="2022-07-29T14:54:00Z">
                    <w:rPr>
                      <w:rFonts w:ascii="Times New Roman" w:eastAsia="方正楷体_GBK" w:hAnsi="Times New Roman"/>
                      <w:color w:val="000000"/>
                      <w:kern w:val="0"/>
                      <w:szCs w:val="21"/>
                      <w:lang/>
                    </w:rPr>
                  </w:rPrChange>
                </w:rPr>
                <w:t>2348.3</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52" w:author="戢焕明" w:date="2022-07-19T16:17:00Z"/>
                <w:rFonts w:asciiTheme="minorEastAsia" w:eastAsiaTheme="minorEastAsia" w:hAnsiTheme="minorEastAsia"/>
                <w:color w:val="000000"/>
                <w:kern w:val="0"/>
                <w:sz w:val="28"/>
                <w:szCs w:val="28"/>
                <w:lang/>
                <w:rPrChange w:id="653" w:author="xbany" w:date="2022-07-29T14:54:00Z">
                  <w:rPr>
                    <w:ins w:id="654" w:author="戢焕明" w:date="2022-07-19T16:17:00Z"/>
                    <w:rFonts w:ascii="Times New Roman" w:eastAsia="方正楷体_GBK" w:hAnsi="Times New Roman"/>
                    <w:color w:val="000000"/>
                    <w:kern w:val="0"/>
                    <w:szCs w:val="21"/>
                    <w:lang/>
                  </w:rPr>
                </w:rPrChange>
              </w:rPr>
            </w:pPr>
            <w:ins w:id="655" w:author="戢焕明" w:date="2022-07-19T16:17:00Z">
              <w:r w:rsidRPr="00277728">
                <w:rPr>
                  <w:rFonts w:asciiTheme="minorEastAsia" w:eastAsiaTheme="minorEastAsia" w:hAnsiTheme="minorEastAsia"/>
                  <w:color w:val="000000"/>
                  <w:kern w:val="0"/>
                  <w:sz w:val="28"/>
                  <w:szCs w:val="28"/>
                  <w:lang/>
                  <w:rPrChange w:id="656"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57" w:author="戢焕明" w:date="2022-07-19T16:17:00Z"/>
                <w:rFonts w:asciiTheme="minorEastAsia" w:eastAsiaTheme="minorEastAsia" w:hAnsiTheme="minorEastAsia"/>
                <w:color w:val="000000"/>
                <w:kern w:val="0"/>
                <w:sz w:val="28"/>
                <w:szCs w:val="28"/>
                <w:lang/>
                <w:rPrChange w:id="658" w:author="xbany" w:date="2022-07-29T14:54:00Z">
                  <w:rPr>
                    <w:ins w:id="659" w:author="戢焕明" w:date="2022-07-19T16:17:00Z"/>
                    <w:rFonts w:ascii="Times New Roman" w:eastAsia="方正楷体_GBK" w:hAnsi="Times New Roman"/>
                    <w:color w:val="000000"/>
                    <w:kern w:val="0"/>
                    <w:szCs w:val="21"/>
                    <w:lang/>
                  </w:rPr>
                </w:rPrChange>
              </w:rPr>
            </w:pPr>
            <w:ins w:id="660" w:author="戢焕明" w:date="2022-07-19T16:17:00Z">
              <w:r w:rsidRPr="00277728">
                <w:rPr>
                  <w:rFonts w:asciiTheme="minorEastAsia" w:eastAsiaTheme="minorEastAsia" w:hAnsiTheme="minorEastAsia"/>
                  <w:color w:val="000000"/>
                  <w:kern w:val="0"/>
                  <w:sz w:val="28"/>
                  <w:szCs w:val="28"/>
                  <w:lang/>
                  <w:rPrChange w:id="661"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62" w:author="戢焕明" w:date="2022-07-19T16:17:00Z"/>
                <w:rFonts w:asciiTheme="minorEastAsia" w:eastAsiaTheme="minorEastAsia" w:hAnsiTheme="minorEastAsia"/>
                <w:color w:val="000000"/>
                <w:kern w:val="0"/>
                <w:sz w:val="28"/>
                <w:szCs w:val="28"/>
                <w:lang/>
                <w:rPrChange w:id="663" w:author="xbany" w:date="2022-07-29T14:54:00Z">
                  <w:rPr>
                    <w:ins w:id="664" w:author="戢焕明" w:date="2022-07-19T16:17:00Z"/>
                    <w:rFonts w:ascii="Times New Roman" w:eastAsia="方正楷体_GBK" w:hAnsi="Times New Roman"/>
                    <w:color w:val="000000"/>
                    <w:kern w:val="0"/>
                    <w:szCs w:val="21"/>
                    <w:lang/>
                  </w:rPr>
                </w:rPrChange>
              </w:rPr>
            </w:pPr>
            <w:ins w:id="665" w:author="戢焕明" w:date="2022-07-19T16:17:00Z">
              <w:r w:rsidRPr="00277728">
                <w:rPr>
                  <w:rFonts w:asciiTheme="minorEastAsia" w:eastAsiaTheme="minorEastAsia" w:hAnsiTheme="minorEastAsia"/>
                  <w:color w:val="000000"/>
                  <w:kern w:val="0"/>
                  <w:sz w:val="28"/>
                  <w:szCs w:val="28"/>
                  <w:lang/>
                  <w:rPrChange w:id="666"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67" w:author="戢焕明" w:date="2022-07-19T16:17:00Z"/>
                <w:rFonts w:asciiTheme="minorEastAsia" w:eastAsiaTheme="minorEastAsia" w:hAnsiTheme="minorEastAsia"/>
                <w:color w:val="000000"/>
                <w:kern w:val="0"/>
                <w:sz w:val="28"/>
                <w:szCs w:val="28"/>
                <w:lang/>
                <w:rPrChange w:id="668" w:author="xbany" w:date="2022-07-29T14:54:00Z">
                  <w:rPr>
                    <w:ins w:id="669" w:author="戢焕明" w:date="2022-07-19T16:17:00Z"/>
                    <w:rFonts w:ascii="Times New Roman" w:eastAsia="方正楷体_GBK" w:hAnsi="Times New Roman"/>
                    <w:color w:val="000000"/>
                    <w:kern w:val="0"/>
                    <w:szCs w:val="21"/>
                    <w:lang/>
                  </w:rPr>
                </w:rPrChange>
              </w:rPr>
            </w:pPr>
            <w:ins w:id="670" w:author="戢焕明" w:date="2022-07-19T16:17:00Z">
              <w:r w:rsidRPr="00277728">
                <w:rPr>
                  <w:rFonts w:asciiTheme="minorEastAsia" w:eastAsiaTheme="minorEastAsia" w:hAnsiTheme="minorEastAsia"/>
                  <w:color w:val="000000"/>
                  <w:kern w:val="0"/>
                  <w:sz w:val="28"/>
                  <w:szCs w:val="28"/>
                  <w:lang/>
                  <w:rPrChange w:id="671" w:author="xbany" w:date="2022-07-29T14:54:00Z">
                    <w:rPr>
                      <w:rFonts w:ascii="Times New Roman" w:eastAsia="方正楷体_GBK" w:hAnsi="Times New Roman"/>
                      <w:color w:val="000000"/>
                      <w:kern w:val="0"/>
                      <w:szCs w:val="21"/>
                      <w:lang/>
                    </w:rPr>
                  </w:rPrChange>
                </w:rPr>
                <w:t>0.0</w:t>
              </w:r>
            </w:ins>
          </w:p>
        </w:tc>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72" w:author="戢焕明" w:date="2022-07-19T16:17:00Z"/>
                <w:rFonts w:asciiTheme="minorEastAsia" w:eastAsiaTheme="minorEastAsia" w:hAnsiTheme="minorEastAsia"/>
                <w:color w:val="000000"/>
                <w:kern w:val="0"/>
                <w:sz w:val="28"/>
                <w:szCs w:val="28"/>
                <w:lang/>
                <w:rPrChange w:id="673" w:author="xbany" w:date="2022-07-29T14:54:00Z">
                  <w:rPr>
                    <w:ins w:id="674" w:author="戢焕明" w:date="2022-07-19T16:17:00Z"/>
                    <w:rFonts w:ascii="Times New Roman" w:eastAsia="方正楷体_GBK" w:hAnsi="Times New Roman"/>
                    <w:color w:val="000000"/>
                    <w:kern w:val="0"/>
                    <w:szCs w:val="21"/>
                    <w:lang/>
                  </w:rPr>
                </w:rPrChange>
              </w:rPr>
            </w:pPr>
            <w:ins w:id="675" w:author="戢焕明" w:date="2022-07-19T16:17:00Z">
              <w:r w:rsidRPr="00277728">
                <w:rPr>
                  <w:rFonts w:asciiTheme="minorEastAsia" w:eastAsiaTheme="minorEastAsia" w:hAnsiTheme="minorEastAsia"/>
                  <w:color w:val="000000"/>
                  <w:kern w:val="0"/>
                  <w:sz w:val="28"/>
                  <w:szCs w:val="28"/>
                  <w:lang/>
                  <w:rPrChange w:id="676" w:author="xbany" w:date="2022-07-29T14:54:00Z">
                    <w:rPr>
                      <w:rFonts w:ascii="Times New Roman" w:eastAsia="方正楷体_GBK" w:hAnsi="Times New Roman"/>
                      <w:color w:val="000000"/>
                      <w:kern w:val="0"/>
                      <w:szCs w:val="21"/>
                      <w:lang/>
                    </w:rPr>
                  </w:rPrChange>
                </w:rPr>
                <w:t>488.8</w:t>
              </w:r>
            </w:ins>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77" w:author="戢焕明" w:date="2022-07-19T16:17:00Z"/>
                <w:rFonts w:asciiTheme="minorEastAsia" w:eastAsiaTheme="minorEastAsia" w:hAnsiTheme="minorEastAsia"/>
                <w:color w:val="000000"/>
                <w:kern w:val="0"/>
                <w:sz w:val="28"/>
                <w:szCs w:val="28"/>
                <w:lang/>
                <w:rPrChange w:id="678" w:author="xbany" w:date="2022-07-29T14:54:00Z">
                  <w:rPr>
                    <w:ins w:id="679" w:author="戢焕明" w:date="2022-07-19T16:17:00Z"/>
                    <w:rFonts w:ascii="Times New Roman" w:eastAsia="方正楷体_GBK" w:hAnsi="Times New Roman"/>
                    <w:color w:val="000000"/>
                    <w:kern w:val="0"/>
                    <w:szCs w:val="21"/>
                    <w:lang/>
                  </w:rPr>
                </w:rPrChange>
              </w:rPr>
            </w:pPr>
            <w:ins w:id="680" w:author="戢焕明" w:date="2022-07-19T16:17:00Z">
              <w:r w:rsidRPr="00277728">
                <w:rPr>
                  <w:rFonts w:asciiTheme="minorEastAsia" w:eastAsiaTheme="minorEastAsia" w:hAnsiTheme="minorEastAsia"/>
                  <w:color w:val="000000"/>
                  <w:kern w:val="0"/>
                  <w:sz w:val="28"/>
                  <w:szCs w:val="28"/>
                  <w:lang/>
                  <w:rPrChange w:id="681" w:author="xbany" w:date="2022-07-29T14:54:00Z">
                    <w:rPr>
                      <w:rFonts w:ascii="Times New Roman" w:eastAsia="方正楷体_GBK" w:hAnsi="Times New Roman"/>
                      <w:color w:val="000000"/>
                      <w:kern w:val="0"/>
                      <w:szCs w:val="21"/>
                      <w:lang/>
                    </w:rPr>
                  </w:rPrChange>
                </w:rPr>
                <w:t>0.0</w:t>
              </w:r>
            </w:ins>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82" w:author="戢焕明" w:date="2022-07-19T16:17:00Z"/>
                <w:rFonts w:asciiTheme="minorEastAsia" w:eastAsiaTheme="minorEastAsia" w:hAnsiTheme="minorEastAsia"/>
                <w:color w:val="000000"/>
                <w:kern w:val="0"/>
                <w:sz w:val="28"/>
                <w:szCs w:val="28"/>
                <w:lang/>
                <w:rPrChange w:id="683" w:author="xbany" w:date="2022-07-29T14:54:00Z">
                  <w:rPr>
                    <w:ins w:id="684" w:author="戢焕明" w:date="2022-07-19T16:17:00Z"/>
                    <w:rFonts w:ascii="Times New Roman" w:eastAsia="方正楷体_GBK" w:hAnsi="Times New Roman"/>
                    <w:color w:val="000000"/>
                    <w:kern w:val="0"/>
                    <w:szCs w:val="21"/>
                    <w:lang/>
                  </w:rPr>
                </w:rPrChange>
              </w:rPr>
            </w:pPr>
            <w:ins w:id="685" w:author="戢焕明" w:date="2022-07-19T16:17:00Z">
              <w:r w:rsidRPr="00277728">
                <w:rPr>
                  <w:rFonts w:asciiTheme="minorEastAsia" w:eastAsiaTheme="minorEastAsia" w:hAnsiTheme="minorEastAsia"/>
                  <w:color w:val="000000"/>
                  <w:kern w:val="0"/>
                  <w:sz w:val="28"/>
                  <w:szCs w:val="28"/>
                  <w:lang/>
                  <w:rPrChange w:id="686" w:author="xbany" w:date="2022-07-29T14:54:00Z">
                    <w:rPr>
                      <w:rFonts w:ascii="Times New Roman" w:eastAsia="方正楷体_GBK" w:hAnsi="Times New Roman"/>
                      <w:color w:val="000000"/>
                      <w:kern w:val="0"/>
                      <w:szCs w:val="21"/>
                      <w:lang/>
                    </w:rPr>
                  </w:rPrChange>
                </w:rPr>
                <w:t>0.0</w:t>
              </w:r>
            </w:ins>
          </w:p>
        </w:tc>
      </w:tr>
      <w:tr w:rsidR="00142E34" w:rsidRPr="00277728">
        <w:trPr>
          <w:trHeight w:val="520"/>
          <w:ins w:id="687" w:author="戢焕明" w:date="2022-07-19T16:17:00Z"/>
        </w:trPr>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88" w:author="戢焕明" w:date="2022-07-19T16:17:00Z"/>
                <w:rFonts w:asciiTheme="minorEastAsia" w:eastAsiaTheme="minorEastAsia" w:hAnsiTheme="minorEastAsia"/>
                <w:color w:val="000000"/>
                <w:kern w:val="0"/>
                <w:sz w:val="28"/>
                <w:szCs w:val="28"/>
                <w:lang/>
                <w:rPrChange w:id="689" w:author="xbany" w:date="2022-07-29T14:54:00Z">
                  <w:rPr>
                    <w:ins w:id="690" w:author="戢焕明" w:date="2022-07-19T16:17:00Z"/>
                    <w:rFonts w:ascii="Times New Roman" w:eastAsia="方正仿宋_GBK" w:hAnsi="Times New Roman"/>
                    <w:color w:val="000000"/>
                    <w:kern w:val="0"/>
                    <w:szCs w:val="21"/>
                    <w:lang/>
                  </w:rPr>
                </w:rPrChange>
              </w:rPr>
            </w:pPr>
            <w:ins w:id="691" w:author="戢焕明" w:date="2022-07-19T16:17:00Z">
              <w:r w:rsidRPr="00277728">
                <w:rPr>
                  <w:rFonts w:asciiTheme="minorEastAsia" w:eastAsiaTheme="minorEastAsia" w:hAnsiTheme="minorEastAsia"/>
                  <w:color w:val="000000"/>
                  <w:kern w:val="0"/>
                  <w:sz w:val="28"/>
                  <w:szCs w:val="28"/>
                  <w:lang/>
                  <w:rPrChange w:id="692" w:author="xbany" w:date="2022-07-29T14:54:00Z">
                    <w:rPr>
                      <w:rFonts w:ascii="Times New Roman" w:eastAsia="方正仿宋_GBK" w:hAnsi="Times New Roman"/>
                      <w:color w:val="000000"/>
                      <w:kern w:val="0"/>
                      <w:szCs w:val="21"/>
                      <w:lang/>
                    </w:rPr>
                  </w:rPrChange>
                </w:rPr>
                <w:t>临空经济区</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93" w:author="戢焕明" w:date="2022-07-19T16:17:00Z"/>
                <w:rFonts w:asciiTheme="minorEastAsia" w:eastAsiaTheme="minorEastAsia" w:hAnsiTheme="minorEastAsia"/>
                <w:color w:val="000000"/>
                <w:kern w:val="0"/>
                <w:sz w:val="28"/>
                <w:szCs w:val="28"/>
                <w:lang/>
                <w:rPrChange w:id="694" w:author="xbany" w:date="2022-07-29T14:54:00Z">
                  <w:rPr>
                    <w:ins w:id="695" w:author="戢焕明" w:date="2022-07-19T16:17:00Z"/>
                    <w:rFonts w:ascii="Times New Roman" w:eastAsia="方正楷体_GBK" w:hAnsi="Times New Roman"/>
                    <w:color w:val="000000"/>
                    <w:kern w:val="0"/>
                    <w:szCs w:val="21"/>
                    <w:lang/>
                  </w:rPr>
                </w:rPrChange>
              </w:rPr>
            </w:pPr>
            <w:ins w:id="696" w:author="戢焕明" w:date="2022-07-19T16:17:00Z">
              <w:r w:rsidRPr="00277728">
                <w:rPr>
                  <w:rFonts w:asciiTheme="minorEastAsia" w:eastAsiaTheme="minorEastAsia" w:hAnsiTheme="minorEastAsia"/>
                  <w:color w:val="000000"/>
                  <w:kern w:val="0"/>
                  <w:sz w:val="28"/>
                  <w:szCs w:val="28"/>
                  <w:lang/>
                  <w:rPrChange w:id="697" w:author="xbany" w:date="2022-07-29T14:54:00Z">
                    <w:rPr>
                      <w:rFonts w:ascii="Times New Roman" w:eastAsia="方正楷体_GBK" w:hAnsi="Times New Roman"/>
                      <w:color w:val="000000"/>
                      <w:kern w:val="0"/>
                      <w:szCs w:val="21"/>
                      <w:lang/>
                    </w:rPr>
                  </w:rPrChange>
                </w:rPr>
                <w:t>12085.3</w:t>
              </w:r>
            </w:ins>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698" w:author="戢焕明" w:date="2022-07-19T16:17:00Z"/>
                <w:rFonts w:asciiTheme="minorEastAsia" w:eastAsiaTheme="minorEastAsia" w:hAnsiTheme="minorEastAsia"/>
                <w:color w:val="000000"/>
                <w:kern w:val="0"/>
                <w:sz w:val="28"/>
                <w:szCs w:val="28"/>
                <w:lang/>
                <w:rPrChange w:id="699" w:author="xbany" w:date="2022-07-29T14:54:00Z">
                  <w:rPr>
                    <w:ins w:id="700" w:author="戢焕明" w:date="2022-07-19T16:17:00Z"/>
                    <w:rFonts w:ascii="Times New Roman" w:eastAsia="方正楷体_GBK" w:hAnsi="Times New Roman"/>
                    <w:color w:val="000000"/>
                    <w:kern w:val="0"/>
                    <w:szCs w:val="21"/>
                    <w:lang/>
                  </w:rPr>
                </w:rPrChange>
              </w:rPr>
            </w:pPr>
            <w:ins w:id="701" w:author="戢焕明" w:date="2022-07-19T16:17:00Z">
              <w:r w:rsidRPr="00277728">
                <w:rPr>
                  <w:rFonts w:asciiTheme="minorEastAsia" w:eastAsiaTheme="minorEastAsia" w:hAnsiTheme="minorEastAsia"/>
                  <w:color w:val="000000"/>
                  <w:kern w:val="0"/>
                  <w:sz w:val="28"/>
                  <w:szCs w:val="28"/>
                  <w:lang/>
                  <w:rPrChange w:id="702" w:author="xbany" w:date="2022-07-29T14:54:00Z">
                    <w:rPr>
                      <w:rFonts w:ascii="Times New Roman" w:eastAsia="方正楷体_GBK" w:hAnsi="Times New Roman"/>
                      <w:color w:val="000000"/>
                      <w:kern w:val="0"/>
                      <w:szCs w:val="21"/>
                      <w:lang/>
                    </w:rPr>
                  </w:rPrChange>
                </w:rPr>
                <w:t>2667.4</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03" w:author="戢焕明" w:date="2022-07-19T16:17:00Z"/>
                <w:rFonts w:asciiTheme="minorEastAsia" w:eastAsiaTheme="minorEastAsia" w:hAnsiTheme="minorEastAsia"/>
                <w:color w:val="000000"/>
                <w:kern w:val="0"/>
                <w:sz w:val="28"/>
                <w:szCs w:val="28"/>
                <w:lang/>
                <w:rPrChange w:id="704" w:author="xbany" w:date="2022-07-29T14:54:00Z">
                  <w:rPr>
                    <w:ins w:id="705" w:author="戢焕明" w:date="2022-07-19T16:17:00Z"/>
                    <w:rFonts w:ascii="Times New Roman" w:eastAsia="方正楷体_GBK" w:hAnsi="Times New Roman"/>
                    <w:color w:val="000000"/>
                    <w:kern w:val="0"/>
                    <w:szCs w:val="21"/>
                    <w:lang/>
                  </w:rPr>
                </w:rPrChange>
              </w:rPr>
            </w:pPr>
            <w:ins w:id="706" w:author="戢焕明" w:date="2022-07-19T16:17:00Z">
              <w:r w:rsidRPr="00277728">
                <w:rPr>
                  <w:rFonts w:asciiTheme="minorEastAsia" w:eastAsiaTheme="minorEastAsia" w:hAnsiTheme="minorEastAsia"/>
                  <w:color w:val="000000"/>
                  <w:kern w:val="0"/>
                  <w:sz w:val="28"/>
                  <w:szCs w:val="28"/>
                  <w:lang/>
                  <w:rPrChange w:id="707" w:author="xbany" w:date="2022-07-29T14:54:00Z">
                    <w:rPr>
                      <w:rFonts w:ascii="Times New Roman" w:eastAsia="方正楷体_GBK" w:hAnsi="Times New Roman"/>
                      <w:color w:val="000000"/>
                      <w:kern w:val="0"/>
                      <w:szCs w:val="21"/>
                      <w:lang/>
                    </w:rPr>
                  </w:rPrChange>
                </w:rPr>
                <w:t>19.2</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08" w:author="戢焕明" w:date="2022-07-19T16:17:00Z"/>
                <w:rFonts w:asciiTheme="minorEastAsia" w:eastAsiaTheme="minorEastAsia" w:hAnsiTheme="minorEastAsia"/>
                <w:color w:val="000000"/>
                <w:kern w:val="0"/>
                <w:sz w:val="28"/>
                <w:szCs w:val="28"/>
                <w:lang/>
                <w:rPrChange w:id="709" w:author="xbany" w:date="2022-07-29T14:54:00Z">
                  <w:rPr>
                    <w:ins w:id="710" w:author="戢焕明" w:date="2022-07-19T16:17:00Z"/>
                    <w:rFonts w:ascii="Times New Roman" w:eastAsia="方正楷体_GBK" w:hAnsi="Times New Roman"/>
                    <w:color w:val="000000"/>
                    <w:kern w:val="0"/>
                    <w:szCs w:val="21"/>
                    <w:lang/>
                  </w:rPr>
                </w:rPrChange>
              </w:rPr>
            </w:pPr>
            <w:ins w:id="711" w:author="戢焕明" w:date="2022-07-19T16:17:00Z">
              <w:r w:rsidRPr="00277728">
                <w:rPr>
                  <w:rFonts w:asciiTheme="minorEastAsia" w:eastAsiaTheme="minorEastAsia" w:hAnsiTheme="minorEastAsia"/>
                  <w:color w:val="000000"/>
                  <w:kern w:val="0"/>
                  <w:sz w:val="28"/>
                  <w:szCs w:val="28"/>
                  <w:lang/>
                  <w:rPrChange w:id="712" w:author="xbany" w:date="2022-07-29T14:54:00Z">
                    <w:rPr>
                      <w:rFonts w:ascii="Times New Roman" w:eastAsia="方正楷体_GBK" w:hAnsi="Times New Roman"/>
                      <w:color w:val="000000"/>
                      <w:kern w:val="0"/>
                      <w:szCs w:val="21"/>
                      <w:lang/>
                    </w:rPr>
                  </w:rPrChange>
                </w:rPr>
                <w:t>798.0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13" w:author="戢焕明" w:date="2022-07-19T16:17:00Z"/>
                <w:rFonts w:asciiTheme="minorEastAsia" w:eastAsiaTheme="minorEastAsia" w:hAnsiTheme="minorEastAsia"/>
                <w:color w:val="000000"/>
                <w:kern w:val="0"/>
                <w:sz w:val="28"/>
                <w:szCs w:val="28"/>
                <w:lang/>
                <w:rPrChange w:id="714" w:author="xbany" w:date="2022-07-29T14:54:00Z">
                  <w:rPr>
                    <w:ins w:id="715" w:author="戢焕明" w:date="2022-07-19T16:17:00Z"/>
                    <w:rFonts w:ascii="Times New Roman" w:eastAsia="方正楷体_GBK" w:hAnsi="Times New Roman"/>
                    <w:color w:val="000000"/>
                    <w:kern w:val="0"/>
                    <w:szCs w:val="21"/>
                    <w:lang/>
                  </w:rPr>
                </w:rPrChange>
              </w:rPr>
            </w:pPr>
            <w:ins w:id="716" w:author="戢焕明" w:date="2022-07-19T16:17:00Z">
              <w:r w:rsidRPr="00277728">
                <w:rPr>
                  <w:rFonts w:asciiTheme="minorEastAsia" w:eastAsiaTheme="minorEastAsia" w:hAnsiTheme="minorEastAsia"/>
                  <w:color w:val="000000"/>
                  <w:kern w:val="0"/>
                  <w:sz w:val="28"/>
                  <w:szCs w:val="28"/>
                  <w:lang/>
                  <w:rPrChange w:id="717" w:author="xbany" w:date="2022-07-29T14:54:00Z">
                    <w:rPr>
                      <w:rFonts w:ascii="Times New Roman" w:eastAsia="方正楷体_GBK" w:hAnsi="Times New Roman"/>
                      <w:color w:val="000000"/>
                      <w:kern w:val="0"/>
                      <w:szCs w:val="21"/>
                      <w:lang/>
                    </w:rPr>
                  </w:rPrChange>
                </w:rPr>
                <w:t>1850.3</w:t>
              </w:r>
            </w:ins>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18" w:author="戢焕明" w:date="2022-07-19T16:17:00Z"/>
                <w:rFonts w:asciiTheme="minorEastAsia" w:eastAsiaTheme="minorEastAsia" w:hAnsiTheme="minorEastAsia"/>
                <w:color w:val="000000"/>
                <w:kern w:val="0"/>
                <w:sz w:val="28"/>
                <w:szCs w:val="28"/>
                <w:lang/>
                <w:rPrChange w:id="719" w:author="xbany" w:date="2022-07-29T14:54:00Z">
                  <w:rPr>
                    <w:ins w:id="720" w:author="戢焕明" w:date="2022-07-19T16:17:00Z"/>
                    <w:rFonts w:ascii="Times New Roman" w:eastAsia="方正楷体_GBK" w:hAnsi="Times New Roman"/>
                    <w:color w:val="000000"/>
                    <w:kern w:val="0"/>
                    <w:szCs w:val="21"/>
                    <w:lang/>
                  </w:rPr>
                </w:rPrChange>
              </w:rPr>
            </w:pPr>
            <w:ins w:id="721" w:author="戢焕明" w:date="2022-07-19T16:17:00Z">
              <w:r w:rsidRPr="00277728">
                <w:rPr>
                  <w:rFonts w:asciiTheme="minorEastAsia" w:eastAsiaTheme="minorEastAsia" w:hAnsiTheme="minorEastAsia"/>
                  <w:color w:val="000000"/>
                  <w:kern w:val="0"/>
                  <w:sz w:val="28"/>
                  <w:szCs w:val="28"/>
                  <w:lang/>
                  <w:rPrChange w:id="722" w:author="xbany" w:date="2022-07-29T14:54:00Z">
                    <w:rPr>
                      <w:rFonts w:ascii="Times New Roman" w:eastAsia="方正楷体_GBK" w:hAnsi="Times New Roman"/>
                      <w:color w:val="000000"/>
                      <w:kern w:val="0"/>
                      <w:szCs w:val="21"/>
                      <w:lang/>
                    </w:rPr>
                  </w:rPrChange>
                </w:rPr>
                <w:t>3207.1</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23" w:author="戢焕明" w:date="2022-07-19T16:17:00Z"/>
                <w:rFonts w:asciiTheme="minorEastAsia" w:eastAsiaTheme="minorEastAsia" w:hAnsiTheme="minorEastAsia"/>
                <w:color w:val="000000"/>
                <w:kern w:val="0"/>
                <w:sz w:val="28"/>
                <w:szCs w:val="28"/>
                <w:lang/>
                <w:rPrChange w:id="724" w:author="xbany" w:date="2022-07-29T14:54:00Z">
                  <w:rPr>
                    <w:ins w:id="725" w:author="戢焕明" w:date="2022-07-19T16:17:00Z"/>
                    <w:rFonts w:ascii="Times New Roman" w:eastAsia="方正楷体_GBK" w:hAnsi="Times New Roman"/>
                    <w:color w:val="000000"/>
                    <w:kern w:val="0"/>
                    <w:szCs w:val="21"/>
                    <w:lang/>
                  </w:rPr>
                </w:rPrChange>
              </w:rPr>
            </w:pPr>
            <w:ins w:id="726" w:author="戢焕明" w:date="2022-07-19T16:17:00Z">
              <w:r w:rsidRPr="00277728">
                <w:rPr>
                  <w:rFonts w:asciiTheme="minorEastAsia" w:eastAsiaTheme="minorEastAsia" w:hAnsiTheme="minorEastAsia"/>
                  <w:color w:val="000000"/>
                  <w:kern w:val="0"/>
                  <w:sz w:val="28"/>
                  <w:szCs w:val="28"/>
                  <w:lang/>
                  <w:rPrChange w:id="727"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28" w:author="戢焕明" w:date="2022-07-19T16:17:00Z"/>
                <w:rFonts w:asciiTheme="minorEastAsia" w:eastAsiaTheme="minorEastAsia" w:hAnsiTheme="minorEastAsia"/>
                <w:color w:val="000000"/>
                <w:kern w:val="0"/>
                <w:sz w:val="28"/>
                <w:szCs w:val="28"/>
                <w:lang/>
                <w:rPrChange w:id="729" w:author="xbany" w:date="2022-07-29T14:54:00Z">
                  <w:rPr>
                    <w:ins w:id="730" w:author="戢焕明" w:date="2022-07-19T16:17:00Z"/>
                    <w:rFonts w:ascii="Times New Roman" w:eastAsia="方正楷体_GBK" w:hAnsi="Times New Roman"/>
                    <w:color w:val="000000"/>
                    <w:kern w:val="0"/>
                    <w:szCs w:val="21"/>
                    <w:lang/>
                  </w:rPr>
                </w:rPrChange>
              </w:rPr>
            </w:pPr>
            <w:ins w:id="731" w:author="戢焕明" w:date="2022-07-19T16:17:00Z">
              <w:r w:rsidRPr="00277728">
                <w:rPr>
                  <w:rFonts w:asciiTheme="minorEastAsia" w:eastAsiaTheme="minorEastAsia" w:hAnsiTheme="minorEastAsia"/>
                  <w:color w:val="000000"/>
                  <w:kern w:val="0"/>
                  <w:sz w:val="28"/>
                  <w:szCs w:val="28"/>
                  <w:lang/>
                  <w:rPrChange w:id="732"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33" w:author="戢焕明" w:date="2022-07-19T16:17:00Z"/>
                <w:rFonts w:asciiTheme="minorEastAsia" w:eastAsiaTheme="minorEastAsia" w:hAnsiTheme="minorEastAsia"/>
                <w:color w:val="000000"/>
                <w:kern w:val="0"/>
                <w:sz w:val="28"/>
                <w:szCs w:val="28"/>
                <w:lang/>
                <w:rPrChange w:id="734" w:author="xbany" w:date="2022-07-29T14:54:00Z">
                  <w:rPr>
                    <w:ins w:id="735" w:author="戢焕明" w:date="2022-07-19T16:17:00Z"/>
                    <w:rFonts w:ascii="Times New Roman" w:eastAsia="方正楷体_GBK" w:hAnsi="Times New Roman"/>
                    <w:color w:val="000000"/>
                    <w:kern w:val="0"/>
                    <w:szCs w:val="21"/>
                    <w:lang/>
                  </w:rPr>
                </w:rPrChange>
              </w:rPr>
            </w:pPr>
            <w:ins w:id="736" w:author="戢焕明" w:date="2022-07-19T16:17:00Z">
              <w:r w:rsidRPr="00277728">
                <w:rPr>
                  <w:rFonts w:asciiTheme="minorEastAsia" w:eastAsiaTheme="minorEastAsia" w:hAnsiTheme="minorEastAsia"/>
                  <w:color w:val="000000"/>
                  <w:kern w:val="0"/>
                  <w:sz w:val="28"/>
                  <w:szCs w:val="28"/>
                  <w:lang/>
                  <w:rPrChange w:id="737"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38" w:author="戢焕明" w:date="2022-07-19T16:17:00Z"/>
                <w:rFonts w:asciiTheme="minorEastAsia" w:eastAsiaTheme="minorEastAsia" w:hAnsiTheme="minorEastAsia"/>
                <w:color w:val="000000"/>
                <w:kern w:val="0"/>
                <w:sz w:val="28"/>
                <w:szCs w:val="28"/>
                <w:lang/>
                <w:rPrChange w:id="739" w:author="xbany" w:date="2022-07-29T14:54:00Z">
                  <w:rPr>
                    <w:ins w:id="740" w:author="戢焕明" w:date="2022-07-19T16:17:00Z"/>
                    <w:rFonts w:ascii="Times New Roman" w:eastAsia="方正楷体_GBK" w:hAnsi="Times New Roman"/>
                    <w:color w:val="000000"/>
                    <w:kern w:val="0"/>
                    <w:szCs w:val="21"/>
                    <w:lang/>
                  </w:rPr>
                </w:rPrChange>
              </w:rPr>
            </w:pPr>
            <w:ins w:id="741" w:author="戢焕明" w:date="2022-07-19T16:17:00Z">
              <w:r w:rsidRPr="00277728">
                <w:rPr>
                  <w:rFonts w:asciiTheme="minorEastAsia" w:eastAsiaTheme="minorEastAsia" w:hAnsiTheme="minorEastAsia"/>
                  <w:color w:val="000000"/>
                  <w:kern w:val="0"/>
                  <w:sz w:val="28"/>
                  <w:szCs w:val="28"/>
                  <w:lang/>
                  <w:rPrChange w:id="742" w:author="xbany" w:date="2022-07-29T14:54:00Z">
                    <w:rPr>
                      <w:rFonts w:ascii="Times New Roman" w:eastAsia="方正楷体_GBK" w:hAnsi="Times New Roman"/>
                      <w:color w:val="000000"/>
                      <w:kern w:val="0"/>
                      <w:szCs w:val="21"/>
                      <w:lang/>
                    </w:rPr>
                  </w:rPrChange>
                </w:rPr>
                <w:t>0.0</w:t>
              </w:r>
            </w:ins>
          </w:p>
        </w:tc>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43" w:author="戢焕明" w:date="2022-07-19T16:17:00Z"/>
                <w:rFonts w:asciiTheme="minorEastAsia" w:eastAsiaTheme="minorEastAsia" w:hAnsiTheme="minorEastAsia"/>
                <w:color w:val="000000"/>
                <w:kern w:val="0"/>
                <w:sz w:val="28"/>
                <w:szCs w:val="28"/>
                <w:lang/>
                <w:rPrChange w:id="744" w:author="xbany" w:date="2022-07-29T14:54:00Z">
                  <w:rPr>
                    <w:ins w:id="745" w:author="戢焕明" w:date="2022-07-19T16:17:00Z"/>
                    <w:rFonts w:ascii="Times New Roman" w:eastAsia="方正楷体_GBK" w:hAnsi="Times New Roman"/>
                    <w:color w:val="000000"/>
                    <w:kern w:val="0"/>
                    <w:szCs w:val="21"/>
                    <w:lang/>
                  </w:rPr>
                </w:rPrChange>
              </w:rPr>
            </w:pPr>
            <w:ins w:id="746" w:author="戢焕明" w:date="2022-07-19T16:17:00Z">
              <w:r w:rsidRPr="00277728">
                <w:rPr>
                  <w:rFonts w:asciiTheme="minorEastAsia" w:eastAsiaTheme="minorEastAsia" w:hAnsiTheme="minorEastAsia"/>
                  <w:color w:val="000000"/>
                  <w:kern w:val="0"/>
                  <w:sz w:val="28"/>
                  <w:szCs w:val="28"/>
                  <w:lang/>
                  <w:rPrChange w:id="747" w:author="xbany" w:date="2022-07-29T14:54:00Z">
                    <w:rPr>
                      <w:rFonts w:ascii="Times New Roman" w:eastAsia="方正楷体_GBK" w:hAnsi="Times New Roman"/>
                      <w:color w:val="000000"/>
                      <w:kern w:val="0"/>
                      <w:szCs w:val="21"/>
                      <w:lang/>
                    </w:rPr>
                  </w:rPrChange>
                </w:rPr>
                <w:t>2037.1</w:t>
              </w:r>
            </w:ins>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48" w:author="戢焕明" w:date="2022-07-19T16:17:00Z"/>
                <w:rFonts w:asciiTheme="minorEastAsia" w:eastAsiaTheme="minorEastAsia" w:hAnsiTheme="minorEastAsia"/>
                <w:color w:val="000000"/>
                <w:kern w:val="0"/>
                <w:sz w:val="28"/>
                <w:szCs w:val="28"/>
                <w:lang/>
                <w:rPrChange w:id="749" w:author="xbany" w:date="2022-07-29T14:54:00Z">
                  <w:rPr>
                    <w:ins w:id="750" w:author="戢焕明" w:date="2022-07-19T16:17:00Z"/>
                    <w:rFonts w:ascii="Times New Roman" w:eastAsia="方正楷体_GBK" w:hAnsi="Times New Roman"/>
                    <w:color w:val="000000"/>
                    <w:kern w:val="0"/>
                    <w:szCs w:val="21"/>
                    <w:lang/>
                  </w:rPr>
                </w:rPrChange>
              </w:rPr>
            </w:pPr>
            <w:ins w:id="751" w:author="戢焕明" w:date="2022-07-19T16:17:00Z">
              <w:r w:rsidRPr="00277728">
                <w:rPr>
                  <w:rFonts w:asciiTheme="minorEastAsia" w:eastAsiaTheme="minorEastAsia" w:hAnsiTheme="minorEastAsia"/>
                  <w:color w:val="000000"/>
                  <w:kern w:val="0"/>
                  <w:sz w:val="28"/>
                  <w:szCs w:val="28"/>
                  <w:lang/>
                  <w:rPrChange w:id="752" w:author="xbany" w:date="2022-07-29T14:54:00Z">
                    <w:rPr>
                      <w:rFonts w:ascii="Times New Roman" w:eastAsia="方正楷体_GBK" w:hAnsi="Times New Roman"/>
                      <w:color w:val="000000"/>
                      <w:kern w:val="0"/>
                      <w:szCs w:val="21"/>
                      <w:lang/>
                    </w:rPr>
                  </w:rPrChange>
                </w:rPr>
                <w:t>3699.6</w:t>
              </w:r>
            </w:ins>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53" w:author="戢焕明" w:date="2022-07-19T16:17:00Z"/>
                <w:rFonts w:asciiTheme="minorEastAsia" w:eastAsiaTheme="minorEastAsia" w:hAnsiTheme="minorEastAsia"/>
                <w:color w:val="000000"/>
                <w:kern w:val="0"/>
                <w:sz w:val="28"/>
                <w:szCs w:val="28"/>
                <w:lang/>
                <w:rPrChange w:id="754" w:author="xbany" w:date="2022-07-29T14:54:00Z">
                  <w:rPr>
                    <w:ins w:id="755" w:author="戢焕明" w:date="2022-07-19T16:17:00Z"/>
                    <w:rFonts w:ascii="Times New Roman" w:eastAsia="方正楷体_GBK" w:hAnsi="Times New Roman"/>
                    <w:color w:val="000000"/>
                    <w:kern w:val="0"/>
                    <w:szCs w:val="21"/>
                    <w:lang/>
                  </w:rPr>
                </w:rPrChange>
              </w:rPr>
            </w:pPr>
            <w:ins w:id="756" w:author="戢焕明" w:date="2022-07-19T16:17:00Z">
              <w:r w:rsidRPr="00277728">
                <w:rPr>
                  <w:rFonts w:asciiTheme="minorEastAsia" w:eastAsiaTheme="minorEastAsia" w:hAnsiTheme="minorEastAsia"/>
                  <w:color w:val="000000"/>
                  <w:kern w:val="0"/>
                  <w:sz w:val="28"/>
                  <w:szCs w:val="28"/>
                  <w:lang/>
                  <w:rPrChange w:id="757" w:author="xbany" w:date="2022-07-29T14:54:00Z">
                    <w:rPr>
                      <w:rFonts w:ascii="Times New Roman" w:eastAsia="方正楷体_GBK" w:hAnsi="Times New Roman"/>
                      <w:color w:val="000000"/>
                      <w:kern w:val="0"/>
                      <w:szCs w:val="21"/>
                      <w:lang/>
                    </w:rPr>
                  </w:rPrChange>
                </w:rPr>
                <w:t>474.1</w:t>
              </w:r>
            </w:ins>
          </w:p>
        </w:tc>
      </w:tr>
      <w:tr w:rsidR="00142E34" w:rsidRPr="00277728">
        <w:trPr>
          <w:trHeight w:val="520"/>
          <w:ins w:id="758" w:author="戢焕明" w:date="2022-07-19T16:17:00Z"/>
        </w:trPr>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59" w:author="戢焕明" w:date="2022-07-19T16:17:00Z"/>
                <w:rFonts w:asciiTheme="minorEastAsia" w:eastAsiaTheme="minorEastAsia" w:hAnsiTheme="minorEastAsia"/>
                <w:b/>
                <w:bCs/>
                <w:color w:val="000000"/>
                <w:kern w:val="0"/>
                <w:sz w:val="28"/>
                <w:szCs w:val="28"/>
                <w:lang/>
                <w:rPrChange w:id="760" w:author="xbany" w:date="2022-07-29T14:54:00Z">
                  <w:rPr>
                    <w:ins w:id="761" w:author="戢焕明" w:date="2022-07-19T16:17:00Z"/>
                    <w:rFonts w:ascii="Times New Roman" w:eastAsia="方正仿宋_GBK" w:hAnsi="Times New Roman"/>
                    <w:b/>
                    <w:bCs/>
                    <w:color w:val="000000"/>
                    <w:kern w:val="0"/>
                    <w:szCs w:val="21"/>
                    <w:lang/>
                  </w:rPr>
                </w:rPrChange>
              </w:rPr>
            </w:pPr>
            <w:ins w:id="762" w:author="戢焕明" w:date="2022-07-19T16:17:00Z">
              <w:r w:rsidRPr="00277728">
                <w:rPr>
                  <w:rFonts w:asciiTheme="minorEastAsia" w:eastAsiaTheme="minorEastAsia" w:hAnsiTheme="minorEastAsia"/>
                  <w:b/>
                  <w:bCs/>
                  <w:color w:val="000000"/>
                  <w:kern w:val="0"/>
                  <w:sz w:val="28"/>
                  <w:szCs w:val="28"/>
                  <w:lang/>
                  <w:rPrChange w:id="763" w:author="xbany" w:date="2022-07-29T14:54:00Z">
                    <w:rPr>
                      <w:rFonts w:ascii="Times New Roman" w:eastAsia="方正仿宋_GBK" w:hAnsi="Times New Roman"/>
                      <w:b/>
                      <w:bCs/>
                      <w:color w:val="000000"/>
                      <w:kern w:val="0"/>
                      <w:szCs w:val="21"/>
                      <w:lang/>
                    </w:rPr>
                  </w:rPrChange>
                </w:rPr>
                <w:t>小计</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64" w:author="戢焕明" w:date="2022-07-19T16:17:00Z"/>
                <w:rFonts w:asciiTheme="minorEastAsia" w:eastAsiaTheme="minorEastAsia" w:hAnsiTheme="minorEastAsia"/>
                <w:b/>
                <w:bCs/>
                <w:color w:val="000000"/>
                <w:kern w:val="0"/>
                <w:sz w:val="28"/>
                <w:szCs w:val="28"/>
                <w:lang/>
                <w:rPrChange w:id="765" w:author="xbany" w:date="2022-07-29T14:54:00Z">
                  <w:rPr>
                    <w:ins w:id="766" w:author="戢焕明" w:date="2022-07-19T16:17:00Z"/>
                    <w:rFonts w:ascii="Times New Roman" w:eastAsia="方正楷体_GBK" w:hAnsi="Times New Roman"/>
                    <w:b/>
                    <w:bCs/>
                    <w:color w:val="000000"/>
                    <w:kern w:val="0"/>
                    <w:szCs w:val="21"/>
                    <w:lang/>
                  </w:rPr>
                </w:rPrChange>
              </w:rPr>
            </w:pPr>
            <w:ins w:id="767" w:author="戢焕明" w:date="2022-07-19T16:17:00Z">
              <w:r w:rsidRPr="00277728">
                <w:rPr>
                  <w:rFonts w:asciiTheme="minorEastAsia" w:eastAsiaTheme="minorEastAsia" w:hAnsiTheme="minorEastAsia"/>
                  <w:b/>
                  <w:bCs/>
                  <w:color w:val="000000"/>
                  <w:kern w:val="0"/>
                  <w:sz w:val="28"/>
                  <w:szCs w:val="28"/>
                  <w:lang/>
                  <w:rPrChange w:id="768" w:author="xbany" w:date="2022-07-29T14:54:00Z">
                    <w:rPr>
                      <w:rFonts w:ascii="Times New Roman" w:eastAsia="方正楷体_GBK" w:hAnsi="Times New Roman"/>
                      <w:b/>
                      <w:bCs/>
                      <w:color w:val="000000"/>
                      <w:kern w:val="0"/>
                      <w:szCs w:val="21"/>
                      <w:lang/>
                    </w:rPr>
                  </w:rPrChange>
                </w:rPr>
                <w:t>17448.6</w:t>
              </w:r>
            </w:ins>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69" w:author="戢焕明" w:date="2022-07-19T16:17:00Z"/>
                <w:rFonts w:asciiTheme="minorEastAsia" w:eastAsiaTheme="minorEastAsia" w:hAnsiTheme="minorEastAsia"/>
                <w:b/>
                <w:bCs/>
                <w:color w:val="000000"/>
                <w:kern w:val="0"/>
                <w:sz w:val="28"/>
                <w:szCs w:val="28"/>
                <w:lang/>
                <w:rPrChange w:id="770" w:author="xbany" w:date="2022-07-29T14:54:00Z">
                  <w:rPr>
                    <w:ins w:id="771" w:author="戢焕明" w:date="2022-07-19T16:17:00Z"/>
                    <w:rFonts w:ascii="Times New Roman" w:eastAsia="方正楷体_GBK" w:hAnsi="Times New Roman"/>
                    <w:b/>
                    <w:bCs/>
                    <w:color w:val="000000"/>
                    <w:kern w:val="0"/>
                    <w:szCs w:val="21"/>
                    <w:lang/>
                  </w:rPr>
                </w:rPrChange>
              </w:rPr>
            </w:pPr>
            <w:ins w:id="772" w:author="戢焕明" w:date="2022-07-19T16:17:00Z">
              <w:r w:rsidRPr="00277728">
                <w:rPr>
                  <w:rFonts w:asciiTheme="minorEastAsia" w:eastAsiaTheme="minorEastAsia" w:hAnsiTheme="minorEastAsia"/>
                  <w:b/>
                  <w:bCs/>
                  <w:color w:val="000000"/>
                  <w:kern w:val="0"/>
                  <w:sz w:val="28"/>
                  <w:szCs w:val="28"/>
                  <w:lang/>
                  <w:rPrChange w:id="773" w:author="xbany" w:date="2022-07-29T14:54:00Z">
                    <w:rPr>
                      <w:rFonts w:ascii="Times New Roman" w:eastAsia="方正楷体_GBK" w:hAnsi="Times New Roman"/>
                      <w:b/>
                      <w:bCs/>
                      <w:color w:val="000000"/>
                      <w:kern w:val="0"/>
                      <w:szCs w:val="21"/>
                      <w:lang/>
                    </w:rPr>
                  </w:rPrChange>
                </w:rPr>
                <w:t>4967.4</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74" w:author="戢焕明" w:date="2022-07-19T16:17:00Z"/>
                <w:rFonts w:asciiTheme="minorEastAsia" w:eastAsiaTheme="minorEastAsia" w:hAnsiTheme="minorEastAsia"/>
                <w:b/>
                <w:bCs/>
                <w:color w:val="000000"/>
                <w:kern w:val="0"/>
                <w:sz w:val="28"/>
                <w:szCs w:val="28"/>
                <w:lang/>
                <w:rPrChange w:id="775" w:author="xbany" w:date="2022-07-29T14:54:00Z">
                  <w:rPr>
                    <w:ins w:id="776" w:author="戢焕明" w:date="2022-07-19T16:17:00Z"/>
                    <w:rFonts w:ascii="Times New Roman" w:eastAsia="方正楷体_GBK" w:hAnsi="Times New Roman"/>
                    <w:b/>
                    <w:bCs/>
                    <w:color w:val="000000"/>
                    <w:kern w:val="0"/>
                    <w:szCs w:val="21"/>
                    <w:lang/>
                  </w:rPr>
                </w:rPrChange>
              </w:rPr>
            </w:pPr>
            <w:ins w:id="777" w:author="戢焕明" w:date="2022-07-19T16:17:00Z">
              <w:r w:rsidRPr="00277728">
                <w:rPr>
                  <w:rFonts w:asciiTheme="minorEastAsia" w:eastAsiaTheme="minorEastAsia" w:hAnsiTheme="minorEastAsia"/>
                  <w:b/>
                  <w:bCs/>
                  <w:color w:val="000000"/>
                  <w:kern w:val="0"/>
                  <w:sz w:val="28"/>
                  <w:szCs w:val="28"/>
                  <w:lang/>
                  <w:rPrChange w:id="778" w:author="xbany" w:date="2022-07-29T14:54:00Z">
                    <w:rPr>
                      <w:rFonts w:ascii="Times New Roman" w:eastAsia="方正楷体_GBK" w:hAnsi="Times New Roman"/>
                      <w:b/>
                      <w:bCs/>
                      <w:color w:val="000000"/>
                      <w:kern w:val="0"/>
                      <w:szCs w:val="21"/>
                      <w:lang/>
                    </w:rPr>
                  </w:rPrChange>
                </w:rPr>
                <w:t>390.3</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79" w:author="戢焕明" w:date="2022-07-19T16:17:00Z"/>
                <w:rFonts w:asciiTheme="minorEastAsia" w:eastAsiaTheme="minorEastAsia" w:hAnsiTheme="minorEastAsia"/>
                <w:b/>
                <w:bCs/>
                <w:color w:val="000000"/>
                <w:kern w:val="0"/>
                <w:sz w:val="28"/>
                <w:szCs w:val="28"/>
                <w:lang/>
                <w:rPrChange w:id="780" w:author="xbany" w:date="2022-07-29T14:54:00Z">
                  <w:rPr>
                    <w:ins w:id="781" w:author="戢焕明" w:date="2022-07-19T16:17:00Z"/>
                    <w:rFonts w:ascii="Times New Roman" w:eastAsia="方正楷体_GBK" w:hAnsi="Times New Roman"/>
                    <w:b/>
                    <w:bCs/>
                    <w:color w:val="000000"/>
                    <w:kern w:val="0"/>
                    <w:szCs w:val="21"/>
                    <w:lang/>
                  </w:rPr>
                </w:rPrChange>
              </w:rPr>
            </w:pPr>
            <w:ins w:id="782" w:author="戢焕明" w:date="2022-07-19T16:17:00Z">
              <w:r w:rsidRPr="00277728">
                <w:rPr>
                  <w:rFonts w:asciiTheme="minorEastAsia" w:eastAsiaTheme="minorEastAsia" w:hAnsiTheme="minorEastAsia"/>
                  <w:b/>
                  <w:bCs/>
                  <w:color w:val="000000"/>
                  <w:kern w:val="0"/>
                  <w:sz w:val="28"/>
                  <w:szCs w:val="28"/>
                  <w:lang/>
                  <w:rPrChange w:id="783" w:author="xbany" w:date="2022-07-29T14:54:00Z">
                    <w:rPr>
                      <w:rFonts w:ascii="Times New Roman" w:eastAsia="方正楷体_GBK" w:hAnsi="Times New Roman"/>
                      <w:b/>
                      <w:bCs/>
                      <w:color w:val="000000"/>
                      <w:kern w:val="0"/>
                      <w:szCs w:val="21"/>
                      <w:lang/>
                    </w:rPr>
                  </w:rPrChange>
                </w:rPr>
                <w:t>1536.7</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84" w:author="戢焕明" w:date="2022-07-19T16:17:00Z"/>
                <w:rFonts w:asciiTheme="minorEastAsia" w:eastAsiaTheme="minorEastAsia" w:hAnsiTheme="minorEastAsia"/>
                <w:b/>
                <w:bCs/>
                <w:color w:val="000000"/>
                <w:kern w:val="0"/>
                <w:sz w:val="28"/>
                <w:szCs w:val="28"/>
                <w:lang/>
                <w:rPrChange w:id="785" w:author="xbany" w:date="2022-07-29T14:54:00Z">
                  <w:rPr>
                    <w:ins w:id="786" w:author="戢焕明" w:date="2022-07-19T16:17:00Z"/>
                    <w:rFonts w:ascii="Times New Roman" w:eastAsia="方正楷体_GBK" w:hAnsi="Times New Roman"/>
                    <w:b/>
                    <w:bCs/>
                    <w:color w:val="000000"/>
                    <w:kern w:val="0"/>
                    <w:szCs w:val="21"/>
                    <w:lang/>
                  </w:rPr>
                </w:rPrChange>
              </w:rPr>
            </w:pPr>
            <w:ins w:id="787" w:author="戢焕明" w:date="2022-07-19T16:17:00Z">
              <w:r w:rsidRPr="00277728">
                <w:rPr>
                  <w:rFonts w:asciiTheme="minorEastAsia" w:eastAsiaTheme="minorEastAsia" w:hAnsiTheme="minorEastAsia"/>
                  <w:b/>
                  <w:bCs/>
                  <w:color w:val="000000"/>
                  <w:kern w:val="0"/>
                  <w:sz w:val="28"/>
                  <w:szCs w:val="28"/>
                  <w:lang/>
                  <w:rPrChange w:id="788" w:author="xbany" w:date="2022-07-29T14:54:00Z">
                    <w:rPr>
                      <w:rFonts w:ascii="Times New Roman" w:eastAsia="方正楷体_GBK" w:hAnsi="Times New Roman"/>
                      <w:b/>
                      <w:bCs/>
                      <w:color w:val="000000"/>
                      <w:kern w:val="0"/>
                      <w:szCs w:val="21"/>
                      <w:lang/>
                    </w:rPr>
                  </w:rPrChange>
                </w:rPr>
                <w:t>3040.5</w:t>
              </w:r>
            </w:ins>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89" w:author="戢焕明" w:date="2022-07-19T16:17:00Z"/>
                <w:rFonts w:asciiTheme="minorEastAsia" w:eastAsiaTheme="minorEastAsia" w:hAnsiTheme="minorEastAsia"/>
                <w:b/>
                <w:bCs/>
                <w:color w:val="000000"/>
                <w:kern w:val="0"/>
                <w:sz w:val="28"/>
                <w:szCs w:val="28"/>
                <w:lang/>
                <w:rPrChange w:id="790" w:author="xbany" w:date="2022-07-29T14:54:00Z">
                  <w:rPr>
                    <w:ins w:id="791" w:author="戢焕明" w:date="2022-07-19T16:17:00Z"/>
                    <w:rFonts w:ascii="Times New Roman" w:eastAsia="方正楷体_GBK" w:hAnsi="Times New Roman"/>
                    <w:b/>
                    <w:bCs/>
                    <w:color w:val="000000"/>
                    <w:kern w:val="0"/>
                    <w:szCs w:val="21"/>
                    <w:lang/>
                  </w:rPr>
                </w:rPrChange>
              </w:rPr>
            </w:pPr>
            <w:ins w:id="792" w:author="戢焕明" w:date="2022-07-19T16:17:00Z">
              <w:r w:rsidRPr="00277728">
                <w:rPr>
                  <w:rFonts w:asciiTheme="minorEastAsia" w:eastAsiaTheme="minorEastAsia" w:hAnsiTheme="minorEastAsia"/>
                  <w:b/>
                  <w:bCs/>
                  <w:color w:val="000000"/>
                  <w:kern w:val="0"/>
                  <w:sz w:val="28"/>
                  <w:szCs w:val="28"/>
                  <w:lang/>
                  <w:rPrChange w:id="793" w:author="xbany" w:date="2022-07-29T14:54:00Z">
                    <w:rPr>
                      <w:rFonts w:ascii="Times New Roman" w:eastAsia="方正楷体_GBK" w:hAnsi="Times New Roman"/>
                      <w:b/>
                      <w:bCs/>
                      <w:color w:val="000000"/>
                      <w:kern w:val="0"/>
                      <w:szCs w:val="21"/>
                      <w:lang/>
                    </w:rPr>
                  </w:rPrChange>
                </w:rPr>
                <w:t>5555.4</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94" w:author="戢焕明" w:date="2022-07-19T16:17:00Z"/>
                <w:rFonts w:asciiTheme="minorEastAsia" w:eastAsiaTheme="minorEastAsia" w:hAnsiTheme="minorEastAsia"/>
                <w:b/>
                <w:bCs/>
                <w:color w:val="000000"/>
                <w:kern w:val="0"/>
                <w:sz w:val="28"/>
                <w:szCs w:val="28"/>
                <w:lang/>
                <w:rPrChange w:id="795" w:author="xbany" w:date="2022-07-29T14:54:00Z">
                  <w:rPr>
                    <w:ins w:id="796" w:author="戢焕明" w:date="2022-07-19T16:17:00Z"/>
                    <w:rFonts w:ascii="Times New Roman" w:eastAsia="方正楷体_GBK" w:hAnsi="Times New Roman"/>
                    <w:b/>
                    <w:bCs/>
                    <w:color w:val="000000"/>
                    <w:kern w:val="0"/>
                    <w:szCs w:val="21"/>
                    <w:lang/>
                  </w:rPr>
                </w:rPrChange>
              </w:rPr>
            </w:pPr>
            <w:ins w:id="797" w:author="戢焕明" w:date="2022-07-19T16:17:00Z">
              <w:r w:rsidRPr="00277728">
                <w:rPr>
                  <w:rFonts w:asciiTheme="minorEastAsia" w:eastAsiaTheme="minorEastAsia" w:hAnsiTheme="minorEastAsia"/>
                  <w:b/>
                  <w:bCs/>
                  <w:color w:val="000000"/>
                  <w:kern w:val="0"/>
                  <w:sz w:val="28"/>
                  <w:szCs w:val="28"/>
                  <w:lang/>
                  <w:rPrChange w:id="798" w:author="xbany" w:date="2022-07-29T14:54:00Z">
                    <w:rPr>
                      <w:rFonts w:ascii="Times New Roman" w:eastAsia="方正楷体_GBK" w:hAnsi="Times New Roman"/>
                      <w:b/>
                      <w:bCs/>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799" w:author="戢焕明" w:date="2022-07-19T16:17:00Z"/>
                <w:rFonts w:asciiTheme="minorEastAsia" w:eastAsiaTheme="minorEastAsia" w:hAnsiTheme="minorEastAsia"/>
                <w:b/>
                <w:bCs/>
                <w:color w:val="000000"/>
                <w:kern w:val="0"/>
                <w:sz w:val="28"/>
                <w:szCs w:val="28"/>
                <w:lang/>
                <w:rPrChange w:id="800" w:author="xbany" w:date="2022-07-29T14:54:00Z">
                  <w:rPr>
                    <w:ins w:id="801" w:author="戢焕明" w:date="2022-07-19T16:17:00Z"/>
                    <w:rFonts w:ascii="Times New Roman" w:eastAsia="方正楷体_GBK" w:hAnsi="Times New Roman"/>
                    <w:b/>
                    <w:bCs/>
                    <w:color w:val="000000"/>
                    <w:kern w:val="0"/>
                    <w:szCs w:val="21"/>
                    <w:lang/>
                  </w:rPr>
                </w:rPrChange>
              </w:rPr>
            </w:pPr>
            <w:ins w:id="802" w:author="戢焕明" w:date="2022-07-19T16:17:00Z">
              <w:r w:rsidRPr="00277728">
                <w:rPr>
                  <w:rFonts w:asciiTheme="minorEastAsia" w:eastAsiaTheme="minorEastAsia" w:hAnsiTheme="minorEastAsia"/>
                  <w:b/>
                  <w:bCs/>
                  <w:color w:val="000000"/>
                  <w:kern w:val="0"/>
                  <w:sz w:val="28"/>
                  <w:szCs w:val="28"/>
                  <w:lang/>
                  <w:rPrChange w:id="803" w:author="xbany" w:date="2022-07-29T14:54:00Z">
                    <w:rPr>
                      <w:rFonts w:ascii="Times New Roman" w:eastAsia="方正楷体_GBK" w:hAnsi="Times New Roman"/>
                      <w:b/>
                      <w:bCs/>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04" w:author="戢焕明" w:date="2022-07-19T16:17:00Z"/>
                <w:rFonts w:asciiTheme="minorEastAsia" w:eastAsiaTheme="minorEastAsia" w:hAnsiTheme="minorEastAsia"/>
                <w:b/>
                <w:bCs/>
                <w:color w:val="000000"/>
                <w:kern w:val="0"/>
                <w:sz w:val="28"/>
                <w:szCs w:val="28"/>
                <w:lang/>
                <w:rPrChange w:id="805" w:author="xbany" w:date="2022-07-29T14:54:00Z">
                  <w:rPr>
                    <w:ins w:id="806" w:author="戢焕明" w:date="2022-07-19T16:17:00Z"/>
                    <w:rFonts w:ascii="Times New Roman" w:eastAsia="方正楷体_GBK" w:hAnsi="Times New Roman"/>
                    <w:b/>
                    <w:bCs/>
                    <w:color w:val="000000"/>
                    <w:kern w:val="0"/>
                    <w:szCs w:val="21"/>
                    <w:lang/>
                  </w:rPr>
                </w:rPrChange>
              </w:rPr>
            </w:pPr>
            <w:ins w:id="807" w:author="戢焕明" w:date="2022-07-19T16:17:00Z">
              <w:r w:rsidRPr="00277728">
                <w:rPr>
                  <w:rFonts w:asciiTheme="minorEastAsia" w:eastAsiaTheme="minorEastAsia" w:hAnsiTheme="minorEastAsia"/>
                  <w:b/>
                  <w:bCs/>
                  <w:color w:val="000000"/>
                  <w:kern w:val="0"/>
                  <w:sz w:val="28"/>
                  <w:szCs w:val="28"/>
                  <w:lang/>
                  <w:rPrChange w:id="808" w:author="xbany" w:date="2022-07-29T14:54:00Z">
                    <w:rPr>
                      <w:rFonts w:ascii="Times New Roman" w:eastAsia="方正楷体_GBK" w:hAnsi="Times New Roman"/>
                      <w:b/>
                      <w:bCs/>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09" w:author="戢焕明" w:date="2022-07-19T16:17:00Z"/>
                <w:rFonts w:asciiTheme="minorEastAsia" w:eastAsiaTheme="minorEastAsia" w:hAnsiTheme="minorEastAsia"/>
                <w:b/>
                <w:bCs/>
                <w:color w:val="000000"/>
                <w:kern w:val="0"/>
                <w:sz w:val="28"/>
                <w:szCs w:val="28"/>
                <w:lang/>
                <w:rPrChange w:id="810" w:author="xbany" w:date="2022-07-29T14:54:00Z">
                  <w:rPr>
                    <w:ins w:id="811" w:author="戢焕明" w:date="2022-07-19T16:17:00Z"/>
                    <w:rFonts w:ascii="Times New Roman" w:eastAsia="方正楷体_GBK" w:hAnsi="Times New Roman"/>
                    <w:b/>
                    <w:bCs/>
                    <w:color w:val="000000"/>
                    <w:kern w:val="0"/>
                    <w:szCs w:val="21"/>
                    <w:lang/>
                  </w:rPr>
                </w:rPrChange>
              </w:rPr>
            </w:pPr>
            <w:ins w:id="812" w:author="戢焕明" w:date="2022-07-19T16:17:00Z">
              <w:r w:rsidRPr="00277728">
                <w:rPr>
                  <w:rFonts w:asciiTheme="minorEastAsia" w:eastAsiaTheme="minorEastAsia" w:hAnsiTheme="minorEastAsia"/>
                  <w:b/>
                  <w:bCs/>
                  <w:color w:val="000000"/>
                  <w:kern w:val="0"/>
                  <w:sz w:val="28"/>
                  <w:szCs w:val="28"/>
                  <w:lang/>
                  <w:rPrChange w:id="813" w:author="xbany" w:date="2022-07-29T14:54:00Z">
                    <w:rPr>
                      <w:rFonts w:ascii="Times New Roman" w:eastAsia="方正楷体_GBK" w:hAnsi="Times New Roman"/>
                      <w:b/>
                      <w:bCs/>
                      <w:color w:val="000000"/>
                      <w:kern w:val="0"/>
                      <w:szCs w:val="21"/>
                      <w:lang/>
                    </w:rPr>
                  </w:rPrChange>
                </w:rPr>
                <w:t>0.0</w:t>
              </w:r>
            </w:ins>
          </w:p>
        </w:tc>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14" w:author="戢焕明" w:date="2022-07-19T16:17:00Z"/>
                <w:rFonts w:asciiTheme="minorEastAsia" w:eastAsiaTheme="minorEastAsia" w:hAnsiTheme="minorEastAsia"/>
                <w:b/>
                <w:bCs/>
                <w:color w:val="000000"/>
                <w:kern w:val="0"/>
                <w:sz w:val="28"/>
                <w:szCs w:val="28"/>
                <w:lang/>
                <w:rPrChange w:id="815" w:author="xbany" w:date="2022-07-29T14:54:00Z">
                  <w:rPr>
                    <w:ins w:id="816" w:author="戢焕明" w:date="2022-07-19T16:17:00Z"/>
                    <w:rFonts w:ascii="Times New Roman" w:eastAsia="方正楷体_GBK" w:hAnsi="Times New Roman"/>
                    <w:b/>
                    <w:bCs/>
                    <w:color w:val="000000"/>
                    <w:kern w:val="0"/>
                    <w:szCs w:val="21"/>
                    <w:lang/>
                  </w:rPr>
                </w:rPrChange>
              </w:rPr>
            </w:pPr>
            <w:ins w:id="817" w:author="戢焕明" w:date="2022-07-19T16:17:00Z">
              <w:r w:rsidRPr="00277728">
                <w:rPr>
                  <w:rFonts w:asciiTheme="minorEastAsia" w:eastAsiaTheme="minorEastAsia" w:hAnsiTheme="minorEastAsia"/>
                  <w:b/>
                  <w:bCs/>
                  <w:color w:val="000000"/>
                  <w:kern w:val="0"/>
                  <w:sz w:val="28"/>
                  <w:szCs w:val="28"/>
                  <w:lang/>
                  <w:rPrChange w:id="818" w:author="xbany" w:date="2022-07-29T14:54:00Z">
                    <w:rPr>
                      <w:rFonts w:ascii="Times New Roman" w:eastAsia="方正楷体_GBK" w:hAnsi="Times New Roman"/>
                      <w:b/>
                      <w:bCs/>
                      <w:color w:val="000000"/>
                      <w:kern w:val="0"/>
                      <w:szCs w:val="21"/>
                      <w:lang/>
                    </w:rPr>
                  </w:rPrChange>
                </w:rPr>
                <w:t>2553.0</w:t>
              </w:r>
            </w:ins>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19" w:author="戢焕明" w:date="2022-07-19T16:17:00Z"/>
                <w:rFonts w:asciiTheme="minorEastAsia" w:eastAsiaTheme="minorEastAsia" w:hAnsiTheme="minorEastAsia"/>
                <w:b/>
                <w:bCs/>
                <w:color w:val="000000"/>
                <w:kern w:val="0"/>
                <w:sz w:val="28"/>
                <w:szCs w:val="28"/>
                <w:lang/>
                <w:rPrChange w:id="820" w:author="xbany" w:date="2022-07-29T14:54:00Z">
                  <w:rPr>
                    <w:ins w:id="821" w:author="戢焕明" w:date="2022-07-19T16:17:00Z"/>
                    <w:rFonts w:ascii="Times New Roman" w:eastAsia="方正楷体_GBK" w:hAnsi="Times New Roman"/>
                    <w:b/>
                    <w:bCs/>
                    <w:color w:val="000000"/>
                    <w:kern w:val="0"/>
                    <w:szCs w:val="21"/>
                    <w:lang/>
                  </w:rPr>
                </w:rPrChange>
              </w:rPr>
            </w:pPr>
            <w:ins w:id="822" w:author="戢焕明" w:date="2022-07-19T16:17:00Z">
              <w:r w:rsidRPr="00277728">
                <w:rPr>
                  <w:rFonts w:asciiTheme="minorEastAsia" w:eastAsiaTheme="minorEastAsia" w:hAnsiTheme="minorEastAsia"/>
                  <w:b/>
                  <w:bCs/>
                  <w:color w:val="000000"/>
                  <w:kern w:val="0"/>
                  <w:sz w:val="28"/>
                  <w:szCs w:val="28"/>
                  <w:lang/>
                  <w:rPrChange w:id="823" w:author="xbany" w:date="2022-07-29T14:54:00Z">
                    <w:rPr>
                      <w:rFonts w:ascii="Times New Roman" w:eastAsia="方正楷体_GBK" w:hAnsi="Times New Roman"/>
                      <w:b/>
                      <w:bCs/>
                      <w:color w:val="000000"/>
                      <w:kern w:val="0"/>
                      <w:szCs w:val="21"/>
                      <w:lang/>
                    </w:rPr>
                  </w:rPrChange>
                </w:rPr>
                <w:t>3898.6</w:t>
              </w:r>
            </w:ins>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24" w:author="戢焕明" w:date="2022-07-19T16:17:00Z"/>
                <w:rFonts w:asciiTheme="minorEastAsia" w:eastAsiaTheme="minorEastAsia" w:hAnsiTheme="minorEastAsia"/>
                <w:b/>
                <w:bCs/>
                <w:color w:val="000000"/>
                <w:kern w:val="0"/>
                <w:sz w:val="28"/>
                <w:szCs w:val="28"/>
                <w:lang/>
                <w:rPrChange w:id="825" w:author="xbany" w:date="2022-07-29T14:54:00Z">
                  <w:rPr>
                    <w:ins w:id="826" w:author="戢焕明" w:date="2022-07-19T16:17:00Z"/>
                    <w:rFonts w:ascii="Times New Roman" w:eastAsia="方正楷体_GBK" w:hAnsi="Times New Roman"/>
                    <w:b/>
                    <w:bCs/>
                    <w:color w:val="000000"/>
                    <w:kern w:val="0"/>
                    <w:szCs w:val="21"/>
                    <w:lang/>
                  </w:rPr>
                </w:rPrChange>
              </w:rPr>
            </w:pPr>
            <w:ins w:id="827" w:author="戢焕明" w:date="2022-07-19T16:17:00Z">
              <w:r w:rsidRPr="00277728">
                <w:rPr>
                  <w:rFonts w:asciiTheme="minorEastAsia" w:eastAsiaTheme="minorEastAsia" w:hAnsiTheme="minorEastAsia"/>
                  <w:b/>
                  <w:bCs/>
                  <w:color w:val="000000"/>
                  <w:kern w:val="0"/>
                  <w:sz w:val="28"/>
                  <w:szCs w:val="28"/>
                  <w:lang/>
                  <w:rPrChange w:id="828" w:author="xbany" w:date="2022-07-29T14:54:00Z">
                    <w:rPr>
                      <w:rFonts w:ascii="Times New Roman" w:eastAsia="方正楷体_GBK" w:hAnsi="Times New Roman"/>
                      <w:b/>
                      <w:bCs/>
                      <w:color w:val="000000"/>
                      <w:kern w:val="0"/>
                      <w:szCs w:val="21"/>
                      <w:lang/>
                    </w:rPr>
                  </w:rPrChange>
                </w:rPr>
                <w:t>474.1</w:t>
              </w:r>
            </w:ins>
          </w:p>
        </w:tc>
      </w:tr>
      <w:tr w:rsidR="00142E34" w:rsidRPr="00277728">
        <w:trPr>
          <w:trHeight w:val="460"/>
          <w:ins w:id="829" w:author="戢焕明" w:date="2022-07-19T16:17:00Z"/>
        </w:trPr>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30" w:author="戢焕明" w:date="2022-07-19T16:17:00Z"/>
                <w:rFonts w:asciiTheme="minorEastAsia" w:eastAsiaTheme="minorEastAsia" w:hAnsiTheme="minorEastAsia"/>
                <w:color w:val="000000"/>
                <w:kern w:val="0"/>
                <w:sz w:val="28"/>
                <w:szCs w:val="28"/>
                <w:lang/>
                <w:rPrChange w:id="831" w:author="xbany" w:date="2022-07-29T14:54:00Z">
                  <w:rPr>
                    <w:ins w:id="832" w:author="戢焕明" w:date="2022-07-19T16:17:00Z"/>
                    <w:rFonts w:ascii="Times New Roman" w:eastAsia="方正仿宋_GBK" w:hAnsi="Times New Roman"/>
                    <w:color w:val="000000"/>
                    <w:kern w:val="0"/>
                    <w:szCs w:val="21"/>
                    <w:lang/>
                  </w:rPr>
                </w:rPrChange>
              </w:rPr>
            </w:pPr>
            <w:ins w:id="833" w:author="戢焕明" w:date="2022-07-19T16:17:00Z">
              <w:r w:rsidRPr="00277728">
                <w:rPr>
                  <w:rFonts w:asciiTheme="minorEastAsia" w:eastAsiaTheme="minorEastAsia" w:hAnsiTheme="minorEastAsia"/>
                  <w:color w:val="000000"/>
                  <w:kern w:val="0"/>
                  <w:sz w:val="28"/>
                  <w:szCs w:val="28"/>
                  <w:lang/>
                  <w:rPrChange w:id="834" w:author="xbany" w:date="2022-07-29T14:54:00Z">
                    <w:rPr>
                      <w:rFonts w:ascii="Times New Roman" w:eastAsia="方正仿宋_GBK" w:hAnsi="Times New Roman"/>
                      <w:color w:val="000000"/>
                      <w:kern w:val="0"/>
                      <w:szCs w:val="21"/>
                      <w:lang/>
                    </w:rPr>
                  </w:rPrChange>
                </w:rPr>
                <w:t>雁江区</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35" w:author="戢焕明" w:date="2022-07-19T16:17:00Z"/>
                <w:rFonts w:asciiTheme="minorEastAsia" w:eastAsiaTheme="minorEastAsia" w:hAnsiTheme="minorEastAsia"/>
                <w:color w:val="000000"/>
                <w:kern w:val="0"/>
                <w:sz w:val="28"/>
                <w:szCs w:val="28"/>
                <w:lang/>
                <w:rPrChange w:id="836" w:author="xbany" w:date="2022-07-29T14:54:00Z">
                  <w:rPr>
                    <w:ins w:id="837" w:author="戢焕明" w:date="2022-07-19T16:17:00Z"/>
                    <w:rFonts w:ascii="Times New Roman" w:eastAsia="方正楷体_GBK" w:hAnsi="Times New Roman"/>
                    <w:color w:val="000000"/>
                    <w:kern w:val="0"/>
                    <w:szCs w:val="21"/>
                    <w:lang/>
                  </w:rPr>
                </w:rPrChange>
              </w:rPr>
            </w:pPr>
            <w:ins w:id="838" w:author="戢焕明" w:date="2022-07-19T16:17:00Z">
              <w:r w:rsidRPr="00277728">
                <w:rPr>
                  <w:rFonts w:asciiTheme="minorEastAsia" w:eastAsiaTheme="minorEastAsia" w:hAnsiTheme="minorEastAsia"/>
                  <w:color w:val="000000"/>
                  <w:kern w:val="0"/>
                  <w:sz w:val="28"/>
                  <w:szCs w:val="28"/>
                  <w:lang/>
                  <w:rPrChange w:id="839" w:author="xbany" w:date="2022-07-29T14:54:00Z">
                    <w:rPr>
                      <w:rFonts w:ascii="Times New Roman" w:eastAsia="方正楷体_GBK" w:hAnsi="Times New Roman"/>
                      <w:color w:val="000000"/>
                      <w:kern w:val="0"/>
                      <w:szCs w:val="21"/>
                      <w:lang/>
                    </w:rPr>
                  </w:rPrChange>
                </w:rPr>
                <w:t>8983.9</w:t>
              </w:r>
            </w:ins>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40" w:author="戢焕明" w:date="2022-07-19T16:17:00Z"/>
                <w:rFonts w:asciiTheme="minorEastAsia" w:eastAsiaTheme="minorEastAsia" w:hAnsiTheme="minorEastAsia"/>
                <w:color w:val="000000"/>
                <w:kern w:val="0"/>
                <w:sz w:val="28"/>
                <w:szCs w:val="28"/>
                <w:lang/>
                <w:rPrChange w:id="841" w:author="xbany" w:date="2022-07-29T14:54:00Z">
                  <w:rPr>
                    <w:ins w:id="842" w:author="戢焕明" w:date="2022-07-19T16:17:00Z"/>
                    <w:rFonts w:ascii="Times New Roman" w:eastAsia="方正楷体_GBK" w:hAnsi="Times New Roman"/>
                    <w:color w:val="000000"/>
                    <w:kern w:val="0"/>
                    <w:szCs w:val="21"/>
                    <w:lang/>
                  </w:rPr>
                </w:rPrChange>
              </w:rPr>
            </w:pPr>
            <w:ins w:id="843" w:author="戢焕明" w:date="2022-07-19T16:17:00Z">
              <w:r w:rsidRPr="00277728">
                <w:rPr>
                  <w:rFonts w:asciiTheme="minorEastAsia" w:eastAsiaTheme="minorEastAsia" w:hAnsiTheme="minorEastAsia"/>
                  <w:color w:val="000000"/>
                  <w:kern w:val="0"/>
                  <w:sz w:val="28"/>
                  <w:szCs w:val="28"/>
                  <w:lang/>
                  <w:rPrChange w:id="844" w:author="xbany" w:date="2022-07-29T14:54:00Z">
                    <w:rPr>
                      <w:rFonts w:ascii="Times New Roman" w:eastAsia="方正楷体_GBK" w:hAnsi="Times New Roman"/>
                      <w:color w:val="000000"/>
                      <w:kern w:val="0"/>
                      <w:szCs w:val="21"/>
                      <w:lang/>
                    </w:rPr>
                  </w:rPrChange>
                </w:rPr>
                <w:t>1357.5</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45" w:author="戢焕明" w:date="2022-07-19T16:17:00Z"/>
                <w:rFonts w:asciiTheme="minorEastAsia" w:eastAsiaTheme="minorEastAsia" w:hAnsiTheme="minorEastAsia"/>
                <w:color w:val="000000"/>
                <w:kern w:val="0"/>
                <w:sz w:val="28"/>
                <w:szCs w:val="28"/>
                <w:lang/>
                <w:rPrChange w:id="846" w:author="xbany" w:date="2022-07-29T14:54:00Z">
                  <w:rPr>
                    <w:ins w:id="847" w:author="戢焕明" w:date="2022-07-19T16:17:00Z"/>
                    <w:rFonts w:ascii="Times New Roman" w:eastAsia="方正楷体_GBK" w:hAnsi="Times New Roman"/>
                    <w:color w:val="000000"/>
                    <w:kern w:val="0"/>
                    <w:szCs w:val="21"/>
                    <w:lang/>
                  </w:rPr>
                </w:rPrChange>
              </w:rPr>
            </w:pPr>
            <w:ins w:id="848" w:author="戢焕明" w:date="2022-07-19T16:17:00Z">
              <w:r w:rsidRPr="00277728">
                <w:rPr>
                  <w:rFonts w:asciiTheme="minorEastAsia" w:eastAsiaTheme="minorEastAsia" w:hAnsiTheme="minorEastAsia"/>
                  <w:color w:val="000000"/>
                  <w:kern w:val="0"/>
                  <w:sz w:val="28"/>
                  <w:szCs w:val="28"/>
                  <w:lang/>
                  <w:rPrChange w:id="849" w:author="xbany" w:date="2022-07-29T14:54:00Z">
                    <w:rPr>
                      <w:rFonts w:ascii="Times New Roman" w:eastAsia="方正楷体_GBK" w:hAnsi="Times New Roman"/>
                      <w:color w:val="000000"/>
                      <w:kern w:val="0"/>
                      <w:szCs w:val="21"/>
                      <w:lang/>
                    </w:rPr>
                  </w:rPrChange>
                </w:rPr>
                <w:t>363.2</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50" w:author="戢焕明" w:date="2022-07-19T16:17:00Z"/>
                <w:rFonts w:asciiTheme="minorEastAsia" w:eastAsiaTheme="minorEastAsia" w:hAnsiTheme="minorEastAsia"/>
                <w:color w:val="000000"/>
                <w:kern w:val="0"/>
                <w:sz w:val="28"/>
                <w:szCs w:val="28"/>
                <w:lang/>
                <w:rPrChange w:id="851" w:author="xbany" w:date="2022-07-29T14:54:00Z">
                  <w:rPr>
                    <w:ins w:id="852" w:author="戢焕明" w:date="2022-07-19T16:17:00Z"/>
                    <w:rFonts w:ascii="Times New Roman" w:eastAsia="方正楷体_GBK" w:hAnsi="Times New Roman"/>
                    <w:color w:val="000000"/>
                    <w:kern w:val="0"/>
                    <w:szCs w:val="21"/>
                    <w:lang/>
                  </w:rPr>
                </w:rPrChange>
              </w:rPr>
            </w:pPr>
            <w:ins w:id="853" w:author="戢焕明" w:date="2022-07-19T16:17:00Z">
              <w:r w:rsidRPr="00277728">
                <w:rPr>
                  <w:rFonts w:asciiTheme="minorEastAsia" w:eastAsiaTheme="minorEastAsia" w:hAnsiTheme="minorEastAsia"/>
                  <w:color w:val="000000"/>
                  <w:kern w:val="0"/>
                  <w:sz w:val="28"/>
                  <w:szCs w:val="28"/>
                  <w:lang/>
                  <w:rPrChange w:id="854" w:author="xbany" w:date="2022-07-29T14:54:00Z">
                    <w:rPr>
                      <w:rFonts w:ascii="Times New Roman" w:eastAsia="方正楷体_GBK" w:hAnsi="Times New Roman"/>
                      <w:color w:val="000000"/>
                      <w:kern w:val="0"/>
                      <w:szCs w:val="21"/>
                      <w:lang/>
                    </w:rPr>
                  </w:rPrChange>
                </w:rPr>
                <w:t>966.9</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55" w:author="戢焕明" w:date="2022-07-19T16:17:00Z"/>
                <w:rFonts w:asciiTheme="minorEastAsia" w:eastAsiaTheme="minorEastAsia" w:hAnsiTheme="minorEastAsia"/>
                <w:color w:val="000000"/>
                <w:kern w:val="0"/>
                <w:sz w:val="28"/>
                <w:szCs w:val="28"/>
                <w:lang/>
                <w:rPrChange w:id="856" w:author="xbany" w:date="2022-07-29T14:54:00Z">
                  <w:rPr>
                    <w:ins w:id="857" w:author="戢焕明" w:date="2022-07-19T16:17:00Z"/>
                    <w:rFonts w:ascii="Times New Roman" w:eastAsia="方正楷体_GBK" w:hAnsi="Times New Roman"/>
                    <w:color w:val="000000"/>
                    <w:kern w:val="0"/>
                    <w:szCs w:val="21"/>
                    <w:lang/>
                  </w:rPr>
                </w:rPrChange>
              </w:rPr>
            </w:pPr>
            <w:ins w:id="858" w:author="戢焕明" w:date="2022-07-19T16:17:00Z">
              <w:r w:rsidRPr="00277728">
                <w:rPr>
                  <w:rFonts w:asciiTheme="minorEastAsia" w:eastAsiaTheme="minorEastAsia" w:hAnsiTheme="minorEastAsia"/>
                  <w:color w:val="000000"/>
                  <w:kern w:val="0"/>
                  <w:sz w:val="28"/>
                  <w:szCs w:val="28"/>
                  <w:lang/>
                  <w:rPrChange w:id="859" w:author="xbany" w:date="2022-07-29T14:54:00Z">
                    <w:rPr>
                      <w:rFonts w:ascii="Times New Roman" w:eastAsia="方正楷体_GBK" w:hAnsi="Times New Roman"/>
                      <w:color w:val="000000"/>
                      <w:kern w:val="0"/>
                      <w:szCs w:val="21"/>
                      <w:lang/>
                    </w:rPr>
                  </w:rPrChange>
                </w:rPr>
                <w:t>27.4</w:t>
              </w:r>
            </w:ins>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60" w:author="戢焕明" w:date="2022-07-19T16:17:00Z"/>
                <w:rFonts w:asciiTheme="minorEastAsia" w:eastAsiaTheme="minorEastAsia" w:hAnsiTheme="minorEastAsia"/>
                <w:color w:val="000000"/>
                <w:kern w:val="0"/>
                <w:sz w:val="28"/>
                <w:szCs w:val="28"/>
                <w:lang/>
                <w:rPrChange w:id="861" w:author="xbany" w:date="2022-07-29T14:54:00Z">
                  <w:rPr>
                    <w:ins w:id="862" w:author="戢焕明" w:date="2022-07-19T16:17:00Z"/>
                    <w:rFonts w:ascii="Times New Roman" w:eastAsia="方正楷体_GBK" w:hAnsi="Times New Roman"/>
                    <w:color w:val="000000"/>
                    <w:kern w:val="0"/>
                    <w:szCs w:val="21"/>
                    <w:lang/>
                  </w:rPr>
                </w:rPrChange>
              </w:rPr>
            </w:pPr>
            <w:ins w:id="863" w:author="戢焕明" w:date="2022-07-19T16:17:00Z">
              <w:r w:rsidRPr="00277728">
                <w:rPr>
                  <w:rFonts w:asciiTheme="minorEastAsia" w:eastAsiaTheme="minorEastAsia" w:hAnsiTheme="minorEastAsia"/>
                  <w:color w:val="000000"/>
                  <w:kern w:val="0"/>
                  <w:sz w:val="28"/>
                  <w:szCs w:val="28"/>
                  <w:lang/>
                  <w:rPrChange w:id="864" w:author="xbany" w:date="2022-07-29T14:54:00Z">
                    <w:rPr>
                      <w:rFonts w:ascii="Times New Roman" w:eastAsia="方正楷体_GBK" w:hAnsi="Times New Roman"/>
                      <w:color w:val="000000"/>
                      <w:kern w:val="0"/>
                      <w:szCs w:val="21"/>
                      <w:lang/>
                    </w:rPr>
                  </w:rPrChange>
                </w:rPr>
                <w:t>1787.0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65" w:author="戢焕明" w:date="2022-07-19T16:17:00Z"/>
                <w:rFonts w:asciiTheme="minorEastAsia" w:eastAsiaTheme="minorEastAsia" w:hAnsiTheme="minorEastAsia"/>
                <w:color w:val="000000"/>
                <w:kern w:val="0"/>
                <w:sz w:val="28"/>
                <w:szCs w:val="28"/>
                <w:lang/>
                <w:rPrChange w:id="866" w:author="xbany" w:date="2022-07-29T14:54:00Z">
                  <w:rPr>
                    <w:ins w:id="867" w:author="戢焕明" w:date="2022-07-19T16:17:00Z"/>
                    <w:rFonts w:ascii="Times New Roman" w:eastAsia="方正楷体_GBK" w:hAnsi="Times New Roman"/>
                    <w:color w:val="000000"/>
                    <w:kern w:val="0"/>
                    <w:szCs w:val="21"/>
                    <w:lang/>
                  </w:rPr>
                </w:rPrChange>
              </w:rPr>
            </w:pPr>
            <w:ins w:id="868" w:author="戢焕明" w:date="2022-07-19T16:17:00Z">
              <w:r w:rsidRPr="00277728">
                <w:rPr>
                  <w:rFonts w:asciiTheme="minorEastAsia" w:eastAsiaTheme="minorEastAsia" w:hAnsiTheme="minorEastAsia"/>
                  <w:color w:val="000000"/>
                  <w:kern w:val="0"/>
                  <w:sz w:val="28"/>
                  <w:szCs w:val="28"/>
                  <w:lang/>
                  <w:rPrChange w:id="869" w:author="xbany" w:date="2022-07-29T14:54:00Z">
                    <w:rPr>
                      <w:rFonts w:ascii="Times New Roman" w:eastAsia="方正楷体_GBK" w:hAnsi="Times New Roman"/>
                      <w:color w:val="000000"/>
                      <w:kern w:val="0"/>
                      <w:szCs w:val="21"/>
                      <w:lang/>
                    </w:rPr>
                  </w:rPrChange>
                </w:rPr>
                <w:t>49.7</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70" w:author="戢焕明" w:date="2022-07-19T16:17:00Z"/>
                <w:rFonts w:asciiTheme="minorEastAsia" w:eastAsiaTheme="minorEastAsia" w:hAnsiTheme="minorEastAsia"/>
                <w:color w:val="000000"/>
                <w:kern w:val="0"/>
                <w:sz w:val="28"/>
                <w:szCs w:val="28"/>
                <w:lang/>
                <w:rPrChange w:id="871" w:author="xbany" w:date="2022-07-29T14:54:00Z">
                  <w:rPr>
                    <w:ins w:id="872" w:author="戢焕明" w:date="2022-07-19T16:17:00Z"/>
                    <w:rFonts w:ascii="Times New Roman" w:eastAsia="方正楷体_GBK" w:hAnsi="Times New Roman"/>
                    <w:color w:val="000000"/>
                    <w:kern w:val="0"/>
                    <w:szCs w:val="21"/>
                    <w:lang/>
                  </w:rPr>
                </w:rPrChange>
              </w:rPr>
            </w:pPr>
            <w:ins w:id="873" w:author="戢焕明" w:date="2022-07-19T16:17:00Z">
              <w:r w:rsidRPr="00277728">
                <w:rPr>
                  <w:rFonts w:asciiTheme="minorEastAsia" w:eastAsiaTheme="minorEastAsia" w:hAnsiTheme="minorEastAsia"/>
                  <w:color w:val="000000"/>
                  <w:kern w:val="0"/>
                  <w:sz w:val="28"/>
                  <w:szCs w:val="28"/>
                  <w:lang/>
                  <w:rPrChange w:id="874"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75" w:author="戢焕明" w:date="2022-07-19T16:17:00Z"/>
                <w:rFonts w:asciiTheme="minorEastAsia" w:eastAsiaTheme="minorEastAsia" w:hAnsiTheme="minorEastAsia"/>
                <w:color w:val="000000"/>
                <w:kern w:val="0"/>
                <w:sz w:val="28"/>
                <w:szCs w:val="28"/>
                <w:lang/>
                <w:rPrChange w:id="876" w:author="xbany" w:date="2022-07-29T14:54:00Z">
                  <w:rPr>
                    <w:ins w:id="877" w:author="戢焕明" w:date="2022-07-19T16:17:00Z"/>
                    <w:rFonts w:ascii="Times New Roman" w:eastAsia="方正楷体_GBK" w:hAnsi="Times New Roman"/>
                    <w:color w:val="000000"/>
                    <w:kern w:val="0"/>
                    <w:szCs w:val="21"/>
                    <w:lang/>
                  </w:rPr>
                </w:rPrChange>
              </w:rPr>
            </w:pPr>
            <w:ins w:id="878" w:author="戢焕明" w:date="2022-07-19T16:17:00Z">
              <w:r w:rsidRPr="00277728">
                <w:rPr>
                  <w:rFonts w:asciiTheme="minorEastAsia" w:eastAsiaTheme="minorEastAsia" w:hAnsiTheme="minorEastAsia"/>
                  <w:color w:val="000000"/>
                  <w:kern w:val="0"/>
                  <w:sz w:val="28"/>
                  <w:szCs w:val="28"/>
                  <w:lang/>
                  <w:rPrChange w:id="879" w:author="xbany" w:date="2022-07-29T14:54:00Z">
                    <w:rPr>
                      <w:rFonts w:ascii="Times New Roman" w:eastAsia="方正楷体_GBK" w:hAnsi="Times New Roman"/>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80" w:author="戢焕明" w:date="2022-07-19T16:17:00Z"/>
                <w:rFonts w:asciiTheme="minorEastAsia" w:eastAsiaTheme="minorEastAsia" w:hAnsiTheme="minorEastAsia"/>
                <w:color w:val="000000"/>
                <w:kern w:val="0"/>
                <w:sz w:val="28"/>
                <w:szCs w:val="28"/>
                <w:lang/>
                <w:rPrChange w:id="881" w:author="xbany" w:date="2022-07-29T14:54:00Z">
                  <w:rPr>
                    <w:ins w:id="882" w:author="戢焕明" w:date="2022-07-19T16:17:00Z"/>
                    <w:rFonts w:ascii="Times New Roman" w:eastAsia="方正楷体_GBK" w:hAnsi="Times New Roman"/>
                    <w:color w:val="000000"/>
                    <w:kern w:val="0"/>
                    <w:szCs w:val="21"/>
                    <w:lang/>
                  </w:rPr>
                </w:rPrChange>
              </w:rPr>
            </w:pPr>
            <w:ins w:id="883" w:author="戢焕明" w:date="2022-07-19T16:17:00Z">
              <w:r w:rsidRPr="00277728">
                <w:rPr>
                  <w:rFonts w:asciiTheme="minorEastAsia" w:eastAsiaTheme="minorEastAsia" w:hAnsiTheme="minorEastAsia"/>
                  <w:color w:val="000000"/>
                  <w:kern w:val="0"/>
                  <w:sz w:val="28"/>
                  <w:szCs w:val="28"/>
                  <w:lang/>
                  <w:rPrChange w:id="884" w:author="xbany" w:date="2022-07-29T14:54:00Z">
                    <w:rPr>
                      <w:rFonts w:ascii="Times New Roman" w:eastAsia="方正楷体_GBK" w:hAnsi="Times New Roman"/>
                      <w:color w:val="000000"/>
                      <w:kern w:val="0"/>
                      <w:szCs w:val="21"/>
                      <w:lang/>
                    </w:rPr>
                  </w:rPrChange>
                </w:rPr>
                <w:t>49.7</w:t>
              </w:r>
            </w:ins>
          </w:p>
        </w:tc>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85" w:author="戢焕明" w:date="2022-07-19T16:17:00Z"/>
                <w:rFonts w:asciiTheme="minorEastAsia" w:eastAsiaTheme="minorEastAsia" w:hAnsiTheme="minorEastAsia"/>
                <w:color w:val="000000"/>
                <w:kern w:val="0"/>
                <w:sz w:val="28"/>
                <w:szCs w:val="28"/>
                <w:lang/>
                <w:rPrChange w:id="886" w:author="xbany" w:date="2022-07-29T14:54:00Z">
                  <w:rPr>
                    <w:ins w:id="887" w:author="戢焕明" w:date="2022-07-19T16:17:00Z"/>
                    <w:rFonts w:ascii="Times New Roman" w:eastAsia="方正楷体_GBK" w:hAnsi="Times New Roman"/>
                    <w:color w:val="000000"/>
                    <w:kern w:val="0"/>
                    <w:szCs w:val="21"/>
                    <w:lang/>
                  </w:rPr>
                </w:rPrChange>
              </w:rPr>
            </w:pPr>
            <w:ins w:id="888" w:author="戢焕明" w:date="2022-07-19T16:17:00Z">
              <w:r w:rsidRPr="00277728">
                <w:rPr>
                  <w:rFonts w:asciiTheme="minorEastAsia" w:eastAsiaTheme="minorEastAsia" w:hAnsiTheme="minorEastAsia"/>
                  <w:color w:val="000000"/>
                  <w:kern w:val="0"/>
                  <w:sz w:val="28"/>
                  <w:szCs w:val="28"/>
                  <w:lang/>
                  <w:rPrChange w:id="889" w:author="xbany" w:date="2022-07-29T14:54:00Z">
                    <w:rPr>
                      <w:rFonts w:ascii="Times New Roman" w:eastAsia="方正楷体_GBK" w:hAnsi="Times New Roman"/>
                      <w:color w:val="000000"/>
                      <w:kern w:val="0"/>
                      <w:szCs w:val="21"/>
                      <w:lang/>
                    </w:rPr>
                  </w:rPrChange>
                </w:rPr>
                <w:t>1677.7</w:t>
              </w:r>
            </w:ins>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90" w:author="戢焕明" w:date="2022-07-19T16:17:00Z"/>
                <w:rFonts w:asciiTheme="minorEastAsia" w:eastAsiaTheme="minorEastAsia" w:hAnsiTheme="minorEastAsia"/>
                <w:color w:val="000000"/>
                <w:kern w:val="0"/>
                <w:sz w:val="28"/>
                <w:szCs w:val="28"/>
                <w:lang/>
                <w:rPrChange w:id="891" w:author="xbany" w:date="2022-07-29T14:54:00Z">
                  <w:rPr>
                    <w:ins w:id="892" w:author="戢焕明" w:date="2022-07-19T16:17:00Z"/>
                    <w:rFonts w:ascii="Times New Roman" w:eastAsia="方正楷体_GBK" w:hAnsi="Times New Roman"/>
                    <w:color w:val="000000"/>
                    <w:kern w:val="0"/>
                    <w:szCs w:val="21"/>
                    <w:lang/>
                  </w:rPr>
                </w:rPrChange>
              </w:rPr>
            </w:pPr>
            <w:ins w:id="893" w:author="戢焕明" w:date="2022-07-19T16:17:00Z">
              <w:r w:rsidRPr="00277728">
                <w:rPr>
                  <w:rFonts w:asciiTheme="minorEastAsia" w:eastAsiaTheme="minorEastAsia" w:hAnsiTheme="minorEastAsia"/>
                  <w:color w:val="000000"/>
                  <w:kern w:val="0"/>
                  <w:sz w:val="28"/>
                  <w:szCs w:val="28"/>
                  <w:lang/>
                  <w:rPrChange w:id="894" w:author="xbany" w:date="2022-07-29T14:54:00Z">
                    <w:rPr>
                      <w:rFonts w:ascii="Times New Roman" w:eastAsia="方正楷体_GBK" w:hAnsi="Times New Roman"/>
                      <w:color w:val="000000"/>
                      <w:kern w:val="0"/>
                      <w:szCs w:val="21"/>
                      <w:lang/>
                    </w:rPr>
                  </w:rPrChange>
                </w:rPr>
                <w:t>4112.0</w:t>
              </w:r>
            </w:ins>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895" w:author="戢焕明" w:date="2022-07-19T16:17:00Z"/>
                <w:rFonts w:asciiTheme="minorEastAsia" w:eastAsiaTheme="minorEastAsia" w:hAnsiTheme="minorEastAsia"/>
                <w:color w:val="000000"/>
                <w:kern w:val="0"/>
                <w:sz w:val="28"/>
                <w:szCs w:val="28"/>
                <w:lang/>
                <w:rPrChange w:id="896" w:author="xbany" w:date="2022-07-29T14:54:00Z">
                  <w:rPr>
                    <w:ins w:id="897" w:author="戢焕明" w:date="2022-07-19T16:17:00Z"/>
                    <w:rFonts w:ascii="Times New Roman" w:eastAsia="方正楷体_GBK" w:hAnsi="Times New Roman"/>
                    <w:color w:val="000000"/>
                    <w:kern w:val="0"/>
                    <w:szCs w:val="21"/>
                    <w:lang/>
                  </w:rPr>
                </w:rPrChange>
              </w:rPr>
            </w:pPr>
            <w:ins w:id="898" w:author="戢焕明" w:date="2022-07-19T16:17:00Z">
              <w:r w:rsidRPr="00277728">
                <w:rPr>
                  <w:rFonts w:asciiTheme="minorEastAsia" w:eastAsiaTheme="minorEastAsia" w:hAnsiTheme="minorEastAsia"/>
                  <w:color w:val="000000"/>
                  <w:kern w:val="0"/>
                  <w:sz w:val="28"/>
                  <w:szCs w:val="28"/>
                  <w:lang/>
                  <w:rPrChange w:id="899" w:author="xbany" w:date="2022-07-29T14:54:00Z">
                    <w:rPr>
                      <w:rFonts w:ascii="Times New Roman" w:eastAsia="方正楷体_GBK" w:hAnsi="Times New Roman"/>
                      <w:color w:val="000000"/>
                      <w:kern w:val="0"/>
                      <w:szCs w:val="21"/>
                      <w:lang/>
                    </w:rPr>
                  </w:rPrChange>
                </w:rPr>
                <w:t>0.0</w:t>
              </w:r>
            </w:ins>
          </w:p>
        </w:tc>
      </w:tr>
      <w:tr w:rsidR="00142E34" w:rsidRPr="00277728">
        <w:trPr>
          <w:trHeight w:val="500"/>
          <w:ins w:id="900" w:author="戢焕明" w:date="2022-07-19T16:17:00Z"/>
        </w:trPr>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01" w:author="戢焕明" w:date="2022-07-19T16:17:00Z"/>
                <w:rFonts w:asciiTheme="minorEastAsia" w:eastAsiaTheme="minorEastAsia" w:hAnsiTheme="minorEastAsia"/>
                <w:b/>
                <w:bCs/>
                <w:color w:val="000000"/>
                <w:kern w:val="0"/>
                <w:sz w:val="28"/>
                <w:szCs w:val="28"/>
                <w:lang/>
                <w:rPrChange w:id="902" w:author="xbany" w:date="2022-07-29T14:54:00Z">
                  <w:rPr>
                    <w:ins w:id="903" w:author="戢焕明" w:date="2022-07-19T16:17:00Z"/>
                    <w:rFonts w:ascii="Times New Roman" w:eastAsia="方正仿宋_GBK" w:hAnsi="Times New Roman"/>
                    <w:b/>
                    <w:bCs/>
                    <w:color w:val="000000"/>
                    <w:kern w:val="0"/>
                    <w:szCs w:val="21"/>
                    <w:lang/>
                  </w:rPr>
                </w:rPrChange>
              </w:rPr>
            </w:pPr>
            <w:ins w:id="904" w:author="戢焕明" w:date="2022-07-19T16:17:00Z">
              <w:r w:rsidRPr="00277728">
                <w:rPr>
                  <w:rFonts w:asciiTheme="minorEastAsia" w:eastAsiaTheme="minorEastAsia" w:hAnsiTheme="minorEastAsia"/>
                  <w:b/>
                  <w:bCs/>
                  <w:color w:val="000000"/>
                  <w:kern w:val="0"/>
                  <w:sz w:val="28"/>
                  <w:szCs w:val="28"/>
                  <w:lang/>
                  <w:rPrChange w:id="905" w:author="xbany" w:date="2022-07-29T14:54:00Z">
                    <w:rPr>
                      <w:rFonts w:ascii="Times New Roman" w:eastAsia="方正仿宋_GBK" w:hAnsi="Times New Roman"/>
                      <w:b/>
                      <w:bCs/>
                      <w:color w:val="000000"/>
                      <w:kern w:val="0"/>
                      <w:szCs w:val="21"/>
                      <w:lang/>
                    </w:rPr>
                  </w:rPrChange>
                </w:rPr>
                <w:t>合计</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06" w:author="戢焕明" w:date="2022-07-19T16:17:00Z"/>
                <w:rFonts w:asciiTheme="minorEastAsia" w:eastAsiaTheme="minorEastAsia" w:hAnsiTheme="minorEastAsia"/>
                <w:b/>
                <w:bCs/>
                <w:color w:val="000000"/>
                <w:kern w:val="0"/>
                <w:sz w:val="28"/>
                <w:szCs w:val="28"/>
                <w:lang/>
                <w:rPrChange w:id="907" w:author="xbany" w:date="2022-07-29T14:54:00Z">
                  <w:rPr>
                    <w:ins w:id="908" w:author="戢焕明" w:date="2022-07-19T16:17:00Z"/>
                    <w:rFonts w:ascii="Times New Roman" w:eastAsia="方正楷体_GBK" w:hAnsi="Times New Roman"/>
                    <w:b/>
                    <w:bCs/>
                    <w:color w:val="000000"/>
                    <w:kern w:val="0"/>
                    <w:szCs w:val="21"/>
                    <w:lang/>
                  </w:rPr>
                </w:rPrChange>
              </w:rPr>
            </w:pPr>
            <w:ins w:id="909" w:author="戢焕明" w:date="2022-07-19T16:17:00Z">
              <w:r w:rsidRPr="00277728">
                <w:rPr>
                  <w:rFonts w:asciiTheme="minorEastAsia" w:eastAsiaTheme="minorEastAsia" w:hAnsiTheme="minorEastAsia"/>
                  <w:b/>
                  <w:bCs/>
                  <w:color w:val="000000"/>
                  <w:kern w:val="0"/>
                  <w:sz w:val="28"/>
                  <w:szCs w:val="28"/>
                  <w:lang/>
                  <w:rPrChange w:id="910" w:author="xbany" w:date="2022-07-29T14:54:00Z">
                    <w:rPr>
                      <w:rFonts w:ascii="Times New Roman" w:eastAsia="方正楷体_GBK" w:hAnsi="Times New Roman"/>
                      <w:b/>
                      <w:bCs/>
                      <w:color w:val="000000"/>
                      <w:kern w:val="0"/>
                      <w:szCs w:val="21"/>
                      <w:lang/>
                    </w:rPr>
                  </w:rPrChange>
                </w:rPr>
                <w:t>26432.4</w:t>
              </w:r>
            </w:ins>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11" w:author="戢焕明" w:date="2022-07-19T16:17:00Z"/>
                <w:rFonts w:asciiTheme="minorEastAsia" w:eastAsiaTheme="minorEastAsia" w:hAnsiTheme="minorEastAsia"/>
                <w:b/>
                <w:bCs/>
                <w:color w:val="000000"/>
                <w:kern w:val="0"/>
                <w:sz w:val="28"/>
                <w:szCs w:val="28"/>
                <w:lang/>
                <w:rPrChange w:id="912" w:author="xbany" w:date="2022-07-29T14:54:00Z">
                  <w:rPr>
                    <w:ins w:id="913" w:author="戢焕明" w:date="2022-07-19T16:17:00Z"/>
                    <w:rFonts w:ascii="Times New Roman" w:eastAsia="方正楷体_GBK" w:hAnsi="Times New Roman"/>
                    <w:b/>
                    <w:bCs/>
                    <w:color w:val="000000"/>
                    <w:kern w:val="0"/>
                    <w:szCs w:val="21"/>
                    <w:lang/>
                  </w:rPr>
                </w:rPrChange>
              </w:rPr>
            </w:pPr>
            <w:ins w:id="914" w:author="戢焕明" w:date="2022-07-19T16:17:00Z">
              <w:r w:rsidRPr="00277728">
                <w:rPr>
                  <w:rFonts w:asciiTheme="minorEastAsia" w:eastAsiaTheme="minorEastAsia" w:hAnsiTheme="minorEastAsia"/>
                  <w:b/>
                  <w:bCs/>
                  <w:color w:val="000000"/>
                  <w:kern w:val="0"/>
                  <w:sz w:val="28"/>
                  <w:szCs w:val="28"/>
                  <w:lang/>
                  <w:rPrChange w:id="915" w:author="xbany" w:date="2022-07-29T14:54:00Z">
                    <w:rPr>
                      <w:rFonts w:ascii="Times New Roman" w:eastAsia="方正楷体_GBK" w:hAnsi="Times New Roman"/>
                      <w:b/>
                      <w:bCs/>
                      <w:color w:val="000000"/>
                      <w:kern w:val="0"/>
                      <w:szCs w:val="21"/>
                      <w:lang/>
                    </w:rPr>
                  </w:rPrChange>
                </w:rPr>
                <w:t>6324.9</w:t>
              </w:r>
            </w:ins>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16" w:author="戢焕明" w:date="2022-07-19T16:17:00Z"/>
                <w:rFonts w:asciiTheme="minorEastAsia" w:eastAsiaTheme="minorEastAsia" w:hAnsiTheme="minorEastAsia"/>
                <w:b/>
                <w:bCs/>
                <w:color w:val="000000"/>
                <w:kern w:val="0"/>
                <w:sz w:val="28"/>
                <w:szCs w:val="28"/>
                <w:lang/>
                <w:rPrChange w:id="917" w:author="xbany" w:date="2022-07-29T14:54:00Z">
                  <w:rPr>
                    <w:ins w:id="918" w:author="戢焕明" w:date="2022-07-19T16:17:00Z"/>
                    <w:rFonts w:ascii="Times New Roman" w:eastAsia="方正楷体_GBK" w:hAnsi="Times New Roman"/>
                    <w:b/>
                    <w:bCs/>
                    <w:color w:val="000000"/>
                    <w:kern w:val="0"/>
                    <w:szCs w:val="21"/>
                    <w:lang/>
                  </w:rPr>
                </w:rPrChange>
              </w:rPr>
            </w:pPr>
            <w:ins w:id="919" w:author="戢焕明" w:date="2022-07-19T16:17:00Z">
              <w:r w:rsidRPr="00277728">
                <w:rPr>
                  <w:rFonts w:asciiTheme="minorEastAsia" w:eastAsiaTheme="minorEastAsia" w:hAnsiTheme="minorEastAsia"/>
                  <w:b/>
                  <w:bCs/>
                  <w:color w:val="000000"/>
                  <w:kern w:val="0"/>
                  <w:sz w:val="28"/>
                  <w:szCs w:val="28"/>
                  <w:lang/>
                  <w:rPrChange w:id="920" w:author="xbany" w:date="2022-07-29T14:54:00Z">
                    <w:rPr>
                      <w:rFonts w:ascii="Times New Roman" w:eastAsia="方正楷体_GBK" w:hAnsi="Times New Roman"/>
                      <w:b/>
                      <w:bCs/>
                      <w:color w:val="000000"/>
                      <w:kern w:val="0"/>
                      <w:szCs w:val="21"/>
                      <w:lang/>
                    </w:rPr>
                  </w:rPrChange>
                </w:rPr>
                <w:t>753.4</w:t>
              </w:r>
            </w:ins>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21" w:author="戢焕明" w:date="2022-07-19T16:17:00Z"/>
                <w:rFonts w:asciiTheme="minorEastAsia" w:eastAsiaTheme="minorEastAsia" w:hAnsiTheme="minorEastAsia"/>
                <w:b/>
                <w:bCs/>
                <w:color w:val="000000"/>
                <w:kern w:val="0"/>
                <w:sz w:val="28"/>
                <w:szCs w:val="28"/>
                <w:lang/>
                <w:rPrChange w:id="922" w:author="xbany" w:date="2022-07-29T14:54:00Z">
                  <w:rPr>
                    <w:ins w:id="923" w:author="戢焕明" w:date="2022-07-19T16:17:00Z"/>
                    <w:rFonts w:ascii="Times New Roman" w:eastAsia="方正楷体_GBK" w:hAnsi="Times New Roman"/>
                    <w:b/>
                    <w:bCs/>
                    <w:color w:val="000000"/>
                    <w:kern w:val="0"/>
                    <w:szCs w:val="21"/>
                    <w:lang/>
                  </w:rPr>
                </w:rPrChange>
              </w:rPr>
            </w:pPr>
            <w:ins w:id="924" w:author="戢焕明" w:date="2022-07-19T16:17:00Z">
              <w:r w:rsidRPr="00277728">
                <w:rPr>
                  <w:rFonts w:asciiTheme="minorEastAsia" w:eastAsiaTheme="minorEastAsia" w:hAnsiTheme="minorEastAsia"/>
                  <w:b/>
                  <w:bCs/>
                  <w:color w:val="000000"/>
                  <w:kern w:val="0"/>
                  <w:sz w:val="28"/>
                  <w:szCs w:val="28"/>
                  <w:lang/>
                  <w:rPrChange w:id="925" w:author="xbany" w:date="2022-07-29T14:54:00Z">
                    <w:rPr>
                      <w:rFonts w:ascii="Times New Roman" w:eastAsia="方正楷体_GBK" w:hAnsi="Times New Roman"/>
                      <w:b/>
                      <w:bCs/>
                      <w:color w:val="000000"/>
                      <w:kern w:val="0"/>
                      <w:szCs w:val="21"/>
                      <w:lang/>
                    </w:rPr>
                  </w:rPrChange>
                </w:rPr>
                <w:t>2503.6</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26" w:author="戢焕明" w:date="2022-07-19T16:17:00Z"/>
                <w:rFonts w:asciiTheme="minorEastAsia" w:eastAsiaTheme="minorEastAsia" w:hAnsiTheme="minorEastAsia"/>
                <w:b/>
                <w:bCs/>
                <w:color w:val="000000"/>
                <w:kern w:val="0"/>
                <w:sz w:val="28"/>
                <w:szCs w:val="28"/>
                <w:lang/>
                <w:rPrChange w:id="927" w:author="xbany" w:date="2022-07-29T14:54:00Z">
                  <w:rPr>
                    <w:ins w:id="928" w:author="戢焕明" w:date="2022-07-19T16:17:00Z"/>
                    <w:rFonts w:ascii="Times New Roman" w:eastAsia="方正楷体_GBK" w:hAnsi="Times New Roman"/>
                    <w:b/>
                    <w:bCs/>
                    <w:color w:val="000000"/>
                    <w:kern w:val="0"/>
                    <w:szCs w:val="21"/>
                    <w:lang/>
                  </w:rPr>
                </w:rPrChange>
              </w:rPr>
            </w:pPr>
            <w:ins w:id="929" w:author="戢焕明" w:date="2022-07-19T16:17:00Z">
              <w:r w:rsidRPr="00277728">
                <w:rPr>
                  <w:rFonts w:asciiTheme="minorEastAsia" w:eastAsiaTheme="minorEastAsia" w:hAnsiTheme="minorEastAsia"/>
                  <w:b/>
                  <w:bCs/>
                  <w:color w:val="000000"/>
                  <w:kern w:val="0"/>
                  <w:sz w:val="28"/>
                  <w:szCs w:val="28"/>
                  <w:lang/>
                  <w:rPrChange w:id="930" w:author="xbany" w:date="2022-07-29T14:54:00Z">
                    <w:rPr>
                      <w:rFonts w:ascii="Times New Roman" w:eastAsia="方正楷体_GBK" w:hAnsi="Times New Roman"/>
                      <w:b/>
                      <w:bCs/>
                      <w:color w:val="000000"/>
                      <w:kern w:val="0"/>
                      <w:szCs w:val="21"/>
                      <w:lang/>
                    </w:rPr>
                  </w:rPrChange>
                </w:rPr>
                <w:t>3067.9</w:t>
              </w:r>
            </w:ins>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31" w:author="戢焕明" w:date="2022-07-19T16:17:00Z"/>
                <w:rFonts w:asciiTheme="minorEastAsia" w:eastAsiaTheme="minorEastAsia" w:hAnsiTheme="minorEastAsia"/>
                <w:b/>
                <w:bCs/>
                <w:color w:val="000000"/>
                <w:kern w:val="0"/>
                <w:sz w:val="28"/>
                <w:szCs w:val="28"/>
                <w:lang/>
                <w:rPrChange w:id="932" w:author="xbany" w:date="2022-07-29T14:54:00Z">
                  <w:rPr>
                    <w:ins w:id="933" w:author="戢焕明" w:date="2022-07-19T16:17:00Z"/>
                    <w:rFonts w:ascii="Times New Roman" w:eastAsia="方正楷体_GBK" w:hAnsi="Times New Roman"/>
                    <w:b/>
                    <w:bCs/>
                    <w:color w:val="000000"/>
                    <w:kern w:val="0"/>
                    <w:szCs w:val="21"/>
                    <w:lang/>
                  </w:rPr>
                </w:rPrChange>
              </w:rPr>
            </w:pPr>
            <w:ins w:id="934" w:author="戢焕明" w:date="2022-07-19T16:17:00Z">
              <w:r w:rsidRPr="00277728">
                <w:rPr>
                  <w:rFonts w:asciiTheme="minorEastAsia" w:eastAsiaTheme="minorEastAsia" w:hAnsiTheme="minorEastAsia"/>
                  <w:b/>
                  <w:bCs/>
                  <w:color w:val="000000"/>
                  <w:kern w:val="0"/>
                  <w:sz w:val="28"/>
                  <w:szCs w:val="28"/>
                  <w:lang/>
                  <w:rPrChange w:id="935" w:author="xbany" w:date="2022-07-29T14:54:00Z">
                    <w:rPr>
                      <w:rFonts w:ascii="Times New Roman" w:eastAsia="方正楷体_GBK" w:hAnsi="Times New Roman"/>
                      <w:b/>
                      <w:bCs/>
                      <w:color w:val="000000"/>
                      <w:kern w:val="0"/>
                      <w:szCs w:val="21"/>
                      <w:lang/>
                    </w:rPr>
                  </w:rPrChange>
                </w:rPr>
                <w:t>7342.3</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36" w:author="戢焕明" w:date="2022-07-19T16:17:00Z"/>
                <w:rFonts w:asciiTheme="minorEastAsia" w:eastAsiaTheme="minorEastAsia" w:hAnsiTheme="minorEastAsia"/>
                <w:b/>
                <w:bCs/>
                <w:color w:val="000000"/>
                <w:kern w:val="0"/>
                <w:sz w:val="28"/>
                <w:szCs w:val="28"/>
                <w:lang/>
                <w:rPrChange w:id="937" w:author="xbany" w:date="2022-07-29T14:54:00Z">
                  <w:rPr>
                    <w:ins w:id="938" w:author="戢焕明" w:date="2022-07-19T16:17:00Z"/>
                    <w:rFonts w:ascii="Times New Roman" w:eastAsia="方正楷体_GBK" w:hAnsi="Times New Roman"/>
                    <w:b/>
                    <w:bCs/>
                    <w:color w:val="000000"/>
                    <w:kern w:val="0"/>
                    <w:szCs w:val="21"/>
                    <w:lang/>
                  </w:rPr>
                </w:rPrChange>
              </w:rPr>
            </w:pPr>
            <w:ins w:id="939" w:author="戢焕明" w:date="2022-07-19T16:17:00Z">
              <w:r w:rsidRPr="00277728">
                <w:rPr>
                  <w:rFonts w:asciiTheme="minorEastAsia" w:eastAsiaTheme="minorEastAsia" w:hAnsiTheme="minorEastAsia"/>
                  <w:b/>
                  <w:bCs/>
                  <w:color w:val="000000"/>
                  <w:kern w:val="0"/>
                  <w:sz w:val="28"/>
                  <w:szCs w:val="28"/>
                  <w:lang/>
                  <w:rPrChange w:id="940" w:author="xbany" w:date="2022-07-29T14:54:00Z">
                    <w:rPr>
                      <w:rFonts w:ascii="Times New Roman" w:eastAsia="方正楷体_GBK" w:hAnsi="Times New Roman"/>
                      <w:b/>
                      <w:bCs/>
                      <w:color w:val="000000"/>
                      <w:kern w:val="0"/>
                      <w:szCs w:val="21"/>
                      <w:lang/>
                    </w:rPr>
                  </w:rPrChange>
                </w:rPr>
                <w:t>49.7</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41" w:author="戢焕明" w:date="2022-07-19T16:17:00Z"/>
                <w:rFonts w:asciiTheme="minorEastAsia" w:eastAsiaTheme="minorEastAsia" w:hAnsiTheme="minorEastAsia"/>
                <w:b/>
                <w:bCs/>
                <w:color w:val="000000"/>
                <w:kern w:val="0"/>
                <w:sz w:val="28"/>
                <w:szCs w:val="28"/>
                <w:lang/>
                <w:rPrChange w:id="942" w:author="xbany" w:date="2022-07-29T14:54:00Z">
                  <w:rPr>
                    <w:ins w:id="943" w:author="戢焕明" w:date="2022-07-19T16:17:00Z"/>
                    <w:rFonts w:ascii="Times New Roman" w:eastAsia="方正楷体_GBK" w:hAnsi="Times New Roman"/>
                    <w:b/>
                    <w:bCs/>
                    <w:color w:val="000000"/>
                    <w:kern w:val="0"/>
                    <w:szCs w:val="21"/>
                    <w:lang/>
                  </w:rPr>
                </w:rPrChange>
              </w:rPr>
            </w:pPr>
            <w:ins w:id="944" w:author="戢焕明" w:date="2022-07-19T16:17:00Z">
              <w:r w:rsidRPr="00277728">
                <w:rPr>
                  <w:rFonts w:asciiTheme="minorEastAsia" w:eastAsiaTheme="minorEastAsia" w:hAnsiTheme="minorEastAsia"/>
                  <w:b/>
                  <w:bCs/>
                  <w:color w:val="000000"/>
                  <w:kern w:val="0"/>
                  <w:sz w:val="28"/>
                  <w:szCs w:val="28"/>
                  <w:lang/>
                  <w:rPrChange w:id="945" w:author="xbany" w:date="2022-07-29T14:54:00Z">
                    <w:rPr>
                      <w:rFonts w:ascii="Times New Roman" w:eastAsia="方正楷体_GBK" w:hAnsi="Times New Roman"/>
                      <w:b/>
                      <w:bCs/>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46" w:author="戢焕明" w:date="2022-07-19T16:17:00Z"/>
                <w:rFonts w:asciiTheme="minorEastAsia" w:eastAsiaTheme="minorEastAsia" w:hAnsiTheme="minorEastAsia"/>
                <w:b/>
                <w:bCs/>
                <w:color w:val="000000"/>
                <w:kern w:val="0"/>
                <w:sz w:val="28"/>
                <w:szCs w:val="28"/>
                <w:lang/>
                <w:rPrChange w:id="947" w:author="xbany" w:date="2022-07-29T14:54:00Z">
                  <w:rPr>
                    <w:ins w:id="948" w:author="戢焕明" w:date="2022-07-19T16:17:00Z"/>
                    <w:rFonts w:ascii="Times New Roman" w:eastAsia="方正楷体_GBK" w:hAnsi="Times New Roman"/>
                    <w:b/>
                    <w:bCs/>
                    <w:color w:val="000000"/>
                    <w:kern w:val="0"/>
                    <w:szCs w:val="21"/>
                    <w:lang/>
                  </w:rPr>
                </w:rPrChange>
              </w:rPr>
            </w:pPr>
            <w:ins w:id="949" w:author="戢焕明" w:date="2022-07-19T16:17:00Z">
              <w:r w:rsidRPr="00277728">
                <w:rPr>
                  <w:rFonts w:asciiTheme="minorEastAsia" w:eastAsiaTheme="minorEastAsia" w:hAnsiTheme="minorEastAsia"/>
                  <w:b/>
                  <w:bCs/>
                  <w:color w:val="000000"/>
                  <w:kern w:val="0"/>
                  <w:sz w:val="28"/>
                  <w:szCs w:val="28"/>
                  <w:lang/>
                  <w:rPrChange w:id="950" w:author="xbany" w:date="2022-07-29T14:54:00Z">
                    <w:rPr>
                      <w:rFonts w:ascii="Times New Roman" w:eastAsia="方正楷体_GBK" w:hAnsi="Times New Roman"/>
                      <w:b/>
                      <w:bCs/>
                      <w:color w:val="000000"/>
                      <w:kern w:val="0"/>
                      <w:szCs w:val="21"/>
                      <w:lang/>
                    </w:rPr>
                  </w:rPrChange>
                </w:rPr>
                <w:t>0.0</w:t>
              </w:r>
            </w:ins>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51" w:author="戢焕明" w:date="2022-07-19T16:17:00Z"/>
                <w:rFonts w:asciiTheme="minorEastAsia" w:eastAsiaTheme="minorEastAsia" w:hAnsiTheme="minorEastAsia"/>
                <w:b/>
                <w:bCs/>
                <w:color w:val="000000"/>
                <w:kern w:val="0"/>
                <w:sz w:val="28"/>
                <w:szCs w:val="28"/>
                <w:lang/>
                <w:rPrChange w:id="952" w:author="xbany" w:date="2022-07-29T14:54:00Z">
                  <w:rPr>
                    <w:ins w:id="953" w:author="戢焕明" w:date="2022-07-19T16:17:00Z"/>
                    <w:rFonts w:ascii="Times New Roman" w:eastAsia="方正楷体_GBK" w:hAnsi="Times New Roman"/>
                    <w:b/>
                    <w:bCs/>
                    <w:color w:val="000000"/>
                    <w:kern w:val="0"/>
                    <w:szCs w:val="21"/>
                    <w:lang/>
                  </w:rPr>
                </w:rPrChange>
              </w:rPr>
            </w:pPr>
            <w:ins w:id="954" w:author="戢焕明" w:date="2022-07-19T16:17:00Z">
              <w:r w:rsidRPr="00277728">
                <w:rPr>
                  <w:rFonts w:asciiTheme="minorEastAsia" w:eastAsiaTheme="minorEastAsia" w:hAnsiTheme="minorEastAsia"/>
                  <w:b/>
                  <w:bCs/>
                  <w:color w:val="000000"/>
                  <w:kern w:val="0"/>
                  <w:sz w:val="28"/>
                  <w:szCs w:val="28"/>
                  <w:lang/>
                  <w:rPrChange w:id="955" w:author="xbany" w:date="2022-07-29T14:54:00Z">
                    <w:rPr>
                      <w:rFonts w:ascii="Times New Roman" w:eastAsia="方正楷体_GBK" w:hAnsi="Times New Roman"/>
                      <w:b/>
                      <w:bCs/>
                      <w:color w:val="000000"/>
                      <w:kern w:val="0"/>
                      <w:szCs w:val="21"/>
                      <w:lang/>
                    </w:rPr>
                  </w:rPrChange>
                </w:rPr>
                <w:t>49.7</w:t>
              </w:r>
            </w:ins>
          </w:p>
        </w:tc>
        <w:tc>
          <w:tcPr>
            <w:tcW w:w="1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56" w:author="戢焕明" w:date="2022-07-19T16:17:00Z"/>
                <w:rFonts w:asciiTheme="minorEastAsia" w:eastAsiaTheme="minorEastAsia" w:hAnsiTheme="minorEastAsia"/>
                <w:b/>
                <w:bCs/>
                <w:color w:val="000000"/>
                <w:kern w:val="0"/>
                <w:sz w:val="28"/>
                <w:szCs w:val="28"/>
                <w:lang/>
                <w:rPrChange w:id="957" w:author="xbany" w:date="2022-07-29T14:54:00Z">
                  <w:rPr>
                    <w:ins w:id="958" w:author="戢焕明" w:date="2022-07-19T16:17:00Z"/>
                    <w:rFonts w:ascii="Times New Roman" w:eastAsia="方正楷体_GBK" w:hAnsi="Times New Roman"/>
                    <w:b/>
                    <w:bCs/>
                    <w:color w:val="000000"/>
                    <w:kern w:val="0"/>
                    <w:szCs w:val="21"/>
                    <w:lang/>
                  </w:rPr>
                </w:rPrChange>
              </w:rPr>
            </w:pPr>
            <w:ins w:id="959" w:author="戢焕明" w:date="2022-07-19T16:17:00Z">
              <w:r w:rsidRPr="00277728">
                <w:rPr>
                  <w:rFonts w:asciiTheme="minorEastAsia" w:eastAsiaTheme="minorEastAsia" w:hAnsiTheme="minorEastAsia"/>
                  <w:b/>
                  <w:bCs/>
                  <w:color w:val="000000"/>
                  <w:kern w:val="0"/>
                  <w:sz w:val="28"/>
                  <w:szCs w:val="28"/>
                  <w:lang/>
                  <w:rPrChange w:id="960" w:author="xbany" w:date="2022-07-29T14:54:00Z">
                    <w:rPr>
                      <w:rFonts w:ascii="Times New Roman" w:eastAsia="方正楷体_GBK" w:hAnsi="Times New Roman"/>
                      <w:b/>
                      <w:bCs/>
                      <w:color w:val="000000"/>
                      <w:kern w:val="0"/>
                      <w:szCs w:val="21"/>
                      <w:lang/>
                    </w:rPr>
                  </w:rPrChange>
                </w:rPr>
                <w:t>4230.8</w:t>
              </w:r>
            </w:ins>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61" w:author="戢焕明" w:date="2022-07-19T16:17:00Z"/>
                <w:rFonts w:asciiTheme="minorEastAsia" w:eastAsiaTheme="minorEastAsia" w:hAnsiTheme="minorEastAsia"/>
                <w:b/>
                <w:bCs/>
                <w:color w:val="000000"/>
                <w:kern w:val="0"/>
                <w:sz w:val="28"/>
                <w:szCs w:val="28"/>
                <w:lang/>
                <w:rPrChange w:id="962" w:author="xbany" w:date="2022-07-29T14:54:00Z">
                  <w:rPr>
                    <w:ins w:id="963" w:author="戢焕明" w:date="2022-07-19T16:17:00Z"/>
                    <w:rFonts w:ascii="Times New Roman" w:eastAsia="方正楷体_GBK" w:hAnsi="Times New Roman"/>
                    <w:b/>
                    <w:bCs/>
                    <w:color w:val="000000"/>
                    <w:kern w:val="0"/>
                    <w:szCs w:val="21"/>
                    <w:lang/>
                  </w:rPr>
                </w:rPrChange>
              </w:rPr>
            </w:pPr>
            <w:ins w:id="964" w:author="戢焕明" w:date="2022-07-19T16:17:00Z">
              <w:r w:rsidRPr="00277728">
                <w:rPr>
                  <w:rFonts w:asciiTheme="minorEastAsia" w:eastAsiaTheme="minorEastAsia" w:hAnsiTheme="minorEastAsia"/>
                  <w:b/>
                  <w:bCs/>
                  <w:color w:val="000000"/>
                  <w:kern w:val="0"/>
                  <w:sz w:val="28"/>
                  <w:szCs w:val="28"/>
                  <w:lang/>
                  <w:rPrChange w:id="965" w:author="xbany" w:date="2022-07-29T14:54:00Z">
                    <w:rPr>
                      <w:rFonts w:ascii="Times New Roman" w:eastAsia="方正楷体_GBK" w:hAnsi="Times New Roman"/>
                      <w:b/>
                      <w:bCs/>
                      <w:color w:val="000000"/>
                      <w:kern w:val="0"/>
                      <w:szCs w:val="21"/>
                      <w:lang/>
                    </w:rPr>
                  </w:rPrChange>
                </w:rPr>
                <w:t>8010.6</w:t>
              </w:r>
            </w:ins>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280" w:lineRule="exact"/>
              <w:jc w:val="center"/>
              <w:textAlignment w:val="center"/>
              <w:rPr>
                <w:ins w:id="966" w:author="戢焕明" w:date="2022-07-19T16:17:00Z"/>
                <w:rFonts w:asciiTheme="minorEastAsia" w:eastAsiaTheme="minorEastAsia" w:hAnsiTheme="minorEastAsia"/>
                <w:b/>
                <w:bCs/>
                <w:color w:val="000000"/>
                <w:kern w:val="0"/>
                <w:sz w:val="28"/>
                <w:szCs w:val="28"/>
                <w:lang/>
                <w:rPrChange w:id="967" w:author="xbany" w:date="2022-07-29T14:54:00Z">
                  <w:rPr>
                    <w:ins w:id="968" w:author="戢焕明" w:date="2022-07-19T16:17:00Z"/>
                    <w:rFonts w:ascii="Times New Roman" w:eastAsia="方正楷体_GBK" w:hAnsi="Times New Roman"/>
                    <w:b/>
                    <w:bCs/>
                    <w:color w:val="000000"/>
                    <w:kern w:val="0"/>
                    <w:szCs w:val="21"/>
                    <w:lang/>
                  </w:rPr>
                </w:rPrChange>
              </w:rPr>
            </w:pPr>
            <w:ins w:id="969" w:author="戢焕明" w:date="2022-07-19T16:17:00Z">
              <w:r w:rsidRPr="00277728">
                <w:rPr>
                  <w:rFonts w:asciiTheme="minorEastAsia" w:eastAsiaTheme="minorEastAsia" w:hAnsiTheme="minorEastAsia"/>
                  <w:b/>
                  <w:bCs/>
                  <w:color w:val="000000"/>
                  <w:kern w:val="0"/>
                  <w:sz w:val="28"/>
                  <w:szCs w:val="28"/>
                  <w:lang/>
                  <w:rPrChange w:id="970" w:author="xbany" w:date="2022-07-29T14:54:00Z">
                    <w:rPr>
                      <w:rFonts w:ascii="Times New Roman" w:eastAsia="方正楷体_GBK" w:hAnsi="Times New Roman"/>
                      <w:b/>
                      <w:bCs/>
                      <w:color w:val="000000"/>
                      <w:kern w:val="0"/>
                      <w:szCs w:val="21"/>
                      <w:lang/>
                    </w:rPr>
                  </w:rPrChange>
                </w:rPr>
                <w:t>474.1</w:t>
              </w:r>
            </w:ins>
          </w:p>
        </w:tc>
      </w:tr>
    </w:tbl>
    <w:p w:rsidR="00142E34" w:rsidRPr="00277728" w:rsidRDefault="00142E34">
      <w:pPr>
        <w:pStyle w:val="aa"/>
        <w:adjustRightInd w:val="0"/>
        <w:snapToGrid w:val="0"/>
        <w:ind w:left="0" w:firstLineChars="0" w:firstLine="0"/>
        <w:rPr>
          <w:ins w:id="971" w:author="戢焕明" w:date="2022-07-19T16:17:00Z"/>
          <w:rFonts w:asciiTheme="minorEastAsia" w:eastAsiaTheme="minorEastAsia" w:hAnsiTheme="minorEastAsia"/>
          <w:sz w:val="28"/>
          <w:szCs w:val="28"/>
          <w:rPrChange w:id="972" w:author="xbany" w:date="2022-07-29T14:54:00Z">
            <w:rPr>
              <w:ins w:id="973" w:author="戢焕明" w:date="2022-07-19T16:17:00Z"/>
            </w:rPr>
          </w:rPrChange>
        </w:rPr>
        <w:sectPr w:rsidR="00142E34" w:rsidRPr="00277728">
          <w:footerReference w:type="default" r:id="rId13"/>
          <w:pgSz w:w="16838" w:h="11906" w:orient="landscape"/>
          <w:pgMar w:top="1134" w:right="1134" w:bottom="1134" w:left="1134" w:header="851" w:footer="1418" w:gutter="0"/>
          <w:cols w:space="720"/>
          <w:docGrid w:type="linesAndChars" w:linePitch="312" w:charSpace="409"/>
        </w:sectPr>
      </w:pPr>
    </w:p>
    <w:p w:rsidR="00142E34" w:rsidRPr="00277728" w:rsidRDefault="00142E34">
      <w:pPr>
        <w:adjustRightInd w:val="0"/>
        <w:snapToGrid w:val="0"/>
        <w:spacing w:line="600" w:lineRule="exact"/>
        <w:rPr>
          <w:ins w:id="978" w:author="戢焕明" w:date="2022-07-19T16:17:00Z"/>
          <w:rFonts w:asciiTheme="minorEastAsia" w:eastAsiaTheme="minorEastAsia" w:hAnsiTheme="minorEastAsia" w:hint="eastAsia"/>
          <w:sz w:val="28"/>
          <w:szCs w:val="28"/>
          <w:rPrChange w:id="979" w:author="xbany" w:date="2022-07-29T14:54:00Z">
            <w:rPr>
              <w:ins w:id="980" w:author="戢焕明" w:date="2022-07-19T16:17:00Z"/>
              <w:rFonts w:ascii="Times New Roman" w:eastAsia="黑体" w:hAnsi="Times New Roman" w:hint="eastAsia"/>
              <w:sz w:val="32"/>
              <w:szCs w:val="32"/>
            </w:rPr>
          </w:rPrChange>
        </w:rPr>
      </w:pPr>
      <w:ins w:id="981" w:author="戢焕明" w:date="2022-07-19T16:17:00Z">
        <w:r w:rsidRPr="00277728">
          <w:rPr>
            <w:rFonts w:asciiTheme="minorEastAsia" w:eastAsiaTheme="minorEastAsia" w:hAnsiTheme="minorEastAsia"/>
            <w:sz w:val="28"/>
            <w:szCs w:val="28"/>
            <w:rPrChange w:id="982" w:author="xbany" w:date="2022-07-29T14:54:00Z">
              <w:rPr>
                <w:rFonts w:ascii="Times New Roman" w:eastAsia="黑体" w:hAnsi="Times New Roman"/>
                <w:sz w:val="32"/>
                <w:szCs w:val="32"/>
              </w:rPr>
            </w:rPrChange>
          </w:rPr>
          <w:lastRenderedPageBreak/>
          <w:t>附件</w:t>
        </w:r>
        <w:r w:rsidRPr="00277728">
          <w:rPr>
            <w:rFonts w:asciiTheme="minorEastAsia" w:eastAsiaTheme="minorEastAsia" w:hAnsiTheme="minorEastAsia" w:hint="eastAsia"/>
            <w:sz w:val="28"/>
            <w:szCs w:val="28"/>
            <w:rPrChange w:id="983" w:author="xbany" w:date="2022-07-29T14:54:00Z">
              <w:rPr>
                <w:rFonts w:ascii="Times New Roman" w:eastAsia="黑体" w:hAnsi="Times New Roman" w:hint="eastAsia"/>
                <w:sz w:val="32"/>
                <w:szCs w:val="32"/>
              </w:rPr>
            </w:rPrChange>
          </w:rPr>
          <w:t>2</w:t>
        </w:r>
      </w:ins>
    </w:p>
    <w:p w:rsidR="00277728" w:rsidRDefault="00277728">
      <w:pPr>
        <w:adjustRightInd w:val="0"/>
        <w:snapToGrid w:val="0"/>
        <w:spacing w:line="600" w:lineRule="exact"/>
        <w:jc w:val="center"/>
        <w:rPr>
          <w:ins w:id="984" w:author="xbany" w:date="2022-07-29T14:55:00Z"/>
          <w:rFonts w:asciiTheme="minorEastAsia" w:eastAsiaTheme="minorEastAsia" w:hAnsiTheme="minorEastAsia" w:hint="eastAsia"/>
          <w:bCs/>
          <w:sz w:val="28"/>
          <w:szCs w:val="28"/>
        </w:rPr>
      </w:pPr>
    </w:p>
    <w:p w:rsidR="00142E34" w:rsidRPr="00277728" w:rsidRDefault="00142E34">
      <w:pPr>
        <w:adjustRightInd w:val="0"/>
        <w:snapToGrid w:val="0"/>
        <w:spacing w:line="600" w:lineRule="exact"/>
        <w:jc w:val="center"/>
        <w:rPr>
          <w:ins w:id="985" w:author="戢焕明" w:date="2022-07-19T16:17:00Z"/>
          <w:rFonts w:asciiTheme="minorEastAsia" w:eastAsiaTheme="minorEastAsia" w:hAnsiTheme="minorEastAsia" w:hint="eastAsia"/>
          <w:bCs/>
          <w:sz w:val="28"/>
          <w:szCs w:val="28"/>
          <w:rPrChange w:id="986" w:author="xbany" w:date="2022-07-29T14:54:00Z">
            <w:rPr>
              <w:ins w:id="987" w:author="戢焕明" w:date="2022-07-19T16:17:00Z"/>
              <w:rFonts w:ascii="Times New Roman" w:eastAsia="方正小标宋_GBK" w:hAnsi="Times New Roman" w:hint="eastAsia"/>
              <w:bCs/>
              <w:sz w:val="40"/>
              <w:szCs w:val="40"/>
            </w:rPr>
          </w:rPrChange>
        </w:rPr>
      </w:pPr>
      <w:ins w:id="988" w:author="戢焕明" w:date="2022-07-19T16:17:00Z">
        <w:r w:rsidRPr="00277728">
          <w:rPr>
            <w:rFonts w:asciiTheme="minorEastAsia" w:eastAsiaTheme="minorEastAsia" w:hAnsiTheme="minorEastAsia" w:hint="eastAsia"/>
            <w:bCs/>
            <w:sz w:val="28"/>
            <w:szCs w:val="28"/>
            <w:rPrChange w:id="989" w:author="xbany" w:date="2022-07-29T14:54:00Z">
              <w:rPr>
                <w:rFonts w:ascii="Times New Roman" w:eastAsia="方正小标宋_GBK" w:hAnsi="Times New Roman" w:hint="eastAsia"/>
                <w:bCs/>
                <w:sz w:val="40"/>
                <w:szCs w:val="40"/>
              </w:rPr>
            </w:rPrChange>
          </w:rPr>
          <w:t>资阳市城区（含市本级、雁江区、高新区、临空经济区）</w:t>
        </w:r>
      </w:ins>
    </w:p>
    <w:p w:rsidR="00142E34" w:rsidRPr="00277728" w:rsidRDefault="00142E34">
      <w:pPr>
        <w:adjustRightInd w:val="0"/>
        <w:snapToGrid w:val="0"/>
        <w:spacing w:line="600" w:lineRule="exact"/>
        <w:jc w:val="center"/>
        <w:rPr>
          <w:ins w:id="990" w:author="戢焕明" w:date="2022-07-19T16:17:00Z"/>
          <w:rFonts w:asciiTheme="minorEastAsia" w:eastAsiaTheme="minorEastAsia" w:hAnsiTheme="minorEastAsia" w:hint="eastAsia"/>
          <w:bCs/>
          <w:sz w:val="28"/>
          <w:szCs w:val="28"/>
          <w:rPrChange w:id="991" w:author="xbany" w:date="2022-07-29T14:54:00Z">
            <w:rPr>
              <w:ins w:id="992" w:author="戢焕明" w:date="2022-07-19T16:17:00Z"/>
              <w:rFonts w:ascii="Times New Roman" w:eastAsia="方正小标宋_GBK" w:hAnsi="Times New Roman" w:hint="eastAsia"/>
              <w:bCs/>
              <w:sz w:val="40"/>
              <w:szCs w:val="40"/>
            </w:rPr>
          </w:rPrChange>
        </w:rPr>
      </w:pPr>
      <w:ins w:id="993" w:author="戢焕明" w:date="2022-07-19T16:17:00Z">
        <w:r w:rsidRPr="00277728">
          <w:rPr>
            <w:rFonts w:asciiTheme="minorEastAsia" w:eastAsiaTheme="minorEastAsia" w:hAnsiTheme="minorEastAsia" w:hint="eastAsia"/>
            <w:bCs/>
            <w:sz w:val="28"/>
            <w:szCs w:val="28"/>
            <w:rPrChange w:id="994" w:author="xbany" w:date="2022-07-29T14:54:00Z">
              <w:rPr>
                <w:rFonts w:ascii="Times New Roman" w:eastAsia="方正小标宋_GBK" w:hAnsi="Times New Roman" w:hint="eastAsia"/>
                <w:bCs/>
                <w:sz w:val="40"/>
                <w:szCs w:val="40"/>
              </w:rPr>
            </w:rPrChange>
          </w:rPr>
          <w:t>2022年商住用地（含纯商业）供应计划表</w:t>
        </w:r>
      </w:ins>
    </w:p>
    <w:p w:rsidR="00142E34" w:rsidRPr="00277728" w:rsidRDefault="00142E34" w:rsidP="00277728">
      <w:pPr>
        <w:pStyle w:val="aa"/>
        <w:adjustRightInd w:val="0"/>
        <w:snapToGrid w:val="0"/>
        <w:ind w:firstLine="282"/>
        <w:rPr>
          <w:ins w:id="995" w:author="戢焕明" w:date="2022-07-19T16:17:00Z"/>
          <w:rFonts w:asciiTheme="minorEastAsia" w:eastAsiaTheme="minorEastAsia" w:hAnsiTheme="minorEastAsia"/>
          <w:sz w:val="28"/>
          <w:szCs w:val="28"/>
          <w:lang w:val="en-US" w:bidi="ar-SA"/>
          <w:rPrChange w:id="996" w:author="xbany" w:date="2022-07-29T14:54:00Z">
            <w:rPr>
              <w:ins w:id="997" w:author="戢焕明" w:date="2022-07-19T16:17:00Z"/>
              <w:lang w:val="en-US" w:bidi="ar-SA"/>
            </w:rPr>
          </w:rPrChange>
        </w:rPr>
        <w:pPrChange w:id="998" w:author="xbany" w:date="2022-07-29T14:55:00Z">
          <w:pPr>
            <w:pStyle w:val="aa"/>
            <w:adjustRightInd w:val="0"/>
            <w:snapToGrid w:val="0"/>
            <w:ind w:firstLine="262"/>
          </w:pPr>
        </w:pPrChange>
      </w:pPr>
    </w:p>
    <w:tbl>
      <w:tblPr>
        <w:tblW w:w="5000" w:type="pct"/>
        <w:tblInd w:w="0" w:type="dxa"/>
        <w:tblCellMar>
          <w:left w:w="34" w:type="dxa"/>
          <w:right w:w="34" w:type="dxa"/>
        </w:tblCellMar>
        <w:tblLook w:val="0000"/>
      </w:tblPr>
      <w:tblGrid>
        <w:gridCol w:w="683"/>
        <w:gridCol w:w="1405"/>
        <w:gridCol w:w="4359"/>
        <w:gridCol w:w="1496"/>
        <w:gridCol w:w="3010"/>
        <w:gridCol w:w="2005"/>
        <w:gridCol w:w="1680"/>
      </w:tblGrid>
      <w:tr w:rsidR="00142E34" w:rsidRPr="00277728">
        <w:trPr>
          <w:trHeight w:val="650"/>
          <w:tblHeader/>
          <w:ins w:id="99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00" w:author="戢焕明" w:date="2022-07-19T16:17:00Z"/>
                <w:rFonts w:asciiTheme="minorEastAsia" w:eastAsiaTheme="minorEastAsia" w:hAnsiTheme="minorEastAsia"/>
                <w:b/>
                <w:bCs/>
                <w:color w:val="000000"/>
                <w:sz w:val="28"/>
                <w:szCs w:val="28"/>
                <w:rPrChange w:id="1001" w:author="xbany" w:date="2022-07-29T14:54:00Z">
                  <w:rPr>
                    <w:ins w:id="1002" w:author="戢焕明" w:date="2022-07-19T16:17:00Z"/>
                    <w:rFonts w:ascii="Times New Roman" w:eastAsia="方正楷体_GBK" w:hAnsi="Times New Roman"/>
                    <w:b/>
                    <w:bCs/>
                    <w:color w:val="000000"/>
                    <w:szCs w:val="21"/>
                  </w:rPr>
                </w:rPrChange>
              </w:rPr>
            </w:pPr>
            <w:ins w:id="1003" w:author="戢焕明" w:date="2022-07-19T16:17:00Z">
              <w:r w:rsidRPr="00277728">
                <w:rPr>
                  <w:rFonts w:asciiTheme="minorEastAsia" w:eastAsiaTheme="minorEastAsia" w:hAnsiTheme="minorEastAsia"/>
                  <w:b/>
                  <w:bCs/>
                  <w:color w:val="000000"/>
                  <w:kern w:val="0"/>
                  <w:sz w:val="28"/>
                  <w:szCs w:val="28"/>
                  <w:lang/>
                  <w:rPrChange w:id="1004" w:author="xbany" w:date="2022-07-29T14:54:00Z">
                    <w:rPr>
                      <w:rFonts w:ascii="Times New Roman" w:eastAsia="方正楷体_GBK" w:hAnsi="Times New Roman"/>
                      <w:b/>
                      <w:bCs/>
                      <w:color w:val="000000"/>
                      <w:kern w:val="0"/>
                      <w:szCs w:val="21"/>
                      <w:lang/>
                    </w:rPr>
                  </w:rPrChange>
                </w:rPr>
                <w:t>序号</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05" w:author="戢焕明" w:date="2022-07-19T16:17:00Z"/>
                <w:rFonts w:asciiTheme="minorEastAsia" w:eastAsiaTheme="minorEastAsia" w:hAnsiTheme="minorEastAsia"/>
                <w:b/>
                <w:bCs/>
                <w:color w:val="000000"/>
                <w:sz w:val="28"/>
                <w:szCs w:val="28"/>
                <w:rPrChange w:id="1006" w:author="xbany" w:date="2022-07-29T14:54:00Z">
                  <w:rPr>
                    <w:ins w:id="1007" w:author="戢焕明" w:date="2022-07-19T16:17:00Z"/>
                    <w:rFonts w:ascii="Times New Roman" w:eastAsia="方正楷体_GBK" w:hAnsi="Times New Roman"/>
                    <w:b/>
                    <w:bCs/>
                    <w:color w:val="000000"/>
                    <w:szCs w:val="21"/>
                  </w:rPr>
                </w:rPrChange>
              </w:rPr>
            </w:pPr>
            <w:ins w:id="1008" w:author="戢焕明" w:date="2022-07-19T16:17:00Z">
              <w:r w:rsidRPr="00277728">
                <w:rPr>
                  <w:rFonts w:asciiTheme="minorEastAsia" w:eastAsiaTheme="minorEastAsia" w:hAnsiTheme="minorEastAsia"/>
                  <w:b/>
                  <w:bCs/>
                  <w:color w:val="000000"/>
                  <w:kern w:val="0"/>
                  <w:sz w:val="28"/>
                  <w:szCs w:val="28"/>
                  <w:lang/>
                  <w:rPrChange w:id="1009" w:author="xbany" w:date="2022-07-29T14:54:00Z">
                    <w:rPr>
                      <w:rFonts w:ascii="Times New Roman" w:eastAsia="方正楷体_GBK" w:hAnsi="Times New Roman"/>
                      <w:b/>
                      <w:bCs/>
                      <w:color w:val="000000"/>
                      <w:kern w:val="0"/>
                      <w:szCs w:val="21"/>
                      <w:lang/>
                    </w:rPr>
                  </w:rPrChange>
                </w:rPr>
                <w:t>行政区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10" w:author="戢焕明" w:date="2022-07-19T16:17:00Z"/>
                <w:rFonts w:asciiTheme="minorEastAsia" w:eastAsiaTheme="minorEastAsia" w:hAnsiTheme="minorEastAsia"/>
                <w:b/>
                <w:bCs/>
                <w:color w:val="000000"/>
                <w:sz w:val="28"/>
                <w:szCs w:val="28"/>
                <w:rPrChange w:id="1011" w:author="xbany" w:date="2022-07-29T14:54:00Z">
                  <w:rPr>
                    <w:ins w:id="1012" w:author="戢焕明" w:date="2022-07-19T16:17:00Z"/>
                    <w:rFonts w:ascii="Times New Roman" w:eastAsia="方正楷体_GBK" w:hAnsi="Times New Roman"/>
                    <w:b/>
                    <w:bCs/>
                    <w:color w:val="000000"/>
                    <w:szCs w:val="21"/>
                  </w:rPr>
                </w:rPrChange>
              </w:rPr>
            </w:pPr>
            <w:ins w:id="1013" w:author="戢焕明" w:date="2022-07-19T16:17:00Z">
              <w:r w:rsidRPr="00277728">
                <w:rPr>
                  <w:rFonts w:asciiTheme="minorEastAsia" w:eastAsiaTheme="minorEastAsia" w:hAnsiTheme="minorEastAsia"/>
                  <w:b/>
                  <w:bCs/>
                  <w:color w:val="000000"/>
                  <w:kern w:val="0"/>
                  <w:sz w:val="28"/>
                  <w:szCs w:val="28"/>
                  <w:lang/>
                  <w:rPrChange w:id="1014" w:author="xbany" w:date="2022-07-29T14:54:00Z">
                    <w:rPr>
                      <w:rFonts w:ascii="Times New Roman" w:eastAsia="方正楷体_GBK" w:hAnsi="Times New Roman"/>
                      <w:b/>
                      <w:bCs/>
                      <w:color w:val="000000"/>
                      <w:kern w:val="0"/>
                      <w:szCs w:val="21"/>
                      <w:lang/>
                    </w:rPr>
                  </w:rPrChange>
                </w:rPr>
                <w:t>地块位置</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15" w:author="戢焕明" w:date="2022-07-19T16:17:00Z"/>
                <w:rFonts w:asciiTheme="minorEastAsia" w:eastAsiaTheme="minorEastAsia" w:hAnsiTheme="minorEastAsia"/>
                <w:b/>
                <w:bCs/>
                <w:color w:val="000000"/>
                <w:sz w:val="28"/>
                <w:szCs w:val="28"/>
                <w:rPrChange w:id="1016" w:author="xbany" w:date="2022-07-29T14:54:00Z">
                  <w:rPr>
                    <w:ins w:id="1017" w:author="戢焕明" w:date="2022-07-19T16:17:00Z"/>
                    <w:rFonts w:ascii="Times New Roman" w:eastAsia="方正楷体_GBK" w:hAnsi="Times New Roman"/>
                    <w:b/>
                    <w:bCs/>
                    <w:color w:val="000000"/>
                    <w:szCs w:val="21"/>
                  </w:rPr>
                </w:rPrChange>
              </w:rPr>
            </w:pPr>
            <w:ins w:id="1018" w:author="戢焕明" w:date="2022-07-19T16:17:00Z">
              <w:r w:rsidRPr="00277728">
                <w:rPr>
                  <w:rFonts w:asciiTheme="minorEastAsia" w:eastAsiaTheme="minorEastAsia" w:hAnsiTheme="minorEastAsia"/>
                  <w:b/>
                  <w:bCs/>
                  <w:color w:val="000000"/>
                  <w:kern w:val="0"/>
                  <w:sz w:val="28"/>
                  <w:szCs w:val="28"/>
                  <w:lang/>
                  <w:rPrChange w:id="1019" w:author="xbany" w:date="2022-07-29T14:54:00Z">
                    <w:rPr>
                      <w:rFonts w:ascii="Times New Roman" w:eastAsia="方正楷体_GBK" w:hAnsi="Times New Roman"/>
                      <w:b/>
                      <w:bCs/>
                      <w:color w:val="000000"/>
                      <w:kern w:val="0"/>
                      <w:szCs w:val="21"/>
                      <w:lang/>
                    </w:rPr>
                  </w:rPrChange>
                </w:rPr>
                <w:t>面积（亩）</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20" w:author="戢焕明" w:date="2022-07-19T16:17:00Z"/>
                <w:rFonts w:asciiTheme="minorEastAsia" w:eastAsiaTheme="minorEastAsia" w:hAnsiTheme="minorEastAsia"/>
                <w:b/>
                <w:bCs/>
                <w:color w:val="000000"/>
                <w:sz w:val="28"/>
                <w:szCs w:val="28"/>
                <w:rPrChange w:id="1021" w:author="xbany" w:date="2022-07-29T14:54:00Z">
                  <w:rPr>
                    <w:ins w:id="1022" w:author="戢焕明" w:date="2022-07-19T16:17:00Z"/>
                    <w:rFonts w:ascii="Times New Roman" w:eastAsia="方正楷体_GBK" w:hAnsi="Times New Roman"/>
                    <w:b/>
                    <w:bCs/>
                    <w:color w:val="000000"/>
                    <w:szCs w:val="21"/>
                  </w:rPr>
                </w:rPrChange>
              </w:rPr>
            </w:pPr>
            <w:ins w:id="1023" w:author="戢焕明" w:date="2022-07-19T16:17:00Z">
              <w:r w:rsidRPr="00277728">
                <w:rPr>
                  <w:rFonts w:asciiTheme="minorEastAsia" w:eastAsiaTheme="minorEastAsia" w:hAnsiTheme="minorEastAsia"/>
                  <w:b/>
                  <w:bCs/>
                  <w:color w:val="000000"/>
                  <w:kern w:val="0"/>
                  <w:sz w:val="28"/>
                  <w:szCs w:val="28"/>
                  <w:lang/>
                  <w:rPrChange w:id="1024" w:author="xbany" w:date="2022-07-29T14:54:00Z">
                    <w:rPr>
                      <w:rFonts w:ascii="Times New Roman" w:eastAsia="方正楷体_GBK" w:hAnsi="Times New Roman"/>
                      <w:b/>
                      <w:bCs/>
                      <w:color w:val="000000"/>
                      <w:kern w:val="0"/>
                      <w:szCs w:val="21"/>
                      <w:lang/>
                    </w:rPr>
                  </w:rPrChange>
                </w:rPr>
                <w:t>用途</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25" w:author="戢焕明" w:date="2022-07-19T16:17:00Z"/>
                <w:rFonts w:asciiTheme="minorEastAsia" w:eastAsiaTheme="minorEastAsia" w:hAnsiTheme="minorEastAsia"/>
                <w:b/>
                <w:bCs/>
                <w:color w:val="000000"/>
                <w:sz w:val="28"/>
                <w:szCs w:val="28"/>
                <w:rPrChange w:id="1026" w:author="xbany" w:date="2022-07-29T14:54:00Z">
                  <w:rPr>
                    <w:ins w:id="1027" w:author="戢焕明" w:date="2022-07-19T16:17:00Z"/>
                    <w:rFonts w:ascii="Times New Roman" w:eastAsia="方正楷体_GBK" w:hAnsi="Times New Roman"/>
                    <w:b/>
                    <w:bCs/>
                    <w:color w:val="000000"/>
                    <w:szCs w:val="21"/>
                  </w:rPr>
                </w:rPrChange>
              </w:rPr>
            </w:pPr>
            <w:ins w:id="1028" w:author="戢焕明" w:date="2022-07-19T16:17:00Z">
              <w:r w:rsidRPr="00277728">
                <w:rPr>
                  <w:rFonts w:asciiTheme="minorEastAsia" w:eastAsiaTheme="minorEastAsia" w:hAnsiTheme="minorEastAsia"/>
                  <w:b/>
                  <w:bCs/>
                  <w:color w:val="000000"/>
                  <w:kern w:val="0"/>
                  <w:sz w:val="28"/>
                  <w:szCs w:val="28"/>
                  <w:lang/>
                  <w:rPrChange w:id="1029" w:author="xbany" w:date="2022-07-29T14:54:00Z">
                    <w:rPr>
                      <w:rFonts w:ascii="Times New Roman" w:eastAsia="方正楷体_GBK" w:hAnsi="Times New Roman"/>
                      <w:b/>
                      <w:bCs/>
                      <w:color w:val="000000"/>
                      <w:kern w:val="0"/>
                      <w:szCs w:val="21"/>
                      <w:lang/>
                    </w:rPr>
                  </w:rPrChange>
                </w:rPr>
                <w:t>拟</w:t>
              </w:r>
              <w:r w:rsidRPr="00277728">
                <w:rPr>
                  <w:rFonts w:asciiTheme="minorEastAsia" w:eastAsiaTheme="minorEastAsia" w:hAnsiTheme="minorEastAsia" w:hint="eastAsia"/>
                  <w:b/>
                  <w:bCs/>
                  <w:color w:val="000000"/>
                  <w:kern w:val="0"/>
                  <w:sz w:val="28"/>
                  <w:szCs w:val="28"/>
                  <w:lang/>
                  <w:rPrChange w:id="1030" w:author="xbany" w:date="2022-07-29T14:54:00Z">
                    <w:rPr>
                      <w:rFonts w:ascii="Times New Roman" w:eastAsia="方正楷体_GBK" w:hAnsi="Times New Roman" w:hint="eastAsia"/>
                      <w:b/>
                      <w:bCs/>
                      <w:color w:val="000000"/>
                      <w:kern w:val="0"/>
                      <w:szCs w:val="21"/>
                      <w:lang/>
                    </w:rPr>
                  </w:rPrChange>
                </w:rPr>
                <w:t>供应</w:t>
              </w:r>
              <w:r w:rsidRPr="00277728">
                <w:rPr>
                  <w:rFonts w:asciiTheme="minorEastAsia" w:eastAsiaTheme="minorEastAsia" w:hAnsiTheme="minorEastAsia"/>
                  <w:b/>
                  <w:bCs/>
                  <w:color w:val="000000"/>
                  <w:kern w:val="0"/>
                  <w:sz w:val="28"/>
                  <w:szCs w:val="28"/>
                  <w:lang/>
                  <w:rPrChange w:id="1031" w:author="xbany" w:date="2022-07-29T14:54:00Z">
                    <w:rPr>
                      <w:rFonts w:ascii="Times New Roman" w:eastAsia="方正楷体_GBK" w:hAnsi="Times New Roman"/>
                      <w:b/>
                      <w:bCs/>
                      <w:color w:val="000000"/>
                      <w:kern w:val="0"/>
                      <w:szCs w:val="21"/>
                      <w:lang/>
                    </w:rPr>
                  </w:rPrChange>
                </w:rPr>
                <w:t>时间</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32" w:author="戢焕明" w:date="2022-07-19T16:17:00Z"/>
                <w:rFonts w:asciiTheme="minorEastAsia" w:eastAsiaTheme="minorEastAsia" w:hAnsiTheme="minorEastAsia"/>
                <w:b/>
                <w:bCs/>
                <w:color w:val="000000"/>
                <w:sz w:val="28"/>
                <w:szCs w:val="28"/>
                <w:rPrChange w:id="1033" w:author="xbany" w:date="2022-07-29T14:54:00Z">
                  <w:rPr>
                    <w:ins w:id="1034" w:author="戢焕明" w:date="2022-07-19T16:17:00Z"/>
                    <w:rFonts w:ascii="Times New Roman" w:eastAsia="方正楷体_GBK" w:hAnsi="Times New Roman"/>
                    <w:b/>
                    <w:bCs/>
                    <w:color w:val="000000"/>
                    <w:szCs w:val="21"/>
                  </w:rPr>
                </w:rPrChange>
              </w:rPr>
            </w:pPr>
            <w:ins w:id="1035" w:author="戢焕明" w:date="2022-07-19T16:17:00Z">
              <w:r w:rsidRPr="00277728">
                <w:rPr>
                  <w:rFonts w:asciiTheme="minorEastAsia" w:eastAsiaTheme="minorEastAsia" w:hAnsiTheme="minorEastAsia"/>
                  <w:b/>
                  <w:bCs/>
                  <w:color w:val="000000"/>
                  <w:kern w:val="0"/>
                  <w:sz w:val="28"/>
                  <w:szCs w:val="28"/>
                  <w:lang/>
                  <w:rPrChange w:id="1036" w:author="xbany" w:date="2022-07-29T14:54:00Z">
                    <w:rPr>
                      <w:rFonts w:ascii="Times New Roman" w:eastAsia="方正楷体_GBK" w:hAnsi="Times New Roman"/>
                      <w:b/>
                      <w:bCs/>
                      <w:color w:val="000000"/>
                      <w:kern w:val="0"/>
                      <w:szCs w:val="21"/>
                      <w:lang/>
                    </w:rPr>
                  </w:rPrChange>
                </w:rPr>
                <w:t>备注</w:t>
              </w:r>
            </w:ins>
          </w:p>
        </w:tc>
      </w:tr>
      <w:tr w:rsidR="00142E34" w:rsidRPr="00277728">
        <w:trPr>
          <w:trHeight w:val="23"/>
          <w:ins w:id="1037" w:author="戢焕明" w:date="2022-07-19T16:17:00Z"/>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038" w:author="戢焕明" w:date="2022-07-19T16:17:00Z"/>
                <w:rFonts w:asciiTheme="minorEastAsia" w:eastAsiaTheme="minorEastAsia" w:hAnsiTheme="minorEastAsia" w:hint="eastAsia"/>
                <w:color w:val="000000"/>
                <w:sz w:val="28"/>
                <w:szCs w:val="28"/>
                <w:rPrChange w:id="1039" w:author="xbany" w:date="2022-07-29T14:54:00Z">
                  <w:rPr>
                    <w:ins w:id="1040" w:author="戢焕明" w:date="2022-07-19T16:17:00Z"/>
                    <w:rFonts w:ascii="Times New Roman" w:eastAsia="方正仿宋_GBK" w:hAnsi="Times New Roman" w:hint="eastAsia"/>
                    <w:color w:val="000000"/>
                    <w:szCs w:val="21"/>
                  </w:rPr>
                </w:rPrChange>
              </w:rPr>
            </w:pPr>
            <w:ins w:id="1041" w:author="戢焕明" w:date="2022-07-19T16:17:00Z">
              <w:r w:rsidRPr="00277728">
                <w:rPr>
                  <w:rFonts w:asciiTheme="minorEastAsia" w:eastAsiaTheme="minorEastAsia" w:hAnsiTheme="minorEastAsia" w:hint="eastAsia"/>
                  <w:b/>
                  <w:bCs/>
                  <w:color w:val="000000"/>
                  <w:sz w:val="28"/>
                  <w:szCs w:val="28"/>
                  <w:rPrChange w:id="1042" w:author="xbany" w:date="2022-07-29T14:54:00Z">
                    <w:rPr>
                      <w:rFonts w:ascii="Times New Roman" w:eastAsia="方正仿宋_GBK" w:hAnsi="Times New Roman" w:hint="eastAsia"/>
                      <w:b/>
                      <w:bCs/>
                      <w:color w:val="000000"/>
                      <w:szCs w:val="21"/>
                    </w:rPr>
                  </w:rPrChange>
                </w:rPr>
                <w:t>市本级</w:t>
              </w:r>
            </w:ins>
          </w:p>
        </w:tc>
      </w:tr>
      <w:tr w:rsidR="00142E34" w:rsidRPr="00277728">
        <w:trPr>
          <w:trHeight w:val="23"/>
          <w:ins w:id="104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44" w:author="戢焕明" w:date="2022-07-19T16:17:00Z"/>
                <w:rFonts w:asciiTheme="minorEastAsia" w:eastAsiaTheme="minorEastAsia" w:hAnsiTheme="minorEastAsia"/>
                <w:color w:val="000000"/>
                <w:sz w:val="28"/>
                <w:szCs w:val="28"/>
                <w:rPrChange w:id="1045" w:author="xbany" w:date="2022-07-29T14:54:00Z">
                  <w:rPr>
                    <w:ins w:id="1046" w:author="戢焕明" w:date="2022-07-19T16:17:00Z"/>
                    <w:rFonts w:ascii="Times New Roman" w:hAnsi="Times New Roman"/>
                    <w:color w:val="000000"/>
                    <w:szCs w:val="21"/>
                  </w:rPr>
                </w:rPrChange>
              </w:rPr>
            </w:pPr>
            <w:ins w:id="1047" w:author="戢焕明" w:date="2022-07-19T16:17:00Z">
              <w:r w:rsidRPr="00277728">
                <w:rPr>
                  <w:rFonts w:asciiTheme="minorEastAsia" w:eastAsiaTheme="minorEastAsia" w:hAnsiTheme="minorEastAsia"/>
                  <w:color w:val="000000"/>
                  <w:kern w:val="0"/>
                  <w:sz w:val="28"/>
                  <w:szCs w:val="28"/>
                  <w:lang/>
                  <w:rPrChange w:id="1048" w:author="xbany" w:date="2022-07-29T14:54:00Z">
                    <w:rPr>
                      <w:rFonts w:ascii="Times New Roman" w:hAnsi="Times New Roman"/>
                      <w:color w:val="000000"/>
                      <w:kern w:val="0"/>
                      <w:szCs w:val="21"/>
                      <w:lang/>
                    </w:rPr>
                  </w:rPrChange>
                </w:rPr>
                <w:t>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49" w:author="戢焕明" w:date="2022-07-19T16:17:00Z"/>
                <w:rFonts w:asciiTheme="minorEastAsia" w:eastAsiaTheme="minorEastAsia" w:hAnsiTheme="minorEastAsia"/>
                <w:color w:val="000000"/>
                <w:sz w:val="28"/>
                <w:szCs w:val="28"/>
                <w:rPrChange w:id="1050" w:author="xbany" w:date="2022-07-29T14:54:00Z">
                  <w:rPr>
                    <w:ins w:id="1051" w:author="戢焕明" w:date="2022-07-19T16:17:00Z"/>
                    <w:rFonts w:ascii="Times New Roman" w:eastAsia="方正仿宋_GBK" w:hAnsi="Times New Roman"/>
                    <w:color w:val="000000"/>
                    <w:szCs w:val="21"/>
                  </w:rPr>
                </w:rPrChange>
              </w:rPr>
            </w:pPr>
            <w:ins w:id="1052" w:author="戢焕明" w:date="2022-07-19T16:17:00Z">
              <w:r w:rsidRPr="00277728">
                <w:rPr>
                  <w:rFonts w:asciiTheme="minorEastAsia" w:eastAsiaTheme="minorEastAsia" w:hAnsiTheme="minorEastAsia"/>
                  <w:color w:val="000000"/>
                  <w:kern w:val="0"/>
                  <w:sz w:val="28"/>
                  <w:szCs w:val="28"/>
                  <w:lang/>
                  <w:rPrChange w:id="1053"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54" w:author="戢焕明" w:date="2022-07-19T16:17:00Z"/>
                <w:rFonts w:asciiTheme="minorEastAsia" w:eastAsiaTheme="minorEastAsia" w:hAnsiTheme="minorEastAsia"/>
                <w:color w:val="000000"/>
                <w:sz w:val="28"/>
                <w:szCs w:val="28"/>
                <w:rPrChange w:id="1055" w:author="xbany" w:date="2022-07-29T14:54:00Z">
                  <w:rPr>
                    <w:ins w:id="1056" w:author="戢焕明" w:date="2022-07-19T16:17:00Z"/>
                    <w:rFonts w:ascii="Times New Roman" w:eastAsia="方正仿宋_GBK" w:hAnsi="Times New Roman"/>
                    <w:color w:val="000000"/>
                    <w:szCs w:val="21"/>
                  </w:rPr>
                </w:rPrChange>
              </w:rPr>
            </w:pPr>
            <w:ins w:id="1057" w:author="戢焕明" w:date="2022-07-19T16:17:00Z">
              <w:r w:rsidRPr="00277728">
                <w:rPr>
                  <w:rFonts w:asciiTheme="minorEastAsia" w:eastAsiaTheme="minorEastAsia" w:hAnsiTheme="minorEastAsia"/>
                  <w:color w:val="000000"/>
                  <w:kern w:val="0"/>
                  <w:sz w:val="28"/>
                  <w:szCs w:val="28"/>
                  <w:lang/>
                  <w:rPrChange w:id="1058" w:author="xbany" w:date="2022-07-29T14:54:00Z">
                    <w:rPr>
                      <w:rFonts w:ascii="Times New Roman" w:eastAsia="方正仿宋_GBK" w:hAnsi="Times New Roman"/>
                      <w:color w:val="000000"/>
                      <w:kern w:val="0"/>
                      <w:szCs w:val="21"/>
                      <w:lang/>
                    </w:rPr>
                  </w:rPrChange>
                </w:rPr>
                <w:t>原南骏中心区域地块1</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59" w:author="戢焕明" w:date="2022-07-19T16:17:00Z"/>
                <w:rFonts w:asciiTheme="minorEastAsia" w:eastAsiaTheme="minorEastAsia" w:hAnsiTheme="minorEastAsia"/>
                <w:color w:val="000000"/>
                <w:sz w:val="28"/>
                <w:szCs w:val="28"/>
                <w:rPrChange w:id="1060" w:author="xbany" w:date="2022-07-29T14:54:00Z">
                  <w:rPr>
                    <w:ins w:id="1061" w:author="戢焕明" w:date="2022-07-19T16:17:00Z"/>
                    <w:rFonts w:ascii="Times New Roman" w:hAnsi="Times New Roman"/>
                    <w:color w:val="000000"/>
                    <w:szCs w:val="21"/>
                  </w:rPr>
                </w:rPrChange>
              </w:rPr>
            </w:pPr>
            <w:ins w:id="1062" w:author="戢焕明" w:date="2022-07-19T16:17:00Z">
              <w:r w:rsidRPr="00277728">
                <w:rPr>
                  <w:rFonts w:asciiTheme="minorEastAsia" w:eastAsiaTheme="minorEastAsia" w:hAnsiTheme="minorEastAsia"/>
                  <w:color w:val="000000"/>
                  <w:kern w:val="0"/>
                  <w:sz w:val="28"/>
                  <w:szCs w:val="28"/>
                  <w:lang/>
                  <w:rPrChange w:id="1063" w:author="xbany" w:date="2022-07-29T14:54:00Z">
                    <w:rPr>
                      <w:rFonts w:ascii="Times New Roman" w:hAnsi="Times New Roman"/>
                      <w:color w:val="000000"/>
                      <w:kern w:val="0"/>
                      <w:szCs w:val="21"/>
                      <w:lang/>
                    </w:rPr>
                  </w:rPrChange>
                </w:rPr>
                <w:t>41.39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64" w:author="戢焕明" w:date="2022-07-19T16:17:00Z"/>
                <w:rFonts w:asciiTheme="minorEastAsia" w:eastAsiaTheme="minorEastAsia" w:hAnsiTheme="minorEastAsia"/>
                <w:color w:val="000000"/>
                <w:sz w:val="28"/>
                <w:szCs w:val="28"/>
                <w:rPrChange w:id="1065" w:author="xbany" w:date="2022-07-29T14:54:00Z">
                  <w:rPr>
                    <w:ins w:id="1066" w:author="戢焕明" w:date="2022-07-19T16:17:00Z"/>
                    <w:rFonts w:ascii="Times New Roman" w:eastAsia="方正仿宋_GBK" w:hAnsi="Times New Roman"/>
                    <w:color w:val="000000"/>
                    <w:szCs w:val="21"/>
                  </w:rPr>
                </w:rPrChange>
              </w:rPr>
            </w:pPr>
            <w:ins w:id="1067" w:author="戢焕明" w:date="2022-07-19T16:17:00Z">
              <w:r w:rsidRPr="00277728">
                <w:rPr>
                  <w:rFonts w:asciiTheme="minorEastAsia" w:eastAsiaTheme="minorEastAsia" w:hAnsiTheme="minorEastAsia"/>
                  <w:color w:val="000000"/>
                  <w:kern w:val="0"/>
                  <w:sz w:val="28"/>
                  <w:szCs w:val="28"/>
                  <w:lang/>
                  <w:rPrChange w:id="1068"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69" w:author="戢焕明" w:date="2022-07-19T16:17:00Z"/>
                <w:rFonts w:asciiTheme="minorEastAsia" w:eastAsiaTheme="minorEastAsia" w:hAnsiTheme="minorEastAsia"/>
                <w:color w:val="000000"/>
                <w:sz w:val="28"/>
                <w:szCs w:val="28"/>
                <w:rPrChange w:id="1070" w:author="xbany" w:date="2022-07-29T14:54:00Z">
                  <w:rPr>
                    <w:ins w:id="1071" w:author="戢焕明" w:date="2022-07-19T16:17:00Z"/>
                    <w:rFonts w:ascii="Times New Roman" w:eastAsia="方正仿宋_GBK" w:hAnsi="Times New Roman"/>
                    <w:color w:val="000000"/>
                    <w:szCs w:val="21"/>
                  </w:rPr>
                </w:rPrChange>
              </w:rPr>
            </w:pPr>
            <w:ins w:id="1072" w:author="戢焕明" w:date="2022-07-19T16:17:00Z">
              <w:r w:rsidRPr="00277728">
                <w:rPr>
                  <w:rFonts w:asciiTheme="minorEastAsia" w:eastAsiaTheme="minorEastAsia" w:hAnsiTheme="minorEastAsia"/>
                  <w:color w:val="000000"/>
                  <w:kern w:val="0"/>
                  <w:sz w:val="28"/>
                  <w:szCs w:val="28"/>
                  <w:lang/>
                  <w:rPrChange w:id="1073"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074" w:author="戢焕明" w:date="2022-07-19T16:17:00Z"/>
                <w:rFonts w:asciiTheme="minorEastAsia" w:eastAsiaTheme="minorEastAsia" w:hAnsiTheme="minorEastAsia"/>
                <w:color w:val="000000"/>
                <w:sz w:val="28"/>
                <w:szCs w:val="28"/>
                <w:rPrChange w:id="1075" w:author="xbany" w:date="2022-07-29T14:54:00Z">
                  <w:rPr>
                    <w:ins w:id="1076" w:author="戢焕明" w:date="2022-07-19T16:17:00Z"/>
                    <w:rFonts w:ascii="Times New Roman" w:eastAsia="方正仿宋_GBK" w:hAnsi="Times New Roman"/>
                    <w:color w:val="000000"/>
                    <w:szCs w:val="21"/>
                  </w:rPr>
                </w:rPrChange>
              </w:rPr>
            </w:pPr>
          </w:p>
        </w:tc>
      </w:tr>
      <w:tr w:rsidR="00142E34" w:rsidRPr="00277728">
        <w:trPr>
          <w:trHeight w:val="23"/>
          <w:ins w:id="1077"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78" w:author="戢焕明" w:date="2022-07-19T16:17:00Z"/>
                <w:rFonts w:asciiTheme="minorEastAsia" w:eastAsiaTheme="minorEastAsia" w:hAnsiTheme="minorEastAsia"/>
                <w:color w:val="000000"/>
                <w:sz w:val="28"/>
                <w:szCs w:val="28"/>
                <w:rPrChange w:id="1079" w:author="xbany" w:date="2022-07-29T14:54:00Z">
                  <w:rPr>
                    <w:ins w:id="1080" w:author="戢焕明" w:date="2022-07-19T16:17:00Z"/>
                    <w:rFonts w:ascii="Times New Roman" w:hAnsi="Times New Roman"/>
                    <w:color w:val="000000"/>
                    <w:szCs w:val="21"/>
                  </w:rPr>
                </w:rPrChange>
              </w:rPr>
            </w:pPr>
            <w:ins w:id="1081" w:author="戢焕明" w:date="2022-07-19T16:17:00Z">
              <w:r w:rsidRPr="00277728">
                <w:rPr>
                  <w:rFonts w:asciiTheme="minorEastAsia" w:eastAsiaTheme="minorEastAsia" w:hAnsiTheme="minorEastAsia"/>
                  <w:color w:val="000000"/>
                  <w:kern w:val="0"/>
                  <w:sz w:val="28"/>
                  <w:szCs w:val="28"/>
                  <w:lang/>
                  <w:rPrChange w:id="1082" w:author="xbany" w:date="2022-07-29T14:54:00Z">
                    <w:rPr>
                      <w:rFonts w:ascii="Times New Roman" w:hAnsi="Times New Roman"/>
                      <w:color w:val="000000"/>
                      <w:kern w:val="0"/>
                      <w:szCs w:val="21"/>
                      <w:lang/>
                    </w:rPr>
                  </w:rPrChange>
                </w:rPr>
                <w:t>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83" w:author="戢焕明" w:date="2022-07-19T16:17:00Z"/>
                <w:rFonts w:asciiTheme="minorEastAsia" w:eastAsiaTheme="minorEastAsia" w:hAnsiTheme="minorEastAsia"/>
                <w:color w:val="000000"/>
                <w:sz w:val="28"/>
                <w:szCs w:val="28"/>
                <w:rPrChange w:id="1084" w:author="xbany" w:date="2022-07-29T14:54:00Z">
                  <w:rPr>
                    <w:ins w:id="1085" w:author="戢焕明" w:date="2022-07-19T16:17:00Z"/>
                    <w:rFonts w:ascii="Times New Roman" w:eastAsia="方正仿宋_GBK" w:hAnsi="Times New Roman"/>
                    <w:color w:val="000000"/>
                    <w:szCs w:val="21"/>
                  </w:rPr>
                </w:rPrChange>
              </w:rPr>
            </w:pPr>
            <w:ins w:id="1086" w:author="戢焕明" w:date="2022-07-19T16:17:00Z">
              <w:r w:rsidRPr="00277728">
                <w:rPr>
                  <w:rFonts w:asciiTheme="minorEastAsia" w:eastAsiaTheme="minorEastAsia" w:hAnsiTheme="minorEastAsia"/>
                  <w:color w:val="000000"/>
                  <w:kern w:val="0"/>
                  <w:sz w:val="28"/>
                  <w:szCs w:val="28"/>
                  <w:lang/>
                  <w:rPrChange w:id="1087"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88" w:author="戢焕明" w:date="2022-07-19T16:17:00Z"/>
                <w:rFonts w:asciiTheme="minorEastAsia" w:eastAsiaTheme="minorEastAsia" w:hAnsiTheme="minorEastAsia"/>
                <w:color w:val="000000"/>
                <w:sz w:val="28"/>
                <w:szCs w:val="28"/>
                <w:rPrChange w:id="1089" w:author="xbany" w:date="2022-07-29T14:54:00Z">
                  <w:rPr>
                    <w:ins w:id="1090" w:author="戢焕明" w:date="2022-07-19T16:17:00Z"/>
                    <w:rFonts w:ascii="Times New Roman" w:eastAsia="方正仿宋_GBK" w:hAnsi="Times New Roman"/>
                    <w:color w:val="000000"/>
                    <w:szCs w:val="21"/>
                  </w:rPr>
                </w:rPrChange>
              </w:rPr>
            </w:pPr>
            <w:ins w:id="1091" w:author="戢焕明" w:date="2022-07-19T16:17:00Z">
              <w:r w:rsidRPr="00277728">
                <w:rPr>
                  <w:rFonts w:asciiTheme="minorEastAsia" w:eastAsiaTheme="minorEastAsia" w:hAnsiTheme="minorEastAsia"/>
                  <w:color w:val="000000"/>
                  <w:kern w:val="0"/>
                  <w:sz w:val="28"/>
                  <w:szCs w:val="28"/>
                  <w:lang/>
                  <w:rPrChange w:id="1092" w:author="xbany" w:date="2022-07-29T14:54:00Z">
                    <w:rPr>
                      <w:rFonts w:ascii="Times New Roman" w:eastAsia="方正仿宋_GBK" w:hAnsi="Times New Roman"/>
                      <w:color w:val="000000"/>
                      <w:kern w:val="0"/>
                      <w:szCs w:val="21"/>
                      <w:lang/>
                    </w:rPr>
                  </w:rPrChange>
                </w:rPr>
                <w:t>原南骏中心区域地块2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93" w:author="戢焕明" w:date="2022-07-19T16:17:00Z"/>
                <w:rFonts w:asciiTheme="minorEastAsia" w:eastAsiaTheme="minorEastAsia" w:hAnsiTheme="minorEastAsia"/>
                <w:color w:val="000000"/>
                <w:sz w:val="28"/>
                <w:szCs w:val="28"/>
                <w:rPrChange w:id="1094" w:author="xbany" w:date="2022-07-29T14:54:00Z">
                  <w:rPr>
                    <w:ins w:id="1095" w:author="戢焕明" w:date="2022-07-19T16:17:00Z"/>
                    <w:rFonts w:ascii="Times New Roman" w:hAnsi="Times New Roman"/>
                    <w:color w:val="000000"/>
                    <w:szCs w:val="21"/>
                  </w:rPr>
                </w:rPrChange>
              </w:rPr>
            </w:pPr>
            <w:ins w:id="1096" w:author="戢焕明" w:date="2022-07-19T16:17:00Z">
              <w:r w:rsidRPr="00277728">
                <w:rPr>
                  <w:rFonts w:asciiTheme="minorEastAsia" w:eastAsiaTheme="minorEastAsia" w:hAnsiTheme="minorEastAsia"/>
                  <w:color w:val="000000"/>
                  <w:kern w:val="0"/>
                  <w:sz w:val="28"/>
                  <w:szCs w:val="28"/>
                  <w:lang/>
                  <w:rPrChange w:id="1097" w:author="xbany" w:date="2022-07-29T14:54:00Z">
                    <w:rPr>
                      <w:rFonts w:ascii="Times New Roman" w:hAnsi="Times New Roman"/>
                      <w:color w:val="000000"/>
                      <w:kern w:val="0"/>
                      <w:szCs w:val="21"/>
                      <w:lang/>
                    </w:rPr>
                  </w:rPrChange>
                </w:rPr>
                <w:t>69.34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098" w:author="戢焕明" w:date="2022-07-19T16:17:00Z"/>
                <w:rFonts w:asciiTheme="minorEastAsia" w:eastAsiaTheme="minorEastAsia" w:hAnsiTheme="minorEastAsia"/>
                <w:color w:val="000000"/>
                <w:sz w:val="28"/>
                <w:szCs w:val="28"/>
                <w:rPrChange w:id="1099" w:author="xbany" w:date="2022-07-29T14:54:00Z">
                  <w:rPr>
                    <w:ins w:id="1100" w:author="戢焕明" w:date="2022-07-19T16:17:00Z"/>
                    <w:rFonts w:ascii="Times New Roman" w:eastAsia="方正仿宋_GBK" w:hAnsi="Times New Roman"/>
                    <w:color w:val="000000"/>
                    <w:szCs w:val="21"/>
                  </w:rPr>
                </w:rPrChange>
              </w:rPr>
            </w:pPr>
            <w:ins w:id="1101" w:author="戢焕明" w:date="2022-07-19T16:17:00Z">
              <w:r w:rsidRPr="00277728">
                <w:rPr>
                  <w:rFonts w:asciiTheme="minorEastAsia" w:eastAsiaTheme="minorEastAsia" w:hAnsiTheme="minorEastAsia"/>
                  <w:color w:val="000000"/>
                  <w:kern w:val="0"/>
                  <w:sz w:val="28"/>
                  <w:szCs w:val="28"/>
                  <w:lang/>
                  <w:rPrChange w:id="1102"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03" w:author="戢焕明" w:date="2022-07-19T16:17:00Z"/>
                <w:rFonts w:asciiTheme="minorEastAsia" w:eastAsiaTheme="minorEastAsia" w:hAnsiTheme="minorEastAsia"/>
                <w:color w:val="000000"/>
                <w:sz w:val="28"/>
                <w:szCs w:val="28"/>
                <w:rPrChange w:id="1104" w:author="xbany" w:date="2022-07-29T14:54:00Z">
                  <w:rPr>
                    <w:ins w:id="1105" w:author="戢焕明" w:date="2022-07-19T16:17:00Z"/>
                    <w:rFonts w:ascii="Times New Roman" w:eastAsia="方正仿宋_GBK" w:hAnsi="Times New Roman"/>
                    <w:color w:val="000000"/>
                    <w:szCs w:val="21"/>
                  </w:rPr>
                </w:rPrChange>
              </w:rPr>
            </w:pPr>
            <w:ins w:id="1106" w:author="戢焕明" w:date="2022-07-19T16:17:00Z">
              <w:r w:rsidRPr="00277728">
                <w:rPr>
                  <w:rFonts w:asciiTheme="minorEastAsia" w:eastAsiaTheme="minorEastAsia" w:hAnsiTheme="minorEastAsia"/>
                  <w:color w:val="000000"/>
                  <w:kern w:val="0"/>
                  <w:sz w:val="28"/>
                  <w:szCs w:val="28"/>
                  <w:lang/>
                  <w:rPrChange w:id="1107"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108" w:author="戢焕明" w:date="2022-07-19T16:17:00Z"/>
                <w:rFonts w:asciiTheme="minorEastAsia" w:eastAsiaTheme="minorEastAsia" w:hAnsiTheme="minorEastAsia"/>
                <w:color w:val="000000"/>
                <w:sz w:val="28"/>
                <w:szCs w:val="28"/>
                <w:rPrChange w:id="1109" w:author="xbany" w:date="2022-07-29T14:54:00Z">
                  <w:rPr>
                    <w:ins w:id="1110" w:author="戢焕明" w:date="2022-07-19T16:17:00Z"/>
                    <w:rFonts w:ascii="Times New Roman" w:eastAsia="方正仿宋_GBK" w:hAnsi="Times New Roman"/>
                    <w:color w:val="000000"/>
                    <w:szCs w:val="21"/>
                  </w:rPr>
                </w:rPrChange>
              </w:rPr>
            </w:pPr>
          </w:p>
        </w:tc>
      </w:tr>
      <w:tr w:rsidR="00142E34" w:rsidRPr="00277728">
        <w:trPr>
          <w:trHeight w:val="90"/>
          <w:ins w:id="1111"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12" w:author="戢焕明" w:date="2022-07-19T16:17:00Z"/>
                <w:rFonts w:asciiTheme="minorEastAsia" w:eastAsiaTheme="minorEastAsia" w:hAnsiTheme="minorEastAsia"/>
                <w:color w:val="000000"/>
                <w:sz w:val="28"/>
                <w:szCs w:val="28"/>
                <w:rPrChange w:id="1113" w:author="xbany" w:date="2022-07-29T14:54:00Z">
                  <w:rPr>
                    <w:ins w:id="1114" w:author="戢焕明" w:date="2022-07-19T16:17:00Z"/>
                    <w:rFonts w:ascii="Times New Roman" w:hAnsi="Times New Roman"/>
                    <w:color w:val="000000"/>
                    <w:szCs w:val="21"/>
                  </w:rPr>
                </w:rPrChange>
              </w:rPr>
            </w:pPr>
            <w:ins w:id="1115" w:author="戢焕明" w:date="2022-07-19T16:17:00Z">
              <w:r w:rsidRPr="00277728">
                <w:rPr>
                  <w:rFonts w:asciiTheme="minorEastAsia" w:eastAsiaTheme="minorEastAsia" w:hAnsiTheme="minorEastAsia"/>
                  <w:color w:val="000000"/>
                  <w:kern w:val="0"/>
                  <w:sz w:val="28"/>
                  <w:szCs w:val="28"/>
                  <w:lang/>
                  <w:rPrChange w:id="1116" w:author="xbany" w:date="2022-07-29T14:54:00Z">
                    <w:rPr>
                      <w:rFonts w:ascii="Times New Roman" w:hAnsi="Times New Roman"/>
                      <w:color w:val="000000"/>
                      <w:kern w:val="0"/>
                      <w:szCs w:val="21"/>
                      <w:lang/>
                    </w:rPr>
                  </w:rPrChange>
                </w:rPr>
                <w:t>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17" w:author="戢焕明" w:date="2022-07-19T16:17:00Z"/>
                <w:rFonts w:asciiTheme="minorEastAsia" w:eastAsiaTheme="minorEastAsia" w:hAnsiTheme="minorEastAsia"/>
                <w:color w:val="000000"/>
                <w:sz w:val="28"/>
                <w:szCs w:val="28"/>
                <w:rPrChange w:id="1118" w:author="xbany" w:date="2022-07-29T14:54:00Z">
                  <w:rPr>
                    <w:ins w:id="1119" w:author="戢焕明" w:date="2022-07-19T16:17:00Z"/>
                    <w:rFonts w:ascii="Times New Roman" w:eastAsia="方正仿宋_GBK" w:hAnsi="Times New Roman"/>
                    <w:color w:val="000000"/>
                    <w:szCs w:val="21"/>
                  </w:rPr>
                </w:rPrChange>
              </w:rPr>
            </w:pPr>
            <w:ins w:id="1120" w:author="戢焕明" w:date="2022-07-19T16:17:00Z">
              <w:r w:rsidRPr="00277728">
                <w:rPr>
                  <w:rFonts w:asciiTheme="minorEastAsia" w:eastAsiaTheme="minorEastAsia" w:hAnsiTheme="minorEastAsia"/>
                  <w:color w:val="000000"/>
                  <w:kern w:val="0"/>
                  <w:sz w:val="28"/>
                  <w:szCs w:val="28"/>
                  <w:lang/>
                  <w:rPrChange w:id="1121"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22" w:author="戢焕明" w:date="2022-07-19T16:17:00Z"/>
                <w:rFonts w:asciiTheme="minorEastAsia" w:eastAsiaTheme="minorEastAsia" w:hAnsiTheme="minorEastAsia"/>
                <w:color w:val="000000"/>
                <w:sz w:val="28"/>
                <w:szCs w:val="28"/>
                <w:rPrChange w:id="1123" w:author="xbany" w:date="2022-07-29T14:54:00Z">
                  <w:rPr>
                    <w:ins w:id="1124" w:author="戢焕明" w:date="2022-07-19T16:17:00Z"/>
                    <w:rFonts w:ascii="Times New Roman" w:eastAsia="方正仿宋_GBK" w:hAnsi="Times New Roman"/>
                    <w:color w:val="000000"/>
                    <w:szCs w:val="21"/>
                  </w:rPr>
                </w:rPrChange>
              </w:rPr>
            </w:pPr>
            <w:ins w:id="1125" w:author="戢焕明" w:date="2022-07-19T16:17:00Z">
              <w:r w:rsidRPr="00277728">
                <w:rPr>
                  <w:rFonts w:asciiTheme="minorEastAsia" w:eastAsiaTheme="minorEastAsia" w:hAnsiTheme="minorEastAsia"/>
                  <w:color w:val="000000"/>
                  <w:kern w:val="0"/>
                  <w:sz w:val="28"/>
                  <w:szCs w:val="28"/>
                  <w:lang/>
                  <w:rPrChange w:id="1126" w:author="xbany" w:date="2022-07-29T14:54:00Z">
                    <w:rPr>
                      <w:rFonts w:ascii="Times New Roman" w:eastAsia="方正仿宋_GBK" w:hAnsi="Times New Roman"/>
                      <w:color w:val="000000"/>
                      <w:kern w:val="0"/>
                      <w:szCs w:val="21"/>
                      <w:lang/>
                    </w:rPr>
                  </w:rPrChange>
                </w:rPr>
                <w:t>原南骏中心区域地块3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27" w:author="戢焕明" w:date="2022-07-19T16:17:00Z"/>
                <w:rFonts w:asciiTheme="minorEastAsia" w:eastAsiaTheme="minorEastAsia" w:hAnsiTheme="minorEastAsia"/>
                <w:color w:val="000000"/>
                <w:sz w:val="28"/>
                <w:szCs w:val="28"/>
                <w:rPrChange w:id="1128" w:author="xbany" w:date="2022-07-29T14:54:00Z">
                  <w:rPr>
                    <w:ins w:id="1129" w:author="戢焕明" w:date="2022-07-19T16:17:00Z"/>
                    <w:rFonts w:ascii="Times New Roman" w:hAnsi="Times New Roman"/>
                    <w:color w:val="000000"/>
                    <w:szCs w:val="21"/>
                  </w:rPr>
                </w:rPrChange>
              </w:rPr>
            </w:pPr>
            <w:ins w:id="1130" w:author="戢焕明" w:date="2022-07-19T16:17:00Z">
              <w:r w:rsidRPr="00277728">
                <w:rPr>
                  <w:rFonts w:asciiTheme="minorEastAsia" w:eastAsiaTheme="minorEastAsia" w:hAnsiTheme="minorEastAsia"/>
                  <w:color w:val="000000"/>
                  <w:kern w:val="0"/>
                  <w:sz w:val="28"/>
                  <w:szCs w:val="28"/>
                  <w:lang/>
                  <w:rPrChange w:id="1131" w:author="xbany" w:date="2022-07-29T14:54:00Z">
                    <w:rPr>
                      <w:rFonts w:ascii="Times New Roman" w:hAnsi="Times New Roman"/>
                      <w:color w:val="000000"/>
                      <w:kern w:val="0"/>
                      <w:szCs w:val="21"/>
                      <w:lang/>
                    </w:rPr>
                  </w:rPrChange>
                </w:rPr>
                <w:t>72.36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32" w:author="戢焕明" w:date="2022-07-19T16:17:00Z"/>
                <w:rFonts w:asciiTheme="minorEastAsia" w:eastAsiaTheme="minorEastAsia" w:hAnsiTheme="minorEastAsia"/>
                <w:color w:val="000000"/>
                <w:sz w:val="28"/>
                <w:szCs w:val="28"/>
                <w:rPrChange w:id="1133" w:author="xbany" w:date="2022-07-29T14:54:00Z">
                  <w:rPr>
                    <w:ins w:id="1134" w:author="戢焕明" w:date="2022-07-19T16:17:00Z"/>
                    <w:rFonts w:ascii="Times New Roman" w:eastAsia="方正仿宋_GBK" w:hAnsi="Times New Roman"/>
                    <w:color w:val="000000"/>
                    <w:szCs w:val="21"/>
                  </w:rPr>
                </w:rPrChange>
              </w:rPr>
            </w:pPr>
            <w:ins w:id="1135" w:author="戢焕明" w:date="2022-07-19T16:17:00Z">
              <w:r w:rsidRPr="00277728">
                <w:rPr>
                  <w:rFonts w:asciiTheme="minorEastAsia" w:eastAsiaTheme="minorEastAsia" w:hAnsiTheme="minorEastAsia"/>
                  <w:color w:val="000000"/>
                  <w:kern w:val="0"/>
                  <w:sz w:val="28"/>
                  <w:szCs w:val="28"/>
                  <w:lang/>
                  <w:rPrChange w:id="1136"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37" w:author="戢焕明" w:date="2022-07-19T16:17:00Z"/>
                <w:rFonts w:asciiTheme="minorEastAsia" w:eastAsiaTheme="minorEastAsia" w:hAnsiTheme="minorEastAsia"/>
                <w:color w:val="000000"/>
                <w:sz w:val="28"/>
                <w:szCs w:val="28"/>
                <w:rPrChange w:id="1138" w:author="xbany" w:date="2022-07-29T14:54:00Z">
                  <w:rPr>
                    <w:ins w:id="1139" w:author="戢焕明" w:date="2022-07-19T16:17:00Z"/>
                    <w:rFonts w:ascii="Times New Roman" w:eastAsia="方正仿宋_GBK" w:hAnsi="Times New Roman"/>
                    <w:color w:val="000000"/>
                    <w:szCs w:val="21"/>
                  </w:rPr>
                </w:rPrChange>
              </w:rPr>
            </w:pPr>
            <w:ins w:id="1140" w:author="戢焕明" w:date="2022-07-19T16:17:00Z">
              <w:r w:rsidRPr="00277728">
                <w:rPr>
                  <w:rFonts w:asciiTheme="minorEastAsia" w:eastAsiaTheme="minorEastAsia" w:hAnsiTheme="minorEastAsia"/>
                  <w:color w:val="000000"/>
                  <w:kern w:val="0"/>
                  <w:sz w:val="28"/>
                  <w:szCs w:val="28"/>
                  <w:lang/>
                  <w:rPrChange w:id="1141"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142" w:author="戢焕明" w:date="2022-07-19T16:17:00Z"/>
                <w:rFonts w:asciiTheme="minorEastAsia" w:eastAsiaTheme="minorEastAsia" w:hAnsiTheme="minorEastAsia"/>
                <w:color w:val="000000"/>
                <w:sz w:val="28"/>
                <w:szCs w:val="28"/>
                <w:rPrChange w:id="1143" w:author="xbany" w:date="2022-07-29T14:54:00Z">
                  <w:rPr>
                    <w:ins w:id="1144" w:author="戢焕明" w:date="2022-07-19T16:17:00Z"/>
                    <w:rFonts w:ascii="Times New Roman" w:eastAsia="方正仿宋_GBK" w:hAnsi="Times New Roman"/>
                    <w:color w:val="000000"/>
                    <w:szCs w:val="21"/>
                  </w:rPr>
                </w:rPrChange>
              </w:rPr>
            </w:pPr>
          </w:p>
        </w:tc>
      </w:tr>
      <w:tr w:rsidR="00142E34" w:rsidRPr="00277728">
        <w:trPr>
          <w:trHeight w:val="23"/>
          <w:ins w:id="1145"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46" w:author="戢焕明" w:date="2022-07-19T16:17:00Z"/>
                <w:rFonts w:asciiTheme="minorEastAsia" w:eastAsiaTheme="minorEastAsia" w:hAnsiTheme="minorEastAsia"/>
                <w:color w:val="000000"/>
                <w:sz w:val="28"/>
                <w:szCs w:val="28"/>
                <w:rPrChange w:id="1147" w:author="xbany" w:date="2022-07-29T14:54:00Z">
                  <w:rPr>
                    <w:ins w:id="1148" w:author="戢焕明" w:date="2022-07-19T16:17:00Z"/>
                    <w:rFonts w:ascii="Times New Roman" w:hAnsi="Times New Roman"/>
                    <w:color w:val="000000"/>
                    <w:szCs w:val="21"/>
                  </w:rPr>
                </w:rPrChange>
              </w:rPr>
            </w:pPr>
            <w:ins w:id="1149" w:author="戢焕明" w:date="2022-07-19T16:17:00Z">
              <w:r w:rsidRPr="00277728">
                <w:rPr>
                  <w:rFonts w:asciiTheme="minorEastAsia" w:eastAsiaTheme="minorEastAsia" w:hAnsiTheme="minorEastAsia"/>
                  <w:color w:val="000000"/>
                  <w:kern w:val="0"/>
                  <w:sz w:val="28"/>
                  <w:szCs w:val="28"/>
                  <w:lang/>
                  <w:rPrChange w:id="1150" w:author="xbany" w:date="2022-07-29T14:54:00Z">
                    <w:rPr>
                      <w:rFonts w:ascii="Times New Roman" w:hAnsi="Times New Roman"/>
                      <w:color w:val="000000"/>
                      <w:kern w:val="0"/>
                      <w:szCs w:val="21"/>
                      <w:lang/>
                    </w:rPr>
                  </w:rPrChange>
                </w:rPr>
                <w:t>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51" w:author="戢焕明" w:date="2022-07-19T16:17:00Z"/>
                <w:rFonts w:asciiTheme="minorEastAsia" w:eastAsiaTheme="minorEastAsia" w:hAnsiTheme="minorEastAsia"/>
                <w:color w:val="000000"/>
                <w:sz w:val="28"/>
                <w:szCs w:val="28"/>
                <w:rPrChange w:id="1152" w:author="xbany" w:date="2022-07-29T14:54:00Z">
                  <w:rPr>
                    <w:ins w:id="1153" w:author="戢焕明" w:date="2022-07-19T16:17:00Z"/>
                    <w:rFonts w:ascii="Times New Roman" w:eastAsia="方正仿宋_GBK" w:hAnsi="Times New Roman"/>
                    <w:color w:val="000000"/>
                    <w:szCs w:val="21"/>
                  </w:rPr>
                </w:rPrChange>
              </w:rPr>
            </w:pPr>
            <w:ins w:id="1154" w:author="戢焕明" w:date="2022-07-19T16:17:00Z">
              <w:r w:rsidRPr="00277728">
                <w:rPr>
                  <w:rFonts w:asciiTheme="minorEastAsia" w:eastAsiaTheme="minorEastAsia" w:hAnsiTheme="minorEastAsia"/>
                  <w:color w:val="000000"/>
                  <w:kern w:val="0"/>
                  <w:sz w:val="28"/>
                  <w:szCs w:val="28"/>
                  <w:lang/>
                  <w:rPrChange w:id="1155"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56" w:author="戢焕明" w:date="2022-07-19T16:17:00Z"/>
                <w:rFonts w:asciiTheme="minorEastAsia" w:eastAsiaTheme="minorEastAsia" w:hAnsiTheme="minorEastAsia"/>
                <w:color w:val="000000"/>
                <w:sz w:val="28"/>
                <w:szCs w:val="28"/>
                <w:rPrChange w:id="1157" w:author="xbany" w:date="2022-07-29T14:54:00Z">
                  <w:rPr>
                    <w:ins w:id="1158" w:author="戢焕明" w:date="2022-07-19T16:17:00Z"/>
                    <w:rFonts w:ascii="Times New Roman" w:eastAsia="方正仿宋_GBK" w:hAnsi="Times New Roman"/>
                    <w:color w:val="000000"/>
                    <w:szCs w:val="21"/>
                  </w:rPr>
                </w:rPrChange>
              </w:rPr>
            </w:pPr>
            <w:ins w:id="1159" w:author="戢焕明" w:date="2022-07-19T16:17:00Z">
              <w:r w:rsidRPr="00277728">
                <w:rPr>
                  <w:rFonts w:asciiTheme="minorEastAsia" w:eastAsiaTheme="minorEastAsia" w:hAnsiTheme="minorEastAsia"/>
                  <w:color w:val="000000"/>
                  <w:kern w:val="0"/>
                  <w:sz w:val="28"/>
                  <w:szCs w:val="28"/>
                  <w:lang/>
                  <w:rPrChange w:id="1160" w:author="xbany" w:date="2022-07-29T14:54:00Z">
                    <w:rPr>
                      <w:rFonts w:ascii="Times New Roman" w:eastAsia="方正仿宋_GBK" w:hAnsi="Times New Roman"/>
                      <w:color w:val="000000"/>
                      <w:kern w:val="0"/>
                      <w:szCs w:val="21"/>
                      <w:lang/>
                    </w:rPr>
                  </w:rPrChange>
                </w:rPr>
                <w:t>原南骏中心区域地块4</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61" w:author="戢焕明" w:date="2022-07-19T16:17:00Z"/>
                <w:rFonts w:asciiTheme="minorEastAsia" w:eastAsiaTheme="minorEastAsia" w:hAnsiTheme="minorEastAsia"/>
                <w:color w:val="000000"/>
                <w:sz w:val="28"/>
                <w:szCs w:val="28"/>
                <w:rPrChange w:id="1162" w:author="xbany" w:date="2022-07-29T14:54:00Z">
                  <w:rPr>
                    <w:ins w:id="1163" w:author="戢焕明" w:date="2022-07-19T16:17:00Z"/>
                    <w:rFonts w:ascii="Times New Roman" w:hAnsi="Times New Roman"/>
                    <w:color w:val="000000"/>
                    <w:szCs w:val="21"/>
                  </w:rPr>
                </w:rPrChange>
              </w:rPr>
            </w:pPr>
            <w:ins w:id="1164" w:author="戢焕明" w:date="2022-07-19T16:17:00Z">
              <w:r w:rsidRPr="00277728">
                <w:rPr>
                  <w:rFonts w:asciiTheme="minorEastAsia" w:eastAsiaTheme="minorEastAsia" w:hAnsiTheme="minorEastAsia"/>
                  <w:color w:val="000000"/>
                  <w:kern w:val="0"/>
                  <w:sz w:val="28"/>
                  <w:szCs w:val="28"/>
                  <w:lang/>
                  <w:rPrChange w:id="1165" w:author="xbany" w:date="2022-07-29T14:54:00Z">
                    <w:rPr>
                      <w:rFonts w:ascii="Times New Roman" w:hAnsi="Times New Roman"/>
                      <w:color w:val="000000"/>
                      <w:kern w:val="0"/>
                      <w:szCs w:val="21"/>
                      <w:lang/>
                    </w:rPr>
                  </w:rPrChange>
                </w:rPr>
                <w:t>79.16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66" w:author="戢焕明" w:date="2022-07-19T16:17:00Z"/>
                <w:rFonts w:asciiTheme="minorEastAsia" w:eastAsiaTheme="minorEastAsia" w:hAnsiTheme="minorEastAsia"/>
                <w:color w:val="000000"/>
                <w:sz w:val="28"/>
                <w:szCs w:val="28"/>
                <w:rPrChange w:id="1167" w:author="xbany" w:date="2022-07-29T14:54:00Z">
                  <w:rPr>
                    <w:ins w:id="1168" w:author="戢焕明" w:date="2022-07-19T16:17:00Z"/>
                    <w:rFonts w:ascii="Times New Roman" w:eastAsia="方正仿宋_GBK" w:hAnsi="Times New Roman"/>
                    <w:color w:val="000000"/>
                    <w:szCs w:val="21"/>
                  </w:rPr>
                </w:rPrChange>
              </w:rPr>
            </w:pPr>
            <w:ins w:id="1169" w:author="戢焕明" w:date="2022-07-19T16:17:00Z">
              <w:r w:rsidRPr="00277728">
                <w:rPr>
                  <w:rFonts w:asciiTheme="minorEastAsia" w:eastAsiaTheme="minorEastAsia" w:hAnsiTheme="minorEastAsia"/>
                  <w:color w:val="000000"/>
                  <w:kern w:val="0"/>
                  <w:sz w:val="28"/>
                  <w:szCs w:val="28"/>
                  <w:lang/>
                  <w:rPrChange w:id="1170"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71" w:author="戢焕明" w:date="2022-07-19T16:17:00Z"/>
                <w:rFonts w:asciiTheme="minorEastAsia" w:eastAsiaTheme="minorEastAsia" w:hAnsiTheme="minorEastAsia"/>
                <w:color w:val="000000"/>
                <w:sz w:val="28"/>
                <w:szCs w:val="28"/>
                <w:rPrChange w:id="1172" w:author="xbany" w:date="2022-07-29T14:54:00Z">
                  <w:rPr>
                    <w:ins w:id="1173" w:author="戢焕明" w:date="2022-07-19T16:17:00Z"/>
                    <w:rFonts w:ascii="Times New Roman" w:eastAsia="方正仿宋_GBK" w:hAnsi="Times New Roman"/>
                    <w:color w:val="000000"/>
                    <w:szCs w:val="21"/>
                  </w:rPr>
                </w:rPrChange>
              </w:rPr>
            </w:pPr>
            <w:ins w:id="1174" w:author="戢焕明" w:date="2022-07-19T16:17:00Z">
              <w:r w:rsidRPr="00277728">
                <w:rPr>
                  <w:rFonts w:asciiTheme="minorEastAsia" w:eastAsiaTheme="minorEastAsia" w:hAnsiTheme="minorEastAsia"/>
                  <w:color w:val="000000"/>
                  <w:kern w:val="0"/>
                  <w:sz w:val="28"/>
                  <w:szCs w:val="28"/>
                  <w:lang/>
                  <w:rPrChange w:id="1175"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176" w:author="戢焕明" w:date="2022-07-19T16:17:00Z"/>
                <w:rFonts w:asciiTheme="minorEastAsia" w:eastAsiaTheme="minorEastAsia" w:hAnsiTheme="minorEastAsia"/>
                <w:color w:val="000000"/>
                <w:sz w:val="28"/>
                <w:szCs w:val="28"/>
                <w:rPrChange w:id="1177" w:author="xbany" w:date="2022-07-29T14:54:00Z">
                  <w:rPr>
                    <w:ins w:id="1178" w:author="戢焕明" w:date="2022-07-19T16:17:00Z"/>
                    <w:rFonts w:ascii="Times New Roman" w:eastAsia="方正仿宋_GBK" w:hAnsi="Times New Roman"/>
                    <w:color w:val="000000"/>
                    <w:szCs w:val="21"/>
                  </w:rPr>
                </w:rPrChange>
              </w:rPr>
            </w:pPr>
          </w:p>
        </w:tc>
      </w:tr>
      <w:tr w:rsidR="00142E34" w:rsidRPr="00277728">
        <w:trPr>
          <w:trHeight w:val="23"/>
          <w:ins w:id="117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80" w:author="戢焕明" w:date="2022-07-19T16:17:00Z"/>
                <w:rFonts w:asciiTheme="minorEastAsia" w:eastAsiaTheme="minorEastAsia" w:hAnsiTheme="minorEastAsia"/>
                <w:color w:val="000000"/>
                <w:sz w:val="28"/>
                <w:szCs w:val="28"/>
                <w:rPrChange w:id="1181" w:author="xbany" w:date="2022-07-29T14:54:00Z">
                  <w:rPr>
                    <w:ins w:id="1182" w:author="戢焕明" w:date="2022-07-19T16:17:00Z"/>
                    <w:rFonts w:ascii="Times New Roman" w:hAnsi="Times New Roman"/>
                    <w:color w:val="000000"/>
                    <w:szCs w:val="21"/>
                  </w:rPr>
                </w:rPrChange>
              </w:rPr>
            </w:pPr>
            <w:ins w:id="1183" w:author="戢焕明" w:date="2022-07-19T16:17:00Z">
              <w:r w:rsidRPr="00277728">
                <w:rPr>
                  <w:rFonts w:asciiTheme="minorEastAsia" w:eastAsiaTheme="minorEastAsia" w:hAnsiTheme="minorEastAsia"/>
                  <w:color w:val="000000"/>
                  <w:kern w:val="0"/>
                  <w:sz w:val="28"/>
                  <w:szCs w:val="28"/>
                  <w:lang/>
                  <w:rPrChange w:id="1184" w:author="xbany" w:date="2022-07-29T14:54:00Z">
                    <w:rPr>
                      <w:rFonts w:ascii="Times New Roman" w:hAnsi="Times New Roman"/>
                      <w:color w:val="000000"/>
                      <w:kern w:val="0"/>
                      <w:szCs w:val="21"/>
                      <w:lang/>
                    </w:rPr>
                  </w:rPrChange>
                </w:rPr>
                <w:t>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85" w:author="戢焕明" w:date="2022-07-19T16:17:00Z"/>
                <w:rFonts w:asciiTheme="minorEastAsia" w:eastAsiaTheme="minorEastAsia" w:hAnsiTheme="minorEastAsia"/>
                <w:color w:val="000000"/>
                <w:sz w:val="28"/>
                <w:szCs w:val="28"/>
                <w:rPrChange w:id="1186" w:author="xbany" w:date="2022-07-29T14:54:00Z">
                  <w:rPr>
                    <w:ins w:id="1187" w:author="戢焕明" w:date="2022-07-19T16:17:00Z"/>
                    <w:rFonts w:ascii="Times New Roman" w:eastAsia="方正仿宋_GBK" w:hAnsi="Times New Roman"/>
                    <w:color w:val="000000"/>
                    <w:szCs w:val="21"/>
                  </w:rPr>
                </w:rPrChange>
              </w:rPr>
            </w:pPr>
            <w:ins w:id="1188" w:author="戢焕明" w:date="2022-07-19T16:17:00Z">
              <w:r w:rsidRPr="00277728">
                <w:rPr>
                  <w:rFonts w:asciiTheme="minorEastAsia" w:eastAsiaTheme="minorEastAsia" w:hAnsiTheme="minorEastAsia"/>
                  <w:color w:val="000000"/>
                  <w:kern w:val="0"/>
                  <w:sz w:val="28"/>
                  <w:szCs w:val="28"/>
                  <w:lang/>
                  <w:rPrChange w:id="1189"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90" w:author="戢焕明" w:date="2022-07-19T16:17:00Z"/>
                <w:rFonts w:asciiTheme="minorEastAsia" w:eastAsiaTheme="minorEastAsia" w:hAnsiTheme="minorEastAsia"/>
                <w:color w:val="000000"/>
                <w:sz w:val="28"/>
                <w:szCs w:val="28"/>
                <w:rPrChange w:id="1191" w:author="xbany" w:date="2022-07-29T14:54:00Z">
                  <w:rPr>
                    <w:ins w:id="1192" w:author="戢焕明" w:date="2022-07-19T16:17:00Z"/>
                    <w:rFonts w:ascii="Times New Roman" w:eastAsia="方正仿宋_GBK" w:hAnsi="Times New Roman"/>
                    <w:color w:val="000000"/>
                    <w:szCs w:val="21"/>
                  </w:rPr>
                </w:rPrChange>
              </w:rPr>
            </w:pPr>
            <w:ins w:id="1193" w:author="戢焕明" w:date="2022-07-19T16:17:00Z">
              <w:r w:rsidRPr="00277728">
                <w:rPr>
                  <w:rFonts w:asciiTheme="minorEastAsia" w:eastAsiaTheme="minorEastAsia" w:hAnsiTheme="minorEastAsia"/>
                  <w:color w:val="000000"/>
                  <w:kern w:val="0"/>
                  <w:sz w:val="28"/>
                  <w:szCs w:val="28"/>
                  <w:lang/>
                  <w:rPrChange w:id="1194" w:author="xbany" w:date="2022-07-29T14:54:00Z">
                    <w:rPr>
                      <w:rFonts w:ascii="Times New Roman" w:eastAsia="方正仿宋_GBK" w:hAnsi="Times New Roman"/>
                      <w:color w:val="000000"/>
                      <w:kern w:val="0"/>
                      <w:szCs w:val="21"/>
                      <w:lang/>
                    </w:rPr>
                  </w:rPrChange>
                </w:rPr>
                <w:t>原南骏中心区域地块5</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195" w:author="戢焕明" w:date="2022-07-19T16:17:00Z"/>
                <w:rFonts w:asciiTheme="minorEastAsia" w:eastAsiaTheme="minorEastAsia" w:hAnsiTheme="minorEastAsia"/>
                <w:color w:val="000000"/>
                <w:sz w:val="28"/>
                <w:szCs w:val="28"/>
                <w:rPrChange w:id="1196" w:author="xbany" w:date="2022-07-29T14:54:00Z">
                  <w:rPr>
                    <w:ins w:id="1197" w:author="戢焕明" w:date="2022-07-19T16:17:00Z"/>
                    <w:rFonts w:ascii="Times New Roman" w:hAnsi="Times New Roman"/>
                    <w:color w:val="000000"/>
                    <w:szCs w:val="21"/>
                  </w:rPr>
                </w:rPrChange>
              </w:rPr>
            </w:pPr>
            <w:ins w:id="1198" w:author="戢焕明" w:date="2022-07-19T16:17:00Z">
              <w:r w:rsidRPr="00277728">
                <w:rPr>
                  <w:rFonts w:asciiTheme="minorEastAsia" w:eastAsiaTheme="minorEastAsia" w:hAnsiTheme="minorEastAsia"/>
                  <w:color w:val="000000"/>
                  <w:kern w:val="0"/>
                  <w:sz w:val="28"/>
                  <w:szCs w:val="28"/>
                  <w:lang/>
                  <w:rPrChange w:id="1199" w:author="xbany" w:date="2022-07-29T14:54:00Z">
                    <w:rPr>
                      <w:rFonts w:ascii="Times New Roman" w:hAnsi="Times New Roman"/>
                      <w:color w:val="000000"/>
                      <w:kern w:val="0"/>
                      <w:szCs w:val="21"/>
                      <w:lang/>
                    </w:rPr>
                  </w:rPrChange>
                </w:rPr>
                <w:t>39.4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00" w:author="戢焕明" w:date="2022-07-19T16:17:00Z"/>
                <w:rFonts w:asciiTheme="minorEastAsia" w:eastAsiaTheme="minorEastAsia" w:hAnsiTheme="minorEastAsia"/>
                <w:color w:val="000000"/>
                <w:sz w:val="28"/>
                <w:szCs w:val="28"/>
                <w:rPrChange w:id="1201" w:author="xbany" w:date="2022-07-29T14:54:00Z">
                  <w:rPr>
                    <w:ins w:id="1202" w:author="戢焕明" w:date="2022-07-19T16:17:00Z"/>
                    <w:rFonts w:ascii="Times New Roman" w:eastAsia="方正仿宋_GBK" w:hAnsi="Times New Roman"/>
                    <w:color w:val="000000"/>
                    <w:szCs w:val="21"/>
                  </w:rPr>
                </w:rPrChange>
              </w:rPr>
            </w:pPr>
            <w:ins w:id="1203" w:author="戢焕明" w:date="2022-07-19T16:17:00Z">
              <w:r w:rsidRPr="00277728">
                <w:rPr>
                  <w:rFonts w:asciiTheme="minorEastAsia" w:eastAsiaTheme="minorEastAsia" w:hAnsiTheme="minorEastAsia"/>
                  <w:color w:val="000000"/>
                  <w:kern w:val="0"/>
                  <w:sz w:val="28"/>
                  <w:szCs w:val="28"/>
                  <w:lang/>
                  <w:rPrChange w:id="1204"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05" w:author="戢焕明" w:date="2022-07-19T16:17:00Z"/>
                <w:rFonts w:asciiTheme="minorEastAsia" w:eastAsiaTheme="minorEastAsia" w:hAnsiTheme="minorEastAsia"/>
                <w:color w:val="000000"/>
                <w:sz w:val="28"/>
                <w:szCs w:val="28"/>
                <w:rPrChange w:id="1206" w:author="xbany" w:date="2022-07-29T14:54:00Z">
                  <w:rPr>
                    <w:ins w:id="1207" w:author="戢焕明" w:date="2022-07-19T16:17:00Z"/>
                    <w:rFonts w:ascii="Times New Roman" w:eastAsia="方正仿宋_GBK" w:hAnsi="Times New Roman"/>
                    <w:color w:val="000000"/>
                    <w:szCs w:val="21"/>
                  </w:rPr>
                </w:rPrChange>
              </w:rPr>
            </w:pPr>
            <w:ins w:id="1208" w:author="戢焕明" w:date="2022-07-19T16:17:00Z">
              <w:r w:rsidRPr="00277728">
                <w:rPr>
                  <w:rFonts w:asciiTheme="minorEastAsia" w:eastAsiaTheme="minorEastAsia" w:hAnsiTheme="minorEastAsia"/>
                  <w:color w:val="000000"/>
                  <w:kern w:val="0"/>
                  <w:sz w:val="28"/>
                  <w:szCs w:val="28"/>
                  <w:lang/>
                  <w:rPrChange w:id="1209"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210" w:author="戢焕明" w:date="2022-07-19T16:17:00Z"/>
                <w:rFonts w:asciiTheme="minorEastAsia" w:eastAsiaTheme="minorEastAsia" w:hAnsiTheme="minorEastAsia"/>
                <w:color w:val="000000"/>
                <w:sz w:val="28"/>
                <w:szCs w:val="28"/>
                <w:rPrChange w:id="1211" w:author="xbany" w:date="2022-07-29T14:54:00Z">
                  <w:rPr>
                    <w:ins w:id="1212" w:author="戢焕明" w:date="2022-07-19T16:17:00Z"/>
                    <w:rFonts w:ascii="Times New Roman" w:eastAsia="方正仿宋_GBK" w:hAnsi="Times New Roman"/>
                    <w:color w:val="000000"/>
                    <w:szCs w:val="21"/>
                  </w:rPr>
                </w:rPrChange>
              </w:rPr>
            </w:pPr>
          </w:p>
        </w:tc>
      </w:tr>
      <w:tr w:rsidR="00142E34" w:rsidRPr="00277728">
        <w:trPr>
          <w:trHeight w:val="23"/>
          <w:ins w:id="121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14" w:author="戢焕明" w:date="2022-07-19T16:17:00Z"/>
                <w:rFonts w:asciiTheme="minorEastAsia" w:eastAsiaTheme="minorEastAsia" w:hAnsiTheme="minorEastAsia"/>
                <w:color w:val="000000"/>
                <w:sz w:val="28"/>
                <w:szCs w:val="28"/>
                <w:rPrChange w:id="1215" w:author="xbany" w:date="2022-07-29T14:54:00Z">
                  <w:rPr>
                    <w:ins w:id="1216" w:author="戢焕明" w:date="2022-07-19T16:17:00Z"/>
                    <w:rFonts w:ascii="Times New Roman" w:hAnsi="Times New Roman"/>
                    <w:color w:val="000000"/>
                    <w:szCs w:val="21"/>
                  </w:rPr>
                </w:rPrChange>
              </w:rPr>
            </w:pPr>
            <w:ins w:id="1217" w:author="戢焕明" w:date="2022-07-19T16:17:00Z">
              <w:r w:rsidRPr="00277728">
                <w:rPr>
                  <w:rFonts w:asciiTheme="minorEastAsia" w:eastAsiaTheme="minorEastAsia" w:hAnsiTheme="minorEastAsia"/>
                  <w:color w:val="000000"/>
                  <w:kern w:val="0"/>
                  <w:sz w:val="28"/>
                  <w:szCs w:val="28"/>
                  <w:lang/>
                  <w:rPrChange w:id="1218" w:author="xbany" w:date="2022-07-29T14:54:00Z">
                    <w:rPr>
                      <w:rFonts w:ascii="Times New Roman" w:hAnsi="Times New Roman"/>
                      <w:color w:val="000000"/>
                      <w:kern w:val="0"/>
                      <w:szCs w:val="21"/>
                      <w:lang/>
                    </w:rPr>
                  </w:rPrChange>
                </w:rPr>
                <w:t>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19" w:author="戢焕明" w:date="2022-07-19T16:17:00Z"/>
                <w:rFonts w:asciiTheme="minorEastAsia" w:eastAsiaTheme="minorEastAsia" w:hAnsiTheme="minorEastAsia"/>
                <w:color w:val="000000"/>
                <w:sz w:val="28"/>
                <w:szCs w:val="28"/>
                <w:rPrChange w:id="1220" w:author="xbany" w:date="2022-07-29T14:54:00Z">
                  <w:rPr>
                    <w:ins w:id="1221" w:author="戢焕明" w:date="2022-07-19T16:17:00Z"/>
                    <w:rFonts w:ascii="Times New Roman" w:eastAsia="方正仿宋_GBK" w:hAnsi="Times New Roman"/>
                    <w:color w:val="000000"/>
                    <w:szCs w:val="21"/>
                  </w:rPr>
                </w:rPrChange>
              </w:rPr>
            </w:pPr>
            <w:ins w:id="1222" w:author="戢焕明" w:date="2022-07-19T16:17:00Z">
              <w:r w:rsidRPr="00277728">
                <w:rPr>
                  <w:rFonts w:asciiTheme="minorEastAsia" w:eastAsiaTheme="minorEastAsia" w:hAnsiTheme="minorEastAsia"/>
                  <w:color w:val="000000"/>
                  <w:kern w:val="0"/>
                  <w:sz w:val="28"/>
                  <w:szCs w:val="28"/>
                  <w:lang/>
                  <w:rPrChange w:id="1223"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24" w:author="戢焕明" w:date="2022-07-19T16:17:00Z"/>
                <w:rFonts w:asciiTheme="minorEastAsia" w:eastAsiaTheme="minorEastAsia" w:hAnsiTheme="minorEastAsia"/>
                <w:color w:val="000000"/>
                <w:sz w:val="28"/>
                <w:szCs w:val="28"/>
                <w:rPrChange w:id="1225" w:author="xbany" w:date="2022-07-29T14:54:00Z">
                  <w:rPr>
                    <w:ins w:id="1226" w:author="戢焕明" w:date="2022-07-19T16:17:00Z"/>
                    <w:rFonts w:ascii="Times New Roman" w:eastAsia="方正仿宋_GBK" w:hAnsi="Times New Roman"/>
                    <w:color w:val="000000"/>
                    <w:szCs w:val="21"/>
                  </w:rPr>
                </w:rPrChange>
              </w:rPr>
            </w:pPr>
            <w:ins w:id="1227" w:author="戢焕明" w:date="2022-07-19T16:17:00Z">
              <w:r w:rsidRPr="00277728">
                <w:rPr>
                  <w:rFonts w:asciiTheme="minorEastAsia" w:eastAsiaTheme="minorEastAsia" w:hAnsiTheme="minorEastAsia"/>
                  <w:color w:val="000000"/>
                  <w:kern w:val="0"/>
                  <w:sz w:val="28"/>
                  <w:szCs w:val="28"/>
                  <w:lang/>
                  <w:rPrChange w:id="1228" w:author="xbany" w:date="2022-07-29T14:54:00Z">
                    <w:rPr>
                      <w:rFonts w:ascii="Times New Roman" w:eastAsia="方正仿宋_GBK" w:hAnsi="Times New Roman"/>
                      <w:color w:val="000000"/>
                      <w:kern w:val="0"/>
                      <w:szCs w:val="21"/>
                      <w:lang/>
                    </w:rPr>
                  </w:rPrChange>
                </w:rPr>
                <w:t>原南骏中心区域地块6</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29" w:author="戢焕明" w:date="2022-07-19T16:17:00Z"/>
                <w:rFonts w:asciiTheme="minorEastAsia" w:eastAsiaTheme="minorEastAsia" w:hAnsiTheme="minorEastAsia"/>
                <w:color w:val="000000"/>
                <w:sz w:val="28"/>
                <w:szCs w:val="28"/>
                <w:rPrChange w:id="1230" w:author="xbany" w:date="2022-07-29T14:54:00Z">
                  <w:rPr>
                    <w:ins w:id="1231" w:author="戢焕明" w:date="2022-07-19T16:17:00Z"/>
                    <w:rFonts w:ascii="Times New Roman" w:hAnsi="Times New Roman"/>
                    <w:color w:val="000000"/>
                    <w:szCs w:val="21"/>
                  </w:rPr>
                </w:rPrChange>
              </w:rPr>
            </w:pPr>
            <w:ins w:id="1232" w:author="戢焕明" w:date="2022-07-19T16:17:00Z">
              <w:r w:rsidRPr="00277728">
                <w:rPr>
                  <w:rFonts w:asciiTheme="minorEastAsia" w:eastAsiaTheme="minorEastAsia" w:hAnsiTheme="minorEastAsia"/>
                  <w:color w:val="000000"/>
                  <w:kern w:val="0"/>
                  <w:sz w:val="28"/>
                  <w:szCs w:val="28"/>
                  <w:lang/>
                  <w:rPrChange w:id="1233" w:author="xbany" w:date="2022-07-29T14:54:00Z">
                    <w:rPr>
                      <w:rFonts w:ascii="Times New Roman" w:hAnsi="Times New Roman"/>
                      <w:color w:val="000000"/>
                      <w:kern w:val="0"/>
                      <w:szCs w:val="21"/>
                      <w:lang/>
                    </w:rPr>
                  </w:rPrChange>
                </w:rPr>
                <w:t>100.32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34" w:author="戢焕明" w:date="2022-07-19T16:17:00Z"/>
                <w:rFonts w:asciiTheme="minorEastAsia" w:eastAsiaTheme="minorEastAsia" w:hAnsiTheme="minorEastAsia"/>
                <w:color w:val="000000"/>
                <w:sz w:val="28"/>
                <w:szCs w:val="28"/>
                <w:rPrChange w:id="1235" w:author="xbany" w:date="2022-07-29T14:54:00Z">
                  <w:rPr>
                    <w:ins w:id="1236" w:author="戢焕明" w:date="2022-07-19T16:17:00Z"/>
                    <w:rFonts w:ascii="Times New Roman" w:eastAsia="方正仿宋_GBK" w:hAnsi="Times New Roman"/>
                    <w:color w:val="000000"/>
                    <w:szCs w:val="21"/>
                  </w:rPr>
                </w:rPrChange>
              </w:rPr>
            </w:pPr>
            <w:ins w:id="1237" w:author="戢焕明" w:date="2022-07-19T16:17:00Z">
              <w:r w:rsidRPr="00277728">
                <w:rPr>
                  <w:rFonts w:asciiTheme="minorEastAsia" w:eastAsiaTheme="minorEastAsia" w:hAnsiTheme="minorEastAsia"/>
                  <w:color w:val="000000"/>
                  <w:kern w:val="0"/>
                  <w:sz w:val="28"/>
                  <w:szCs w:val="28"/>
                  <w:lang/>
                  <w:rPrChange w:id="1238"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39" w:author="戢焕明" w:date="2022-07-19T16:17:00Z"/>
                <w:rFonts w:asciiTheme="minorEastAsia" w:eastAsiaTheme="minorEastAsia" w:hAnsiTheme="minorEastAsia"/>
                <w:color w:val="000000"/>
                <w:sz w:val="28"/>
                <w:szCs w:val="28"/>
                <w:rPrChange w:id="1240" w:author="xbany" w:date="2022-07-29T14:54:00Z">
                  <w:rPr>
                    <w:ins w:id="1241" w:author="戢焕明" w:date="2022-07-19T16:17:00Z"/>
                    <w:rFonts w:ascii="Times New Roman" w:eastAsia="方正仿宋_GBK" w:hAnsi="Times New Roman"/>
                    <w:color w:val="000000"/>
                    <w:szCs w:val="21"/>
                  </w:rPr>
                </w:rPrChange>
              </w:rPr>
            </w:pPr>
            <w:ins w:id="1242" w:author="戢焕明" w:date="2022-07-19T16:17:00Z">
              <w:r w:rsidRPr="00277728">
                <w:rPr>
                  <w:rFonts w:asciiTheme="minorEastAsia" w:eastAsiaTheme="minorEastAsia" w:hAnsiTheme="minorEastAsia"/>
                  <w:color w:val="000000"/>
                  <w:kern w:val="0"/>
                  <w:sz w:val="28"/>
                  <w:szCs w:val="28"/>
                  <w:lang/>
                  <w:rPrChange w:id="1243"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244" w:author="戢焕明" w:date="2022-07-19T16:17:00Z"/>
                <w:rFonts w:asciiTheme="minorEastAsia" w:eastAsiaTheme="minorEastAsia" w:hAnsiTheme="minorEastAsia"/>
                <w:color w:val="000000"/>
                <w:sz w:val="28"/>
                <w:szCs w:val="28"/>
                <w:rPrChange w:id="1245" w:author="xbany" w:date="2022-07-29T14:54:00Z">
                  <w:rPr>
                    <w:ins w:id="1246" w:author="戢焕明" w:date="2022-07-19T16:17:00Z"/>
                    <w:rFonts w:ascii="Times New Roman" w:eastAsia="方正仿宋_GBK" w:hAnsi="Times New Roman"/>
                    <w:color w:val="000000"/>
                    <w:szCs w:val="21"/>
                  </w:rPr>
                </w:rPrChange>
              </w:rPr>
            </w:pPr>
          </w:p>
        </w:tc>
      </w:tr>
      <w:tr w:rsidR="00142E34" w:rsidRPr="00277728">
        <w:trPr>
          <w:trHeight w:val="23"/>
          <w:ins w:id="1247"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48" w:author="戢焕明" w:date="2022-07-19T16:17:00Z"/>
                <w:rFonts w:asciiTheme="minorEastAsia" w:eastAsiaTheme="minorEastAsia" w:hAnsiTheme="minorEastAsia"/>
                <w:color w:val="000000"/>
                <w:sz w:val="28"/>
                <w:szCs w:val="28"/>
                <w:rPrChange w:id="1249" w:author="xbany" w:date="2022-07-29T14:54:00Z">
                  <w:rPr>
                    <w:ins w:id="1250" w:author="戢焕明" w:date="2022-07-19T16:17:00Z"/>
                    <w:rFonts w:ascii="Times New Roman" w:hAnsi="Times New Roman"/>
                    <w:color w:val="000000"/>
                    <w:szCs w:val="21"/>
                  </w:rPr>
                </w:rPrChange>
              </w:rPr>
            </w:pPr>
            <w:ins w:id="1251" w:author="戢焕明" w:date="2022-07-19T16:17:00Z">
              <w:r w:rsidRPr="00277728">
                <w:rPr>
                  <w:rFonts w:asciiTheme="minorEastAsia" w:eastAsiaTheme="minorEastAsia" w:hAnsiTheme="minorEastAsia"/>
                  <w:color w:val="000000"/>
                  <w:kern w:val="0"/>
                  <w:sz w:val="28"/>
                  <w:szCs w:val="28"/>
                  <w:lang/>
                  <w:rPrChange w:id="1252" w:author="xbany" w:date="2022-07-29T14:54:00Z">
                    <w:rPr>
                      <w:rFonts w:ascii="Times New Roman" w:hAnsi="Times New Roman"/>
                      <w:color w:val="000000"/>
                      <w:kern w:val="0"/>
                      <w:szCs w:val="21"/>
                      <w:lang/>
                    </w:rPr>
                  </w:rPrChange>
                </w:rPr>
                <w:t>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53" w:author="戢焕明" w:date="2022-07-19T16:17:00Z"/>
                <w:rFonts w:asciiTheme="minorEastAsia" w:eastAsiaTheme="minorEastAsia" w:hAnsiTheme="minorEastAsia"/>
                <w:color w:val="000000"/>
                <w:sz w:val="28"/>
                <w:szCs w:val="28"/>
                <w:rPrChange w:id="1254" w:author="xbany" w:date="2022-07-29T14:54:00Z">
                  <w:rPr>
                    <w:ins w:id="1255" w:author="戢焕明" w:date="2022-07-19T16:17:00Z"/>
                    <w:rFonts w:ascii="Times New Roman" w:eastAsia="方正仿宋_GBK" w:hAnsi="Times New Roman"/>
                    <w:color w:val="000000"/>
                    <w:szCs w:val="21"/>
                  </w:rPr>
                </w:rPrChange>
              </w:rPr>
            </w:pPr>
            <w:ins w:id="1256" w:author="戢焕明" w:date="2022-07-19T16:17:00Z">
              <w:r w:rsidRPr="00277728">
                <w:rPr>
                  <w:rFonts w:asciiTheme="minorEastAsia" w:eastAsiaTheme="minorEastAsia" w:hAnsiTheme="minorEastAsia"/>
                  <w:color w:val="000000"/>
                  <w:kern w:val="0"/>
                  <w:sz w:val="28"/>
                  <w:szCs w:val="28"/>
                  <w:lang/>
                  <w:rPrChange w:id="1257"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58" w:author="戢焕明" w:date="2022-07-19T16:17:00Z"/>
                <w:rFonts w:asciiTheme="minorEastAsia" w:eastAsiaTheme="minorEastAsia" w:hAnsiTheme="minorEastAsia"/>
                <w:color w:val="000000"/>
                <w:sz w:val="28"/>
                <w:szCs w:val="28"/>
                <w:rPrChange w:id="1259" w:author="xbany" w:date="2022-07-29T14:54:00Z">
                  <w:rPr>
                    <w:ins w:id="1260" w:author="戢焕明" w:date="2022-07-19T16:17:00Z"/>
                    <w:rFonts w:ascii="Times New Roman" w:eastAsia="方正仿宋_GBK" w:hAnsi="Times New Roman"/>
                    <w:color w:val="000000"/>
                    <w:szCs w:val="21"/>
                  </w:rPr>
                </w:rPrChange>
              </w:rPr>
            </w:pPr>
            <w:ins w:id="1261" w:author="戢焕明" w:date="2022-07-19T16:17:00Z">
              <w:r w:rsidRPr="00277728">
                <w:rPr>
                  <w:rFonts w:asciiTheme="minorEastAsia" w:eastAsiaTheme="minorEastAsia" w:hAnsiTheme="minorEastAsia"/>
                  <w:color w:val="000000"/>
                  <w:kern w:val="0"/>
                  <w:sz w:val="28"/>
                  <w:szCs w:val="28"/>
                  <w:lang/>
                  <w:rPrChange w:id="1262" w:author="xbany" w:date="2022-07-29T14:54:00Z">
                    <w:rPr>
                      <w:rFonts w:ascii="Times New Roman" w:eastAsia="方正仿宋_GBK" w:hAnsi="Times New Roman"/>
                      <w:color w:val="000000"/>
                      <w:kern w:val="0"/>
                      <w:szCs w:val="21"/>
                      <w:lang/>
                    </w:rPr>
                  </w:rPrChange>
                </w:rPr>
                <w:t>成都铁路局收回地块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63" w:author="戢焕明" w:date="2022-07-19T16:17:00Z"/>
                <w:rFonts w:asciiTheme="minorEastAsia" w:eastAsiaTheme="minorEastAsia" w:hAnsiTheme="minorEastAsia"/>
                <w:color w:val="000000"/>
                <w:sz w:val="28"/>
                <w:szCs w:val="28"/>
                <w:rPrChange w:id="1264" w:author="xbany" w:date="2022-07-29T14:54:00Z">
                  <w:rPr>
                    <w:ins w:id="1265" w:author="戢焕明" w:date="2022-07-19T16:17:00Z"/>
                    <w:rFonts w:ascii="Times New Roman" w:hAnsi="Times New Roman"/>
                    <w:color w:val="000000"/>
                    <w:szCs w:val="21"/>
                  </w:rPr>
                </w:rPrChange>
              </w:rPr>
            </w:pPr>
            <w:ins w:id="1266" w:author="戢焕明" w:date="2022-07-19T16:17:00Z">
              <w:r w:rsidRPr="00277728">
                <w:rPr>
                  <w:rFonts w:asciiTheme="minorEastAsia" w:eastAsiaTheme="minorEastAsia" w:hAnsiTheme="minorEastAsia"/>
                  <w:color w:val="000000"/>
                  <w:kern w:val="0"/>
                  <w:sz w:val="28"/>
                  <w:szCs w:val="28"/>
                  <w:lang/>
                  <w:rPrChange w:id="1267" w:author="xbany" w:date="2022-07-29T14:54:00Z">
                    <w:rPr>
                      <w:rFonts w:ascii="Times New Roman" w:hAnsi="Times New Roman"/>
                      <w:color w:val="000000"/>
                      <w:kern w:val="0"/>
                      <w:szCs w:val="21"/>
                      <w:lang/>
                    </w:rPr>
                  </w:rPrChange>
                </w:rPr>
                <w:t>60.01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68" w:author="戢焕明" w:date="2022-07-19T16:17:00Z"/>
                <w:rFonts w:asciiTheme="minorEastAsia" w:eastAsiaTheme="minorEastAsia" w:hAnsiTheme="minorEastAsia"/>
                <w:color w:val="000000"/>
                <w:sz w:val="28"/>
                <w:szCs w:val="28"/>
                <w:rPrChange w:id="1269" w:author="xbany" w:date="2022-07-29T14:54:00Z">
                  <w:rPr>
                    <w:ins w:id="1270" w:author="戢焕明" w:date="2022-07-19T16:17:00Z"/>
                    <w:rFonts w:ascii="Times New Roman" w:eastAsia="方正仿宋_GBK" w:hAnsi="Times New Roman"/>
                    <w:color w:val="000000"/>
                    <w:szCs w:val="21"/>
                  </w:rPr>
                </w:rPrChange>
              </w:rPr>
            </w:pPr>
            <w:ins w:id="1271" w:author="戢焕明" w:date="2022-07-19T16:17:00Z">
              <w:r w:rsidRPr="00277728">
                <w:rPr>
                  <w:rFonts w:asciiTheme="minorEastAsia" w:eastAsiaTheme="minorEastAsia" w:hAnsiTheme="minorEastAsia"/>
                  <w:color w:val="000000"/>
                  <w:kern w:val="0"/>
                  <w:sz w:val="28"/>
                  <w:szCs w:val="28"/>
                  <w:lang/>
                  <w:rPrChange w:id="1272"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73" w:author="戢焕明" w:date="2022-07-19T16:17:00Z"/>
                <w:rFonts w:asciiTheme="minorEastAsia" w:eastAsiaTheme="minorEastAsia" w:hAnsiTheme="minorEastAsia"/>
                <w:color w:val="000000"/>
                <w:sz w:val="28"/>
                <w:szCs w:val="28"/>
                <w:rPrChange w:id="1274" w:author="xbany" w:date="2022-07-29T14:54:00Z">
                  <w:rPr>
                    <w:ins w:id="1275" w:author="戢焕明" w:date="2022-07-19T16:17:00Z"/>
                    <w:rFonts w:ascii="Times New Roman" w:eastAsia="方正仿宋_GBK" w:hAnsi="Times New Roman"/>
                    <w:color w:val="000000"/>
                    <w:szCs w:val="21"/>
                  </w:rPr>
                </w:rPrChange>
              </w:rPr>
            </w:pPr>
            <w:ins w:id="1276" w:author="戢焕明" w:date="2022-07-19T16:17:00Z">
              <w:r w:rsidRPr="00277728">
                <w:rPr>
                  <w:rFonts w:asciiTheme="minorEastAsia" w:eastAsiaTheme="minorEastAsia" w:hAnsiTheme="minorEastAsia"/>
                  <w:color w:val="000000"/>
                  <w:kern w:val="0"/>
                  <w:sz w:val="28"/>
                  <w:szCs w:val="28"/>
                  <w:lang/>
                  <w:rPrChange w:id="1277"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278" w:author="戢焕明" w:date="2022-07-19T16:17:00Z"/>
                <w:rFonts w:asciiTheme="minorEastAsia" w:eastAsiaTheme="minorEastAsia" w:hAnsiTheme="minorEastAsia"/>
                <w:color w:val="000000"/>
                <w:sz w:val="28"/>
                <w:szCs w:val="28"/>
                <w:rPrChange w:id="1279" w:author="xbany" w:date="2022-07-29T14:54:00Z">
                  <w:rPr>
                    <w:ins w:id="1280" w:author="戢焕明" w:date="2022-07-19T16:17:00Z"/>
                    <w:rFonts w:ascii="Times New Roman" w:eastAsia="方正仿宋_GBK" w:hAnsi="Times New Roman"/>
                    <w:color w:val="000000"/>
                    <w:szCs w:val="21"/>
                  </w:rPr>
                </w:rPrChange>
              </w:rPr>
            </w:pPr>
          </w:p>
        </w:tc>
      </w:tr>
      <w:tr w:rsidR="00142E34" w:rsidRPr="00277728">
        <w:trPr>
          <w:trHeight w:val="23"/>
          <w:ins w:id="1281"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82" w:author="戢焕明" w:date="2022-07-19T16:17:00Z"/>
                <w:rFonts w:asciiTheme="minorEastAsia" w:eastAsiaTheme="minorEastAsia" w:hAnsiTheme="minorEastAsia"/>
                <w:color w:val="000000"/>
                <w:sz w:val="28"/>
                <w:szCs w:val="28"/>
                <w:rPrChange w:id="1283" w:author="xbany" w:date="2022-07-29T14:54:00Z">
                  <w:rPr>
                    <w:ins w:id="1284" w:author="戢焕明" w:date="2022-07-19T16:17:00Z"/>
                    <w:rFonts w:ascii="Times New Roman" w:hAnsi="Times New Roman"/>
                    <w:color w:val="000000"/>
                    <w:szCs w:val="21"/>
                  </w:rPr>
                </w:rPrChange>
              </w:rPr>
            </w:pPr>
            <w:ins w:id="1285" w:author="戢焕明" w:date="2022-07-19T16:17:00Z">
              <w:r w:rsidRPr="00277728">
                <w:rPr>
                  <w:rFonts w:asciiTheme="minorEastAsia" w:eastAsiaTheme="minorEastAsia" w:hAnsiTheme="minorEastAsia"/>
                  <w:color w:val="000000"/>
                  <w:kern w:val="0"/>
                  <w:sz w:val="28"/>
                  <w:szCs w:val="28"/>
                  <w:lang/>
                  <w:rPrChange w:id="1286" w:author="xbany" w:date="2022-07-29T14:54:00Z">
                    <w:rPr>
                      <w:rFonts w:ascii="Times New Roman" w:hAnsi="Times New Roman"/>
                      <w:color w:val="000000"/>
                      <w:kern w:val="0"/>
                      <w:szCs w:val="21"/>
                      <w:lang/>
                    </w:rPr>
                  </w:rPrChange>
                </w:rPr>
                <w:t>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87" w:author="戢焕明" w:date="2022-07-19T16:17:00Z"/>
                <w:rFonts w:asciiTheme="minorEastAsia" w:eastAsiaTheme="minorEastAsia" w:hAnsiTheme="minorEastAsia"/>
                <w:color w:val="000000"/>
                <w:sz w:val="28"/>
                <w:szCs w:val="28"/>
                <w:rPrChange w:id="1288" w:author="xbany" w:date="2022-07-29T14:54:00Z">
                  <w:rPr>
                    <w:ins w:id="1289" w:author="戢焕明" w:date="2022-07-19T16:17:00Z"/>
                    <w:rFonts w:ascii="Times New Roman" w:eastAsia="方正仿宋_GBK" w:hAnsi="Times New Roman"/>
                    <w:color w:val="000000"/>
                    <w:szCs w:val="21"/>
                  </w:rPr>
                </w:rPrChange>
              </w:rPr>
            </w:pPr>
            <w:ins w:id="1290" w:author="戢焕明" w:date="2022-07-19T16:17:00Z">
              <w:r w:rsidRPr="00277728">
                <w:rPr>
                  <w:rFonts w:asciiTheme="minorEastAsia" w:eastAsiaTheme="minorEastAsia" w:hAnsiTheme="minorEastAsia"/>
                  <w:color w:val="000000"/>
                  <w:kern w:val="0"/>
                  <w:sz w:val="28"/>
                  <w:szCs w:val="28"/>
                  <w:lang/>
                  <w:rPrChange w:id="1291"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92" w:author="戢焕明" w:date="2022-07-19T16:17:00Z"/>
                <w:rFonts w:asciiTheme="minorEastAsia" w:eastAsiaTheme="minorEastAsia" w:hAnsiTheme="minorEastAsia"/>
                <w:color w:val="000000"/>
                <w:sz w:val="28"/>
                <w:szCs w:val="28"/>
                <w:rPrChange w:id="1293" w:author="xbany" w:date="2022-07-29T14:54:00Z">
                  <w:rPr>
                    <w:ins w:id="1294" w:author="戢焕明" w:date="2022-07-19T16:17:00Z"/>
                    <w:rFonts w:ascii="Times New Roman" w:hAnsi="Times New Roman"/>
                    <w:color w:val="000000"/>
                    <w:szCs w:val="21"/>
                  </w:rPr>
                </w:rPrChange>
              </w:rPr>
            </w:pPr>
            <w:ins w:id="1295" w:author="戢焕明" w:date="2022-07-19T16:17:00Z">
              <w:r w:rsidRPr="00277728">
                <w:rPr>
                  <w:rFonts w:asciiTheme="minorEastAsia" w:eastAsiaTheme="minorEastAsia" w:hAnsiTheme="minorEastAsia"/>
                  <w:color w:val="000000"/>
                  <w:kern w:val="0"/>
                  <w:sz w:val="28"/>
                  <w:szCs w:val="28"/>
                  <w:lang/>
                  <w:rPrChange w:id="1296" w:author="xbany" w:date="2022-07-29T14:54:00Z">
                    <w:rPr>
                      <w:rFonts w:ascii="Times New Roman" w:hAnsi="Times New Roman"/>
                      <w:color w:val="000000"/>
                      <w:kern w:val="0"/>
                      <w:szCs w:val="21"/>
                      <w:lang/>
                    </w:rPr>
                  </w:rPrChange>
                </w:rPr>
                <w:t>XF-G-02-23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297" w:author="戢焕明" w:date="2022-07-19T16:17:00Z"/>
                <w:rFonts w:asciiTheme="minorEastAsia" w:eastAsiaTheme="minorEastAsia" w:hAnsiTheme="minorEastAsia"/>
                <w:color w:val="000000"/>
                <w:sz w:val="28"/>
                <w:szCs w:val="28"/>
                <w:rPrChange w:id="1298" w:author="xbany" w:date="2022-07-29T14:54:00Z">
                  <w:rPr>
                    <w:ins w:id="1299" w:author="戢焕明" w:date="2022-07-19T16:17:00Z"/>
                    <w:rFonts w:ascii="Times New Roman" w:hAnsi="Times New Roman"/>
                    <w:color w:val="000000"/>
                    <w:szCs w:val="21"/>
                  </w:rPr>
                </w:rPrChange>
              </w:rPr>
            </w:pPr>
            <w:ins w:id="1300" w:author="戢焕明" w:date="2022-07-19T16:17:00Z">
              <w:r w:rsidRPr="00277728">
                <w:rPr>
                  <w:rFonts w:asciiTheme="minorEastAsia" w:eastAsiaTheme="minorEastAsia" w:hAnsiTheme="minorEastAsia"/>
                  <w:color w:val="000000"/>
                  <w:kern w:val="0"/>
                  <w:sz w:val="28"/>
                  <w:szCs w:val="28"/>
                  <w:lang/>
                  <w:rPrChange w:id="1301" w:author="xbany" w:date="2022-07-29T14:54:00Z">
                    <w:rPr>
                      <w:rFonts w:ascii="Times New Roman" w:hAnsi="Times New Roman"/>
                      <w:color w:val="000000"/>
                      <w:kern w:val="0"/>
                      <w:szCs w:val="21"/>
                      <w:lang/>
                    </w:rPr>
                  </w:rPrChange>
                </w:rPr>
                <w:t>4.75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02" w:author="戢焕明" w:date="2022-07-19T16:17:00Z"/>
                <w:rFonts w:asciiTheme="minorEastAsia" w:eastAsiaTheme="minorEastAsia" w:hAnsiTheme="minorEastAsia"/>
                <w:color w:val="000000"/>
                <w:sz w:val="28"/>
                <w:szCs w:val="28"/>
                <w:rPrChange w:id="1303" w:author="xbany" w:date="2022-07-29T14:54:00Z">
                  <w:rPr>
                    <w:ins w:id="1304" w:author="戢焕明" w:date="2022-07-19T16:17:00Z"/>
                    <w:rFonts w:ascii="Times New Roman" w:eastAsia="方正仿宋_GBK" w:hAnsi="Times New Roman"/>
                    <w:color w:val="000000"/>
                    <w:szCs w:val="21"/>
                  </w:rPr>
                </w:rPrChange>
              </w:rPr>
            </w:pPr>
            <w:ins w:id="1305" w:author="戢焕明" w:date="2022-07-19T16:17:00Z">
              <w:r w:rsidRPr="00277728">
                <w:rPr>
                  <w:rFonts w:asciiTheme="minorEastAsia" w:eastAsiaTheme="minorEastAsia" w:hAnsiTheme="minorEastAsia"/>
                  <w:color w:val="000000"/>
                  <w:kern w:val="0"/>
                  <w:sz w:val="28"/>
                  <w:szCs w:val="28"/>
                  <w:lang/>
                  <w:rPrChange w:id="1306"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07" w:author="戢焕明" w:date="2022-07-19T16:17:00Z"/>
                <w:rFonts w:asciiTheme="minorEastAsia" w:eastAsiaTheme="minorEastAsia" w:hAnsiTheme="minorEastAsia"/>
                <w:color w:val="000000"/>
                <w:sz w:val="28"/>
                <w:szCs w:val="28"/>
                <w:rPrChange w:id="1308" w:author="xbany" w:date="2022-07-29T14:54:00Z">
                  <w:rPr>
                    <w:ins w:id="1309" w:author="戢焕明" w:date="2022-07-19T16:17:00Z"/>
                    <w:rFonts w:ascii="Times New Roman" w:eastAsia="方正仿宋_GBK" w:hAnsi="Times New Roman"/>
                    <w:color w:val="000000"/>
                    <w:szCs w:val="21"/>
                  </w:rPr>
                </w:rPrChange>
              </w:rPr>
            </w:pPr>
            <w:ins w:id="1310" w:author="戢焕明" w:date="2022-07-19T16:17:00Z">
              <w:r w:rsidRPr="00277728">
                <w:rPr>
                  <w:rFonts w:asciiTheme="minorEastAsia" w:eastAsiaTheme="minorEastAsia" w:hAnsiTheme="minorEastAsia"/>
                  <w:color w:val="000000"/>
                  <w:kern w:val="0"/>
                  <w:sz w:val="28"/>
                  <w:szCs w:val="28"/>
                  <w:lang/>
                  <w:rPrChange w:id="1311"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312" w:author="戢焕明" w:date="2022-07-19T16:17:00Z"/>
                <w:rFonts w:asciiTheme="minorEastAsia" w:eastAsiaTheme="minorEastAsia" w:hAnsiTheme="minorEastAsia"/>
                <w:color w:val="000000"/>
                <w:sz w:val="28"/>
                <w:szCs w:val="28"/>
                <w:rPrChange w:id="1313" w:author="xbany" w:date="2022-07-29T14:54:00Z">
                  <w:rPr>
                    <w:ins w:id="1314" w:author="戢焕明" w:date="2022-07-19T16:17:00Z"/>
                    <w:rFonts w:ascii="Times New Roman" w:eastAsia="方正仿宋_GBK" w:hAnsi="Times New Roman"/>
                    <w:color w:val="000000"/>
                    <w:szCs w:val="21"/>
                  </w:rPr>
                </w:rPrChange>
              </w:rPr>
            </w:pPr>
          </w:p>
        </w:tc>
      </w:tr>
      <w:tr w:rsidR="00142E34" w:rsidRPr="00277728">
        <w:trPr>
          <w:trHeight w:val="23"/>
          <w:ins w:id="1315"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16" w:author="戢焕明" w:date="2022-07-19T16:17:00Z"/>
                <w:rFonts w:asciiTheme="minorEastAsia" w:eastAsiaTheme="minorEastAsia" w:hAnsiTheme="minorEastAsia"/>
                <w:color w:val="000000"/>
                <w:sz w:val="28"/>
                <w:szCs w:val="28"/>
                <w:rPrChange w:id="1317" w:author="xbany" w:date="2022-07-29T14:54:00Z">
                  <w:rPr>
                    <w:ins w:id="1318" w:author="戢焕明" w:date="2022-07-19T16:17:00Z"/>
                    <w:rFonts w:ascii="Times New Roman" w:hAnsi="Times New Roman"/>
                    <w:color w:val="000000"/>
                    <w:szCs w:val="21"/>
                  </w:rPr>
                </w:rPrChange>
              </w:rPr>
            </w:pPr>
            <w:ins w:id="1319" w:author="戢焕明" w:date="2022-07-19T16:17:00Z">
              <w:r w:rsidRPr="00277728">
                <w:rPr>
                  <w:rFonts w:asciiTheme="minorEastAsia" w:eastAsiaTheme="minorEastAsia" w:hAnsiTheme="minorEastAsia"/>
                  <w:color w:val="000000"/>
                  <w:kern w:val="0"/>
                  <w:sz w:val="28"/>
                  <w:szCs w:val="28"/>
                  <w:lang/>
                  <w:rPrChange w:id="1320" w:author="xbany" w:date="2022-07-29T14:54:00Z">
                    <w:rPr>
                      <w:rFonts w:ascii="Times New Roman" w:hAnsi="Times New Roman"/>
                      <w:color w:val="000000"/>
                      <w:kern w:val="0"/>
                      <w:szCs w:val="21"/>
                      <w:lang/>
                    </w:rPr>
                  </w:rPrChange>
                </w:rPr>
                <w:t>9</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21" w:author="戢焕明" w:date="2022-07-19T16:17:00Z"/>
                <w:rFonts w:asciiTheme="minorEastAsia" w:eastAsiaTheme="minorEastAsia" w:hAnsiTheme="minorEastAsia"/>
                <w:color w:val="000000"/>
                <w:sz w:val="28"/>
                <w:szCs w:val="28"/>
                <w:rPrChange w:id="1322" w:author="xbany" w:date="2022-07-29T14:54:00Z">
                  <w:rPr>
                    <w:ins w:id="1323" w:author="戢焕明" w:date="2022-07-19T16:17:00Z"/>
                    <w:rFonts w:ascii="Times New Roman" w:eastAsia="方正仿宋_GBK" w:hAnsi="Times New Roman"/>
                    <w:color w:val="000000"/>
                    <w:szCs w:val="21"/>
                  </w:rPr>
                </w:rPrChange>
              </w:rPr>
            </w:pPr>
            <w:ins w:id="1324" w:author="戢焕明" w:date="2022-07-19T16:17:00Z">
              <w:r w:rsidRPr="00277728">
                <w:rPr>
                  <w:rFonts w:asciiTheme="minorEastAsia" w:eastAsiaTheme="minorEastAsia" w:hAnsiTheme="minorEastAsia"/>
                  <w:color w:val="000000"/>
                  <w:kern w:val="0"/>
                  <w:sz w:val="28"/>
                  <w:szCs w:val="28"/>
                  <w:lang/>
                  <w:rPrChange w:id="1325"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26" w:author="戢焕明" w:date="2022-07-19T16:17:00Z"/>
                <w:rFonts w:asciiTheme="minorEastAsia" w:eastAsiaTheme="minorEastAsia" w:hAnsiTheme="minorEastAsia"/>
                <w:color w:val="000000"/>
                <w:sz w:val="28"/>
                <w:szCs w:val="28"/>
                <w:rPrChange w:id="1327" w:author="xbany" w:date="2022-07-29T14:54:00Z">
                  <w:rPr>
                    <w:ins w:id="1328" w:author="戢焕明" w:date="2022-07-19T16:17:00Z"/>
                    <w:rFonts w:ascii="Times New Roman" w:eastAsia="方正仿宋_GBK" w:hAnsi="Times New Roman"/>
                    <w:color w:val="000000"/>
                    <w:szCs w:val="21"/>
                  </w:rPr>
                </w:rPrChange>
              </w:rPr>
            </w:pPr>
            <w:ins w:id="1329" w:author="戢焕明" w:date="2022-07-19T16:17:00Z">
              <w:r w:rsidRPr="00277728">
                <w:rPr>
                  <w:rFonts w:asciiTheme="minorEastAsia" w:eastAsiaTheme="minorEastAsia" w:hAnsiTheme="minorEastAsia"/>
                  <w:color w:val="000000"/>
                  <w:kern w:val="0"/>
                  <w:sz w:val="28"/>
                  <w:szCs w:val="28"/>
                  <w:lang/>
                  <w:rPrChange w:id="1330" w:author="xbany" w:date="2022-07-29T14:54:00Z">
                    <w:rPr>
                      <w:rFonts w:ascii="Times New Roman" w:eastAsia="方正仿宋_GBK" w:hAnsi="Times New Roman"/>
                      <w:color w:val="000000"/>
                      <w:kern w:val="0"/>
                      <w:szCs w:val="21"/>
                      <w:lang/>
                    </w:rPr>
                  </w:rPrChange>
                </w:rPr>
                <w:t>西门桥街征峰收回地块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31" w:author="戢焕明" w:date="2022-07-19T16:17:00Z"/>
                <w:rFonts w:asciiTheme="minorEastAsia" w:eastAsiaTheme="minorEastAsia" w:hAnsiTheme="minorEastAsia"/>
                <w:color w:val="000000"/>
                <w:sz w:val="28"/>
                <w:szCs w:val="28"/>
                <w:rPrChange w:id="1332" w:author="xbany" w:date="2022-07-29T14:54:00Z">
                  <w:rPr>
                    <w:ins w:id="1333" w:author="戢焕明" w:date="2022-07-19T16:17:00Z"/>
                    <w:rFonts w:ascii="Times New Roman" w:hAnsi="Times New Roman"/>
                    <w:color w:val="000000"/>
                    <w:szCs w:val="21"/>
                  </w:rPr>
                </w:rPrChange>
              </w:rPr>
            </w:pPr>
            <w:ins w:id="1334" w:author="戢焕明" w:date="2022-07-19T16:17:00Z">
              <w:r w:rsidRPr="00277728">
                <w:rPr>
                  <w:rFonts w:asciiTheme="minorEastAsia" w:eastAsiaTheme="minorEastAsia" w:hAnsiTheme="minorEastAsia"/>
                  <w:color w:val="000000"/>
                  <w:kern w:val="0"/>
                  <w:sz w:val="28"/>
                  <w:szCs w:val="28"/>
                  <w:lang/>
                  <w:rPrChange w:id="1335" w:author="xbany" w:date="2022-07-29T14:54:00Z">
                    <w:rPr>
                      <w:rFonts w:ascii="Times New Roman" w:hAnsi="Times New Roman"/>
                      <w:color w:val="000000"/>
                      <w:kern w:val="0"/>
                      <w:szCs w:val="21"/>
                      <w:lang/>
                    </w:rPr>
                  </w:rPrChange>
                </w:rPr>
                <w:t>62.13</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36" w:author="戢焕明" w:date="2022-07-19T16:17:00Z"/>
                <w:rFonts w:asciiTheme="minorEastAsia" w:eastAsiaTheme="minorEastAsia" w:hAnsiTheme="minorEastAsia"/>
                <w:color w:val="000000"/>
                <w:sz w:val="28"/>
                <w:szCs w:val="28"/>
                <w:rPrChange w:id="1337" w:author="xbany" w:date="2022-07-29T14:54:00Z">
                  <w:rPr>
                    <w:ins w:id="1338" w:author="戢焕明" w:date="2022-07-19T16:17:00Z"/>
                    <w:rFonts w:ascii="Times New Roman" w:eastAsia="方正仿宋_GBK" w:hAnsi="Times New Roman"/>
                    <w:color w:val="000000"/>
                    <w:szCs w:val="21"/>
                  </w:rPr>
                </w:rPrChange>
              </w:rPr>
            </w:pPr>
            <w:ins w:id="1339" w:author="戢焕明" w:date="2022-07-19T16:17:00Z">
              <w:r w:rsidRPr="00277728">
                <w:rPr>
                  <w:rFonts w:asciiTheme="minorEastAsia" w:eastAsiaTheme="minorEastAsia" w:hAnsiTheme="minorEastAsia"/>
                  <w:color w:val="000000"/>
                  <w:kern w:val="0"/>
                  <w:sz w:val="28"/>
                  <w:szCs w:val="28"/>
                  <w:lang/>
                  <w:rPrChange w:id="1340"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41" w:author="戢焕明" w:date="2022-07-19T16:17:00Z"/>
                <w:rFonts w:asciiTheme="minorEastAsia" w:eastAsiaTheme="minorEastAsia" w:hAnsiTheme="minorEastAsia"/>
                <w:color w:val="000000"/>
                <w:sz w:val="28"/>
                <w:szCs w:val="28"/>
                <w:rPrChange w:id="1342" w:author="xbany" w:date="2022-07-29T14:54:00Z">
                  <w:rPr>
                    <w:ins w:id="1343" w:author="戢焕明" w:date="2022-07-19T16:17:00Z"/>
                    <w:rFonts w:ascii="Times New Roman" w:eastAsia="方正仿宋_GBK" w:hAnsi="Times New Roman"/>
                    <w:color w:val="000000"/>
                    <w:szCs w:val="21"/>
                  </w:rPr>
                </w:rPrChange>
              </w:rPr>
            </w:pPr>
            <w:ins w:id="1344" w:author="戢焕明" w:date="2022-07-19T16:17:00Z">
              <w:r w:rsidRPr="00277728">
                <w:rPr>
                  <w:rFonts w:asciiTheme="minorEastAsia" w:eastAsiaTheme="minorEastAsia" w:hAnsiTheme="minorEastAsia"/>
                  <w:color w:val="000000"/>
                  <w:kern w:val="0"/>
                  <w:sz w:val="28"/>
                  <w:szCs w:val="28"/>
                  <w:lang/>
                  <w:rPrChange w:id="1345"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346" w:author="戢焕明" w:date="2022-07-19T16:17:00Z"/>
                <w:rFonts w:asciiTheme="minorEastAsia" w:eastAsiaTheme="minorEastAsia" w:hAnsiTheme="minorEastAsia"/>
                <w:color w:val="000000"/>
                <w:sz w:val="28"/>
                <w:szCs w:val="28"/>
                <w:rPrChange w:id="1347" w:author="xbany" w:date="2022-07-29T14:54:00Z">
                  <w:rPr>
                    <w:ins w:id="1348" w:author="戢焕明" w:date="2022-07-19T16:17:00Z"/>
                    <w:rFonts w:ascii="Times New Roman" w:eastAsia="方正仿宋_GBK" w:hAnsi="Times New Roman"/>
                    <w:color w:val="000000"/>
                    <w:szCs w:val="21"/>
                  </w:rPr>
                </w:rPrChange>
              </w:rPr>
            </w:pPr>
          </w:p>
        </w:tc>
      </w:tr>
      <w:tr w:rsidR="00142E34" w:rsidRPr="00277728">
        <w:trPr>
          <w:trHeight w:val="23"/>
          <w:ins w:id="134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50" w:author="戢焕明" w:date="2022-07-19T16:17:00Z"/>
                <w:rFonts w:asciiTheme="minorEastAsia" w:eastAsiaTheme="minorEastAsia" w:hAnsiTheme="minorEastAsia"/>
                <w:color w:val="000000"/>
                <w:sz w:val="28"/>
                <w:szCs w:val="28"/>
                <w:rPrChange w:id="1351" w:author="xbany" w:date="2022-07-29T14:54:00Z">
                  <w:rPr>
                    <w:ins w:id="1352" w:author="戢焕明" w:date="2022-07-19T16:17:00Z"/>
                    <w:rFonts w:ascii="Times New Roman" w:hAnsi="Times New Roman"/>
                    <w:color w:val="000000"/>
                    <w:szCs w:val="21"/>
                  </w:rPr>
                </w:rPrChange>
              </w:rPr>
            </w:pPr>
            <w:ins w:id="1353" w:author="戢焕明" w:date="2022-07-19T16:17:00Z">
              <w:r w:rsidRPr="00277728">
                <w:rPr>
                  <w:rFonts w:asciiTheme="minorEastAsia" w:eastAsiaTheme="minorEastAsia" w:hAnsiTheme="minorEastAsia"/>
                  <w:color w:val="000000"/>
                  <w:kern w:val="0"/>
                  <w:sz w:val="28"/>
                  <w:szCs w:val="28"/>
                  <w:lang/>
                  <w:rPrChange w:id="1354" w:author="xbany" w:date="2022-07-29T14:54:00Z">
                    <w:rPr>
                      <w:rFonts w:ascii="Times New Roman" w:hAnsi="Times New Roman"/>
                      <w:color w:val="000000"/>
                      <w:kern w:val="0"/>
                      <w:szCs w:val="21"/>
                      <w:lang/>
                    </w:rPr>
                  </w:rPrChange>
                </w:rPr>
                <w:t>10</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55" w:author="戢焕明" w:date="2022-07-19T16:17:00Z"/>
                <w:rFonts w:asciiTheme="minorEastAsia" w:eastAsiaTheme="minorEastAsia" w:hAnsiTheme="minorEastAsia"/>
                <w:color w:val="000000"/>
                <w:sz w:val="28"/>
                <w:szCs w:val="28"/>
                <w:rPrChange w:id="1356" w:author="xbany" w:date="2022-07-29T14:54:00Z">
                  <w:rPr>
                    <w:ins w:id="1357" w:author="戢焕明" w:date="2022-07-19T16:17:00Z"/>
                    <w:rFonts w:ascii="Times New Roman" w:eastAsia="方正仿宋_GBK" w:hAnsi="Times New Roman"/>
                    <w:color w:val="000000"/>
                    <w:szCs w:val="21"/>
                  </w:rPr>
                </w:rPrChange>
              </w:rPr>
            </w:pPr>
            <w:ins w:id="1358" w:author="戢焕明" w:date="2022-07-19T16:17:00Z">
              <w:r w:rsidRPr="00277728">
                <w:rPr>
                  <w:rFonts w:asciiTheme="minorEastAsia" w:eastAsiaTheme="minorEastAsia" w:hAnsiTheme="minorEastAsia"/>
                  <w:color w:val="000000"/>
                  <w:kern w:val="0"/>
                  <w:sz w:val="28"/>
                  <w:szCs w:val="28"/>
                  <w:lang/>
                  <w:rPrChange w:id="1359"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60" w:author="戢焕明" w:date="2022-07-19T16:17:00Z"/>
                <w:rFonts w:asciiTheme="minorEastAsia" w:eastAsiaTheme="minorEastAsia" w:hAnsiTheme="minorEastAsia"/>
                <w:color w:val="000000"/>
                <w:sz w:val="28"/>
                <w:szCs w:val="28"/>
                <w:rPrChange w:id="1361" w:author="xbany" w:date="2022-07-29T14:54:00Z">
                  <w:rPr>
                    <w:ins w:id="1362" w:author="戢焕明" w:date="2022-07-19T16:17:00Z"/>
                    <w:rFonts w:ascii="Times New Roman" w:eastAsia="方正仿宋_GBK" w:hAnsi="Times New Roman"/>
                    <w:color w:val="000000"/>
                    <w:szCs w:val="21"/>
                  </w:rPr>
                </w:rPrChange>
              </w:rPr>
            </w:pPr>
            <w:ins w:id="1363" w:author="戢焕明" w:date="2022-07-19T16:17:00Z">
              <w:r w:rsidRPr="00277728">
                <w:rPr>
                  <w:rFonts w:asciiTheme="minorEastAsia" w:eastAsiaTheme="minorEastAsia" w:hAnsiTheme="minorEastAsia"/>
                  <w:color w:val="000000"/>
                  <w:kern w:val="0"/>
                  <w:sz w:val="28"/>
                  <w:szCs w:val="28"/>
                  <w:lang/>
                  <w:rPrChange w:id="1364" w:author="xbany" w:date="2022-07-29T14:54:00Z">
                    <w:rPr>
                      <w:rFonts w:ascii="Times New Roman" w:eastAsia="方正仿宋_GBK" w:hAnsi="Times New Roman"/>
                      <w:color w:val="000000"/>
                      <w:kern w:val="0"/>
                      <w:szCs w:val="21"/>
                      <w:lang/>
                    </w:rPr>
                  </w:rPrChange>
                </w:rPr>
                <w:t>幸福大道市民服务中心东侧</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65" w:author="戢焕明" w:date="2022-07-19T16:17:00Z"/>
                <w:rFonts w:asciiTheme="minorEastAsia" w:eastAsiaTheme="minorEastAsia" w:hAnsiTheme="minorEastAsia"/>
                <w:color w:val="000000"/>
                <w:sz w:val="28"/>
                <w:szCs w:val="28"/>
                <w:rPrChange w:id="1366" w:author="xbany" w:date="2022-07-29T14:54:00Z">
                  <w:rPr>
                    <w:ins w:id="1367" w:author="戢焕明" w:date="2022-07-19T16:17:00Z"/>
                    <w:rFonts w:ascii="Times New Roman" w:hAnsi="Times New Roman"/>
                    <w:color w:val="000000"/>
                    <w:szCs w:val="21"/>
                  </w:rPr>
                </w:rPrChange>
              </w:rPr>
            </w:pPr>
            <w:ins w:id="1368" w:author="戢焕明" w:date="2022-07-19T16:17:00Z">
              <w:r w:rsidRPr="00277728">
                <w:rPr>
                  <w:rFonts w:asciiTheme="minorEastAsia" w:eastAsiaTheme="minorEastAsia" w:hAnsiTheme="minorEastAsia"/>
                  <w:color w:val="000000"/>
                  <w:kern w:val="0"/>
                  <w:sz w:val="28"/>
                  <w:szCs w:val="28"/>
                  <w:lang/>
                  <w:rPrChange w:id="1369" w:author="xbany" w:date="2022-07-29T14:54:00Z">
                    <w:rPr>
                      <w:rFonts w:ascii="Times New Roman" w:hAnsi="Times New Roman"/>
                      <w:color w:val="000000"/>
                      <w:kern w:val="0"/>
                      <w:szCs w:val="21"/>
                      <w:lang/>
                    </w:rPr>
                  </w:rPrChange>
                </w:rPr>
                <w:t>21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70" w:author="戢焕明" w:date="2022-07-19T16:17:00Z"/>
                <w:rFonts w:asciiTheme="minorEastAsia" w:eastAsiaTheme="minorEastAsia" w:hAnsiTheme="minorEastAsia"/>
                <w:color w:val="000000"/>
                <w:sz w:val="28"/>
                <w:szCs w:val="28"/>
                <w:rPrChange w:id="1371" w:author="xbany" w:date="2022-07-29T14:54:00Z">
                  <w:rPr>
                    <w:ins w:id="1372" w:author="戢焕明" w:date="2022-07-19T16:17:00Z"/>
                    <w:rFonts w:ascii="Times New Roman" w:eastAsia="方正仿宋_GBK" w:hAnsi="Times New Roman"/>
                    <w:color w:val="000000"/>
                    <w:szCs w:val="21"/>
                  </w:rPr>
                </w:rPrChange>
              </w:rPr>
            </w:pPr>
            <w:ins w:id="1373" w:author="戢焕明" w:date="2022-07-19T16:17:00Z">
              <w:r w:rsidRPr="00277728">
                <w:rPr>
                  <w:rFonts w:asciiTheme="minorEastAsia" w:eastAsiaTheme="minorEastAsia" w:hAnsiTheme="minorEastAsia"/>
                  <w:color w:val="000000"/>
                  <w:kern w:val="0"/>
                  <w:sz w:val="28"/>
                  <w:szCs w:val="28"/>
                  <w:lang/>
                  <w:rPrChange w:id="1374"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75" w:author="戢焕明" w:date="2022-07-19T16:17:00Z"/>
                <w:rFonts w:asciiTheme="minorEastAsia" w:eastAsiaTheme="minorEastAsia" w:hAnsiTheme="minorEastAsia"/>
                <w:color w:val="000000"/>
                <w:sz w:val="28"/>
                <w:szCs w:val="28"/>
                <w:rPrChange w:id="1376" w:author="xbany" w:date="2022-07-29T14:54:00Z">
                  <w:rPr>
                    <w:ins w:id="1377" w:author="戢焕明" w:date="2022-07-19T16:17:00Z"/>
                    <w:rFonts w:ascii="Times New Roman" w:eastAsia="方正仿宋_GBK" w:hAnsi="Times New Roman"/>
                    <w:color w:val="000000"/>
                    <w:szCs w:val="21"/>
                  </w:rPr>
                </w:rPrChange>
              </w:rPr>
            </w:pPr>
            <w:ins w:id="1378" w:author="戢焕明" w:date="2022-07-19T16:17:00Z">
              <w:r w:rsidRPr="00277728">
                <w:rPr>
                  <w:rFonts w:asciiTheme="minorEastAsia" w:eastAsiaTheme="minorEastAsia" w:hAnsiTheme="minorEastAsia"/>
                  <w:color w:val="000000"/>
                  <w:kern w:val="0"/>
                  <w:sz w:val="28"/>
                  <w:szCs w:val="28"/>
                  <w:lang/>
                  <w:rPrChange w:id="1379"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380" w:author="戢焕明" w:date="2022-07-19T16:17:00Z"/>
                <w:rFonts w:asciiTheme="minorEastAsia" w:eastAsiaTheme="minorEastAsia" w:hAnsiTheme="minorEastAsia"/>
                <w:color w:val="000000"/>
                <w:sz w:val="28"/>
                <w:szCs w:val="28"/>
                <w:rPrChange w:id="1381" w:author="xbany" w:date="2022-07-29T14:54:00Z">
                  <w:rPr>
                    <w:ins w:id="1382" w:author="戢焕明" w:date="2022-07-19T16:17:00Z"/>
                    <w:rFonts w:ascii="Times New Roman" w:eastAsia="方正仿宋_GBK" w:hAnsi="Times New Roman"/>
                    <w:color w:val="000000"/>
                    <w:szCs w:val="21"/>
                  </w:rPr>
                </w:rPrChange>
              </w:rPr>
            </w:pPr>
          </w:p>
        </w:tc>
      </w:tr>
      <w:tr w:rsidR="00142E34" w:rsidRPr="00277728">
        <w:trPr>
          <w:trHeight w:val="23"/>
          <w:ins w:id="138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84" w:author="戢焕明" w:date="2022-07-19T16:17:00Z"/>
                <w:rFonts w:asciiTheme="minorEastAsia" w:eastAsiaTheme="minorEastAsia" w:hAnsiTheme="minorEastAsia"/>
                <w:color w:val="000000"/>
                <w:sz w:val="28"/>
                <w:szCs w:val="28"/>
                <w:rPrChange w:id="1385" w:author="xbany" w:date="2022-07-29T14:54:00Z">
                  <w:rPr>
                    <w:ins w:id="1386" w:author="戢焕明" w:date="2022-07-19T16:17:00Z"/>
                    <w:rFonts w:ascii="Times New Roman" w:hAnsi="Times New Roman"/>
                    <w:color w:val="000000"/>
                    <w:szCs w:val="21"/>
                  </w:rPr>
                </w:rPrChange>
              </w:rPr>
            </w:pPr>
            <w:ins w:id="1387" w:author="戢焕明" w:date="2022-07-19T16:17:00Z">
              <w:r w:rsidRPr="00277728">
                <w:rPr>
                  <w:rFonts w:asciiTheme="minorEastAsia" w:eastAsiaTheme="minorEastAsia" w:hAnsiTheme="minorEastAsia"/>
                  <w:color w:val="000000"/>
                  <w:kern w:val="0"/>
                  <w:sz w:val="28"/>
                  <w:szCs w:val="28"/>
                  <w:lang/>
                  <w:rPrChange w:id="1388" w:author="xbany" w:date="2022-07-29T14:54:00Z">
                    <w:rPr>
                      <w:rFonts w:ascii="Times New Roman" w:hAnsi="Times New Roman"/>
                      <w:color w:val="000000"/>
                      <w:kern w:val="0"/>
                      <w:szCs w:val="21"/>
                      <w:lang/>
                    </w:rPr>
                  </w:rPrChange>
                </w:rPr>
                <w:t>11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89" w:author="戢焕明" w:date="2022-07-19T16:17:00Z"/>
                <w:rFonts w:asciiTheme="minorEastAsia" w:eastAsiaTheme="minorEastAsia" w:hAnsiTheme="minorEastAsia"/>
                <w:color w:val="000000"/>
                <w:sz w:val="28"/>
                <w:szCs w:val="28"/>
                <w:rPrChange w:id="1390" w:author="xbany" w:date="2022-07-29T14:54:00Z">
                  <w:rPr>
                    <w:ins w:id="1391" w:author="戢焕明" w:date="2022-07-19T16:17:00Z"/>
                    <w:rFonts w:ascii="Times New Roman" w:eastAsia="方正仿宋_GBK" w:hAnsi="Times New Roman"/>
                    <w:color w:val="000000"/>
                    <w:szCs w:val="21"/>
                  </w:rPr>
                </w:rPrChange>
              </w:rPr>
            </w:pPr>
            <w:ins w:id="1392" w:author="戢焕明" w:date="2022-07-19T16:17:00Z">
              <w:r w:rsidRPr="00277728">
                <w:rPr>
                  <w:rFonts w:asciiTheme="minorEastAsia" w:eastAsiaTheme="minorEastAsia" w:hAnsiTheme="minorEastAsia"/>
                  <w:color w:val="000000"/>
                  <w:kern w:val="0"/>
                  <w:sz w:val="28"/>
                  <w:szCs w:val="28"/>
                  <w:lang/>
                  <w:rPrChange w:id="1393"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94" w:author="戢焕明" w:date="2022-07-19T16:17:00Z"/>
                <w:rFonts w:asciiTheme="minorEastAsia" w:eastAsiaTheme="minorEastAsia" w:hAnsiTheme="minorEastAsia"/>
                <w:color w:val="000000"/>
                <w:sz w:val="28"/>
                <w:szCs w:val="28"/>
                <w:rPrChange w:id="1395" w:author="xbany" w:date="2022-07-29T14:54:00Z">
                  <w:rPr>
                    <w:ins w:id="1396" w:author="戢焕明" w:date="2022-07-19T16:17:00Z"/>
                    <w:rFonts w:ascii="Times New Roman" w:eastAsia="方正仿宋_GBK" w:hAnsi="Times New Roman"/>
                    <w:color w:val="000000"/>
                    <w:szCs w:val="21"/>
                  </w:rPr>
                </w:rPrChange>
              </w:rPr>
            </w:pPr>
            <w:ins w:id="1397" w:author="戢焕明" w:date="2022-07-19T16:17:00Z">
              <w:r w:rsidRPr="00277728">
                <w:rPr>
                  <w:rFonts w:asciiTheme="minorEastAsia" w:eastAsiaTheme="minorEastAsia" w:hAnsiTheme="minorEastAsia"/>
                  <w:color w:val="000000"/>
                  <w:kern w:val="0"/>
                  <w:sz w:val="28"/>
                  <w:szCs w:val="28"/>
                  <w:lang/>
                  <w:rPrChange w:id="1398" w:author="xbany" w:date="2022-07-29T14:54:00Z">
                    <w:rPr>
                      <w:rFonts w:ascii="Times New Roman" w:eastAsia="方正仿宋_GBK" w:hAnsi="Times New Roman"/>
                      <w:color w:val="000000"/>
                      <w:kern w:val="0"/>
                      <w:szCs w:val="21"/>
                      <w:lang/>
                    </w:rPr>
                  </w:rPrChange>
                </w:rPr>
                <w:t>临空经济区苌弘大道与育才路交汇处西北角</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399" w:author="戢焕明" w:date="2022-07-19T16:17:00Z"/>
                <w:rFonts w:asciiTheme="minorEastAsia" w:eastAsiaTheme="minorEastAsia" w:hAnsiTheme="minorEastAsia"/>
                <w:color w:val="000000"/>
                <w:sz w:val="28"/>
                <w:szCs w:val="28"/>
                <w:rPrChange w:id="1400" w:author="xbany" w:date="2022-07-29T14:54:00Z">
                  <w:rPr>
                    <w:ins w:id="1401" w:author="戢焕明" w:date="2022-07-19T16:17:00Z"/>
                    <w:rFonts w:ascii="Times New Roman" w:hAnsi="Times New Roman"/>
                    <w:color w:val="000000"/>
                    <w:szCs w:val="21"/>
                  </w:rPr>
                </w:rPrChange>
              </w:rPr>
            </w:pPr>
            <w:ins w:id="1402" w:author="戢焕明" w:date="2022-07-19T16:17:00Z">
              <w:r w:rsidRPr="00277728">
                <w:rPr>
                  <w:rFonts w:asciiTheme="minorEastAsia" w:eastAsiaTheme="minorEastAsia" w:hAnsiTheme="minorEastAsia"/>
                  <w:color w:val="000000"/>
                  <w:kern w:val="0"/>
                  <w:sz w:val="28"/>
                  <w:szCs w:val="28"/>
                  <w:lang/>
                  <w:rPrChange w:id="1403" w:author="xbany" w:date="2022-07-29T14:54:00Z">
                    <w:rPr>
                      <w:rFonts w:ascii="Times New Roman" w:hAnsi="Times New Roman"/>
                      <w:color w:val="000000"/>
                      <w:kern w:val="0"/>
                      <w:szCs w:val="21"/>
                      <w:lang/>
                    </w:rPr>
                  </w:rPrChange>
                </w:rPr>
                <w:t>40.89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04" w:author="戢焕明" w:date="2022-07-19T16:17:00Z"/>
                <w:rFonts w:asciiTheme="minorEastAsia" w:eastAsiaTheme="minorEastAsia" w:hAnsiTheme="minorEastAsia"/>
                <w:color w:val="000000"/>
                <w:sz w:val="28"/>
                <w:szCs w:val="28"/>
                <w:rPrChange w:id="1405" w:author="xbany" w:date="2022-07-29T14:54:00Z">
                  <w:rPr>
                    <w:ins w:id="1406" w:author="戢焕明" w:date="2022-07-19T16:17:00Z"/>
                    <w:rFonts w:ascii="Times New Roman" w:eastAsia="方正仿宋_GBK" w:hAnsi="Times New Roman"/>
                    <w:color w:val="000000"/>
                    <w:szCs w:val="21"/>
                  </w:rPr>
                </w:rPrChange>
              </w:rPr>
            </w:pPr>
            <w:ins w:id="1407" w:author="戢焕明" w:date="2022-07-19T16:17:00Z">
              <w:r w:rsidRPr="00277728">
                <w:rPr>
                  <w:rFonts w:asciiTheme="minorEastAsia" w:eastAsiaTheme="minorEastAsia" w:hAnsiTheme="minorEastAsia"/>
                  <w:color w:val="000000"/>
                  <w:kern w:val="0"/>
                  <w:sz w:val="28"/>
                  <w:szCs w:val="28"/>
                  <w:lang/>
                  <w:rPrChange w:id="1408"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09" w:author="戢焕明" w:date="2022-07-19T16:17:00Z"/>
                <w:rFonts w:asciiTheme="minorEastAsia" w:eastAsiaTheme="minorEastAsia" w:hAnsiTheme="minorEastAsia"/>
                <w:color w:val="000000"/>
                <w:sz w:val="28"/>
                <w:szCs w:val="28"/>
                <w:rPrChange w:id="1410" w:author="xbany" w:date="2022-07-29T14:54:00Z">
                  <w:rPr>
                    <w:ins w:id="1411" w:author="戢焕明" w:date="2022-07-19T16:17:00Z"/>
                    <w:rFonts w:ascii="Times New Roman" w:eastAsia="方正仿宋_GBK" w:hAnsi="Times New Roman"/>
                    <w:color w:val="000000"/>
                    <w:szCs w:val="21"/>
                  </w:rPr>
                </w:rPrChange>
              </w:rPr>
            </w:pPr>
            <w:ins w:id="1412" w:author="戢焕明" w:date="2022-07-19T16:17:00Z">
              <w:r w:rsidRPr="00277728">
                <w:rPr>
                  <w:rFonts w:asciiTheme="minorEastAsia" w:eastAsiaTheme="minorEastAsia" w:hAnsiTheme="minorEastAsia"/>
                  <w:color w:val="000000"/>
                  <w:kern w:val="0"/>
                  <w:sz w:val="28"/>
                  <w:szCs w:val="28"/>
                  <w:lang/>
                  <w:rPrChange w:id="1413"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414" w:author="戢焕明" w:date="2022-07-19T16:17:00Z"/>
                <w:rFonts w:asciiTheme="minorEastAsia" w:eastAsiaTheme="minorEastAsia" w:hAnsiTheme="minorEastAsia"/>
                <w:color w:val="000000"/>
                <w:sz w:val="28"/>
                <w:szCs w:val="28"/>
                <w:rPrChange w:id="1415" w:author="xbany" w:date="2022-07-29T14:54:00Z">
                  <w:rPr>
                    <w:ins w:id="1416" w:author="戢焕明" w:date="2022-07-19T16:17:00Z"/>
                    <w:rFonts w:ascii="Times New Roman" w:eastAsia="方正仿宋_GBK" w:hAnsi="Times New Roman"/>
                    <w:color w:val="000000"/>
                    <w:szCs w:val="21"/>
                  </w:rPr>
                </w:rPrChange>
              </w:rPr>
            </w:pPr>
          </w:p>
        </w:tc>
      </w:tr>
      <w:tr w:rsidR="00142E34" w:rsidRPr="00277728">
        <w:trPr>
          <w:trHeight w:val="23"/>
          <w:ins w:id="1417"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18" w:author="戢焕明" w:date="2022-07-19T16:17:00Z"/>
                <w:rFonts w:asciiTheme="minorEastAsia" w:eastAsiaTheme="minorEastAsia" w:hAnsiTheme="minorEastAsia"/>
                <w:color w:val="000000"/>
                <w:sz w:val="28"/>
                <w:szCs w:val="28"/>
                <w:rPrChange w:id="1419" w:author="xbany" w:date="2022-07-29T14:54:00Z">
                  <w:rPr>
                    <w:ins w:id="1420" w:author="戢焕明" w:date="2022-07-19T16:17:00Z"/>
                    <w:rFonts w:ascii="Times New Roman" w:hAnsi="Times New Roman"/>
                    <w:color w:val="000000"/>
                    <w:szCs w:val="21"/>
                  </w:rPr>
                </w:rPrChange>
              </w:rPr>
            </w:pPr>
            <w:ins w:id="1421" w:author="戢焕明" w:date="2022-07-19T16:17:00Z">
              <w:r w:rsidRPr="00277728">
                <w:rPr>
                  <w:rFonts w:asciiTheme="minorEastAsia" w:eastAsiaTheme="minorEastAsia" w:hAnsiTheme="minorEastAsia"/>
                  <w:color w:val="000000"/>
                  <w:kern w:val="0"/>
                  <w:sz w:val="28"/>
                  <w:szCs w:val="28"/>
                  <w:lang/>
                  <w:rPrChange w:id="1422" w:author="xbany" w:date="2022-07-29T14:54:00Z">
                    <w:rPr>
                      <w:rFonts w:ascii="Times New Roman" w:hAnsi="Times New Roman"/>
                      <w:color w:val="000000"/>
                      <w:kern w:val="0"/>
                      <w:szCs w:val="21"/>
                      <w:lang/>
                    </w:rPr>
                  </w:rPrChange>
                </w:rPr>
                <w:t>12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23" w:author="戢焕明" w:date="2022-07-19T16:17:00Z"/>
                <w:rFonts w:asciiTheme="minorEastAsia" w:eastAsiaTheme="minorEastAsia" w:hAnsiTheme="minorEastAsia"/>
                <w:color w:val="000000"/>
                <w:sz w:val="28"/>
                <w:szCs w:val="28"/>
                <w:rPrChange w:id="1424" w:author="xbany" w:date="2022-07-29T14:54:00Z">
                  <w:rPr>
                    <w:ins w:id="1425" w:author="戢焕明" w:date="2022-07-19T16:17:00Z"/>
                    <w:rFonts w:ascii="Times New Roman" w:eastAsia="方正仿宋_GBK" w:hAnsi="Times New Roman"/>
                    <w:color w:val="000000"/>
                    <w:szCs w:val="21"/>
                  </w:rPr>
                </w:rPrChange>
              </w:rPr>
            </w:pPr>
            <w:ins w:id="1426" w:author="戢焕明" w:date="2022-07-19T16:17:00Z">
              <w:r w:rsidRPr="00277728">
                <w:rPr>
                  <w:rFonts w:asciiTheme="minorEastAsia" w:eastAsiaTheme="minorEastAsia" w:hAnsiTheme="minorEastAsia"/>
                  <w:color w:val="000000"/>
                  <w:kern w:val="0"/>
                  <w:sz w:val="28"/>
                  <w:szCs w:val="28"/>
                  <w:lang/>
                  <w:rPrChange w:id="1427"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28" w:author="戢焕明" w:date="2022-07-19T16:17:00Z"/>
                <w:rFonts w:asciiTheme="minorEastAsia" w:eastAsiaTheme="minorEastAsia" w:hAnsiTheme="minorEastAsia"/>
                <w:color w:val="000000"/>
                <w:sz w:val="28"/>
                <w:szCs w:val="28"/>
                <w:rPrChange w:id="1429" w:author="xbany" w:date="2022-07-29T14:54:00Z">
                  <w:rPr>
                    <w:ins w:id="1430" w:author="戢焕明" w:date="2022-07-19T16:17:00Z"/>
                    <w:rFonts w:ascii="Times New Roman" w:eastAsia="方正仿宋_GBK" w:hAnsi="Times New Roman"/>
                    <w:color w:val="000000"/>
                    <w:szCs w:val="21"/>
                  </w:rPr>
                </w:rPrChange>
              </w:rPr>
            </w:pPr>
            <w:ins w:id="1431" w:author="戢焕明" w:date="2022-07-19T16:17:00Z">
              <w:r w:rsidRPr="00277728">
                <w:rPr>
                  <w:rFonts w:asciiTheme="minorEastAsia" w:eastAsiaTheme="minorEastAsia" w:hAnsiTheme="minorEastAsia"/>
                  <w:color w:val="000000"/>
                  <w:kern w:val="0"/>
                  <w:sz w:val="28"/>
                  <w:szCs w:val="28"/>
                  <w:lang/>
                  <w:rPrChange w:id="1432" w:author="xbany" w:date="2022-07-29T14:54:00Z">
                    <w:rPr>
                      <w:rFonts w:ascii="Times New Roman" w:eastAsia="方正仿宋_GBK" w:hAnsi="Times New Roman"/>
                      <w:color w:val="000000"/>
                      <w:kern w:val="0"/>
                      <w:szCs w:val="21"/>
                      <w:lang/>
                    </w:rPr>
                  </w:rPrChange>
                </w:rPr>
                <w:t>城东新区九曲5号收储地块2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33" w:author="戢焕明" w:date="2022-07-19T16:17:00Z"/>
                <w:rFonts w:asciiTheme="minorEastAsia" w:eastAsiaTheme="minorEastAsia" w:hAnsiTheme="minorEastAsia"/>
                <w:color w:val="000000"/>
                <w:sz w:val="28"/>
                <w:szCs w:val="28"/>
                <w:rPrChange w:id="1434" w:author="xbany" w:date="2022-07-29T14:54:00Z">
                  <w:rPr>
                    <w:ins w:id="1435" w:author="戢焕明" w:date="2022-07-19T16:17:00Z"/>
                    <w:rFonts w:ascii="Times New Roman" w:hAnsi="Times New Roman"/>
                    <w:color w:val="000000"/>
                    <w:szCs w:val="21"/>
                  </w:rPr>
                </w:rPrChange>
              </w:rPr>
            </w:pPr>
            <w:ins w:id="1436" w:author="戢焕明" w:date="2022-07-19T16:17:00Z">
              <w:r w:rsidRPr="00277728">
                <w:rPr>
                  <w:rFonts w:asciiTheme="minorEastAsia" w:eastAsiaTheme="minorEastAsia" w:hAnsiTheme="minorEastAsia"/>
                  <w:color w:val="000000"/>
                  <w:kern w:val="0"/>
                  <w:sz w:val="28"/>
                  <w:szCs w:val="28"/>
                  <w:lang/>
                  <w:rPrChange w:id="1437" w:author="xbany" w:date="2022-07-29T14:54:00Z">
                    <w:rPr>
                      <w:rFonts w:ascii="Times New Roman" w:hAnsi="Times New Roman"/>
                      <w:color w:val="000000"/>
                      <w:kern w:val="0"/>
                      <w:szCs w:val="21"/>
                      <w:lang/>
                    </w:rPr>
                  </w:rPrChange>
                </w:rPr>
                <w:t>70.84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38" w:author="戢焕明" w:date="2022-07-19T16:17:00Z"/>
                <w:rFonts w:asciiTheme="minorEastAsia" w:eastAsiaTheme="minorEastAsia" w:hAnsiTheme="minorEastAsia"/>
                <w:color w:val="000000"/>
                <w:sz w:val="28"/>
                <w:szCs w:val="28"/>
                <w:rPrChange w:id="1439" w:author="xbany" w:date="2022-07-29T14:54:00Z">
                  <w:rPr>
                    <w:ins w:id="1440" w:author="戢焕明" w:date="2022-07-19T16:17:00Z"/>
                    <w:rFonts w:ascii="Times New Roman" w:eastAsia="方正仿宋_GBK" w:hAnsi="Times New Roman"/>
                    <w:color w:val="000000"/>
                    <w:szCs w:val="21"/>
                  </w:rPr>
                </w:rPrChange>
              </w:rPr>
            </w:pPr>
            <w:ins w:id="1441" w:author="戢焕明" w:date="2022-07-19T16:17:00Z">
              <w:r w:rsidRPr="00277728">
                <w:rPr>
                  <w:rFonts w:asciiTheme="minorEastAsia" w:eastAsiaTheme="minorEastAsia" w:hAnsiTheme="minorEastAsia"/>
                  <w:color w:val="000000"/>
                  <w:kern w:val="0"/>
                  <w:sz w:val="28"/>
                  <w:szCs w:val="28"/>
                  <w:lang/>
                  <w:rPrChange w:id="1442"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43" w:author="戢焕明" w:date="2022-07-19T16:17:00Z"/>
                <w:rFonts w:asciiTheme="minorEastAsia" w:eastAsiaTheme="minorEastAsia" w:hAnsiTheme="minorEastAsia"/>
                <w:color w:val="000000"/>
                <w:sz w:val="28"/>
                <w:szCs w:val="28"/>
                <w:rPrChange w:id="1444" w:author="xbany" w:date="2022-07-29T14:54:00Z">
                  <w:rPr>
                    <w:ins w:id="1445" w:author="戢焕明" w:date="2022-07-19T16:17:00Z"/>
                    <w:rFonts w:ascii="Times New Roman" w:eastAsia="方正仿宋_GBK" w:hAnsi="Times New Roman"/>
                    <w:color w:val="000000"/>
                    <w:szCs w:val="21"/>
                  </w:rPr>
                </w:rPrChange>
              </w:rPr>
            </w:pPr>
            <w:ins w:id="1446" w:author="戢焕明" w:date="2022-07-19T16:17:00Z">
              <w:r w:rsidRPr="00277728">
                <w:rPr>
                  <w:rFonts w:asciiTheme="minorEastAsia" w:eastAsiaTheme="minorEastAsia" w:hAnsiTheme="minorEastAsia"/>
                  <w:color w:val="000000"/>
                  <w:kern w:val="0"/>
                  <w:sz w:val="28"/>
                  <w:szCs w:val="28"/>
                  <w:lang/>
                  <w:rPrChange w:id="1447"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448" w:author="戢焕明" w:date="2022-07-19T16:17:00Z"/>
                <w:rFonts w:asciiTheme="minorEastAsia" w:eastAsiaTheme="minorEastAsia" w:hAnsiTheme="minorEastAsia"/>
                <w:color w:val="000000"/>
                <w:sz w:val="28"/>
                <w:szCs w:val="28"/>
                <w:rPrChange w:id="1449" w:author="xbany" w:date="2022-07-29T14:54:00Z">
                  <w:rPr>
                    <w:ins w:id="1450" w:author="戢焕明" w:date="2022-07-19T16:17:00Z"/>
                    <w:rFonts w:ascii="Times New Roman" w:eastAsia="方正仿宋_GBK" w:hAnsi="Times New Roman"/>
                    <w:color w:val="000000"/>
                    <w:szCs w:val="21"/>
                  </w:rPr>
                </w:rPrChange>
              </w:rPr>
            </w:pPr>
          </w:p>
        </w:tc>
      </w:tr>
      <w:tr w:rsidR="00142E34" w:rsidRPr="00277728">
        <w:trPr>
          <w:trHeight w:val="23"/>
          <w:ins w:id="1451"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52" w:author="戢焕明" w:date="2022-07-19T16:17:00Z"/>
                <w:rFonts w:asciiTheme="minorEastAsia" w:eastAsiaTheme="minorEastAsia" w:hAnsiTheme="minorEastAsia"/>
                <w:color w:val="000000"/>
                <w:sz w:val="28"/>
                <w:szCs w:val="28"/>
                <w:rPrChange w:id="1453" w:author="xbany" w:date="2022-07-29T14:54:00Z">
                  <w:rPr>
                    <w:ins w:id="1454" w:author="戢焕明" w:date="2022-07-19T16:17:00Z"/>
                    <w:rFonts w:ascii="Times New Roman" w:hAnsi="Times New Roman"/>
                    <w:color w:val="000000"/>
                    <w:szCs w:val="21"/>
                  </w:rPr>
                </w:rPrChange>
              </w:rPr>
            </w:pPr>
            <w:ins w:id="1455" w:author="戢焕明" w:date="2022-07-19T16:17:00Z">
              <w:r w:rsidRPr="00277728">
                <w:rPr>
                  <w:rFonts w:asciiTheme="minorEastAsia" w:eastAsiaTheme="minorEastAsia" w:hAnsiTheme="minorEastAsia"/>
                  <w:color w:val="000000"/>
                  <w:kern w:val="0"/>
                  <w:sz w:val="28"/>
                  <w:szCs w:val="28"/>
                  <w:lang/>
                  <w:rPrChange w:id="1456" w:author="xbany" w:date="2022-07-29T14:54:00Z">
                    <w:rPr>
                      <w:rFonts w:ascii="Times New Roman" w:hAnsi="Times New Roman"/>
                      <w:color w:val="000000"/>
                      <w:kern w:val="0"/>
                      <w:szCs w:val="21"/>
                      <w:lang/>
                    </w:rPr>
                  </w:rPrChange>
                </w:rPr>
                <w:t>13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57" w:author="戢焕明" w:date="2022-07-19T16:17:00Z"/>
                <w:rFonts w:asciiTheme="minorEastAsia" w:eastAsiaTheme="minorEastAsia" w:hAnsiTheme="minorEastAsia"/>
                <w:color w:val="000000"/>
                <w:sz w:val="28"/>
                <w:szCs w:val="28"/>
                <w:rPrChange w:id="1458" w:author="xbany" w:date="2022-07-29T14:54:00Z">
                  <w:rPr>
                    <w:ins w:id="1459" w:author="戢焕明" w:date="2022-07-19T16:17:00Z"/>
                    <w:rFonts w:ascii="Times New Roman" w:eastAsia="方正仿宋_GBK" w:hAnsi="Times New Roman"/>
                    <w:color w:val="000000"/>
                    <w:szCs w:val="21"/>
                  </w:rPr>
                </w:rPrChange>
              </w:rPr>
            </w:pPr>
            <w:ins w:id="1460" w:author="戢焕明" w:date="2022-07-19T16:17:00Z">
              <w:r w:rsidRPr="00277728">
                <w:rPr>
                  <w:rFonts w:asciiTheme="minorEastAsia" w:eastAsiaTheme="minorEastAsia" w:hAnsiTheme="minorEastAsia"/>
                  <w:color w:val="000000"/>
                  <w:kern w:val="0"/>
                  <w:sz w:val="28"/>
                  <w:szCs w:val="28"/>
                  <w:lang/>
                  <w:rPrChange w:id="1461"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62" w:author="戢焕明" w:date="2022-07-19T16:17:00Z"/>
                <w:rFonts w:asciiTheme="minorEastAsia" w:eastAsiaTheme="minorEastAsia" w:hAnsiTheme="minorEastAsia"/>
                <w:color w:val="000000"/>
                <w:sz w:val="28"/>
                <w:szCs w:val="28"/>
                <w:rPrChange w:id="1463" w:author="xbany" w:date="2022-07-29T14:54:00Z">
                  <w:rPr>
                    <w:ins w:id="1464" w:author="戢焕明" w:date="2022-07-19T16:17:00Z"/>
                    <w:rFonts w:ascii="Times New Roman" w:eastAsia="方正仿宋_GBK" w:hAnsi="Times New Roman"/>
                    <w:color w:val="000000"/>
                    <w:szCs w:val="21"/>
                  </w:rPr>
                </w:rPrChange>
              </w:rPr>
            </w:pPr>
            <w:ins w:id="1465" w:author="戢焕明" w:date="2022-07-19T16:17:00Z">
              <w:r w:rsidRPr="00277728">
                <w:rPr>
                  <w:rFonts w:asciiTheme="minorEastAsia" w:eastAsiaTheme="minorEastAsia" w:hAnsiTheme="minorEastAsia"/>
                  <w:color w:val="000000"/>
                  <w:kern w:val="0"/>
                  <w:sz w:val="28"/>
                  <w:szCs w:val="28"/>
                  <w:lang/>
                  <w:rPrChange w:id="1466" w:author="xbany" w:date="2022-07-29T14:54:00Z">
                    <w:rPr>
                      <w:rFonts w:ascii="Times New Roman" w:eastAsia="方正仿宋_GBK" w:hAnsi="Times New Roman"/>
                      <w:color w:val="000000"/>
                      <w:kern w:val="0"/>
                      <w:szCs w:val="21"/>
                      <w:lang/>
                    </w:rPr>
                  </w:rPrChange>
                </w:rPr>
                <w:t>生态小区收储地块8</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67" w:author="戢焕明" w:date="2022-07-19T16:17:00Z"/>
                <w:rFonts w:asciiTheme="minorEastAsia" w:eastAsiaTheme="minorEastAsia" w:hAnsiTheme="minorEastAsia"/>
                <w:color w:val="000000"/>
                <w:sz w:val="28"/>
                <w:szCs w:val="28"/>
                <w:rPrChange w:id="1468" w:author="xbany" w:date="2022-07-29T14:54:00Z">
                  <w:rPr>
                    <w:ins w:id="1469" w:author="戢焕明" w:date="2022-07-19T16:17:00Z"/>
                    <w:rFonts w:ascii="Times New Roman" w:hAnsi="Times New Roman"/>
                    <w:color w:val="000000"/>
                    <w:szCs w:val="21"/>
                  </w:rPr>
                </w:rPrChange>
              </w:rPr>
            </w:pPr>
            <w:ins w:id="1470" w:author="戢焕明" w:date="2022-07-19T16:17:00Z">
              <w:r w:rsidRPr="00277728">
                <w:rPr>
                  <w:rFonts w:asciiTheme="minorEastAsia" w:eastAsiaTheme="minorEastAsia" w:hAnsiTheme="minorEastAsia"/>
                  <w:color w:val="000000"/>
                  <w:kern w:val="0"/>
                  <w:sz w:val="28"/>
                  <w:szCs w:val="28"/>
                  <w:lang/>
                  <w:rPrChange w:id="1471" w:author="xbany" w:date="2022-07-29T14:54:00Z">
                    <w:rPr>
                      <w:rFonts w:ascii="Times New Roman" w:hAnsi="Times New Roman"/>
                      <w:color w:val="000000"/>
                      <w:kern w:val="0"/>
                      <w:szCs w:val="21"/>
                      <w:lang/>
                    </w:rPr>
                  </w:rPrChange>
                </w:rPr>
                <w:t>68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72" w:author="戢焕明" w:date="2022-07-19T16:17:00Z"/>
                <w:rFonts w:asciiTheme="minorEastAsia" w:eastAsiaTheme="minorEastAsia" w:hAnsiTheme="minorEastAsia"/>
                <w:color w:val="000000"/>
                <w:sz w:val="28"/>
                <w:szCs w:val="28"/>
                <w:rPrChange w:id="1473" w:author="xbany" w:date="2022-07-29T14:54:00Z">
                  <w:rPr>
                    <w:ins w:id="1474" w:author="戢焕明" w:date="2022-07-19T16:17:00Z"/>
                    <w:rFonts w:ascii="Times New Roman" w:eastAsia="方正仿宋_GBK" w:hAnsi="Times New Roman"/>
                    <w:color w:val="000000"/>
                    <w:szCs w:val="21"/>
                  </w:rPr>
                </w:rPrChange>
              </w:rPr>
            </w:pPr>
            <w:ins w:id="1475" w:author="戢焕明" w:date="2022-07-19T16:17:00Z">
              <w:r w:rsidRPr="00277728">
                <w:rPr>
                  <w:rFonts w:asciiTheme="minorEastAsia" w:eastAsiaTheme="minorEastAsia" w:hAnsiTheme="minorEastAsia"/>
                  <w:color w:val="000000"/>
                  <w:kern w:val="0"/>
                  <w:sz w:val="28"/>
                  <w:szCs w:val="28"/>
                  <w:lang/>
                  <w:rPrChange w:id="1476"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77" w:author="戢焕明" w:date="2022-07-19T16:17:00Z"/>
                <w:rFonts w:asciiTheme="minorEastAsia" w:eastAsiaTheme="minorEastAsia" w:hAnsiTheme="minorEastAsia"/>
                <w:color w:val="000000"/>
                <w:sz w:val="28"/>
                <w:szCs w:val="28"/>
                <w:rPrChange w:id="1478" w:author="xbany" w:date="2022-07-29T14:54:00Z">
                  <w:rPr>
                    <w:ins w:id="1479" w:author="戢焕明" w:date="2022-07-19T16:17:00Z"/>
                    <w:rFonts w:ascii="Times New Roman" w:eastAsia="方正仿宋_GBK" w:hAnsi="Times New Roman"/>
                    <w:color w:val="000000"/>
                    <w:szCs w:val="21"/>
                  </w:rPr>
                </w:rPrChange>
              </w:rPr>
            </w:pPr>
            <w:ins w:id="1480" w:author="戢焕明" w:date="2022-07-19T16:17:00Z">
              <w:r w:rsidRPr="00277728">
                <w:rPr>
                  <w:rFonts w:asciiTheme="minorEastAsia" w:eastAsiaTheme="minorEastAsia" w:hAnsiTheme="minorEastAsia"/>
                  <w:color w:val="000000"/>
                  <w:kern w:val="0"/>
                  <w:sz w:val="28"/>
                  <w:szCs w:val="28"/>
                  <w:lang/>
                  <w:rPrChange w:id="1481"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482" w:author="戢焕明" w:date="2022-07-19T16:17:00Z"/>
                <w:rFonts w:asciiTheme="minorEastAsia" w:eastAsiaTheme="minorEastAsia" w:hAnsiTheme="minorEastAsia"/>
                <w:color w:val="000000"/>
                <w:sz w:val="28"/>
                <w:szCs w:val="28"/>
                <w:rPrChange w:id="1483" w:author="xbany" w:date="2022-07-29T14:54:00Z">
                  <w:rPr>
                    <w:ins w:id="1484" w:author="戢焕明" w:date="2022-07-19T16:17:00Z"/>
                    <w:rFonts w:ascii="Times New Roman" w:eastAsia="方正仿宋_GBK" w:hAnsi="Times New Roman"/>
                    <w:color w:val="000000"/>
                    <w:szCs w:val="21"/>
                  </w:rPr>
                </w:rPrChange>
              </w:rPr>
            </w:pPr>
          </w:p>
        </w:tc>
      </w:tr>
      <w:tr w:rsidR="00142E34" w:rsidRPr="00277728">
        <w:trPr>
          <w:trHeight w:val="23"/>
          <w:ins w:id="1485"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86" w:author="戢焕明" w:date="2022-07-19T16:17:00Z"/>
                <w:rFonts w:asciiTheme="minorEastAsia" w:eastAsiaTheme="minorEastAsia" w:hAnsiTheme="minorEastAsia"/>
                <w:color w:val="000000"/>
                <w:sz w:val="28"/>
                <w:szCs w:val="28"/>
                <w:rPrChange w:id="1487" w:author="xbany" w:date="2022-07-29T14:54:00Z">
                  <w:rPr>
                    <w:ins w:id="1488" w:author="戢焕明" w:date="2022-07-19T16:17:00Z"/>
                    <w:rFonts w:ascii="Times New Roman" w:hAnsi="Times New Roman"/>
                    <w:color w:val="000000"/>
                    <w:szCs w:val="21"/>
                  </w:rPr>
                </w:rPrChange>
              </w:rPr>
            </w:pPr>
            <w:ins w:id="1489" w:author="戢焕明" w:date="2022-07-19T16:17:00Z">
              <w:r w:rsidRPr="00277728">
                <w:rPr>
                  <w:rFonts w:asciiTheme="minorEastAsia" w:eastAsiaTheme="minorEastAsia" w:hAnsiTheme="minorEastAsia"/>
                  <w:color w:val="000000"/>
                  <w:kern w:val="0"/>
                  <w:sz w:val="28"/>
                  <w:szCs w:val="28"/>
                  <w:lang/>
                  <w:rPrChange w:id="1490" w:author="xbany" w:date="2022-07-29T14:54:00Z">
                    <w:rPr>
                      <w:rFonts w:ascii="Times New Roman" w:hAnsi="Times New Roman"/>
                      <w:color w:val="000000"/>
                      <w:kern w:val="0"/>
                      <w:szCs w:val="21"/>
                      <w:lang/>
                    </w:rPr>
                  </w:rPrChange>
                </w:rPr>
                <w:lastRenderedPageBreak/>
                <w:t>14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91" w:author="戢焕明" w:date="2022-07-19T16:17:00Z"/>
                <w:rFonts w:asciiTheme="minorEastAsia" w:eastAsiaTheme="minorEastAsia" w:hAnsiTheme="minorEastAsia"/>
                <w:color w:val="000000"/>
                <w:sz w:val="28"/>
                <w:szCs w:val="28"/>
                <w:rPrChange w:id="1492" w:author="xbany" w:date="2022-07-29T14:54:00Z">
                  <w:rPr>
                    <w:ins w:id="1493" w:author="戢焕明" w:date="2022-07-19T16:17:00Z"/>
                    <w:rFonts w:ascii="Times New Roman" w:eastAsia="方正仿宋_GBK" w:hAnsi="Times New Roman"/>
                    <w:color w:val="000000"/>
                    <w:szCs w:val="21"/>
                  </w:rPr>
                </w:rPrChange>
              </w:rPr>
            </w:pPr>
            <w:ins w:id="1494" w:author="戢焕明" w:date="2022-07-19T16:17:00Z">
              <w:r w:rsidRPr="00277728">
                <w:rPr>
                  <w:rFonts w:asciiTheme="minorEastAsia" w:eastAsiaTheme="minorEastAsia" w:hAnsiTheme="minorEastAsia"/>
                  <w:color w:val="000000"/>
                  <w:kern w:val="0"/>
                  <w:sz w:val="28"/>
                  <w:szCs w:val="28"/>
                  <w:lang/>
                  <w:rPrChange w:id="1495"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496" w:author="戢焕明" w:date="2022-07-19T16:17:00Z"/>
                <w:rFonts w:asciiTheme="minorEastAsia" w:eastAsiaTheme="minorEastAsia" w:hAnsiTheme="minorEastAsia"/>
                <w:color w:val="000000"/>
                <w:sz w:val="28"/>
                <w:szCs w:val="28"/>
                <w:rPrChange w:id="1497" w:author="xbany" w:date="2022-07-29T14:54:00Z">
                  <w:rPr>
                    <w:ins w:id="1498" w:author="戢焕明" w:date="2022-07-19T16:17:00Z"/>
                    <w:rFonts w:ascii="Times New Roman" w:eastAsia="方正仿宋_GBK" w:hAnsi="Times New Roman"/>
                    <w:color w:val="000000"/>
                    <w:szCs w:val="21"/>
                  </w:rPr>
                </w:rPrChange>
              </w:rPr>
            </w:pPr>
            <w:ins w:id="1499" w:author="戢焕明" w:date="2022-07-19T16:17:00Z">
              <w:r w:rsidRPr="00277728">
                <w:rPr>
                  <w:rFonts w:asciiTheme="minorEastAsia" w:eastAsiaTheme="minorEastAsia" w:hAnsiTheme="minorEastAsia"/>
                  <w:color w:val="000000"/>
                  <w:kern w:val="0"/>
                  <w:sz w:val="28"/>
                  <w:szCs w:val="28"/>
                  <w:lang/>
                  <w:rPrChange w:id="1500" w:author="xbany" w:date="2022-07-29T14:54:00Z">
                    <w:rPr>
                      <w:rFonts w:ascii="Times New Roman" w:eastAsia="方正仿宋_GBK" w:hAnsi="Times New Roman"/>
                      <w:color w:val="000000"/>
                      <w:kern w:val="0"/>
                      <w:szCs w:val="21"/>
                      <w:lang/>
                    </w:rPr>
                  </w:rPrChange>
                </w:rPr>
                <w:t>生态小区收储地块10</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01" w:author="戢焕明" w:date="2022-07-19T16:17:00Z"/>
                <w:rFonts w:asciiTheme="minorEastAsia" w:eastAsiaTheme="minorEastAsia" w:hAnsiTheme="minorEastAsia"/>
                <w:color w:val="000000"/>
                <w:sz w:val="28"/>
                <w:szCs w:val="28"/>
                <w:rPrChange w:id="1502" w:author="xbany" w:date="2022-07-29T14:54:00Z">
                  <w:rPr>
                    <w:ins w:id="1503" w:author="戢焕明" w:date="2022-07-19T16:17:00Z"/>
                    <w:rFonts w:ascii="Times New Roman" w:hAnsi="Times New Roman"/>
                    <w:color w:val="000000"/>
                    <w:szCs w:val="21"/>
                  </w:rPr>
                </w:rPrChange>
              </w:rPr>
            </w:pPr>
            <w:ins w:id="1504" w:author="戢焕明" w:date="2022-07-19T16:17:00Z">
              <w:r w:rsidRPr="00277728">
                <w:rPr>
                  <w:rFonts w:asciiTheme="minorEastAsia" w:eastAsiaTheme="minorEastAsia" w:hAnsiTheme="minorEastAsia"/>
                  <w:color w:val="000000"/>
                  <w:kern w:val="0"/>
                  <w:sz w:val="28"/>
                  <w:szCs w:val="28"/>
                  <w:lang/>
                  <w:rPrChange w:id="1505" w:author="xbany" w:date="2022-07-29T14:54:00Z">
                    <w:rPr>
                      <w:rFonts w:ascii="Times New Roman" w:hAnsi="Times New Roman"/>
                      <w:color w:val="000000"/>
                      <w:kern w:val="0"/>
                      <w:szCs w:val="21"/>
                      <w:lang/>
                    </w:rPr>
                  </w:rPrChange>
                </w:rPr>
                <w:t>187</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06" w:author="戢焕明" w:date="2022-07-19T16:17:00Z"/>
                <w:rFonts w:asciiTheme="minorEastAsia" w:eastAsiaTheme="minorEastAsia" w:hAnsiTheme="minorEastAsia"/>
                <w:color w:val="000000"/>
                <w:sz w:val="28"/>
                <w:szCs w:val="28"/>
                <w:rPrChange w:id="1507" w:author="xbany" w:date="2022-07-29T14:54:00Z">
                  <w:rPr>
                    <w:ins w:id="1508" w:author="戢焕明" w:date="2022-07-19T16:17:00Z"/>
                    <w:rFonts w:ascii="Times New Roman" w:eastAsia="方正仿宋_GBK" w:hAnsi="Times New Roman"/>
                    <w:color w:val="000000"/>
                    <w:szCs w:val="21"/>
                  </w:rPr>
                </w:rPrChange>
              </w:rPr>
            </w:pPr>
            <w:ins w:id="1509" w:author="戢焕明" w:date="2022-07-19T16:17:00Z">
              <w:r w:rsidRPr="00277728">
                <w:rPr>
                  <w:rFonts w:asciiTheme="minorEastAsia" w:eastAsiaTheme="minorEastAsia" w:hAnsiTheme="minorEastAsia"/>
                  <w:color w:val="000000"/>
                  <w:kern w:val="0"/>
                  <w:sz w:val="28"/>
                  <w:szCs w:val="28"/>
                  <w:lang/>
                  <w:rPrChange w:id="1510"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11" w:author="戢焕明" w:date="2022-07-19T16:17:00Z"/>
                <w:rFonts w:asciiTheme="minorEastAsia" w:eastAsiaTheme="minorEastAsia" w:hAnsiTheme="minorEastAsia"/>
                <w:color w:val="000000"/>
                <w:sz w:val="28"/>
                <w:szCs w:val="28"/>
                <w:rPrChange w:id="1512" w:author="xbany" w:date="2022-07-29T14:54:00Z">
                  <w:rPr>
                    <w:ins w:id="1513" w:author="戢焕明" w:date="2022-07-19T16:17:00Z"/>
                    <w:rFonts w:ascii="Times New Roman" w:eastAsia="方正仿宋_GBK" w:hAnsi="Times New Roman"/>
                    <w:color w:val="000000"/>
                    <w:szCs w:val="21"/>
                  </w:rPr>
                </w:rPrChange>
              </w:rPr>
            </w:pPr>
            <w:ins w:id="1514" w:author="戢焕明" w:date="2022-07-19T16:17:00Z">
              <w:r w:rsidRPr="00277728">
                <w:rPr>
                  <w:rFonts w:asciiTheme="minorEastAsia" w:eastAsiaTheme="minorEastAsia" w:hAnsiTheme="minorEastAsia"/>
                  <w:color w:val="000000"/>
                  <w:kern w:val="0"/>
                  <w:sz w:val="28"/>
                  <w:szCs w:val="28"/>
                  <w:lang/>
                  <w:rPrChange w:id="1515"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516" w:author="戢焕明" w:date="2022-07-19T16:17:00Z"/>
                <w:rFonts w:asciiTheme="minorEastAsia" w:eastAsiaTheme="minorEastAsia" w:hAnsiTheme="minorEastAsia"/>
                <w:color w:val="000000"/>
                <w:sz w:val="28"/>
                <w:szCs w:val="28"/>
                <w:rPrChange w:id="1517" w:author="xbany" w:date="2022-07-29T14:54:00Z">
                  <w:rPr>
                    <w:ins w:id="1518" w:author="戢焕明" w:date="2022-07-19T16:17:00Z"/>
                    <w:rFonts w:ascii="Times New Roman" w:eastAsia="方正仿宋_GBK" w:hAnsi="Times New Roman"/>
                    <w:color w:val="000000"/>
                    <w:szCs w:val="21"/>
                  </w:rPr>
                </w:rPrChange>
              </w:rPr>
            </w:pPr>
          </w:p>
        </w:tc>
      </w:tr>
      <w:tr w:rsidR="00142E34" w:rsidRPr="00277728">
        <w:trPr>
          <w:trHeight w:val="23"/>
          <w:ins w:id="151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20" w:author="戢焕明" w:date="2022-07-19T16:17:00Z"/>
                <w:rFonts w:asciiTheme="minorEastAsia" w:eastAsiaTheme="minorEastAsia" w:hAnsiTheme="minorEastAsia"/>
                <w:color w:val="000000"/>
                <w:sz w:val="28"/>
                <w:szCs w:val="28"/>
                <w:rPrChange w:id="1521" w:author="xbany" w:date="2022-07-29T14:54:00Z">
                  <w:rPr>
                    <w:ins w:id="1522" w:author="戢焕明" w:date="2022-07-19T16:17:00Z"/>
                    <w:rFonts w:ascii="Times New Roman" w:hAnsi="Times New Roman"/>
                    <w:color w:val="000000"/>
                    <w:szCs w:val="21"/>
                  </w:rPr>
                </w:rPrChange>
              </w:rPr>
            </w:pPr>
            <w:ins w:id="1523" w:author="戢焕明" w:date="2022-07-19T16:17:00Z">
              <w:r w:rsidRPr="00277728">
                <w:rPr>
                  <w:rFonts w:asciiTheme="minorEastAsia" w:eastAsiaTheme="minorEastAsia" w:hAnsiTheme="minorEastAsia"/>
                  <w:color w:val="000000"/>
                  <w:kern w:val="0"/>
                  <w:sz w:val="28"/>
                  <w:szCs w:val="28"/>
                  <w:lang/>
                  <w:rPrChange w:id="1524" w:author="xbany" w:date="2022-07-29T14:54:00Z">
                    <w:rPr>
                      <w:rFonts w:ascii="Times New Roman" w:hAnsi="Times New Roman"/>
                      <w:color w:val="000000"/>
                      <w:kern w:val="0"/>
                      <w:szCs w:val="21"/>
                      <w:lang/>
                    </w:rPr>
                  </w:rPrChange>
                </w:rPr>
                <w:t>15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25" w:author="戢焕明" w:date="2022-07-19T16:17:00Z"/>
                <w:rFonts w:asciiTheme="minorEastAsia" w:eastAsiaTheme="minorEastAsia" w:hAnsiTheme="minorEastAsia"/>
                <w:color w:val="000000"/>
                <w:sz w:val="28"/>
                <w:szCs w:val="28"/>
                <w:rPrChange w:id="1526" w:author="xbany" w:date="2022-07-29T14:54:00Z">
                  <w:rPr>
                    <w:ins w:id="1527" w:author="戢焕明" w:date="2022-07-19T16:17:00Z"/>
                    <w:rFonts w:ascii="Times New Roman" w:eastAsia="方正仿宋_GBK" w:hAnsi="Times New Roman"/>
                    <w:color w:val="000000"/>
                    <w:szCs w:val="21"/>
                  </w:rPr>
                </w:rPrChange>
              </w:rPr>
            </w:pPr>
            <w:ins w:id="1528" w:author="戢焕明" w:date="2022-07-19T16:17:00Z">
              <w:r w:rsidRPr="00277728">
                <w:rPr>
                  <w:rFonts w:asciiTheme="minorEastAsia" w:eastAsiaTheme="minorEastAsia" w:hAnsiTheme="minorEastAsia"/>
                  <w:color w:val="000000"/>
                  <w:kern w:val="0"/>
                  <w:sz w:val="28"/>
                  <w:szCs w:val="28"/>
                  <w:lang/>
                  <w:rPrChange w:id="1529"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30" w:author="戢焕明" w:date="2022-07-19T16:17:00Z"/>
                <w:rFonts w:asciiTheme="minorEastAsia" w:eastAsiaTheme="minorEastAsia" w:hAnsiTheme="minorEastAsia"/>
                <w:color w:val="000000"/>
                <w:sz w:val="28"/>
                <w:szCs w:val="28"/>
                <w:rPrChange w:id="1531" w:author="xbany" w:date="2022-07-29T14:54:00Z">
                  <w:rPr>
                    <w:ins w:id="1532" w:author="戢焕明" w:date="2022-07-19T16:17:00Z"/>
                    <w:rFonts w:ascii="Times New Roman" w:eastAsia="方正仿宋_GBK" w:hAnsi="Times New Roman"/>
                    <w:color w:val="000000"/>
                    <w:szCs w:val="21"/>
                  </w:rPr>
                </w:rPrChange>
              </w:rPr>
            </w:pPr>
            <w:ins w:id="1533" w:author="戢焕明" w:date="2022-07-19T16:17:00Z">
              <w:r w:rsidRPr="00277728">
                <w:rPr>
                  <w:rFonts w:asciiTheme="minorEastAsia" w:eastAsiaTheme="minorEastAsia" w:hAnsiTheme="minorEastAsia"/>
                  <w:color w:val="000000"/>
                  <w:kern w:val="0"/>
                  <w:sz w:val="28"/>
                  <w:szCs w:val="28"/>
                  <w:lang/>
                  <w:rPrChange w:id="1534" w:author="xbany" w:date="2022-07-29T14:54:00Z">
                    <w:rPr>
                      <w:rFonts w:ascii="Times New Roman" w:eastAsia="方正仿宋_GBK" w:hAnsi="Times New Roman"/>
                      <w:color w:val="000000"/>
                      <w:kern w:val="0"/>
                      <w:szCs w:val="21"/>
                      <w:lang/>
                    </w:rPr>
                  </w:rPrChange>
                </w:rPr>
                <w:t>商住地块1</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35" w:author="戢焕明" w:date="2022-07-19T16:17:00Z"/>
                <w:rFonts w:asciiTheme="minorEastAsia" w:eastAsiaTheme="minorEastAsia" w:hAnsiTheme="minorEastAsia"/>
                <w:color w:val="000000"/>
                <w:sz w:val="28"/>
                <w:szCs w:val="28"/>
                <w:rPrChange w:id="1536" w:author="xbany" w:date="2022-07-29T14:54:00Z">
                  <w:rPr>
                    <w:ins w:id="1537" w:author="戢焕明" w:date="2022-07-19T16:17:00Z"/>
                    <w:rFonts w:ascii="Times New Roman" w:hAnsi="Times New Roman"/>
                    <w:color w:val="000000"/>
                    <w:szCs w:val="21"/>
                  </w:rPr>
                </w:rPrChange>
              </w:rPr>
            </w:pPr>
            <w:ins w:id="1538" w:author="戢焕明" w:date="2022-07-19T16:17:00Z">
              <w:r w:rsidRPr="00277728">
                <w:rPr>
                  <w:rFonts w:asciiTheme="minorEastAsia" w:eastAsiaTheme="minorEastAsia" w:hAnsiTheme="minorEastAsia"/>
                  <w:color w:val="000000"/>
                  <w:kern w:val="0"/>
                  <w:sz w:val="28"/>
                  <w:szCs w:val="28"/>
                  <w:lang/>
                  <w:rPrChange w:id="1539" w:author="xbany" w:date="2022-07-29T14:54:00Z">
                    <w:rPr>
                      <w:rFonts w:ascii="Times New Roman" w:hAnsi="Times New Roman"/>
                      <w:color w:val="000000"/>
                      <w:kern w:val="0"/>
                      <w:szCs w:val="21"/>
                      <w:lang/>
                    </w:rPr>
                  </w:rPrChange>
                </w:rPr>
                <w:t>59.32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40" w:author="戢焕明" w:date="2022-07-19T16:17:00Z"/>
                <w:rFonts w:asciiTheme="minorEastAsia" w:eastAsiaTheme="minorEastAsia" w:hAnsiTheme="minorEastAsia"/>
                <w:color w:val="000000"/>
                <w:sz w:val="28"/>
                <w:szCs w:val="28"/>
                <w:rPrChange w:id="1541" w:author="xbany" w:date="2022-07-29T14:54:00Z">
                  <w:rPr>
                    <w:ins w:id="1542" w:author="戢焕明" w:date="2022-07-19T16:17:00Z"/>
                    <w:rFonts w:ascii="Times New Roman" w:eastAsia="方正仿宋_GBK" w:hAnsi="Times New Roman"/>
                    <w:color w:val="000000"/>
                    <w:szCs w:val="21"/>
                  </w:rPr>
                </w:rPrChange>
              </w:rPr>
            </w:pPr>
            <w:ins w:id="1543" w:author="戢焕明" w:date="2022-07-19T16:17:00Z">
              <w:r w:rsidRPr="00277728">
                <w:rPr>
                  <w:rFonts w:asciiTheme="minorEastAsia" w:eastAsiaTheme="minorEastAsia" w:hAnsiTheme="minorEastAsia"/>
                  <w:color w:val="000000"/>
                  <w:kern w:val="0"/>
                  <w:sz w:val="28"/>
                  <w:szCs w:val="28"/>
                  <w:lang/>
                  <w:rPrChange w:id="1544"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45" w:author="戢焕明" w:date="2022-07-19T16:17:00Z"/>
                <w:rFonts w:asciiTheme="minorEastAsia" w:eastAsiaTheme="minorEastAsia" w:hAnsiTheme="minorEastAsia"/>
                <w:color w:val="000000"/>
                <w:sz w:val="28"/>
                <w:szCs w:val="28"/>
                <w:rPrChange w:id="1546" w:author="xbany" w:date="2022-07-29T14:54:00Z">
                  <w:rPr>
                    <w:ins w:id="1547" w:author="戢焕明" w:date="2022-07-19T16:17:00Z"/>
                    <w:rFonts w:ascii="Times New Roman" w:eastAsia="方正仿宋_GBK" w:hAnsi="Times New Roman"/>
                    <w:color w:val="000000"/>
                    <w:szCs w:val="21"/>
                  </w:rPr>
                </w:rPrChange>
              </w:rPr>
            </w:pPr>
            <w:ins w:id="1548" w:author="戢焕明" w:date="2022-07-19T16:17:00Z">
              <w:r w:rsidRPr="00277728">
                <w:rPr>
                  <w:rFonts w:asciiTheme="minorEastAsia" w:eastAsiaTheme="minorEastAsia" w:hAnsiTheme="minorEastAsia"/>
                  <w:color w:val="000000"/>
                  <w:kern w:val="0"/>
                  <w:sz w:val="28"/>
                  <w:szCs w:val="28"/>
                  <w:lang/>
                  <w:rPrChange w:id="1549"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550" w:author="戢焕明" w:date="2022-07-19T16:17:00Z"/>
                <w:rFonts w:asciiTheme="minorEastAsia" w:eastAsiaTheme="minorEastAsia" w:hAnsiTheme="minorEastAsia"/>
                <w:color w:val="000000"/>
                <w:sz w:val="28"/>
                <w:szCs w:val="28"/>
                <w:rPrChange w:id="1551" w:author="xbany" w:date="2022-07-29T14:54:00Z">
                  <w:rPr>
                    <w:ins w:id="1552" w:author="戢焕明" w:date="2022-07-19T16:17:00Z"/>
                    <w:rFonts w:ascii="Times New Roman" w:eastAsia="方正仿宋_GBK" w:hAnsi="Times New Roman"/>
                    <w:color w:val="000000"/>
                    <w:szCs w:val="21"/>
                  </w:rPr>
                </w:rPrChange>
              </w:rPr>
            </w:pPr>
          </w:p>
        </w:tc>
      </w:tr>
      <w:tr w:rsidR="00142E34" w:rsidRPr="00277728">
        <w:trPr>
          <w:trHeight w:val="23"/>
          <w:ins w:id="155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54" w:author="戢焕明" w:date="2022-07-19T16:17:00Z"/>
                <w:rFonts w:asciiTheme="minorEastAsia" w:eastAsiaTheme="minorEastAsia" w:hAnsiTheme="minorEastAsia"/>
                <w:color w:val="000000"/>
                <w:sz w:val="28"/>
                <w:szCs w:val="28"/>
                <w:rPrChange w:id="1555" w:author="xbany" w:date="2022-07-29T14:54:00Z">
                  <w:rPr>
                    <w:ins w:id="1556" w:author="戢焕明" w:date="2022-07-19T16:17:00Z"/>
                    <w:rFonts w:ascii="Times New Roman" w:hAnsi="Times New Roman"/>
                    <w:color w:val="000000"/>
                    <w:szCs w:val="21"/>
                  </w:rPr>
                </w:rPrChange>
              </w:rPr>
            </w:pPr>
            <w:ins w:id="1557" w:author="戢焕明" w:date="2022-07-19T16:17:00Z">
              <w:r w:rsidRPr="00277728">
                <w:rPr>
                  <w:rFonts w:asciiTheme="minorEastAsia" w:eastAsiaTheme="minorEastAsia" w:hAnsiTheme="minorEastAsia"/>
                  <w:color w:val="000000"/>
                  <w:kern w:val="0"/>
                  <w:sz w:val="28"/>
                  <w:szCs w:val="28"/>
                  <w:lang/>
                  <w:rPrChange w:id="1558" w:author="xbany" w:date="2022-07-29T14:54:00Z">
                    <w:rPr>
                      <w:rFonts w:ascii="Times New Roman" w:hAnsi="Times New Roman"/>
                      <w:color w:val="000000"/>
                      <w:kern w:val="0"/>
                      <w:szCs w:val="21"/>
                      <w:lang/>
                    </w:rPr>
                  </w:rPrChange>
                </w:rPr>
                <w:t>16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59" w:author="戢焕明" w:date="2022-07-19T16:17:00Z"/>
                <w:rFonts w:asciiTheme="minorEastAsia" w:eastAsiaTheme="minorEastAsia" w:hAnsiTheme="minorEastAsia"/>
                <w:color w:val="000000"/>
                <w:sz w:val="28"/>
                <w:szCs w:val="28"/>
                <w:rPrChange w:id="1560" w:author="xbany" w:date="2022-07-29T14:54:00Z">
                  <w:rPr>
                    <w:ins w:id="1561" w:author="戢焕明" w:date="2022-07-19T16:17:00Z"/>
                    <w:rFonts w:ascii="Times New Roman" w:eastAsia="方正仿宋_GBK" w:hAnsi="Times New Roman"/>
                    <w:color w:val="000000"/>
                    <w:szCs w:val="21"/>
                  </w:rPr>
                </w:rPrChange>
              </w:rPr>
            </w:pPr>
            <w:ins w:id="1562" w:author="戢焕明" w:date="2022-07-19T16:17:00Z">
              <w:r w:rsidRPr="00277728">
                <w:rPr>
                  <w:rFonts w:asciiTheme="minorEastAsia" w:eastAsiaTheme="minorEastAsia" w:hAnsiTheme="minorEastAsia"/>
                  <w:color w:val="000000"/>
                  <w:kern w:val="0"/>
                  <w:sz w:val="28"/>
                  <w:szCs w:val="28"/>
                  <w:lang/>
                  <w:rPrChange w:id="1563"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64" w:author="戢焕明" w:date="2022-07-19T16:17:00Z"/>
                <w:rFonts w:asciiTheme="minorEastAsia" w:eastAsiaTheme="minorEastAsia" w:hAnsiTheme="minorEastAsia"/>
                <w:color w:val="000000"/>
                <w:sz w:val="28"/>
                <w:szCs w:val="28"/>
                <w:rPrChange w:id="1565" w:author="xbany" w:date="2022-07-29T14:54:00Z">
                  <w:rPr>
                    <w:ins w:id="1566" w:author="戢焕明" w:date="2022-07-19T16:17:00Z"/>
                    <w:rFonts w:ascii="Times New Roman" w:eastAsia="方正仿宋_GBK" w:hAnsi="Times New Roman"/>
                    <w:color w:val="000000"/>
                    <w:szCs w:val="21"/>
                  </w:rPr>
                </w:rPrChange>
              </w:rPr>
            </w:pPr>
            <w:ins w:id="1567" w:author="戢焕明" w:date="2022-07-19T16:17:00Z">
              <w:r w:rsidRPr="00277728">
                <w:rPr>
                  <w:rFonts w:asciiTheme="minorEastAsia" w:eastAsiaTheme="minorEastAsia" w:hAnsiTheme="minorEastAsia"/>
                  <w:color w:val="000000"/>
                  <w:kern w:val="0"/>
                  <w:sz w:val="28"/>
                  <w:szCs w:val="28"/>
                  <w:lang/>
                  <w:rPrChange w:id="1568" w:author="xbany" w:date="2022-07-29T14:54:00Z">
                    <w:rPr>
                      <w:rFonts w:ascii="Times New Roman" w:eastAsia="方正仿宋_GBK" w:hAnsi="Times New Roman"/>
                      <w:color w:val="000000"/>
                      <w:kern w:val="0"/>
                      <w:szCs w:val="21"/>
                      <w:lang/>
                    </w:rPr>
                  </w:rPrChange>
                </w:rPr>
                <w:t>商住地块2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69" w:author="戢焕明" w:date="2022-07-19T16:17:00Z"/>
                <w:rFonts w:asciiTheme="minorEastAsia" w:eastAsiaTheme="minorEastAsia" w:hAnsiTheme="minorEastAsia"/>
                <w:color w:val="000000"/>
                <w:sz w:val="28"/>
                <w:szCs w:val="28"/>
                <w:rPrChange w:id="1570" w:author="xbany" w:date="2022-07-29T14:54:00Z">
                  <w:rPr>
                    <w:ins w:id="1571" w:author="戢焕明" w:date="2022-07-19T16:17:00Z"/>
                    <w:rFonts w:ascii="Times New Roman" w:hAnsi="Times New Roman"/>
                    <w:color w:val="000000"/>
                    <w:szCs w:val="21"/>
                  </w:rPr>
                </w:rPrChange>
              </w:rPr>
            </w:pPr>
            <w:ins w:id="1572" w:author="戢焕明" w:date="2022-07-19T16:17:00Z">
              <w:r w:rsidRPr="00277728">
                <w:rPr>
                  <w:rFonts w:asciiTheme="minorEastAsia" w:eastAsiaTheme="minorEastAsia" w:hAnsiTheme="minorEastAsia"/>
                  <w:color w:val="000000"/>
                  <w:kern w:val="0"/>
                  <w:sz w:val="28"/>
                  <w:szCs w:val="28"/>
                  <w:lang/>
                  <w:rPrChange w:id="1573" w:author="xbany" w:date="2022-07-29T14:54:00Z">
                    <w:rPr>
                      <w:rFonts w:ascii="Times New Roman" w:hAnsi="Times New Roman"/>
                      <w:color w:val="000000"/>
                      <w:kern w:val="0"/>
                      <w:szCs w:val="21"/>
                      <w:lang/>
                    </w:rPr>
                  </w:rPrChange>
                </w:rPr>
                <w:t>65.49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74" w:author="戢焕明" w:date="2022-07-19T16:17:00Z"/>
                <w:rFonts w:asciiTheme="minorEastAsia" w:eastAsiaTheme="minorEastAsia" w:hAnsiTheme="minorEastAsia"/>
                <w:color w:val="000000"/>
                <w:sz w:val="28"/>
                <w:szCs w:val="28"/>
                <w:rPrChange w:id="1575" w:author="xbany" w:date="2022-07-29T14:54:00Z">
                  <w:rPr>
                    <w:ins w:id="1576" w:author="戢焕明" w:date="2022-07-19T16:17:00Z"/>
                    <w:rFonts w:ascii="Times New Roman" w:eastAsia="方正仿宋_GBK" w:hAnsi="Times New Roman"/>
                    <w:color w:val="000000"/>
                    <w:szCs w:val="21"/>
                  </w:rPr>
                </w:rPrChange>
              </w:rPr>
            </w:pPr>
            <w:ins w:id="1577" w:author="戢焕明" w:date="2022-07-19T16:17:00Z">
              <w:r w:rsidRPr="00277728">
                <w:rPr>
                  <w:rFonts w:asciiTheme="minorEastAsia" w:eastAsiaTheme="minorEastAsia" w:hAnsiTheme="minorEastAsia"/>
                  <w:color w:val="000000"/>
                  <w:kern w:val="0"/>
                  <w:sz w:val="28"/>
                  <w:szCs w:val="28"/>
                  <w:lang/>
                  <w:rPrChange w:id="1578"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79" w:author="戢焕明" w:date="2022-07-19T16:17:00Z"/>
                <w:rFonts w:asciiTheme="minorEastAsia" w:eastAsiaTheme="minorEastAsia" w:hAnsiTheme="minorEastAsia"/>
                <w:color w:val="000000"/>
                <w:sz w:val="28"/>
                <w:szCs w:val="28"/>
                <w:rPrChange w:id="1580" w:author="xbany" w:date="2022-07-29T14:54:00Z">
                  <w:rPr>
                    <w:ins w:id="1581" w:author="戢焕明" w:date="2022-07-19T16:17:00Z"/>
                    <w:rFonts w:ascii="Times New Roman" w:eastAsia="方正仿宋_GBK" w:hAnsi="Times New Roman"/>
                    <w:color w:val="000000"/>
                    <w:szCs w:val="21"/>
                  </w:rPr>
                </w:rPrChange>
              </w:rPr>
            </w:pPr>
            <w:ins w:id="1582" w:author="戢焕明" w:date="2022-07-19T16:17:00Z">
              <w:r w:rsidRPr="00277728">
                <w:rPr>
                  <w:rFonts w:asciiTheme="minorEastAsia" w:eastAsiaTheme="minorEastAsia" w:hAnsiTheme="minorEastAsia"/>
                  <w:color w:val="000000"/>
                  <w:kern w:val="0"/>
                  <w:sz w:val="28"/>
                  <w:szCs w:val="28"/>
                  <w:lang/>
                  <w:rPrChange w:id="1583"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584" w:author="戢焕明" w:date="2022-07-19T16:17:00Z"/>
                <w:rFonts w:asciiTheme="minorEastAsia" w:eastAsiaTheme="minorEastAsia" w:hAnsiTheme="minorEastAsia"/>
                <w:color w:val="000000"/>
                <w:sz w:val="28"/>
                <w:szCs w:val="28"/>
                <w:rPrChange w:id="1585" w:author="xbany" w:date="2022-07-29T14:54:00Z">
                  <w:rPr>
                    <w:ins w:id="1586" w:author="戢焕明" w:date="2022-07-19T16:17:00Z"/>
                    <w:rFonts w:ascii="Times New Roman" w:eastAsia="方正仿宋_GBK" w:hAnsi="Times New Roman"/>
                    <w:color w:val="000000"/>
                    <w:szCs w:val="21"/>
                  </w:rPr>
                </w:rPrChange>
              </w:rPr>
            </w:pPr>
          </w:p>
        </w:tc>
      </w:tr>
      <w:tr w:rsidR="00142E34" w:rsidRPr="00277728">
        <w:trPr>
          <w:trHeight w:val="23"/>
          <w:ins w:id="1587"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88" w:author="戢焕明" w:date="2022-07-19T16:17:00Z"/>
                <w:rFonts w:asciiTheme="minorEastAsia" w:eastAsiaTheme="minorEastAsia" w:hAnsiTheme="minorEastAsia"/>
                <w:color w:val="000000"/>
                <w:sz w:val="28"/>
                <w:szCs w:val="28"/>
                <w:rPrChange w:id="1589" w:author="xbany" w:date="2022-07-29T14:54:00Z">
                  <w:rPr>
                    <w:ins w:id="1590" w:author="戢焕明" w:date="2022-07-19T16:17:00Z"/>
                    <w:rFonts w:ascii="Times New Roman" w:hAnsi="Times New Roman"/>
                    <w:color w:val="000000"/>
                    <w:szCs w:val="21"/>
                  </w:rPr>
                </w:rPrChange>
              </w:rPr>
            </w:pPr>
            <w:ins w:id="1591" w:author="戢焕明" w:date="2022-07-19T16:17:00Z">
              <w:r w:rsidRPr="00277728">
                <w:rPr>
                  <w:rFonts w:asciiTheme="minorEastAsia" w:eastAsiaTheme="minorEastAsia" w:hAnsiTheme="minorEastAsia"/>
                  <w:color w:val="000000"/>
                  <w:kern w:val="0"/>
                  <w:sz w:val="28"/>
                  <w:szCs w:val="28"/>
                  <w:lang/>
                  <w:rPrChange w:id="1592" w:author="xbany" w:date="2022-07-29T14:54:00Z">
                    <w:rPr>
                      <w:rFonts w:ascii="Times New Roman" w:hAnsi="Times New Roman"/>
                      <w:color w:val="000000"/>
                      <w:kern w:val="0"/>
                      <w:szCs w:val="21"/>
                      <w:lang/>
                    </w:rPr>
                  </w:rPrChange>
                </w:rPr>
                <w:t>17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93" w:author="戢焕明" w:date="2022-07-19T16:17:00Z"/>
                <w:rFonts w:asciiTheme="minorEastAsia" w:eastAsiaTheme="minorEastAsia" w:hAnsiTheme="minorEastAsia"/>
                <w:color w:val="000000"/>
                <w:sz w:val="28"/>
                <w:szCs w:val="28"/>
                <w:rPrChange w:id="1594" w:author="xbany" w:date="2022-07-29T14:54:00Z">
                  <w:rPr>
                    <w:ins w:id="1595" w:author="戢焕明" w:date="2022-07-19T16:17:00Z"/>
                    <w:rFonts w:ascii="Times New Roman" w:eastAsia="方正仿宋_GBK" w:hAnsi="Times New Roman"/>
                    <w:color w:val="000000"/>
                    <w:szCs w:val="21"/>
                  </w:rPr>
                </w:rPrChange>
              </w:rPr>
            </w:pPr>
            <w:ins w:id="1596" w:author="戢焕明" w:date="2022-07-19T16:17:00Z">
              <w:r w:rsidRPr="00277728">
                <w:rPr>
                  <w:rFonts w:asciiTheme="minorEastAsia" w:eastAsiaTheme="minorEastAsia" w:hAnsiTheme="minorEastAsia"/>
                  <w:color w:val="000000"/>
                  <w:kern w:val="0"/>
                  <w:sz w:val="28"/>
                  <w:szCs w:val="28"/>
                  <w:lang/>
                  <w:rPrChange w:id="1597"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598" w:author="戢焕明" w:date="2022-07-19T16:17:00Z"/>
                <w:rFonts w:asciiTheme="minorEastAsia" w:eastAsiaTheme="minorEastAsia" w:hAnsiTheme="minorEastAsia"/>
                <w:color w:val="000000"/>
                <w:sz w:val="28"/>
                <w:szCs w:val="28"/>
                <w:rPrChange w:id="1599" w:author="xbany" w:date="2022-07-29T14:54:00Z">
                  <w:rPr>
                    <w:ins w:id="1600" w:author="戢焕明" w:date="2022-07-19T16:17:00Z"/>
                    <w:rFonts w:ascii="Times New Roman" w:eastAsia="方正仿宋_GBK" w:hAnsi="Times New Roman"/>
                    <w:color w:val="000000"/>
                    <w:szCs w:val="21"/>
                  </w:rPr>
                </w:rPrChange>
              </w:rPr>
            </w:pPr>
            <w:ins w:id="1601" w:author="戢焕明" w:date="2022-07-19T16:17:00Z">
              <w:r w:rsidRPr="00277728">
                <w:rPr>
                  <w:rFonts w:asciiTheme="minorEastAsia" w:eastAsiaTheme="minorEastAsia" w:hAnsiTheme="minorEastAsia"/>
                  <w:color w:val="000000"/>
                  <w:kern w:val="0"/>
                  <w:sz w:val="28"/>
                  <w:szCs w:val="28"/>
                  <w:lang/>
                  <w:rPrChange w:id="1602" w:author="xbany" w:date="2022-07-29T14:54:00Z">
                    <w:rPr>
                      <w:rFonts w:ascii="Times New Roman" w:eastAsia="方正仿宋_GBK" w:hAnsi="Times New Roman"/>
                      <w:color w:val="000000"/>
                      <w:kern w:val="0"/>
                      <w:szCs w:val="21"/>
                      <w:lang/>
                    </w:rPr>
                  </w:rPrChange>
                </w:rPr>
                <w:t>商住地块3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03" w:author="戢焕明" w:date="2022-07-19T16:17:00Z"/>
                <w:rFonts w:asciiTheme="minorEastAsia" w:eastAsiaTheme="minorEastAsia" w:hAnsiTheme="minorEastAsia"/>
                <w:color w:val="000000"/>
                <w:sz w:val="28"/>
                <w:szCs w:val="28"/>
                <w:rPrChange w:id="1604" w:author="xbany" w:date="2022-07-29T14:54:00Z">
                  <w:rPr>
                    <w:ins w:id="1605" w:author="戢焕明" w:date="2022-07-19T16:17:00Z"/>
                    <w:rFonts w:ascii="Times New Roman" w:hAnsi="Times New Roman"/>
                    <w:color w:val="000000"/>
                    <w:szCs w:val="21"/>
                  </w:rPr>
                </w:rPrChange>
              </w:rPr>
            </w:pPr>
            <w:ins w:id="1606" w:author="戢焕明" w:date="2022-07-19T16:17:00Z">
              <w:r w:rsidRPr="00277728">
                <w:rPr>
                  <w:rFonts w:asciiTheme="minorEastAsia" w:eastAsiaTheme="minorEastAsia" w:hAnsiTheme="minorEastAsia"/>
                  <w:color w:val="000000"/>
                  <w:kern w:val="0"/>
                  <w:sz w:val="28"/>
                  <w:szCs w:val="28"/>
                  <w:lang/>
                  <w:rPrChange w:id="1607" w:author="xbany" w:date="2022-07-29T14:54:00Z">
                    <w:rPr>
                      <w:rFonts w:ascii="Times New Roman" w:hAnsi="Times New Roman"/>
                      <w:color w:val="000000"/>
                      <w:kern w:val="0"/>
                      <w:szCs w:val="21"/>
                      <w:lang/>
                    </w:rPr>
                  </w:rPrChange>
                </w:rPr>
                <w:t>67.58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08" w:author="戢焕明" w:date="2022-07-19T16:17:00Z"/>
                <w:rFonts w:asciiTheme="minorEastAsia" w:eastAsiaTheme="minorEastAsia" w:hAnsiTheme="minorEastAsia"/>
                <w:color w:val="000000"/>
                <w:sz w:val="28"/>
                <w:szCs w:val="28"/>
                <w:rPrChange w:id="1609" w:author="xbany" w:date="2022-07-29T14:54:00Z">
                  <w:rPr>
                    <w:ins w:id="1610" w:author="戢焕明" w:date="2022-07-19T16:17:00Z"/>
                    <w:rFonts w:ascii="Times New Roman" w:eastAsia="方正仿宋_GBK" w:hAnsi="Times New Roman"/>
                    <w:color w:val="000000"/>
                    <w:szCs w:val="21"/>
                  </w:rPr>
                </w:rPrChange>
              </w:rPr>
            </w:pPr>
            <w:ins w:id="1611" w:author="戢焕明" w:date="2022-07-19T16:17:00Z">
              <w:r w:rsidRPr="00277728">
                <w:rPr>
                  <w:rFonts w:asciiTheme="minorEastAsia" w:eastAsiaTheme="minorEastAsia" w:hAnsiTheme="minorEastAsia"/>
                  <w:color w:val="000000"/>
                  <w:kern w:val="0"/>
                  <w:sz w:val="28"/>
                  <w:szCs w:val="28"/>
                  <w:lang/>
                  <w:rPrChange w:id="1612"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13" w:author="戢焕明" w:date="2022-07-19T16:17:00Z"/>
                <w:rFonts w:asciiTheme="minorEastAsia" w:eastAsiaTheme="minorEastAsia" w:hAnsiTheme="minorEastAsia"/>
                <w:color w:val="000000"/>
                <w:sz w:val="28"/>
                <w:szCs w:val="28"/>
                <w:rPrChange w:id="1614" w:author="xbany" w:date="2022-07-29T14:54:00Z">
                  <w:rPr>
                    <w:ins w:id="1615" w:author="戢焕明" w:date="2022-07-19T16:17:00Z"/>
                    <w:rFonts w:ascii="Times New Roman" w:eastAsia="方正仿宋_GBK" w:hAnsi="Times New Roman"/>
                    <w:color w:val="000000"/>
                    <w:szCs w:val="21"/>
                  </w:rPr>
                </w:rPrChange>
              </w:rPr>
            </w:pPr>
            <w:ins w:id="1616" w:author="戢焕明" w:date="2022-07-19T16:17:00Z">
              <w:r w:rsidRPr="00277728">
                <w:rPr>
                  <w:rFonts w:asciiTheme="minorEastAsia" w:eastAsiaTheme="minorEastAsia" w:hAnsiTheme="minorEastAsia"/>
                  <w:color w:val="000000"/>
                  <w:kern w:val="0"/>
                  <w:sz w:val="28"/>
                  <w:szCs w:val="28"/>
                  <w:lang/>
                  <w:rPrChange w:id="1617"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618" w:author="戢焕明" w:date="2022-07-19T16:17:00Z"/>
                <w:rFonts w:asciiTheme="minorEastAsia" w:eastAsiaTheme="minorEastAsia" w:hAnsiTheme="minorEastAsia"/>
                <w:color w:val="000000"/>
                <w:sz w:val="28"/>
                <w:szCs w:val="28"/>
                <w:rPrChange w:id="1619" w:author="xbany" w:date="2022-07-29T14:54:00Z">
                  <w:rPr>
                    <w:ins w:id="1620" w:author="戢焕明" w:date="2022-07-19T16:17:00Z"/>
                    <w:rFonts w:ascii="Times New Roman" w:eastAsia="方正仿宋_GBK" w:hAnsi="Times New Roman"/>
                    <w:color w:val="000000"/>
                    <w:szCs w:val="21"/>
                  </w:rPr>
                </w:rPrChange>
              </w:rPr>
            </w:pPr>
          </w:p>
        </w:tc>
      </w:tr>
      <w:tr w:rsidR="00142E34" w:rsidRPr="00277728">
        <w:trPr>
          <w:trHeight w:val="23"/>
          <w:ins w:id="1621"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22" w:author="戢焕明" w:date="2022-07-19T16:17:00Z"/>
                <w:rFonts w:asciiTheme="minorEastAsia" w:eastAsiaTheme="minorEastAsia" w:hAnsiTheme="minorEastAsia"/>
                <w:color w:val="000000"/>
                <w:sz w:val="28"/>
                <w:szCs w:val="28"/>
                <w:rPrChange w:id="1623" w:author="xbany" w:date="2022-07-29T14:54:00Z">
                  <w:rPr>
                    <w:ins w:id="1624" w:author="戢焕明" w:date="2022-07-19T16:17:00Z"/>
                    <w:rFonts w:ascii="Times New Roman" w:hAnsi="Times New Roman"/>
                    <w:color w:val="000000"/>
                    <w:szCs w:val="21"/>
                  </w:rPr>
                </w:rPrChange>
              </w:rPr>
            </w:pPr>
            <w:ins w:id="1625" w:author="戢焕明" w:date="2022-07-19T16:17:00Z">
              <w:r w:rsidRPr="00277728">
                <w:rPr>
                  <w:rFonts w:asciiTheme="minorEastAsia" w:eastAsiaTheme="minorEastAsia" w:hAnsiTheme="minorEastAsia"/>
                  <w:color w:val="000000"/>
                  <w:kern w:val="0"/>
                  <w:sz w:val="28"/>
                  <w:szCs w:val="28"/>
                  <w:lang/>
                  <w:rPrChange w:id="1626" w:author="xbany" w:date="2022-07-29T14:54:00Z">
                    <w:rPr>
                      <w:rFonts w:ascii="Times New Roman" w:hAnsi="Times New Roman"/>
                      <w:color w:val="000000"/>
                      <w:kern w:val="0"/>
                      <w:szCs w:val="21"/>
                      <w:lang/>
                    </w:rPr>
                  </w:rPrChange>
                </w:rPr>
                <w:t>18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27" w:author="戢焕明" w:date="2022-07-19T16:17:00Z"/>
                <w:rFonts w:asciiTheme="minorEastAsia" w:eastAsiaTheme="minorEastAsia" w:hAnsiTheme="minorEastAsia"/>
                <w:color w:val="000000"/>
                <w:sz w:val="28"/>
                <w:szCs w:val="28"/>
                <w:rPrChange w:id="1628" w:author="xbany" w:date="2022-07-29T14:54:00Z">
                  <w:rPr>
                    <w:ins w:id="1629" w:author="戢焕明" w:date="2022-07-19T16:17:00Z"/>
                    <w:rFonts w:ascii="Times New Roman" w:eastAsia="方正仿宋_GBK" w:hAnsi="Times New Roman"/>
                    <w:color w:val="000000"/>
                    <w:szCs w:val="21"/>
                  </w:rPr>
                </w:rPrChange>
              </w:rPr>
            </w:pPr>
            <w:ins w:id="1630" w:author="戢焕明" w:date="2022-07-19T16:17:00Z">
              <w:r w:rsidRPr="00277728">
                <w:rPr>
                  <w:rFonts w:asciiTheme="minorEastAsia" w:eastAsiaTheme="minorEastAsia" w:hAnsiTheme="minorEastAsia"/>
                  <w:color w:val="000000"/>
                  <w:kern w:val="0"/>
                  <w:sz w:val="28"/>
                  <w:szCs w:val="28"/>
                  <w:lang/>
                  <w:rPrChange w:id="1631"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32" w:author="戢焕明" w:date="2022-07-19T16:17:00Z"/>
                <w:rFonts w:asciiTheme="minorEastAsia" w:eastAsiaTheme="minorEastAsia" w:hAnsiTheme="minorEastAsia"/>
                <w:color w:val="000000"/>
                <w:sz w:val="28"/>
                <w:szCs w:val="28"/>
                <w:rPrChange w:id="1633" w:author="xbany" w:date="2022-07-29T14:54:00Z">
                  <w:rPr>
                    <w:ins w:id="1634" w:author="戢焕明" w:date="2022-07-19T16:17:00Z"/>
                    <w:rFonts w:ascii="Times New Roman" w:eastAsia="方正仿宋_GBK" w:hAnsi="Times New Roman"/>
                    <w:color w:val="000000"/>
                    <w:szCs w:val="21"/>
                  </w:rPr>
                </w:rPrChange>
              </w:rPr>
            </w:pPr>
            <w:ins w:id="1635" w:author="戢焕明" w:date="2022-07-19T16:17:00Z">
              <w:r w:rsidRPr="00277728">
                <w:rPr>
                  <w:rFonts w:asciiTheme="minorEastAsia" w:eastAsiaTheme="minorEastAsia" w:hAnsiTheme="minorEastAsia"/>
                  <w:color w:val="000000"/>
                  <w:kern w:val="0"/>
                  <w:sz w:val="28"/>
                  <w:szCs w:val="28"/>
                  <w:lang/>
                  <w:rPrChange w:id="1636" w:author="xbany" w:date="2022-07-29T14:54:00Z">
                    <w:rPr>
                      <w:rFonts w:ascii="Times New Roman" w:eastAsia="方正仿宋_GBK" w:hAnsi="Times New Roman"/>
                      <w:color w:val="000000"/>
                      <w:kern w:val="0"/>
                      <w:szCs w:val="21"/>
                      <w:lang/>
                    </w:rPr>
                  </w:rPrChange>
                </w:rPr>
                <w:t>商住地块4</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37" w:author="戢焕明" w:date="2022-07-19T16:17:00Z"/>
                <w:rFonts w:asciiTheme="minorEastAsia" w:eastAsiaTheme="minorEastAsia" w:hAnsiTheme="minorEastAsia"/>
                <w:color w:val="000000"/>
                <w:sz w:val="28"/>
                <w:szCs w:val="28"/>
                <w:rPrChange w:id="1638" w:author="xbany" w:date="2022-07-29T14:54:00Z">
                  <w:rPr>
                    <w:ins w:id="1639" w:author="戢焕明" w:date="2022-07-19T16:17:00Z"/>
                    <w:rFonts w:ascii="Times New Roman" w:hAnsi="Times New Roman"/>
                    <w:color w:val="000000"/>
                    <w:szCs w:val="21"/>
                  </w:rPr>
                </w:rPrChange>
              </w:rPr>
            </w:pPr>
            <w:ins w:id="1640" w:author="戢焕明" w:date="2022-07-19T16:17:00Z">
              <w:r w:rsidRPr="00277728">
                <w:rPr>
                  <w:rFonts w:asciiTheme="minorEastAsia" w:eastAsiaTheme="minorEastAsia" w:hAnsiTheme="minorEastAsia"/>
                  <w:color w:val="000000"/>
                  <w:kern w:val="0"/>
                  <w:sz w:val="28"/>
                  <w:szCs w:val="28"/>
                  <w:lang/>
                  <w:rPrChange w:id="1641" w:author="xbany" w:date="2022-07-29T14:54:00Z">
                    <w:rPr>
                      <w:rFonts w:ascii="Times New Roman" w:hAnsi="Times New Roman"/>
                      <w:color w:val="000000"/>
                      <w:kern w:val="0"/>
                      <w:szCs w:val="21"/>
                      <w:lang/>
                    </w:rPr>
                  </w:rPrChange>
                </w:rPr>
                <w:t>58.54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42" w:author="戢焕明" w:date="2022-07-19T16:17:00Z"/>
                <w:rFonts w:asciiTheme="minorEastAsia" w:eastAsiaTheme="minorEastAsia" w:hAnsiTheme="minorEastAsia"/>
                <w:color w:val="000000"/>
                <w:sz w:val="28"/>
                <w:szCs w:val="28"/>
                <w:rPrChange w:id="1643" w:author="xbany" w:date="2022-07-29T14:54:00Z">
                  <w:rPr>
                    <w:ins w:id="1644" w:author="戢焕明" w:date="2022-07-19T16:17:00Z"/>
                    <w:rFonts w:ascii="Times New Roman" w:eastAsia="方正仿宋_GBK" w:hAnsi="Times New Roman"/>
                    <w:color w:val="000000"/>
                    <w:szCs w:val="21"/>
                  </w:rPr>
                </w:rPrChange>
              </w:rPr>
            </w:pPr>
            <w:ins w:id="1645" w:author="戢焕明" w:date="2022-07-19T16:17:00Z">
              <w:r w:rsidRPr="00277728">
                <w:rPr>
                  <w:rFonts w:asciiTheme="minorEastAsia" w:eastAsiaTheme="minorEastAsia" w:hAnsiTheme="minorEastAsia"/>
                  <w:color w:val="000000"/>
                  <w:kern w:val="0"/>
                  <w:sz w:val="28"/>
                  <w:szCs w:val="28"/>
                  <w:lang/>
                  <w:rPrChange w:id="1646"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47" w:author="戢焕明" w:date="2022-07-19T16:17:00Z"/>
                <w:rFonts w:asciiTheme="minorEastAsia" w:eastAsiaTheme="minorEastAsia" w:hAnsiTheme="minorEastAsia"/>
                <w:color w:val="000000"/>
                <w:sz w:val="28"/>
                <w:szCs w:val="28"/>
                <w:rPrChange w:id="1648" w:author="xbany" w:date="2022-07-29T14:54:00Z">
                  <w:rPr>
                    <w:ins w:id="1649" w:author="戢焕明" w:date="2022-07-19T16:17:00Z"/>
                    <w:rFonts w:ascii="Times New Roman" w:eastAsia="方正仿宋_GBK" w:hAnsi="Times New Roman"/>
                    <w:color w:val="000000"/>
                    <w:szCs w:val="21"/>
                  </w:rPr>
                </w:rPrChange>
              </w:rPr>
            </w:pPr>
            <w:ins w:id="1650" w:author="戢焕明" w:date="2022-07-19T16:17:00Z">
              <w:r w:rsidRPr="00277728">
                <w:rPr>
                  <w:rFonts w:asciiTheme="minorEastAsia" w:eastAsiaTheme="minorEastAsia" w:hAnsiTheme="minorEastAsia"/>
                  <w:color w:val="000000"/>
                  <w:kern w:val="0"/>
                  <w:sz w:val="28"/>
                  <w:szCs w:val="28"/>
                  <w:lang/>
                  <w:rPrChange w:id="1651"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652" w:author="戢焕明" w:date="2022-07-19T16:17:00Z"/>
                <w:rFonts w:asciiTheme="minorEastAsia" w:eastAsiaTheme="minorEastAsia" w:hAnsiTheme="minorEastAsia"/>
                <w:color w:val="000000"/>
                <w:sz w:val="28"/>
                <w:szCs w:val="28"/>
                <w:rPrChange w:id="1653" w:author="xbany" w:date="2022-07-29T14:54:00Z">
                  <w:rPr>
                    <w:ins w:id="1654" w:author="戢焕明" w:date="2022-07-19T16:17:00Z"/>
                    <w:rFonts w:ascii="Times New Roman" w:eastAsia="方正仿宋_GBK" w:hAnsi="Times New Roman"/>
                    <w:color w:val="000000"/>
                    <w:szCs w:val="21"/>
                  </w:rPr>
                </w:rPrChange>
              </w:rPr>
            </w:pPr>
          </w:p>
        </w:tc>
      </w:tr>
      <w:tr w:rsidR="00142E34" w:rsidRPr="00277728">
        <w:trPr>
          <w:trHeight w:val="23"/>
          <w:ins w:id="1655"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56" w:author="戢焕明" w:date="2022-07-19T16:17:00Z"/>
                <w:rFonts w:asciiTheme="minorEastAsia" w:eastAsiaTheme="minorEastAsia" w:hAnsiTheme="minorEastAsia"/>
                <w:color w:val="000000"/>
                <w:sz w:val="28"/>
                <w:szCs w:val="28"/>
                <w:rPrChange w:id="1657" w:author="xbany" w:date="2022-07-29T14:54:00Z">
                  <w:rPr>
                    <w:ins w:id="1658" w:author="戢焕明" w:date="2022-07-19T16:17:00Z"/>
                    <w:rFonts w:ascii="Times New Roman" w:hAnsi="Times New Roman"/>
                    <w:color w:val="000000"/>
                    <w:szCs w:val="21"/>
                  </w:rPr>
                </w:rPrChange>
              </w:rPr>
            </w:pPr>
            <w:ins w:id="1659" w:author="戢焕明" w:date="2022-07-19T16:17:00Z">
              <w:r w:rsidRPr="00277728">
                <w:rPr>
                  <w:rFonts w:asciiTheme="minorEastAsia" w:eastAsiaTheme="minorEastAsia" w:hAnsiTheme="minorEastAsia"/>
                  <w:color w:val="000000"/>
                  <w:kern w:val="0"/>
                  <w:sz w:val="28"/>
                  <w:szCs w:val="28"/>
                  <w:lang/>
                  <w:rPrChange w:id="1660" w:author="xbany" w:date="2022-07-29T14:54:00Z">
                    <w:rPr>
                      <w:rFonts w:ascii="Times New Roman" w:hAnsi="Times New Roman"/>
                      <w:color w:val="000000"/>
                      <w:kern w:val="0"/>
                      <w:szCs w:val="21"/>
                      <w:lang/>
                    </w:rPr>
                  </w:rPrChange>
                </w:rPr>
                <w:t>19</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61" w:author="戢焕明" w:date="2022-07-19T16:17:00Z"/>
                <w:rFonts w:asciiTheme="minorEastAsia" w:eastAsiaTheme="minorEastAsia" w:hAnsiTheme="minorEastAsia"/>
                <w:color w:val="000000"/>
                <w:sz w:val="28"/>
                <w:szCs w:val="28"/>
                <w:rPrChange w:id="1662" w:author="xbany" w:date="2022-07-29T14:54:00Z">
                  <w:rPr>
                    <w:ins w:id="1663" w:author="戢焕明" w:date="2022-07-19T16:17:00Z"/>
                    <w:rFonts w:ascii="Times New Roman" w:eastAsia="方正仿宋_GBK" w:hAnsi="Times New Roman"/>
                    <w:color w:val="000000"/>
                    <w:szCs w:val="21"/>
                  </w:rPr>
                </w:rPrChange>
              </w:rPr>
            </w:pPr>
            <w:ins w:id="1664" w:author="戢焕明" w:date="2022-07-19T16:17:00Z">
              <w:r w:rsidRPr="00277728">
                <w:rPr>
                  <w:rFonts w:asciiTheme="minorEastAsia" w:eastAsiaTheme="minorEastAsia" w:hAnsiTheme="minorEastAsia"/>
                  <w:color w:val="000000"/>
                  <w:kern w:val="0"/>
                  <w:sz w:val="28"/>
                  <w:szCs w:val="28"/>
                  <w:lang/>
                  <w:rPrChange w:id="1665"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66" w:author="戢焕明" w:date="2022-07-19T16:17:00Z"/>
                <w:rFonts w:asciiTheme="minorEastAsia" w:eastAsiaTheme="minorEastAsia" w:hAnsiTheme="minorEastAsia"/>
                <w:color w:val="000000"/>
                <w:sz w:val="28"/>
                <w:szCs w:val="28"/>
                <w:rPrChange w:id="1667" w:author="xbany" w:date="2022-07-29T14:54:00Z">
                  <w:rPr>
                    <w:ins w:id="1668" w:author="戢焕明" w:date="2022-07-19T16:17:00Z"/>
                    <w:rFonts w:ascii="Times New Roman" w:eastAsia="方正仿宋_GBK" w:hAnsi="Times New Roman"/>
                    <w:color w:val="000000"/>
                    <w:szCs w:val="21"/>
                  </w:rPr>
                </w:rPrChange>
              </w:rPr>
            </w:pPr>
            <w:ins w:id="1669" w:author="戢焕明" w:date="2022-07-19T16:17:00Z">
              <w:r w:rsidRPr="00277728">
                <w:rPr>
                  <w:rFonts w:asciiTheme="minorEastAsia" w:eastAsiaTheme="minorEastAsia" w:hAnsiTheme="minorEastAsia"/>
                  <w:color w:val="000000"/>
                  <w:kern w:val="0"/>
                  <w:sz w:val="28"/>
                  <w:szCs w:val="28"/>
                  <w:lang/>
                  <w:rPrChange w:id="1670" w:author="xbany" w:date="2022-07-29T14:54:00Z">
                    <w:rPr>
                      <w:rFonts w:ascii="Times New Roman" w:eastAsia="方正仿宋_GBK" w:hAnsi="Times New Roman"/>
                      <w:color w:val="000000"/>
                      <w:kern w:val="0"/>
                      <w:szCs w:val="21"/>
                      <w:lang/>
                    </w:rPr>
                  </w:rPrChange>
                </w:rPr>
                <w:t>商住地块5</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71" w:author="戢焕明" w:date="2022-07-19T16:17:00Z"/>
                <w:rFonts w:asciiTheme="minorEastAsia" w:eastAsiaTheme="minorEastAsia" w:hAnsiTheme="minorEastAsia"/>
                <w:color w:val="000000"/>
                <w:sz w:val="28"/>
                <w:szCs w:val="28"/>
                <w:rPrChange w:id="1672" w:author="xbany" w:date="2022-07-29T14:54:00Z">
                  <w:rPr>
                    <w:ins w:id="1673" w:author="戢焕明" w:date="2022-07-19T16:17:00Z"/>
                    <w:rFonts w:ascii="Times New Roman" w:hAnsi="Times New Roman"/>
                    <w:color w:val="000000"/>
                    <w:szCs w:val="21"/>
                  </w:rPr>
                </w:rPrChange>
              </w:rPr>
            </w:pPr>
            <w:ins w:id="1674" w:author="戢焕明" w:date="2022-07-19T16:17:00Z">
              <w:r w:rsidRPr="00277728">
                <w:rPr>
                  <w:rFonts w:asciiTheme="minorEastAsia" w:eastAsiaTheme="minorEastAsia" w:hAnsiTheme="minorEastAsia"/>
                  <w:color w:val="000000"/>
                  <w:kern w:val="0"/>
                  <w:sz w:val="28"/>
                  <w:szCs w:val="28"/>
                  <w:lang/>
                  <w:rPrChange w:id="1675" w:author="xbany" w:date="2022-07-29T14:54:00Z">
                    <w:rPr>
                      <w:rFonts w:ascii="Times New Roman" w:hAnsi="Times New Roman"/>
                      <w:color w:val="000000"/>
                      <w:kern w:val="0"/>
                      <w:szCs w:val="21"/>
                      <w:lang/>
                    </w:rPr>
                  </w:rPrChange>
                </w:rPr>
                <w:t>67.56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76" w:author="戢焕明" w:date="2022-07-19T16:17:00Z"/>
                <w:rFonts w:asciiTheme="minorEastAsia" w:eastAsiaTheme="minorEastAsia" w:hAnsiTheme="minorEastAsia"/>
                <w:color w:val="000000"/>
                <w:sz w:val="28"/>
                <w:szCs w:val="28"/>
                <w:rPrChange w:id="1677" w:author="xbany" w:date="2022-07-29T14:54:00Z">
                  <w:rPr>
                    <w:ins w:id="1678" w:author="戢焕明" w:date="2022-07-19T16:17:00Z"/>
                    <w:rFonts w:ascii="Times New Roman" w:eastAsia="方正仿宋_GBK" w:hAnsi="Times New Roman"/>
                    <w:color w:val="000000"/>
                    <w:szCs w:val="21"/>
                  </w:rPr>
                </w:rPrChange>
              </w:rPr>
            </w:pPr>
            <w:ins w:id="1679" w:author="戢焕明" w:date="2022-07-19T16:17:00Z">
              <w:r w:rsidRPr="00277728">
                <w:rPr>
                  <w:rFonts w:asciiTheme="minorEastAsia" w:eastAsiaTheme="minorEastAsia" w:hAnsiTheme="minorEastAsia"/>
                  <w:color w:val="000000"/>
                  <w:kern w:val="0"/>
                  <w:sz w:val="28"/>
                  <w:szCs w:val="28"/>
                  <w:lang/>
                  <w:rPrChange w:id="1680"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81" w:author="戢焕明" w:date="2022-07-19T16:17:00Z"/>
                <w:rFonts w:asciiTheme="minorEastAsia" w:eastAsiaTheme="minorEastAsia" w:hAnsiTheme="minorEastAsia"/>
                <w:color w:val="000000"/>
                <w:sz w:val="28"/>
                <w:szCs w:val="28"/>
                <w:rPrChange w:id="1682" w:author="xbany" w:date="2022-07-29T14:54:00Z">
                  <w:rPr>
                    <w:ins w:id="1683" w:author="戢焕明" w:date="2022-07-19T16:17:00Z"/>
                    <w:rFonts w:ascii="Times New Roman" w:eastAsia="方正仿宋_GBK" w:hAnsi="Times New Roman"/>
                    <w:color w:val="000000"/>
                    <w:szCs w:val="21"/>
                  </w:rPr>
                </w:rPrChange>
              </w:rPr>
            </w:pPr>
            <w:ins w:id="1684" w:author="戢焕明" w:date="2022-07-19T16:17:00Z">
              <w:r w:rsidRPr="00277728">
                <w:rPr>
                  <w:rFonts w:asciiTheme="minorEastAsia" w:eastAsiaTheme="minorEastAsia" w:hAnsiTheme="minorEastAsia"/>
                  <w:color w:val="000000"/>
                  <w:kern w:val="0"/>
                  <w:sz w:val="28"/>
                  <w:szCs w:val="28"/>
                  <w:lang/>
                  <w:rPrChange w:id="1685"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686" w:author="戢焕明" w:date="2022-07-19T16:17:00Z"/>
                <w:rFonts w:asciiTheme="minorEastAsia" w:eastAsiaTheme="minorEastAsia" w:hAnsiTheme="minorEastAsia"/>
                <w:color w:val="000000"/>
                <w:sz w:val="28"/>
                <w:szCs w:val="28"/>
                <w:rPrChange w:id="1687" w:author="xbany" w:date="2022-07-29T14:54:00Z">
                  <w:rPr>
                    <w:ins w:id="1688" w:author="戢焕明" w:date="2022-07-19T16:17:00Z"/>
                    <w:rFonts w:ascii="Times New Roman" w:eastAsia="方正仿宋_GBK" w:hAnsi="Times New Roman"/>
                    <w:color w:val="000000"/>
                    <w:szCs w:val="21"/>
                  </w:rPr>
                </w:rPrChange>
              </w:rPr>
            </w:pPr>
          </w:p>
        </w:tc>
      </w:tr>
      <w:tr w:rsidR="00142E34" w:rsidRPr="00277728">
        <w:trPr>
          <w:trHeight w:val="23"/>
          <w:ins w:id="168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90" w:author="戢焕明" w:date="2022-07-19T16:17:00Z"/>
                <w:rFonts w:asciiTheme="minorEastAsia" w:eastAsiaTheme="minorEastAsia" w:hAnsiTheme="minorEastAsia"/>
                <w:color w:val="000000"/>
                <w:sz w:val="28"/>
                <w:szCs w:val="28"/>
                <w:rPrChange w:id="1691" w:author="xbany" w:date="2022-07-29T14:54:00Z">
                  <w:rPr>
                    <w:ins w:id="1692" w:author="戢焕明" w:date="2022-07-19T16:17:00Z"/>
                    <w:rFonts w:ascii="Times New Roman" w:hAnsi="Times New Roman"/>
                    <w:color w:val="000000"/>
                    <w:szCs w:val="21"/>
                  </w:rPr>
                </w:rPrChange>
              </w:rPr>
            </w:pPr>
            <w:ins w:id="1693" w:author="戢焕明" w:date="2022-07-19T16:17:00Z">
              <w:r w:rsidRPr="00277728">
                <w:rPr>
                  <w:rFonts w:asciiTheme="minorEastAsia" w:eastAsiaTheme="minorEastAsia" w:hAnsiTheme="minorEastAsia"/>
                  <w:color w:val="000000"/>
                  <w:kern w:val="0"/>
                  <w:sz w:val="28"/>
                  <w:szCs w:val="28"/>
                  <w:lang/>
                  <w:rPrChange w:id="1694" w:author="xbany" w:date="2022-07-29T14:54:00Z">
                    <w:rPr>
                      <w:rFonts w:ascii="Times New Roman" w:hAnsi="Times New Roman"/>
                      <w:color w:val="000000"/>
                      <w:kern w:val="0"/>
                      <w:szCs w:val="21"/>
                      <w:lang/>
                    </w:rPr>
                  </w:rPrChange>
                </w:rPr>
                <w:t>20</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695" w:author="戢焕明" w:date="2022-07-19T16:17:00Z"/>
                <w:rFonts w:asciiTheme="minorEastAsia" w:eastAsiaTheme="minorEastAsia" w:hAnsiTheme="minorEastAsia"/>
                <w:color w:val="000000"/>
                <w:sz w:val="28"/>
                <w:szCs w:val="28"/>
                <w:rPrChange w:id="1696" w:author="xbany" w:date="2022-07-29T14:54:00Z">
                  <w:rPr>
                    <w:ins w:id="1697" w:author="戢焕明" w:date="2022-07-19T16:17:00Z"/>
                    <w:rFonts w:ascii="Times New Roman" w:eastAsia="方正仿宋_GBK" w:hAnsi="Times New Roman"/>
                    <w:color w:val="000000"/>
                    <w:szCs w:val="21"/>
                  </w:rPr>
                </w:rPrChange>
              </w:rPr>
            </w:pPr>
            <w:ins w:id="1698" w:author="戢焕明" w:date="2022-07-19T16:17:00Z">
              <w:r w:rsidRPr="00277728">
                <w:rPr>
                  <w:rFonts w:asciiTheme="minorEastAsia" w:eastAsiaTheme="minorEastAsia" w:hAnsiTheme="minorEastAsia"/>
                  <w:color w:val="000000"/>
                  <w:kern w:val="0"/>
                  <w:sz w:val="28"/>
                  <w:szCs w:val="28"/>
                  <w:lang/>
                  <w:rPrChange w:id="1699"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00" w:author="戢焕明" w:date="2022-07-19T16:17:00Z"/>
                <w:rFonts w:asciiTheme="minorEastAsia" w:eastAsiaTheme="minorEastAsia" w:hAnsiTheme="minorEastAsia"/>
                <w:color w:val="000000"/>
                <w:sz w:val="28"/>
                <w:szCs w:val="28"/>
                <w:rPrChange w:id="1701" w:author="xbany" w:date="2022-07-29T14:54:00Z">
                  <w:rPr>
                    <w:ins w:id="1702" w:author="戢焕明" w:date="2022-07-19T16:17:00Z"/>
                    <w:rFonts w:ascii="Times New Roman" w:eastAsia="方正仿宋_GBK" w:hAnsi="Times New Roman"/>
                    <w:color w:val="000000"/>
                    <w:szCs w:val="21"/>
                  </w:rPr>
                </w:rPrChange>
              </w:rPr>
            </w:pPr>
            <w:ins w:id="1703" w:author="戢焕明" w:date="2022-07-19T16:17:00Z">
              <w:r w:rsidRPr="00277728">
                <w:rPr>
                  <w:rFonts w:asciiTheme="minorEastAsia" w:eastAsiaTheme="minorEastAsia" w:hAnsiTheme="minorEastAsia"/>
                  <w:color w:val="000000"/>
                  <w:kern w:val="0"/>
                  <w:sz w:val="28"/>
                  <w:szCs w:val="28"/>
                  <w:lang/>
                  <w:rPrChange w:id="1704" w:author="xbany" w:date="2022-07-29T14:54:00Z">
                    <w:rPr>
                      <w:rFonts w:ascii="Times New Roman" w:eastAsia="方正仿宋_GBK" w:hAnsi="Times New Roman"/>
                      <w:color w:val="000000"/>
                      <w:kern w:val="0"/>
                      <w:szCs w:val="21"/>
                      <w:lang/>
                    </w:rPr>
                  </w:rPrChange>
                </w:rPr>
                <w:t>晨风收回地块1</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05" w:author="戢焕明" w:date="2022-07-19T16:17:00Z"/>
                <w:rFonts w:asciiTheme="minorEastAsia" w:eastAsiaTheme="minorEastAsia" w:hAnsiTheme="minorEastAsia"/>
                <w:color w:val="000000"/>
                <w:sz w:val="28"/>
                <w:szCs w:val="28"/>
                <w:rPrChange w:id="1706" w:author="xbany" w:date="2022-07-29T14:54:00Z">
                  <w:rPr>
                    <w:ins w:id="1707" w:author="戢焕明" w:date="2022-07-19T16:17:00Z"/>
                    <w:rFonts w:ascii="Times New Roman" w:hAnsi="Times New Roman"/>
                    <w:color w:val="000000"/>
                    <w:szCs w:val="21"/>
                  </w:rPr>
                </w:rPrChange>
              </w:rPr>
            </w:pPr>
            <w:ins w:id="1708" w:author="戢焕明" w:date="2022-07-19T16:17:00Z">
              <w:r w:rsidRPr="00277728">
                <w:rPr>
                  <w:rFonts w:asciiTheme="minorEastAsia" w:eastAsiaTheme="minorEastAsia" w:hAnsiTheme="minorEastAsia"/>
                  <w:color w:val="000000"/>
                  <w:kern w:val="0"/>
                  <w:sz w:val="28"/>
                  <w:szCs w:val="28"/>
                  <w:lang/>
                  <w:rPrChange w:id="1709" w:author="xbany" w:date="2022-07-29T14:54:00Z">
                    <w:rPr>
                      <w:rFonts w:ascii="Times New Roman" w:hAnsi="Times New Roman"/>
                      <w:color w:val="000000"/>
                      <w:kern w:val="0"/>
                      <w:szCs w:val="21"/>
                      <w:lang/>
                    </w:rPr>
                  </w:rPrChange>
                </w:rPr>
                <w:t>23.78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10" w:author="戢焕明" w:date="2022-07-19T16:17:00Z"/>
                <w:rFonts w:asciiTheme="minorEastAsia" w:eastAsiaTheme="minorEastAsia" w:hAnsiTheme="minorEastAsia"/>
                <w:color w:val="000000"/>
                <w:sz w:val="28"/>
                <w:szCs w:val="28"/>
                <w:rPrChange w:id="1711" w:author="xbany" w:date="2022-07-29T14:54:00Z">
                  <w:rPr>
                    <w:ins w:id="1712" w:author="戢焕明" w:date="2022-07-19T16:17:00Z"/>
                    <w:rFonts w:ascii="Times New Roman" w:eastAsia="方正仿宋_GBK" w:hAnsi="Times New Roman"/>
                    <w:color w:val="000000"/>
                    <w:szCs w:val="21"/>
                  </w:rPr>
                </w:rPrChange>
              </w:rPr>
            </w:pPr>
            <w:ins w:id="1713" w:author="戢焕明" w:date="2022-07-19T16:17:00Z">
              <w:r w:rsidRPr="00277728">
                <w:rPr>
                  <w:rFonts w:asciiTheme="minorEastAsia" w:eastAsiaTheme="minorEastAsia" w:hAnsiTheme="minorEastAsia"/>
                  <w:color w:val="000000"/>
                  <w:kern w:val="0"/>
                  <w:sz w:val="28"/>
                  <w:szCs w:val="28"/>
                  <w:lang/>
                  <w:rPrChange w:id="1714"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15" w:author="戢焕明" w:date="2022-07-19T16:17:00Z"/>
                <w:rFonts w:asciiTheme="minorEastAsia" w:eastAsiaTheme="minorEastAsia" w:hAnsiTheme="minorEastAsia"/>
                <w:color w:val="000000"/>
                <w:sz w:val="28"/>
                <w:szCs w:val="28"/>
                <w:rPrChange w:id="1716" w:author="xbany" w:date="2022-07-29T14:54:00Z">
                  <w:rPr>
                    <w:ins w:id="1717" w:author="戢焕明" w:date="2022-07-19T16:17:00Z"/>
                    <w:rFonts w:ascii="Times New Roman" w:eastAsia="方正仿宋_GBK" w:hAnsi="Times New Roman"/>
                    <w:color w:val="000000"/>
                    <w:szCs w:val="21"/>
                  </w:rPr>
                </w:rPrChange>
              </w:rPr>
            </w:pPr>
            <w:ins w:id="1718" w:author="戢焕明" w:date="2022-07-19T16:17:00Z">
              <w:r w:rsidRPr="00277728">
                <w:rPr>
                  <w:rFonts w:asciiTheme="minorEastAsia" w:eastAsiaTheme="minorEastAsia" w:hAnsiTheme="minorEastAsia"/>
                  <w:color w:val="000000"/>
                  <w:kern w:val="0"/>
                  <w:sz w:val="28"/>
                  <w:szCs w:val="28"/>
                  <w:lang/>
                  <w:rPrChange w:id="1719"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720" w:author="戢焕明" w:date="2022-07-19T16:17:00Z"/>
                <w:rFonts w:asciiTheme="minorEastAsia" w:eastAsiaTheme="minorEastAsia" w:hAnsiTheme="minorEastAsia"/>
                <w:color w:val="000000"/>
                <w:sz w:val="28"/>
                <w:szCs w:val="28"/>
                <w:rPrChange w:id="1721" w:author="xbany" w:date="2022-07-29T14:54:00Z">
                  <w:rPr>
                    <w:ins w:id="1722" w:author="戢焕明" w:date="2022-07-19T16:17:00Z"/>
                    <w:rFonts w:ascii="Times New Roman" w:eastAsia="方正仿宋_GBK" w:hAnsi="Times New Roman"/>
                    <w:color w:val="000000"/>
                    <w:szCs w:val="21"/>
                  </w:rPr>
                </w:rPrChange>
              </w:rPr>
            </w:pPr>
          </w:p>
        </w:tc>
      </w:tr>
      <w:tr w:rsidR="00142E34" w:rsidRPr="00277728">
        <w:trPr>
          <w:trHeight w:val="23"/>
          <w:ins w:id="172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24" w:author="戢焕明" w:date="2022-07-19T16:17:00Z"/>
                <w:rFonts w:asciiTheme="minorEastAsia" w:eastAsiaTheme="minorEastAsia" w:hAnsiTheme="minorEastAsia"/>
                <w:color w:val="000000"/>
                <w:sz w:val="28"/>
                <w:szCs w:val="28"/>
                <w:rPrChange w:id="1725" w:author="xbany" w:date="2022-07-29T14:54:00Z">
                  <w:rPr>
                    <w:ins w:id="1726" w:author="戢焕明" w:date="2022-07-19T16:17:00Z"/>
                    <w:rFonts w:ascii="Times New Roman" w:hAnsi="Times New Roman"/>
                    <w:color w:val="000000"/>
                    <w:szCs w:val="21"/>
                  </w:rPr>
                </w:rPrChange>
              </w:rPr>
            </w:pPr>
            <w:ins w:id="1727" w:author="戢焕明" w:date="2022-07-19T16:17:00Z">
              <w:r w:rsidRPr="00277728">
                <w:rPr>
                  <w:rFonts w:asciiTheme="minorEastAsia" w:eastAsiaTheme="minorEastAsia" w:hAnsiTheme="minorEastAsia"/>
                  <w:color w:val="000000"/>
                  <w:kern w:val="0"/>
                  <w:sz w:val="28"/>
                  <w:szCs w:val="28"/>
                  <w:lang/>
                  <w:rPrChange w:id="1728" w:author="xbany" w:date="2022-07-29T14:54:00Z">
                    <w:rPr>
                      <w:rFonts w:ascii="Times New Roman" w:hAnsi="Times New Roman"/>
                      <w:color w:val="000000"/>
                      <w:kern w:val="0"/>
                      <w:szCs w:val="21"/>
                      <w:lang/>
                    </w:rPr>
                  </w:rPrChange>
                </w:rPr>
                <w:t>21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29" w:author="戢焕明" w:date="2022-07-19T16:17:00Z"/>
                <w:rFonts w:asciiTheme="minorEastAsia" w:eastAsiaTheme="minorEastAsia" w:hAnsiTheme="minorEastAsia"/>
                <w:color w:val="000000"/>
                <w:sz w:val="28"/>
                <w:szCs w:val="28"/>
                <w:rPrChange w:id="1730" w:author="xbany" w:date="2022-07-29T14:54:00Z">
                  <w:rPr>
                    <w:ins w:id="1731" w:author="戢焕明" w:date="2022-07-19T16:17:00Z"/>
                    <w:rFonts w:ascii="Times New Roman" w:eastAsia="方正仿宋_GBK" w:hAnsi="Times New Roman"/>
                    <w:color w:val="000000"/>
                    <w:szCs w:val="21"/>
                  </w:rPr>
                </w:rPrChange>
              </w:rPr>
            </w:pPr>
            <w:ins w:id="1732" w:author="戢焕明" w:date="2022-07-19T16:17:00Z">
              <w:r w:rsidRPr="00277728">
                <w:rPr>
                  <w:rFonts w:asciiTheme="minorEastAsia" w:eastAsiaTheme="minorEastAsia" w:hAnsiTheme="minorEastAsia"/>
                  <w:color w:val="000000"/>
                  <w:kern w:val="0"/>
                  <w:sz w:val="28"/>
                  <w:szCs w:val="28"/>
                  <w:lang/>
                  <w:rPrChange w:id="1733" w:author="xbany" w:date="2022-07-29T14:54:00Z">
                    <w:rPr>
                      <w:rFonts w:ascii="Times New Roman" w:eastAsia="方正仿宋_GBK" w:hAnsi="Times New Roman"/>
                      <w:color w:val="000000"/>
                      <w:kern w:val="0"/>
                      <w:szCs w:val="21"/>
                      <w:lang/>
                    </w:rPr>
                  </w:rPrChange>
                </w:rPr>
                <w:t>市本级</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34" w:author="戢焕明" w:date="2022-07-19T16:17:00Z"/>
                <w:rFonts w:asciiTheme="minorEastAsia" w:eastAsiaTheme="minorEastAsia" w:hAnsiTheme="minorEastAsia"/>
                <w:color w:val="000000"/>
                <w:sz w:val="28"/>
                <w:szCs w:val="28"/>
                <w:rPrChange w:id="1735" w:author="xbany" w:date="2022-07-29T14:54:00Z">
                  <w:rPr>
                    <w:ins w:id="1736" w:author="戢焕明" w:date="2022-07-19T16:17:00Z"/>
                    <w:rFonts w:ascii="Times New Roman" w:eastAsia="方正仿宋_GBK" w:hAnsi="Times New Roman"/>
                    <w:color w:val="000000"/>
                    <w:szCs w:val="21"/>
                  </w:rPr>
                </w:rPrChange>
              </w:rPr>
            </w:pPr>
            <w:ins w:id="1737" w:author="戢焕明" w:date="2022-07-19T16:17:00Z">
              <w:r w:rsidRPr="00277728">
                <w:rPr>
                  <w:rFonts w:asciiTheme="minorEastAsia" w:eastAsiaTheme="minorEastAsia" w:hAnsiTheme="minorEastAsia"/>
                  <w:color w:val="000000"/>
                  <w:kern w:val="0"/>
                  <w:sz w:val="28"/>
                  <w:szCs w:val="28"/>
                  <w:lang/>
                  <w:rPrChange w:id="1738" w:author="xbany" w:date="2022-07-29T14:54:00Z">
                    <w:rPr>
                      <w:rFonts w:ascii="Times New Roman" w:eastAsia="方正仿宋_GBK" w:hAnsi="Times New Roman"/>
                      <w:color w:val="000000"/>
                      <w:kern w:val="0"/>
                      <w:szCs w:val="21"/>
                      <w:lang/>
                    </w:rPr>
                  </w:rPrChange>
                </w:rPr>
                <w:t>晨风收回地块2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39" w:author="戢焕明" w:date="2022-07-19T16:17:00Z"/>
                <w:rFonts w:asciiTheme="minorEastAsia" w:eastAsiaTheme="minorEastAsia" w:hAnsiTheme="minorEastAsia"/>
                <w:color w:val="000000"/>
                <w:sz w:val="28"/>
                <w:szCs w:val="28"/>
                <w:rPrChange w:id="1740" w:author="xbany" w:date="2022-07-29T14:54:00Z">
                  <w:rPr>
                    <w:ins w:id="1741" w:author="戢焕明" w:date="2022-07-19T16:17:00Z"/>
                    <w:rFonts w:ascii="Times New Roman" w:hAnsi="Times New Roman"/>
                    <w:color w:val="000000"/>
                    <w:szCs w:val="21"/>
                  </w:rPr>
                </w:rPrChange>
              </w:rPr>
            </w:pPr>
            <w:ins w:id="1742" w:author="戢焕明" w:date="2022-07-19T16:17:00Z">
              <w:r w:rsidRPr="00277728">
                <w:rPr>
                  <w:rFonts w:asciiTheme="minorEastAsia" w:eastAsiaTheme="minorEastAsia" w:hAnsiTheme="minorEastAsia"/>
                  <w:color w:val="000000"/>
                  <w:kern w:val="0"/>
                  <w:sz w:val="28"/>
                  <w:szCs w:val="28"/>
                  <w:lang/>
                  <w:rPrChange w:id="1743" w:author="xbany" w:date="2022-07-29T14:54:00Z">
                    <w:rPr>
                      <w:rFonts w:ascii="Times New Roman" w:hAnsi="Times New Roman"/>
                      <w:color w:val="000000"/>
                      <w:kern w:val="0"/>
                      <w:szCs w:val="21"/>
                      <w:lang/>
                    </w:rPr>
                  </w:rPrChange>
                </w:rPr>
                <w:t>31.36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44" w:author="戢焕明" w:date="2022-07-19T16:17:00Z"/>
                <w:rFonts w:asciiTheme="minorEastAsia" w:eastAsiaTheme="minorEastAsia" w:hAnsiTheme="minorEastAsia"/>
                <w:color w:val="000000"/>
                <w:sz w:val="28"/>
                <w:szCs w:val="28"/>
                <w:rPrChange w:id="1745" w:author="xbany" w:date="2022-07-29T14:54:00Z">
                  <w:rPr>
                    <w:ins w:id="1746" w:author="戢焕明" w:date="2022-07-19T16:17:00Z"/>
                    <w:rFonts w:ascii="Times New Roman" w:eastAsia="方正仿宋_GBK" w:hAnsi="Times New Roman"/>
                    <w:color w:val="000000"/>
                    <w:szCs w:val="21"/>
                  </w:rPr>
                </w:rPrChange>
              </w:rPr>
            </w:pPr>
            <w:ins w:id="1747" w:author="戢焕明" w:date="2022-07-19T16:17:00Z">
              <w:r w:rsidRPr="00277728">
                <w:rPr>
                  <w:rFonts w:asciiTheme="minorEastAsia" w:eastAsiaTheme="minorEastAsia" w:hAnsiTheme="minorEastAsia"/>
                  <w:color w:val="000000"/>
                  <w:kern w:val="0"/>
                  <w:sz w:val="28"/>
                  <w:szCs w:val="28"/>
                  <w:lang/>
                  <w:rPrChange w:id="1748"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49" w:author="戢焕明" w:date="2022-07-19T16:17:00Z"/>
                <w:rFonts w:asciiTheme="minorEastAsia" w:eastAsiaTheme="minorEastAsia" w:hAnsiTheme="minorEastAsia"/>
                <w:color w:val="000000"/>
                <w:sz w:val="28"/>
                <w:szCs w:val="28"/>
                <w:rPrChange w:id="1750" w:author="xbany" w:date="2022-07-29T14:54:00Z">
                  <w:rPr>
                    <w:ins w:id="1751" w:author="戢焕明" w:date="2022-07-19T16:17:00Z"/>
                    <w:rFonts w:ascii="Times New Roman" w:eastAsia="方正仿宋_GBK" w:hAnsi="Times New Roman"/>
                    <w:color w:val="000000"/>
                    <w:szCs w:val="21"/>
                  </w:rPr>
                </w:rPrChange>
              </w:rPr>
            </w:pPr>
            <w:ins w:id="1752" w:author="戢焕明" w:date="2022-07-19T16:17:00Z">
              <w:r w:rsidRPr="00277728">
                <w:rPr>
                  <w:rFonts w:asciiTheme="minorEastAsia" w:eastAsiaTheme="minorEastAsia" w:hAnsiTheme="minorEastAsia"/>
                  <w:color w:val="000000"/>
                  <w:kern w:val="0"/>
                  <w:sz w:val="28"/>
                  <w:szCs w:val="28"/>
                  <w:lang/>
                  <w:rPrChange w:id="1753"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754" w:author="戢焕明" w:date="2022-07-19T16:17:00Z"/>
                <w:rFonts w:asciiTheme="minorEastAsia" w:eastAsiaTheme="minorEastAsia" w:hAnsiTheme="minorEastAsia"/>
                <w:color w:val="000000"/>
                <w:sz w:val="28"/>
                <w:szCs w:val="28"/>
                <w:rPrChange w:id="1755" w:author="xbany" w:date="2022-07-29T14:54:00Z">
                  <w:rPr>
                    <w:ins w:id="1756" w:author="戢焕明" w:date="2022-07-19T16:17:00Z"/>
                    <w:rFonts w:ascii="Times New Roman" w:eastAsia="方正仿宋_GBK" w:hAnsi="Times New Roman"/>
                    <w:color w:val="000000"/>
                    <w:szCs w:val="21"/>
                  </w:rPr>
                </w:rPrChange>
              </w:rPr>
            </w:pPr>
          </w:p>
        </w:tc>
      </w:tr>
      <w:tr w:rsidR="00142E34" w:rsidRPr="00277728">
        <w:trPr>
          <w:trHeight w:val="23"/>
          <w:ins w:id="1757" w:author="戢焕明" w:date="2022-07-19T16:17:00Z"/>
        </w:trPr>
        <w:tc>
          <w:tcPr>
            <w:tcW w:w="233"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1758" w:author="戢焕明" w:date="2022-07-19T16:17:00Z"/>
                <w:rFonts w:asciiTheme="minorEastAsia" w:eastAsiaTheme="minorEastAsia" w:hAnsiTheme="minorEastAsia"/>
                <w:b/>
                <w:bCs/>
                <w:color w:val="000000"/>
                <w:sz w:val="28"/>
                <w:szCs w:val="28"/>
                <w:rPrChange w:id="1759" w:author="xbany" w:date="2022-07-29T14:54:00Z">
                  <w:rPr>
                    <w:ins w:id="1760" w:author="戢焕明" w:date="2022-07-19T16:17:00Z"/>
                    <w:rFonts w:ascii="Times New Roman" w:eastAsia="方正仿宋_GBK" w:hAnsi="Times New Roman"/>
                    <w:b/>
                    <w:bCs/>
                    <w:color w:val="000000"/>
                    <w:szCs w:val="21"/>
                  </w:rPr>
                </w:rPrChange>
              </w:rPr>
            </w:pPr>
            <w:ins w:id="1761" w:author="戢焕明" w:date="2022-07-19T16:17:00Z">
              <w:r w:rsidRPr="00277728">
                <w:rPr>
                  <w:rFonts w:asciiTheme="minorEastAsia" w:eastAsiaTheme="minorEastAsia" w:hAnsiTheme="minorEastAsia"/>
                  <w:b/>
                  <w:bCs/>
                  <w:color w:val="000000"/>
                  <w:kern w:val="0"/>
                  <w:sz w:val="28"/>
                  <w:szCs w:val="28"/>
                  <w:lang/>
                  <w:rPrChange w:id="1762" w:author="xbany" w:date="2022-07-29T14:54:00Z">
                    <w:rPr>
                      <w:rFonts w:ascii="Times New Roman" w:eastAsia="方正仿宋_GBK" w:hAnsi="Times New Roman"/>
                      <w:b/>
                      <w:bCs/>
                      <w:color w:val="000000"/>
                      <w:kern w:val="0"/>
                      <w:szCs w:val="21"/>
                      <w:lang/>
                    </w:rPr>
                  </w:rPrChange>
                </w:rPr>
                <w:t>小计</w:t>
              </w:r>
            </w:ins>
          </w:p>
        </w:tc>
        <w:tc>
          <w:tcPr>
            <w:tcW w:w="480"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1763" w:author="戢焕明" w:date="2022-07-19T16:17:00Z"/>
                <w:rFonts w:asciiTheme="minorEastAsia" w:eastAsiaTheme="minorEastAsia" w:hAnsiTheme="minorEastAsia"/>
                <w:b/>
                <w:bCs/>
                <w:color w:val="000000"/>
                <w:sz w:val="28"/>
                <w:szCs w:val="28"/>
                <w:rPrChange w:id="1764" w:author="xbany" w:date="2022-07-29T14:54:00Z">
                  <w:rPr>
                    <w:ins w:id="1765" w:author="戢焕明" w:date="2022-07-19T16:17:00Z"/>
                    <w:rFonts w:ascii="Times New Roman" w:eastAsia="方正仿宋_GBK" w:hAnsi="Times New Roman"/>
                    <w:b/>
                    <w:bCs/>
                    <w:color w:val="000000"/>
                    <w:szCs w:val="21"/>
                  </w:rPr>
                </w:rPrChange>
              </w:rPr>
            </w:pPr>
          </w:p>
        </w:tc>
        <w:tc>
          <w:tcPr>
            <w:tcW w:w="1489"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1766" w:author="戢焕明" w:date="2022-07-19T16:17:00Z"/>
                <w:rFonts w:asciiTheme="minorEastAsia" w:eastAsiaTheme="minorEastAsia" w:hAnsiTheme="minorEastAsia"/>
                <w:b/>
                <w:bCs/>
                <w:color w:val="000000"/>
                <w:sz w:val="28"/>
                <w:szCs w:val="28"/>
                <w:rPrChange w:id="1767" w:author="xbany" w:date="2022-07-29T14:54:00Z">
                  <w:rPr>
                    <w:ins w:id="1768" w:author="戢焕明" w:date="2022-07-19T16:17:00Z"/>
                    <w:rFonts w:ascii="Times New Roman" w:eastAsia="方正仿宋_GBK" w:hAnsi="Times New Roman"/>
                    <w:b/>
                    <w:bCs/>
                    <w:color w:val="000000"/>
                    <w:szCs w:val="21"/>
                  </w:rPr>
                </w:rPrChange>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1769" w:author="戢焕明" w:date="2022-07-19T16:17:00Z"/>
                <w:rFonts w:asciiTheme="minorEastAsia" w:eastAsiaTheme="minorEastAsia" w:hAnsiTheme="minorEastAsia"/>
                <w:b/>
                <w:bCs/>
                <w:color w:val="000000"/>
                <w:sz w:val="28"/>
                <w:szCs w:val="28"/>
                <w:rPrChange w:id="1770" w:author="xbany" w:date="2022-07-29T14:54:00Z">
                  <w:rPr>
                    <w:ins w:id="1771" w:author="戢焕明" w:date="2022-07-19T16:17:00Z"/>
                    <w:rFonts w:ascii="Times New Roman" w:hAnsi="Times New Roman"/>
                    <w:b/>
                    <w:bCs/>
                    <w:color w:val="000000"/>
                    <w:szCs w:val="21"/>
                  </w:rPr>
                </w:rPrChange>
              </w:rPr>
            </w:pPr>
            <w:ins w:id="1772" w:author="戢焕明" w:date="2022-07-19T16:17:00Z">
              <w:r w:rsidRPr="00277728">
                <w:rPr>
                  <w:rFonts w:asciiTheme="minorEastAsia" w:eastAsiaTheme="minorEastAsia" w:hAnsiTheme="minorEastAsia"/>
                  <w:b/>
                  <w:bCs/>
                  <w:color w:val="000000"/>
                  <w:kern w:val="0"/>
                  <w:sz w:val="28"/>
                  <w:szCs w:val="28"/>
                  <w:lang/>
                  <w:rPrChange w:id="1773" w:author="xbany" w:date="2022-07-29T14:54:00Z">
                    <w:rPr>
                      <w:rFonts w:ascii="Times New Roman" w:hAnsi="Times New Roman"/>
                      <w:b/>
                      <w:bCs/>
                      <w:color w:val="000000"/>
                      <w:kern w:val="0"/>
                      <w:szCs w:val="21"/>
                      <w:lang/>
                    </w:rPr>
                  </w:rPrChange>
                </w:rPr>
                <w:t>1290.22</w:t>
              </w:r>
            </w:ins>
          </w:p>
        </w:tc>
        <w:tc>
          <w:tcPr>
            <w:tcW w:w="1028"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1774" w:author="戢焕明" w:date="2022-07-19T16:17:00Z"/>
                <w:rFonts w:asciiTheme="minorEastAsia" w:eastAsiaTheme="minorEastAsia" w:hAnsiTheme="minorEastAsia"/>
                <w:b/>
                <w:bCs/>
                <w:color w:val="000000"/>
                <w:sz w:val="28"/>
                <w:szCs w:val="28"/>
                <w:rPrChange w:id="1775" w:author="xbany" w:date="2022-07-29T14:54:00Z">
                  <w:rPr>
                    <w:ins w:id="1776" w:author="戢焕明" w:date="2022-07-19T16:17:00Z"/>
                    <w:rFonts w:ascii="Times New Roman" w:eastAsia="方正仿宋_GBK" w:hAnsi="Times New Roman"/>
                    <w:b/>
                    <w:bCs/>
                    <w:color w:val="000000"/>
                    <w:szCs w:val="21"/>
                  </w:rPr>
                </w:rPrChange>
              </w:rPr>
            </w:pPr>
          </w:p>
        </w:tc>
        <w:tc>
          <w:tcPr>
            <w:tcW w:w="685"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1777" w:author="戢焕明" w:date="2022-07-19T16:17:00Z"/>
                <w:rFonts w:asciiTheme="minorEastAsia" w:eastAsiaTheme="minorEastAsia" w:hAnsiTheme="minorEastAsia"/>
                <w:b/>
                <w:bCs/>
                <w:color w:val="000000"/>
                <w:sz w:val="28"/>
                <w:szCs w:val="28"/>
                <w:rPrChange w:id="1778" w:author="xbany" w:date="2022-07-29T14:54:00Z">
                  <w:rPr>
                    <w:ins w:id="1779" w:author="戢焕明" w:date="2022-07-19T16:17:00Z"/>
                    <w:rFonts w:ascii="Times New Roman" w:eastAsia="方正仿宋_GBK" w:hAnsi="Times New Roman"/>
                    <w:b/>
                    <w:bCs/>
                    <w:color w:val="000000"/>
                    <w:szCs w:val="21"/>
                  </w:rPr>
                </w:rPrChange>
              </w:rPr>
            </w:pPr>
          </w:p>
        </w:tc>
        <w:tc>
          <w:tcPr>
            <w:tcW w:w="574"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1780" w:author="戢焕明" w:date="2022-07-19T16:17:00Z"/>
                <w:rFonts w:asciiTheme="minorEastAsia" w:eastAsiaTheme="minorEastAsia" w:hAnsiTheme="minorEastAsia"/>
                <w:b/>
                <w:bCs/>
                <w:color w:val="000000"/>
                <w:sz w:val="28"/>
                <w:szCs w:val="28"/>
                <w:rPrChange w:id="1781" w:author="xbany" w:date="2022-07-29T14:54:00Z">
                  <w:rPr>
                    <w:ins w:id="1782" w:author="戢焕明" w:date="2022-07-19T16:17:00Z"/>
                    <w:rFonts w:ascii="Times New Roman" w:eastAsia="方正仿宋_GBK" w:hAnsi="Times New Roman"/>
                    <w:b/>
                    <w:bCs/>
                    <w:color w:val="000000"/>
                    <w:szCs w:val="21"/>
                  </w:rPr>
                </w:rPrChange>
              </w:rPr>
            </w:pPr>
          </w:p>
        </w:tc>
      </w:tr>
      <w:tr w:rsidR="00142E34" w:rsidRPr="00277728">
        <w:trPr>
          <w:trHeight w:val="23"/>
          <w:ins w:id="1783" w:author="戢焕明" w:date="2022-07-19T16:17:00Z"/>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1784" w:author="戢焕明" w:date="2022-07-19T16:17:00Z"/>
                <w:rFonts w:asciiTheme="minorEastAsia" w:eastAsiaTheme="minorEastAsia" w:hAnsiTheme="minorEastAsia" w:hint="eastAsia"/>
                <w:color w:val="000000"/>
                <w:sz w:val="28"/>
                <w:szCs w:val="28"/>
                <w:rPrChange w:id="1785" w:author="xbany" w:date="2022-07-29T14:54:00Z">
                  <w:rPr>
                    <w:ins w:id="1786" w:author="戢焕明" w:date="2022-07-19T16:17:00Z"/>
                    <w:rFonts w:ascii="Times New Roman" w:eastAsia="方正仿宋_GBK" w:hAnsi="Times New Roman" w:hint="eastAsia"/>
                    <w:color w:val="000000"/>
                    <w:szCs w:val="21"/>
                  </w:rPr>
                </w:rPrChange>
              </w:rPr>
            </w:pPr>
            <w:ins w:id="1787" w:author="戢焕明" w:date="2022-07-19T16:17:00Z">
              <w:r w:rsidRPr="00277728">
                <w:rPr>
                  <w:rFonts w:asciiTheme="minorEastAsia" w:eastAsiaTheme="minorEastAsia" w:hAnsiTheme="minorEastAsia" w:hint="eastAsia"/>
                  <w:b/>
                  <w:bCs/>
                  <w:color w:val="000000"/>
                  <w:sz w:val="28"/>
                  <w:szCs w:val="28"/>
                  <w:rPrChange w:id="1788" w:author="xbany" w:date="2022-07-29T14:54:00Z">
                    <w:rPr>
                      <w:rFonts w:ascii="Times New Roman" w:eastAsia="方正仿宋_GBK" w:hAnsi="Times New Roman" w:hint="eastAsia"/>
                      <w:b/>
                      <w:bCs/>
                      <w:color w:val="000000"/>
                      <w:szCs w:val="21"/>
                    </w:rPr>
                  </w:rPrChange>
                </w:rPr>
                <w:t>高新区</w:t>
              </w:r>
            </w:ins>
          </w:p>
        </w:tc>
      </w:tr>
      <w:tr w:rsidR="00142E34" w:rsidRPr="00277728">
        <w:trPr>
          <w:trHeight w:val="23"/>
          <w:ins w:id="178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90" w:author="戢焕明" w:date="2022-07-19T16:17:00Z"/>
                <w:rFonts w:asciiTheme="minorEastAsia" w:eastAsiaTheme="minorEastAsia" w:hAnsiTheme="minorEastAsia"/>
                <w:color w:val="000000"/>
                <w:sz w:val="28"/>
                <w:szCs w:val="28"/>
                <w:rPrChange w:id="1791" w:author="xbany" w:date="2022-07-29T14:54:00Z">
                  <w:rPr>
                    <w:ins w:id="1792" w:author="戢焕明" w:date="2022-07-19T16:17:00Z"/>
                    <w:rFonts w:ascii="Times New Roman" w:hAnsi="Times New Roman"/>
                    <w:color w:val="000000"/>
                    <w:szCs w:val="21"/>
                  </w:rPr>
                </w:rPrChange>
              </w:rPr>
            </w:pPr>
            <w:ins w:id="1793" w:author="戢焕明" w:date="2022-07-19T16:17:00Z">
              <w:r w:rsidRPr="00277728">
                <w:rPr>
                  <w:rFonts w:asciiTheme="minorEastAsia" w:eastAsiaTheme="minorEastAsia" w:hAnsiTheme="minorEastAsia"/>
                  <w:color w:val="000000"/>
                  <w:kern w:val="0"/>
                  <w:sz w:val="28"/>
                  <w:szCs w:val="28"/>
                  <w:lang/>
                  <w:rPrChange w:id="1794" w:author="xbany" w:date="2022-07-29T14:54:00Z">
                    <w:rPr>
                      <w:rFonts w:ascii="Times New Roman" w:hAnsi="Times New Roman"/>
                      <w:color w:val="000000"/>
                      <w:kern w:val="0"/>
                      <w:szCs w:val="21"/>
                      <w:lang/>
                    </w:rPr>
                  </w:rPrChange>
                </w:rPr>
                <w:t>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795" w:author="戢焕明" w:date="2022-07-19T16:17:00Z"/>
                <w:rFonts w:asciiTheme="minorEastAsia" w:eastAsiaTheme="minorEastAsia" w:hAnsiTheme="minorEastAsia"/>
                <w:color w:val="000000"/>
                <w:sz w:val="28"/>
                <w:szCs w:val="28"/>
                <w:rPrChange w:id="1796" w:author="xbany" w:date="2022-07-29T14:54:00Z">
                  <w:rPr>
                    <w:ins w:id="1797" w:author="戢焕明" w:date="2022-07-19T16:17:00Z"/>
                    <w:rFonts w:ascii="Times New Roman" w:eastAsia="方正仿宋_GBK" w:hAnsi="Times New Roman"/>
                    <w:color w:val="000000"/>
                    <w:szCs w:val="21"/>
                  </w:rPr>
                </w:rPrChange>
              </w:rPr>
            </w:pPr>
            <w:ins w:id="1798" w:author="戢焕明" w:date="2022-07-19T16:17:00Z">
              <w:r w:rsidRPr="00277728">
                <w:rPr>
                  <w:rFonts w:asciiTheme="minorEastAsia" w:eastAsiaTheme="minorEastAsia" w:hAnsiTheme="minorEastAsia"/>
                  <w:color w:val="000000"/>
                  <w:kern w:val="0"/>
                  <w:sz w:val="28"/>
                  <w:szCs w:val="28"/>
                  <w:lang/>
                  <w:rPrChange w:id="1799"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00" w:author="戢焕明" w:date="2022-07-19T16:17:00Z"/>
                <w:rFonts w:asciiTheme="minorEastAsia" w:eastAsiaTheme="minorEastAsia" w:hAnsiTheme="minorEastAsia"/>
                <w:color w:val="000000"/>
                <w:sz w:val="28"/>
                <w:szCs w:val="28"/>
                <w:rPrChange w:id="1801" w:author="xbany" w:date="2022-07-29T14:54:00Z">
                  <w:rPr>
                    <w:ins w:id="1802" w:author="戢焕明" w:date="2022-07-19T16:17:00Z"/>
                    <w:rFonts w:ascii="Times New Roman" w:eastAsia="方正仿宋_GBK" w:hAnsi="Times New Roman"/>
                    <w:color w:val="000000"/>
                    <w:szCs w:val="21"/>
                  </w:rPr>
                </w:rPrChange>
              </w:rPr>
            </w:pPr>
            <w:ins w:id="1803" w:author="戢焕明" w:date="2022-07-19T16:17:00Z">
              <w:r w:rsidRPr="00277728">
                <w:rPr>
                  <w:rFonts w:asciiTheme="minorEastAsia" w:eastAsiaTheme="minorEastAsia" w:hAnsiTheme="minorEastAsia"/>
                  <w:color w:val="000000"/>
                  <w:kern w:val="0"/>
                  <w:sz w:val="28"/>
                  <w:szCs w:val="28"/>
                  <w:lang/>
                  <w:rPrChange w:id="1804" w:author="xbany" w:date="2022-07-29T14:54:00Z">
                    <w:rPr>
                      <w:rFonts w:ascii="Times New Roman" w:eastAsia="方正仿宋_GBK" w:hAnsi="Times New Roman"/>
                      <w:color w:val="000000"/>
                      <w:kern w:val="0"/>
                      <w:szCs w:val="21"/>
                      <w:lang/>
                    </w:rPr>
                  </w:rPrChange>
                </w:rPr>
                <w:t>商住地块6</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05" w:author="戢焕明" w:date="2022-07-19T16:17:00Z"/>
                <w:rFonts w:asciiTheme="minorEastAsia" w:eastAsiaTheme="minorEastAsia" w:hAnsiTheme="minorEastAsia"/>
                <w:color w:val="000000"/>
                <w:sz w:val="28"/>
                <w:szCs w:val="28"/>
                <w:rPrChange w:id="1806" w:author="xbany" w:date="2022-07-29T14:54:00Z">
                  <w:rPr>
                    <w:ins w:id="1807" w:author="戢焕明" w:date="2022-07-19T16:17:00Z"/>
                    <w:rFonts w:ascii="Times New Roman" w:hAnsi="Times New Roman"/>
                    <w:color w:val="000000"/>
                    <w:szCs w:val="21"/>
                  </w:rPr>
                </w:rPrChange>
              </w:rPr>
            </w:pPr>
            <w:ins w:id="1808" w:author="戢焕明" w:date="2022-07-19T16:17:00Z">
              <w:r w:rsidRPr="00277728">
                <w:rPr>
                  <w:rFonts w:asciiTheme="minorEastAsia" w:eastAsiaTheme="minorEastAsia" w:hAnsiTheme="minorEastAsia"/>
                  <w:color w:val="000000"/>
                  <w:kern w:val="0"/>
                  <w:sz w:val="28"/>
                  <w:szCs w:val="28"/>
                  <w:lang/>
                  <w:rPrChange w:id="1809" w:author="xbany" w:date="2022-07-29T14:54:00Z">
                    <w:rPr>
                      <w:rFonts w:ascii="Times New Roman" w:hAnsi="Times New Roman"/>
                      <w:color w:val="000000"/>
                      <w:kern w:val="0"/>
                      <w:szCs w:val="21"/>
                      <w:lang/>
                    </w:rPr>
                  </w:rPrChange>
                </w:rPr>
                <w:t>70.29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10" w:author="戢焕明" w:date="2022-07-19T16:17:00Z"/>
                <w:rFonts w:asciiTheme="minorEastAsia" w:eastAsiaTheme="minorEastAsia" w:hAnsiTheme="minorEastAsia"/>
                <w:color w:val="000000"/>
                <w:sz w:val="28"/>
                <w:szCs w:val="28"/>
                <w:rPrChange w:id="1811" w:author="xbany" w:date="2022-07-29T14:54:00Z">
                  <w:rPr>
                    <w:ins w:id="1812" w:author="戢焕明" w:date="2022-07-19T16:17:00Z"/>
                    <w:rFonts w:ascii="Times New Roman" w:eastAsia="方正仿宋_GBK" w:hAnsi="Times New Roman"/>
                    <w:color w:val="000000"/>
                    <w:szCs w:val="21"/>
                  </w:rPr>
                </w:rPrChange>
              </w:rPr>
            </w:pPr>
            <w:ins w:id="1813" w:author="戢焕明" w:date="2022-07-19T16:17:00Z">
              <w:r w:rsidRPr="00277728">
                <w:rPr>
                  <w:rFonts w:asciiTheme="minorEastAsia" w:eastAsiaTheme="minorEastAsia" w:hAnsiTheme="minorEastAsia"/>
                  <w:color w:val="000000"/>
                  <w:kern w:val="0"/>
                  <w:sz w:val="28"/>
                  <w:szCs w:val="28"/>
                  <w:lang/>
                  <w:rPrChange w:id="1814"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15" w:author="戢焕明" w:date="2022-07-19T16:17:00Z"/>
                <w:rFonts w:asciiTheme="minorEastAsia" w:eastAsiaTheme="minorEastAsia" w:hAnsiTheme="minorEastAsia"/>
                <w:color w:val="000000"/>
                <w:sz w:val="28"/>
                <w:szCs w:val="28"/>
                <w:rPrChange w:id="1816" w:author="xbany" w:date="2022-07-29T14:54:00Z">
                  <w:rPr>
                    <w:ins w:id="1817" w:author="戢焕明" w:date="2022-07-19T16:17:00Z"/>
                    <w:rFonts w:ascii="Times New Roman" w:eastAsia="方正仿宋_GBK" w:hAnsi="Times New Roman"/>
                    <w:color w:val="000000"/>
                    <w:szCs w:val="21"/>
                  </w:rPr>
                </w:rPrChange>
              </w:rPr>
            </w:pPr>
            <w:ins w:id="1818" w:author="戢焕明" w:date="2022-07-19T16:17:00Z">
              <w:r w:rsidRPr="00277728">
                <w:rPr>
                  <w:rFonts w:asciiTheme="minorEastAsia" w:eastAsiaTheme="minorEastAsia" w:hAnsiTheme="minorEastAsia"/>
                  <w:color w:val="000000"/>
                  <w:kern w:val="0"/>
                  <w:sz w:val="28"/>
                  <w:szCs w:val="28"/>
                  <w:lang/>
                  <w:rPrChange w:id="1819"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820" w:author="戢焕明" w:date="2022-07-19T16:17:00Z"/>
                <w:rFonts w:asciiTheme="minorEastAsia" w:eastAsiaTheme="minorEastAsia" w:hAnsiTheme="minorEastAsia"/>
                <w:color w:val="000000"/>
                <w:sz w:val="28"/>
                <w:szCs w:val="28"/>
                <w:rPrChange w:id="1821" w:author="xbany" w:date="2022-07-29T14:54:00Z">
                  <w:rPr>
                    <w:ins w:id="1822" w:author="戢焕明" w:date="2022-07-19T16:17:00Z"/>
                    <w:rFonts w:ascii="Times New Roman" w:eastAsia="方正仿宋_GBK" w:hAnsi="Times New Roman"/>
                    <w:color w:val="000000"/>
                    <w:szCs w:val="21"/>
                  </w:rPr>
                </w:rPrChange>
              </w:rPr>
            </w:pPr>
          </w:p>
        </w:tc>
      </w:tr>
      <w:tr w:rsidR="00142E34" w:rsidRPr="00277728">
        <w:trPr>
          <w:trHeight w:val="23"/>
          <w:ins w:id="182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24" w:author="戢焕明" w:date="2022-07-19T16:17:00Z"/>
                <w:rFonts w:asciiTheme="minorEastAsia" w:eastAsiaTheme="minorEastAsia" w:hAnsiTheme="minorEastAsia"/>
                <w:color w:val="000000"/>
                <w:sz w:val="28"/>
                <w:szCs w:val="28"/>
                <w:rPrChange w:id="1825" w:author="xbany" w:date="2022-07-29T14:54:00Z">
                  <w:rPr>
                    <w:ins w:id="1826" w:author="戢焕明" w:date="2022-07-19T16:17:00Z"/>
                    <w:rFonts w:ascii="Times New Roman" w:hAnsi="Times New Roman"/>
                    <w:color w:val="000000"/>
                    <w:szCs w:val="21"/>
                  </w:rPr>
                </w:rPrChange>
              </w:rPr>
            </w:pPr>
            <w:ins w:id="1827" w:author="戢焕明" w:date="2022-07-19T16:17:00Z">
              <w:r w:rsidRPr="00277728">
                <w:rPr>
                  <w:rFonts w:asciiTheme="minorEastAsia" w:eastAsiaTheme="minorEastAsia" w:hAnsiTheme="minorEastAsia"/>
                  <w:color w:val="000000"/>
                  <w:kern w:val="0"/>
                  <w:sz w:val="28"/>
                  <w:szCs w:val="28"/>
                  <w:lang/>
                  <w:rPrChange w:id="1828" w:author="xbany" w:date="2022-07-29T14:54:00Z">
                    <w:rPr>
                      <w:rFonts w:ascii="Times New Roman" w:hAnsi="Times New Roman"/>
                      <w:color w:val="000000"/>
                      <w:kern w:val="0"/>
                      <w:szCs w:val="21"/>
                      <w:lang/>
                    </w:rPr>
                  </w:rPrChange>
                </w:rPr>
                <w:t>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29" w:author="戢焕明" w:date="2022-07-19T16:17:00Z"/>
                <w:rFonts w:asciiTheme="minorEastAsia" w:eastAsiaTheme="minorEastAsia" w:hAnsiTheme="minorEastAsia"/>
                <w:color w:val="000000"/>
                <w:sz w:val="28"/>
                <w:szCs w:val="28"/>
                <w:rPrChange w:id="1830" w:author="xbany" w:date="2022-07-29T14:54:00Z">
                  <w:rPr>
                    <w:ins w:id="1831" w:author="戢焕明" w:date="2022-07-19T16:17:00Z"/>
                    <w:rFonts w:ascii="Times New Roman" w:eastAsia="方正仿宋_GBK" w:hAnsi="Times New Roman"/>
                    <w:color w:val="000000"/>
                    <w:szCs w:val="21"/>
                  </w:rPr>
                </w:rPrChange>
              </w:rPr>
            </w:pPr>
            <w:ins w:id="1832" w:author="戢焕明" w:date="2022-07-19T16:17:00Z">
              <w:r w:rsidRPr="00277728">
                <w:rPr>
                  <w:rFonts w:asciiTheme="minorEastAsia" w:eastAsiaTheme="minorEastAsia" w:hAnsiTheme="minorEastAsia"/>
                  <w:color w:val="000000"/>
                  <w:kern w:val="0"/>
                  <w:sz w:val="28"/>
                  <w:szCs w:val="28"/>
                  <w:lang/>
                  <w:rPrChange w:id="1833"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34" w:author="戢焕明" w:date="2022-07-19T16:17:00Z"/>
                <w:rFonts w:asciiTheme="minorEastAsia" w:eastAsiaTheme="minorEastAsia" w:hAnsiTheme="minorEastAsia"/>
                <w:color w:val="000000"/>
                <w:sz w:val="28"/>
                <w:szCs w:val="28"/>
                <w:rPrChange w:id="1835" w:author="xbany" w:date="2022-07-29T14:54:00Z">
                  <w:rPr>
                    <w:ins w:id="1836" w:author="戢焕明" w:date="2022-07-19T16:17:00Z"/>
                    <w:rFonts w:ascii="Times New Roman" w:eastAsia="方正仿宋_GBK" w:hAnsi="Times New Roman"/>
                    <w:color w:val="000000"/>
                    <w:szCs w:val="21"/>
                  </w:rPr>
                </w:rPrChange>
              </w:rPr>
            </w:pPr>
            <w:ins w:id="1837" w:author="戢焕明" w:date="2022-07-19T16:17:00Z">
              <w:r w:rsidRPr="00277728">
                <w:rPr>
                  <w:rFonts w:asciiTheme="minorEastAsia" w:eastAsiaTheme="minorEastAsia" w:hAnsiTheme="minorEastAsia"/>
                  <w:color w:val="000000"/>
                  <w:kern w:val="0"/>
                  <w:sz w:val="28"/>
                  <w:szCs w:val="28"/>
                  <w:lang/>
                  <w:rPrChange w:id="1838" w:author="xbany" w:date="2022-07-29T14:54:00Z">
                    <w:rPr>
                      <w:rFonts w:ascii="Times New Roman" w:eastAsia="方正仿宋_GBK" w:hAnsi="Times New Roman"/>
                      <w:color w:val="000000"/>
                      <w:kern w:val="0"/>
                      <w:szCs w:val="21"/>
                      <w:lang/>
                    </w:rPr>
                  </w:rPrChange>
                </w:rPr>
                <w:t>商住地块7</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39" w:author="戢焕明" w:date="2022-07-19T16:17:00Z"/>
                <w:rFonts w:asciiTheme="minorEastAsia" w:eastAsiaTheme="minorEastAsia" w:hAnsiTheme="minorEastAsia"/>
                <w:color w:val="000000"/>
                <w:sz w:val="28"/>
                <w:szCs w:val="28"/>
                <w:rPrChange w:id="1840" w:author="xbany" w:date="2022-07-29T14:54:00Z">
                  <w:rPr>
                    <w:ins w:id="1841" w:author="戢焕明" w:date="2022-07-19T16:17:00Z"/>
                    <w:rFonts w:ascii="Times New Roman" w:hAnsi="Times New Roman"/>
                    <w:color w:val="000000"/>
                    <w:szCs w:val="21"/>
                  </w:rPr>
                </w:rPrChange>
              </w:rPr>
            </w:pPr>
            <w:ins w:id="1842" w:author="戢焕明" w:date="2022-07-19T16:17:00Z">
              <w:r w:rsidRPr="00277728">
                <w:rPr>
                  <w:rFonts w:asciiTheme="minorEastAsia" w:eastAsiaTheme="minorEastAsia" w:hAnsiTheme="minorEastAsia"/>
                  <w:color w:val="000000"/>
                  <w:kern w:val="0"/>
                  <w:sz w:val="28"/>
                  <w:szCs w:val="28"/>
                  <w:lang/>
                  <w:rPrChange w:id="1843" w:author="xbany" w:date="2022-07-29T14:54:00Z">
                    <w:rPr>
                      <w:rFonts w:ascii="Times New Roman" w:hAnsi="Times New Roman"/>
                      <w:color w:val="000000"/>
                      <w:kern w:val="0"/>
                      <w:szCs w:val="21"/>
                      <w:lang/>
                    </w:rPr>
                  </w:rPrChange>
                </w:rPr>
                <w:t>69.97</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44" w:author="戢焕明" w:date="2022-07-19T16:17:00Z"/>
                <w:rFonts w:asciiTheme="minorEastAsia" w:eastAsiaTheme="minorEastAsia" w:hAnsiTheme="minorEastAsia"/>
                <w:color w:val="000000"/>
                <w:sz w:val="28"/>
                <w:szCs w:val="28"/>
                <w:rPrChange w:id="1845" w:author="xbany" w:date="2022-07-29T14:54:00Z">
                  <w:rPr>
                    <w:ins w:id="1846" w:author="戢焕明" w:date="2022-07-19T16:17:00Z"/>
                    <w:rFonts w:ascii="Times New Roman" w:eastAsia="方正仿宋_GBK" w:hAnsi="Times New Roman"/>
                    <w:color w:val="000000"/>
                    <w:szCs w:val="21"/>
                  </w:rPr>
                </w:rPrChange>
              </w:rPr>
            </w:pPr>
            <w:ins w:id="1847" w:author="戢焕明" w:date="2022-07-19T16:17:00Z">
              <w:r w:rsidRPr="00277728">
                <w:rPr>
                  <w:rFonts w:asciiTheme="minorEastAsia" w:eastAsiaTheme="minorEastAsia" w:hAnsiTheme="minorEastAsia"/>
                  <w:color w:val="000000"/>
                  <w:kern w:val="0"/>
                  <w:sz w:val="28"/>
                  <w:szCs w:val="28"/>
                  <w:lang/>
                  <w:rPrChange w:id="1848"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49" w:author="戢焕明" w:date="2022-07-19T16:17:00Z"/>
                <w:rFonts w:asciiTheme="minorEastAsia" w:eastAsiaTheme="minorEastAsia" w:hAnsiTheme="minorEastAsia"/>
                <w:color w:val="000000"/>
                <w:sz w:val="28"/>
                <w:szCs w:val="28"/>
                <w:rPrChange w:id="1850" w:author="xbany" w:date="2022-07-29T14:54:00Z">
                  <w:rPr>
                    <w:ins w:id="1851" w:author="戢焕明" w:date="2022-07-19T16:17:00Z"/>
                    <w:rFonts w:ascii="Times New Roman" w:eastAsia="方正仿宋_GBK" w:hAnsi="Times New Roman"/>
                    <w:color w:val="000000"/>
                    <w:szCs w:val="21"/>
                  </w:rPr>
                </w:rPrChange>
              </w:rPr>
            </w:pPr>
            <w:ins w:id="1852" w:author="戢焕明" w:date="2022-07-19T16:17:00Z">
              <w:r w:rsidRPr="00277728">
                <w:rPr>
                  <w:rFonts w:asciiTheme="minorEastAsia" w:eastAsiaTheme="minorEastAsia" w:hAnsiTheme="minorEastAsia"/>
                  <w:color w:val="000000"/>
                  <w:kern w:val="0"/>
                  <w:sz w:val="28"/>
                  <w:szCs w:val="28"/>
                  <w:lang/>
                  <w:rPrChange w:id="1853"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854" w:author="戢焕明" w:date="2022-07-19T16:17:00Z"/>
                <w:rFonts w:asciiTheme="minorEastAsia" w:eastAsiaTheme="minorEastAsia" w:hAnsiTheme="minorEastAsia"/>
                <w:color w:val="000000"/>
                <w:sz w:val="28"/>
                <w:szCs w:val="28"/>
                <w:rPrChange w:id="1855" w:author="xbany" w:date="2022-07-29T14:54:00Z">
                  <w:rPr>
                    <w:ins w:id="1856" w:author="戢焕明" w:date="2022-07-19T16:17:00Z"/>
                    <w:rFonts w:ascii="Times New Roman" w:eastAsia="方正仿宋_GBK" w:hAnsi="Times New Roman"/>
                    <w:color w:val="000000"/>
                    <w:szCs w:val="21"/>
                  </w:rPr>
                </w:rPrChange>
              </w:rPr>
            </w:pPr>
          </w:p>
        </w:tc>
      </w:tr>
      <w:tr w:rsidR="00142E34" w:rsidRPr="00277728">
        <w:trPr>
          <w:trHeight w:val="23"/>
          <w:ins w:id="1857"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58" w:author="戢焕明" w:date="2022-07-19T16:17:00Z"/>
                <w:rFonts w:asciiTheme="minorEastAsia" w:eastAsiaTheme="minorEastAsia" w:hAnsiTheme="minorEastAsia"/>
                <w:color w:val="000000"/>
                <w:sz w:val="28"/>
                <w:szCs w:val="28"/>
                <w:rPrChange w:id="1859" w:author="xbany" w:date="2022-07-29T14:54:00Z">
                  <w:rPr>
                    <w:ins w:id="1860" w:author="戢焕明" w:date="2022-07-19T16:17:00Z"/>
                    <w:rFonts w:ascii="Times New Roman" w:hAnsi="Times New Roman"/>
                    <w:color w:val="000000"/>
                    <w:szCs w:val="21"/>
                  </w:rPr>
                </w:rPrChange>
              </w:rPr>
            </w:pPr>
            <w:ins w:id="1861" w:author="戢焕明" w:date="2022-07-19T16:17:00Z">
              <w:r w:rsidRPr="00277728">
                <w:rPr>
                  <w:rFonts w:asciiTheme="minorEastAsia" w:eastAsiaTheme="minorEastAsia" w:hAnsiTheme="minorEastAsia"/>
                  <w:color w:val="000000"/>
                  <w:kern w:val="0"/>
                  <w:sz w:val="28"/>
                  <w:szCs w:val="28"/>
                  <w:lang/>
                  <w:rPrChange w:id="1862" w:author="xbany" w:date="2022-07-29T14:54:00Z">
                    <w:rPr>
                      <w:rFonts w:ascii="Times New Roman" w:hAnsi="Times New Roman"/>
                      <w:color w:val="000000"/>
                      <w:kern w:val="0"/>
                      <w:szCs w:val="21"/>
                      <w:lang/>
                    </w:rPr>
                  </w:rPrChange>
                </w:rPr>
                <w:t>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63" w:author="戢焕明" w:date="2022-07-19T16:17:00Z"/>
                <w:rFonts w:asciiTheme="minorEastAsia" w:eastAsiaTheme="minorEastAsia" w:hAnsiTheme="minorEastAsia"/>
                <w:color w:val="000000"/>
                <w:sz w:val="28"/>
                <w:szCs w:val="28"/>
                <w:rPrChange w:id="1864" w:author="xbany" w:date="2022-07-29T14:54:00Z">
                  <w:rPr>
                    <w:ins w:id="1865" w:author="戢焕明" w:date="2022-07-19T16:17:00Z"/>
                    <w:rFonts w:ascii="Times New Roman" w:eastAsia="方正仿宋_GBK" w:hAnsi="Times New Roman"/>
                    <w:color w:val="000000"/>
                    <w:szCs w:val="21"/>
                  </w:rPr>
                </w:rPrChange>
              </w:rPr>
            </w:pPr>
            <w:ins w:id="1866" w:author="戢焕明" w:date="2022-07-19T16:17:00Z">
              <w:r w:rsidRPr="00277728">
                <w:rPr>
                  <w:rFonts w:asciiTheme="minorEastAsia" w:eastAsiaTheme="minorEastAsia" w:hAnsiTheme="minorEastAsia"/>
                  <w:color w:val="000000"/>
                  <w:kern w:val="0"/>
                  <w:sz w:val="28"/>
                  <w:szCs w:val="28"/>
                  <w:lang/>
                  <w:rPrChange w:id="1867"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68" w:author="戢焕明" w:date="2022-07-19T16:17:00Z"/>
                <w:rFonts w:asciiTheme="minorEastAsia" w:eastAsiaTheme="minorEastAsia" w:hAnsiTheme="minorEastAsia"/>
                <w:color w:val="000000"/>
                <w:sz w:val="28"/>
                <w:szCs w:val="28"/>
                <w:rPrChange w:id="1869" w:author="xbany" w:date="2022-07-29T14:54:00Z">
                  <w:rPr>
                    <w:ins w:id="1870" w:author="戢焕明" w:date="2022-07-19T16:17:00Z"/>
                    <w:rFonts w:ascii="Times New Roman" w:eastAsia="方正仿宋_GBK" w:hAnsi="Times New Roman"/>
                    <w:color w:val="000000"/>
                    <w:szCs w:val="21"/>
                  </w:rPr>
                </w:rPrChange>
              </w:rPr>
            </w:pPr>
            <w:ins w:id="1871" w:author="戢焕明" w:date="2022-07-19T16:17:00Z">
              <w:r w:rsidRPr="00277728">
                <w:rPr>
                  <w:rFonts w:asciiTheme="minorEastAsia" w:eastAsiaTheme="minorEastAsia" w:hAnsiTheme="minorEastAsia"/>
                  <w:color w:val="000000"/>
                  <w:kern w:val="0"/>
                  <w:sz w:val="28"/>
                  <w:szCs w:val="28"/>
                  <w:lang/>
                  <w:rPrChange w:id="1872" w:author="xbany" w:date="2022-07-29T14:54:00Z">
                    <w:rPr>
                      <w:rFonts w:ascii="Times New Roman" w:eastAsia="方正仿宋_GBK" w:hAnsi="Times New Roman"/>
                      <w:color w:val="000000"/>
                      <w:kern w:val="0"/>
                      <w:szCs w:val="21"/>
                      <w:lang/>
                    </w:rPr>
                  </w:rPrChange>
                </w:rPr>
                <w:t>商业地块8</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73" w:author="戢焕明" w:date="2022-07-19T16:17:00Z"/>
                <w:rFonts w:asciiTheme="minorEastAsia" w:eastAsiaTheme="minorEastAsia" w:hAnsiTheme="minorEastAsia"/>
                <w:color w:val="000000"/>
                <w:sz w:val="28"/>
                <w:szCs w:val="28"/>
                <w:rPrChange w:id="1874" w:author="xbany" w:date="2022-07-29T14:54:00Z">
                  <w:rPr>
                    <w:ins w:id="1875" w:author="戢焕明" w:date="2022-07-19T16:17:00Z"/>
                    <w:rFonts w:ascii="Times New Roman" w:hAnsi="Times New Roman"/>
                    <w:color w:val="000000"/>
                    <w:szCs w:val="21"/>
                  </w:rPr>
                </w:rPrChange>
              </w:rPr>
            </w:pPr>
            <w:ins w:id="1876" w:author="戢焕明" w:date="2022-07-19T16:17:00Z">
              <w:r w:rsidRPr="00277728">
                <w:rPr>
                  <w:rFonts w:asciiTheme="minorEastAsia" w:eastAsiaTheme="minorEastAsia" w:hAnsiTheme="minorEastAsia"/>
                  <w:color w:val="000000"/>
                  <w:kern w:val="0"/>
                  <w:sz w:val="28"/>
                  <w:szCs w:val="28"/>
                  <w:lang/>
                  <w:rPrChange w:id="1877" w:author="xbany" w:date="2022-07-29T14:54:00Z">
                    <w:rPr>
                      <w:rFonts w:ascii="Times New Roman" w:hAnsi="Times New Roman"/>
                      <w:color w:val="000000"/>
                      <w:kern w:val="0"/>
                      <w:szCs w:val="21"/>
                      <w:lang/>
                    </w:rPr>
                  </w:rPrChange>
                </w:rPr>
                <w:t>40.24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78" w:author="戢焕明" w:date="2022-07-19T16:17:00Z"/>
                <w:rFonts w:asciiTheme="minorEastAsia" w:eastAsiaTheme="minorEastAsia" w:hAnsiTheme="minorEastAsia"/>
                <w:color w:val="000000"/>
                <w:sz w:val="28"/>
                <w:szCs w:val="28"/>
                <w:rPrChange w:id="1879" w:author="xbany" w:date="2022-07-29T14:54:00Z">
                  <w:rPr>
                    <w:ins w:id="1880" w:author="戢焕明" w:date="2022-07-19T16:17:00Z"/>
                    <w:rFonts w:ascii="Times New Roman" w:eastAsia="方正仿宋_GBK" w:hAnsi="Times New Roman"/>
                    <w:color w:val="000000"/>
                    <w:szCs w:val="21"/>
                  </w:rPr>
                </w:rPrChange>
              </w:rPr>
            </w:pPr>
            <w:ins w:id="1881" w:author="戢焕明" w:date="2022-07-19T16:17:00Z">
              <w:r w:rsidRPr="00277728">
                <w:rPr>
                  <w:rFonts w:asciiTheme="minorEastAsia" w:eastAsiaTheme="minorEastAsia" w:hAnsiTheme="minorEastAsia"/>
                  <w:color w:val="000000"/>
                  <w:kern w:val="0"/>
                  <w:sz w:val="28"/>
                  <w:szCs w:val="28"/>
                  <w:lang/>
                  <w:rPrChange w:id="1882"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83" w:author="戢焕明" w:date="2022-07-19T16:17:00Z"/>
                <w:rFonts w:asciiTheme="minorEastAsia" w:eastAsiaTheme="minorEastAsia" w:hAnsiTheme="minorEastAsia"/>
                <w:color w:val="000000"/>
                <w:sz w:val="28"/>
                <w:szCs w:val="28"/>
                <w:rPrChange w:id="1884" w:author="xbany" w:date="2022-07-29T14:54:00Z">
                  <w:rPr>
                    <w:ins w:id="1885" w:author="戢焕明" w:date="2022-07-19T16:17:00Z"/>
                    <w:rFonts w:ascii="Times New Roman" w:eastAsia="方正仿宋_GBK" w:hAnsi="Times New Roman"/>
                    <w:color w:val="000000"/>
                    <w:szCs w:val="21"/>
                  </w:rPr>
                </w:rPrChange>
              </w:rPr>
            </w:pPr>
            <w:ins w:id="1886" w:author="戢焕明" w:date="2022-07-19T16:17:00Z">
              <w:r w:rsidRPr="00277728">
                <w:rPr>
                  <w:rFonts w:asciiTheme="minorEastAsia" w:eastAsiaTheme="minorEastAsia" w:hAnsiTheme="minorEastAsia"/>
                  <w:color w:val="000000"/>
                  <w:kern w:val="0"/>
                  <w:sz w:val="28"/>
                  <w:szCs w:val="28"/>
                  <w:lang/>
                  <w:rPrChange w:id="1887"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888" w:author="戢焕明" w:date="2022-07-19T16:17:00Z"/>
                <w:rFonts w:asciiTheme="minorEastAsia" w:eastAsiaTheme="minorEastAsia" w:hAnsiTheme="minorEastAsia"/>
                <w:color w:val="000000"/>
                <w:sz w:val="28"/>
                <w:szCs w:val="28"/>
                <w:rPrChange w:id="1889" w:author="xbany" w:date="2022-07-29T14:54:00Z">
                  <w:rPr>
                    <w:ins w:id="1890" w:author="戢焕明" w:date="2022-07-19T16:17:00Z"/>
                    <w:rFonts w:ascii="Times New Roman" w:eastAsia="方正仿宋_GBK" w:hAnsi="Times New Roman"/>
                    <w:color w:val="000000"/>
                    <w:szCs w:val="21"/>
                  </w:rPr>
                </w:rPrChange>
              </w:rPr>
            </w:pPr>
          </w:p>
        </w:tc>
      </w:tr>
      <w:tr w:rsidR="00142E34" w:rsidRPr="00277728">
        <w:trPr>
          <w:trHeight w:val="23"/>
          <w:ins w:id="1891"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92" w:author="戢焕明" w:date="2022-07-19T16:17:00Z"/>
                <w:rFonts w:asciiTheme="minorEastAsia" w:eastAsiaTheme="minorEastAsia" w:hAnsiTheme="minorEastAsia"/>
                <w:color w:val="000000"/>
                <w:sz w:val="28"/>
                <w:szCs w:val="28"/>
                <w:rPrChange w:id="1893" w:author="xbany" w:date="2022-07-29T14:54:00Z">
                  <w:rPr>
                    <w:ins w:id="1894" w:author="戢焕明" w:date="2022-07-19T16:17:00Z"/>
                    <w:rFonts w:ascii="Times New Roman" w:hAnsi="Times New Roman"/>
                    <w:color w:val="000000"/>
                    <w:szCs w:val="21"/>
                  </w:rPr>
                </w:rPrChange>
              </w:rPr>
            </w:pPr>
            <w:ins w:id="1895" w:author="戢焕明" w:date="2022-07-19T16:17:00Z">
              <w:r w:rsidRPr="00277728">
                <w:rPr>
                  <w:rFonts w:asciiTheme="minorEastAsia" w:eastAsiaTheme="minorEastAsia" w:hAnsiTheme="minorEastAsia"/>
                  <w:color w:val="000000"/>
                  <w:kern w:val="0"/>
                  <w:sz w:val="28"/>
                  <w:szCs w:val="28"/>
                  <w:lang/>
                  <w:rPrChange w:id="1896" w:author="xbany" w:date="2022-07-29T14:54:00Z">
                    <w:rPr>
                      <w:rFonts w:ascii="Times New Roman" w:hAnsi="Times New Roman"/>
                      <w:color w:val="000000"/>
                      <w:kern w:val="0"/>
                      <w:szCs w:val="21"/>
                      <w:lang/>
                    </w:rPr>
                  </w:rPrChange>
                </w:rPr>
                <w:t>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897" w:author="戢焕明" w:date="2022-07-19T16:17:00Z"/>
                <w:rFonts w:asciiTheme="minorEastAsia" w:eastAsiaTheme="minorEastAsia" w:hAnsiTheme="minorEastAsia"/>
                <w:color w:val="000000"/>
                <w:sz w:val="28"/>
                <w:szCs w:val="28"/>
                <w:rPrChange w:id="1898" w:author="xbany" w:date="2022-07-29T14:54:00Z">
                  <w:rPr>
                    <w:ins w:id="1899" w:author="戢焕明" w:date="2022-07-19T16:17:00Z"/>
                    <w:rFonts w:ascii="Times New Roman" w:eastAsia="方正仿宋_GBK" w:hAnsi="Times New Roman"/>
                    <w:color w:val="000000"/>
                    <w:szCs w:val="21"/>
                  </w:rPr>
                </w:rPrChange>
              </w:rPr>
            </w:pPr>
            <w:ins w:id="1900" w:author="戢焕明" w:date="2022-07-19T16:17:00Z">
              <w:r w:rsidRPr="00277728">
                <w:rPr>
                  <w:rFonts w:asciiTheme="minorEastAsia" w:eastAsiaTheme="minorEastAsia" w:hAnsiTheme="minorEastAsia"/>
                  <w:color w:val="000000"/>
                  <w:kern w:val="0"/>
                  <w:sz w:val="28"/>
                  <w:szCs w:val="28"/>
                  <w:lang/>
                  <w:rPrChange w:id="1901"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02" w:author="戢焕明" w:date="2022-07-19T16:17:00Z"/>
                <w:rFonts w:asciiTheme="minorEastAsia" w:eastAsiaTheme="minorEastAsia" w:hAnsiTheme="minorEastAsia"/>
                <w:color w:val="000000"/>
                <w:sz w:val="28"/>
                <w:szCs w:val="28"/>
                <w:rPrChange w:id="1903" w:author="xbany" w:date="2022-07-29T14:54:00Z">
                  <w:rPr>
                    <w:ins w:id="1904" w:author="戢焕明" w:date="2022-07-19T16:17:00Z"/>
                    <w:rFonts w:ascii="Times New Roman" w:eastAsia="方正仿宋_GBK" w:hAnsi="Times New Roman"/>
                    <w:color w:val="000000"/>
                    <w:szCs w:val="21"/>
                  </w:rPr>
                </w:rPrChange>
              </w:rPr>
            </w:pPr>
            <w:ins w:id="1905" w:author="戢焕明" w:date="2022-07-19T16:17:00Z">
              <w:r w:rsidRPr="00277728">
                <w:rPr>
                  <w:rFonts w:asciiTheme="minorEastAsia" w:eastAsiaTheme="minorEastAsia" w:hAnsiTheme="minorEastAsia"/>
                  <w:color w:val="000000"/>
                  <w:kern w:val="0"/>
                  <w:sz w:val="28"/>
                  <w:szCs w:val="28"/>
                  <w:lang/>
                  <w:rPrChange w:id="1906" w:author="xbany" w:date="2022-07-29T14:54:00Z">
                    <w:rPr>
                      <w:rFonts w:ascii="Times New Roman" w:eastAsia="方正仿宋_GBK" w:hAnsi="Times New Roman"/>
                      <w:color w:val="000000"/>
                      <w:kern w:val="0"/>
                      <w:szCs w:val="21"/>
                      <w:lang/>
                    </w:rPr>
                  </w:rPrChange>
                </w:rPr>
                <w:t>商业地块9</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07" w:author="戢焕明" w:date="2022-07-19T16:17:00Z"/>
                <w:rFonts w:asciiTheme="minorEastAsia" w:eastAsiaTheme="minorEastAsia" w:hAnsiTheme="minorEastAsia"/>
                <w:color w:val="000000"/>
                <w:sz w:val="28"/>
                <w:szCs w:val="28"/>
                <w:rPrChange w:id="1908" w:author="xbany" w:date="2022-07-29T14:54:00Z">
                  <w:rPr>
                    <w:ins w:id="1909" w:author="戢焕明" w:date="2022-07-19T16:17:00Z"/>
                    <w:rFonts w:ascii="Times New Roman" w:hAnsi="Times New Roman"/>
                    <w:color w:val="000000"/>
                    <w:szCs w:val="21"/>
                  </w:rPr>
                </w:rPrChange>
              </w:rPr>
            </w:pPr>
            <w:ins w:id="1910" w:author="戢焕明" w:date="2022-07-19T16:17:00Z">
              <w:r w:rsidRPr="00277728">
                <w:rPr>
                  <w:rFonts w:asciiTheme="minorEastAsia" w:eastAsiaTheme="minorEastAsia" w:hAnsiTheme="minorEastAsia"/>
                  <w:color w:val="000000"/>
                  <w:kern w:val="0"/>
                  <w:sz w:val="28"/>
                  <w:szCs w:val="28"/>
                  <w:lang/>
                  <w:rPrChange w:id="1911" w:author="xbany" w:date="2022-07-29T14:54:00Z">
                    <w:rPr>
                      <w:rFonts w:ascii="Times New Roman" w:hAnsi="Times New Roman"/>
                      <w:color w:val="000000"/>
                      <w:kern w:val="0"/>
                      <w:szCs w:val="21"/>
                      <w:lang/>
                    </w:rPr>
                  </w:rPrChange>
                </w:rPr>
                <w:t>58.72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12" w:author="戢焕明" w:date="2022-07-19T16:17:00Z"/>
                <w:rFonts w:asciiTheme="minorEastAsia" w:eastAsiaTheme="minorEastAsia" w:hAnsiTheme="minorEastAsia"/>
                <w:color w:val="000000"/>
                <w:sz w:val="28"/>
                <w:szCs w:val="28"/>
                <w:rPrChange w:id="1913" w:author="xbany" w:date="2022-07-29T14:54:00Z">
                  <w:rPr>
                    <w:ins w:id="1914" w:author="戢焕明" w:date="2022-07-19T16:17:00Z"/>
                    <w:rFonts w:ascii="Times New Roman" w:eastAsia="方正仿宋_GBK" w:hAnsi="Times New Roman"/>
                    <w:color w:val="000000"/>
                    <w:szCs w:val="21"/>
                  </w:rPr>
                </w:rPrChange>
              </w:rPr>
            </w:pPr>
            <w:ins w:id="1915" w:author="戢焕明" w:date="2022-07-19T16:17:00Z">
              <w:r w:rsidRPr="00277728">
                <w:rPr>
                  <w:rFonts w:asciiTheme="minorEastAsia" w:eastAsiaTheme="minorEastAsia" w:hAnsiTheme="minorEastAsia"/>
                  <w:color w:val="000000"/>
                  <w:kern w:val="0"/>
                  <w:sz w:val="28"/>
                  <w:szCs w:val="28"/>
                  <w:lang/>
                  <w:rPrChange w:id="1916"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17" w:author="戢焕明" w:date="2022-07-19T16:17:00Z"/>
                <w:rFonts w:asciiTheme="minorEastAsia" w:eastAsiaTheme="minorEastAsia" w:hAnsiTheme="minorEastAsia"/>
                <w:color w:val="000000"/>
                <w:sz w:val="28"/>
                <w:szCs w:val="28"/>
                <w:rPrChange w:id="1918" w:author="xbany" w:date="2022-07-29T14:54:00Z">
                  <w:rPr>
                    <w:ins w:id="1919" w:author="戢焕明" w:date="2022-07-19T16:17:00Z"/>
                    <w:rFonts w:ascii="Times New Roman" w:eastAsia="方正仿宋_GBK" w:hAnsi="Times New Roman"/>
                    <w:color w:val="000000"/>
                    <w:szCs w:val="21"/>
                  </w:rPr>
                </w:rPrChange>
              </w:rPr>
            </w:pPr>
            <w:ins w:id="1920" w:author="戢焕明" w:date="2022-07-19T16:17:00Z">
              <w:r w:rsidRPr="00277728">
                <w:rPr>
                  <w:rFonts w:asciiTheme="minorEastAsia" w:eastAsiaTheme="minorEastAsia" w:hAnsiTheme="minorEastAsia"/>
                  <w:color w:val="000000"/>
                  <w:kern w:val="0"/>
                  <w:sz w:val="28"/>
                  <w:szCs w:val="28"/>
                  <w:lang/>
                  <w:rPrChange w:id="1921"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922" w:author="戢焕明" w:date="2022-07-19T16:17:00Z"/>
                <w:rFonts w:asciiTheme="minorEastAsia" w:eastAsiaTheme="minorEastAsia" w:hAnsiTheme="minorEastAsia"/>
                <w:color w:val="000000"/>
                <w:sz w:val="28"/>
                <w:szCs w:val="28"/>
                <w:rPrChange w:id="1923" w:author="xbany" w:date="2022-07-29T14:54:00Z">
                  <w:rPr>
                    <w:ins w:id="1924" w:author="戢焕明" w:date="2022-07-19T16:17:00Z"/>
                    <w:rFonts w:ascii="Times New Roman" w:eastAsia="方正仿宋_GBK" w:hAnsi="Times New Roman"/>
                    <w:color w:val="000000"/>
                    <w:szCs w:val="21"/>
                  </w:rPr>
                </w:rPrChange>
              </w:rPr>
            </w:pPr>
          </w:p>
        </w:tc>
      </w:tr>
      <w:tr w:rsidR="00142E34" w:rsidRPr="00277728">
        <w:trPr>
          <w:trHeight w:val="23"/>
          <w:ins w:id="1925"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26" w:author="戢焕明" w:date="2022-07-19T16:17:00Z"/>
                <w:rFonts w:asciiTheme="minorEastAsia" w:eastAsiaTheme="minorEastAsia" w:hAnsiTheme="minorEastAsia"/>
                <w:color w:val="000000"/>
                <w:sz w:val="28"/>
                <w:szCs w:val="28"/>
                <w:rPrChange w:id="1927" w:author="xbany" w:date="2022-07-29T14:54:00Z">
                  <w:rPr>
                    <w:ins w:id="1928" w:author="戢焕明" w:date="2022-07-19T16:17:00Z"/>
                    <w:rFonts w:ascii="Times New Roman" w:hAnsi="Times New Roman"/>
                    <w:color w:val="000000"/>
                    <w:szCs w:val="21"/>
                  </w:rPr>
                </w:rPrChange>
              </w:rPr>
            </w:pPr>
            <w:ins w:id="1929" w:author="戢焕明" w:date="2022-07-19T16:17:00Z">
              <w:r w:rsidRPr="00277728">
                <w:rPr>
                  <w:rFonts w:asciiTheme="minorEastAsia" w:eastAsiaTheme="minorEastAsia" w:hAnsiTheme="minorEastAsia"/>
                  <w:color w:val="000000"/>
                  <w:kern w:val="0"/>
                  <w:sz w:val="28"/>
                  <w:szCs w:val="28"/>
                  <w:lang/>
                  <w:rPrChange w:id="1930" w:author="xbany" w:date="2022-07-29T14:54:00Z">
                    <w:rPr>
                      <w:rFonts w:ascii="Times New Roman" w:hAnsi="Times New Roman"/>
                      <w:color w:val="000000"/>
                      <w:kern w:val="0"/>
                      <w:szCs w:val="21"/>
                      <w:lang/>
                    </w:rPr>
                  </w:rPrChange>
                </w:rPr>
                <w:t>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31" w:author="戢焕明" w:date="2022-07-19T16:17:00Z"/>
                <w:rFonts w:asciiTheme="minorEastAsia" w:eastAsiaTheme="minorEastAsia" w:hAnsiTheme="minorEastAsia"/>
                <w:color w:val="000000"/>
                <w:sz w:val="28"/>
                <w:szCs w:val="28"/>
                <w:rPrChange w:id="1932" w:author="xbany" w:date="2022-07-29T14:54:00Z">
                  <w:rPr>
                    <w:ins w:id="1933" w:author="戢焕明" w:date="2022-07-19T16:17:00Z"/>
                    <w:rFonts w:ascii="Times New Roman" w:eastAsia="方正仿宋_GBK" w:hAnsi="Times New Roman"/>
                    <w:color w:val="000000"/>
                    <w:szCs w:val="21"/>
                  </w:rPr>
                </w:rPrChange>
              </w:rPr>
            </w:pPr>
            <w:ins w:id="1934" w:author="戢焕明" w:date="2022-07-19T16:17:00Z">
              <w:r w:rsidRPr="00277728">
                <w:rPr>
                  <w:rFonts w:asciiTheme="minorEastAsia" w:eastAsiaTheme="minorEastAsia" w:hAnsiTheme="minorEastAsia"/>
                  <w:color w:val="000000"/>
                  <w:kern w:val="0"/>
                  <w:sz w:val="28"/>
                  <w:szCs w:val="28"/>
                  <w:lang/>
                  <w:rPrChange w:id="1935"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36" w:author="戢焕明" w:date="2022-07-19T16:17:00Z"/>
                <w:rFonts w:asciiTheme="minorEastAsia" w:eastAsiaTheme="minorEastAsia" w:hAnsiTheme="minorEastAsia"/>
                <w:color w:val="000000"/>
                <w:sz w:val="28"/>
                <w:szCs w:val="28"/>
                <w:rPrChange w:id="1937" w:author="xbany" w:date="2022-07-29T14:54:00Z">
                  <w:rPr>
                    <w:ins w:id="1938" w:author="戢焕明" w:date="2022-07-19T16:17:00Z"/>
                    <w:rFonts w:ascii="Times New Roman" w:eastAsia="方正仿宋_GBK" w:hAnsi="Times New Roman"/>
                    <w:color w:val="000000"/>
                    <w:szCs w:val="21"/>
                  </w:rPr>
                </w:rPrChange>
              </w:rPr>
            </w:pPr>
            <w:ins w:id="1939" w:author="戢焕明" w:date="2022-07-19T16:17:00Z">
              <w:r w:rsidRPr="00277728">
                <w:rPr>
                  <w:rFonts w:asciiTheme="minorEastAsia" w:eastAsiaTheme="minorEastAsia" w:hAnsiTheme="minorEastAsia"/>
                  <w:color w:val="000000"/>
                  <w:kern w:val="0"/>
                  <w:sz w:val="28"/>
                  <w:szCs w:val="28"/>
                  <w:lang/>
                  <w:rPrChange w:id="1940" w:author="xbany" w:date="2022-07-29T14:54:00Z">
                    <w:rPr>
                      <w:rFonts w:ascii="Times New Roman" w:eastAsia="方正仿宋_GBK" w:hAnsi="Times New Roman"/>
                      <w:color w:val="000000"/>
                      <w:kern w:val="0"/>
                      <w:szCs w:val="21"/>
                      <w:lang/>
                    </w:rPr>
                  </w:rPrChange>
                </w:rPr>
                <w:t>商住地块10</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41" w:author="戢焕明" w:date="2022-07-19T16:17:00Z"/>
                <w:rFonts w:asciiTheme="minorEastAsia" w:eastAsiaTheme="minorEastAsia" w:hAnsiTheme="minorEastAsia"/>
                <w:color w:val="000000"/>
                <w:sz w:val="28"/>
                <w:szCs w:val="28"/>
                <w:rPrChange w:id="1942" w:author="xbany" w:date="2022-07-29T14:54:00Z">
                  <w:rPr>
                    <w:ins w:id="1943" w:author="戢焕明" w:date="2022-07-19T16:17:00Z"/>
                    <w:rFonts w:ascii="Times New Roman" w:hAnsi="Times New Roman"/>
                    <w:color w:val="000000"/>
                    <w:szCs w:val="21"/>
                  </w:rPr>
                </w:rPrChange>
              </w:rPr>
            </w:pPr>
            <w:ins w:id="1944" w:author="戢焕明" w:date="2022-07-19T16:17:00Z">
              <w:r w:rsidRPr="00277728">
                <w:rPr>
                  <w:rFonts w:asciiTheme="minorEastAsia" w:eastAsiaTheme="minorEastAsia" w:hAnsiTheme="minorEastAsia"/>
                  <w:color w:val="000000"/>
                  <w:kern w:val="0"/>
                  <w:sz w:val="28"/>
                  <w:szCs w:val="28"/>
                  <w:lang/>
                  <w:rPrChange w:id="1945" w:author="xbany" w:date="2022-07-29T14:54:00Z">
                    <w:rPr>
                      <w:rFonts w:ascii="Times New Roman" w:hAnsi="Times New Roman"/>
                      <w:color w:val="000000"/>
                      <w:kern w:val="0"/>
                      <w:szCs w:val="21"/>
                      <w:lang/>
                    </w:rPr>
                  </w:rPrChange>
                </w:rPr>
                <w:t>136.42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46" w:author="戢焕明" w:date="2022-07-19T16:17:00Z"/>
                <w:rFonts w:asciiTheme="minorEastAsia" w:eastAsiaTheme="minorEastAsia" w:hAnsiTheme="minorEastAsia"/>
                <w:color w:val="000000"/>
                <w:sz w:val="28"/>
                <w:szCs w:val="28"/>
                <w:rPrChange w:id="1947" w:author="xbany" w:date="2022-07-29T14:54:00Z">
                  <w:rPr>
                    <w:ins w:id="1948" w:author="戢焕明" w:date="2022-07-19T16:17:00Z"/>
                    <w:rFonts w:ascii="Times New Roman" w:eastAsia="方正仿宋_GBK" w:hAnsi="Times New Roman"/>
                    <w:color w:val="000000"/>
                    <w:szCs w:val="21"/>
                  </w:rPr>
                </w:rPrChange>
              </w:rPr>
            </w:pPr>
            <w:ins w:id="1949" w:author="戢焕明" w:date="2022-07-19T16:17:00Z">
              <w:r w:rsidRPr="00277728">
                <w:rPr>
                  <w:rFonts w:asciiTheme="minorEastAsia" w:eastAsiaTheme="minorEastAsia" w:hAnsiTheme="minorEastAsia"/>
                  <w:color w:val="000000"/>
                  <w:kern w:val="0"/>
                  <w:sz w:val="28"/>
                  <w:szCs w:val="28"/>
                  <w:lang/>
                  <w:rPrChange w:id="1950"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51" w:author="戢焕明" w:date="2022-07-19T16:17:00Z"/>
                <w:rFonts w:asciiTheme="minorEastAsia" w:eastAsiaTheme="minorEastAsia" w:hAnsiTheme="minorEastAsia"/>
                <w:color w:val="000000"/>
                <w:sz w:val="28"/>
                <w:szCs w:val="28"/>
                <w:rPrChange w:id="1952" w:author="xbany" w:date="2022-07-29T14:54:00Z">
                  <w:rPr>
                    <w:ins w:id="1953" w:author="戢焕明" w:date="2022-07-19T16:17:00Z"/>
                    <w:rFonts w:ascii="Times New Roman" w:eastAsia="方正仿宋_GBK" w:hAnsi="Times New Roman"/>
                    <w:color w:val="000000"/>
                    <w:szCs w:val="21"/>
                  </w:rPr>
                </w:rPrChange>
              </w:rPr>
            </w:pPr>
            <w:ins w:id="1954" w:author="戢焕明" w:date="2022-07-19T16:17:00Z">
              <w:r w:rsidRPr="00277728">
                <w:rPr>
                  <w:rFonts w:asciiTheme="minorEastAsia" w:eastAsiaTheme="minorEastAsia" w:hAnsiTheme="minorEastAsia"/>
                  <w:color w:val="000000"/>
                  <w:kern w:val="0"/>
                  <w:sz w:val="28"/>
                  <w:szCs w:val="28"/>
                  <w:lang/>
                  <w:rPrChange w:id="1955"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956" w:author="戢焕明" w:date="2022-07-19T16:17:00Z"/>
                <w:rFonts w:asciiTheme="minorEastAsia" w:eastAsiaTheme="minorEastAsia" w:hAnsiTheme="minorEastAsia"/>
                <w:color w:val="000000"/>
                <w:sz w:val="28"/>
                <w:szCs w:val="28"/>
                <w:rPrChange w:id="1957" w:author="xbany" w:date="2022-07-29T14:54:00Z">
                  <w:rPr>
                    <w:ins w:id="1958" w:author="戢焕明" w:date="2022-07-19T16:17:00Z"/>
                    <w:rFonts w:ascii="Times New Roman" w:eastAsia="方正仿宋_GBK" w:hAnsi="Times New Roman"/>
                    <w:color w:val="000000"/>
                    <w:szCs w:val="21"/>
                  </w:rPr>
                </w:rPrChange>
              </w:rPr>
            </w:pPr>
          </w:p>
        </w:tc>
      </w:tr>
      <w:tr w:rsidR="00142E34" w:rsidRPr="00277728">
        <w:trPr>
          <w:trHeight w:val="23"/>
          <w:ins w:id="1959"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60" w:author="戢焕明" w:date="2022-07-19T16:17:00Z"/>
                <w:rFonts w:asciiTheme="minorEastAsia" w:eastAsiaTheme="minorEastAsia" w:hAnsiTheme="minorEastAsia"/>
                <w:color w:val="000000"/>
                <w:sz w:val="28"/>
                <w:szCs w:val="28"/>
                <w:rPrChange w:id="1961" w:author="xbany" w:date="2022-07-29T14:54:00Z">
                  <w:rPr>
                    <w:ins w:id="1962" w:author="戢焕明" w:date="2022-07-19T16:17:00Z"/>
                    <w:rFonts w:ascii="Times New Roman" w:hAnsi="Times New Roman"/>
                    <w:color w:val="000000"/>
                    <w:szCs w:val="21"/>
                  </w:rPr>
                </w:rPrChange>
              </w:rPr>
            </w:pPr>
            <w:ins w:id="1963" w:author="戢焕明" w:date="2022-07-19T16:17:00Z">
              <w:r w:rsidRPr="00277728">
                <w:rPr>
                  <w:rFonts w:asciiTheme="minorEastAsia" w:eastAsiaTheme="minorEastAsia" w:hAnsiTheme="minorEastAsia"/>
                  <w:color w:val="000000"/>
                  <w:kern w:val="0"/>
                  <w:sz w:val="28"/>
                  <w:szCs w:val="28"/>
                  <w:lang/>
                  <w:rPrChange w:id="1964" w:author="xbany" w:date="2022-07-29T14:54:00Z">
                    <w:rPr>
                      <w:rFonts w:ascii="Times New Roman" w:hAnsi="Times New Roman"/>
                      <w:color w:val="000000"/>
                      <w:kern w:val="0"/>
                      <w:szCs w:val="21"/>
                      <w:lang/>
                    </w:rPr>
                  </w:rPrChange>
                </w:rPr>
                <w:t>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65" w:author="戢焕明" w:date="2022-07-19T16:17:00Z"/>
                <w:rFonts w:asciiTheme="minorEastAsia" w:eastAsiaTheme="minorEastAsia" w:hAnsiTheme="minorEastAsia"/>
                <w:color w:val="000000"/>
                <w:sz w:val="28"/>
                <w:szCs w:val="28"/>
                <w:rPrChange w:id="1966" w:author="xbany" w:date="2022-07-29T14:54:00Z">
                  <w:rPr>
                    <w:ins w:id="1967" w:author="戢焕明" w:date="2022-07-19T16:17:00Z"/>
                    <w:rFonts w:ascii="Times New Roman" w:eastAsia="方正仿宋_GBK" w:hAnsi="Times New Roman"/>
                    <w:color w:val="000000"/>
                    <w:szCs w:val="21"/>
                  </w:rPr>
                </w:rPrChange>
              </w:rPr>
            </w:pPr>
            <w:ins w:id="1968" w:author="戢焕明" w:date="2022-07-19T16:17:00Z">
              <w:r w:rsidRPr="00277728">
                <w:rPr>
                  <w:rFonts w:asciiTheme="minorEastAsia" w:eastAsiaTheme="minorEastAsia" w:hAnsiTheme="minorEastAsia"/>
                  <w:color w:val="000000"/>
                  <w:kern w:val="0"/>
                  <w:sz w:val="28"/>
                  <w:szCs w:val="28"/>
                  <w:lang/>
                  <w:rPrChange w:id="1969"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70" w:author="戢焕明" w:date="2022-07-19T16:17:00Z"/>
                <w:rFonts w:asciiTheme="minorEastAsia" w:eastAsiaTheme="minorEastAsia" w:hAnsiTheme="minorEastAsia"/>
                <w:color w:val="000000"/>
                <w:sz w:val="28"/>
                <w:szCs w:val="28"/>
                <w:rPrChange w:id="1971" w:author="xbany" w:date="2022-07-29T14:54:00Z">
                  <w:rPr>
                    <w:ins w:id="1972" w:author="戢焕明" w:date="2022-07-19T16:17:00Z"/>
                    <w:rFonts w:ascii="Times New Roman" w:eastAsia="方正仿宋_GBK" w:hAnsi="Times New Roman"/>
                    <w:color w:val="000000"/>
                    <w:szCs w:val="21"/>
                  </w:rPr>
                </w:rPrChange>
              </w:rPr>
            </w:pPr>
            <w:ins w:id="1973" w:author="戢焕明" w:date="2022-07-19T16:17:00Z">
              <w:r w:rsidRPr="00277728">
                <w:rPr>
                  <w:rFonts w:asciiTheme="minorEastAsia" w:eastAsiaTheme="minorEastAsia" w:hAnsiTheme="minorEastAsia"/>
                  <w:color w:val="000000"/>
                  <w:kern w:val="0"/>
                  <w:sz w:val="28"/>
                  <w:szCs w:val="28"/>
                  <w:lang/>
                  <w:rPrChange w:id="1974" w:author="xbany" w:date="2022-07-29T14:54:00Z">
                    <w:rPr>
                      <w:rFonts w:ascii="Times New Roman" w:eastAsia="方正仿宋_GBK" w:hAnsi="Times New Roman"/>
                      <w:color w:val="000000"/>
                      <w:kern w:val="0"/>
                      <w:szCs w:val="21"/>
                      <w:lang/>
                    </w:rPr>
                  </w:rPrChange>
                </w:rPr>
                <w:t>商住地块11</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75" w:author="戢焕明" w:date="2022-07-19T16:17:00Z"/>
                <w:rFonts w:asciiTheme="minorEastAsia" w:eastAsiaTheme="minorEastAsia" w:hAnsiTheme="minorEastAsia"/>
                <w:color w:val="000000"/>
                <w:sz w:val="28"/>
                <w:szCs w:val="28"/>
                <w:rPrChange w:id="1976" w:author="xbany" w:date="2022-07-29T14:54:00Z">
                  <w:rPr>
                    <w:ins w:id="1977" w:author="戢焕明" w:date="2022-07-19T16:17:00Z"/>
                    <w:rFonts w:ascii="Times New Roman" w:hAnsi="Times New Roman"/>
                    <w:color w:val="000000"/>
                    <w:szCs w:val="21"/>
                  </w:rPr>
                </w:rPrChange>
              </w:rPr>
            </w:pPr>
            <w:ins w:id="1978" w:author="戢焕明" w:date="2022-07-19T16:17:00Z">
              <w:r w:rsidRPr="00277728">
                <w:rPr>
                  <w:rFonts w:asciiTheme="minorEastAsia" w:eastAsiaTheme="minorEastAsia" w:hAnsiTheme="minorEastAsia"/>
                  <w:color w:val="000000"/>
                  <w:kern w:val="0"/>
                  <w:sz w:val="28"/>
                  <w:szCs w:val="28"/>
                  <w:lang/>
                  <w:rPrChange w:id="1979" w:author="xbany" w:date="2022-07-29T14:54:00Z">
                    <w:rPr>
                      <w:rFonts w:ascii="Times New Roman" w:hAnsi="Times New Roman"/>
                      <w:color w:val="000000"/>
                      <w:kern w:val="0"/>
                      <w:szCs w:val="21"/>
                      <w:lang/>
                    </w:rPr>
                  </w:rPrChange>
                </w:rPr>
                <w:t>99.04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80" w:author="戢焕明" w:date="2022-07-19T16:17:00Z"/>
                <w:rFonts w:asciiTheme="minorEastAsia" w:eastAsiaTheme="minorEastAsia" w:hAnsiTheme="minorEastAsia"/>
                <w:color w:val="000000"/>
                <w:sz w:val="28"/>
                <w:szCs w:val="28"/>
                <w:rPrChange w:id="1981" w:author="xbany" w:date="2022-07-29T14:54:00Z">
                  <w:rPr>
                    <w:ins w:id="1982" w:author="戢焕明" w:date="2022-07-19T16:17:00Z"/>
                    <w:rFonts w:ascii="Times New Roman" w:eastAsia="方正仿宋_GBK" w:hAnsi="Times New Roman"/>
                    <w:color w:val="000000"/>
                    <w:szCs w:val="21"/>
                  </w:rPr>
                </w:rPrChange>
              </w:rPr>
            </w:pPr>
            <w:ins w:id="1983" w:author="戢焕明" w:date="2022-07-19T16:17:00Z">
              <w:r w:rsidRPr="00277728">
                <w:rPr>
                  <w:rFonts w:asciiTheme="minorEastAsia" w:eastAsiaTheme="minorEastAsia" w:hAnsiTheme="minorEastAsia"/>
                  <w:color w:val="000000"/>
                  <w:kern w:val="0"/>
                  <w:sz w:val="28"/>
                  <w:szCs w:val="28"/>
                  <w:lang/>
                  <w:rPrChange w:id="1984"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85" w:author="戢焕明" w:date="2022-07-19T16:17:00Z"/>
                <w:rFonts w:asciiTheme="minorEastAsia" w:eastAsiaTheme="minorEastAsia" w:hAnsiTheme="minorEastAsia"/>
                <w:color w:val="000000"/>
                <w:sz w:val="28"/>
                <w:szCs w:val="28"/>
                <w:rPrChange w:id="1986" w:author="xbany" w:date="2022-07-29T14:54:00Z">
                  <w:rPr>
                    <w:ins w:id="1987" w:author="戢焕明" w:date="2022-07-19T16:17:00Z"/>
                    <w:rFonts w:ascii="Times New Roman" w:eastAsia="方正仿宋_GBK" w:hAnsi="Times New Roman"/>
                    <w:color w:val="000000"/>
                    <w:szCs w:val="21"/>
                  </w:rPr>
                </w:rPrChange>
              </w:rPr>
            </w:pPr>
            <w:ins w:id="1988" w:author="戢焕明" w:date="2022-07-19T16:17:00Z">
              <w:r w:rsidRPr="00277728">
                <w:rPr>
                  <w:rFonts w:asciiTheme="minorEastAsia" w:eastAsiaTheme="minorEastAsia" w:hAnsiTheme="minorEastAsia"/>
                  <w:color w:val="000000"/>
                  <w:kern w:val="0"/>
                  <w:sz w:val="28"/>
                  <w:szCs w:val="28"/>
                  <w:lang/>
                  <w:rPrChange w:id="1989"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1990" w:author="戢焕明" w:date="2022-07-19T16:17:00Z"/>
                <w:rFonts w:asciiTheme="minorEastAsia" w:eastAsiaTheme="minorEastAsia" w:hAnsiTheme="minorEastAsia"/>
                <w:color w:val="000000"/>
                <w:sz w:val="28"/>
                <w:szCs w:val="28"/>
                <w:rPrChange w:id="1991" w:author="xbany" w:date="2022-07-29T14:54:00Z">
                  <w:rPr>
                    <w:ins w:id="1992" w:author="戢焕明" w:date="2022-07-19T16:17:00Z"/>
                    <w:rFonts w:ascii="Times New Roman" w:eastAsia="方正仿宋_GBK" w:hAnsi="Times New Roman"/>
                    <w:color w:val="000000"/>
                    <w:szCs w:val="21"/>
                  </w:rPr>
                </w:rPrChange>
              </w:rPr>
            </w:pPr>
          </w:p>
        </w:tc>
      </w:tr>
      <w:tr w:rsidR="00142E34" w:rsidRPr="00277728">
        <w:trPr>
          <w:trHeight w:val="23"/>
          <w:ins w:id="1993"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94" w:author="戢焕明" w:date="2022-07-19T16:17:00Z"/>
                <w:rFonts w:asciiTheme="minorEastAsia" w:eastAsiaTheme="minorEastAsia" w:hAnsiTheme="minorEastAsia"/>
                <w:color w:val="000000"/>
                <w:sz w:val="28"/>
                <w:szCs w:val="28"/>
                <w:rPrChange w:id="1995" w:author="xbany" w:date="2022-07-29T14:54:00Z">
                  <w:rPr>
                    <w:ins w:id="1996" w:author="戢焕明" w:date="2022-07-19T16:17:00Z"/>
                    <w:rFonts w:ascii="Times New Roman" w:hAnsi="Times New Roman"/>
                    <w:color w:val="000000"/>
                    <w:szCs w:val="21"/>
                  </w:rPr>
                </w:rPrChange>
              </w:rPr>
            </w:pPr>
            <w:ins w:id="1997" w:author="戢焕明" w:date="2022-07-19T16:17:00Z">
              <w:r w:rsidRPr="00277728">
                <w:rPr>
                  <w:rFonts w:asciiTheme="minorEastAsia" w:eastAsiaTheme="minorEastAsia" w:hAnsiTheme="minorEastAsia"/>
                  <w:color w:val="000000"/>
                  <w:kern w:val="0"/>
                  <w:sz w:val="28"/>
                  <w:szCs w:val="28"/>
                  <w:lang/>
                  <w:rPrChange w:id="1998" w:author="xbany" w:date="2022-07-29T14:54:00Z">
                    <w:rPr>
                      <w:rFonts w:ascii="Times New Roman" w:hAnsi="Times New Roman"/>
                      <w:color w:val="000000"/>
                      <w:kern w:val="0"/>
                      <w:szCs w:val="21"/>
                      <w:lang/>
                    </w:rPr>
                  </w:rPrChange>
                </w:rPr>
                <w:t>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1999" w:author="戢焕明" w:date="2022-07-19T16:17:00Z"/>
                <w:rFonts w:asciiTheme="minorEastAsia" w:eastAsiaTheme="minorEastAsia" w:hAnsiTheme="minorEastAsia"/>
                <w:color w:val="000000"/>
                <w:sz w:val="28"/>
                <w:szCs w:val="28"/>
                <w:rPrChange w:id="2000" w:author="xbany" w:date="2022-07-29T14:54:00Z">
                  <w:rPr>
                    <w:ins w:id="2001" w:author="戢焕明" w:date="2022-07-19T16:17:00Z"/>
                    <w:rFonts w:ascii="Times New Roman" w:eastAsia="方正仿宋_GBK" w:hAnsi="Times New Roman"/>
                    <w:color w:val="000000"/>
                    <w:szCs w:val="21"/>
                  </w:rPr>
                </w:rPrChange>
              </w:rPr>
            </w:pPr>
            <w:ins w:id="2002" w:author="戢焕明" w:date="2022-07-19T16:17:00Z">
              <w:r w:rsidRPr="00277728">
                <w:rPr>
                  <w:rFonts w:asciiTheme="minorEastAsia" w:eastAsiaTheme="minorEastAsia" w:hAnsiTheme="minorEastAsia"/>
                  <w:color w:val="000000"/>
                  <w:kern w:val="0"/>
                  <w:sz w:val="28"/>
                  <w:szCs w:val="28"/>
                  <w:lang/>
                  <w:rPrChange w:id="2003"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04" w:author="戢焕明" w:date="2022-07-19T16:17:00Z"/>
                <w:rFonts w:asciiTheme="minorEastAsia" w:eastAsiaTheme="minorEastAsia" w:hAnsiTheme="minorEastAsia"/>
                <w:color w:val="000000"/>
                <w:sz w:val="28"/>
                <w:szCs w:val="28"/>
                <w:rPrChange w:id="2005" w:author="xbany" w:date="2022-07-29T14:54:00Z">
                  <w:rPr>
                    <w:ins w:id="2006" w:author="戢焕明" w:date="2022-07-19T16:17:00Z"/>
                    <w:rFonts w:ascii="Times New Roman" w:eastAsia="方正仿宋_GBK" w:hAnsi="Times New Roman"/>
                    <w:color w:val="000000"/>
                    <w:szCs w:val="21"/>
                  </w:rPr>
                </w:rPrChange>
              </w:rPr>
            </w:pPr>
            <w:ins w:id="2007" w:author="戢焕明" w:date="2022-07-19T16:17:00Z">
              <w:r w:rsidRPr="00277728">
                <w:rPr>
                  <w:rFonts w:asciiTheme="minorEastAsia" w:eastAsiaTheme="minorEastAsia" w:hAnsiTheme="minorEastAsia"/>
                  <w:color w:val="000000"/>
                  <w:kern w:val="0"/>
                  <w:sz w:val="28"/>
                  <w:szCs w:val="28"/>
                  <w:lang/>
                  <w:rPrChange w:id="2008" w:author="xbany" w:date="2022-07-29T14:54:00Z">
                    <w:rPr>
                      <w:rFonts w:ascii="Times New Roman" w:eastAsia="方正仿宋_GBK" w:hAnsi="Times New Roman"/>
                      <w:color w:val="000000"/>
                      <w:kern w:val="0"/>
                      <w:szCs w:val="21"/>
                      <w:lang/>
                    </w:rPr>
                  </w:rPrChange>
                </w:rPr>
                <w:t>商业地块12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09" w:author="戢焕明" w:date="2022-07-19T16:17:00Z"/>
                <w:rFonts w:asciiTheme="minorEastAsia" w:eastAsiaTheme="minorEastAsia" w:hAnsiTheme="minorEastAsia"/>
                <w:color w:val="000000"/>
                <w:sz w:val="28"/>
                <w:szCs w:val="28"/>
                <w:rPrChange w:id="2010" w:author="xbany" w:date="2022-07-29T14:54:00Z">
                  <w:rPr>
                    <w:ins w:id="2011" w:author="戢焕明" w:date="2022-07-19T16:17:00Z"/>
                    <w:rFonts w:ascii="Times New Roman" w:hAnsi="Times New Roman"/>
                    <w:color w:val="000000"/>
                    <w:szCs w:val="21"/>
                  </w:rPr>
                </w:rPrChange>
              </w:rPr>
            </w:pPr>
            <w:ins w:id="2012" w:author="戢焕明" w:date="2022-07-19T16:17:00Z">
              <w:r w:rsidRPr="00277728">
                <w:rPr>
                  <w:rFonts w:asciiTheme="minorEastAsia" w:eastAsiaTheme="minorEastAsia" w:hAnsiTheme="minorEastAsia"/>
                  <w:color w:val="000000"/>
                  <w:kern w:val="0"/>
                  <w:sz w:val="28"/>
                  <w:szCs w:val="28"/>
                  <w:lang/>
                  <w:rPrChange w:id="2013" w:author="xbany" w:date="2022-07-29T14:54:00Z">
                    <w:rPr>
                      <w:rFonts w:ascii="Times New Roman" w:hAnsi="Times New Roman"/>
                      <w:color w:val="000000"/>
                      <w:kern w:val="0"/>
                      <w:szCs w:val="21"/>
                      <w:lang/>
                    </w:rPr>
                  </w:rPrChange>
                </w:rPr>
                <w:t>39.09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14" w:author="戢焕明" w:date="2022-07-19T16:17:00Z"/>
                <w:rFonts w:asciiTheme="minorEastAsia" w:eastAsiaTheme="minorEastAsia" w:hAnsiTheme="minorEastAsia"/>
                <w:color w:val="000000"/>
                <w:sz w:val="28"/>
                <w:szCs w:val="28"/>
                <w:rPrChange w:id="2015" w:author="xbany" w:date="2022-07-29T14:54:00Z">
                  <w:rPr>
                    <w:ins w:id="2016" w:author="戢焕明" w:date="2022-07-19T16:17:00Z"/>
                    <w:rFonts w:ascii="Times New Roman" w:eastAsia="方正仿宋_GBK" w:hAnsi="Times New Roman"/>
                    <w:color w:val="000000"/>
                    <w:szCs w:val="21"/>
                  </w:rPr>
                </w:rPrChange>
              </w:rPr>
            </w:pPr>
            <w:ins w:id="2017" w:author="戢焕明" w:date="2022-07-19T16:17:00Z">
              <w:r w:rsidRPr="00277728">
                <w:rPr>
                  <w:rFonts w:asciiTheme="minorEastAsia" w:eastAsiaTheme="minorEastAsia" w:hAnsiTheme="minorEastAsia"/>
                  <w:color w:val="000000"/>
                  <w:kern w:val="0"/>
                  <w:sz w:val="28"/>
                  <w:szCs w:val="28"/>
                  <w:lang/>
                  <w:rPrChange w:id="2018"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19" w:author="戢焕明" w:date="2022-07-19T16:17:00Z"/>
                <w:rFonts w:asciiTheme="minorEastAsia" w:eastAsiaTheme="minorEastAsia" w:hAnsiTheme="minorEastAsia"/>
                <w:color w:val="000000"/>
                <w:sz w:val="28"/>
                <w:szCs w:val="28"/>
                <w:rPrChange w:id="2020" w:author="xbany" w:date="2022-07-29T14:54:00Z">
                  <w:rPr>
                    <w:ins w:id="2021" w:author="戢焕明" w:date="2022-07-19T16:17:00Z"/>
                    <w:rFonts w:ascii="Times New Roman" w:eastAsia="方正仿宋_GBK" w:hAnsi="Times New Roman"/>
                    <w:color w:val="000000"/>
                    <w:szCs w:val="21"/>
                  </w:rPr>
                </w:rPrChange>
              </w:rPr>
            </w:pPr>
            <w:ins w:id="2022" w:author="戢焕明" w:date="2022-07-19T16:17:00Z">
              <w:r w:rsidRPr="00277728">
                <w:rPr>
                  <w:rFonts w:asciiTheme="minorEastAsia" w:eastAsiaTheme="minorEastAsia" w:hAnsiTheme="minorEastAsia"/>
                  <w:color w:val="000000"/>
                  <w:kern w:val="0"/>
                  <w:sz w:val="28"/>
                  <w:szCs w:val="28"/>
                  <w:lang/>
                  <w:rPrChange w:id="2023"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024" w:author="戢焕明" w:date="2022-07-19T16:17:00Z"/>
                <w:rFonts w:asciiTheme="minorEastAsia" w:eastAsiaTheme="minorEastAsia" w:hAnsiTheme="minorEastAsia"/>
                <w:color w:val="000000"/>
                <w:sz w:val="28"/>
                <w:szCs w:val="28"/>
                <w:rPrChange w:id="2025" w:author="xbany" w:date="2022-07-29T14:54:00Z">
                  <w:rPr>
                    <w:ins w:id="2026" w:author="戢焕明" w:date="2022-07-19T16:17:00Z"/>
                    <w:rFonts w:ascii="Times New Roman" w:eastAsia="方正仿宋_GBK" w:hAnsi="Times New Roman"/>
                    <w:color w:val="000000"/>
                    <w:szCs w:val="21"/>
                  </w:rPr>
                </w:rPrChange>
              </w:rPr>
            </w:pPr>
          </w:p>
        </w:tc>
      </w:tr>
      <w:tr w:rsidR="00142E34" w:rsidRPr="00277728">
        <w:trPr>
          <w:trHeight w:val="23"/>
          <w:ins w:id="2027"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28" w:author="戢焕明" w:date="2022-07-19T16:17:00Z"/>
                <w:rFonts w:asciiTheme="minorEastAsia" w:eastAsiaTheme="minorEastAsia" w:hAnsiTheme="minorEastAsia"/>
                <w:color w:val="000000"/>
                <w:sz w:val="28"/>
                <w:szCs w:val="28"/>
                <w:rPrChange w:id="2029" w:author="xbany" w:date="2022-07-29T14:54:00Z">
                  <w:rPr>
                    <w:ins w:id="2030" w:author="戢焕明" w:date="2022-07-19T16:17:00Z"/>
                    <w:rFonts w:ascii="Times New Roman" w:hAnsi="Times New Roman"/>
                    <w:color w:val="000000"/>
                    <w:szCs w:val="21"/>
                  </w:rPr>
                </w:rPrChange>
              </w:rPr>
            </w:pPr>
            <w:ins w:id="2031" w:author="戢焕明" w:date="2022-07-19T16:17:00Z">
              <w:r w:rsidRPr="00277728">
                <w:rPr>
                  <w:rFonts w:asciiTheme="minorEastAsia" w:eastAsiaTheme="minorEastAsia" w:hAnsiTheme="minorEastAsia"/>
                  <w:color w:val="000000"/>
                  <w:kern w:val="0"/>
                  <w:sz w:val="28"/>
                  <w:szCs w:val="28"/>
                  <w:lang/>
                  <w:rPrChange w:id="2032" w:author="xbany" w:date="2022-07-29T14:54:00Z">
                    <w:rPr>
                      <w:rFonts w:ascii="Times New Roman" w:hAnsi="Times New Roman"/>
                      <w:color w:val="000000"/>
                      <w:kern w:val="0"/>
                      <w:szCs w:val="21"/>
                      <w:lang/>
                    </w:rPr>
                  </w:rPrChange>
                </w:rPr>
                <w:t>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33" w:author="戢焕明" w:date="2022-07-19T16:17:00Z"/>
                <w:rFonts w:asciiTheme="minorEastAsia" w:eastAsiaTheme="minorEastAsia" w:hAnsiTheme="minorEastAsia"/>
                <w:color w:val="000000"/>
                <w:sz w:val="28"/>
                <w:szCs w:val="28"/>
                <w:rPrChange w:id="2034" w:author="xbany" w:date="2022-07-29T14:54:00Z">
                  <w:rPr>
                    <w:ins w:id="2035" w:author="戢焕明" w:date="2022-07-19T16:17:00Z"/>
                    <w:rFonts w:ascii="Times New Roman" w:eastAsia="方正仿宋_GBK" w:hAnsi="Times New Roman"/>
                    <w:color w:val="000000"/>
                    <w:szCs w:val="21"/>
                  </w:rPr>
                </w:rPrChange>
              </w:rPr>
            </w:pPr>
            <w:ins w:id="2036" w:author="戢焕明" w:date="2022-07-19T16:17:00Z">
              <w:r w:rsidRPr="00277728">
                <w:rPr>
                  <w:rFonts w:asciiTheme="minorEastAsia" w:eastAsiaTheme="minorEastAsia" w:hAnsiTheme="minorEastAsia"/>
                  <w:color w:val="000000"/>
                  <w:kern w:val="0"/>
                  <w:sz w:val="28"/>
                  <w:szCs w:val="28"/>
                  <w:lang/>
                  <w:rPrChange w:id="2037"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38" w:author="戢焕明" w:date="2022-07-19T16:17:00Z"/>
                <w:rFonts w:asciiTheme="minorEastAsia" w:eastAsiaTheme="minorEastAsia" w:hAnsiTheme="minorEastAsia"/>
                <w:color w:val="000000"/>
                <w:sz w:val="28"/>
                <w:szCs w:val="28"/>
                <w:rPrChange w:id="2039" w:author="xbany" w:date="2022-07-29T14:54:00Z">
                  <w:rPr>
                    <w:ins w:id="2040" w:author="戢焕明" w:date="2022-07-19T16:17:00Z"/>
                    <w:rFonts w:ascii="Times New Roman" w:eastAsia="方正仿宋_GBK" w:hAnsi="Times New Roman"/>
                    <w:color w:val="000000"/>
                    <w:szCs w:val="21"/>
                  </w:rPr>
                </w:rPrChange>
              </w:rPr>
            </w:pPr>
            <w:ins w:id="2041" w:author="戢焕明" w:date="2022-07-19T16:17:00Z">
              <w:r w:rsidRPr="00277728">
                <w:rPr>
                  <w:rFonts w:asciiTheme="minorEastAsia" w:eastAsiaTheme="minorEastAsia" w:hAnsiTheme="minorEastAsia"/>
                  <w:color w:val="000000"/>
                  <w:kern w:val="0"/>
                  <w:sz w:val="28"/>
                  <w:szCs w:val="28"/>
                  <w:lang/>
                  <w:rPrChange w:id="2042" w:author="xbany" w:date="2022-07-29T14:54:00Z">
                    <w:rPr>
                      <w:rFonts w:ascii="Times New Roman" w:eastAsia="方正仿宋_GBK" w:hAnsi="Times New Roman"/>
                      <w:color w:val="000000"/>
                      <w:kern w:val="0"/>
                      <w:szCs w:val="21"/>
                      <w:lang/>
                    </w:rPr>
                  </w:rPrChange>
                </w:rPr>
                <w:t>商住地块13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43" w:author="戢焕明" w:date="2022-07-19T16:17:00Z"/>
                <w:rFonts w:asciiTheme="minorEastAsia" w:eastAsiaTheme="minorEastAsia" w:hAnsiTheme="minorEastAsia"/>
                <w:color w:val="000000"/>
                <w:sz w:val="28"/>
                <w:szCs w:val="28"/>
                <w:rPrChange w:id="2044" w:author="xbany" w:date="2022-07-29T14:54:00Z">
                  <w:rPr>
                    <w:ins w:id="2045" w:author="戢焕明" w:date="2022-07-19T16:17:00Z"/>
                    <w:rFonts w:ascii="Times New Roman" w:hAnsi="Times New Roman"/>
                    <w:color w:val="000000"/>
                    <w:szCs w:val="21"/>
                  </w:rPr>
                </w:rPrChange>
              </w:rPr>
            </w:pPr>
            <w:ins w:id="2046" w:author="戢焕明" w:date="2022-07-19T16:17:00Z">
              <w:r w:rsidRPr="00277728">
                <w:rPr>
                  <w:rFonts w:asciiTheme="minorEastAsia" w:eastAsiaTheme="minorEastAsia" w:hAnsiTheme="minorEastAsia"/>
                  <w:color w:val="000000"/>
                  <w:kern w:val="0"/>
                  <w:sz w:val="28"/>
                  <w:szCs w:val="28"/>
                  <w:lang/>
                  <w:rPrChange w:id="2047" w:author="xbany" w:date="2022-07-29T14:54:00Z">
                    <w:rPr>
                      <w:rFonts w:ascii="Times New Roman" w:hAnsi="Times New Roman"/>
                      <w:color w:val="000000"/>
                      <w:kern w:val="0"/>
                      <w:szCs w:val="21"/>
                      <w:lang/>
                    </w:rPr>
                  </w:rPrChange>
                </w:rPr>
                <w:t>75.92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48" w:author="戢焕明" w:date="2022-07-19T16:17:00Z"/>
                <w:rFonts w:asciiTheme="minorEastAsia" w:eastAsiaTheme="minorEastAsia" w:hAnsiTheme="minorEastAsia"/>
                <w:color w:val="000000"/>
                <w:sz w:val="28"/>
                <w:szCs w:val="28"/>
                <w:rPrChange w:id="2049" w:author="xbany" w:date="2022-07-29T14:54:00Z">
                  <w:rPr>
                    <w:ins w:id="2050" w:author="戢焕明" w:date="2022-07-19T16:17:00Z"/>
                    <w:rFonts w:ascii="Times New Roman" w:eastAsia="方正仿宋_GBK" w:hAnsi="Times New Roman"/>
                    <w:color w:val="000000"/>
                    <w:szCs w:val="21"/>
                  </w:rPr>
                </w:rPrChange>
              </w:rPr>
            </w:pPr>
            <w:ins w:id="2051" w:author="戢焕明" w:date="2022-07-19T16:17:00Z">
              <w:r w:rsidRPr="00277728">
                <w:rPr>
                  <w:rFonts w:asciiTheme="minorEastAsia" w:eastAsiaTheme="minorEastAsia" w:hAnsiTheme="minorEastAsia"/>
                  <w:color w:val="000000"/>
                  <w:kern w:val="0"/>
                  <w:sz w:val="28"/>
                  <w:szCs w:val="28"/>
                  <w:lang/>
                  <w:rPrChange w:id="2052"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53" w:author="戢焕明" w:date="2022-07-19T16:17:00Z"/>
                <w:rFonts w:asciiTheme="minorEastAsia" w:eastAsiaTheme="minorEastAsia" w:hAnsiTheme="minorEastAsia"/>
                <w:color w:val="000000"/>
                <w:sz w:val="28"/>
                <w:szCs w:val="28"/>
                <w:rPrChange w:id="2054" w:author="xbany" w:date="2022-07-29T14:54:00Z">
                  <w:rPr>
                    <w:ins w:id="2055" w:author="戢焕明" w:date="2022-07-19T16:17:00Z"/>
                    <w:rFonts w:ascii="Times New Roman" w:eastAsia="方正仿宋_GBK" w:hAnsi="Times New Roman"/>
                    <w:color w:val="000000"/>
                    <w:szCs w:val="21"/>
                  </w:rPr>
                </w:rPrChange>
              </w:rPr>
            </w:pPr>
            <w:ins w:id="2056" w:author="戢焕明" w:date="2022-07-19T16:17:00Z">
              <w:r w:rsidRPr="00277728">
                <w:rPr>
                  <w:rFonts w:asciiTheme="minorEastAsia" w:eastAsiaTheme="minorEastAsia" w:hAnsiTheme="minorEastAsia"/>
                  <w:color w:val="000000"/>
                  <w:kern w:val="0"/>
                  <w:sz w:val="28"/>
                  <w:szCs w:val="28"/>
                  <w:lang/>
                  <w:rPrChange w:id="2057" w:author="xbany" w:date="2022-07-29T14:54:00Z">
                    <w:rPr>
                      <w:rFonts w:ascii="Times New Roman" w:eastAsia="方正仿宋_GBK" w:hAnsi="Times New Roman"/>
                      <w:color w:val="000000"/>
                      <w:kern w:val="0"/>
                      <w:szCs w:val="21"/>
                      <w:lang/>
                    </w:rPr>
                  </w:rPrChange>
                </w:rPr>
                <w:t>一季度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058" w:author="戢焕明" w:date="2022-07-19T16:17:00Z"/>
                <w:rFonts w:asciiTheme="minorEastAsia" w:eastAsiaTheme="minorEastAsia" w:hAnsiTheme="minorEastAsia"/>
                <w:color w:val="000000"/>
                <w:sz w:val="28"/>
                <w:szCs w:val="28"/>
                <w:rPrChange w:id="2059" w:author="xbany" w:date="2022-07-29T14:54:00Z">
                  <w:rPr>
                    <w:ins w:id="2060" w:author="戢焕明" w:date="2022-07-19T16:17:00Z"/>
                    <w:rFonts w:ascii="Times New Roman" w:eastAsia="方正仿宋_GBK" w:hAnsi="Times New Roman"/>
                    <w:color w:val="000000"/>
                    <w:szCs w:val="21"/>
                  </w:rPr>
                </w:rPrChange>
              </w:rPr>
            </w:pPr>
          </w:p>
        </w:tc>
      </w:tr>
      <w:tr w:rsidR="00142E34" w:rsidRPr="00277728">
        <w:trPr>
          <w:trHeight w:val="23"/>
          <w:ins w:id="2061"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62" w:author="戢焕明" w:date="2022-07-19T16:17:00Z"/>
                <w:rFonts w:asciiTheme="minorEastAsia" w:eastAsiaTheme="minorEastAsia" w:hAnsiTheme="minorEastAsia"/>
                <w:color w:val="000000"/>
                <w:sz w:val="28"/>
                <w:szCs w:val="28"/>
                <w:rPrChange w:id="2063" w:author="xbany" w:date="2022-07-29T14:54:00Z">
                  <w:rPr>
                    <w:ins w:id="2064" w:author="戢焕明" w:date="2022-07-19T16:17:00Z"/>
                    <w:rFonts w:ascii="Times New Roman" w:hAnsi="Times New Roman"/>
                    <w:color w:val="000000"/>
                    <w:szCs w:val="21"/>
                  </w:rPr>
                </w:rPrChange>
              </w:rPr>
            </w:pPr>
            <w:ins w:id="2065" w:author="戢焕明" w:date="2022-07-19T16:17:00Z">
              <w:r w:rsidRPr="00277728">
                <w:rPr>
                  <w:rFonts w:asciiTheme="minorEastAsia" w:eastAsiaTheme="minorEastAsia" w:hAnsiTheme="minorEastAsia"/>
                  <w:color w:val="000000"/>
                  <w:kern w:val="0"/>
                  <w:sz w:val="28"/>
                  <w:szCs w:val="28"/>
                  <w:lang/>
                  <w:rPrChange w:id="2066" w:author="xbany" w:date="2022-07-29T14:54:00Z">
                    <w:rPr>
                      <w:rFonts w:ascii="Times New Roman" w:hAnsi="Times New Roman"/>
                      <w:color w:val="000000"/>
                      <w:kern w:val="0"/>
                      <w:szCs w:val="21"/>
                      <w:lang/>
                    </w:rPr>
                  </w:rPrChange>
                </w:rPr>
                <w:t>9</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67" w:author="戢焕明" w:date="2022-07-19T16:17:00Z"/>
                <w:rFonts w:asciiTheme="minorEastAsia" w:eastAsiaTheme="minorEastAsia" w:hAnsiTheme="minorEastAsia"/>
                <w:color w:val="000000"/>
                <w:sz w:val="28"/>
                <w:szCs w:val="28"/>
                <w:rPrChange w:id="2068" w:author="xbany" w:date="2022-07-29T14:54:00Z">
                  <w:rPr>
                    <w:ins w:id="2069" w:author="戢焕明" w:date="2022-07-19T16:17:00Z"/>
                    <w:rFonts w:ascii="Times New Roman" w:eastAsia="方正仿宋_GBK" w:hAnsi="Times New Roman"/>
                    <w:color w:val="000000"/>
                    <w:szCs w:val="21"/>
                  </w:rPr>
                </w:rPrChange>
              </w:rPr>
            </w:pPr>
            <w:ins w:id="2070" w:author="戢焕明" w:date="2022-07-19T16:17:00Z">
              <w:r w:rsidRPr="00277728">
                <w:rPr>
                  <w:rFonts w:asciiTheme="minorEastAsia" w:eastAsiaTheme="minorEastAsia" w:hAnsiTheme="minorEastAsia"/>
                  <w:color w:val="000000"/>
                  <w:kern w:val="0"/>
                  <w:sz w:val="28"/>
                  <w:szCs w:val="28"/>
                  <w:lang/>
                  <w:rPrChange w:id="2071"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72" w:author="戢焕明" w:date="2022-07-19T16:17:00Z"/>
                <w:rFonts w:asciiTheme="minorEastAsia" w:eastAsiaTheme="minorEastAsia" w:hAnsiTheme="minorEastAsia"/>
                <w:color w:val="000000"/>
                <w:sz w:val="28"/>
                <w:szCs w:val="28"/>
                <w:rPrChange w:id="2073" w:author="xbany" w:date="2022-07-29T14:54:00Z">
                  <w:rPr>
                    <w:ins w:id="2074" w:author="戢焕明" w:date="2022-07-19T16:17:00Z"/>
                    <w:rFonts w:ascii="Times New Roman" w:eastAsia="方正仿宋_GBK" w:hAnsi="Times New Roman"/>
                    <w:color w:val="000000"/>
                    <w:szCs w:val="21"/>
                  </w:rPr>
                </w:rPrChange>
              </w:rPr>
            </w:pPr>
            <w:ins w:id="2075" w:author="戢焕明" w:date="2022-07-19T16:17:00Z">
              <w:r w:rsidRPr="00277728">
                <w:rPr>
                  <w:rFonts w:asciiTheme="minorEastAsia" w:eastAsiaTheme="minorEastAsia" w:hAnsiTheme="minorEastAsia"/>
                  <w:color w:val="000000"/>
                  <w:kern w:val="0"/>
                  <w:sz w:val="28"/>
                  <w:szCs w:val="28"/>
                  <w:lang/>
                  <w:rPrChange w:id="2076" w:author="xbany" w:date="2022-07-29T14:54:00Z">
                    <w:rPr>
                      <w:rFonts w:ascii="Times New Roman" w:eastAsia="方正仿宋_GBK" w:hAnsi="Times New Roman"/>
                      <w:color w:val="000000"/>
                      <w:kern w:val="0"/>
                      <w:szCs w:val="21"/>
                      <w:lang/>
                    </w:rPr>
                  </w:rPrChange>
                </w:rPr>
                <w:t>商住地块14</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77" w:author="戢焕明" w:date="2022-07-19T16:17:00Z"/>
                <w:rFonts w:asciiTheme="minorEastAsia" w:eastAsiaTheme="minorEastAsia" w:hAnsiTheme="minorEastAsia"/>
                <w:color w:val="000000"/>
                <w:sz w:val="28"/>
                <w:szCs w:val="28"/>
                <w:rPrChange w:id="2078" w:author="xbany" w:date="2022-07-29T14:54:00Z">
                  <w:rPr>
                    <w:ins w:id="2079" w:author="戢焕明" w:date="2022-07-19T16:17:00Z"/>
                    <w:rFonts w:ascii="Times New Roman" w:hAnsi="Times New Roman"/>
                    <w:color w:val="000000"/>
                    <w:szCs w:val="21"/>
                  </w:rPr>
                </w:rPrChange>
              </w:rPr>
            </w:pPr>
            <w:ins w:id="2080" w:author="戢焕明" w:date="2022-07-19T16:17:00Z">
              <w:r w:rsidRPr="00277728">
                <w:rPr>
                  <w:rFonts w:asciiTheme="minorEastAsia" w:eastAsiaTheme="minorEastAsia" w:hAnsiTheme="minorEastAsia"/>
                  <w:color w:val="000000"/>
                  <w:kern w:val="0"/>
                  <w:sz w:val="28"/>
                  <w:szCs w:val="28"/>
                  <w:lang/>
                  <w:rPrChange w:id="2081" w:author="xbany" w:date="2022-07-29T14:54:00Z">
                    <w:rPr>
                      <w:rFonts w:ascii="Times New Roman" w:hAnsi="Times New Roman"/>
                      <w:color w:val="000000"/>
                      <w:kern w:val="0"/>
                      <w:szCs w:val="21"/>
                      <w:lang/>
                    </w:rPr>
                  </w:rPrChange>
                </w:rPr>
                <w:t>93.66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82" w:author="戢焕明" w:date="2022-07-19T16:17:00Z"/>
                <w:rFonts w:asciiTheme="minorEastAsia" w:eastAsiaTheme="minorEastAsia" w:hAnsiTheme="minorEastAsia"/>
                <w:color w:val="000000"/>
                <w:sz w:val="28"/>
                <w:szCs w:val="28"/>
                <w:rPrChange w:id="2083" w:author="xbany" w:date="2022-07-29T14:54:00Z">
                  <w:rPr>
                    <w:ins w:id="2084" w:author="戢焕明" w:date="2022-07-19T16:17:00Z"/>
                    <w:rFonts w:ascii="Times New Roman" w:eastAsia="方正仿宋_GBK" w:hAnsi="Times New Roman"/>
                    <w:color w:val="000000"/>
                    <w:szCs w:val="21"/>
                  </w:rPr>
                </w:rPrChange>
              </w:rPr>
            </w:pPr>
            <w:ins w:id="2085" w:author="戢焕明" w:date="2022-07-19T16:17:00Z">
              <w:r w:rsidRPr="00277728">
                <w:rPr>
                  <w:rFonts w:asciiTheme="minorEastAsia" w:eastAsiaTheme="minorEastAsia" w:hAnsiTheme="minorEastAsia"/>
                  <w:color w:val="000000"/>
                  <w:kern w:val="0"/>
                  <w:sz w:val="28"/>
                  <w:szCs w:val="28"/>
                  <w:lang/>
                  <w:rPrChange w:id="2086"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87" w:author="戢焕明" w:date="2022-07-19T16:17:00Z"/>
                <w:rFonts w:asciiTheme="minorEastAsia" w:eastAsiaTheme="minorEastAsia" w:hAnsiTheme="minorEastAsia"/>
                <w:color w:val="000000"/>
                <w:sz w:val="28"/>
                <w:szCs w:val="28"/>
                <w:rPrChange w:id="2088" w:author="xbany" w:date="2022-07-29T14:54:00Z">
                  <w:rPr>
                    <w:ins w:id="2089" w:author="戢焕明" w:date="2022-07-19T16:17:00Z"/>
                    <w:rFonts w:ascii="Times New Roman" w:eastAsia="方正仿宋_GBK" w:hAnsi="Times New Roman"/>
                    <w:color w:val="000000"/>
                    <w:szCs w:val="21"/>
                  </w:rPr>
                </w:rPrChange>
              </w:rPr>
            </w:pPr>
            <w:ins w:id="2090" w:author="戢焕明" w:date="2022-07-19T16:17:00Z">
              <w:r w:rsidRPr="00277728">
                <w:rPr>
                  <w:rFonts w:asciiTheme="minorEastAsia" w:eastAsiaTheme="minorEastAsia" w:hAnsiTheme="minorEastAsia"/>
                  <w:color w:val="000000"/>
                  <w:kern w:val="0"/>
                  <w:sz w:val="28"/>
                  <w:szCs w:val="28"/>
                  <w:lang/>
                  <w:rPrChange w:id="2091" w:author="xbany" w:date="2022-07-29T14:54:00Z">
                    <w:rPr>
                      <w:rFonts w:ascii="Times New Roman" w:eastAsia="方正仿宋_GBK" w:hAnsi="Times New Roman"/>
                      <w:color w:val="000000"/>
                      <w:kern w:val="0"/>
                      <w:szCs w:val="21"/>
                      <w:lang/>
                    </w:rPr>
                  </w:rPrChange>
                </w:rPr>
                <w:t>一季度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092" w:author="戢焕明" w:date="2022-07-19T16:17:00Z"/>
                <w:rFonts w:asciiTheme="minorEastAsia" w:eastAsiaTheme="minorEastAsia" w:hAnsiTheme="minorEastAsia"/>
                <w:color w:val="000000"/>
                <w:sz w:val="28"/>
                <w:szCs w:val="28"/>
                <w:rPrChange w:id="2093" w:author="xbany" w:date="2022-07-29T14:54:00Z">
                  <w:rPr>
                    <w:ins w:id="2094" w:author="戢焕明" w:date="2022-07-19T16:17:00Z"/>
                    <w:rFonts w:ascii="Times New Roman" w:eastAsia="方正仿宋_GBK" w:hAnsi="Times New Roman"/>
                    <w:color w:val="000000"/>
                    <w:szCs w:val="21"/>
                  </w:rPr>
                </w:rPrChange>
              </w:rPr>
            </w:pPr>
          </w:p>
        </w:tc>
      </w:tr>
      <w:tr w:rsidR="00142E34" w:rsidRPr="00277728">
        <w:trPr>
          <w:trHeight w:val="23"/>
          <w:ins w:id="2095"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096" w:author="戢焕明" w:date="2022-07-19T16:17:00Z"/>
                <w:rFonts w:asciiTheme="minorEastAsia" w:eastAsiaTheme="minorEastAsia" w:hAnsiTheme="minorEastAsia"/>
                <w:color w:val="000000"/>
                <w:sz w:val="28"/>
                <w:szCs w:val="28"/>
                <w:rPrChange w:id="2097" w:author="xbany" w:date="2022-07-29T14:54:00Z">
                  <w:rPr>
                    <w:ins w:id="2098" w:author="戢焕明" w:date="2022-07-19T16:17:00Z"/>
                    <w:rFonts w:ascii="Times New Roman" w:hAnsi="Times New Roman"/>
                    <w:color w:val="000000"/>
                    <w:szCs w:val="21"/>
                  </w:rPr>
                </w:rPrChange>
              </w:rPr>
            </w:pPr>
            <w:ins w:id="2099" w:author="戢焕明" w:date="2022-07-19T16:17:00Z">
              <w:r w:rsidRPr="00277728">
                <w:rPr>
                  <w:rFonts w:asciiTheme="minorEastAsia" w:eastAsiaTheme="minorEastAsia" w:hAnsiTheme="minorEastAsia"/>
                  <w:color w:val="000000"/>
                  <w:kern w:val="0"/>
                  <w:sz w:val="28"/>
                  <w:szCs w:val="28"/>
                  <w:lang/>
                  <w:rPrChange w:id="2100" w:author="xbany" w:date="2022-07-29T14:54:00Z">
                    <w:rPr>
                      <w:rFonts w:ascii="Times New Roman" w:hAnsi="Times New Roman"/>
                      <w:color w:val="000000"/>
                      <w:kern w:val="0"/>
                      <w:szCs w:val="21"/>
                      <w:lang/>
                    </w:rPr>
                  </w:rPrChange>
                </w:rPr>
                <w:t>10</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01" w:author="戢焕明" w:date="2022-07-19T16:17:00Z"/>
                <w:rFonts w:asciiTheme="minorEastAsia" w:eastAsiaTheme="minorEastAsia" w:hAnsiTheme="minorEastAsia"/>
                <w:color w:val="000000"/>
                <w:sz w:val="28"/>
                <w:szCs w:val="28"/>
                <w:rPrChange w:id="2102" w:author="xbany" w:date="2022-07-29T14:54:00Z">
                  <w:rPr>
                    <w:ins w:id="2103" w:author="戢焕明" w:date="2022-07-19T16:17:00Z"/>
                    <w:rFonts w:ascii="Times New Roman" w:eastAsia="方正仿宋_GBK" w:hAnsi="Times New Roman"/>
                    <w:color w:val="000000"/>
                    <w:szCs w:val="21"/>
                  </w:rPr>
                </w:rPrChange>
              </w:rPr>
            </w:pPr>
            <w:ins w:id="2104" w:author="戢焕明" w:date="2022-07-19T16:17:00Z">
              <w:r w:rsidRPr="00277728">
                <w:rPr>
                  <w:rFonts w:asciiTheme="minorEastAsia" w:eastAsiaTheme="minorEastAsia" w:hAnsiTheme="minorEastAsia"/>
                  <w:color w:val="000000"/>
                  <w:kern w:val="0"/>
                  <w:sz w:val="28"/>
                  <w:szCs w:val="28"/>
                  <w:lang/>
                  <w:rPrChange w:id="2105" w:author="xbany" w:date="2022-07-29T14:54:00Z">
                    <w:rPr>
                      <w:rFonts w:ascii="Times New Roman" w:eastAsia="方正仿宋_GBK" w:hAnsi="Times New Roman"/>
                      <w:color w:val="000000"/>
                      <w:kern w:val="0"/>
                      <w:szCs w:val="21"/>
                      <w:lang/>
                    </w:rPr>
                  </w:rPrChange>
                </w:rPr>
                <w:t>高新</w:t>
              </w:r>
              <w:r w:rsidRPr="00277728">
                <w:rPr>
                  <w:rFonts w:asciiTheme="minorEastAsia" w:eastAsiaTheme="minorEastAsia" w:hAnsiTheme="minorEastAsia"/>
                  <w:color w:val="000000"/>
                  <w:kern w:val="0"/>
                  <w:sz w:val="28"/>
                  <w:szCs w:val="28"/>
                  <w:lang/>
                  <w:rPrChange w:id="2106" w:author="xbany" w:date="2022-07-29T14:54:00Z">
                    <w:rPr>
                      <w:rFonts w:ascii="Times New Roman" w:eastAsia="方正仿宋_GBK" w:hAnsi="Times New Roman"/>
                      <w:color w:val="000000"/>
                      <w:kern w:val="0"/>
                      <w:szCs w:val="21"/>
                      <w:lang/>
                    </w:rPr>
                  </w:rPrChange>
                </w:rPr>
                <w:lastRenderedPageBreak/>
                <w:t>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07" w:author="戢焕明" w:date="2022-07-19T16:17:00Z"/>
                <w:rFonts w:asciiTheme="minorEastAsia" w:eastAsiaTheme="minorEastAsia" w:hAnsiTheme="minorEastAsia"/>
                <w:color w:val="000000"/>
                <w:sz w:val="28"/>
                <w:szCs w:val="28"/>
                <w:rPrChange w:id="2108" w:author="xbany" w:date="2022-07-29T14:54:00Z">
                  <w:rPr>
                    <w:ins w:id="2109" w:author="戢焕明" w:date="2022-07-19T16:17:00Z"/>
                    <w:rFonts w:ascii="Times New Roman" w:eastAsia="方正仿宋_GBK" w:hAnsi="Times New Roman"/>
                    <w:color w:val="000000"/>
                    <w:szCs w:val="21"/>
                  </w:rPr>
                </w:rPrChange>
              </w:rPr>
            </w:pPr>
            <w:ins w:id="2110" w:author="戢焕明" w:date="2022-07-19T16:17:00Z">
              <w:r w:rsidRPr="00277728">
                <w:rPr>
                  <w:rFonts w:asciiTheme="minorEastAsia" w:eastAsiaTheme="minorEastAsia" w:hAnsiTheme="minorEastAsia"/>
                  <w:color w:val="000000"/>
                  <w:kern w:val="0"/>
                  <w:sz w:val="28"/>
                  <w:szCs w:val="28"/>
                  <w:lang/>
                  <w:rPrChange w:id="2111" w:author="xbany" w:date="2022-07-29T14:54:00Z">
                    <w:rPr>
                      <w:rFonts w:ascii="Times New Roman" w:eastAsia="方正仿宋_GBK" w:hAnsi="Times New Roman"/>
                      <w:color w:val="000000"/>
                      <w:kern w:val="0"/>
                      <w:szCs w:val="21"/>
                      <w:lang/>
                    </w:rPr>
                  </w:rPrChange>
                </w:rPr>
                <w:lastRenderedPageBreak/>
                <w:t>商住地块15</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12" w:author="戢焕明" w:date="2022-07-19T16:17:00Z"/>
                <w:rFonts w:asciiTheme="minorEastAsia" w:eastAsiaTheme="minorEastAsia" w:hAnsiTheme="minorEastAsia"/>
                <w:color w:val="000000"/>
                <w:sz w:val="28"/>
                <w:szCs w:val="28"/>
                <w:rPrChange w:id="2113" w:author="xbany" w:date="2022-07-29T14:54:00Z">
                  <w:rPr>
                    <w:ins w:id="2114" w:author="戢焕明" w:date="2022-07-19T16:17:00Z"/>
                    <w:rFonts w:ascii="Times New Roman" w:hAnsi="Times New Roman"/>
                    <w:color w:val="000000"/>
                    <w:szCs w:val="21"/>
                  </w:rPr>
                </w:rPrChange>
              </w:rPr>
            </w:pPr>
            <w:ins w:id="2115" w:author="戢焕明" w:date="2022-07-19T16:17:00Z">
              <w:r w:rsidRPr="00277728">
                <w:rPr>
                  <w:rFonts w:asciiTheme="minorEastAsia" w:eastAsiaTheme="minorEastAsia" w:hAnsiTheme="minorEastAsia"/>
                  <w:color w:val="000000"/>
                  <w:kern w:val="0"/>
                  <w:sz w:val="28"/>
                  <w:szCs w:val="28"/>
                  <w:lang/>
                  <w:rPrChange w:id="2116" w:author="xbany" w:date="2022-07-29T14:54:00Z">
                    <w:rPr>
                      <w:rFonts w:ascii="Times New Roman" w:hAnsi="Times New Roman"/>
                      <w:color w:val="000000"/>
                      <w:kern w:val="0"/>
                      <w:szCs w:val="21"/>
                      <w:lang/>
                    </w:rPr>
                  </w:rPrChange>
                </w:rPr>
                <w:t>29.09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17" w:author="戢焕明" w:date="2022-07-19T16:17:00Z"/>
                <w:rFonts w:asciiTheme="minorEastAsia" w:eastAsiaTheme="minorEastAsia" w:hAnsiTheme="minorEastAsia"/>
                <w:color w:val="000000"/>
                <w:sz w:val="28"/>
                <w:szCs w:val="28"/>
                <w:rPrChange w:id="2118" w:author="xbany" w:date="2022-07-29T14:54:00Z">
                  <w:rPr>
                    <w:ins w:id="2119" w:author="戢焕明" w:date="2022-07-19T16:17:00Z"/>
                    <w:rFonts w:ascii="Times New Roman" w:eastAsia="方正仿宋_GBK" w:hAnsi="Times New Roman"/>
                    <w:color w:val="000000"/>
                    <w:szCs w:val="21"/>
                  </w:rPr>
                </w:rPrChange>
              </w:rPr>
            </w:pPr>
            <w:ins w:id="2120" w:author="戢焕明" w:date="2022-07-19T16:17:00Z">
              <w:r w:rsidRPr="00277728">
                <w:rPr>
                  <w:rFonts w:asciiTheme="minorEastAsia" w:eastAsiaTheme="minorEastAsia" w:hAnsiTheme="minorEastAsia"/>
                  <w:color w:val="000000"/>
                  <w:kern w:val="0"/>
                  <w:sz w:val="28"/>
                  <w:szCs w:val="28"/>
                  <w:lang/>
                  <w:rPrChange w:id="2121"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22" w:author="戢焕明" w:date="2022-07-19T16:17:00Z"/>
                <w:rFonts w:asciiTheme="minorEastAsia" w:eastAsiaTheme="minorEastAsia" w:hAnsiTheme="minorEastAsia"/>
                <w:color w:val="000000"/>
                <w:sz w:val="28"/>
                <w:szCs w:val="28"/>
                <w:rPrChange w:id="2123" w:author="xbany" w:date="2022-07-29T14:54:00Z">
                  <w:rPr>
                    <w:ins w:id="2124" w:author="戢焕明" w:date="2022-07-19T16:17:00Z"/>
                    <w:rFonts w:ascii="Times New Roman" w:eastAsia="方正仿宋_GBK" w:hAnsi="Times New Roman"/>
                    <w:color w:val="000000"/>
                    <w:szCs w:val="21"/>
                  </w:rPr>
                </w:rPrChange>
              </w:rPr>
            </w:pPr>
            <w:ins w:id="2125" w:author="戢焕明" w:date="2022-07-19T16:17:00Z">
              <w:r w:rsidRPr="00277728">
                <w:rPr>
                  <w:rFonts w:asciiTheme="minorEastAsia" w:eastAsiaTheme="minorEastAsia" w:hAnsiTheme="minorEastAsia"/>
                  <w:color w:val="000000"/>
                  <w:kern w:val="0"/>
                  <w:sz w:val="28"/>
                  <w:szCs w:val="28"/>
                  <w:lang/>
                  <w:rPrChange w:id="2126"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127" w:author="戢焕明" w:date="2022-07-19T16:17:00Z"/>
                <w:rFonts w:asciiTheme="minorEastAsia" w:eastAsiaTheme="minorEastAsia" w:hAnsiTheme="minorEastAsia"/>
                <w:color w:val="000000"/>
                <w:sz w:val="28"/>
                <w:szCs w:val="28"/>
                <w:rPrChange w:id="2128" w:author="xbany" w:date="2022-07-29T14:54:00Z">
                  <w:rPr>
                    <w:ins w:id="2129" w:author="戢焕明" w:date="2022-07-19T16:17:00Z"/>
                    <w:rFonts w:ascii="Times New Roman" w:eastAsia="方正仿宋_GBK" w:hAnsi="Times New Roman"/>
                    <w:color w:val="000000"/>
                    <w:szCs w:val="21"/>
                  </w:rPr>
                </w:rPrChange>
              </w:rPr>
            </w:pPr>
          </w:p>
        </w:tc>
      </w:tr>
      <w:tr w:rsidR="00142E34" w:rsidRPr="00277728">
        <w:trPr>
          <w:trHeight w:val="23"/>
          <w:ins w:id="213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31" w:author="戢焕明" w:date="2022-07-19T16:17:00Z"/>
                <w:rFonts w:asciiTheme="minorEastAsia" w:eastAsiaTheme="minorEastAsia" w:hAnsiTheme="minorEastAsia"/>
                <w:color w:val="000000"/>
                <w:sz w:val="28"/>
                <w:szCs w:val="28"/>
                <w:rPrChange w:id="2132" w:author="xbany" w:date="2022-07-29T14:54:00Z">
                  <w:rPr>
                    <w:ins w:id="2133" w:author="戢焕明" w:date="2022-07-19T16:17:00Z"/>
                    <w:rFonts w:ascii="Times New Roman" w:hAnsi="Times New Roman"/>
                    <w:color w:val="000000"/>
                    <w:szCs w:val="21"/>
                  </w:rPr>
                </w:rPrChange>
              </w:rPr>
            </w:pPr>
            <w:ins w:id="2134" w:author="戢焕明" w:date="2022-07-19T16:17:00Z">
              <w:r w:rsidRPr="00277728">
                <w:rPr>
                  <w:rFonts w:asciiTheme="minorEastAsia" w:eastAsiaTheme="minorEastAsia" w:hAnsiTheme="minorEastAsia"/>
                  <w:color w:val="000000"/>
                  <w:kern w:val="0"/>
                  <w:sz w:val="28"/>
                  <w:szCs w:val="28"/>
                  <w:lang/>
                  <w:rPrChange w:id="2135" w:author="xbany" w:date="2022-07-29T14:54:00Z">
                    <w:rPr>
                      <w:rFonts w:ascii="Times New Roman" w:hAnsi="Times New Roman"/>
                      <w:color w:val="000000"/>
                      <w:kern w:val="0"/>
                      <w:szCs w:val="21"/>
                      <w:lang/>
                    </w:rPr>
                  </w:rPrChange>
                </w:rPr>
                <w:lastRenderedPageBreak/>
                <w:t>11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36" w:author="戢焕明" w:date="2022-07-19T16:17:00Z"/>
                <w:rFonts w:asciiTheme="minorEastAsia" w:eastAsiaTheme="minorEastAsia" w:hAnsiTheme="minorEastAsia"/>
                <w:color w:val="000000"/>
                <w:sz w:val="28"/>
                <w:szCs w:val="28"/>
                <w:rPrChange w:id="2137" w:author="xbany" w:date="2022-07-29T14:54:00Z">
                  <w:rPr>
                    <w:ins w:id="2138" w:author="戢焕明" w:date="2022-07-19T16:17:00Z"/>
                    <w:rFonts w:ascii="Times New Roman" w:eastAsia="方正仿宋_GBK" w:hAnsi="Times New Roman"/>
                    <w:color w:val="000000"/>
                    <w:szCs w:val="21"/>
                  </w:rPr>
                </w:rPrChange>
              </w:rPr>
            </w:pPr>
            <w:ins w:id="2139" w:author="戢焕明" w:date="2022-07-19T16:17:00Z">
              <w:r w:rsidRPr="00277728">
                <w:rPr>
                  <w:rFonts w:asciiTheme="minorEastAsia" w:eastAsiaTheme="minorEastAsia" w:hAnsiTheme="minorEastAsia"/>
                  <w:color w:val="000000"/>
                  <w:kern w:val="0"/>
                  <w:sz w:val="28"/>
                  <w:szCs w:val="28"/>
                  <w:lang/>
                  <w:rPrChange w:id="2140"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41" w:author="戢焕明" w:date="2022-07-19T16:17:00Z"/>
                <w:rFonts w:asciiTheme="minorEastAsia" w:eastAsiaTheme="minorEastAsia" w:hAnsiTheme="minorEastAsia"/>
                <w:color w:val="000000"/>
                <w:sz w:val="28"/>
                <w:szCs w:val="28"/>
                <w:rPrChange w:id="2142" w:author="xbany" w:date="2022-07-29T14:54:00Z">
                  <w:rPr>
                    <w:ins w:id="2143" w:author="戢焕明" w:date="2022-07-19T16:17:00Z"/>
                    <w:rFonts w:ascii="Times New Roman" w:eastAsia="方正仿宋_GBK" w:hAnsi="Times New Roman"/>
                    <w:color w:val="000000"/>
                    <w:szCs w:val="21"/>
                  </w:rPr>
                </w:rPrChange>
              </w:rPr>
            </w:pPr>
            <w:ins w:id="2144" w:author="戢焕明" w:date="2022-07-19T16:17:00Z">
              <w:r w:rsidRPr="00277728">
                <w:rPr>
                  <w:rFonts w:asciiTheme="minorEastAsia" w:eastAsiaTheme="minorEastAsia" w:hAnsiTheme="minorEastAsia"/>
                  <w:color w:val="000000"/>
                  <w:kern w:val="0"/>
                  <w:sz w:val="28"/>
                  <w:szCs w:val="28"/>
                  <w:lang/>
                  <w:rPrChange w:id="2145" w:author="xbany" w:date="2022-07-29T14:54:00Z">
                    <w:rPr>
                      <w:rFonts w:ascii="Times New Roman" w:eastAsia="方正仿宋_GBK" w:hAnsi="Times New Roman"/>
                      <w:color w:val="000000"/>
                      <w:kern w:val="0"/>
                      <w:szCs w:val="21"/>
                      <w:lang/>
                    </w:rPr>
                  </w:rPrChange>
                </w:rPr>
                <w:t>商住地块16</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46" w:author="戢焕明" w:date="2022-07-19T16:17:00Z"/>
                <w:rFonts w:asciiTheme="minorEastAsia" w:eastAsiaTheme="minorEastAsia" w:hAnsiTheme="minorEastAsia"/>
                <w:color w:val="000000"/>
                <w:sz w:val="28"/>
                <w:szCs w:val="28"/>
                <w:rPrChange w:id="2147" w:author="xbany" w:date="2022-07-29T14:54:00Z">
                  <w:rPr>
                    <w:ins w:id="2148" w:author="戢焕明" w:date="2022-07-19T16:17:00Z"/>
                    <w:rFonts w:ascii="Times New Roman" w:hAnsi="Times New Roman"/>
                    <w:color w:val="000000"/>
                    <w:szCs w:val="21"/>
                  </w:rPr>
                </w:rPrChange>
              </w:rPr>
            </w:pPr>
            <w:ins w:id="2149" w:author="戢焕明" w:date="2022-07-19T16:17:00Z">
              <w:r w:rsidRPr="00277728">
                <w:rPr>
                  <w:rFonts w:asciiTheme="minorEastAsia" w:eastAsiaTheme="minorEastAsia" w:hAnsiTheme="minorEastAsia"/>
                  <w:color w:val="000000"/>
                  <w:kern w:val="0"/>
                  <w:sz w:val="28"/>
                  <w:szCs w:val="28"/>
                  <w:lang/>
                  <w:rPrChange w:id="2150" w:author="xbany" w:date="2022-07-29T14:54:00Z">
                    <w:rPr>
                      <w:rFonts w:ascii="Times New Roman" w:hAnsi="Times New Roman"/>
                      <w:color w:val="000000"/>
                      <w:kern w:val="0"/>
                      <w:szCs w:val="21"/>
                      <w:lang/>
                    </w:rPr>
                  </w:rPrChange>
                </w:rPr>
                <w:t>73.24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51" w:author="戢焕明" w:date="2022-07-19T16:17:00Z"/>
                <w:rFonts w:asciiTheme="minorEastAsia" w:eastAsiaTheme="minorEastAsia" w:hAnsiTheme="minorEastAsia"/>
                <w:color w:val="000000"/>
                <w:sz w:val="28"/>
                <w:szCs w:val="28"/>
                <w:rPrChange w:id="2152" w:author="xbany" w:date="2022-07-29T14:54:00Z">
                  <w:rPr>
                    <w:ins w:id="2153" w:author="戢焕明" w:date="2022-07-19T16:17:00Z"/>
                    <w:rFonts w:ascii="Times New Roman" w:eastAsia="方正仿宋_GBK" w:hAnsi="Times New Roman"/>
                    <w:color w:val="000000"/>
                    <w:szCs w:val="21"/>
                  </w:rPr>
                </w:rPrChange>
              </w:rPr>
            </w:pPr>
            <w:ins w:id="2154" w:author="戢焕明" w:date="2022-07-19T16:17:00Z">
              <w:r w:rsidRPr="00277728">
                <w:rPr>
                  <w:rFonts w:asciiTheme="minorEastAsia" w:eastAsiaTheme="minorEastAsia" w:hAnsiTheme="minorEastAsia"/>
                  <w:color w:val="000000"/>
                  <w:kern w:val="0"/>
                  <w:sz w:val="28"/>
                  <w:szCs w:val="28"/>
                  <w:lang/>
                  <w:rPrChange w:id="2155"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56" w:author="戢焕明" w:date="2022-07-19T16:17:00Z"/>
                <w:rFonts w:asciiTheme="minorEastAsia" w:eastAsiaTheme="minorEastAsia" w:hAnsiTheme="minorEastAsia"/>
                <w:color w:val="000000"/>
                <w:sz w:val="28"/>
                <w:szCs w:val="28"/>
                <w:rPrChange w:id="2157" w:author="xbany" w:date="2022-07-29T14:54:00Z">
                  <w:rPr>
                    <w:ins w:id="2158" w:author="戢焕明" w:date="2022-07-19T16:17:00Z"/>
                    <w:rFonts w:ascii="Times New Roman" w:eastAsia="方正仿宋_GBK" w:hAnsi="Times New Roman"/>
                    <w:color w:val="000000"/>
                    <w:szCs w:val="21"/>
                  </w:rPr>
                </w:rPrChange>
              </w:rPr>
            </w:pPr>
            <w:ins w:id="2159" w:author="戢焕明" w:date="2022-07-19T16:17:00Z">
              <w:r w:rsidRPr="00277728">
                <w:rPr>
                  <w:rFonts w:asciiTheme="minorEastAsia" w:eastAsiaTheme="minorEastAsia" w:hAnsiTheme="minorEastAsia"/>
                  <w:color w:val="000000"/>
                  <w:kern w:val="0"/>
                  <w:sz w:val="28"/>
                  <w:szCs w:val="28"/>
                  <w:lang/>
                  <w:rPrChange w:id="2160"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161" w:author="戢焕明" w:date="2022-07-19T16:17:00Z"/>
                <w:rFonts w:asciiTheme="minorEastAsia" w:eastAsiaTheme="minorEastAsia" w:hAnsiTheme="minorEastAsia"/>
                <w:color w:val="000000"/>
                <w:sz w:val="28"/>
                <w:szCs w:val="28"/>
                <w:rPrChange w:id="2162" w:author="xbany" w:date="2022-07-29T14:54:00Z">
                  <w:rPr>
                    <w:ins w:id="2163" w:author="戢焕明" w:date="2022-07-19T16:17:00Z"/>
                    <w:rFonts w:ascii="Times New Roman" w:eastAsia="方正仿宋_GBK" w:hAnsi="Times New Roman"/>
                    <w:color w:val="000000"/>
                    <w:szCs w:val="21"/>
                  </w:rPr>
                </w:rPrChange>
              </w:rPr>
            </w:pPr>
          </w:p>
        </w:tc>
      </w:tr>
      <w:tr w:rsidR="00142E34" w:rsidRPr="00277728">
        <w:trPr>
          <w:trHeight w:val="23"/>
          <w:ins w:id="216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65" w:author="戢焕明" w:date="2022-07-19T16:17:00Z"/>
                <w:rFonts w:asciiTheme="minorEastAsia" w:eastAsiaTheme="minorEastAsia" w:hAnsiTheme="minorEastAsia"/>
                <w:color w:val="000000"/>
                <w:sz w:val="28"/>
                <w:szCs w:val="28"/>
                <w:rPrChange w:id="2166" w:author="xbany" w:date="2022-07-29T14:54:00Z">
                  <w:rPr>
                    <w:ins w:id="2167" w:author="戢焕明" w:date="2022-07-19T16:17:00Z"/>
                    <w:rFonts w:ascii="Times New Roman" w:hAnsi="Times New Roman"/>
                    <w:color w:val="000000"/>
                    <w:szCs w:val="21"/>
                  </w:rPr>
                </w:rPrChange>
              </w:rPr>
            </w:pPr>
            <w:ins w:id="2168" w:author="戢焕明" w:date="2022-07-19T16:17:00Z">
              <w:r w:rsidRPr="00277728">
                <w:rPr>
                  <w:rFonts w:asciiTheme="minorEastAsia" w:eastAsiaTheme="minorEastAsia" w:hAnsiTheme="minorEastAsia"/>
                  <w:color w:val="000000"/>
                  <w:kern w:val="0"/>
                  <w:sz w:val="28"/>
                  <w:szCs w:val="28"/>
                  <w:lang/>
                  <w:rPrChange w:id="2169" w:author="xbany" w:date="2022-07-29T14:54:00Z">
                    <w:rPr>
                      <w:rFonts w:ascii="Times New Roman" w:hAnsi="Times New Roman"/>
                      <w:color w:val="000000"/>
                      <w:kern w:val="0"/>
                      <w:szCs w:val="21"/>
                      <w:lang/>
                    </w:rPr>
                  </w:rPrChange>
                </w:rPr>
                <w:t>12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70" w:author="戢焕明" w:date="2022-07-19T16:17:00Z"/>
                <w:rFonts w:asciiTheme="minorEastAsia" w:eastAsiaTheme="minorEastAsia" w:hAnsiTheme="minorEastAsia"/>
                <w:color w:val="000000"/>
                <w:sz w:val="28"/>
                <w:szCs w:val="28"/>
                <w:rPrChange w:id="2171" w:author="xbany" w:date="2022-07-29T14:54:00Z">
                  <w:rPr>
                    <w:ins w:id="2172" w:author="戢焕明" w:date="2022-07-19T16:17:00Z"/>
                    <w:rFonts w:ascii="Times New Roman" w:eastAsia="方正仿宋_GBK" w:hAnsi="Times New Roman"/>
                    <w:color w:val="000000"/>
                    <w:szCs w:val="21"/>
                  </w:rPr>
                </w:rPrChange>
              </w:rPr>
            </w:pPr>
            <w:ins w:id="2173" w:author="戢焕明" w:date="2022-07-19T16:17:00Z">
              <w:r w:rsidRPr="00277728">
                <w:rPr>
                  <w:rFonts w:asciiTheme="minorEastAsia" w:eastAsiaTheme="minorEastAsia" w:hAnsiTheme="minorEastAsia"/>
                  <w:color w:val="000000"/>
                  <w:kern w:val="0"/>
                  <w:sz w:val="28"/>
                  <w:szCs w:val="28"/>
                  <w:lang/>
                  <w:rPrChange w:id="2174"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75" w:author="戢焕明" w:date="2022-07-19T16:17:00Z"/>
                <w:rFonts w:asciiTheme="minorEastAsia" w:eastAsiaTheme="minorEastAsia" w:hAnsiTheme="minorEastAsia"/>
                <w:color w:val="000000"/>
                <w:sz w:val="28"/>
                <w:szCs w:val="28"/>
                <w:rPrChange w:id="2176" w:author="xbany" w:date="2022-07-29T14:54:00Z">
                  <w:rPr>
                    <w:ins w:id="2177" w:author="戢焕明" w:date="2022-07-19T16:17:00Z"/>
                    <w:rFonts w:ascii="Times New Roman" w:eastAsia="方正仿宋_GBK" w:hAnsi="Times New Roman"/>
                    <w:color w:val="000000"/>
                    <w:szCs w:val="21"/>
                  </w:rPr>
                </w:rPrChange>
              </w:rPr>
            </w:pPr>
            <w:ins w:id="2178" w:author="戢焕明" w:date="2022-07-19T16:17:00Z">
              <w:r w:rsidRPr="00277728">
                <w:rPr>
                  <w:rFonts w:asciiTheme="minorEastAsia" w:eastAsiaTheme="minorEastAsia" w:hAnsiTheme="minorEastAsia"/>
                  <w:color w:val="000000"/>
                  <w:kern w:val="0"/>
                  <w:sz w:val="28"/>
                  <w:szCs w:val="28"/>
                  <w:lang/>
                  <w:rPrChange w:id="2179" w:author="xbany" w:date="2022-07-29T14:54:00Z">
                    <w:rPr>
                      <w:rFonts w:ascii="Times New Roman" w:eastAsia="方正仿宋_GBK" w:hAnsi="Times New Roman"/>
                      <w:color w:val="000000"/>
                      <w:kern w:val="0"/>
                      <w:szCs w:val="21"/>
                      <w:lang/>
                    </w:rPr>
                  </w:rPrChange>
                </w:rPr>
                <w:t>商住地块17</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80" w:author="戢焕明" w:date="2022-07-19T16:17:00Z"/>
                <w:rFonts w:asciiTheme="minorEastAsia" w:eastAsiaTheme="minorEastAsia" w:hAnsiTheme="minorEastAsia"/>
                <w:color w:val="000000"/>
                <w:sz w:val="28"/>
                <w:szCs w:val="28"/>
                <w:rPrChange w:id="2181" w:author="xbany" w:date="2022-07-29T14:54:00Z">
                  <w:rPr>
                    <w:ins w:id="2182" w:author="戢焕明" w:date="2022-07-19T16:17:00Z"/>
                    <w:rFonts w:ascii="Times New Roman" w:hAnsi="Times New Roman"/>
                    <w:color w:val="000000"/>
                    <w:szCs w:val="21"/>
                  </w:rPr>
                </w:rPrChange>
              </w:rPr>
            </w:pPr>
            <w:ins w:id="2183" w:author="戢焕明" w:date="2022-07-19T16:17:00Z">
              <w:r w:rsidRPr="00277728">
                <w:rPr>
                  <w:rFonts w:asciiTheme="minorEastAsia" w:eastAsiaTheme="minorEastAsia" w:hAnsiTheme="minorEastAsia"/>
                  <w:color w:val="000000"/>
                  <w:kern w:val="0"/>
                  <w:sz w:val="28"/>
                  <w:szCs w:val="28"/>
                  <w:lang/>
                  <w:rPrChange w:id="2184" w:author="xbany" w:date="2022-07-29T14:54:00Z">
                    <w:rPr>
                      <w:rFonts w:ascii="Times New Roman" w:hAnsi="Times New Roman"/>
                      <w:color w:val="000000"/>
                      <w:kern w:val="0"/>
                      <w:szCs w:val="21"/>
                      <w:lang/>
                    </w:rPr>
                  </w:rPrChange>
                </w:rPr>
                <w:t>68.08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85" w:author="戢焕明" w:date="2022-07-19T16:17:00Z"/>
                <w:rFonts w:asciiTheme="minorEastAsia" w:eastAsiaTheme="minorEastAsia" w:hAnsiTheme="minorEastAsia"/>
                <w:color w:val="000000"/>
                <w:sz w:val="28"/>
                <w:szCs w:val="28"/>
                <w:rPrChange w:id="2186" w:author="xbany" w:date="2022-07-29T14:54:00Z">
                  <w:rPr>
                    <w:ins w:id="2187" w:author="戢焕明" w:date="2022-07-19T16:17:00Z"/>
                    <w:rFonts w:ascii="Times New Roman" w:eastAsia="方正仿宋_GBK" w:hAnsi="Times New Roman"/>
                    <w:color w:val="000000"/>
                    <w:szCs w:val="21"/>
                  </w:rPr>
                </w:rPrChange>
              </w:rPr>
            </w:pPr>
            <w:ins w:id="2188" w:author="戢焕明" w:date="2022-07-19T16:17:00Z">
              <w:r w:rsidRPr="00277728">
                <w:rPr>
                  <w:rFonts w:asciiTheme="minorEastAsia" w:eastAsiaTheme="minorEastAsia" w:hAnsiTheme="minorEastAsia"/>
                  <w:color w:val="000000"/>
                  <w:kern w:val="0"/>
                  <w:sz w:val="28"/>
                  <w:szCs w:val="28"/>
                  <w:lang/>
                  <w:rPrChange w:id="2189"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90" w:author="戢焕明" w:date="2022-07-19T16:17:00Z"/>
                <w:rFonts w:asciiTheme="minorEastAsia" w:eastAsiaTheme="minorEastAsia" w:hAnsiTheme="minorEastAsia"/>
                <w:color w:val="000000"/>
                <w:sz w:val="28"/>
                <w:szCs w:val="28"/>
                <w:rPrChange w:id="2191" w:author="xbany" w:date="2022-07-29T14:54:00Z">
                  <w:rPr>
                    <w:ins w:id="2192" w:author="戢焕明" w:date="2022-07-19T16:17:00Z"/>
                    <w:rFonts w:ascii="Times New Roman" w:eastAsia="方正仿宋_GBK" w:hAnsi="Times New Roman"/>
                    <w:color w:val="000000"/>
                    <w:szCs w:val="21"/>
                  </w:rPr>
                </w:rPrChange>
              </w:rPr>
            </w:pPr>
            <w:ins w:id="2193" w:author="戢焕明" w:date="2022-07-19T16:17:00Z">
              <w:r w:rsidRPr="00277728">
                <w:rPr>
                  <w:rFonts w:asciiTheme="minorEastAsia" w:eastAsiaTheme="minorEastAsia" w:hAnsiTheme="minorEastAsia"/>
                  <w:color w:val="000000"/>
                  <w:kern w:val="0"/>
                  <w:sz w:val="28"/>
                  <w:szCs w:val="28"/>
                  <w:lang/>
                  <w:rPrChange w:id="2194"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195" w:author="戢焕明" w:date="2022-07-19T16:17:00Z"/>
                <w:rFonts w:asciiTheme="minorEastAsia" w:eastAsiaTheme="minorEastAsia" w:hAnsiTheme="minorEastAsia"/>
                <w:color w:val="000000"/>
                <w:sz w:val="28"/>
                <w:szCs w:val="28"/>
                <w:rPrChange w:id="2196" w:author="xbany" w:date="2022-07-29T14:54:00Z">
                  <w:rPr>
                    <w:ins w:id="2197" w:author="戢焕明" w:date="2022-07-19T16:17:00Z"/>
                    <w:rFonts w:ascii="Times New Roman" w:eastAsia="方正仿宋_GBK" w:hAnsi="Times New Roman"/>
                    <w:color w:val="000000"/>
                    <w:szCs w:val="21"/>
                  </w:rPr>
                </w:rPrChange>
              </w:rPr>
            </w:pPr>
          </w:p>
        </w:tc>
      </w:tr>
      <w:tr w:rsidR="00142E34" w:rsidRPr="00277728">
        <w:trPr>
          <w:trHeight w:val="23"/>
          <w:ins w:id="219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199" w:author="戢焕明" w:date="2022-07-19T16:17:00Z"/>
                <w:rFonts w:asciiTheme="minorEastAsia" w:eastAsiaTheme="minorEastAsia" w:hAnsiTheme="minorEastAsia"/>
                <w:color w:val="000000"/>
                <w:sz w:val="28"/>
                <w:szCs w:val="28"/>
                <w:rPrChange w:id="2200" w:author="xbany" w:date="2022-07-29T14:54:00Z">
                  <w:rPr>
                    <w:ins w:id="2201" w:author="戢焕明" w:date="2022-07-19T16:17:00Z"/>
                    <w:rFonts w:ascii="Times New Roman" w:hAnsi="Times New Roman"/>
                    <w:color w:val="000000"/>
                    <w:szCs w:val="21"/>
                  </w:rPr>
                </w:rPrChange>
              </w:rPr>
            </w:pPr>
            <w:ins w:id="2202" w:author="戢焕明" w:date="2022-07-19T16:17:00Z">
              <w:r w:rsidRPr="00277728">
                <w:rPr>
                  <w:rFonts w:asciiTheme="minorEastAsia" w:eastAsiaTheme="minorEastAsia" w:hAnsiTheme="minorEastAsia"/>
                  <w:color w:val="000000"/>
                  <w:kern w:val="0"/>
                  <w:sz w:val="28"/>
                  <w:szCs w:val="28"/>
                  <w:lang/>
                  <w:rPrChange w:id="2203" w:author="xbany" w:date="2022-07-29T14:54:00Z">
                    <w:rPr>
                      <w:rFonts w:ascii="Times New Roman" w:hAnsi="Times New Roman"/>
                      <w:color w:val="000000"/>
                      <w:kern w:val="0"/>
                      <w:szCs w:val="21"/>
                      <w:lang/>
                    </w:rPr>
                  </w:rPrChange>
                </w:rPr>
                <w:t>13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04" w:author="戢焕明" w:date="2022-07-19T16:17:00Z"/>
                <w:rFonts w:asciiTheme="minorEastAsia" w:eastAsiaTheme="minorEastAsia" w:hAnsiTheme="minorEastAsia"/>
                <w:color w:val="000000"/>
                <w:sz w:val="28"/>
                <w:szCs w:val="28"/>
                <w:rPrChange w:id="2205" w:author="xbany" w:date="2022-07-29T14:54:00Z">
                  <w:rPr>
                    <w:ins w:id="2206" w:author="戢焕明" w:date="2022-07-19T16:17:00Z"/>
                    <w:rFonts w:ascii="Times New Roman" w:eastAsia="方正仿宋_GBK" w:hAnsi="Times New Roman"/>
                    <w:color w:val="000000"/>
                    <w:szCs w:val="21"/>
                  </w:rPr>
                </w:rPrChange>
              </w:rPr>
            </w:pPr>
            <w:ins w:id="2207" w:author="戢焕明" w:date="2022-07-19T16:17:00Z">
              <w:r w:rsidRPr="00277728">
                <w:rPr>
                  <w:rFonts w:asciiTheme="minorEastAsia" w:eastAsiaTheme="minorEastAsia" w:hAnsiTheme="minorEastAsia"/>
                  <w:color w:val="000000"/>
                  <w:kern w:val="0"/>
                  <w:sz w:val="28"/>
                  <w:szCs w:val="28"/>
                  <w:lang/>
                  <w:rPrChange w:id="2208"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09" w:author="戢焕明" w:date="2022-07-19T16:17:00Z"/>
                <w:rFonts w:asciiTheme="minorEastAsia" w:eastAsiaTheme="minorEastAsia" w:hAnsiTheme="minorEastAsia"/>
                <w:color w:val="000000"/>
                <w:sz w:val="28"/>
                <w:szCs w:val="28"/>
                <w:rPrChange w:id="2210" w:author="xbany" w:date="2022-07-29T14:54:00Z">
                  <w:rPr>
                    <w:ins w:id="2211" w:author="戢焕明" w:date="2022-07-19T16:17:00Z"/>
                    <w:rFonts w:ascii="Times New Roman" w:eastAsia="方正仿宋_GBK" w:hAnsi="Times New Roman"/>
                    <w:color w:val="000000"/>
                    <w:szCs w:val="21"/>
                  </w:rPr>
                </w:rPrChange>
              </w:rPr>
            </w:pPr>
            <w:ins w:id="2212" w:author="戢焕明" w:date="2022-07-19T16:17:00Z">
              <w:r w:rsidRPr="00277728">
                <w:rPr>
                  <w:rFonts w:asciiTheme="minorEastAsia" w:eastAsiaTheme="minorEastAsia" w:hAnsiTheme="minorEastAsia"/>
                  <w:color w:val="000000"/>
                  <w:kern w:val="0"/>
                  <w:sz w:val="28"/>
                  <w:szCs w:val="28"/>
                  <w:lang/>
                  <w:rPrChange w:id="2213" w:author="xbany" w:date="2022-07-29T14:54:00Z">
                    <w:rPr>
                      <w:rFonts w:ascii="Times New Roman" w:eastAsia="方正仿宋_GBK" w:hAnsi="Times New Roman"/>
                      <w:color w:val="000000"/>
                      <w:kern w:val="0"/>
                      <w:szCs w:val="21"/>
                      <w:lang/>
                    </w:rPr>
                  </w:rPrChange>
                </w:rPr>
                <w:t>商住地块18</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14" w:author="戢焕明" w:date="2022-07-19T16:17:00Z"/>
                <w:rFonts w:asciiTheme="minorEastAsia" w:eastAsiaTheme="minorEastAsia" w:hAnsiTheme="minorEastAsia"/>
                <w:color w:val="000000"/>
                <w:sz w:val="28"/>
                <w:szCs w:val="28"/>
                <w:rPrChange w:id="2215" w:author="xbany" w:date="2022-07-29T14:54:00Z">
                  <w:rPr>
                    <w:ins w:id="2216" w:author="戢焕明" w:date="2022-07-19T16:17:00Z"/>
                    <w:rFonts w:ascii="Times New Roman" w:hAnsi="Times New Roman"/>
                    <w:color w:val="000000"/>
                    <w:szCs w:val="21"/>
                  </w:rPr>
                </w:rPrChange>
              </w:rPr>
            </w:pPr>
            <w:ins w:id="2217" w:author="戢焕明" w:date="2022-07-19T16:17:00Z">
              <w:r w:rsidRPr="00277728">
                <w:rPr>
                  <w:rFonts w:asciiTheme="minorEastAsia" w:eastAsiaTheme="minorEastAsia" w:hAnsiTheme="minorEastAsia"/>
                  <w:color w:val="000000"/>
                  <w:kern w:val="0"/>
                  <w:sz w:val="28"/>
                  <w:szCs w:val="28"/>
                  <w:lang/>
                  <w:rPrChange w:id="2218" w:author="xbany" w:date="2022-07-29T14:54:00Z">
                    <w:rPr>
                      <w:rFonts w:ascii="Times New Roman" w:hAnsi="Times New Roman"/>
                      <w:color w:val="000000"/>
                      <w:kern w:val="0"/>
                      <w:szCs w:val="21"/>
                      <w:lang/>
                    </w:rPr>
                  </w:rPrChange>
                </w:rPr>
                <w:t>33.91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19" w:author="戢焕明" w:date="2022-07-19T16:17:00Z"/>
                <w:rFonts w:asciiTheme="minorEastAsia" w:eastAsiaTheme="minorEastAsia" w:hAnsiTheme="minorEastAsia"/>
                <w:color w:val="000000"/>
                <w:sz w:val="28"/>
                <w:szCs w:val="28"/>
                <w:rPrChange w:id="2220" w:author="xbany" w:date="2022-07-29T14:54:00Z">
                  <w:rPr>
                    <w:ins w:id="2221" w:author="戢焕明" w:date="2022-07-19T16:17:00Z"/>
                    <w:rFonts w:ascii="Times New Roman" w:eastAsia="方正仿宋_GBK" w:hAnsi="Times New Roman"/>
                    <w:color w:val="000000"/>
                    <w:szCs w:val="21"/>
                  </w:rPr>
                </w:rPrChange>
              </w:rPr>
            </w:pPr>
            <w:ins w:id="2222" w:author="戢焕明" w:date="2022-07-19T16:17:00Z">
              <w:r w:rsidRPr="00277728">
                <w:rPr>
                  <w:rFonts w:asciiTheme="minorEastAsia" w:eastAsiaTheme="minorEastAsia" w:hAnsiTheme="minorEastAsia"/>
                  <w:color w:val="000000"/>
                  <w:kern w:val="0"/>
                  <w:sz w:val="28"/>
                  <w:szCs w:val="28"/>
                  <w:lang/>
                  <w:rPrChange w:id="2223"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24" w:author="戢焕明" w:date="2022-07-19T16:17:00Z"/>
                <w:rFonts w:asciiTheme="minorEastAsia" w:eastAsiaTheme="minorEastAsia" w:hAnsiTheme="minorEastAsia"/>
                <w:color w:val="000000"/>
                <w:sz w:val="28"/>
                <w:szCs w:val="28"/>
                <w:rPrChange w:id="2225" w:author="xbany" w:date="2022-07-29T14:54:00Z">
                  <w:rPr>
                    <w:ins w:id="2226" w:author="戢焕明" w:date="2022-07-19T16:17:00Z"/>
                    <w:rFonts w:ascii="Times New Roman" w:eastAsia="方正仿宋_GBK" w:hAnsi="Times New Roman"/>
                    <w:color w:val="000000"/>
                    <w:szCs w:val="21"/>
                  </w:rPr>
                </w:rPrChange>
              </w:rPr>
            </w:pPr>
            <w:ins w:id="2227" w:author="戢焕明" w:date="2022-07-19T16:17:00Z">
              <w:r w:rsidRPr="00277728">
                <w:rPr>
                  <w:rFonts w:asciiTheme="minorEastAsia" w:eastAsiaTheme="minorEastAsia" w:hAnsiTheme="minorEastAsia"/>
                  <w:color w:val="000000"/>
                  <w:kern w:val="0"/>
                  <w:sz w:val="28"/>
                  <w:szCs w:val="28"/>
                  <w:lang/>
                  <w:rPrChange w:id="2228"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229" w:author="戢焕明" w:date="2022-07-19T16:17:00Z"/>
                <w:rFonts w:asciiTheme="minorEastAsia" w:eastAsiaTheme="minorEastAsia" w:hAnsiTheme="minorEastAsia"/>
                <w:color w:val="000000"/>
                <w:sz w:val="28"/>
                <w:szCs w:val="28"/>
                <w:rPrChange w:id="2230" w:author="xbany" w:date="2022-07-29T14:54:00Z">
                  <w:rPr>
                    <w:ins w:id="2231" w:author="戢焕明" w:date="2022-07-19T16:17:00Z"/>
                    <w:rFonts w:ascii="Times New Roman" w:eastAsia="方正仿宋_GBK" w:hAnsi="Times New Roman"/>
                    <w:color w:val="000000"/>
                    <w:szCs w:val="21"/>
                  </w:rPr>
                </w:rPrChange>
              </w:rPr>
            </w:pPr>
          </w:p>
        </w:tc>
      </w:tr>
      <w:tr w:rsidR="00142E34" w:rsidRPr="00277728">
        <w:trPr>
          <w:trHeight w:val="23"/>
          <w:ins w:id="223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33" w:author="戢焕明" w:date="2022-07-19T16:17:00Z"/>
                <w:rFonts w:asciiTheme="minorEastAsia" w:eastAsiaTheme="minorEastAsia" w:hAnsiTheme="minorEastAsia"/>
                <w:color w:val="000000"/>
                <w:sz w:val="28"/>
                <w:szCs w:val="28"/>
                <w:rPrChange w:id="2234" w:author="xbany" w:date="2022-07-29T14:54:00Z">
                  <w:rPr>
                    <w:ins w:id="2235" w:author="戢焕明" w:date="2022-07-19T16:17:00Z"/>
                    <w:rFonts w:ascii="Times New Roman" w:hAnsi="Times New Roman"/>
                    <w:color w:val="000000"/>
                    <w:szCs w:val="21"/>
                  </w:rPr>
                </w:rPrChange>
              </w:rPr>
            </w:pPr>
            <w:ins w:id="2236" w:author="戢焕明" w:date="2022-07-19T16:17:00Z">
              <w:r w:rsidRPr="00277728">
                <w:rPr>
                  <w:rFonts w:asciiTheme="minorEastAsia" w:eastAsiaTheme="minorEastAsia" w:hAnsiTheme="minorEastAsia"/>
                  <w:color w:val="000000"/>
                  <w:kern w:val="0"/>
                  <w:sz w:val="28"/>
                  <w:szCs w:val="28"/>
                  <w:lang/>
                  <w:rPrChange w:id="2237" w:author="xbany" w:date="2022-07-29T14:54:00Z">
                    <w:rPr>
                      <w:rFonts w:ascii="Times New Roman" w:hAnsi="Times New Roman"/>
                      <w:color w:val="000000"/>
                      <w:kern w:val="0"/>
                      <w:szCs w:val="21"/>
                      <w:lang/>
                    </w:rPr>
                  </w:rPrChange>
                </w:rPr>
                <w:t>14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38" w:author="戢焕明" w:date="2022-07-19T16:17:00Z"/>
                <w:rFonts w:asciiTheme="minorEastAsia" w:eastAsiaTheme="minorEastAsia" w:hAnsiTheme="minorEastAsia"/>
                <w:color w:val="000000"/>
                <w:sz w:val="28"/>
                <w:szCs w:val="28"/>
                <w:rPrChange w:id="2239" w:author="xbany" w:date="2022-07-29T14:54:00Z">
                  <w:rPr>
                    <w:ins w:id="2240" w:author="戢焕明" w:date="2022-07-19T16:17:00Z"/>
                    <w:rFonts w:ascii="Times New Roman" w:eastAsia="方正仿宋_GBK" w:hAnsi="Times New Roman"/>
                    <w:color w:val="000000"/>
                    <w:szCs w:val="21"/>
                  </w:rPr>
                </w:rPrChange>
              </w:rPr>
            </w:pPr>
            <w:ins w:id="2241" w:author="戢焕明" w:date="2022-07-19T16:17:00Z">
              <w:r w:rsidRPr="00277728">
                <w:rPr>
                  <w:rFonts w:asciiTheme="minorEastAsia" w:eastAsiaTheme="minorEastAsia" w:hAnsiTheme="minorEastAsia"/>
                  <w:color w:val="000000"/>
                  <w:kern w:val="0"/>
                  <w:sz w:val="28"/>
                  <w:szCs w:val="28"/>
                  <w:lang/>
                  <w:rPrChange w:id="2242"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43" w:author="戢焕明" w:date="2022-07-19T16:17:00Z"/>
                <w:rFonts w:asciiTheme="minorEastAsia" w:eastAsiaTheme="minorEastAsia" w:hAnsiTheme="minorEastAsia"/>
                <w:color w:val="000000"/>
                <w:sz w:val="28"/>
                <w:szCs w:val="28"/>
                <w:rPrChange w:id="2244" w:author="xbany" w:date="2022-07-29T14:54:00Z">
                  <w:rPr>
                    <w:ins w:id="2245" w:author="戢焕明" w:date="2022-07-19T16:17:00Z"/>
                    <w:rFonts w:ascii="Times New Roman" w:eastAsia="方正仿宋_GBK" w:hAnsi="Times New Roman"/>
                    <w:color w:val="000000"/>
                    <w:szCs w:val="21"/>
                  </w:rPr>
                </w:rPrChange>
              </w:rPr>
            </w:pPr>
            <w:ins w:id="2246" w:author="戢焕明" w:date="2022-07-19T16:17:00Z">
              <w:r w:rsidRPr="00277728">
                <w:rPr>
                  <w:rFonts w:asciiTheme="minorEastAsia" w:eastAsiaTheme="minorEastAsia" w:hAnsiTheme="minorEastAsia"/>
                  <w:color w:val="000000"/>
                  <w:kern w:val="0"/>
                  <w:sz w:val="28"/>
                  <w:szCs w:val="28"/>
                  <w:lang/>
                  <w:rPrChange w:id="2247" w:author="xbany" w:date="2022-07-29T14:54:00Z">
                    <w:rPr>
                      <w:rFonts w:ascii="Times New Roman" w:eastAsia="方正仿宋_GBK" w:hAnsi="Times New Roman"/>
                      <w:color w:val="000000"/>
                      <w:kern w:val="0"/>
                      <w:szCs w:val="21"/>
                      <w:lang/>
                    </w:rPr>
                  </w:rPrChange>
                </w:rPr>
                <w:t>商住地块19</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48" w:author="戢焕明" w:date="2022-07-19T16:17:00Z"/>
                <w:rFonts w:asciiTheme="minorEastAsia" w:eastAsiaTheme="minorEastAsia" w:hAnsiTheme="minorEastAsia"/>
                <w:color w:val="000000"/>
                <w:sz w:val="28"/>
                <w:szCs w:val="28"/>
                <w:rPrChange w:id="2249" w:author="xbany" w:date="2022-07-29T14:54:00Z">
                  <w:rPr>
                    <w:ins w:id="2250" w:author="戢焕明" w:date="2022-07-19T16:17:00Z"/>
                    <w:rFonts w:ascii="Times New Roman" w:hAnsi="Times New Roman"/>
                    <w:color w:val="000000"/>
                    <w:szCs w:val="21"/>
                  </w:rPr>
                </w:rPrChange>
              </w:rPr>
            </w:pPr>
            <w:ins w:id="2251" w:author="戢焕明" w:date="2022-07-19T16:17:00Z">
              <w:r w:rsidRPr="00277728">
                <w:rPr>
                  <w:rFonts w:asciiTheme="minorEastAsia" w:eastAsiaTheme="minorEastAsia" w:hAnsiTheme="minorEastAsia"/>
                  <w:color w:val="000000"/>
                  <w:kern w:val="0"/>
                  <w:sz w:val="28"/>
                  <w:szCs w:val="28"/>
                  <w:lang/>
                  <w:rPrChange w:id="2252" w:author="xbany" w:date="2022-07-29T14:54:00Z">
                    <w:rPr>
                      <w:rFonts w:ascii="Times New Roman" w:hAnsi="Times New Roman"/>
                      <w:color w:val="000000"/>
                      <w:kern w:val="0"/>
                      <w:szCs w:val="21"/>
                      <w:lang/>
                    </w:rPr>
                  </w:rPrChange>
                </w:rPr>
                <w:t>43.43</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53" w:author="戢焕明" w:date="2022-07-19T16:17:00Z"/>
                <w:rFonts w:asciiTheme="minorEastAsia" w:eastAsiaTheme="minorEastAsia" w:hAnsiTheme="minorEastAsia"/>
                <w:color w:val="000000"/>
                <w:sz w:val="28"/>
                <w:szCs w:val="28"/>
                <w:rPrChange w:id="2254" w:author="xbany" w:date="2022-07-29T14:54:00Z">
                  <w:rPr>
                    <w:ins w:id="2255" w:author="戢焕明" w:date="2022-07-19T16:17:00Z"/>
                    <w:rFonts w:ascii="Times New Roman" w:eastAsia="方正仿宋_GBK" w:hAnsi="Times New Roman"/>
                    <w:color w:val="000000"/>
                    <w:szCs w:val="21"/>
                  </w:rPr>
                </w:rPrChange>
              </w:rPr>
            </w:pPr>
            <w:ins w:id="2256" w:author="戢焕明" w:date="2022-07-19T16:17:00Z">
              <w:r w:rsidRPr="00277728">
                <w:rPr>
                  <w:rFonts w:asciiTheme="minorEastAsia" w:eastAsiaTheme="minorEastAsia" w:hAnsiTheme="minorEastAsia"/>
                  <w:color w:val="000000"/>
                  <w:kern w:val="0"/>
                  <w:sz w:val="28"/>
                  <w:szCs w:val="28"/>
                  <w:lang/>
                  <w:rPrChange w:id="2257"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58" w:author="戢焕明" w:date="2022-07-19T16:17:00Z"/>
                <w:rFonts w:asciiTheme="minorEastAsia" w:eastAsiaTheme="minorEastAsia" w:hAnsiTheme="minorEastAsia"/>
                <w:color w:val="000000"/>
                <w:sz w:val="28"/>
                <w:szCs w:val="28"/>
                <w:rPrChange w:id="2259" w:author="xbany" w:date="2022-07-29T14:54:00Z">
                  <w:rPr>
                    <w:ins w:id="2260" w:author="戢焕明" w:date="2022-07-19T16:17:00Z"/>
                    <w:rFonts w:ascii="Times New Roman" w:eastAsia="方正仿宋_GBK" w:hAnsi="Times New Roman"/>
                    <w:color w:val="000000"/>
                    <w:szCs w:val="21"/>
                  </w:rPr>
                </w:rPrChange>
              </w:rPr>
            </w:pPr>
            <w:ins w:id="2261" w:author="戢焕明" w:date="2022-07-19T16:17:00Z">
              <w:r w:rsidRPr="00277728">
                <w:rPr>
                  <w:rFonts w:asciiTheme="minorEastAsia" w:eastAsiaTheme="minorEastAsia" w:hAnsiTheme="minorEastAsia"/>
                  <w:color w:val="000000"/>
                  <w:kern w:val="0"/>
                  <w:sz w:val="28"/>
                  <w:szCs w:val="28"/>
                  <w:lang/>
                  <w:rPrChange w:id="2262"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263" w:author="戢焕明" w:date="2022-07-19T16:17:00Z"/>
                <w:rFonts w:asciiTheme="minorEastAsia" w:eastAsiaTheme="minorEastAsia" w:hAnsiTheme="minorEastAsia"/>
                <w:color w:val="000000"/>
                <w:sz w:val="28"/>
                <w:szCs w:val="28"/>
                <w:rPrChange w:id="2264" w:author="xbany" w:date="2022-07-29T14:54:00Z">
                  <w:rPr>
                    <w:ins w:id="2265" w:author="戢焕明" w:date="2022-07-19T16:17:00Z"/>
                    <w:rFonts w:ascii="Times New Roman" w:eastAsia="方正仿宋_GBK" w:hAnsi="Times New Roman"/>
                    <w:color w:val="000000"/>
                    <w:szCs w:val="21"/>
                  </w:rPr>
                </w:rPrChange>
              </w:rPr>
            </w:pPr>
          </w:p>
        </w:tc>
      </w:tr>
      <w:tr w:rsidR="00142E34" w:rsidRPr="00277728">
        <w:trPr>
          <w:trHeight w:val="23"/>
          <w:ins w:id="226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67" w:author="戢焕明" w:date="2022-07-19T16:17:00Z"/>
                <w:rFonts w:asciiTheme="minorEastAsia" w:eastAsiaTheme="minorEastAsia" w:hAnsiTheme="minorEastAsia"/>
                <w:color w:val="000000"/>
                <w:sz w:val="28"/>
                <w:szCs w:val="28"/>
                <w:rPrChange w:id="2268" w:author="xbany" w:date="2022-07-29T14:54:00Z">
                  <w:rPr>
                    <w:ins w:id="2269" w:author="戢焕明" w:date="2022-07-19T16:17:00Z"/>
                    <w:rFonts w:ascii="Times New Roman" w:hAnsi="Times New Roman"/>
                    <w:color w:val="000000"/>
                    <w:szCs w:val="21"/>
                  </w:rPr>
                </w:rPrChange>
              </w:rPr>
            </w:pPr>
            <w:ins w:id="2270" w:author="戢焕明" w:date="2022-07-19T16:17:00Z">
              <w:r w:rsidRPr="00277728">
                <w:rPr>
                  <w:rFonts w:asciiTheme="minorEastAsia" w:eastAsiaTheme="minorEastAsia" w:hAnsiTheme="minorEastAsia"/>
                  <w:color w:val="000000"/>
                  <w:kern w:val="0"/>
                  <w:sz w:val="28"/>
                  <w:szCs w:val="28"/>
                  <w:lang/>
                  <w:rPrChange w:id="2271" w:author="xbany" w:date="2022-07-29T14:54:00Z">
                    <w:rPr>
                      <w:rFonts w:ascii="Times New Roman" w:hAnsi="Times New Roman"/>
                      <w:color w:val="000000"/>
                      <w:kern w:val="0"/>
                      <w:szCs w:val="21"/>
                      <w:lang/>
                    </w:rPr>
                  </w:rPrChange>
                </w:rPr>
                <w:t>15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72" w:author="戢焕明" w:date="2022-07-19T16:17:00Z"/>
                <w:rFonts w:asciiTheme="minorEastAsia" w:eastAsiaTheme="minorEastAsia" w:hAnsiTheme="minorEastAsia"/>
                <w:color w:val="000000"/>
                <w:sz w:val="28"/>
                <w:szCs w:val="28"/>
                <w:rPrChange w:id="2273" w:author="xbany" w:date="2022-07-29T14:54:00Z">
                  <w:rPr>
                    <w:ins w:id="2274" w:author="戢焕明" w:date="2022-07-19T16:17:00Z"/>
                    <w:rFonts w:ascii="Times New Roman" w:eastAsia="方正仿宋_GBK" w:hAnsi="Times New Roman"/>
                    <w:color w:val="000000"/>
                    <w:szCs w:val="21"/>
                  </w:rPr>
                </w:rPrChange>
              </w:rPr>
            </w:pPr>
            <w:ins w:id="2275" w:author="戢焕明" w:date="2022-07-19T16:17:00Z">
              <w:r w:rsidRPr="00277728">
                <w:rPr>
                  <w:rFonts w:asciiTheme="minorEastAsia" w:eastAsiaTheme="minorEastAsia" w:hAnsiTheme="minorEastAsia"/>
                  <w:color w:val="000000"/>
                  <w:kern w:val="0"/>
                  <w:sz w:val="28"/>
                  <w:szCs w:val="28"/>
                  <w:lang/>
                  <w:rPrChange w:id="2276" w:author="xbany" w:date="2022-07-29T14:54:00Z">
                    <w:rPr>
                      <w:rFonts w:ascii="Times New Roman" w:eastAsia="方正仿宋_GBK" w:hAnsi="Times New Roman"/>
                      <w:color w:val="000000"/>
                      <w:kern w:val="0"/>
                      <w:szCs w:val="21"/>
                      <w:lang/>
                    </w:rPr>
                  </w:rPrChange>
                </w:rPr>
                <w:t>高新区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77" w:author="戢焕明" w:date="2022-07-19T16:17:00Z"/>
                <w:rFonts w:asciiTheme="minorEastAsia" w:eastAsiaTheme="minorEastAsia" w:hAnsiTheme="minorEastAsia"/>
                <w:color w:val="000000"/>
                <w:sz w:val="28"/>
                <w:szCs w:val="28"/>
                <w:rPrChange w:id="2278" w:author="xbany" w:date="2022-07-29T14:54:00Z">
                  <w:rPr>
                    <w:ins w:id="2279" w:author="戢焕明" w:date="2022-07-19T16:17:00Z"/>
                    <w:rFonts w:ascii="Times New Roman" w:eastAsia="方正仿宋_GBK" w:hAnsi="Times New Roman"/>
                    <w:color w:val="000000"/>
                    <w:szCs w:val="21"/>
                  </w:rPr>
                </w:rPrChange>
              </w:rPr>
            </w:pPr>
            <w:ins w:id="2280" w:author="戢焕明" w:date="2022-07-19T16:17:00Z">
              <w:r w:rsidRPr="00277728">
                <w:rPr>
                  <w:rFonts w:asciiTheme="minorEastAsia" w:eastAsiaTheme="minorEastAsia" w:hAnsiTheme="minorEastAsia"/>
                  <w:color w:val="000000"/>
                  <w:kern w:val="0"/>
                  <w:sz w:val="28"/>
                  <w:szCs w:val="28"/>
                  <w:lang/>
                  <w:rPrChange w:id="2281" w:author="xbany" w:date="2022-07-29T14:54:00Z">
                    <w:rPr>
                      <w:rFonts w:ascii="Times New Roman" w:eastAsia="方正仿宋_GBK" w:hAnsi="Times New Roman"/>
                      <w:color w:val="000000"/>
                      <w:kern w:val="0"/>
                      <w:szCs w:val="21"/>
                      <w:lang/>
                    </w:rPr>
                  </w:rPrChange>
                </w:rPr>
                <w:t>商住地块20</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82" w:author="戢焕明" w:date="2022-07-19T16:17:00Z"/>
                <w:rFonts w:asciiTheme="minorEastAsia" w:eastAsiaTheme="minorEastAsia" w:hAnsiTheme="minorEastAsia"/>
                <w:color w:val="000000"/>
                <w:sz w:val="28"/>
                <w:szCs w:val="28"/>
                <w:rPrChange w:id="2283" w:author="xbany" w:date="2022-07-29T14:54:00Z">
                  <w:rPr>
                    <w:ins w:id="2284" w:author="戢焕明" w:date="2022-07-19T16:17:00Z"/>
                    <w:rFonts w:ascii="Times New Roman" w:hAnsi="Times New Roman"/>
                    <w:color w:val="000000"/>
                    <w:szCs w:val="21"/>
                  </w:rPr>
                </w:rPrChange>
              </w:rPr>
            </w:pPr>
            <w:ins w:id="2285" w:author="戢焕明" w:date="2022-07-19T16:17:00Z">
              <w:r w:rsidRPr="00277728">
                <w:rPr>
                  <w:rFonts w:asciiTheme="minorEastAsia" w:eastAsiaTheme="minorEastAsia" w:hAnsiTheme="minorEastAsia"/>
                  <w:color w:val="000000"/>
                  <w:kern w:val="0"/>
                  <w:sz w:val="28"/>
                  <w:szCs w:val="28"/>
                  <w:lang/>
                  <w:rPrChange w:id="2286" w:author="xbany" w:date="2022-07-29T14:54:00Z">
                    <w:rPr>
                      <w:rFonts w:ascii="Times New Roman" w:hAnsi="Times New Roman"/>
                      <w:color w:val="000000"/>
                      <w:kern w:val="0"/>
                      <w:szCs w:val="21"/>
                      <w:lang/>
                    </w:rPr>
                  </w:rPrChange>
                </w:rPr>
                <w:t>78.69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87" w:author="戢焕明" w:date="2022-07-19T16:17:00Z"/>
                <w:rFonts w:asciiTheme="minorEastAsia" w:eastAsiaTheme="minorEastAsia" w:hAnsiTheme="minorEastAsia"/>
                <w:color w:val="000000"/>
                <w:sz w:val="28"/>
                <w:szCs w:val="28"/>
                <w:rPrChange w:id="2288" w:author="xbany" w:date="2022-07-29T14:54:00Z">
                  <w:rPr>
                    <w:ins w:id="2289" w:author="戢焕明" w:date="2022-07-19T16:17:00Z"/>
                    <w:rFonts w:ascii="Times New Roman" w:eastAsia="方正仿宋_GBK" w:hAnsi="Times New Roman"/>
                    <w:color w:val="000000"/>
                    <w:szCs w:val="21"/>
                  </w:rPr>
                </w:rPrChange>
              </w:rPr>
            </w:pPr>
            <w:ins w:id="2290" w:author="戢焕明" w:date="2022-07-19T16:17:00Z">
              <w:r w:rsidRPr="00277728">
                <w:rPr>
                  <w:rFonts w:asciiTheme="minorEastAsia" w:eastAsiaTheme="minorEastAsia" w:hAnsiTheme="minorEastAsia"/>
                  <w:color w:val="000000"/>
                  <w:kern w:val="0"/>
                  <w:sz w:val="28"/>
                  <w:szCs w:val="28"/>
                  <w:lang/>
                  <w:rPrChange w:id="2291"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292" w:author="戢焕明" w:date="2022-07-19T16:17:00Z"/>
                <w:rFonts w:asciiTheme="minorEastAsia" w:eastAsiaTheme="minorEastAsia" w:hAnsiTheme="minorEastAsia"/>
                <w:color w:val="000000"/>
                <w:sz w:val="28"/>
                <w:szCs w:val="28"/>
                <w:rPrChange w:id="2293" w:author="xbany" w:date="2022-07-29T14:54:00Z">
                  <w:rPr>
                    <w:ins w:id="2294" w:author="戢焕明" w:date="2022-07-19T16:17:00Z"/>
                    <w:rFonts w:ascii="Times New Roman" w:eastAsia="方正仿宋_GBK" w:hAnsi="Times New Roman"/>
                    <w:color w:val="000000"/>
                    <w:szCs w:val="21"/>
                  </w:rPr>
                </w:rPrChange>
              </w:rPr>
            </w:pPr>
            <w:ins w:id="2295" w:author="戢焕明" w:date="2022-07-19T16:17:00Z">
              <w:r w:rsidRPr="00277728">
                <w:rPr>
                  <w:rFonts w:asciiTheme="minorEastAsia" w:eastAsiaTheme="minorEastAsia" w:hAnsiTheme="minorEastAsia"/>
                  <w:color w:val="000000"/>
                  <w:kern w:val="0"/>
                  <w:sz w:val="28"/>
                  <w:szCs w:val="28"/>
                  <w:lang/>
                  <w:rPrChange w:id="2296"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2297" w:author="戢焕明" w:date="2022-07-19T16:17:00Z"/>
                <w:rFonts w:asciiTheme="minorEastAsia" w:eastAsiaTheme="minorEastAsia" w:hAnsiTheme="minorEastAsia"/>
                <w:color w:val="000000"/>
                <w:sz w:val="28"/>
                <w:szCs w:val="28"/>
                <w:rPrChange w:id="2298" w:author="xbany" w:date="2022-07-29T14:54:00Z">
                  <w:rPr>
                    <w:ins w:id="2299" w:author="戢焕明" w:date="2022-07-19T16:17:00Z"/>
                    <w:rFonts w:ascii="Times New Roman" w:eastAsia="方正仿宋_GBK" w:hAnsi="Times New Roman"/>
                    <w:color w:val="000000"/>
                    <w:szCs w:val="21"/>
                  </w:rPr>
                </w:rPrChange>
              </w:rPr>
            </w:pPr>
          </w:p>
        </w:tc>
      </w:tr>
      <w:tr w:rsidR="00142E34" w:rsidRPr="00277728">
        <w:trPr>
          <w:trHeight w:val="23"/>
          <w:ins w:id="2300" w:author="戢焕明" w:date="2022-07-19T16:17:00Z"/>
        </w:trPr>
        <w:tc>
          <w:tcPr>
            <w:tcW w:w="233"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2301" w:author="戢焕明" w:date="2022-07-19T16:17:00Z"/>
                <w:rFonts w:asciiTheme="minorEastAsia" w:eastAsiaTheme="minorEastAsia" w:hAnsiTheme="minorEastAsia"/>
                <w:b/>
                <w:bCs/>
                <w:color w:val="000000"/>
                <w:sz w:val="28"/>
                <w:szCs w:val="28"/>
                <w:rPrChange w:id="2302" w:author="xbany" w:date="2022-07-29T14:54:00Z">
                  <w:rPr>
                    <w:ins w:id="2303" w:author="戢焕明" w:date="2022-07-19T16:17:00Z"/>
                    <w:rFonts w:ascii="Times New Roman" w:eastAsia="方正仿宋_GBK" w:hAnsi="Times New Roman"/>
                    <w:b/>
                    <w:bCs/>
                    <w:color w:val="000000"/>
                    <w:szCs w:val="21"/>
                  </w:rPr>
                </w:rPrChange>
              </w:rPr>
            </w:pPr>
            <w:ins w:id="2304" w:author="戢焕明" w:date="2022-07-19T16:17:00Z">
              <w:r w:rsidRPr="00277728">
                <w:rPr>
                  <w:rFonts w:asciiTheme="minorEastAsia" w:eastAsiaTheme="minorEastAsia" w:hAnsiTheme="minorEastAsia"/>
                  <w:b/>
                  <w:bCs/>
                  <w:color w:val="000000"/>
                  <w:kern w:val="0"/>
                  <w:sz w:val="28"/>
                  <w:szCs w:val="28"/>
                  <w:lang/>
                  <w:rPrChange w:id="2305" w:author="xbany" w:date="2022-07-29T14:54:00Z">
                    <w:rPr>
                      <w:rFonts w:ascii="Times New Roman" w:eastAsia="方正仿宋_GBK" w:hAnsi="Times New Roman"/>
                      <w:b/>
                      <w:bCs/>
                      <w:color w:val="000000"/>
                      <w:kern w:val="0"/>
                      <w:szCs w:val="21"/>
                      <w:lang/>
                    </w:rPr>
                  </w:rPrChange>
                </w:rPr>
                <w:t>小计</w:t>
              </w:r>
            </w:ins>
          </w:p>
        </w:tc>
        <w:tc>
          <w:tcPr>
            <w:tcW w:w="480"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306" w:author="戢焕明" w:date="2022-07-19T16:17:00Z"/>
                <w:rFonts w:asciiTheme="minorEastAsia" w:eastAsiaTheme="minorEastAsia" w:hAnsiTheme="minorEastAsia"/>
                <w:b/>
                <w:bCs/>
                <w:color w:val="000000"/>
                <w:sz w:val="28"/>
                <w:szCs w:val="28"/>
                <w:rPrChange w:id="2307" w:author="xbany" w:date="2022-07-29T14:54:00Z">
                  <w:rPr>
                    <w:ins w:id="2308" w:author="戢焕明" w:date="2022-07-19T16:17:00Z"/>
                    <w:rFonts w:ascii="Times New Roman" w:eastAsia="方正仿宋_GBK" w:hAnsi="Times New Roman"/>
                    <w:b/>
                    <w:bCs/>
                    <w:color w:val="000000"/>
                    <w:szCs w:val="21"/>
                  </w:rPr>
                </w:rPrChange>
              </w:rPr>
            </w:pPr>
          </w:p>
        </w:tc>
        <w:tc>
          <w:tcPr>
            <w:tcW w:w="1489"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309" w:author="戢焕明" w:date="2022-07-19T16:17:00Z"/>
                <w:rFonts w:asciiTheme="minorEastAsia" w:eastAsiaTheme="minorEastAsia" w:hAnsiTheme="minorEastAsia"/>
                <w:b/>
                <w:bCs/>
                <w:color w:val="000000"/>
                <w:sz w:val="28"/>
                <w:szCs w:val="28"/>
                <w:rPrChange w:id="2310" w:author="xbany" w:date="2022-07-29T14:54:00Z">
                  <w:rPr>
                    <w:ins w:id="2311" w:author="戢焕明" w:date="2022-07-19T16:17:00Z"/>
                    <w:rFonts w:ascii="Times New Roman" w:eastAsia="方正仿宋_GBK" w:hAnsi="Times New Roman"/>
                    <w:b/>
                    <w:bCs/>
                    <w:color w:val="000000"/>
                    <w:szCs w:val="21"/>
                  </w:rPr>
                </w:rPrChange>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2312" w:author="戢焕明" w:date="2022-07-19T16:17:00Z"/>
                <w:rFonts w:asciiTheme="minorEastAsia" w:eastAsiaTheme="minorEastAsia" w:hAnsiTheme="minorEastAsia"/>
                <w:b/>
                <w:bCs/>
                <w:color w:val="000000"/>
                <w:sz w:val="28"/>
                <w:szCs w:val="28"/>
                <w:rPrChange w:id="2313" w:author="xbany" w:date="2022-07-29T14:54:00Z">
                  <w:rPr>
                    <w:ins w:id="2314" w:author="戢焕明" w:date="2022-07-19T16:17:00Z"/>
                    <w:rFonts w:ascii="Times New Roman" w:hAnsi="Times New Roman"/>
                    <w:b/>
                    <w:bCs/>
                    <w:color w:val="000000"/>
                    <w:szCs w:val="21"/>
                  </w:rPr>
                </w:rPrChange>
              </w:rPr>
            </w:pPr>
            <w:ins w:id="2315" w:author="戢焕明" w:date="2022-07-19T16:17:00Z">
              <w:r w:rsidRPr="00277728">
                <w:rPr>
                  <w:rFonts w:asciiTheme="minorEastAsia" w:eastAsiaTheme="minorEastAsia" w:hAnsiTheme="minorEastAsia"/>
                  <w:b/>
                  <w:bCs/>
                  <w:color w:val="000000"/>
                  <w:kern w:val="0"/>
                  <w:sz w:val="28"/>
                  <w:szCs w:val="28"/>
                  <w:lang/>
                  <w:rPrChange w:id="2316" w:author="xbany" w:date="2022-07-29T14:54:00Z">
                    <w:rPr>
                      <w:rFonts w:ascii="Times New Roman" w:hAnsi="Times New Roman"/>
                      <w:b/>
                      <w:bCs/>
                      <w:color w:val="000000"/>
                      <w:kern w:val="0"/>
                      <w:szCs w:val="21"/>
                      <w:lang/>
                    </w:rPr>
                  </w:rPrChange>
                </w:rPr>
                <w:t>1009.79</w:t>
              </w:r>
            </w:ins>
          </w:p>
        </w:tc>
        <w:tc>
          <w:tcPr>
            <w:tcW w:w="1028"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317" w:author="戢焕明" w:date="2022-07-19T16:17:00Z"/>
                <w:rFonts w:asciiTheme="minorEastAsia" w:eastAsiaTheme="minorEastAsia" w:hAnsiTheme="minorEastAsia"/>
                <w:b/>
                <w:bCs/>
                <w:color w:val="000000"/>
                <w:sz w:val="28"/>
                <w:szCs w:val="28"/>
                <w:rPrChange w:id="2318" w:author="xbany" w:date="2022-07-29T14:54:00Z">
                  <w:rPr>
                    <w:ins w:id="2319" w:author="戢焕明" w:date="2022-07-19T16:17:00Z"/>
                    <w:rFonts w:ascii="Times New Roman" w:eastAsia="方正仿宋_GBK" w:hAnsi="Times New Roman"/>
                    <w:b/>
                    <w:bCs/>
                    <w:color w:val="000000"/>
                    <w:szCs w:val="21"/>
                  </w:rPr>
                </w:rPrChange>
              </w:rPr>
            </w:pPr>
          </w:p>
        </w:tc>
        <w:tc>
          <w:tcPr>
            <w:tcW w:w="685"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320" w:author="戢焕明" w:date="2022-07-19T16:17:00Z"/>
                <w:rFonts w:asciiTheme="minorEastAsia" w:eastAsiaTheme="minorEastAsia" w:hAnsiTheme="minorEastAsia"/>
                <w:b/>
                <w:bCs/>
                <w:color w:val="000000"/>
                <w:sz w:val="28"/>
                <w:szCs w:val="28"/>
                <w:rPrChange w:id="2321" w:author="xbany" w:date="2022-07-29T14:54:00Z">
                  <w:rPr>
                    <w:ins w:id="2322" w:author="戢焕明" w:date="2022-07-19T16:17:00Z"/>
                    <w:rFonts w:ascii="Times New Roman" w:eastAsia="方正仿宋_GBK" w:hAnsi="Times New Roman"/>
                    <w:b/>
                    <w:bCs/>
                    <w:color w:val="000000"/>
                    <w:szCs w:val="21"/>
                  </w:rPr>
                </w:rPrChange>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323" w:author="戢焕明" w:date="2022-07-19T16:17:00Z"/>
                <w:rFonts w:asciiTheme="minorEastAsia" w:eastAsiaTheme="minorEastAsia" w:hAnsiTheme="minorEastAsia"/>
                <w:b/>
                <w:bCs/>
                <w:color w:val="000000"/>
                <w:sz w:val="28"/>
                <w:szCs w:val="28"/>
                <w:rPrChange w:id="2324" w:author="xbany" w:date="2022-07-29T14:54:00Z">
                  <w:rPr>
                    <w:ins w:id="2325" w:author="戢焕明" w:date="2022-07-19T16:17:00Z"/>
                    <w:rFonts w:ascii="Times New Roman" w:eastAsia="方正仿宋_GBK" w:hAnsi="Times New Roman"/>
                    <w:b/>
                    <w:bCs/>
                    <w:color w:val="000000"/>
                    <w:szCs w:val="21"/>
                  </w:rPr>
                </w:rPrChange>
              </w:rPr>
            </w:pPr>
          </w:p>
        </w:tc>
      </w:tr>
      <w:tr w:rsidR="00142E34" w:rsidRPr="00277728">
        <w:trPr>
          <w:trHeight w:val="23"/>
          <w:ins w:id="2326" w:author="戢焕明" w:date="2022-07-19T16:17:00Z"/>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327" w:author="戢焕明" w:date="2022-07-19T16:17:00Z"/>
                <w:rFonts w:asciiTheme="minorEastAsia" w:eastAsiaTheme="minorEastAsia" w:hAnsiTheme="minorEastAsia" w:hint="eastAsia"/>
                <w:color w:val="000000"/>
                <w:sz w:val="28"/>
                <w:szCs w:val="28"/>
                <w:rPrChange w:id="2328" w:author="xbany" w:date="2022-07-29T14:54:00Z">
                  <w:rPr>
                    <w:ins w:id="2329" w:author="戢焕明" w:date="2022-07-19T16:17:00Z"/>
                    <w:rFonts w:ascii="Times New Roman" w:eastAsia="方正仿宋_GBK" w:hAnsi="Times New Roman" w:hint="eastAsia"/>
                    <w:color w:val="000000"/>
                    <w:szCs w:val="21"/>
                  </w:rPr>
                </w:rPrChange>
              </w:rPr>
            </w:pPr>
            <w:ins w:id="2330" w:author="戢焕明" w:date="2022-07-19T16:17:00Z">
              <w:r w:rsidRPr="00277728">
                <w:rPr>
                  <w:rFonts w:asciiTheme="minorEastAsia" w:eastAsiaTheme="minorEastAsia" w:hAnsiTheme="minorEastAsia" w:hint="eastAsia"/>
                  <w:b/>
                  <w:bCs/>
                  <w:color w:val="000000"/>
                  <w:sz w:val="28"/>
                  <w:szCs w:val="28"/>
                  <w:rPrChange w:id="2331" w:author="xbany" w:date="2022-07-29T14:54:00Z">
                    <w:rPr>
                      <w:rFonts w:ascii="Times New Roman" w:eastAsia="方正仿宋_GBK" w:hAnsi="Times New Roman" w:hint="eastAsia"/>
                      <w:b/>
                      <w:bCs/>
                      <w:color w:val="000000"/>
                      <w:szCs w:val="21"/>
                    </w:rPr>
                  </w:rPrChange>
                </w:rPr>
                <w:t>临空经济区</w:t>
              </w:r>
            </w:ins>
          </w:p>
        </w:tc>
      </w:tr>
      <w:tr w:rsidR="00142E34" w:rsidRPr="00277728">
        <w:trPr>
          <w:trHeight w:val="23"/>
          <w:ins w:id="233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33" w:author="戢焕明" w:date="2022-07-19T16:17:00Z"/>
                <w:rFonts w:asciiTheme="minorEastAsia" w:eastAsiaTheme="minorEastAsia" w:hAnsiTheme="minorEastAsia"/>
                <w:color w:val="000000"/>
                <w:sz w:val="28"/>
                <w:szCs w:val="28"/>
                <w:rPrChange w:id="2334" w:author="xbany" w:date="2022-07-29T14:54:00Z">
                  <w:rPr>
                    <w:ins w:id="2335" w:author="戢焕明" w:date="2022-07-19T16:17:00Z"/>
                    <w:rFonts w:ascii="Times New Roman" w:hAnsi="Times New Roman"/>
                    <w:color w:val="000000"/>
                    <w:szCs w:val="21"/>
                  </w:rPr>
                </w:rPrChange>
              </w:rPr>
            </w:pPr>
            <w:ins w:id="2336" w:author="戢焕明" w:date="2022-07-19T16:17:00Z">
              <w:r w:rsidRPr="00277728">
                <w:rPr>
                  <w:rFonts w:asciiTheme="minorEastAsia" w:eastAsiaTheme="minorEastAsia" w:hAnsiTheme="minorEastAsia"/>
                  <w:color w:val="000000"/>
                  <w:kern w:val="0"/>
                  <w:sz w:val="28"/>
                  <w:szCs w:val="28"/>
                  <w:lang/>
                  <w:rPrChange w:id="2337" w:author="xbany" w:date="2022-07-29T14:54:00Z">
                    <w:rPr>
                      <w:rFonts w:ascii="Times New Roman" w:hAnsi="Times New Roman"/>
                      <w:color w:val="000000"/>
                      <w:kern w:val="0"/>
                      <w:szCs w:val="21"/>
                      <w:lang/>
                    </w:rPr>
                  </w:rPrChange>
                </w:rPr>
                <w:t>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38" w:author="戢焕明" w:date="2022-07-19T16:17:00Z"/>
                <w:rFonts w:asciiTheme="minorEastAsia" w:eastAsiaTheme="minorEastAsia" w:hAnsiTheme="minorEastAsia"/>
                <w:color w:val="000000"/>
                <w:sz w:val="28"/>
                <w:szCs w:val="28"/>
                <w:rPrChange w:id="2339" w:author="xbany" w:date="2022-07-29T14:54:00Z">
                  <w:rPr>
                    <w:ins w:id="2340" w:author="戢焕明" w:date="2022-07-19T16:17:00Z"/>
                    <w:rFonts w:ascii="Times New Roman" w:eastAsia="方正仿宋_GBK" w:hAnsi="Times New Roman"/>
                    <w:color w:val="000000"/>
                    <w:szCs w:val="21"/>
                  </w:rPr>
                </w:rPrChange>
              </w:rPr>
            </w:pPr>
            <w:ins w:id="2341" w:author="戢焕明" w:date="2022-07-19T16:17:00Z">
              <w:r w:rsidRPr="00277728">
                <w:rPr>
                  <w:rFonts w:asciiTheme="minorEastAsia" w:eastAsiaTheme="minorEastAsia" w:hAnsiTheme="minorEastAsia"/>
                  <w:color w:val="000000"/>
                  <w:kern w:val="0"/>
                  <w:sz w:val="28"/>
                  <w:szCs w:val="28"/>
                  <w:lang/>
                  <w:rPrChange w:id="2342"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43" w:author="戢焕明" w:date="2022-07-19T16:17:00Z"/>
                <w:rFonts w:asciiTheme="minorEastAsia" w:eastAsiaTheme="minorEastAsia" w:hAnsiTheme="minorEastAsia"/>
                <w:color w:val="000000"/>
                <w:sz w:val="28"/>
                <w:szCs w:val="28"/>
                <w:rPrChange w:id="2344" w:author="xbany" w:date="2022-07-29T14:54:00Z">
                  <w:rPr>
                    <w:ins w:id="2345" w:author="戢焕明" w:date="2022-07-19T16:17:00Z"/>
                    <w:rFonts w:ascii="Times New Roman" w:eastAsia="方正仿宋_GBK" w:hAnsi="Times New Roman"/>
                    <w:color w:val="000000"/>
                    <w:szCs w:val="21"/>
                  </w:rPr>
                </w:rPrChange>
              </w:rPr>
            </w:pPr>
            <w:ins w:id="2346" w:author="戢焕明" w:date="2022-07-19T16:17:00Z">
              <w:r w:rsidRPr="00277728">
                <w:rPr>
                  <w:rFonts w:asciiTheme="minorEastAsia" w:eastAsiaTheme="minorEastAsia" w:hAnsiTheme="minorEastAsia"/>
                  <w:color w:val="000000"/>
                  <w:kern w:val="0"/>
                  <w:sz w:val="28"/>
                  <w:szCs w:val="28"/>
                  <w:lang/>
                  <w:rPrChange w:id="2347" w:author="xbany" w:date="2022-07-29T14:54:00Z">
                    <w:rPr>
                      <w:rFonts w:ascii="Times New Roman" w:eastAsia="方正仿宋_GBK" w:hAnsi="Times New Roman"/>
                      <w:color w:val="000000"/>
                      <w:kern w:val="0"/>
                      <w:szCs w:val="21"/>
                      <w:lang/>
                    </w:rPr>
                  </w:rPrChange>
                </w:rPr>
                <w:t>居住用地1</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48" w:author="戢焕明" w:date="2022-07-19T16:17:00Z"/>
                <w:rFonts w:asciiTheme="minorEastAsia" w:eastAsiaTheme="minorEastAsia" w:hAnsiTheme="minorEastAsia"/>
                <w:color w:val="000000"/>
                <w:sz w:val="28"/>
                <w:szCs w:val="28"/>
                <w:rPrChange w:id="2349" w:author="xbany" w:date="2022-07-29T14:54:00Z">
                  <w:rPr>
                    <w:ins w:id="2350" w:author="戢焕明" w:date="2022-07-19T16:17:00Z"/>
                    <w:rFonts w:ascii="Times New Roman" w:hAnsi="Times New Roman"/>
                    <w:color w:val="000000"/>
                    <w:szCs w:val="21"/>
                  </w:rPr>
                </w:rPrChange>
              </w:rPr>
            </w:pPr>
            <w:ins w:id="2351" w:author="戢焕明" w:date="2022-07-19T16:17:00Z">
              <w:r w:rsidRPr="00277728">
                <w:rPr>
                  <w:rFonts w:asciiTheme="minorEastAsia" w:eastAsiaTheme="minorEastAsia" w:hAnsiTheme="minorEastAsia"/>
                  <w:color w:val="000000"/>
                  <w:kern w:val="0"/>
                  <w:sz w:val="28"/>
                  <w:szCs w:val="28"/>
                  <w:lang/>
                  <w:rPrChange w:id="2352" w:author="xbany" w:date="2022-07-29T14:54:00Z">
                    <w:rPr>
                      <w:rFonts w:ascii="Times New Roman" w:hAnsi="Times New Roman"/>
                      <w:color w:val="000000"/>
                      <w:kern w:val="0"/>
                      <w:szCs w:val="21"/>
                      <w:lang/>
                    </w:rPr>
                  </w:rPrChange>
                </w:rPr>
                <w:t>117.57</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53" w:author="戢焕明" w:date="2022-07-19T16:17:00Z"/>
                <w:rFonts w:asciiTheme="minorEastAsia" w:eastAsiaTheme="minorEastAsia" w:hAnsiTheme="minorEastAsia"/>
                <w:color w:val="000000"/>
                <w:sz w:val="28"/>
                <w:szCs w:val="28"/>
                <w:rPrChange w:id="2354" w:author="xbany" w:date="2022-07-29T14:54:00Z">
                  <w:rPr>
                    <w:ins w:id="2355" w:author="戢焕明" w:date="2022-07-19T16:17:00Z"/>
                    <w:rFonts w:ascii="Times New Roman" w:eastAsia="方正仿宋_GBK" w:hAnsi="Times New Roman"/>
                    <w:color w:val="000000"/>
                    <w:szCs w:val="21"/>
                  </w:rPr>
                </w:rPrChange>
              </w:rPr>
            </w:pPr>
            <w:ins w:id="2356" w:author="戢焕明" w:date="2022-07-19T16:17:00Z">
              <w:r w:rsidRPr="00277728">
                <w:rPr>
                  <w:rFonts w:asciiTheme="minorEastAsia" w:eastAsiaTheme="minorEastAsia" w:hAnsiTheme="minorEastAsia"/>
                  <w:color w:val="000000"/>
                  <w:kern w:val="0"/>
                  <w:sz w:val="28"/>
                  <w:szCs w:val="28"/>
                  <w:lang/>
                  <w:rPrChange w:id="2357" w:author="xbany" w:date="2022-07-29T14:54:00Z">
                    <w:rPr>
                      <w:rFonts w:ascii="Times New Roman" w:eastAsia="方正仿宋_GBK" w:hAnsi="Times New Roman"/>
                      <w:color w:val="000000"/>
                      <w:kern w:val="0"/>
                      <w:szCs w:val="21"/>
                      <w:lang/>
                    </w:rPr>
                  </w:rPrChange>
                </w:rPr>
                <w:t>城镇住宅用地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58" w:author="戢焕明" w:date="2022-07-19T16:17:00Z"/>
                <w:rFonts w:asciiTheme="minorEastAsia" w:eastAsiaTheme="minorEastAsia" w:hAnsiTheme="minorEastAsia"/>
                <w:color w:val="000000"/>
                <w:sz w:val="28"/>
                <w:szCs w:val="28"/>
                <w:rPrChange w:id="2359" w:author="xbany" w:date="2022-07-29T14:54:00Z">
                  <w:rPr>
                    <w:ins w:id="2360" w:author="戢焕明" w:date="2022-07-19T16:17:00Z"/>
                    <w:rFonts w:ascii="Times New Roman" w:eastAsia="方正仿宋_GBK" w:hAnsi="Times New Roman"/>
                    <w:color w:val="000000"/>
                    <w:szCs w:val="21"/>
                  </w:rPr>
                </w:rPrChange>
              </w:rPr>
            </w:pPr>
            <w:ins w:id="2361" w:author="戢焕明" w:date="2022-07-19T16:17:00Z">
              <w:r w:rsidRPr="00277728">
                <w:rPr>
                  <w:rFonts w:asciiTheme="minorEastAsia" w:eastAsiaTheme="minorEastAsia" w:hAnsiTheme="minorEastAsia"/>
                  <w:color w:val="000000"/>
                  <w:kern w:val="0"/>
                  <w:sz w:val="28"/>
                  <w:szCs w:val="28"/>
                  <w:lang/>
                  <w:rPrChange w:id="2362"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363" w:author="戢焕明" w:date="2022-07-19T16:17:00Z"/>
                <w:rFonts w:asciiTheme="minorEastAsia" w:eastAsiaTheme="minorEastAsia" w:hAnsiTheme="minorEastAsia"/>
                <w:color w:val="000000"/>
                <w:sz w:val="28"/>
                <w:szCs w:val="28"/>
                <w:rPrChange w:id="2364" w:author="xbany" w:date="2022-07-29T14:54:00Z">
                  <w:rPr>
                    <w:ins w:id="2365" w:author="戢焕明" w:date="2022-07-19T16:17:00Z"/>
                    <w:rFonts w:ascii="Times New Roman" w:eastAsia="方正仿宋_GBK" w:hAnsi="Times New Roman"/>
                    <w:color w:val="000000"/>
                    <w:szCs w:val="21"/>
                  </w:rPr>
                </w:rPrChange>
              </w:rPr>
            </w:pPr>
          </w:p>
        </w:tc>
      </w:tr>
      <w:tr w:rsidR="00142E34" w:rsidRPr="00277728">
        <w:trPr>
          <w:trHeight w:val="402"/>
          <w:ins w:id="236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67" w:author="戢焕明" w:date="2022-07-19T16:17:00Z"/>
                <w:rFonts w:asciiTheme="minorEastAsia" w:eastAsiaTheme="minorEastAsia" w:hAnsiTheme="minorEastAsia"/>
                <w:color w:val="000000"/>
                <w:sz w:val="28"/>
                <w:szCs w:val="28"/>
                <w:rPrChange w:id="2368" w:author="xbany" w:date="2022-07-29T14:54:00Z">
                  <w:rPr>
                    <w:ins w:id="2369" w:author="戢焕明" w:date="2022-07-19T16:17:00Z"/>
                    <w:rFonts w:ascii="Times New Roman" w:hAnsi="Times New Roman"/>
                    <w:color w:val="000000"/>
                    <w:szCs w:val="21"/>
                  </w:rPr>
                </w:rPrChange>
              </w:rPr>
            </w:pPr>
            <w:ins w:id="2370" w:author="戢焕明" w:date="2022-07-19T16:17:00Z">
              <w:r w:rsidRPr="00277728">
                <w:rPr>
                  <w:rFonts w:asciiTheme="minorEastAsia" w:eastAsiaTheme="minorEastAsia" w:hAnsiTheme="minorEastAsia"/>
                  <w:color w:val="000000"/>
                  <w:kern w:val="0"/>
                  <w:sz w:val="28"/>
                  <w:szCs w:val="28"/>
                  <w:lang/>
                  <w:rPrChange w:id="2371" w:author="xbany" w:date="2022-07-29T14:54:00Z">
                    <w:rPr>
                      <w:rFonts w:ascii="Times New Roman" w:hAnsi="Times New Roman"/>
                      <w:color w:val="000000"/>
                      <w:kern w:val="0"/>
                      <w:szCs w:val="21"/>
                      <w:lang/>
                    </w:rPr>
                  </w:rPrChange>
                </w:rPr>
                <w:t>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72" w:author="戢焕明" w:date="2022-07-19T16:17:00Z"/>
                <w:rFonts w:asciiTheme="minorEastAsia" w:eastAsiaTheme="minorEastAsia" w:hAnsiTheme="minorEastAsia"/>
                <w:color w:val="000000"/>
                <w:sz w:val="28"/>
                <w:szCs w:val="28"/>
                <w:rPrChange w:id="2373" w:author="xbany" w:date="2022-07-29T14:54:00Z">
                  <w:rPr>
                    <w:ins w:id="2374" w:author="戢焕明" w:date="2022-07-19T16:17:00Z"/>
                    <w:rFonts w:ascii="Times New Roman" w:eastAsia="方正仿宋_GBK" w:hAnsi="Times New Roman"/>
                    <w:color w:val="000000"/>
                    <w:szCs w:val="21"/>
                  </w:rPr>
                </w:rPrChange>
              </w:rPr>
            </w:pPr>
            <w:ins w:id="2375" w:author="戢焕明" w:date="2022-07-19T16:17:00Z">
              <w:r w:rsidRPr="00277728">
                <w:rPr>
                  <w:rFonts w:asciiTheme="minorEastAsia" w:eastAsiaTheme="minorEastAsia" w:hAnsiTheme="minorEastAsia"/>
                  <w:color w:val="000000"/>
                  <w:kern w:val="0"/>
                  <w:sz w:val="28"/>
                  <w:szCs w:val="28"/>
                  <w:lang/>
                  <w:rPrChange w:id="2376"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77" w:author="戢焕明" w:date="2022-07-19T16:17:00Z"/>
                <w:rFonts w:asciiTheme="minorEastAsia" w:eastAsiaTheme="minorEastAsia" w:hAnsiTheme="minorEastAsia"/>
                <w:color w:val="000000"/>
                <w:sz w:val="28"/>
                <w:szCs w:val="28"/>
                <w:rPrChange w:id="2378" w:author="xbany" w:date="2022-07-29T14:54:00Z">
                  <w:rPr>
                    <w:ins w:id="2379" w:author="戢焕明" w:date="2022-07-19T16:17:00Z"/>
                    <w:rFonts w:ascii="Times New Roman" w:eastAsia="方正仿宋_GBK" w:hAnsi="Times New Roman"/>
                    <w:color w:val="000000"/>
                    <w:szCs w:val="21"/>
                  </w:rPr>
                </w:rPrChange>
              </w:rPr>
            </w:pPr>
            <w:ins w:id="2380" w:author="戢焕明" w:date="2022-07-19T16:17:00Z">
              <w:r w:rsidRPr="00277728">
                <w:rPr>
                  <w:rFonts w:asciiTheme="minorEastAsia" w:eastAsiaTheme="minorEastAsia" w:hAnsiTheme="minorEastAsia"/>
                  <w:color w:val="000000"/>
                  <w:kern w:val="0"/>
                  <w:sz w:val="28"/>
                  <w:szCs w:val="28"/>
                  <w:lang/>
                  <w:rPrChange w:id="2381" w:author="xbany" w:date="2022-07-29T14:54:00Z">
                    <w:rPr>
                      <w:rFonts w:ascii="Times New Roman" w:eastAsia="方正仿宋_GBK" w:hAnsi="Times New Roman"/>
                      <w:color w:val="000000"/>
                      <w:kern w:val="0"/>
                      <w:szCs w:val="21"/>
                      <w:lang/>
                    </w:rPr>
                  </w:rPrChange>
                </w:rPr>
                <w:t>居住用地2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82" w:author="戢焕明" w:date="2022-07-19T16:17:00Z"/>
                <w:rFonts w:asciiTheme="minorEastAsia" w:eastAsiaTheme="minorEastAsia" w:hAnsiTheme="minorEastAsia"/>
                <w:color w:val="000000"/>
                <w:sz w:val="28"/>
                <w:szCs w:val="28"/>
                <w:rPrChange w:id="2383" w:author="xbany" w:date="2022-07-29T14:54:00Z">
                  <w:rPr>
                    <w:ins w:id="2384" w:author="戢焕明" w:date="2022-07-19T16:17:00Z"/>
                    <w:rFonts w:ascii="Times New Roman" w:hAnsi="Times New Roman"/>
                    <w:color w:val="000000"/>
                    <w:szCs w:val="21"/>
                  </w:rPr>
                </w:rPrChange>
              </w:rPr>
            </w:pPr>
            <w:ins w:id="2385" w:author="戢焕明" w:date="2022-07-19T16:17:00Z">
              <w:r w:rsidRPr="00277728">
                <w:rPr>
                  <w:rFonts w:asciiTheme="minorEastAsia" w:eastAsiaTheme="minorEastAsia" w:hAnsiTheme="minorEastAsia"/>
                  <w:color w:val="000000"/>
                  <w:kern w:val="0"/>
                  <w:sz w:val="28"/>
                  <w:szCs w:val="28"/>
                  <w:lang/>
                  <w:rPrChange w:id="2386" w:author="xbany" w:date="2022-07-29T14:54:00Z">
                    <w:rPr>
                      <w:rFonts w:ascii="Times New Roman" w:hAnsi="Times New Roman"/>
                      <w:color w:val="000000"/>
                      <w:kern w:val="0"/>
                      <w:szCs w:val="21"/>
                      <w:lang/>
                    </w:rPr>
                  </w:rPrChange>
                </w:rPr>
                <w:t>99.28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87" w:author="戢焕明" w:date="2022-07-19T16:17:00Z"/>
                <w:rFonts w:asciiTheme="minorEastAsia" w:eastAsiaTheme="minorEastAsia" w:hAnsiTheme="minorEastAsia"/>
                <w:color w:val="000000"/>
                <w:sz w:val="28"/>
                <w:szCs w:val="28"/>
                <w:rPrChange w:id="2388" w:author="xbany" w:date="2022-07-29T14:54:00Z">
                  <w:rPr>
                    <w:ins w:id="2389" w:author="戢焕明" w:date="2022-07-19T16:17:00Z"/>
                    <w:rFonts w:ascii="Times New Roman" w:eastAsia="方正仿宋_GBK" w:hAnsi="Times New Roman"/>
                    <w:color w:val="000000"/>
                    <w:szCs w:val="21"/>
                  </w:rPr>
                </w:rPrChange>
              </w:rPr>
            </w:pPr>
            <w:ins w:id="2390" w:author="戢焕明" w:date="2022-07-19T16:17:00Z">
              <w:r w:rsidRPr="00277728">
                <w:rPr>
                  <w:rFonts w:asciiTheme="minorEastAsia" w:eastAsiaTheme="minorEastAsia" w:hAnsiTheme="minorEastAsia"/>
                  <w:color w:val="000000"/>
                  <w:kern w:val="0"/>
                  <w:sz w:val="28"/>
                  <w:szCs w:val="28"/>
                  <w:lang/>
                  <w:rPrChange w:id="2391" w:author="xbany" w:date="2022-07-29T14:54:00Z">
                    <w:rPr>
                      <w:rFonts w:ascii="Times New Roman" w:eastAsia="方正仿宋_GBK" w:hAnsi="Times New Roman"/>
                      <w:color w:val="000000"/>
                      <w:kern w:val="0"/>
                      <w:szCs w:val="21"/>
                      <w:lang/>
                    </w:rPr>
                  </w:rPrChange>
                </w:rPr>
                <w:t>城镇住宅用地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392" w:author="戢焕明" w:date="2022-07-19T16:17:00Z"/>
                <w:rFonts w:asciiTheme="minorEastAsia" w:eastAsiaTheme="minorEastAsia" w:hAnsiTheme="minorEastAsia"/>
                <w:color w:val="000000"/>
                <w:sz w:val="28"/>
                <w:szCs w:val="28"/>
                <w:rPrChange w:id="2393" w:author="xbany" w:date="2022-07-29T14:54:00Z">
                  <w:rPr>
                    <w:ins w:id="2394" w:author="戢焕明" w:date="2022-07-19T16:17:00Z"/>
                    <w:rFonts w:ascii="Times New Roman" w:eastAsia="方正仿宋_GBK" w:hAnsi="Times New Roman"/>
                    <w:color w:val="000000"/>
                    <w:szCs w:val="21"/>
                  </w:rPr>
                </w:rPrChange>
              </w:rPr>
            </w:pPr>
            <w:ins w:id="2395" w:author="戢焕明" w:date="2022-07-19T16:17:00Z">
              <w:r w:rsidRPr="00277728">
                <w:rPr>
                  <w:rFonts w:asciiTheme="minorEastAsia" w:eastAsiaTheme="minorEastAsia" w:hAnsiTheme="minorEastAsia"/>
                  <w:color w:val="000000"/>
                  <w:kern w:val="0"/>
                  <w:sz w:val="28"/>
                  <w:szCs w:val="28"/>
                  <w:lang/>
                  <w:rPrChange w:id="2396"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397" w:author="戢焕明" w:date="2022-07-19T16:17:00Z"/>
                <w:rFonts w:asciiTheme="minorEastAsia" w:eastAsiaTheme="minorEastAsia" w:hAnsiTheme="minorEastAsia"/>
                <w:color w:val="000000"/>
                <w:sz w:val="28"/>
                <w:szCs w:val="28"/>
                <w:rPrChange w:id="2398" w:author="xbany" w:date="2022-07-29T14:54:00Z">
                  <w:rPr>
                    <w:ins w:id="2399" w:author="戢焕明" w:date="2022-07-19T16:17:00Z"/>
                    <w:rFonts w:ascii="Times New Roman" w:eastAsia="方正仿宋_GBK" w:hAnsi="Times New Roman"/>
                    <w:color w:val="000000"/>
                    <w:szCs w:val="21"/>
                  </w:rPr>
                </w:rPrChange>
              </w:rPr>
            </w:pPr>
          </w:p>
        </w:tc>
      </w:tr>
      <w:tr w:rsidR="00142E34" w:rsidRPr="00277728">
        <w:trPr>
          <w:trHeight w:val="23"/>
          <w:ins w:id="240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01" w:author="戢焕明" w:date="2022-07-19T16:17:00Z"/>
                <w:rFonts w:asciiTheme="minorEastAsia" w:eastAsiaTheme="minorEastAsia" w:hAnsiTheme="minorEastAsia"/>
                <w:color w:val="000000"/>
                <w:sz w:val="28"/>
                <w:szCs w:val="28"/>
                <w:rPrChange w:id="2402" w:author="xbany" w:date="2022-07-29T14:54:00Z">
                  <w:rPr>
                    <w:ins w:id="2403" w:author="戢焕明" w:date="2022-07-19T16:17:00Z"/>
                    <w:rFonts w:ascii="Times New Roman" w:hAnsi="Times New Roman"/>
                    <w:color w:val="000000"/>
                    <w:szCs w:val="21"/>
                  </w:rPr>
                </w:rPrChange>
              </w:rPr>
            </w:pPr>
            <w:ins w:id="2404" w:author="戢焕明" w:date="2022-07-19T16:17:00Z">
              <w:r w:rsidRPr="00277728">
                <w:rPr>
                  <w:rFonts w:asciiTheme="minorEastAsia" w:eastAsiaTheme="minorEastAsia" w:hAnsiTheme="minorEastAsia"/>
                  <w:color w:val="000000"/>
                  <w:kern w:val="0"/>
                  <w:sz w:val="28"/>
                  <w:szCs w:val="28"/>
                  <w:lang/>
                  <w:rPrChange w:id="2405" w:author="xbany" w:date="2022-07-29T14:54:00Z">
                    <w:rPr>
                      <w:rFonts w:ascii="Times New Roman" w:hAnsi="Times New Roman"/>
                      <w:color w:val="000000"/>
                      <w:kern w:val="0"/>
                      <w:szCs w:val="21"/>
                      <w:lang/>
                    </w:rPr>
                  </w:rPrChange>
                </w:rPr>
                <w:t>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06" w:author="戢焕明" w:date="2022-07-19T16:17:00Z"/>
                <w:rFonts w:asciiTheme="minorEastAsia" w:eastAsiaTheme="minorEastAsia" w:hAnsiTheme="minorEastAsia"/>
                <w:color w:val="000000"/>
                <w:sz w:val="28"/>
                <w:szCs w:val="28"/>
                <w:rPrChange w:id="2407" w:author="xbany" w:date="2022-07-29T14:54:00Z">
                  <w:rPr>
                    <w:ins w:id="2408" w:author="戢焕明" w:date="2022-07-19T16:17:00Z"/>
                    <w:rFonts w:ascii="Times New Roman" w:eastAsia="方正仿宋_GBK" w:hAnsi="Times New Roman"/>
                    <w:color w:val="000000"/>
                    <w:szCs w:val="21"/>
                  </w:rPr>
                </w:rPrChange>
              </w:rPr>
            </w:pPr>
            <w:ins w:id="2409" w:author="戢焕明" w:date="2022-07-19T16:17:00Z">
              <w:r w:rsidRPr="00277728">
                <w:rPr>
                  <w:rFonts w:asciiTheme="minorEastAsia" w:eastAsiaTheme="minorEastAsia" w:hAnsiTheme="minorEastAsia"/>
                  <w:color w:val="000000"/>
                  <w:kern w:val="0"/>
                  <w:sz w:val="28"/>
                  <w:szCs w:val="28"/>
                  <w:lang/>
                  <w:rPrChange w:id="2410"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11" w:author="戢焕明" w:date="2022-07-19T16:17:00Z"/>
                <w:rFonts w:asciiTheme="minorEastAsia" w:eastAsiaTheme="minorEastAsia" w:hAnsiTheme="minorEastAsia"/>
                <w:color w:val="000000"/>
                <w:sz w:val="28"/>
                <w:szCs w:val="28"/>
                <w:rPrChange w:id="2412" w:author="xbany" w:date="2022-07-29T14:54:00Z">
                  <w:rPr>
                    <w:ins w:id="2413" w:author="戢焕明" w:date="2022-07-19T16:17:00Z"/>
                    <w:rFonts w:ascii="Times New Roman" w:eastAsia="方正仿宋_GBK" w:hAnsi="Times New Roman"/>
                    <w:color w:val="000000"/>
                    <w:szCs w:val="21"/>
                  </w:rPr>
                </w:rPrChange>
              </w:rPr>
            </w:pPr>
            <w:ins w:id="2414" w:author="戢焕明" w:date="2022-07-19T16:17:00Z">
              <w:r w:rsidRPr="00277728">
                <w:rPr>
                  <w:rFonts w:asciiTheme="minorEastAsia" w:eastAsiaTheme="minorEastAsia" w:hAnsiTheme="minorEastAsia"/>
                  <w:color w:val="000000"/>
                  <w:kern w:val="0"/>
                  <w:sz w:val="28"/>
                  <w:szCs w:val="28"/>
                  <w:lang/>
                  <w:rPrChange w:id="2415" w:author="xbany" w:date="2022-07-29T14:54:00Z">
                    <w:rPr>
                      <w:rFonts w:ascii="Times New Roman" w:eastAsia="方正仿宋_GBK" w:hAnsi="Times New Roman"/>
                      <w:color w:val="000000"/>
                      <w:kern w:val="0"/>
                      <w:szCs w:val="21"/>
                      <w:lang/>
                    </w:rPr>
                  </w:rPrChange>
                </w:rPr>
                <w:t>居住用地3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16" w:author="戢焕明" w:date="2022-07-19T16:17:00Z"/>
                <w:rFonts w:asciiTheme="minorEastAsia" w:eastAsiaTheme="minorEastAsia" w:hAnsiTheme="minorEastAsia"/>
                <w:color w:val="000000"/>
                <w:sz w:val="28"/>
                <w:szCs w:val="28"/>
                <w:rPrChange w:id="2417" w:author="xbany" w:date="2022-07-29T14:54:00Z">
                  <w:rPr>
                    <w:ins w:id="2418" w:author="戢焕明" w:date="2022-07-19T16:17:00Z"/>
                    <w:rFonts w:ascii="Times New Roman" w:hAnsi="Times New Roman"/>
                    <w:color w:val="000000"/>
                    <w:szCs w:val="21"/>
                  </w:rPr>
                </w:rPrChange>
              </w:rPr>
            </w:pPr>
            <w:ins w:id="2419" w:author="戢焕明" w:date="2022-07-19T16:17:00Z">
              <w:r w:rsidRPr="00277728">
                <w:rPr>
                  <w:rFonts w:asciiTheme="minorEastAsia" w:eastAsiaTheme="minorEastAsia" w:hAnsiTheme="minorEastAsia"/>
                  <w:color w:val="000000"/>
                  <w:kern w:val="0"/>
                  <w:sz w:val="28"/>
                  <w:szCs w:val="28"/>
                  <w:lang/>
                  <w:rPrChange w:id="2420" w:author="xbany" w:date="2022-07-29T14:54:00Z">
                    <w:rPr>
                      <w:rFonts w:ascii="Times New Roman" w:hAnsi="Times New Roman"/>
                      <w:color w:val="000000"/>
                      <w:kern w:val="0"/>
                      <w:szCs w:val="21"/>
                      <w:lang/>
                    </w:rPr>
                  </w:rPrChange>
                </w:rPr>
                <w:t>116.62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21" w:author="戢焕明" w:date="2022-07-19T16:17:00Z"/>
                <w:rFonts w:asciiTheme="minorEastAsia" w:eastAsiaTheme="minorEastAsia" w:hAnsiTheme="minorEastAsia"/>
                <w:color w:val="000000"/>
                <w:sz w:val="28"/>
                <w:szCs w:val="28"/>
                <w:rPrChange w:id="2422" w:author="xbany" w:date="2022-07-29T14:54:00Z">
                  <w:rPr>
                    <w:ins w:id="2423" w:author="戢焕明" w:date="2022-07-19T16:17:00Z"/>
                    <w:rFonts w:ascii="Times New Roman" w:eastAsia="方正仿宋_GBK" w:hAnsi="Times New Roman"/>
                    <w:color w:val="000000"/>
                    <w:szCs w:val="21"/>
                  </w:rPr>
                </w:rPrChange>
              </w:rPr>
            </w:pPr>
            <w:ins w:id="2424" w:author="戢焕明" w:date="2022-07-19T16:17:00Z">
              <w:r w:rsidRPr="00277728">
                <w:rPr>
                  <w:rFonts w:asciiTheme="minorEastAsia" w:eastAsiaTheme="minorEastAsia" w:hAnsiTheme="minorEastAsia"/>
                  <w:color w:val="000000"/>
                  <w:kern w:val="0"/>
                  <w:sz w:val="28"/>
                  <w:szCs w:val="28"/>
                  <w:lang/>
                  <w:rPrChange w:id="2425" w:author="xbany" w:date="2022-07-29T14:54:00Z">
                    <w:rPr>
                      <w:rFonts w:ascii="Times New Roman" w:eastAsia="方正仿宋_GBK" w:hAnsi="Times New Roman"/>
                      <w:color w:val="000000"/>
                      <w:kern w:val="0"/>
                      <w:szCs w:val="21"/>
                      <w:lang/>
                    </w:rPr>
                  </w:rPrChange>
                </w:rPr>
                <w:t>城镇住宅用地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26" w:author="戢焕明" w:date="2022-07-19T16:17:00Z"/>
                <w:rFonts w:asciiTheme="minorEastAsia" w:eastAsiaTheme="minorEastAsia" w:hAnsiTheme="minorEastAsia"/>
                <w:color w:val="000000"/>
                <w:sz w:val="28"/>
                <w:szCs w:val="28"/>
                <w:rPrChange w:id="2427" w:author="xbany" w:date="2022-07-29T14:54:00Z">
                  <w:rPr>
                    <w:ins w:id="2428" w:author="戢焕明" w:date="2022-07-19T16:17:00Z"/>
                    <w:rFonts w:ascii="Times New Roman" w:eastAsia="方正仿宋_GBK" w:hAnsi="Times New Roman"/>
                    <w:color w:val="000000"/>
                    <w:szCs w:val="21"/>
                  </w:rPr>
                </w:rPrChange>
              </w:rPr>
            </w:pPr>
            <w:ins w:id="2429" w:author="戢焕明" w:date="2022-07-19T16:17:00Z">
              <w:r w:rsidRPr="00277728">
                <w:rPr>
                  <w:rFonts w:asciiTheme="minorEastAsia" w:eastAsiaTheme="minorEastAsia" w:hAnsiTheme="minorEastAsia"/>
                  <w:color w:val="000000"/>
                  <w:kern w:val="0"/>
                  <w:sz w:val="28"/>
                  <w:szCs w:val="28"/>
                  <w:lang/>
                  <w:rPrChange w:id="2430"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431" w:author="戢焕明" w:date="2022-07-19T16:17:00Z"/>
                <w:rFonts w:asciiTheme="minorEastAsia" w:eastAsiaTheme="minorEastAsia" w:hAnsiTheme="minorEastAsia"/>
                <w:color w:val="000000"/>
                <w:sz w:val="28"/>
                <w:szCs w:val="28"/>
                <w:rPrChange w:id="2432" w:author="xbany" w:date="2022-07-29T14:54:00Z">
                  <w:rPr>
                    <w:ins w:id="2433" w:author="戢焕明" w:date="2022-07-19T16:17:00Z"/>
                    <w:rFonts w:ascii="Times New Roman" w:eastAsia="方正仿宋_GBK" w:hAnsi="Times New Roman"/>
                    <w:color w:val="000000"/>
                    <w:szCs w:val="21"/>
                  </w:rPr>
                </w:rPrChange>
              </w:rPr>
            </w:pPr>
          </w:p>
        </w:tc>
      </w:tr>
      <w:tr w:rsidR="00142E34" w:rsidRPr="00277728">
        <w:trPr>
          <w:trHeight w:val="23"/>
          <w:ins w:id="243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35" w:author="戢焕明" w:date="2022-07-19T16:17:00Z"/>
                <w:rFonts w:asciiTheme="minorEastAsia" w:eastAsiaTheme="minorEastAsia" w:hAnsiTheme="minorEastAsia"/>
                <w:color w:val="000000"/>
                <w:sz w:val="28"/>
                <w:szCs w:val="28"/>
                <w:rPrChange w:id="2436" w:author="xbany" w:date="2022-07-29T14:54:00Z">
                  <w:rPr>
                    <w:ins w:id="2437" w:author="戢焕明" w:date="2022-07-19T16:17:00Z"/>
                    <w:rFonts w:ascii="Times New Roman" w:hAnsi="Times New Roman"/>
                    <w:color w:val="000000"/>
                    <w:szCs w:val="21"/>
                  </w:rPr>
                </w:rPrChange>
              </w:rPr>
            </w:pPr>
            <w:ins w:id="2438" w:author="戢焕明" w:date="2022-07-19T16:17:00Z">
              <w:r w:rsidRPr="00277728">
                <w:rPr>
                  <w:rFonts w:asciiTheme="minorEastAsia" w:eastAsiaTheme="minorEastAsia" w:hAnsiTheme="minorEastAsia"/>
                  <w:color w:val="000000"/>
                  <w:kern w:val="0"/>
                  <w:sz w:val="28"/>
                  <w:szCs w:val="28"/>
                  <w:lang/>
                  <w:rPrChange w:id="2439" w:author="xbany" w:date="2022-07-29T14:54:00Z">
                    <w:rPr>
                      <w:rFonts w:ascii="Times New Roman" w:hAnsi="Times New Roman"/>
                      <w:color w:val="000000"/>
                      <w:kern w:val="0"/>
                      <w:szCs w:val="21"/>
                      <w:lang/>
                    </w:rPr>
                  </w:rPrChange>
                </w:rPr>
                <w:t>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40" w:author="戢焕明" w:date="2022-07-19T16:17:00Z"/>
                <w:rFonts w:asciiTheme="minorEastAsia" w:eastAsiaTheme="minorEastAsia" w:hAnsiTheme="minorEastAsia"/>
                <w:color w:val="000000"/>
                <w:sz w:val="28"/>
                <w:szCs w:val="28"/>
                <w:rPrChange w:id="2441" w:author="xbany" w:date="2022-07-29T14:54:00Z">
                  <w:rPr>
                    <w:ins w:id="2442" w:author="戢焕明" w:date="2022-07-19T16:17:00Z"/>
                    <w:rFonts w:ascii="Times New Roman" w:eastAsia="方正仿宋_GBK" w:hAnsi="Times New Roman"/>
                    <w:color w:val="000000"/>
                    <w:szCs w:val="21"/>
                  </w:rPr>
                </w:rPrChange>
              </w:rPr>
            </w:pPr>
            <w:ins w:id="2443" w:author="戢焕明" w:date="2022-07-19T16:17:00Z">
              <w:r w:rsidRPr="00277728">
                <w:rPr>
                  <w:rFonts w:asciiTheme="minorEastAsia" w:eastAsiaTheme="minorEastAsia" w:hAnsiTheme="minorEastAsia"/>
                  <w:color w:val="000000"/>
                  <w:kern w:val="0"/>
                  <w:sz w:val="28"/>
                  <w:szCs w:val="28"/>
                  <w:lang/>
                  <w:rPrChange w:id="2444"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45" w:author="戢焕明" w:date="2022-07-19T16:17:00Z"/>
                <w:rFonts w:asciiTheme="minorEastAsia" w:eastAsiaTheme="minorEastAsia" w:hAnsiTheme="minorEastAsia"/>
                <w:color w:val="000000"/>
                <w:sz w:val="28"/>
                <w:szCs w:val="28"/>
                <w:rPrChange w:id="2446" w:author="xbany" w:date="2022-07-29T14:54:00Z">
                  <w:rPr>
                    <w:ins w:id="2447" w:author="戢焕明" w:date="2022-07-19T16:17:00Z"/>
                    <w:rFonts w:ascii="Times New Roman" w:eastAsia="方正仿宋_GBK" w:hAnsi="Times New Roman"/>
                    <w:color w:val="000000"/>
                    <w:szCs w:val="21"/>
                  </w:rPr>
                </w:rPrChange>
              </w:rPr>
            </w:pPr>
            <w:ins w:id="2448" w:author="戢焕明" w:date="2022-07-19T16:17:00Z">
              <w:r w:rsidRPr="00277728">
                <w:rPr>
                  <w:rFonts w:asciiTheme="minorEastAsia" w:eastAsiaTheme="minorEastAsia" w:hAnsiTheme="minorEastAsia"/>
                  <w:color w:val="000000"/>
                  <w:kern w:val="0"/>
                  <w:sz w:val="28"/>
                  <w:szCs w:val="28"/>
                  <w:lang/>
                  <w:rPrChange w:id="2449" w:author="xbany" w:date="2022-07-29T14:54:00Z">
                    <w:rPr>
                      <w:rFonts w:ascii="Times New Roman" w:eastAsia="方正仿宋_GBK" w:hAnsi="Times New Roman"/>
                      <w:color w:val="000000"/>
                      <w:kern w:val="0"/>
                      <w:szCs w:val="21"/>
                      <w:lang/>
                    </w:rPr>
                  </w:rPrChange>
                </w:rPr>
                <w:t>天府国际艺术城配套住宅</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50" w:author="戢焕明" w:date="2022-07-19T16:17:00Z"/>
                <w:rFonts w:asciiTheme="minorEastAsia" w:eastAsiaTheme="minorEastAsia" w:hAnsiTheme="minorEastAsia"/>
                <w:color w:val="000000"/>
                <w:sz w:val="28"/>
                <w:szCs w:val="28"/>
                <w:rPrChange w:id="2451" w:author="xbany" w:date="2022-07-29T14:54:00Z">
                  <w:rPr>
                    <w:ins w:id="2452" w:author="戢焕明" w:date="2022-07-19T16:17:00Z"/>
                    <w:rFonts w:ascii="Times New Roman" w:hAnsi="Times New Roman"/>
                    <w:color w:val="000000"/>
                    <w:szCs w:val="21"/>
                  </w:rPr>
                </w:rPrChange>
              </w:rPr>
            </w:pPr>
            <w:ins w:id="2453" w:author="戢焕明" w:date="2022-07-19T16:17:00Z">
              <w:r w:rsidRPr="00277728">
                <w:rPr>
                  <w:rFonts w:asciiTheme="minorEastAsia" w:eastAsiaTheme="minorEastAsia" w:hAnsiTheme="minorEastAsia"/>
                  <w:color w:val="000000"/>
                  <w:kern w:val="0"/>
                  <w:sz w:val="28"/>
                  <w:szCs w:val="28"/>
                  <w:lang/>
                  <w:rPrChange w:id="2454" w:author="xbany" w:date="2022-07-29T14:54:00Z">
                    <w:rPr>
                      <w:rFonts w:ascii="Times New Roman" w:hAnsi="Times New Roman"/>
                      <w:color w:val="000000"/>
                      <w:kern w:val="0"/>
                      <w:szCs w:val="21"/>
                      <w:lang/>
                    </w:rPr>
                  </w:rPrChange>
                </w:rPr>
                <w:t>124.86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55" w:author="戢焕明" w:date="2022-07-19T16:17:00Z"/>
                <w:rFonts w:asciiTheme="minorEastAsia" w:eastAsiaTheme="minorEastAsia" w:hAnsiTheme="minorEastAsia"/>
                <w:color w:val="000000"/>
                <w:sz w:val="28"/>
                <w:szCs w:val="28"/>
                <w:rPrChange w:id="2456" w:author="xbany" w:date="2022-07-29T14:54:00Z">
                  <w:rPr>
                    <w:ins w:id="2457" w:author="戢焕明" w:date="2022-07-19T16:17:00Z"/>
                    <w:rFonts w:ascii="Times New Roman" w:eastAsia="方正仿宋_GBK" w:hAnsi="Times New Roman"/>
                    <w:color w:val="000000"/>
                    <w:szCs w:val="21"/>
                  </w:rPr>
                </w:rPrChange>
              </w:rPr>
            </w:pPr>
            <w:ins w:id="2458" w:author="戢焕明" w:date="2022-07-19T16:17:00Z">
              <w:r w:rsidRPr="00277728">
                <w:rPr>
                  <w:rFonts w:asciiTheme="minorEastAsia" w:eastAsiaTheme="minorEastAsia" w:hAnsiTheme="minorEastAsia"/>
                  <w:color w:val="000000"/>
                  <w:kern w:val="0"/>
                  <w:sz w:val="28"/>
                  <w:szCs w:val="28"/>
                  <w:lang/>
                  <w:rPrChange w:id="2459" w:author="xbany" w:date="2022-07-29T14:54:00Z">
                    <w:rPr>
                      <w:rFonts w:ascii="Times New Roman" w:eastAsia="方正仿宋_GBK" w:hAnsi="Times New Roman"/>
                      <w:color w:val="000000"/>
                      <w:kern w:val="0"/>
                      <w:szCs w:val="21"/>
                      <w:lang/>
                    </w:rPr>
                  </w:rPrChange>
                </w:rPr>
                <w:t>城镇住宅用地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60" w:author="戢焕明" w:date="2022-07-19T16:17:00Z"/>
                <w:rFonts w:asciiTheme="minorEastAsia" w:eastAsiaTheme="minorEastAsia" w:hAnsiTheme="minorEastAsia"/>
                <w:color w:val="000000"/>
                <w:sz w:val="28"/>
                <w:szCs w:val="28"/>
                <w:rPrChange w:id="2461" w:author="xbany" w:date="2022-07-29T14:54:00Z">
                  <w:rPr>
                    <w:ins w:id="2462" w:author="戢焕明" w:date="2022-07-19T16:17:00Z"/>
                    <w:rFonts w:ascii="Times New Roman" w:eastAsia="方正仿宋_GBK" w:hAnsi="Times New Roman"/>
                    <w:color w:val="000000"/>
                    <w:szCs w:val="21"/>
                  </w:rPr>
                </w:rPrChange>
              </w:rPr>
            </w:pPr>
            <w:ins w:id="2463" w:author="戢焕明" w:date="2022-07-19T16:17:00Z">
              <w:r w:rsidRPr="00277728">
                <w:rPr>
                  <w:rFonts w:asciiTheme="minorEastAsia" w:eastAsiaTheme="minorEastAsia" w:hAnsiTheme="minorEastAsia"/>
                  <w:color w:val="000000"/>
                  <w:kern w:val="0"/>
                  <w:sz w:val="28"/>
                  <w:szCs w:val="28"/>
                  <w:lang/>
                  <w:rPrChange w:id="2464"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465" w:author="戢焕明" w:date="2022-07-19T16:17:00Z"/>
                <w:rFonts w:asciiTheme="minorEastAsia" w:eastAsiaTheme="minorEastAsia" w:hAnsiTheme="minorEastAsia"/>
                <w:color w:val="000000"/>
                <w:sz w:val="28"/>
                <w:szCs w:val="28"/>
                <w:rPrChange w:id="2466" w:author="xbany" w:date="2022-07-29T14:54:00Z">
                  <w:rPr>
                    <w:ins w:id="2467" w:author="戢焕明" w:date="2022-07-19T16:17:00Z"/>
                    <w:rFonts w:ascii="Times New Roman" w:eastAsia="方正仿宋_GBK" w:hAnsi="Times New Roman"/>
                    <w:color w:val="000000"/>
                    <w:szCs w:val="21"/>
                  </w:rPr>
                </w:rPrChange>
              </w:rPr>
            </w:pPr>
          </w:p>
        </w:tc>
      </w:tr>
      <w:tr w:rsidR="00142E34" w:rsidRPr="00277728">
        <w:trPr>
          <w:trHeight w:val="23"/>
          <w:ins w:id="246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69" w:author="戢焕明" w:date="2022-07-19T16:17:00Z"/>
                <w:rFonts w:asciiTheme="minorEastAsia" w:eastAsiaTheme="minorEastAsia" w:hAnsiTheme="minorEastAsia"/>
                <w:color w:val="000000"/>
                <w:sz w:val="28"/>
                <w:szCs w:val="28"/>
                <w:rPrChange w:id="2470" w:author="xbany" w:date="2022-07-29T14:54:00Z">
                  <w:rPr>
                    <w:ins w:id="2471" w:author="戢焕明" w:date="2022-07-19T16:17:00Z"/>
                    <w:rFonts w:ascii="Times New Roman" w:hAnsi="Times New Roman"/>
                    <w:color w:val="000000"/>
                    <w:szCs w:val="21"/>
                  </w:rPr>
                </w:rPrChange>
              </w:rPr>
            </w:pPr>
            <w:ins w:id="2472" w:author="戢焕明" w:date="2022-07-19T16:17:00Z">
              <w:r w:rsidRPr="00277728">
                <w:rPr>
                  <w:rFonts w:asciiTheme="minorEastAsia" w:eastAsiaTheme="minorEastAsia" w:hAnsiTheme="minorEastAsia"/>
                  <w:color w:val="000000"/>
                  <w:kern w:val="0"/>
                  <w:sz w:val="28"/>
                  <w:szCs w:val="28"/>
                  <w:lang/>
                  <w:rPrChange w:id="2473" w:author="xbany" w:date="2022-07-29T14:54:00Z">
                    <w:rPr>
                      <w:rFonts w:ascii="Times New Roman" w:hAnsi="Times New Roman"/>
                      <w:color w:val="000000"/>
                      <w:kern w:val="0"/>
                      <w:szCs w:val="21"/>
                      <w:lang/>
                    </w:rPr>
                  </w:rPrChange>
                </w:rPr>
                <w:t>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74" w:author="戢焕明" w:date="2022-07-19T16:17:00Z"/>
                <w:rFonts w:asciiTheme="minorEastAsia" w:eastAsiaTheme="minorEastAsia" w:hAnsiTheme="minorEastAsia"/>
                <w:color w:val="000000"/>
                <w:sz w:val="28"/>
                <w:szCs w:val="28"/>
                <w:rPrChange w:id="2475" w:author="xbany" w:date="2022-07-29T14:54:00Z">
                  <w:rPr>
                    <w:ins w:id="2476" w:author="戢焕明" w:date="2022-07-19T16:17:00Z"/>
                    <w:rFonts w:ascii="Times New Roman" w:eastAsia="方正仿宋_GBK" w:hAnsi="Times New Roman"/>
                    <w:color w:val="000000"/>
                    <w:szCs w:val="21"/>
                  </w:rPr>
                </w:rPrChange>
              </w:rPr>
            </w:pPr>
            <w:ins w:id="2477" w:author="戢焕明" w:date="2022-07-19T16:17:00Z">
              <w:r w:rsidRPr="00277728">
                <w:rPr>
                  <w:rFonts w:asciiTheme="minorEastAsia" w:eastAsiaTheme="minorEastAsia" w:hAnsiTheme="minorEastAsia"/>
                  <w:color w:val="000000"/>
                  <w:kern w:val="0"/>
                  <w:sz w:val="28"/>
                  <w:szCs w:val="28"/>
                  <w:lang/>
                  <w:rPrChange w:id="2478"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79" w:author="戢焕明" w:date="2022-07-19T16:17:00Z"/>
                <w:rFonts w:asciiTheme="minorEastAsia" w:eastAsiaTheme="minorEastAsia" w:hAnsiTheme="minorEastAsia"/>
                <w:color w:val="000000"/>
                <w:sz w:val="28"/>
                <w:szCs w:val="28"/>
                <w:rPrChange w:id="2480" w:author="xbany" w:date="2022-07-29T14:54:00Z">
                  <w:rPr>
                    <w:ins w:id="2481" w:author="戢焕明" w:date="2022-07-19T16:17:00Z"/>
                    <w:rFonts w:ascii="Times New Roman" w:eastAsia="方正仿宋_GBK" w:hAnsi="Times New Roman"/>
                    <w:color w:val="000000"/>
                    <w:szCs w:val="21"/>
                  </w:rPr>
                </w:rPrChange>
              </w:rPr>
            </w:pPr>
            <w:ins w:id="2482" w:author="戢焕明" w:date="2022-07-19T16:17:00Z">
              <w:r w:rsidRPr="00277728">
                <w:rPr>
                  <w:rFonts w:asciiTheme="minorEastAsia" w:eastAsiaTheme="minorEastAsia" w:hAnsiTheme="minorEastAsia"/>
                  <w:color w:val="000000"/>
                  <w:kern w:val="0"/>
                  <w:sz w:val="28"/>
                  <w:szCs w:val="28"/>
                  <w:lang/>
                  <w:rPrChange w:id="2483" w:author="xbany" w:date="2022-07-29T14:54:00Z">
                    <w:rPr>
                      <w:rFonts w:ascii="Times New Roman" w:eastAsia="方正仿宋_GBK" w:hAnsi="Times New Roman"/>
                      <w:color w:val="000000"/>
                      <w:kern w:val="0"/>
                      <w:szCs w:val="21"/>
                      <w:lang/>
                    </w:rPr>
                  </w:rPrChange>
                </w:rPr>
                <w:t>文化产业园</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84" w:author="戢焕明" w:date="2022-07-19T16:17:00Z"/>
                <w:rFonts w:asciiTheme="minorEastAsia" w:eastAsiaTheme="minorEastAsia" w:hAnsiTheme="minorEastAsia"/>
                <w:color w:val="000000"/>
                <w:sz w:val="28"/>
                <w:szCs w:val="28"/>
                <w:rPrChange w:id="2485" w:author="xbany" w:date="2022-07-29T14:54:00Z">
                  <w:rPr>
                    <w:ins w:id="2486" w:author="戢焕明" w:date="2022-07-19T16:17:00Z"/>
                    <w:rFonts w:ascii="Times New Roman" w:hAnsi="Times New Roman"/>
                    <w:color w:val="000000"/>
                    <w:szCs w:val="21"/>
                  </w:rPr>
                </w:rPrChange>
              </w:rPr>
            </w:pPr>
            <w:ins w:id="2487" w:author="戢焕明" w:date="2022-07-19T16:17:00Z">
              <w:r w:rsidRPr="00277728">
                <w:rPr>
                  <w:rFonts w:asciiTheme="minorEastAsia" w:eastAsiaTheme="minorEastAsia" w:hAnsiTheme="minorEastAsia"/>
                  <w:color w:val="000000"/>
                  <w:kern w:val="0"/>
                  <w:sz w:val="28"/>
                  <w:szCs w:val="28"/>
                  <w:lang/>
                  <w:rPrChange w:id="2488" w:author="xbany" w:date="2022-07-29T14:54:00Z">
                    <w:rPr>
                      <w:rFonts w:ascii="Times New Roman" w:hAnsi="Times New Roman"/>
                      <w:color w:val="000000"/>
                      <w:kern w:val="0"/>
                      <w:szCs w:val="21"/>
                      <w:lang/>
                    </w:rPr>
                  </w:rPrChange>
                </w:rPr>
                <w:t>1230</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89" w:author="戢焕明" w:date="2022-07-19T16:17:00Z"/>
                <w:rFonts w:asciiTheme="minorEastAsia" w:eastAsiaTheme="minorEastAsia" w:hAnsiTheme="minorEastAsia"/>
                <w:color w:val="000000"/>
                <w:sz w:val="28"/>
                <w:szCs w:val="28"/>
                <w:rPrChange w:id="2490" w:author="xbany" w:date="2022-07-29T14:54:00Z">
                  <w:rPr>
                    <w:ins w:id="2491" w:author="戢焕明" w:date="2022-07-19T16:17:00Z"/>
                    <w:rFonts w:ascii="Times New Roman" w:eastAsia="方正仿宋_GBK" w:hAnsi="Times New Roman"/>
                    <w:color w:val="000000"/>
                    <w:szCs w:val="21"/>
                  </w:rPr>
                </w:rPrChange>
              </w:rPr>
            </w:pPr>
            <w:ins w:id="2492" w:author="戢焕明" w:date="2022-07-19T16:17:00Z">
              <w:r w:rsidRPr="00277728">
                <w:rPr>
                  <w:rFonts w:asciiTheme="minorEastAsia" w:eastAsiaTheme="minorEastAsia" w:hAnsiTheme="minorEastAsia"/>
                  <w:color w:val="000000"/>
                  <w:kern w:val="0"/>
                  <w:sz w:val="28"/>
                  <w:szCs w:val="28"/>
                  <w:lang/>
                  <w:rPrChange w:id="2493" w:author="xbany" w:date="2022-07-29T14:54:00Z">
                    <w:rPr>
                      <w:rFonts w:ascii="Times New Roman" w:eastAsia="方正仿宋_GBK" w:hAnsi="Times New Roman"/>
                      <w:color w:val="000000"/>
                      <w:kern w:val="0"/>
                      <w:szCs w:val="21"/>
                      <w:lang/>
                    </w:rPr>
                  </w:rPrChange>
                </w:rPr>
                <w:t>商业用地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494" w:author="戢焕明" w:date="2022-07-19T16:17:00Z"/>
                <w:rFonts w:asciiTheme="minorEastAsia" w:eastAsiaTheme="minorEastAsia" w:hAnsiTheme="minorEastAsia"/>
                <w:color w:val="000000"/>
                <w:sz w:val="28"/>
                <w:szCs w:val="28"/>
                <w:rPrChange w:id="2495" w:author="xbany" w:date="2022-07-29T14:54:00Z">
                  <w:rPr>
                    <w:ins w:id="2496" w:author="戢焕明" w:date="2022-07-19T16:17:00Z"/>
                    <w:rFonts w:ascii="Times New Roman" w:eastAsia="方正仿宋_GBK" w:hAnsi="Times New Roman"/>
                    <w:color w:val="000000"/>
                    <w:szCs w:val="21"/>
                  </w:rPr>
                </w:rPrChange>
              </w:rPr>
            </w:pPr>
            <w:ins w:id="2497" w:author="戢焕明" w:date="2022-07-19T16:17:00Z">
              <w:r w:rsidRPr="00277728">
                <w:rPr>
                  <w:rFonts w:asciiTheme="minorEastAsia" w:eastAsiaTheme="minorEastAsia" w:hAnsiTheme="minorEastAsia"/>
                  <w:color w:val="000000"/>
                  <w:kern w:val="0"/>
                  <w:sz w:val="28"/>
                  <w:szCs w:val="28"/>
                  <w:lang/>
                  <w:rPrChange w:id="2498"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499" w:author="戢焕明" w:date="2022-07-19T16:17:00Z"/>
                <w:rFonts w:asciiTheme="minorEastAsia" w:eastAsiaTheme="minorEastAsia" w:hAnsiTheme="minorEastAsia"/>
                <w:color w:val="000000"/>
                <w:sz w:val="28"/>
                <w:szCs w:val="28"/>
                <w:rPrChange w:id="2500" w:author="xbany" w:date="2022-07-29T14:54:00Z">
                  <w:rPr>
                    <w:ins w:id="2501" w:author="戢焕明" w:date="2022-07-19T16:17:00Z"/>
                    <w:rFonts w:ascii="Times New Roman" w:eastAsia="方正仿宋_GBK" w:hAnsi="Times New Roman"/>
                    <w:color w:val="000000"/>
                    <w:szCs w:val="21"/>
                  </w:rPr>
                </w:rPrChange>
              </w:rPr>
            </w:pPr>
          </w:p>
        </w:tc>
      </w:tr>
      <w:tr w:rsidR="00142E34" w:rsidRPr="00277728">
        <w:trPr>
          <w:trHeight w:val="23"/>
          <w:ins w:id="250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03" w:author="戢焕明" w:date="2022-07-19T16:17:00Z"/>
                <w:rFonts w:asciiTheme="minorEastAsia" w:eastAsiaTheme="minorEastAsia" w:hAnsiTheme="minorEastAsia"/>
                <w:color w:val="000000"/>
                <w:sz w:val="28"/>
                <w:szCs w:val="28"/>
                <w:rPrChange w:id="2504" w:author="xbany" w:date="2022-07-29T14:54:00Z">
                  <w:rPr>
                    <w:ins w:id="2505" w:author="戢焕明" w:date="2022-07-19T16:17:00Z"/>
                    <w:rFonts w:ascii="Times New Roman" w:hAnsi="Times New Roman"/>
                    <w:color w:val="000000"/>
                    <w:szCs w:val="21"/>
                  </w:rPr>
                </w:rPrChange>
              </w:rPr>
            </w:pPr>
            <w:ins w:id="2506" w:author="戢焕明" w:date="2022-07-19T16:17:00Z">
              <w:r w:rsidRPr="00277728">
                <w:rPr>
                  <w:rFonts w:asciiTheme="minorEastAsia" w:eastAsiaTheme="minorEastAsia" w:hAnsiTheme="minorEastAsia"/>
                  <w:color w:val="000000"/>
                  <w:kern w:val="0"/>
                  <w:sz w:val="28"/>
                  <w:szCs w:val="28"/>
                  <w:lang/>
                  <w:rPrChange w:id="2507" w:author="xbany" w:date="2022-07-29T14:54:00Z">
                    <w:rPr>
                      <w:rFonts w:ascii="Times New Roman" w:hAnsi="Times New Roman"/>
                      <w:color w:val="000000"/>
                      <w:kern w:val="0"/>
                      <w:szCs w:val="21"/>
                      <w:lang/>
                    </w:rPr>
                  </w:rPrChange>
                </w:rPr>
                <w:t>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08" w:author="戢焕明" w:date="2022-07-19T16:17:00Z"/>
                <w:rFonts w:asciiTheme="minorEastAsia" w:eastAsiaTheme="minorEastAsia" w:hAnsiTheme="minorEastAsia"/>
                <w:color w:val="000000"/>
                <w:sz w:val="28"/>
                <w:szCs w:val="28"/>
                <w:rPrChange w:id="2509" w:author="xbany" w:date="2022-07-29T14:54:00Z">
                  <w:rPr>
                    <w:ins w:id="2510" w:author="戢焕明" w:date="2022-07-19T16:17:00Z"/>
                    <w:rFonts w:ascii="Times New Roman" w:eastAsia="方正仿宋_GBK" w:hAnsi="Times New Roman"/>
                    <w:color w:val="000000"/>
                    <w:szCs w:val="21"/>
                  </w:rPr>
                </w:rPrChange>
              </w:rPr>
            </w:pPr>
            <w:ins w:id="2511" w:author="戢焕明" w:date="2022-07-19T16:17:00Z">
              <w:r w:rsidRPr="00277728">
                <w:rPr>
                  <w:rFonts w:asciiTheme="minorEastAsia" w:eastAsiaTheme="minorEastAsia" w:hAnsiTheme="minorEastAsia"/>
                  <w:color w:val="000000"/>
                  <w:kern w:val="0"/>
                  <w:sz w:val="28"/>
                  <w:szCs w:val="28"/>
                  <w:lang/>
                  <w:rPrChange w:id="2512"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13" w:author="戢焕明" w:date="2022-07-19T16:17:00Z"/>
                <w:rFonts w:asciiTheme="minorEastAsia" w:eastAsiaTheme="minorEastAsia" w:hAnsiTheme="minorEastAsia"/>
                <w:color w:val="000000"/>
                <w:sz w:val="28"/>
                <w:szCs w:val="28"/>
                <w:rPrChange w:id="2514" w:author="xbany" w:date="2022-07-29T14:54:00Z">
                  <w:rPr>
                    <w:ins w:id="2515" w:author="戢焕明" w:date="2022-07-19T16:17:00Z"/>
                    <w:rFonts w:ascii="Times New Roman" w:eastAsia="方正仿宋_GBK" w:hAnsi="Times New Roman"/>
                    <w:color w:val="000000"/>
                    <w:szCs w:val="21"/>
                  </w:rPr>
                </w:rPrChange>
              </w:rPr>
            </w:pPr>
            <w:ins w:id="2516" w:author="戢焕明" w:date="2022-07-19T16:17:00Z">
              <w:r w:rsidRPr="00277728">
                <w:rPr>
                  <w:rFonts w:asciiTheme="minorEastAsia" w:eastAsiaTheme="minorEastAsia" w:hAnsiTheme="minorEastAsia"/>
                  <w:color w:val="000000"/>
                  <w:kern w:val="0"/>
                  <w:sz w:val="28"/>
                  <w:szCs w:val="28"/>
                  <w:lang/>
                  <w:rPrChange w:id="2517" w:author="xbany" w:date="2022-07-29T14:54:00Z">
                    <w:rPr>
                      <w:rFonts w:ascii="Times New Roman" w:eastAsia="方正仿宋_GBK" w:hAnsi="Times New Roman"/>
                      <w:color w:val="000000"/>
                      <w:kern w:val="0"/>
                      <w:szCs w:val="21"/>
                      <w:lang/>
                    </w:rPr>
                  </w:rPrChange>
                </w:rPr>
                <w:t>总部基地</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18" w:author="戢焕明" w:date="2022-07-19T16:17:00Z"/>
                <w:rFonts w:asciiTheme="minorEastAsia" w:eastAsiaTheme="minorEastAsia" w:hAnsiTheme="minorEastAsia"/>
                <w:color w:val="000000"/>
                <w:sz w:val="28"/>
                <w:szCs w:val="28"/>
                <w:rPrChange w:id="2519" w:author="xbany" w:date="2022-07-29T14:54:00Z">
                  <w:rPr>
                    <w:ins w:id="2520" w:author="戢焕明" w:date="2022-07-19T16:17:00Z"/>
                    <w:rFonts w:ascii="Times New Roman" w:hAnsi="Times New Roman"/>
                    <w:color w:val="000000"/>
                    <w:szCs w:val="21"/>
                  </w:rPr>
                </w:rPrChange>
              </w:rPr>
            </w:pPr>
            <w:ins w:id="2521" w:author="戢焕明" w:date="2022-07-19T16:17:00Z">
              <w:r w:rsidRPr="00277728">
                <w:rPr>
                  <w:rFonts w:asciiTheme="minorEastAsia" w:eastAsiaTheme="minorEastAsia" w:hAnsiTheme="minorEastAsia"/>
                  <w:color w:val="000000"/>
                  <w:kern w:val="0"/>
                  <w:sz w:val="28"/>
                  <w:szCs w:val="28"/>
                  <w:lang/>
                  <w:rPrChange w:id="2522" w:author="xbany" w:date="2022-07-29T14:54:00Z">
                    <w:rPr>
                      <w:rFonts w:ascii="Times New Roman" w:hAnsi="Times New Roman"/>
                      <w:color w:val="000000"/>
                      <w:kern w:val="0"/>
                      <w:szCs w:val="21"/>
                      <w:lang/>
                    </w:rPr>
                  </w:rPrChange>
                </w:rPr>
                <w:t>62.11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23" w:author="戢焕明" w:date="2022-07-19T16:17:00Z"/>
                <w:rFonts w:asciiTheme="minorEastAsia" w:eastAsiaTheme="minorEastAsia" w:hAnsiTheme="minorEastAsia"/>
                <w:color w:val="000000"/>
                <w:sz w:val="28"/>
                <w:szCs w:val="28"/>
                <w:rPrChange w:id="2524" w:author="xbany" w:date="2022-07-29T14:54:00Z">
                  <w:rPr>
                    <w:ins w:id="2525" w:author="戢焕明" w:date="2022-07-19T16:17:00Z"/>
                    <w:rFonts w:ascii="Times New Roman" w:eastAsia="方正仿宋_GBK" w:hAnsi="Times New Roman"/>
                    <w:color w:val="000000"/>
                    <w:szCs w:val="21"/>
                  </w:rPr>
                </w:rPrChange>
              </w:rPr>
            </w:pPr>
            <w:ins w:id="2526" w:author="戢焕明" w:date="2022-07-19T16:17:00Z">
              <w:r w:rsidRPr="00277728">
                <w:rPr>
                  <w:rFonts w:asciiTheme="minorEastAsia" w:eastAsiaTheme="minorEastAsia" w:hAnsiTheme="minorEastAsia"/>
                  <w:color w:val="000000"/>
                  <w:kern w:val="0"/>
                  <w:sz w:val="28"/>
                  <w:szCs w:val="28"/>
                  <w:lang/>
                  <w:rPrChange w:id="2527" w:author="xbany" w:date="2022-07-29T14:54:00Z">
                    <w:rPr>
                      <w:rFonts w:ascii="Times New Roman" w:eastAsia="方正仿宋_GBK" w:hAnsi="Times New Roman"/>
                      <w:color w:val="000000"/>
                      <w:kern w:val="0"/>
                      <w:szCs w:val="21"/>
                      <w:lang/>
                    </w:rPr>
                  </w:rPrChange>
                </w:rPr>
                <w:t>商业用地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28" w:author="戢焕明" w:date="2022-07-19T16:17:00Z"/>
                <w:rFonts w:asciiTheme="minorEastAsia" w:eastAsiaTheme="minorEastAsia" w:hAnsiTheme="minorEastAsia"/>
                <w:color w:val="000000"/>
                <w:sz w:val="28"/>
                <w:szCs w:val="28"/>
                <w:rPrChange w:id="2529" w:author="xbany" w:date="2022-07-29T14:54:00Z">
                  <w:rPr>
                    <w:ins w:id="2530" w:author="戢焕明" w:date="2022-07-19T16:17:00Z"/>
                    <w:rFonts w:ascii="Times New Roman" w:eastAsia="方正仿宋_GBK" w:hAnsi="Times New Roman"/>
                    <w:color w:val="000000"/>
                    <w:szCs w:val="21"/>
                  </w:rPr>
                </w:rPrChange>
              </w:rPr>
            </w:pPr>
            <w:ins w:id="2531" w:author="戢焕明" w:date="2022-07-19T16:17:00Z">
              <w:r w:rsidRPr="00277728">
                <w:rPr>
                  <w:rFonts w:asciiTheme="minorEastAsia" w:eastAsiaTheme="minorEastAsia" w:hAnsiTheme="minorEastAsia"/>
                  <w:color w:val="000000"/>
                  <w:kern w:val="0"/>
                  <w:sz w:val="28"/>
                  <w:szCs w:val="28"/>
                  <w:lang/>
                  <w:rPrChange w:id="2532"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533" w:author="戢焕明" w:date="2022-07-19T16:17:00Z"/>
                <w:rFonts w:asciiTheme="minorEastAsia" w:eastAsiaTheme="minorEastAsia" w:hAnsiTheme="minorEastAsia"/>
                <w:color w:val="000000"/>
                <w:sz w:val="28"/>
                <w:szCs w:val="28"/>
                <w:rPrChange w:id="2534" w:author="xbany" w:date="2022-07-29T14:54:00Z">
                  <w:rPr>
                    <w:ins w:id="2535" w:author="戢焕明" w:date="2022-07-19T16:17:00Z"/>
                    <w:rFonts w:ascii="Times New Roman" w:eastAsia="方正仿宋_GBK" w:hAnsi="Times New Roman"/>
                    <w:color w:val="000000"/>
                    <w:szCs w:val="21"/>
                  </w:rPr>
                </w:rPrChange>
              </w:rPr>
            </w:pPr>
          </w:p>
        </w:tc>
      </w:tr>
      <w:tr w:rsidR="00142E34" w:rsidRPr="00277728">
        <w:trPr>
          <w:trHeight w:val="23"/>
          <w:ins w:id="253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37" w:author="戢焕明" w:date="2022-07-19T16:17:00Z"/>
                <w:rFonts w:asciiTheme="minorEastAsia" w:eastAsiaTheme="minorEastAsia" w:hAnsiTheme="minorEastAsia"/>
                <w:color w:val="000000"/>
                <w:sz w:val="28"/>
                <w:szCs w:val="28"/>
                <w:rPrChange w:id="2538" w:author="xbany" w:date="2022-07-29T14:54:00Z">
                  <w:rPr>
                    <w:ins w:id="2539" w:author="戢焕明" w:date="2022-07-19T16:17:00Z"/>
                    <w:rFonts w:ascii="Times New Roman" w:hAnsi="Times New Roman"/>
                    <w:color w:val="000000"/>
                    <w:szCs w:val="21"/>
                  </w:rPr>
                </w:rPrChange>
              </w:rPr>
            </w:pPr>
            <w:ins w:id="2540" w:author="戢焕明" w:date="2022-07-19T16:17:00Z">
              <w:r w:rsidRPr="00277728">
                <w:rPr>
                  <w:rFonts w:asciiTheme="minorEastAsia" w:eastAsiaTheme="minorEastAsia" w:hAnsiTheme="minorEastAsia"/>
                  <w:color w:val="000000"/>
                  <w:kern w:val="0"/>
                  <w:sz w:val="28"/>
                  <w:szCs w:val="28"/>
                  <w:lang/>
                  <w:rPrChange w:id="2541" w:author="xbany" w:date="2022-07-29T14:54:00Z">
                    <w:rPr>
                      <w:rFonts w:ascii="Times New Roman" w:hAnsi="Times New Roman"/>
                      <w:color w:val="000000"/>
                      <w:kern w:val="0"/>
                      <w:szCs w:val="21"/>
                      <w:lang/>
                    </w:rPr>
                  </w:rPrChange>
                </w:rPr>
                <w:t>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42" w:author="戢焕明" w:date="2022-07-19T16:17:00Z"/>
                <w:rFonts w:asciiTheme="minorEastAsia" w:eastAsiaTheme="minorEastAsia" w:hAnsiTheme="minorEastAsia"/>
                <w:color w:val="000000"/>
                <w:sz w:val="28"/>
                <w:szCs w:val="28"/>
                <w:rPrChange w:id="2543" w:author="xbany" w:date="2022-07-29T14:54:00Z">
                  <w:rPr>
                    <w:ins w:id="2544" w:author="戢焕明" w:date="2022-07-19T16:17:00Z"/>
                    <w:rFonts w:ascii="Times New Roman" w:eastAsia="方正仿宋_GBK" w:hAnsi="Times New Roman"/>
                    <w:color w:val="000000"/>
                    <w:szCs w:val="21"/>
                  </w:rPr>
                </w:rPrChange>
              </w:rPr>
            </w:pPr>
            <w:ins w:id="2545" w:author="戢焕明" w:date="2022-07-19T16:17:00Z">
              <w:r w:rsidRPr="00277728">
                <w:rPr>
                  <w:rFonts w:asciiTheme="minorEastAsia" w:eastAsiaTheme="minorEastAsia" w:hAnsiTheme="minorEastAsia"/>
                  <w:color w:val="000000"/>
                  <w:kern w:val="0"/>
                  <w:sz w:val="28"/>
                  <w:szCs w:val="28"/>
                  <w:lang/>
                  <w:rPrChange w:id="2546"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47" w:author="戢焕明" w:date="2022-07-19T16:17:00Z"/>
                <w:rFonts w:asciiTheme="minorEastAsia" w:eastAsiaTheme="minorEastAsia" w:hAnsiTheme="minorEastAsia"/>
                <w:color w:val="000000"/>
                <w:sz w:val="28"/>
                <w:szCs w:val="28"/>
                <w:rPrChange w:id="2548" w:author="xbany" w:date="2022-07-29T14:54:00Z">
                  <w:rPr>
                    <w:ins w:id="2549" w:author="戢焕明" w:date="2022-07-19T16:17:00Z"/>
                    <w:rFonts w:ascii="Times New Roman" w:eastAsia="方正仿宋_GBK" w:hAnsi="Times New Roman"/>
                    <w:color w:val="000000"/>
                    <w:szCs w:val="21"/>
                  </w:rPr>
                </w:rPrChange>
              </w:rPr>
            </w:pPr>
            <w:ins w:id="2550" w:author="戢焕明" w:date="2022-07-19T16:17:00Z">
              <w:r w:rsidRPr="00277728">
                <w:rPr>
                  <w:rFonts w:asciiTheme="minorEastAsia" w:eastAsiaTheme="minorEastAsia" w:hAnsiTheme="minorEastAsia"/>
                  <w:color w:val="000000"/>
                  <w:kern w:val="0"/>
                  <w:sz w:val="28"/>
                  <w:szCs w:val="28"/>
                  <w:lang/>
                  <w:rPrChange w:id="2551" w:author="xbany" w:date="2022-07-29T14:54:00Z">
                    <w:rPr>
                      <w:rFonts w:ascii="Times New Roman" w:eastAsia="方正仿宋_GBK" w:hAnsi="Times New Roman"/>
                      <w:color w:val="000000"/>
                      <w:kern w:val="0"/>
                      <w:szCs w:val="21"/>
                      <w:lang/>
                    </w:rPr>
                  </w:rPrChange>
                </w:rPr>
                <w:t>商业用地3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52" w:author="戢焕明" w:date="2022-07-19T16:17:00Z"/>
                <w:rFonts w:asciiTheme="minorEastAsia" w:eastAsiaTheme="minorEastAsia" w:hAnsiTheme="minorEastAsia"/>
                <w:color w:val="000000"/>
                <w:sz w:val="28"/>
                <w:szCs w:val="28"/>
                <w:rPrChange w:id="2553" w:author="xbany" w:date="2022-07-29T14:54:00Z">
                  <w:rPr>
                    <w:ins w:id="2554" w:author="戢焕明" w:date="2022-07-19T16:17:00Z"/>
                    <w:rFonts w:ascii="Times New Roman" w:hAnsi="Times New Roman"/>
                    <w:color w:val="000000"/>
                    <w:szCs w:val="21"/>
                  </w:rPr>
                </w:rPrChange>
              </w:rPr>
            </w:pPr>
            <w:ins w:id="2555" w:author="戢焕明" w:date="2022-07-19T16:17:00Z">
              <w:r w:rsidRPr="00277728">
                <w:rPr>
                  <w:rFonts w:asciiTheme="minorEastAsia" w:eastAsiaTheme="minorEastAsia" w:hAnsiTheme="minorEastAsia"/>
                  <w:color w:val="000000"/>
                  <w:kern w:val="0"/>
                  <w:sz w:val="28"/>
                  <w:szCs w:val="28"/>
                  <w:lang/>
                  <w:rPrChange w:id="2556" w:author="xbany" w:date="2022-07-29T14:54:00Z">
                    <w:rPr>
                      <w:rFonts w:ascii="Times New Roman" w:hAnsi="Times New Roman"/>
                      <w:color w:val="000000"/>
                      <w:kern w:val="0"/>
                      <w:szCs w:val="21"/>
                      <w:lang/>
                    </w:rPr>
                  </w:rPrChange>
                </w:rPr>
                <w:t>33.36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57" w:author="戢焕明" w:date="2022-07-19T16:17:00Z"/>
                <w:rFonts w:asciiTheme="minorEastAsia" w:eastAsiaTheme="minorEastAsia" w:hAnsiTheme="minorEastAsia"/>
                <w:color w:val="000000"/>
                <w:sz w:val="28"/>
                <w:szCs w:val="28"/>
                <w:rPrChange w:id="2558" w:author="xbany" w:date="2022-07-29T14:54:00Z">
                  <w:rPr>
                    <w:ins w:id="2559" w:author="戢焕明" w:date="2022-07-19T16:17:00Z"/>
                    <w:rFonts w:ascii="Times New Roman" w:eastAsia="方正仿宋_GBK" w:hAnsi="Times New Roman"/>
                    <w:color w:val="000000"/>
                    <w:szCs w:val="21"/>
                  </w:rPr>
                </w:rPrChange>
              </w:rPr>
            </w:pPr>
            <w:ins w:id="2560" w:author="戢焕明" w:date="2022-07-19T16:17:00Z">
              <w:r w:rsidRPr="00277728">
                <w:rPr>
                  <w:rFonts w:asciiTheme="minorEastAsia" w:eastAsiaTheme="minorEastAsia" w:hAnsiTheme="minorEastAsia"/>
                  <w:color w:val="000000"/>
                  <w:kern w:val="0"/>
                  <w:sz w:val="28"/>
                  <w:szCs w:val="28"/>
                  <w:lang/>
                  <w:rPrChange w:id="2561" w:author="xbany" w:date="2022-07-29T14:54:00Z">
                    <w:rPr>
                      <w:rFonts w:ascii="Times New Roman" w:eastAsia="方正仿宋_GBK" w:hAnsi="Times New Roman"/>
                      <w:color w:val="000000"/>
                      <w:kern w:val="0"/>
                      <w:szCs w:val="21"/>
                      <w:lang/>
                    </w:rPr>
                  </w:rPrChange>
                </w:rPr>
                <w:t>商业用地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62" w:author="戢焕明" w:date="2022-07-19T16:17:00Z"/>
                <w:rFonts w:asciiTheme="minorEastAsia" w:eastAsiaTheme="minorEastAsia" w:hAnsiTheme="minorEastAsia"/>
                <w:color w:val="000000"/>
                <w:sz w:val="28"/>
                <w:szCs w:val="28"/>
                <w:rPrChange w:id="2563" w:author="xbany" w:date="2022-07-29T14:54:00Z">
                  <w:rPr>
                    <w:ins w:id="2564" w:author="戢焕明" w:date="2022-07-19T16:17:00Z"/>
                    <w:rFonts w:ascii="Times New Roman" w:eastAsia="方正仿宋_GBK" w:hAnsi="Times New Roman"/>
                    <w:color w:val="000000"/>
                    <w:szCs w:val="21"/>
                  </w:rPr>
                </w:rPrChange>
              </w:rPr>
            </w:pPr>
            <w:ins w:id="2565" w:author="戢焕明" w:date="2022-07-19T16:17:00Z">
              <w:r w:rsidRPr="00277728">
                <w:rPr>
                  <w:rFonts w:asciiTheme="minorEastAsia" w:eastAsiaTheme="minorEastAsia" w:hAnsiTheme="minorEastAsia"/>
                  <w:color w:val="000000"/>
                  <w:kern w:val="0"/>
                  <w:sz w:val="28"/>
                  <w:szCs w:val="28"/>
                  <w:lang/>
                  <w:rPrChange w:id="2566"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567" w:author="戢焕明" w:date="2022-07-19T16:17:00Z"/>
                <w:rFonts w:asciiTheme="minorEastAsia" w:eastAsiaTheme="minorEastAsia" w:hAnsiTheme="minorEastAsia"/>
                <w:color w:val="000000"/>
                <w:sz w:val="28"/>
                <w:szCs w:val="28"/>
                <w:rPrChange w:id="2568" w:author="xbany" w:date="2022-07-29T14:54:00Z">
                  <w:rPr>
                    <w:ins w:id="2569" w:author="戢焕明" w:date="2022-07-19T16:17:00Z"/>
                    <w:rFonts w:ascii="Times New Roman" w:eastAsia="方正仿宋_GBK" w:hAnsi="Times New Roman"/>
                    <w:color w:val="000000"/>
                    <w:szCs w:val="21"/>
                  </w:rPr>
                </w:rPrChange>
              </w:rPr>
            </w:pPr>
          </w:p>
        </w:tc>
      </w:tr>
      <w:tr w:rsidR="00142E34" w:rsidRPr="00277728">
        <w:trPr>
          <w:trHeight w:val="23"/>
          <w:ins w:id="257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71" w:author="戢焕明" w:date="2022-07-19T16:17:00Z"/>
                <w:rFonts w:asciiTheme="minorEastAsia" w:eastAsiaTheme="minorEastAsia" w:hAnsiTheme="minorEastAsia"/>
                <w:color w:val="000000"/>
                <w:sz w:val="28"/>
                <w:szCs w:val="28"/>
                <w:rPrChange w:id="2572" w:author="xbany" w:date="2022-07-29T14:54:00Z">
                  <w:rPr>
                    <w:ins w:id="2573" w:author="戢焕明" w:date="2022-07-19T16:17:00Z"/>
                    <w:rFonts w:ascii="Times New Roman" w:hAnsi="Times New Roman"/>
                    <w:color w:val="000000"/>
                    <w:szCs w:val="21"/>
                  </w:rPr>
                </w:rPrChange>
              </w:rPr>
            </w:pPr>
            <w:ins w:id="2574" w:author="戢焕明" w:date="2022-07-19T16:17:00Z">
              <w:r w:rsidRPr="00277728">
                <w:rPr>
                  <w:rFonts w:asciiTheme="minorEastAsia" w:eastAsiaTheme="minorEastAsia" w:hAnsiTheme="minorEastAsia"/>
                  <w:color w:val="000000"/>
                  <w:kern w:val="0"/>
                  <w:sz w:val="28"/>
                  <w:szCs w:val="28"/>
                  <w:lang/>
                  <w:rPrChange w:id="2575" w:author="xbany" w:date="2022-07-29T14:54:00Z">
                    <w:rPr>
                      <w:rFonts w:ascii="Times New Roman" w:hAnsi="Times New Roman"/>
                      <w:color w:val="000000"/>
                      <w:kern w:val="0"/>
                      <w:szCs w:val="21"/>
                      <w:lang/>
                    </w:rPr>
                  </w:rPrChange>
                </w:rPr>
                <w:t>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76" w:author="戢焕明" w:date="2022-07-19T16:17:00Z"/>
                <w:rFonts w:asciiTheme="minorEastAsia" w:eastAsiaTheme="minorEastAsia" w:hAnsiTheme="minorEastAsia"/>
                <w:color w:val="000000"/>
                <w:sz w:val="28"/>
                <w:szCs w:val="28"/>
                <w:rPrChange w:id="2577" w:author="xbany" w:date="2022-07-29T14:54:00Z">
                  <w:rPr>
                    <w:ins w:id="2578" w:author="戢焕明" w:date="2022-07-19T16:17:00Z"/>
                    <w:rFonts w:ascii="Times New Roman" w:eastAsia="方正仿宋_GBK" w:hAnsi="Times New Roman"/>
                    <w:color w:val="000000"/>
                    <w:szCs w:val="21"/>
                  </w:rPr>
                </w:rPrChange>
              </w:rPr>
            </w:pPr>
            <w:ins w:id="2579" w:author="戢焕明" w:date="2022-07-19T16:17:00Z">
              <w:r w:rsidRPr="00277728">
                <w:rPr>
                  <w:rFonts w:asciiTheme="minorEastAsia" w:eastAsiaTheme="minorEastAsia" w:hAnsiTheme="minorEastAsia"/>
                  <w:color w:val="000000"/>
                  <w:kern w:val="0"/>
                  <w:sz w:val="28"/>
                  <w:szCs w:val="28"/>
                  <w:lang/>
                  <w:rPrChange w:id="2580"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81" w:author="戢焕明" w:date="2022-07-19T16:17:00Z"/>
                <w:rFonts w:asciiTheme="minorEastAsia" w:eastAsiaTheme="minorEastAsia" w:hAnsiTheme="minorEastAsia"/>
                <w:color w:val="000000"/>
                <w:sz w:val="28"/>
                <w:szCs w:val="28"/>
                <w:rPrChange w:id="2582" w:author="xbany" w:date="2022-07-29T14:54:00Z">
                  <w:rPr>
                    <w:ins w:id="2583" w:author="戢焕明" w:date="2022-07-19T16:17:00Z"/>
                    <w:rFonts w:ascii="Times New Roman" w:eastAsia="方正仿宋_GBK" w:hAnsi="Times New Roman"/>
                    <w:color w:val="000000"/>
                    <w:szCs w:val="21"/>
                  </w:rPr>
                </w:rPrChange>
              </w:rPr>
            </w:pPr>
            <w:ins w:id="2584" w:author="戢焕明" w:date="2022-07-19T16:17:00Z">
              <w:r w:rsidRPr="00277728">
                <w:rPr>
                  <w:rFonts w:asciiTheme="minorEastAsia" w:eastAsiaTheme="minorEastAsia" w:hAnsiTheme="minorEastAsia"/>
                  <w:color w:val="000000"/>
                  <w:kern w:val="0"/>
                  <w:sz w:val="28"/>
                  <w:szCs w:val="28"/>
                  <w:lang/>
                  <w:rPrChange w:id="2585" w:author="xbany" w:date="2022-07-29T14:54:00Z">
                    <w:rPr>
                      <w:rFonts w:ascii="Times New Roman" w:eastAsia="方正仿宋_GBK" w:hAnsi="Times New Roman"/>
                      <w:color w:val="000000"/>
                      <w:kern w:val="0"/>
                      <w:szCs w:val="21"/>
                      <w:lang/>
                    </w:rPr>
                  </w:rPrChange>
                </w:rPr>
                <w:t>纵二路加油站</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86" w:author="戢焕明" w:date="2022-07-19T16:17:00Z"/>
                <w:rFonts w:asciiTheme="minorEastAsia" w:eastAsiaTheme="minorEastAsia" w:hAnsiTheme="minorEastAsia"/>
                <w:color w:val="000000"/>
                <w:sz w:val="28"/>
                <w:szCs w:val="28"/>
                <w:rPrChange w:id="2587" w:author="xbany" w:date="2022-07-29T14:54:00Z">
                  <w:rPr>
                    <w:ins w:id="2588" w:author="戢焕明" w:date="2022-07-19T16:17:00Z"/>
                    <w:rFonts w:ascii="Times New Roman" w:hAnsi="Times New Roman"/>
                    <w:color w:val="000000"/>
                    <w:szCs w:val="21"/>
                  </w:rPr>
                </w:rPrChange>
              </w:rPr>
            </w:pPr>
            <w:ins w:id="2589" w:author="戢焕明" w:date="2022-07-19T16:17:00Z">
              <w:r w:rsidRPr="00277728">
                <w:rPr>
                  <w:rFonts w:asciiTheme="minorEastAsia" w:eastAsiaTheme="minorEastAsia" w:hAnsiTheme="minorEastAsia"/>
                  <w:color w:val="000000"/>
                  <w:kern w:val="0"/>
                  <w:sz w:val="28"/>
                  <w:szCs w:val="28"/>
                  <w:lang/>
                  <w:rPrChange w:id="2590" w:author="xbany" w:date="2022-07-29T14:54:00Z">
                    <w:rPr>
                      <w:rFonts w:ascii="Times New Roman" w:hAnsi="Times New Roman"/>
                      <w:color w:val="000000"/>
                      <w:kern w:val="0"/>
                      <w:szCs w:val="21"/>
                      <w:lang/>
                    </w:rPr>
                  </w:rPrChange>
                </w:rPr>
                <w:t>7.66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91" w:author="戢焕明" w:date="2022-07-19T16:17:00Z"/>
                <w:rFonts w:asciiTheme="minorEastAsia" w:eastAsiaTheme="minorEastAsia" w:hAnsiTheme="minorEastAsia"/>
                <w:color w:val="000000"/>
                <w:sz w:val="28"/>
                <w:szCs w:val="28"/>
                <w:rPrChange w:id="2592" w:author="xbany" w:date="2022-07-29T14:54:00Z">
                  <w:rPr>
                    <w:ins w:id="2593" w:author="戢焕明" w:date="2022-07-19T16:17:00Z"/>
                    <w:rFonts w:ascii="Times New Roman" w:eastAsia="方正仿宋_GBK" w:hAnsi="Times New Roman"/>
                    <w:color w:val="000000"/>
                    <w:szCs w:val="21"/>
                  </w:rPr>
                </w:rPrChange>
              </w:rPr>
            </w:pPr>
            <w:ins w:id="2594" w:author="戢焕明" w:date="2022-07-19T16:17:00Z">
              <w:r w:rsidRPr="00277728">
                <w:rPr>
                  <w:rFonts w:asciiTheme="minorEastAsia" w:eastAsiaTheme="minorEastAsia" w:hAnsiTheme="minorEastAsia"/>
                  <w:color w:val="000000"/>
                  <w:kern w:val="0"/>
                  <w:sz w:val="28"/>
                  <w:szCs w:val="28"/>
                  <w:lang/>
                  <w:rPrChange w:id="2595" w:author="xbany" w:date="2022-07-29T14:54:00Z">
                    <w:rPr>
                      <w:rFonts w:ascii="Times New Roman" w:eastAsia="方正仿宋_GBK" w:hAnsi="Times New Roman"/>
                      <w:color w:val="000000"/>
                      <w:kern w:val="0"/>
                      <w:szCs w:val="21"/>
                      <w:lang/>
                    </w:rPr>
                  </w:rPrChange>
                </w:rPr>
                <w:t>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596" w:author="戢焕明" w:date="2022-07-19T16:17:00Z"/>
                <w:rFonts w:asciiTheme="minorEastAsia" w:eastAsiaTheme="minorEastAsia" w:hAnsiTheme="minorEastAsia"/>
                <w:color w:val="000000"/>
                <w:sz w:val="28"/>
                <w:szCs w:val="28"/>
                <w:rPrChange w:id="2597" w:author="xbany" w:date="2022-07-29T14:54:00Z">
                  <w:rPr>
                    <w:ins w:id="2598" w:author="戢焕明" w:date="2022-07-19T16:17:00Z"/>
                    <w:rFonts w:ascii="Times New Roman" w:eastAsia="方正仿宋_GBK" w:hAnsi="Times New Roman"/>
                    <w:color w:val="000000"/>
                    <w:szCs w:val="21"/>
                  </w:rPr>
                </w:rPrChange>
              </w:rPr>
            </w:pPr>
            <w:ins w:id="2599" w:author="戢焕明" w:date="2022-07-19T16:17:00Z">
              <w:r w:rsidRPr="00277728">
                <w:rPr>
                  <w:rFonts w:asciiTheme="minorEastAsia" w:eastAsiaTheme="minorEastAsia" w:hAnsiTheme="minorEastAsia"/>
                  <w:color w:val="000000"/>
                  <w:kern w:val="0"/>
                  <w:sz w:val="28"/>
                  <w:szCs w:val="28"/>
                  <w:lang/>
                  <w:rPrChange w:id="2600"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601" w:author="戢焕明" w:date="2022-07-19T16:17:00Z"/>
                <w:rFonts w:asciiTheme="minorEastAsia" w:eastAsiaTheme="minorEastAsia" w:hAnsiTheme="minorEastAsia"/>
                <w:color w:val="000000"/>
                <w:sz w:val="28"/>
                <w:szCs w:val="28"/>
                <w:rPrChange w:id="2602" w:author="xbany" w:date="2022-07-29T14:54:00Z">
                  <w:rPr>
                    <w:ins w:id="2603" w:author="戢焕明" w:date="2022-07-19T16:17:00Z"/>
                    <w:rFonts w:ascii="Times New Roman" w:eastAsia="方正仿宋_GBK" w:hAnsi="Times New Roman"/>
                    <w:color w:val="000000"/>
                    <w:szCs w:val="21"/>
                  </w:rPr>
                </w:rPrChange>
              </w:rPr>
            </w:pPr>
          </w:p>
        </w:tc>
      </w:tr>
      <w:tr w:rsidR="00142E34" w:rsidRPr="00277728">
        <w:trPr>
          <w:trHeight w:val="23"/>
          <w:ins w:id="260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05" w:author="戢焕明" w:date="2022-07-19T16:17:00Z"/>
                <w:rFonts w:asciiTheme="minorEastAsia" w:eastAsiaTheme="minorEastAsia" w:hAnsiTheme="minorEastAsia"/>
                <w:color w:val="000000"/>
                <w:sz w:val="28"/>
                <w:szCs w:val="28"/>
                <w:rPrChange w:id="2606" w:author="xbany" w:date="2022-07-29T14:54:00Z">
                  <w:rPr>
                    <w:ins w:id="2607" w:author="戢焕明" w:date="2022-07-19T16:17:00Z"/>
                    <w:rFonts w:ascii="Times New Roman" w:hAnsi="Times New Roman"/>
                    <w:color w:val="000000"/>
                    <w:szCs w:val="21"/>
                  </w:rPr>
                </w:rPrChange>
              </w:rPr>
            </w:pPr>
            <w:ins w:id="2608" w:author="戢焕明" w:date="2022-07-19T16:17:00Z">
              <w:r w:rsidRPr="00277728">
                <w:rPr>
                  <w:rFonts w:asciiTheme="minorEastAsia" w:eastAsiaTheme="minorEastAsia" w:hAnsiTheme="minorEastAsia"/>
                  <w:color w:val="000000"/>
                  <w:kern w:val="0"/>
                  <w:sz w:val="28"/>
                  <w:szCs w:val="28"/>
                  <w:lang/>
                  <w:rPrChange w:id="2609" w:author="xbany" w:date="2022-07-29T14:54:00Z">
                    <w:rPr>
                      <w:rFonts w:ascii="Times New Roman" w:hAnsi="Times New Roman"/>
                      <w:color w:val="000000"/>
                      <w:kern w:val="0"/>
                      <w:szCs w:val="21"/>
                      <w:lang/>
                    </w:rPr>
                  </w:rPrChange>
                </w:rPr>
                <w:lastRenderedPageBreak/>
                <w:t>9</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10" w:author="戢焕明" w:date="2022-07-19T16:17:00Z"/>
                <w:rFonts w:asciiTheme="minorEastAsia" w:eastAsiaTheme="minorEastAsia" w:hAnsiTheme="minorEastAsia"/>
                <w:color w:val="000000"/>
                <w:sz w:val="28"/>
                <w:szCs w:val="28"/>
                <w:rPrChange w:id="2611" w:author="xbany" w:date="2022-07-29T14:54:00Z">
                  <w:rPr>
                    <w:ins w:id="2612" w:author="戢焕明" w:date="2022-07-19T16:17:00Z"/>
                    <w:rFonts w:ascii="Times New Roman" w:eastAsia="方正仿宋_GBK" w:hAnsi="Times New Roman"/>
                    <w:color w:val="000000"/>
                    <w:szCs w:val="21"/>
                  </w:rPr>
                </w:rPrChange>
              </w:rPr>
            </w:pPr>
            <w:ins w:id="2613" w:author="戢焕明" w:date="2022-07-19T16:17:00Z">
              <w:r w:rsidRPr="00277728">
                <w:rPr>
                  <w:rFonts w:asciiTheme="minorEastAsia" w:eastAsiaTheme="minorEastAsia" w:hAnsiTheme="minorEastAsia"/>
                  <w:color w:val="000000"/>
                  <w:kern w:val="0"/>
                  <w:sz w:val="28"/>
                  <w:szCs w:val="28"/>
                  <w:lang/>
                  <w:rPrChange w:id="2614"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15" w:author="戢焕明" w:date="2022-07-19T16:17:00Z"/>
                <w:rFonts w:asciiTheme="minorEastAsia" w:eastAsiaTheme="minorEastAsia" w:hAnsiTheme="minorEastAsia"/>
                <w:color w:val="000000"/>
                <w:sz w:val="28"/>
                <w:szCs w:val="28"/>
                <w:rPrChange w:id="2616" w:author="xbany" w:date="2022-07-29T14:54:00Z">
                  <w:rPr>
                    <w:ins w:id="2617" w:author="戢焕明" w:date="2022-07-19T16:17:00Z"/>
                    <w:rFonts w:ascii="Times New Roman" w:eastAsia="方正仿宋_GBK" w:hAnsi="Times New Roman"/>
                    <w:color w:val="000000"/>
                    <w:szCs w:val="21"/>
                  </w:rPr>
                </w:rPrChange>
              </w:rPr>
            </w:pPr>
            <w:ins w:id="2618" w:author="戢焕明" w:date="2022-07-19T16:17:00Z">
              <w:r w:rsidRPr="00277728">
                <w:rPr>
                  <w:rFonts w:asciiTheme="minorEastAsia" w:eastAsiaTheme="minorEastAsia" w:hAnsiTheme="minorEastAsia"/>
                  <w:color w:val="000000"/>
                  <w:kern w:val="0"/>
                  <w:sz w:val="28"/>
                  <w:szCs w:val="28"/>
                  <w:lang/>
                  <w:rPrChange w:id="2619" w:author="xbany" w:date="2022-07-29T14:54:00Z">
                    <w:rPr>
                      <w:rFonts w:ascii="Times New Roman" w:eastAsia="方正仿宋_GBK" w:hAnsi="Times New Roman"/>
                      <w:color w:val="000000"/>
                      <w:kern w:val="0"/>
                      <w:szCs w:val="21"/>
                      <w:lang/>
                    </w:rPr>
                  </w:rPrChange>
                </w:rPr>
                <w:t>纵四路加油站</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20" w:author="戢焕明" w:date="2022-07-19T16:17:00Z"/>
                <w:rFonts w:asciiTheme="minorEastAsia" w:eastAsiaTheme="minorEastAsia" w:hAnsiTheme="minorEastAsia"/>
                <w:color w:val="000000"/>
                <w:sz w:val="28"/>
                <w:szCs w:val="28"/>
                <w:rPrChange w:id="2621" w:author="xbany" w:date="2022-07-29T14:54:00Z">
                  <w:rPr>
                    <w:ins w:id="2622" w:author="戢焕明" w:date="2022-07-19T16:17:00Z"/>
                    <w:rFonts w:ascii="Times New Roman" w:hAnsi="Times New Roman"/>
                    <w:color w:val="000000"/>
                    <w:szCs w:val="21"/>
                  </w:rPr>
                </w:rPrChange>
              </w:rPr>
            </w:pPr>
            <w:ins w:id="2623" w:author="戢焕明" w:date="2022-07-19T16:17:00Z">
              <w:r w:rsidRPr="00277728">
                <w:rPr>
                  <w:rFonts w:asciiTheme="minorEastAsia" w:eastAsiaTheme="minorEastAsia" w:hAnsiTheme="minorEastAsia"/>
                  <w:color w:val="000000"/>
                  <w:kern w:val="0"/>
                  <w:sz w:val="28"/>
                  <w:szCs w:val="28"/>
                  <w:lang/>
                  <w:rPrChange w:id="2624" w:author="xbany" w:date="2022-07-29T14:54:00Z">
                    <w:rPr>
                      <w:rFonts w:ascii="Times New Roman" w:hAnsi="Times New Roman"/>
                      <w:color w:val="000000"/>
                      <w:kern w:val="0"/>
                      <w:szCs w:val="21"/>
                      <w:lang/>
                    </w:rPr>
                  </w:rPrChange>
                </w:rPr>
                <w:t>11.49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25" w:author="戢焕明" w:date="2022-07-19T16:17:00Z"/>
                <w:rFonts w:asciiTheme="minorEastAsia" w:eastAsiaTheme="minorEastAsia" w:hAnsiTheme="minorEastAsia"/>
                <w:color w:val="000000"/>
                <w:sz w:val="28"/>
                <w:szCs w:val="28"/>
                <w:rPrChange w:id="2626" w:author="xbany" w:date="2022-07-29T14:54:00Z">
                  <w:rPr>
                    <w:ins w:id="2627" w:author="戢焕明" w:date="2022-07-19T16:17:00Z"/>
                    <w:rFonts w:ascii="Times New Roman" w:eastAsia="方正仿宋_GBK" w:hAnsi="Times New Roman"/>
                    <w:color w:val="000000"/>
                    <w:szCs w:val="21"/>
                  </w:rPr>
                </w:rPrChange>
              </w:rPr>
            </w:pPr>
            <w:ins w:id="2628" w:author="戢焕明" w:date="2022-07-19T16:17:00Z">
              <w:r w:rsidRPr="00277728">
                <w:rPr>
                  <w:rFonts w:asciiTheme="minorEastAsia" w:eastAsiaTheme="minorEastAsia" w:hAnsiTheme="minorEastAsia"/>
                  <w:color w:val="000000"/>
                  <w:kern w:val="0"/>
                  <w:sz w:val="28"/>
                  <w:szCs w:val="28"/>
                  <w:lang/>
                  <w:rPrChange w:id="2629" w:author="xbany" w:date="2022-07-29T14:54:00Z">
                    <w:rPr>
                      <w:rFonts w:ascii="Times New Roman" w:eastAsia="方正仿宋_GBK" w:hAnsi="Times New Roman"/>
                      <w:color w:val="000000"/>
                      <w:kern w:val="0"/>
                      <w:szCs w:val="21"/>
                      <w:lang/>
                    </w:rPr>
                  </w:rPrChange>
                </w:rPr>
                <w:t>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30" w:author="戢焕明" w:date="2022-07-19T16:17:00Z"/>
                <w:rFonts w:asciiTheme="minorEastAsia" w:eastAsiaTheme="minorEastAsia" w:hAnsiTheme="minorEastAsia"/>
                <w:color w:val="000000"/>
                <w:sz w:val="28"/>
                <w:szCs w:val="28"/>
                <w:rPrChange w:id="2631" w:author="xbany" w:date="2022-07-29T14:54:00Z">
                  <w:rPr>
                    <w:ins w:id="2632" w:author="戢焕明" w:date="2022-07-19T16:17:00Z"/>
                    <w:rFonts w:ascii="Times New Roman" w:eastAsia="方正仿宋_GBK" w:hAnsi="Times New Roman"/>
                    <w:color w:val="000000"/>
                    <w:szCs w:val="21"/>
                  </w:rPr>
                </w:rPrChange>
              </w:rPr>
            </w:pPr>
            <w:ins w:id="2633" w:author="戢焕明" w:date="2022-07-19T16:17:00Z">
              <w:r w:rsidRPr="00277728">
                <w:rPr>
                  <w:rFonts w:asciiTheme="minorEastAsia" w:eastAsiaTheme="minorEastAsia" w:hAnsiTheme="minorEastAsia"/>
                  <w:color w:val="000000"/>
                  <w:kern w:val="0"/>
                  <w:sz w:val="28"/>
                  <w:szCs w:val="28"/>
                  <w:lang/>
                  <w:rPrChange w:id="2634"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635" w:author="戢焕明" w:date="2022-07-19T16:17:00Z"/>
                <w:rFonts w:asciiTheme="minorEastAsia" w:eastAsiaTheme="minorEastAsia" w:hAnsiTheme="minorEastAsia"/>
                <w:color w:val="000000"/>
                <w:sz w:val="28"/>
                <w:szCs w:val="28"/>
                <w:rPrChange w:id="2636" w:author="xbany" w:date="2022-07-29T14:54:00Z">
                  <w:rPr>
                    <w:ins w:id="2637" w:author="戢焕明" w:date="2022-07-19T16:17:00Z"/>
                    <w:rFonts w:ascii="Times New Roman" w:eastAsia="方正仿宋_GBK" w:hAnsi="Times New Roman"/>
                    <w:color w:val="000000"/>
                    <w:szCs w:val="21"/>
                  </w:rPr>
                </w:rPrChange>
              </w:rPr>
            </w:pPr>
          </w:p>
        </w:tc>
      </w:tr>
      <w:tr w:rsidR="00142E34" w:rsidRPr="00277728">
        <w:trPr>
          <w:trHeight w:val="23"/>
          <w:ins w:id="263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39" w:author="戢焕明" w:date="2022-07-19T16:17:00Z"/>
                <w:rFonts w:asciiTheme="minorEastAsia" w:eastAsiaTheme="minorEastAsia" w:hAnsiTheme="minorEastAsia"/>
                <w:color w:val="000000"/>
                <w:sz w:val="28"/>
                <w:szCs w:val="28"/>
                <w:rPrChange w:id="2640" w:author="xbany" w:date="2022-07-29T14:54:00Z">
                  <w:rPr>
                    <w:ins w:id="2641" w:author="戢焕明" w:date="2022-07-19T16:17:00Z"/>
                    <w:rFonts w:ascii="Times New Roman" w:hAnsi="Times New Roman"/>
                    <w:color w:val="000000"/>
                    <w:szCs w:val="21"/>
                  </w:rPr>
                </w:rPrChange>
              </w:rPr>
            </w:pPr>
            <w:ins w:id="2642" w:author="戢焕明" w:date="2022-07-19T16:17:00Z">
              <w:r w:rsidRPr="00277728">
                <w:rPr>
                  <w:rFonts w:asciiTheme="minorEastAsia" w:eastAsiaTheme="minorEastAsia" w:hAnsiTheme="minorEastAsia"/>
                  <w:color w:val="000000"/>
                  <w:kern w:val="0"/>
                  <w:sz w:val="28"/>
                  <w:szCs w:val="28"/>
                  <w:lang/>
                  <w:rPrChange w:id="2643" w:author="xbany" w:date="2022-07-29T14:54:00Z">
                    <w:rPr>
                      <w:rFonts w:ascii="Times New Roman" w:hAnsi="Times New Roman"/>
                      <w:color w:val="000000"/>
                      <w:kern w:val="0"/>
                      <w:szCs w:val="21"/>
                      <w:lang/>
                    </w:rPr>
                  </w:rPrChange>
                </w:rPr>
                <w:t>10</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44" w:author="戢焕明" w:date="2022-07-19T16:17:00Z"/>
                <w:rFonts w:asciiTheme="minorEastAsia" w:eastAsiaTheme="minorEastAsia" w:hAnsiTheme="minorEastAsia"/>
                <w:color w:val="000000"/>
                <w:sz w:val="28"/>
                <w:szCs w:val="28"/>
                <w:rPrChange w:id="2645" w:author="xbany" w:date="2022-07-29T14:54:00Z">
                  <w:rPr>
                    <w:ins w:id="2646" w:author="戢焕明" w:date="2022-07-19T16:17:00Z"/>
                    <w:rFonts w:ascii="Times New Roman" w:eastAsia="方正仿宋_GBK" w:hAnsi="Times New Roman"/>
                    <w:color w:val="000000"/>
                    <w:szCs w:val="21"/>
                  </w:rPr>
                </w:rPrChange>
              </w:rPr>
            </w:pPr>
            <w:ins w:id="2647" w:author="戢焕明" w:date="2022-07-19T16:17:00Z">
              <w:r w:rsidRPr="00277728">
                <w:rPr>
                  <w:rFonts w:asciiTheme="minorEastAsia" w:eastAsiaTheme="minorEastAsia" w:hAnsiTheme="minorEastAsia"/>
                  <w:color w:val="000000"/>
                  <w:kern w:val="0"/>
                  <w:sz w:val="28"/>
                  <w:szCs w:val="28"/>
                  <w:lang/>
                  <w:rPrChange w:id="2648"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49" w:author="戢焕明" w:date="2022-07-19T16:17:00Z"/>
                <w:rFonts w:asciiTheme="minorEastAsia" w:eastAsiaTheme="minorEastAsia" w:hAnsiTheme="minorEastAsia"/>
                <w:color w:val="000000"/>
                <w:sz w:val="28"/>
                <w:szCs w:val="28"/>
                <w:rPrChange w:id="2650" w:author="xbany" w:date="2022-07-29T14:54:00Z">
                  <w:rPr>
                    <w:ins w:id="2651" w:author="戢焕明" w:date="2022-07-19T16:17:00Z"/>
                    <w:rFonts w:ascii="Times New Roman" w:hAnsi="Times New Roman"/>
                    <w:color w:val="000000"/>
                    <w:szCs w:val="21"/>
                  </w:rPr>
                </w:rPrChange>
              </w:rPr>
            </w:pPr>
            <w:ins w:id="2652" w:author="戢焕明" w:date="2022-07-19T16:17:00Z">
              <w:r w:rsidRPr="00277728">
                <w:rPr>
                  <w:rFonts w:asciiTheme="minorEastAsia" w:eastAsiaTheme="minorEastAsia" w:hAnsiTheme="minorEastAsia"/>
                  <w:color w:val="000000"/>
                  <w:kern w:val="0"/>
                  <w:sz w:val="28"/>
                  <w:szCs w:val="28"/>
                  <w:lang/>
                  <w:rPrChange w:id="2653" w:author="xbany" w:date="2022-07-29T14:54:00Z">
                    <w:rPr>
                      <w:rFonts w:ascii="Times New Roman" w:hAnsi="Times New Roman"/>
                      <w:color w:val="000000"/>
                      <w:kern w:val="0"/>
                      <w:szCs w:val="21"/>
                      <w:lang/>
                    </w:rPr>
                  </w:rPrChange>
                </w:rPr>
                <w:t>LKYD-2022-001地块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54" w:author="戢焕明" w:date="2022-07-19T16:17:00Z"/>
                <w:rFonts w:asciiTheme="minorEastAsia" w:eastAsiaTheme="minorEastAsia" w:hAnsiTheme="minorEastAsia"/>
                <w:color w:val="000000"/>
                <w:sz w:val="28"/>
                <w:szCs w:val="28"/>
                <w:rPrChange w:id="2655" w:author="xbany" w:date="2022-07-29T14:54:00Z">
                  <w:rPr>
                    <w:ins w:id="2656" w:author="戢焕明" w:date="2022-07-19T16:17:00Z"/>
                    <w:rFonts w:ascii="Times New Roman" w:hAnsi="Times New Roman"/>
                    <w:color w:val="000000"/>
                    <w:szCs w:val="21"/>
                  </w:rPr>
                </w:rPrChange>
              </w:rPr>
            </w:pPr>
            <w:ins w:id="2657" w:author="戢焕明" w:date="2022-07-19T16:17:00Z">
              <w:r w:rsidRPr="00277728">
                <w:rPr>
                  <w:rFonts w:asciiTheme="minorEastAsia" w:eastAsiaTheme="minorEastAsia" w:hAnsiTheme="minorEastAsia"/>
                  <w:color w:val="000000"/>
                  <w:kern w:val="0"/>
                  <w:sz w:val="28"/>
                  <w:szCs w:val="28"/>
                  <w:lang/>
                  <w:rPrChange w:id="2658" w:author="xbany" w:date="2022-07-29T14:54:00Z">
                    <w:rPr>
                      <w:rFonts w:ascii="Times New Roman" w:hAnsi="Times New Roman"/>
                      <w:color w:val="000000"/>
                      <w:kern w:val="0"/>
                      <w:szCs w:val="21"/>
                      <w:lang/>
                    </w:rPr>
                  </w:rPrChange>
                </w:rPr>
                <w:t>14.33</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59" w:author="戢焕明" w:date="2022-07-19T16:17:00Z"/>
                <w:rFonts w:asciiTheme="minorEastAsia" w:eastAsiaTheme="minorEastAsia" w:hAnsiTheme="minorEastAsia"/>
                <w:color w:val="000000"/>
                <w:sz w:val="28"/>
                <w:szCs w:val="28"/>
                <w:rPrChange w:id="2660" w:author="xbany" w:date="2022-07-29T14:54:00Z">
                  <w:rPr>
                    <w:ins w:id="2661" w:author="戢焕明" w:date="2022-07-19T16:17:00Z"/>
                    <w:rFonts w:ascii="Times New Roman" w:eastAsia="方正仿宋_GBK" w:hAnsi="Times New Roman"/>
                    <w:color w:val="000000"/>
                    <w:szCs w:val="21"/>
                  </w:rPr>
                </w:rPrChange>
              </w:rPr>
            </w:pPr>
            <w:ins w:id="2662" w:author="戢焕明" w:date="2022-07-19T16:17:00Z">
              <w:r w:rsidRPr="00277728">
                <w:rPr>
                  <w:rFonts w:asciiTheme="minorEastAsia" w:eastAsiaTheme="minorEastAsia" w:hAnsiTheme="minorEastAsia"/>
                  <w:color w:val="000000"/>
                  <w:kern w:val="0"/>
                  <w:sz w:val="28"/>
                  <w:szCs w:val="28"/>
                  <w:lang/>
                  <w:rPrChange w:id="2663" w:author="xbany" w:date="2022-07-29T14:54:00Z">
                    <w:rPr>
                      <w:rFonts w:ascii="Times New Roman" w:eastAsia="方正仿宋_GBK" w:hAnsi="Times New Roman"/>
                      <w:color w:val="000000"/>
                      <w:kern w:val="0"/>
                      <w:szCs w:val="21"/>
                      <w:lang/>
                    </w:rPr>
                  </w:rPrChange>
                </w:rPr>
                <w:t>商业用地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64" w:author="戢焕明" w:date="2022-07-19T16:17:00Z"/>
                <w:rFonts w:asciiTheme="minorEastAsia" w:eastAsiaTheme="minorEastAsia" w:hAnsiTheme="minorEastAsia"/>
                <w:color w:val="000000"/>
                <w:sz w:val="28"/>
                <w:szCs w:val="28"/>
                <w:rPrChange w:id="2665" w:author="xbany" w:date="2022-07-29T14:54:00Z">
                  <w:rPr>
                    <w:ins w:id="2666" w:author="戢焕明" w:date="2022-07-19T16:17:00Z"/>
                    <w:rFonts w:ascii="Times New Roman" w:eastAsia="方正仿宋_GBK" w:hAnsi="Times New Roman"/>
                    <w:color w:val="000000"/>
                    <w:szCs w:val="21"/>
                  </w:rPr>
                </w:rPrChange>
              </w:rPr>
            </w:pPr>
            <w:ins w:id="2667" w:author="戢焕明" w:date="2022-07-19T16:17:00Z">
              <w:r w:rsidRPr="00277728">
                <w:rPr>
                  <w:rFonts w:asciiTheme="minorEastAsia" w:eastAsiaTheme="minorEastAsia" w:hAnsiTheme="minorEastAsia"/>
                  <w:color w:val="000000"/>
                  <w:kern w:val="0"/>
                  <w:sz w:val="28"/>
                  <w:szCs w:val="28"/>
                  <w:lang/>
                  <w:rPrChange w:id="2668"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669" w:author="戢焕明" w:date="2022-07-19T16:17:00Z"/>
                <w:rFonts w:asciiTheme="minorEastAsia" w:eastAsiaTheme="minorEastAsia" w:hAnsiTheme="minorEastAsia"/>
                <w:color w:val="000000"/>
                <w:sz w:val="28"/>
                <w:szCs w:val="28"/>
                <w:rPrChange w:id="2670" w:author="xbany" w:date="2022-07-29T14:54:00Z">
                  <w:rPr>
                    <w:ins w:id="2671" w:author="戢焕明" w:date="2022-07-19T16:17:00Z"/>
                    <w:rFonts w:ascii="Times New Roman" w:eastAsia="方正仿宋_GBK" w:hAnsi="Times New Roman"/>
                    <w:color w:val="000000"/>
                    <w:szCs w:val="21"/>
                  </w:rPr>
                </w:rPrChange>
              </w:rPr>
            </w:pPr>
          </w:p>
        </w:tc>
      </w:tr>
      <w:tr w:rsidR="00142E34" w:rsidRPr="00277728">
        <w:trPr>
          <w:trHeight w:val="23"/>
          <w:ins w:id="267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73" w:author="戢焕明" w:date="2022-07-19T16:17:00Z"/>
                <w:rFonts w:asciiTheme="minorEastAsia" w:eastAsiaTheme="minorEastAsia" w:hAnsiTheme="minorEastAsia"/>
                <w:color w:val="000000"/>
                <w:sz w:val="28"/>
                <w:szCs w:val="28"/>
                <w:rPrChange w:id="2674" w:author="xbany" w:date="2022-07-29T14:54:00Z">
                  <w:rPr>
                    <w:ins w:id="2675" w:author="戢焕明" w:date="2022-07-19T16:17:00Z"/>
                    <w:rFonts w:ascii="Times New Roman" w:hAnsi="Times New Roman"/>
                    <w:color w:val="000000"/>
                    <w:szCs w:val="21"/>
                  </w:rPr>
                </w:rPrChange>
              </w:rPr>
            </w:pPr>
            <w:ins w:id="2676" w:author="戢焕明" w:date="2022-07-19T16:17:00Z">
              <w:r w:rsidRPr="00277728">
                <w:rPr>
                  <w:rFonts w:asciiTheme="minorEastAsia" w:eastAsiaTheme="minorEastAsia" w:hAnsiTheme="minorEastAsia"/>
                  <w:color w:val="000000"/>
                  <w:kern w:val="0"/>
                  <w:sz w:val="28"/>
                  <w:szCs w:val="28"/>
                  <w:lang/>
                  <w:rPrChange w:id="2677" w:author="xbany" w:date="2022-07-29T14:54:00Z">
                    <w:rPr>
                      <w:rFonts w:ascii="Times New Roman" w:hAnsi="Times New Roman"/>
                      <w:color w:val="000000"/>
                      <w:kern w:val="0"/>
                      <w:szCs w:val="21"/>
                      <w:lang/>
                    </w:rPr>
                  </w:rPrChange>
                </w:rPr>
                <w:t>11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78" w:author="戢焕明" w:date="2022-07-19T16:17:00Z"/>
                <w:rFonts w:asciiTheme="minorEastAsia" w:eastAsiaTheme="minorEastAsia" w:hAnsiTheme="minorEastAsia"/>
                <w:color w:val="000000"/>
                <w:sz w:val="28"/>
                <w:szCs w:val="28"/>
                <w:rPrChange w:id="2679" w:author="xbany" w:date="2022-07-29T14:54:00Z">
                  <w:rPr>
                    <w:ins w:id="2680" w:author="戢焕明" w:date="2022-07-19T16:17:00Z"/>
                    <w:rFonts w:ascii="Times New Roman" w:eastAsia="方正仿宋_GBK" w:hAnsi="Times New Roman"/>
                    <w:color w:val="000000"/>
                    <w:szCs w:val="21"/>
                  </w:rPr>
                </w:rPrChange>
              </w:rPr>
            </w:pPr>
            <w:ins w:id="2681" w:author="戢焕明" w:date="2022-07-19T16:17:00Z">
              <w:r w:rsidRPr="00277728">
                <w:rPr>
                  <w:rFonts w:asciiTheme="minorEastAsia" w:eastAsiaTheme="minorEastAsia" w:hAnsiTheme="minorEastAsia"/>
                  <w:color w:val="000000"/>
                  <w:kern w:val="0"/>
                  <w:sz w:val="28"/>
                  <w:szCs w:val="28"/>
                  <w:lang/>
                  <w:rPrChange w:id="2682"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83" w:author="戢焕明" w:date="2022-07-19T16:17:00Z"/>
                <w:rFonts w:asciiTheme="minorEastAsia" w:eastAsiaTheme="minorEastAsia" w:hAnsiTheme="minorEastAsia"/>
                <w:color w:val="000000"/>
                <w:sz w:val="28"/>
                <w:szCs w:val="28"/>
                <w:rPrChange w:id="2684" w:author="xbany" w:date="2022-07-29T14:54:00Z">
                  <w:rPr>
                    <w:ins w:id="2685" w:author="戢焕明" w:date="2022-07-19T16:17:00Z"/>
                    <w:rFonts w:ascii="Times New Roman" w:eastAsia="方正仿宋_GBK" w:hAnsi="Times New Roman"/>
                    <w:color w:val="000000"/>
                    <w:szCs w:val="21"/>
                  </w:rPr>
                </w:rPrChange>
              </w:rPr>
            </w:pPr>
            <w:ins w:id="2686" w:author="戢焕明" w:date="2022-07-19T16:17:00Z">
              <w:r w:rsidRPr="00277728">
                <w:rPr>
                  <w:rFonts w:asciiTheme="minorEastAsia" w:eastAsiaTheme="minorEastAsia" w:hAnsiTheme="minorEastAsia"/>
                  <w:color w:val="000000"/>
                  <w:kern w:val="0"/>
                  <w:sz w:val="28"/>
                  <w:szCs w:val="28"/>
                  <w:lang/>
                  <w:rPrChange w:id="2687" w:author="xbany" w:date="2022-07-29T14:54:00Z">
                    <w:rPr>
                      <w:rFonts w:ascii="Times New Roman" w:eastAsia="方正仿宋_GBK" w:hAnsi="Times New Roman"/>
                      <w:color w:val="000000"/>
                      <w:kern w:val="0"/>
                      <w:szCs w:val="21"/>
                      <w:lang/>
                    </w:rPr>
                  </w:rPrChange>
                </w:rPr>
                <w:t>雁溪湖综合服务组团</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88" w:author="戢焕明" w:date="2022-07-19T16:17:00Z"/>
                <w:rFonts w:asciiTheme="minorEastAsia" w:eastAsiaTheme="minorEastAsia" w:hAnsiTheme="minorEastAsia"/>
                <w:color w:val="000000"/>
                <w:sz w:val="28"/>
                <w:szCs w:val="28"/>
                <w:rPrChange w:id="2689" w:author="xbany" w:date="2022-07-29T14:54:00Z">
                  <w:rPr>
                    <w:ins w:id="2690" w:author="戢焕明" w:date="2022-07-19T16:17:00Z"/>
                    <w:rFonts w:ascii="Times New Roman" w:hAnsi="Times New Roman"/>
                    <w:color w:val="000000"/>
                    <w:szCs w:val="21"/>
                  </w:rPr>
                </w:rPrChange>
              </w:rPr>
            </w:pPr>
            <w:ins w:id="2691" w:author="戢焕明" w:date="2022-07-19T16:17:00Z">
              <w:r w:rsidRPr="00277728">
                <w:rPr>
                  <w:rFonts w:asciiTheme="minorEastAsia" w:eastAsiaTheme="minorEastAsia" w:hAnsiTheme="minorEastAsia"/>
                  <w:color w:val="000000"/>
                  <w:kern w:val="0"/>
                  <w:sz w:val="28"/>
                  <w:szCs w:val="28"/>
                  <w:lang/>
                  <w:rPrChange w:id="2692" w:author="xbany" w:date="2022-07-29T14:54:00Z">
                    <w:rPr>
                      <w:rFonts w:ascii="Times New Roman" w:hAnsi="Times New Roman"/>
                      <w:color w:val="000000"/>
                      <w:kern w:val="0"/>
                      <w:szCs w:val="21"/>
                      <w:lang/>
                    </w:rPr>
                  </w:rPrChange>
                </w:rPr>
                <w:t>26.11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93" w:author="戢焕明" w:date="2022-07-19T16:17:00Z"/>
                <w:rFonts w:asciiTheme="minorEastAsia" w:eastAsiaTheme="minorEastAsia" w:hAnsiTheme="minorEastAsia"/>
                <w:color w:val="000000"/>
                <w:sz w:val="28"/>
                <w:szCs w:val="28"/>
                <w:rPrChange w:id="2694" w:author="xbany" w:date="2022-07-29T14:54:00Z">
                  <w:rPr>
                    <w:ins w:id="2695" w:author="戢焕明" w:date="2022-07-19T16:17:00Z"/>
                    <w:rFonts w:ascii="Times New Roman" w:eastAsia="方正仿宋_GBK" w:hAnsi="Times New Roman"/>
                    <w:color w:val="000000"/>
                    <w:szCs w:val="21"/>
                  </w:rPr>
                </w:rPrChange>
              </w:rPr>
            </w:pPr>
            <w:ins w:id="2696" w:author="戢焕明" w:date="2022-07-19T16:17:00Z">
              <w:r w:rsidRPr="00277728">
                <w:rPr>
                  <w:rFonts w:asciiTheme="minorEastAsia" w:eastAsiaTheme="minorEastAsia" w:hAnsiTheme="minorEastAsia"/>
                  <w:color w:val="000000"/>
                  <w:kern w:val="0"/>
                  <w:sz w:val="28"/>
                  <w:szCs w:val="28"/>
                  <w:lang/>
                  <w:rPrChange w:id="2697"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698" w:author="戢焕明" w:date="2022-07-19T16:17:00Z"/>
                <w:rFonts w:asciiTheme="minorEastAsia" w:eastAsiaTheme="minorEastAsia" w:hAnsiTheme="minorEastAsia"/>
                <w:color w:val="000000"/>
                <w:sz w:val="28"/>
                <w:szCs w:val="28"/>
                <w:rPrChange w:id="2699" w:author="xbany" w:date="2022-07-29T14:54:00Z">
                  <w:rPr>
                    <w:ins w:id="2700" w:author="戢焕明" w:date="2022-07-19T16:17:00Z"/>
                    <w:rFonts w:ascii="Times New Roman" w:eastAsia="方正仿宋_GBK" w:hAnsi="Times New Roman"/>
                    <w:color w:val="000000"/>
                    <w:szCs w:val="21"/>
                  </w:rPr>
                </w:rPrChange>
              </w:rPr>
            </w:pPr>
            <w:ins w:id="2701" w:author="戢焕明" w:date="2022-07-19T16:17:00Z">
              <w:r w:rsidRPr="00277728">
                <w:rPr>
                  <w:rFonts w:asciiTheme="minorEastAsia" w:eastAsiaTheme="minorEastAsia" w:hAnsiTheme="minorEastAsia"/>
                  <w:color w:val="000000"/>
                  <w:kern w:val="0"/>
                  <w:sz w:val="28"/>
                  <w:szCs w:val="28"/>
                  <w:lang/>
                  <w:rPrChange w:id="2702"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703" w:author="戢焕明" w:date="2022-07-19T16:17:00Z"/>
                <w:rFonts w:asciiTheme="minorEastAsia" w:eastAsiaTheme="minorEastAsia" w:hAnsiTheme="minorEastAsia"/>
                <w:color w:val="000000"/>
                <w:sz w:val="28"/>
                <w:szCs w:val="28"/>
                <w:rPrChange w:id="2704" w:author="xbany" w:date="2022-07-29T14:54:00Z">
                  <w:rPr>
                    <w:ins w:id="2705" w:author="戢焕明" w:date="2022-07-19T16:17:00Z"/>
                    <w:rFonts w:ascii="Times New Roman" w:eastAsia="方正仿宋_GBK" w:hAnsi="Times New Roman"/>
                    <w:color w:val="000000"/>
                    <w:szCs w:val="21"/>
                  </w:rPr>
                </w:rPrChange>
              </w:rPr>
            </w:pPr>
          </w:p>
        </w:tc>
      </w:tr>
      <w:tr w:rsidR="00142E34" w:rsidRPr="00277728">
        <w:trPr>
          <w:trHeight w:val="23"/>
          <w:ins w:id="270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07" w:author="戢焕明" w:date="2022-07-19T16:17:00Z"/>
                <w:rFonts w:asciiTheme="minorEastAsia" w:eastAsiaTheme="minorEastAsia" w:hAnsiTheme="minorEastAsia"/>
                <w:color w:val="000000"/>
                <w:sz w:val="28"/>
                <w:szCs w:val="28"/>
                <w:rPrChange w:id="2708" w:author="xbany" w:date="2022-07-29T14:54:00Z">
                  <w:rPr>
                    <w:ins w:id="2709" w:author="戢焕明" w:date="2022-07-19T16:17:00Z"/>
                    <w:rFonts w:ascii="Times New Roman" w:hAnsi="Times New Roman"/>
                    <w:color w:val="000000"/>
                    <w:szCs w:val="21"/>
                  </w:rPr>
                </w:rPrChange>
              </w:rPr>
            </w:pPr>
            <w:ins w:id="2710" w:author="戢焕明" w:date="2022-07-19T16:17:00Z">
              <w:r w:rsidRPr="00277728">
                <w:rPr>
                  <w:rFonts w:asciiTheme="minorEastAsia" w:eastAsiaTheme="minorEastAsia" w:hAnsiTheme="minorEastAsia"/>
                  <w:color w:val="000000"/>
                  <w:kern w:val="0"/>
                  <w:sz w:val="28"/>
                  <w:szCs w:val="28"/>
                  <w:lang/>
                  <w:rPrChange w:id="2711" w:author="xbany" w:date="2022-07-29T14:54:00Z">
                    <w:rPr>
                      <w:rFonts w:ascii="Times New Roman" w:hAnsi="Times New Roman"/>
                      <w:color w:val="000000"/>
                      <w:kern w:val="0"/>
                      <w:szCs w:val="21"/>
                      <w:lang/>
                    </w:rPr>
                  </w:rPrChange>
                </w:rPr>
                <w:t>12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12" w:author="戢焕明" w:date="2022-07-19T16:17:00Z"/>
                <w:rFonts w:asciiTheme="minorEastAsia" w:eastAsiaTheme="minorEastAsia" w:hAnsiTheme="minorEastAsia"/>
                <w:color w:val="000000"/>
                <w:sz w:val="28"/>
                <w:szCs w:val="28"/>
                <w:rPrChange w:id="2713" w:author="xbany" w:date="2022-07-29T14:54:00Z">
                  <w:rPr>
                    <w:ins w:id="2714" w:author="戢焕明" w:date="2022-07-19T16:17:00Z"/>
                    <w:rFonts w:ascii="Times New Roman" w:eastAsia="方正仿宋_GBK" w:hAnsi="Times New Roman"/>
                    <w:color w:val="000000"/>
                    <w:szCs w:val="21"/>
                  </w:rPr>
                </w:rPrChange>
              </w:rPr>
            </w:pPr>
            <w:ins w:id="2715" w:author="戢焕明" w:date="2022-07-19T16:17:00Z">
              <w:r w:rsidRPr="00277728">
                <w:rPr>
                  <w:rFonts w:asciiTheme="minorEastAsia" w:eastAsiaTheme="minorEastAsia" w:hAnsiTheme="minorEastAsia"/>
                  <w:color w:val="000000"/>
                  <w:kern w:val="0"/>
                  <w:sz w:val="28"/>
                  <w:szCs w:val="28"/>
                  <w:lang/>
                  <w:rPrChange w:id="2716"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17" w:author="戢焕明" w:date="2022-07-19T16:17:00Z"/>
                <w:rFonts w:asciiTheme="minorEastAsia" w:eastAsiaTheme="minorEastAsia" w:hAnsiTheme="minorEastAsia"/>
                <w:color w:val="000000"/>
                <w:sz w:val="28"/>
                <w:szCs w:val="28"/>
                <w:rPrChange w:id="2718" w:author="xbany" w:date="2022-07-29T14:54:00Z">
                  <w:rPr>
                    <w:ins w:id="2719" w:author="戢焕明" w:date="2022-07-19T16:17:00Z"/>
                    <w:rFonts w:ascii="Times New Roman" w:eastAsia="方正仿宋_GBK" w:hAnsi="Times New Roman"/>
                    <w:color w:val="000000"/>
                    <w:szCs w:val="21"/>
                  </w:rPr>
                </w:rPrChange>
              </w:rPr>
            </w:pPr>
            <w:ins w:id="2720" w:author="戢焕明" w:date="2022-07-19T16:17:00Z">
              <w:r w:rsidRPr="00277728">
                <w:rPr>
                  <w:rFonts w:asciiTheme="minorEastAsia" w:eastAsiaTheme="minorEastAsia" w:hAnsiTheme="minorEastAsia"/>
                  <w:color w:val="000000"/>
                  <w:kern w:val="0"/>
                  <w:sz w:val="28"/>
                  <w:szCs w:val="28"/>
                  <w:lang/>
                  <w:rPrChange w:id="2721" w:author="xbany" w:date="2022-07-29T14:54:00Z">
                    <w:rPr>
                      <w:rFonts w:ascii="Times New Roman" w:eastAsia="方正仿宋_GBK" w:hAnsi="Times New Roman"/>
                      <w:color w:val="000000"/>
                      <w:kern w:val="0"/>
                      <w:szCs w:val="21"/>
                      <w:lang/>
                    </w:rPr>
                  </w:rPrChange>
                </w:rPr>
                <w:t>纵二路东侧居住用地1</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22" w:author="戢焕明" w:date="2022-07-19T16:17:00Z"/>
                <w:rFonts w:asciiTheme="minorEastAsia" w:eastAsiaTheme="minorEastAsia" w:hAnsiTheme="minorEastAsia"/>
                <w:color w:val="000000"/>
                <w:sz w:val="28"/>
                <w:szCs w:val="28"/>
                <w:rPrChange w:id="2723" w:author="xbany" w:date="2022-07-29T14:54:00Z">
                  <w:rPr>
                    <w:ins w:id="2724" w:author="戢焕明" w:date="2022-07-19T16:17:00Z"/>
                    <w:rFonts w:ascii="Times New Roman" w:hAnsi="Times New Roman"/>
                    <w:color w:val="000000"/>
                    <w:szCs w:val="21"/>
                  </w:rPr>
                </w:rPrChange>
              </w:rPr>
            </w:pPr>
            <w:ins w:id="2725" w:author="戢焕明" w:date="2022-07-19T16:17:00Z">
              <w:r w:rsidRPr="00277728">
                <w:rPr>
                  <w:rFonts w:asciiTheme="minorEastAsia" w:eastAsiaTheme="minorEastAsia" w:hAnsiTheme="minorEastAsia"/>
                  <w:color w:val="000000"/>
                  <w:kern w:val="0"/>
                  <w:sz w:val="28"/>
                  <w:szCs w:val="28"/>
                  <w:lang/>
                  <w:rPrChange w:id="2726" w:author="xbany" w:date="2022-07-29T14:54:00Z">
                    <w:rPr>
                      <w:rFonts w:ascii="Times New Roman" w:hAnsi="Times New Roman"/>
                      <w:color w:val="000000"/>
                      <w:kern w:val="0"/>
                      <w:szCs w:val="21"/>
                      <w:lang/>
                    </w:rPr>
                  </w:rPrChange>
                </w:rPr>
                <w:t>83.1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27" w:author="戢焕明" w:date="2022-07-19T16:17:00Z"/>
                <w:rFonts w:asciiTheme="minorEastAsia" w:eastAsiaTheme="minorEastAsia" w:hAnsiTheme="minorEastAsia"/>
                <w:color w:val="000000"/>
                <w:sz w:val="28"/>
                <w:szCs w:val="28"/>
                <w:rPrChange w:id="2728" w:author="xbany" w:date="2022-07-29T14:54:00Z">
                  <w:rPr>
                    <w:ins w:id="2729" w:author="戢焕明" w:date="2022-07-19T16:17:00Z"/>
                    <w:rFonts w:ascii="Times New Roman" w:eastAsia="方正仿宋_GBK" w:hAnsi="Times New Roman"/>
                    <w:color w:val="000000"/>
                    <w:szCs w:val="21"/>
                  </w:rPr>
                </w:rPrChange>
              </w:rPr>
            </w:pPr>
            <w:ins w:id="2730" w:author="戢焕明" w:date="2022-07-19T16:17:00Z">
              <w:r w:rsidRPr="00277728">
                <w:rPr>
                  <w:rFonts w:asciiTheme="minorEastAsia" w:eastAsiaTheme="minorEastAsia" w:hAnsiTheme="minorEastAsia"/>
                  <w:color w:val="000000"/>
                  <w:kern w:val="0"/>
                  <w:sz w:val="28"/>
                  <w:szCs w:val="28"/>
                  <w:lang/>
                  <w:rPrChange w:id="2731"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32" w:author="戢焕明" w:date="2022-07-19T16:17:00Z"/>
                <w:rFonts w:asciiTheme="minorEastAsia" w:eastAsiaTheme="minorEastAsia" w:hAnsiTheme="minorEastAsia"/>
                <w:color w:val="000000"/>
                <w:sz w:val="28"/>
                <w:szCs w:val="28"/>
                <w:rPrChange w:id="2733" w:author="xbany" w:date="2022-07-29T14:54:00Z">
                  <w:rPr>
                    <w:ins w:id="2734" w:author="戢焕明" w:date="2022-07-19T16:17:00Z"/>
                    <w:rFonts w:ascii="Times New Roman" w:eastAsia="方正仿宋_GBK" w:hAnsi="Times New Roman"/>
                    <w:color w:val="000000"/>
                    <w:szCs w:val="21"/>
                  </w:rPr>
                </w:rPrChange>
              </w:rPr>
            </w:pPr>
            <w:ins w:id="2735" w:author="戢焕明" w:date="2022-07-19T16:17:00Z">
              <w:r w:rsidRPr="00277728">
                <w:rPr>
                  <w:rFonts w:asciiTheme="minorEastAsia" w:eastAsiaTheme="minorEastAsia" w:hAnsiTheme="minorEastAsia"/>
                  <w:color w:val="000000"/>
                  <w:kern w:val="0"/>
                  <w:sz w:val="28"/>
                  <w:szCs w:val="28"/>
                  <w:lang/>
                  <w:rPrChange w:id="2736"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737" w:author="戢焕明" w:date="2022-07-19T16:17:00Z"/>
                <w:rFonts w:asciiTheme="minorEastAsia" w:eastAsiaTheme="minorEastAsia" w:hAnsiTheme="minorEastAsia"/>
                <w:color w:val="000000"/>
                <w:sz w:val="28"/>
                <w:szCs w:val="28"/>
                <w:rPrChange w:id="2738" w:author="xbany" w:date="2022-07-29T14:54:00Z">
                  <w:rPr>
                    <w:ins w:id="2739" w:author="戢焕明" w:date="2022-07-19T16:17:00Z"/>
                    <w:rFonts w:ascii="Times New Roman" w:eastAsia="方正仿宋_GBK" w:hAnsi="Times New Roman"/>
                    <w:color w:val="000000"/>
                    <w:szCs w:val="21"/>
                  </w:rPr>
                </w:rPrChange>
              </w:rPr>
            </w:pPr>
          </w:p>
        </w:tc>
      </w:tr>
      <w:tr w:rsidR="00142E34" w:rsidRPr="00277728">
        <w:trPr>
          <w:trHeight w:val="23"/>
          <w:ins w:id="274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41" w:author="戢焕明" w:date="2022-07-19T16:17:00Z"/>
                <w:rFonts w:asciiTheme="minorEastAsia" w:eastAsiaTheme="minorEastAsia" w:hAnsiTheme="minorEastAsia"/>
                <w:color w:val="000000"/>
                <w:sz w:val="28"/>
                <w:szCs w:val="28"/>
                <w:rPrChange w:id="2742" w:author="xbany" w:date="2022-07-29T14:54:00Z">
                  <w:rPr>
                    <w:ins w:id="2743" w:author="戢焕明" w:date="2022-07-19T16:17:00Z"/>
                    <w:rFonts w:ascii="Times New Roman" w:hAnsi="Times New Roman"/>
                    <w:color w:val="000000"/>
                    <w:szCs w:val="21"/>
                  </w:rPr>
                </w:rPrChange>
              </w:rPr>
            </w:pPr>
            <w:ins w:id="2744" w:author="戢焕明" w:date="2022-07-19T16:17:00Z">
              <w:r w:rsidRPr="00277728">
                <w:rPr>
                  <w:rFonts w:asciiTheme="minorEastAsia" w:eastAsiaTheme="minorEastAsia" w:hAnsiTheme="minorEastAsia"/>
                  <w:color w:val="000000"/>
                  <w:kern w:val="0"/>
                  <w:sz w:val="28"/>
                  <w:szCs w:val="28"/>
                  <w:lang/>
                  <w:rPrChange w:id="2745" w:author="xbany" w:date="2022-07-29T14:54:00Z">
                    <w:rPr>
                      <w:rFonts w:ascii="Times New Roman" w:hAnsi="Times New Roman"/>
                      <w:color w:val="000000"/>
                      <w:kern w:val="0"/>
                      <w:szCs w:val="21"/>
                      <w:lang/>
                    </w:rPr>
                  </w:rPrChange>
                </w:rPr>
                <w:t>13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46" w:author="戢焕明" w:date="2022-07-19T16:17:00Z"/>
                <w:rFonts w:asciiTheme="minorEastAsia" w:eastAsiaTheme="minorEastAsia" w:hAnsiTheme="minorEastAsia"/>
                <w:color w:val="000000"/>
                <w:sz w:val="28"/>
                <w:szCs w:val="28"/>
                <w:rPrChange w:id="2747" w:author="xbany" w:date="2022-07-29T14:54:00Z">
                  <w:rPr>
                    <w:ins w:id="2748" w:author="戢焕明" w:date="2022-07-19T16:17:00Z"/>
                    <w:rFonts w:ascii="Times New Roman" w:eastAsia="方正仿宋_GBK" w:hAnsi="Times New Roman"/>
                    <w:color w:val="000000"/>
                    <w:szCs w:val="21"/>
                  </w:rPr>
                </w:rPrChange>
              </w:rPr>
            </w:pPr>
            <w:ins w:id="2749" w:author="戢焕明" w:date="2022-07-19T16:17:00Z">
              <w:r w:rsidRPr="00277728">
                <w:rPr>
                  <w:rFonts w:asciiTheme="minorEastAsia" w:eastAsiaTheme="minorEastAsia" w:hAnsiTheme="minorEastAsia"/>
                  <w:color w:val="000000"/>
                  <w:kern w:val="0"/>
                  <w:sz w:val="28"/>
                  <w:szCs w:val="28"/>
                  <w:lang/>
                  <w:rPrChange w:id="2750"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51" w:author="戢焕明" w:date="2022-07-19T16:17:00Z"/>
                <w:rFonts w:asciiTheme="minorEastAsia" w:eastAsiaTheme="minorEastAsia" w:hAnsiTheme="minorEastAsia"/>
                <w:color w:val="000000"/>
                <w:sz w:val="28"/>
                <w:szCs w:val="28"/>
                <w:rPrChange w:id="2752" w:author="xbany" w:date="2022-07-29T14:54:00Z">
                  <w:rPr>
                    <w:ins w:id="2753" w:author="戢焕明" w:date="2022-07-19T16:17:00Z"/>
                    <w:rFonts w:ascii="Times New Roman" w:eastAsia="方正仿宋_GBK" w:hAnsi="Times New Roman"/>
                    <w:color w:val="000000"/>
                    <w:szCs w:val="21"/>
                  </w:rPr>
                </w:rPrChange>
              </w:rPr>
            </w:pPr>
            <w:ins w:id="2754" w:author="戢焕明" w:date="2022-07-19T16:17:00Z">
              <w:r w:rsidRPr="00277728">
                <w:rPr>
                  <w:rFonts w:asciiTheme="minorEastAsia" w:eastAsiaTheme="minorEastAsia" w:hAnsiTheme="minorEastAsia"/>
                  <w:color w:val="000000"/>
                  <w:kern w:val="0"/>
                  <w:sz w:val="28"/>
                  <w:szCs w:val="28"/>
                  <w:lang/>
                  <w:rPrChange w:id="2755" w:author="xbany" w:date="2022-07-29T14:54:00Z">
                    <w:rPr>
                      <w:rFonts w:ascii="Times New Roman" w:eastAsia="方正仿宋_GBK" w:hAnsi="Times New Roman"/>
                      <w:color w:val="000000"/>
                      <w:kern w:val="0"/>
                      <w:szCs w:val="21"/>
                      <w:lang/>
                    </w:rPr>
                  </w:rPrChange>
                </w:rPr>
                <w:t>纵二路东侧居住用地2</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56" w:author="戢焕明" w:date="2022-07-19T16:17:00Z"/>
                <w:rFonts w:asciiTheme="minorEastAsia" w:eastAsiaTheme="minorEastAsia" w:hAnsiTheme="minorEastAsia"/>
                <w:color w:val="000000"/>
                <w:sz w:val="28"/>
                <w:szCs w:val="28"/>
                <w:rPrChange w:id="2757" w:author="xbany" w:date="2022-07-29T14:54:00Z">
                  <w:rPr>
                    <w:ins w:id="2758" w:author="戢焕明" w:date="2022-07-19T16:17:00Z"/>
                    <w:rFonts w:ascii="Times New Roman" w:hAnsi="Times New Roman"/>
                    <w:color w:val="000000"/>
                    <w:szCs w:val="21"/>
                  </w:rPr>
                </w:rPrChange>
              </w:rPr>
            </w:pPr>
            <w:ins w:id="2759" w:author="戢焕明" w:date="2022-07-19T16:17:00Z">
              <w:r w:rsidRPr="00277728">
                <w:rPr>
                  <w:rFonts w:asciiTheme="minorEastAsia" w:eastAsiaTheme="minorEastAsia" w:hAnsiTheme="minorEastAsia"/>
                  <w:color w:val="000000"/>
                  <w:kern w:val="0"/>
                  <w:sz w:val="28"/>
                  <w:szCs w:val="28"/>
                  <w:lang/>
                  <w:rPrChange w:id="2760" w:author="xbany" w:date="2022-07-29T14:54:00Z">
                    <w:rPr>
                      <w:rFonts w:ascii="Times New Roman" w:hAnsi="Times New Roman"/>
                      <w:color w:val="000000"/>
                      <w:kern w:val="0"/>
                      <w:szCs w:val="21"/>
                      <w:lang/>
                    </w:rPr>
                  </w:rPrChange>
                </w:rPr>
                <w:t>49.5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61" w:author="戢焕明" w:date="2022-07-19T16:17:00Z"/>
                <w:rFonts w:asciiTheme="minorEastAsia" w:eastAsiaTheme="minorEastAsia" w:hAnsiTheme="minorEastAsia"/>
                <w:color w:val="000000"/>
                <w:sz w:val="28"/>
                <w:szCs w:val="28"/>
                <w:rPrChange w:id="2762" w:author="xbany" w:date="2022-07-29T14:54:00Z">
                  <w:rPr>
                    <w:ins w:id="2763" w:author="戢焕明" w:date="2022-07-19T16:17:00Z"/>
                    <w:rFonts w:ascii="Times New Roman" w:eastAsia="方正仿宋_GBK" w:hAnsi="Times New Roman"/>
                    <w:color w:val="000000"/>
                    <w:szCs w:val="21"/>
                  </w:rPr>
                </w:rPrChange>
              </w:rPr>
            </w:pPr>
            <w:ins w:id="2764" w:author="戢焕明" w:date="2022-07-19T16:17:00Z">
              <w:r w:rsidRPr="00277728">
                <w:rPr>
                  <w:rFonts w:asciiTheme="minorEastAsia" w:eastAsiaTheme="minorEastAsia" w:hAnsiTheme="minorEastAsia"/>
                  <w:color w:val="000000"/>
                  <w:kern w:val="0"/>
                  <w:sz w:val="28"/>
                  <w:szCs w:val="28"/>
                  <w:lang/>
                  <w:rPrChange w:id="2765"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66" w:author="戢焕明" w:date="2022-07-19T16:17:00Z"/>
                <w:rFonts w:asciiTheme="minorEastAsia" w:eastAsiaTheme="minorEastAsia" w:hAnsiTheme="minorEastAsia"/>
                <w:color w:val="000000"/>
                <w:sz w:val="28"/>
                <w:szCs w:val="28"/>
                <w:rPrChange w:id="2767" w:author="xbany" w:date="2022-07-29T14:54:00Z">
                  <w:rPr>
                    <w:ins w:id="2768" w:author="戢焕明" w:date="2022-07-19T16:17:00Z"/>
                    <w:rFonts w:ascii="Times New Roman" w:eastAsia="方正仿宋_GBK" w:hAnsi="Times New Roman"/>
                    <w:color w:val="000000"/>
                    <w:szCs w:val="21"/>
                  </w:rPr>
                </w:rPrChange>
              </w:rPr>
            </w:pPr>
            <w:ins w:id="2769" w:author="戢焕明" w:date="2022-07-19T16:17:00Z">
              <w:r w:rsidRPr="00277728">
                <w:rPr>
                  <w:rFonts w:asciiTheme="minorEastAsia" w:eastAsiaTheme="minorEastAsia" w:hAnsiTheme="minorEastAsia"/>
                  <w:color w:val="000000"/>
                  <w:kern w:val="0"/>
                  <w:sz w:val="28"/>
                  <w:szCs w:val="28"/>
                  <w:lang/>
                  <w:rPrChange w:id="2770"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771" w:author="戢焕明" w:date="2022-07-19T16:17:00Z"/>
                <w:rFonts w:asciiTheme="minorEastAsia" w:eastAsiaTheme="minorEastAsia" w:hAnsiTheme="minorEastAsia"/>
                <w:color w:val="000000"/>
                <w:sz w:val="28"/>
                <w:szCs w:val="28"/>
                <w:rPrChange w:id="2772" w:author="xbany" w:date="2022-07-29T14:54:00Z">
                  <w:rPr>
                    <w:ins w:id="2773" w:author="戢焕明" w:date="2022-07-19T16:17:00Z"/>
                    <w:rFonts w:ascii="Times New Roman" w:eastAsia="方正仿宋_GBK" w:hAnsi="Times New Roman"/>
                    <w:color w:val="000000"/>
                    <w:szCs w:val="21"/>
                  </w:rPr>
                </w:rPrChange>
              </w:rPr>
            </w:pPr>
          </w:p>
        </w:tc>
      </w:tr>
      <w:tr w:rsidR="00142E34" w:rsidRPr="00277728">
        <w:trPr>
          <w:trHeight w:val="90"/>
          <w:ins w:id="277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75" w:author="戢焕明" w:date="2022-07-19T16:17:00Z"/>
                <w:rFonts w:asciiTheme="minorEastAsia" w:eastAsiaTheme="minorEastAsia" w:hAnsiTheme="minorEastAsia"/>
                <w:color w:val="000000"/>
                <w:sz w:val="28"/>
                <w:szCs w:val="28"/>
                <w:rPrChange w:id="2776" w:author="xbany" w:date="2022-07-29T14:54:00Z">
                  <w:rPr>
                    <w:ins w:id="2777" w:author="戢焕明" w:date="2022-07-19T16:17:00Z"/>
                    <w:rFonts w:ascii="Times New Roman" w:hAnsi="Times New Roman"/>
                    <w:color w:val="000000"/>
                    <w:szCs w:val="21"/>
                  </w:rPr>
                </w:rPrChange>
              </w:rPr>
            </w:pPr>
            <w:ins w:id="2778" w:author="戢焕明" w:date="2022-07-19T16:17:00Z">
              <w:r w:rsidRPr="00277728">
                <w:rPr>
                  <w:rFonts w:asciiTheme="minorEastAsia" w:eastAsiaTheme="minorEastAsia" w:hAnsiTheme="minorEastAsia"/>
                  <w:color w:val="000000"/>
                  <w:kern w:val="0"/>
                  <w:sz w:val="28"/>
                  <w:szCs w:val="28"/>
                  <w:lang/>
                  <w:rPrChange w:id="2779" w:author="xbany" w:date="2022-07-29T14:54:00Z">
                    <w:rPr>
                      <w:rFonts w:ascii="Times New Roman" w:hAnsi="Times New Roman"/>
                      <w:color w:val="000000"/>
                      <w:kern w:val="0"/>
                      <w:szCs w:val="21"/>
                      <w:lang/>
                    </w:rPr>
                  </w:rPrChange>
                </w:rPr>
                <w:t>14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80" w:author="戢焕明" w:date="2022-07-19T16:17:00Z"/>
                <w:rFonts w:asciiTheme="minorEastAsia" w:eastAsiaTheme="minorEastAsia" w:hAnsiTheme="minorEastAsia"/>
                <w:color w:val="000000"/>
                <w:sz w:val="28"/>
                <w:szCs w:val="28"/>
                <w:rPrChange w:id="2781" w:author="xbany" w:date="2022-07-29T14:54:00Z">
                  <w:rPr>
                    <w:ins w:id="2782" w:author="戢焕明" w:date="2022-07-19T16:17:00Z"/>
                    <w:rFonts w:ascii="Times New Roman" w:eastAsia="方正仿宋_GBK" w:hAnsi="Times New Roman"/>
                    <w:color w:val="000000"/>
                    <w:szCs w:val="21"/>
                  </w:rPr>
                </w:rPrChange>
              </w:rPr>
            </w:pPr>
            <w:ins w:id="2783" w:author="戢焕明" w:date="2022-07-19T16:17:00Z">
              <w:r w:rsidRPr="00277728">
                <w:rPr>
                  <w:rFonts w:asciiTheme="minorEastAsia" w:eastAsiaTheme="minorEastAsia" w:hAnsiTheme="minorEastAsia"/>
                  <w:color w:val="000000"/>
                  <w:kern w:val="0"/>
                  <w:sz w:val="28"/>
                  <w:szCs w:val="28"/>
                  <w:lang/>
                  <w:rPrChange w:id="2784"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85" w:author="戢焕明" w:date="2022-07-19T16:17:00Z"/>
                <w:rFonts w:asciiTheme="minorEastAsia" w:eastAsiaTheme="minorEastAsia" w:hAnsiTheme="minorEastAsia"/>
                <w:color w:val="000000"/>
                <w:sz w:val="28"/>
                <w:szCs w:val="28"/>
                <w:rPrChange w:id="2786" w:author="xbany" w:date="2022-07-29T14:54:00Z">
                  <w:rPr>
                    <w:ins w:id="2787" w:author="戢焕明" w:date="2022-07-19T16:17:00Z"/>
                    <w:rFonts w:ascii="Times New Roman" w:eastAsia="方正仿宋_GBK" w:hAnsi="Times New Roman"/>
                    <w:color w:val="000000"/>
                    <w:szCs w:val="21"/>
                  </w:rPr>
                </w:rPrChange>
              </w:rPr>
            </w:pPr>
            <w:ins w:id="2788" w:author="戢焕明" w:date="2022-07-19T16:17:00Z">
              <w:r w:rsidRPr="00277728">
                <w:rPr>
                  <w:rFonts w:asciiTheme="minorEastAsia" w:eastAsiaTheme="minorEastAsia" w:hAnsiTheme="minorEastAsia"/>
                  <w:color w:val="000000"/>
                  <w:kern w:val="0"/>
                  <w:sz w:val="28"/>
                  <w:szCs w:val="28"/>
                  <w:lang/>
                  <w:rPrChange w:id="2789" w:author="xbany" w:date="2022-07-29T14:54:00Z">
                    <w:rPr>
                      <w:rFonts w:ascii="Times New Roman" w:eastAsia="方正仿宋_GBK" w:hAnsi="Times New Roman"/>
                      <w:color w:val="000000"/>
                      <w:kern w:val="0"/>
                      <w:szCs w:val="21"/>
                      <w:lang/>
                    </w:rPr>
                  </w:rPrChange>
                </w:rPr>
                <w:t>纵二路东侧居住用地3</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90" w:author="戢焕明" w:date="2022-07-19T16:17:00Z"/>
                <w:rFonts w:asciiTheme="minorEastAsia" w:eastAsiaTheme="minorEastAsia" w:hAnsiTheme="minorEastAsia"/>
                <w:color w:val="000000"/>
                <w:sz w:val="28"/>
                <w:szCs w:val="28"/>
                <w:rPrChange w:id="2791" w:author="xbany" w:date="2022-07-29T14:54:00Z">
                  <w:rPr>
                    <w:ins w:id="2792" w:author="戢焕明" w:date="2022-07-19T16:17:00Z"/>
                    <w:rFonts w:ascii="Times New Roman" w:hAnsi="Times New Roman"/>
                    <w:color w:val="000000"/>
                    <w:szCs w:val="21"/>
                  </w:rPr>
                </w:rPrChange>
              </w:rPr>
            </w:pPr>
            <w:ins w:id="2793" w:author="戢焕明" w:date="2022-07-19T16:17:00Z">
              <w:r w:rsidRPr="00277728">
                <w:rPr>
                  <w:rFonts w:asciiTheme="minorEastAsia" w:eastAsiaTheme="minorEastAsia" w:hAnsiTheme="minorEastAsia"/>
                  <w:color w:val="000000"/>
                  <w:kern w:val="0"/>
                  <w:sz w:val="28"/>
                  <w:szCs w:val="28"/>
                  <w:lang/>
                  <w:rPrChange w:id="2794" w:author="xbany" w:date="2022-07-29T14:54:00Z">
                    <w:rPr>
                      <w:rFonts w:ascii="Times New Roman" w:hAnsi="Times New Roman"/>
                      <w:color w:val="000000"/>
                      <w:kern w:val="0"/>
                      <w:szCs w:val="21"/>
                      <w:lang/>
                    </w:rPr>
                  </w:rPrChange>
                </w:rPr>
                <w:t>55.2</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795" w:author="戢焕明" w:date="2022-07-19T16:17:00Z"/>
                <w:rFonts w:asciiTheme="minorEastAsia" w:eastAsiaTheme="minorEastAsia" w:hAnsiTheme="minorEastAsia"/>
                <w:color w:val="000000"/>
                <w:sz w:val="28"/>
                <w:szCs w:val="28"/>
                <w:rPrChange w:id="2796" w:author="xbany" w:date="2022-07-29T14:54:00Z">
                  <w:rPr>
                    <w:ins w:id="2797" w:author="戢焕明" w:date="2022-07-19T16:17:00Z"/>
                    <w:rFonts w:ascii="Times New Roman" w:eastAsia="方正仿宋_GBK" w:hAnsi="Times New Roman"/>
                    <w:color w:val="000000"/>
                    <w:szCs w:val="21"/>
                  </w:rPr>
                </w:rPrChange>
              </w:rPr>
            </w:pPr>
            <w:ins w:id="2798" w:author="戢焕明" w:date="2022-07-19T16:17:00Z">
              <w:r w:rsidRPr="00277728">
                <w:rPr>
                  <w:rFonts w:asciiTheme="minorEastAsia" w:eastAsiaTheme="minorEastAsia" w:hAnsiTheme="minorEastAsia"/>
                  <w:color w:val="000000"/>
                  <w:kern w:val="0"/>
                  <w:sz w:val="28"/>
                  <w:szCs w:val="28"/>
                  <w:lang/>
                  <w:rPrChange w:id="2799"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00" w:author="戢焕明" w:date="2022-07-19T16:17:00Z"/>
                <w:rFonts w:asciiTheme="minorEastAsia" w:eastAsiaTheme="minorEastAsia" w:hAnsiTheme="minorEastAsia"/>
                <w:color w:val="000000"/>
                <w:sz w:val="28"/>
                <w:szCs w:val="28"/>
                <w:rPrChange w:id="2801" w:author="xbany" w:date="2022-07-29T14:54:00Z">
                  <w:rPr>
                    <w:ins w:id="2802" w:author="戢焕明" w:date="2022-07-19T16:17:00Z"/>
                    <w:rFonts w:ascii="Times New Roman" w:eastAsia="方正仿宋_GBK" w:hAnsi="Times New Roman"/>
                    <w:color w:val="000000"/>
                    <w:szCs w:val="21"/>
                  </w:rPr>
                </w:rPrChange>
              </w:rPr>
            </w:pPr>
            <w:ins w:id="2803" w:author="戢焕明" w:date="2022-07-19T16:17:00Z">
              <w:r w:rsidRPr="00277728">
                <w:rPr>
                  <w:rFonts w:asciiTheme="minorEastAsia" w:eastAsiaTheme="minorEastAsia" w:hAnsiTheme="minorEastAsia"/>
                  <w:color w:val="000000"/>
                  <w:kern w:val="0"/>
                  <w:sz w:val="28"/>
                  <w:szCs w:val="28"/>
                  <w:lang/>
                  <w:rPrChange w:id="2804"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805" w:author="戢焕明" w:date="2022-07-19T16:17:00Z"/>
                <w:rFonts w:asciiTheme="minorEastAsia" w:eastAsiaTheme="minorEastAsia" w:hAnsiTheme="minorEastAsia"/>
                <w:color w:val="000000"/>
                <w:sz w:val="28"/>
                <w:szCs w:val="28"/>
                <w:rPrChange w:id="2806" w:author="xbany" w:date="2022-07-29T14:54:00Z">
                  <w:rPr>
                    <w:ins w:id="2807" w:author="戢焕明" w:date="2022-07-19T16:17:00Z"/>
                    <w:rFonts w:ascii="Times New Roman" w:eastAsia="方正仿宋_GBK" w:hAnsi="Times New Roman"/>
                    <w:color w:val="000000"/>
                    <w:szCs w:val="21"/>
                  </w:rPr>
                </w:rPrChange>
              </w:rPr>
            </w:pPr>
          </w:p>
        </w:tc>
      </w:tr>
      <w:tr w:rsidR="00142E34" w:rsidRPr="00277728">
        <w:trPr>
          <w:trHeight w:val="23"/>
          <w:ins w:id="280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09" w:author="戢焕明" w:date="2022-07-19T16:17:00Z"/>
                <w:rFonts w:asciiTheme="minorEastAsia" w:eastAsiaTheme="minorEastAsia" w:hAnsiTheme="minorEastAsia"/>
                <w:color w:val="000000"/>
                <w:sz w:val="28"/>
                <w:szCs w:val="28"/>
                <w:rPrChange w:id="2810" w:author="xbany" w:date="2022-07-29T14:54:00Z">
                  <w:rPr>
                    <w:ins w:id="2811" w:author="戢焕明" w:date="2022-07-19T16:17:00Z"/>
                    <w:rFonts w:ascii="Times New Roman" w:hAnsi="Times New Roman"/>
                    <w:color w:val="000000"/>
                    <w:szCs w:val="21"/>
                  </w:rPr>
                </w:rPrChange>
              </w:rPr>
            </w:pPr>
            <w:ins w:id="2812" w:author="戢焕明" w:date="2022-07-19T16:17:00Z">
              <w:r w:rsidRPr="00277728">
                <w:rPr>
                  <w:rFonts w:asciiTheme="minorEastAsia" w:eastAsiaTheme="minorEastAsia" w:hAnsiTheme="minorEastAsia"/>
                  <w:color w:val="000000"/>
                  <w:kern w:val="0"/>
                  <w:sz w:val="28"/>
                  <w:szCs w:val="28"/>
                  <w:lang/>
                  <w:rPrChange w:id="2813" w:author="xbany" w:date="2022-07-29T14:54:00Z">
                    <w:rPr>
                      <w:rFonts w:ascii="Times New Roman" w:hAnsi="Times New Roman"/>
                      <w:color w:val="000000"/>
                      <w:kern w:val="0"/>
                      <w:szCs w:val="21"/>
                      <w:lang/>
                    </w:rPr>
                  </w:rPrChange>
                </w:rPr>
                <w:t>15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14" w:author="戢焕明" w:date="2022-07-19T16:17:00Z"/>
                <w:rFonts w:asciiTheme="minorEastAsia" w:eastAsiaTheme="minorEastAsia" w:hAnsiTheme="minorEastAsia"/>
                <w:color w:val="000000"/>
                <w:sz w:val="28"/>
                <w:szCs w:val="28"/>
                <w:rPrChange w:id="2815" w:author="xbany" w:date="2022-07-29T14:54:00Z">
                  <w:rPr>
                    <w:ins w:id="2816" w:author="戢焕明" w:date="2022-07-19T16:17:00Z"/>
                    <w:rFonts w:ascii="Times New Roman" w:eastAsia="方正仿宋_GBK" w:hAnsi="Times New Roman"/>
                    <w:color w:val="000000"/>
                    <w:szCs w:val="21"/>
                  </w:rPr>
                </w:rPrChange>
              </w:rPr>
            </w:pPr>
            <w:ins w:id="2817" w:author="戢焕明" w:date="2022-07-19T16:17:00Z">
              <w:r w:rsidRPr="00277728">
                <w:rPr>
                  <w:rFonts w:asciiTheme="minorEastAsia" w:eastAsiaTheme="minorEastAsia" w:hAnsiTheme="minorEastAsia"/>
                  <w:color w:val="000000"/>
                  <w:kern w:val="0"/>
                  <w:sz w:val="28"/>
                  <w:szCs w:val="28"/>
                  <w:lang/>
                  <w:rPrChange w:id="2818"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19" w:author="戢焕明" w:date="2022-07-19T16:17:00Z"/>
                <w:rFonts w:asciiTheme="minorEastAsia" w:eastAsiaTheme="minorEastAsia" w:hAnsiTheme="minorEastAsia"/>
                <w:color w:val="000000"/>
                <w:sz w:val="28"/>
                <w:szCs w:val="28"/>
                <w:rPrChange w:id="2820" w:author="xbany" w:date="2022-07-29T14:54:00Z">
                  <w:rPr>
                    <w:ins w:id="2821" w:author="戢焕明" w:date="2022-07-19T16:17:00Z"/>
                    <w:rFonts w:ascii="Times New Roman" w:eastAsia="方正仿宋_GBK" w:hAnsi="Times New Roman"/>
                    <w:color w:val="000000"/>
                    <w:szCs w:val="21"/>
                  </w:rPr>
                </w:rPrChange>
              </w:rPr>
            </w:pPr>
            <w:ins w:id="2822" w:author="戢焕明" w:date="2022-07-19T16:17:00Z">
              <w:r w:rsidRPr="00277728">
                <w:rPr>
                  <w:rFonts w:asciiTheme="minorEastAsia" w:eastAsiaTheme="minorEastAsia" w:hAnsiTheme="minorEastAsia"/>
                  <w:color w:val="000000"/>
                  <w:kern w:val="0"/>
                  <w:sz w:val="28"/>
                  <w:szCs w:val="28"/>
                  <w:lang/>
                  <w:rPrChange w:id="2823" w:author="xbany" w:date="2022-07-29T14:54:00Z">
                    <w:rPr>
                      <w:rFonts w:ascii="Times New Roman" w:eastAsia="方正仿宋_GBK" w:hAnsi="Times New Roman"/>
                      <w:color w:val="000000"/>
                      <w:kern w:val="0"/>
                      <w:szCs w:val="21"/>
                      <w:lang/>
                    </w:rPr>
                  </w:rPrChange>
                </w:rPr>
                <w:t>纵二路东侧居住用地4</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24" w:author="戢焕明" w:date="2022-07-19T16:17:00Z"/>
                <w:rFonts w:asciiTheme="minorEastAsia" w:eastAsiaTheme="minorEastAsia" w:hAnsiTheme="minorEastAsia"/>
                <w:color w:val="000000"/>
                <w:sz w:val="28"/>
                <w:szCs w:val="28"/>
                <w:rPrChange w:id="2825" w:author="xbany" w:date="2022-07-29T14:54:00Z">
                  <w:rPr>
                    <w:ins w:id="2826" w:author="戢焕明" w:date="2022-07-19T16:17:00Z"/>
                    <w:rFonts w:ascii="Times New Roman" w:hAnsi="Times New Roman"/>
                    <w:color w:val="000000"/>
                    <w:szCs w:val="21"/>
                  </w:rPr>
                </w:rPrChange>
              </w:rPr>
            </w:pPr>
            <w:ins w:id="2827" w:author="戢焕明" w:date="2022-07-19T16:17:00Z">
              <w:r w:rsidRPr="00277728">
                <w:rPr>
                  <w:rFonts w:asciiTheme="minorEastAsia" w:eastAsiaTheme="minorEastAsia" w:hAnsiTheme="minorEastAsia"/>
                  <w:color w:val="000000"/>
                  <w:kern w:val="0"/>
                  <w:sz w:val="28"/>
                  <w:szCs w:val="28"/>
                  <w:lang/>
                  <w:rPrChange w:id="2828" w:author="xbany" w:date="2022-07-29T14:54:00Z">
                    <w:rPr>
                      <w:rFonts w:ascii="Times New Roman" w:hAnsi="Times New Roman"/>
                      <w:color w:val="000000"/>
                      <w:kern w:val="0"/>
                      <w:szCs w:val="21"/>
                      <w:lang/>
                    </w:rPr>
                  </w:rPrChange>
                </w:rPr>
                <w:t>41.85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29" w:author="戢焕明" w:date="2022-07-19T16:17:00Z"/>
                <w:rFonts w:asciiTheme="minorEastAsia" w:eastAsiaTheme="minorEastAsia" w:hAnsiTheme="minorEastAsia"/>
                <w:color w:val="000000"/>
                <w:sz w:val="28"/>
                <w:szCs w:val="28"/>
                <w:rPrChange w:id="2830" w:author="xbany" w:date="2022-07-29T14:54:00Z">
                  <w:rPr>
                    <w:ins w:id="2831" w:author="戢焕明" w:date="2022-07-19T16:17:00Z"/>
                    <w:rFonts w:ascii="Times New Roman" w:eastAsia="方正仿宋_GBK" w:hAnsi="Times New Roman"/>
                    <w:color w:val="000000"/>
                    <w:szCs w:val="21"/>
                  </w:rPr>
                </w:rPrChange>
              </w:rPr>
            </w:pPr>
            <w:ins w:id="2832" w:author="戢焕明" w:date="2022-07-19T16:17:00Z">
              <w:r w:rsidRPr="00277728">
                <w:rPr>
                  <w:rFonts w:asciiTheme="minorEastAsia" w:eastAsiaTheme="minorEastAsia" w:hAnsiTheme="minorEastAsia"/>
                  <w:color w:val="000000"/>
                  <w:kern w:val="0"/>
                  <w:sz w:val="28"/>
                  <w:szCs w:val="28"/>
                  <w:lang/>
                  <w:rPrChange w:id="2833"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34" w:author="戢焕明" w:date="2022-07-19T16:17:00Z"/>
                <w:rFonts w:asciiTheme="minorEastAsia" w:eastAsiaTheme="minorEastAsia" w:hAnsiTheme="minorEastAsia"/>
                <w:color w:val="000000"/>
                <w:sz w:val="28"/>
                <w:szCs w:val="28"/>
                <w:rPrChange w:id="2835" w:author="xbany" w:date="2022-07-29T14:54:00Z">
                  <w:rPr>
                    <w:ins w:id="2836" w:author="戢焕明" w:date="2022-07-19T16:17:00Z"/>
                    <w:rFonts w:ascii="Times New Roman" w:eastAsia="方正仿宋_GBK" w:hAnsi="Times New Roman"/>
                    <w:color w:val="000000"/>
                    <w:szCs w:val="21"/>
                  </w:rPr>
                </w:rPrChange>
              </w:rPr>
            </w:pPr>
            <w:ins w:id="2837" w:author="戢焕明" w:date="2022-07-19T16:17:00Z">
              <w:r w:rsidRPr="00277728">
                <w:rPr>
                  <w:rFonts w:asciiTheme="minorEastAsia" w:eastAsiaTheme="minorEastAsia" w:hAnsiTheme="minorEastAsia"/>
                  <w:color w:val="000000"/>
                  <w:kern w:val="0"/>
                  <w:sz w:val="28"/>
                  <w:szCs w:val="28"/>
                  <w:lang/>
                  <w:rPrChange w:id="2838"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839" w:author="戢焕明" w:date="2022-07-19T16:17:00Z"/>
                <w:rFonts w:asciiTheme="minorEastAsia" w:eastAsiaTheme="minorEastAsia" w:hAnsiTheme="minorEastAsia"/>
                <w:color w:val="000000"/>
                <w:sz w:val="28"/>
                <w:szCs w:val="28"/>
                <w:rPrChange w:id="2840" w:author="xbany" w:date="2022-07-29T14:54:00Z">
                  <w:rPr>
                    <w:ins w:id="2841" w:author="戢焕明" w:date="2022-07-19T16:17:00Z"/>
                    <w:rFonts w:ascii="Times New Roman" w:eastAsia="方正仿宋_GBK" w:hAnsi="Times New Roman"/>
                    <w:color w:val="000000"/>
                    <w:szCs w:val="21"/>
                  </w:rPr>
                </w:rPrChange>
              </w:rPr>
            </w:pPr>
          </w:p>
        </w:tc>
      </w:tr>
      <w:tr w:rsidR="00142E34" w:rsidRPr="00277728">
        <w:trPr>
          <w:trHeight w:val="23"/>
          <w:ins w:id="284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43" w:author="戢焕明" w:date="2022-07-19T16:17:00Z"/>
                <w:rFonts w:asciiTheme="minorEastAsia" w:eastAsiaTheme="minorEastAsia" w:hAnsiTheme="minorEastAsia"/>
                <w:color w:val="000000"/>
                <w:sz w:val="28"/>
                <w:szCs w:val="28"/>
                <w:rPrChange w:id="2844" w:author="xbany" w:date="2022-07-29T14:54:00Z">
                  <w:rPr>
                    <w:ins w:id="2845" w:author="戢焕明" w:date="2022-07-19T16:17:00Z"/>
                    <w:rFonts w:ascii="Times New Roman" w:hAnsi="Times New Roman"/>
                    <w:color w:val="000000"/>
                    <w:szCs w:val="21"/>
                  </w:rPr>
                </w:rPrChange>
              </w:rPr>
            </w:pPr>
            <w:ins w:id="2846" w:author="戢焕明" w:date="2022-07-19T16:17:00Z">
              <w:r w:rsidRPr="00277728">
                <w:rPr>
                  <w:rFonts w:asciiTheme="minorEastAsia" w:eastAsiaTheme="minorEastAsia" w:hAnsiTheme="minorEastAsia"/>
                  <w:color w:val="000000"/>
                  <w:kern w:val="0"/>
                  <w:sz w:val="28"/>
                  <w:szCs w:val="28"/>
                  <w:lang/>
                  <w:rPrChange w:id="2847" w:author="xbany" w:date="2022-07-29T14:54:00Z">
                    <w:rPr>
                      <w:rFonts w:ascii="Times New Roman" w:hAnsi="Times New Roman"/>
                      <w:color w:val="000000"/>
                      <w:kern w:val="0"/>
                      <w:szCs w:val="21"/>
                      <w:lang/>
                    </w:rPr>
                  </w:rPrChange>
                </w:rPr>
                <w:t>16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48" w:author="戢焕明" w:date="2022-07-19T16:17:00Z"/>
                <w:rFonts w:asciiTheme="minorEastAsia" w:eastAsiaTheme="minorEastAsia" w:hAnsiTheme="minorEastAsia"/>
                <w:color w:val="000000"/>
                <w:sz w:val="28"/>
                <w:szCs w:val="28"/>
                <w:rPrChange w:id="2849" w:author="xbany" w:date="2022-07-29T14:54:00Z">
                  <w:rPr>
                    <w:ins w:id="2850" w:author="戢焕明" w:date="2022-07-19T16:17:00Z"/>
                    <w:rFonts w:ascii="Times New Roman" w:eastAsia="方正仿宋_GBK" w:hAnsi="Times New Roman"/>
                    <w:color w:val="000000"/>
                    <w:szCs w:val="21"/>
                  </w:rPr>
                </w:rPrChange>
              </w:rPr>
            </w:pPr>
            <w:ins w:id="2851" w:author="戢焕明" w:date="2022-07-19T16:17:00Z">
              <w:r w:rsidRPr="00277728">
                <w:rPr>
                  <w:rFonts w:asciiTheme="minorEastAsia" w:eastAsiaTheme="minorEastAsia" w:hAnsiTheme="minorEastAsia"/>
                  <w:color w:val="000000"/>
                  <w:kern w:val="0"/>
                  <w:sz w:val="28"/>
                  <w:szCs w:val="28"/>
                  <w:lang/>
                  <w:rPrChange w:id="2852"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53" w:author="戢焕明" w:date="2022-07-19T16:17:00Z"/>
                <w:rFonts w:asciiTheme="minorEastAsia" w:eastAsiaTheme="minorEastAsia" w:hAnsiTheme="minorEastAsia"/>
                <w:color w:val="000000"/>
                <w:sz w:val="28"/>
                <w:szCs w:val="28"/>
                <w:rPrChange w:id="2854" w:author="xbany" w:date="2022-07-29T14:54:00Z">
                  <w:rPr>
                    <w:ins w:id="2855" w:author="戢焕明" w:date="2022-07-19T16:17:00Z"/>
                    <w:rFonts w:ascii="Times New Roman" w:eastAsia="方正仿宋_GBK" w:hAnsi="Times New Roman"/>
                    <w:color w:val="000000"/>
                    <w:szCs w:val="21"/>
                  </w:rPr>
                </w:rPrChange>
              </w:rPr>
            </w:pPr>
            <w:ins w:id="2856" w:author="戢焕明" w:date="2022-07-19T16:17:00Z">
              <w:r w:rsidRPr="00277728">
                <w:rPr>
                  <w:rFonts w:asciiTheme="minorEastAsia" w:eastAsiaTheme="minorEastAsia" w:hAnsiTheme="minorEastAsia"/>
                  <w:color w:val="000000"/>
                  <w:kern w:val="0"/>
                  <w:sz w:val="28"/>
                  <w:szCs w:val="28"/>
                  <w:lang/>
                  <w:rPrChange w:id="2857" w:author="xbany" w:date="2022-07-29T14:54:00Z">
                    <w:rPr>
                      <w:rFonts w:ascii="Times New Roman" w:eastAsia="方正仿宋_GBK" w:hAnsi="Times New Roman"/>
                      <w:color w:val="000000"/>
                      <w:kern w:val="0"/>
                      <w:szCs w:val="21"/>
                      <w:lang/>
                    </w:rPr>
                  </w:rPrChange>
                </w:rPr>
                <w:t>纵三路西侧居住用地</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58" w:author="戢焕明" w:date="2022-07-19T16:17:00Z"/>
                <w:rFonts w:asciiTheme="minorEastAsia" w:eastAsiaTheme="minorEastAsia" w:hAnsiTheme="minorEastAsia"/>
                <w:color w:val="000000"/>
                <w:sz w:val="28"/>
                <w:szCs w:val="28"/>
                <w:rPrChange w:id="2859" w:author="xbany" w:date="2022-07-29T14:54:00Z">
                  <w:rPr>
                    <w:ins w:id="2860" w:author="戢焕明" w:date="2022-07-19T16:17:00Z"/>
                    <w:rFonts w:ascii="Times New Roman" w:hAnsi="Times New Roman"/>
                    <w:color w:val="000000"/>
                    <w:szCs w:val="21"/>
                  </w:rPr>
                </w:rPrChange>
              </w:rPr>
            </w:pPr>
            <w:ins w:id="2861" w:author="戢焕明" w:date="2022-07-19T16:17:00Z">
              <w:r w:rsidRPr="00277728">
                <w:rPr>
                  <w:rFonts w:asciiTheme="minorEastAsia" w:eastAsiaTheme="minorEastAsia" w:hAnsiTheme="minorEastAsia"/>
                  <w:color w:val="000000"/>
                  <w:kern w:val="0"/>
                  <w:sz w:val="28"/>
                  <w:szCs w:val="28"/>
                  <w:lang/>
                  <w:rPrChange w:id="2862" w:author="xbany" w:date="2022-07-29T14:54:00Z">
                    <w:rPr>
                      <w:rFonts w:ascii="Times New Roman" w:hAnsi="Times New Roman"/>
                      <w:color w:val="000000"/>
                      <w:kern w:val="0"/>
                      <w:szCs w:val="21"/>
                      <w:lang/>
                    </w:rPr>
                  </w:rPrChange>
                </w:rPr>
                <w:t>108.45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63" w:author="戢焕明" w:date="2022-07-19T16:17:00Z"/>
                <w:rFonts w:asciiTheme="minorEastAsia" w:eastAsiaTheme="minorEastAsia" w:hAnsiTheme="minorEastAsia"/>
                <w:color w:val="000000"/>
                <w:sz w:val="28"/>
                <w:szCs w:val="28"/>
                <w:rPrChange w:id="2864" w:author="xbany" w:date="2022-07-29T14:54:00Z">
                  <w:rPr>
                    <w:ins w:id="2865" w:author="戢焕明" w:date="2022-07-19T16:17:00Z"/>
                    <w:rFonts w:ascii="Times New Roman" w:eastAsia="方正仿宋_GBK" w:hAnsi="Times New Roman"/>
                    <w:color w:val="000000"/>
                    <w:szCs w:val="21"/>
                  </w:rPr>
                </w:rPrChange>
              </w:rPr>
            </w:pPr>
            <w:ins w:id="2866" w:author="戢焕明" w:date="2022-07-19T16:17:00Z">
              <w:r w:rsidRPr="00277728">
                <w:rPr>
                  <w:rFonts w:asciiTheme="minorEastAsia" w:eastAsiaTheme="minorEastAsia" w:hAnsiTheme="minorEastAsia"/>
                  <w:color w:val="000000"/>
                  <w:kern w:val="0"/>
                  <w:sz w:val="28"/>
                  <w:szCs w:val="28"/>
                  <w:lang/>
                  <w:rPrChange w:id="2867"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68" w:author="戢焕明" w:date="2022-07-19T16:17:00Z"/>
                <w:rFonts w:asciiTheme="minorEastAsia" w:eastAsiaTheme="minorEastAsia" w:hAnsiTheme="minorEastAsia"/>
                <w:color w:val="000000"/>
                <w:sz w:val="28"/>
                <w:szCs w:val="28"/>
                <w:rPrChange w:id="2869" w:author="xbany" w:date="2022-07-29T14:54:00Z">
                  <w:rPr>
                    <w:ins w:id="2870" w:author="戢焕明" w:date="2022-07-19T16:17:00Z"/>
                    <w:rFonts w:ascii="Times New Roman" w:eastAsia="方正仿宋_GBK" w:hAnsi="Times New Roman"/>
                    <w:color w:val="000000"/>
                    <w:szCs w:val="21"/>
                  </w:rPr>
                </w:rPrChange>
              </w:rPr>
            </w:pPr>
            <w:ins w:id="2871" w:author="戢焕明" w:date="2022-07-19T16:17:00Z">
              <w:r w:rsidRPr="00277728">
                <w:rPr>
                  <w:rFonts w:asciiTheme="minorEastAsia" w:eastAsiaTheme="minorEastAsia" w:hAnsiTheme="minorEastAsia"/>
                  <w:color w:val="000000"/>
                  <w:kern w:val="0"/>
                  <w:sz w:val="28"/>
                  <w:szCs w:val="28"/>
                  <w:lang/>
                  <w:rPrChange w:id="2872"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873" w:author="戢焕明" w:date="2022-07-19T16:17:00Z"/>
                <w:rFonts w:asciiTheme="minorEastAsia" w:eastAsiaTheme="minorEastAsia" w:hAnsiTheme="minorEastAsia"/>
                <w:color w:val="000000"/>
                <w:sz w:val="28"/>
                <w:szCs w:val="28"/>
                <w:rPrChange w:id="2874" w:author="xbany" w:date="2022-07-29T14:54:00Z">
                  <w:rPr>
                    <w:ins w:id="2875" w:author="戢焕明" w:date="2022-07-19T16:17:00Z"/>
                    <w:rFonts w:ascii="Times New Roman" w:eastAsia="方正仿宋_GBK" w:hAnsi="Times New Roman"/>
                    <w:color w:val="000000"/>
                    <w:szCs w:val="21"/>
                  </w:rPr>
                </w:rPrChange>
              </w:rPr>
            </w:pPr>
          </w:p>
        </w:tc>
      </w:tr>
      <w:tr w:rsidR="00142E34" w:rsidRPr="00277728">
        <w:trPr>
          <w:trHeight w:val="23"/>
          <w:ins w:id="287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77" w:author="戢焕明" w:date="2022-07-19T16:17:00Z"/>
                <w:rFonts w:asciiTheme="minorEastAsia" w:eastAsiaTheme="minorEastAsia" w:hAnsiTheme="minorEastAsia"/>
                <w:color w:val="000000"/>
                <w:sz w:val="28"/>
                <w:szCs w:val="28"/>
                <w:rPrChange w:id="2878" w:author="xbany" w:date="2022-07-29T14:54:00Z">
                  <w:rPr>
                    <w:ins w:id="2879" w:author="戢焕明" w:date="2022-07-19T16:17:00Z"/>
                    <w:rFonts w:ascii="Times New Roman" w:hAnsi="Times New Roman"/>
                    <w:color w:val="000000"/>
                    <w:szCs w:val="21"/>
                  </w:rPr>
                </w:rPrChange>
              </w:rPr>
            </w:pPr>
            <w:ins w:id="2880" w:author="戢焕明" w:date="2022-07-19T16:17:00Z">
              <w:r w:rsidRPr="00277728">
                <w:rPr>
                  <w:rFonts w:asciiTheme="minorEastAsia" w:eastAsiaTheme="minorEastAsia" w:hAnsiTheme="minorEastAsia"/>
                  <w:color w:val="000000"/>
                  <w:kern w:val="0"/>
                  <w:sz w:val="28"/>
                  <w:szCs w:val="28"/>
                  <w:lang/>
                  <w:rPrChange w:id="2881" w:author="xbany" w:date="2022-07-29T14:54:00Z">
                    <w:rPr>
                      <w:rFonts w:ascii="Times New Roman" w:hAnsi="Times New Roman"/>
                      <w:color w:val="000000"/>
                      <w:kern w:val="0"/>
                      <w:szCs w:val="21"/>
                      <w:lang/>
                    </w:rPr>
                  </w:rPrChange>
                </w:rPr>
                <w:t>17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82" w:author="戢焕明" w:date="2022-07-19T16:17:00Z"/>
                <w:rFonts w:asciiTheme="minorEastAsia" w:eastAsiaTheme="minorEastAsia" w:hAnsiTheme="minorEastAsia"/>
                <w:color w:val="000000"/>
                <w:sz w:val="28"/>
                <w:szCs w:val="28"/>
                <w:rPrChange w:id="2883" w:author="xbany" w:date="2022-07-29T14:54:00Z">
                  <w:rPr>
                    <w:ins w:id="2884" w:author="戢焕明" w:date="2022-07-19T16:17:00Z"/>
                    <w:rFonts w:ascii="Times New Roman" w:eastAsia="方正仿宋_GBK" w:hAnsi="Times New Roman"/>
                    <w:color w:val="000000"/>
                    <w:szCs w:val="21"/>
                  </w:rPr>
                </w:rPrChange>
              </w:rPr>
            </w:pPr>
            <w:ins w:id="2885" w:author="戢焕明" w:date="2022-07-19T16:17:00Z">
              <w:r w:rsidRPr="00277728">
                <w:rPr>
                  <w:rFonts w:asciiTheme="minorEastAsia" w:eastAsiaTheme="minorEastAsia" w:hAnsiTheme="minorEastAsia"/>
                  <w:color w:val="000000"/>
                  <w:kern w:val="0"/>
                  <w:sz w:val="28"/>
                  <w:szCs w:val="28"/>
                  <w:lang/>
                  <w:rPrChange w:id="2886"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87" w:author="戢焕明" w:date="2022-07-19T16:17:00Z"/>
                <w:rFonts w:asciiTheme="minorEastAsia" w:eastAsiaTheme="minorEastAsia" w:hAnsiTheme="minorEastAsia"/>
                <w:color w:val="000000"/>
                <w:sz w:val="28"/>
                <w:szCs w:val="28"/>
                <w:rPrChange w:id="2888" w:author="xbany" w:date="2022-07-29T14:54:00Z">
                  <w:rPr>
                    <w:ins w:id="2889" w:author="戢焕明" w:date="2022-07-19T16:17:00Z"/>
                    <w:rFonts w:ascii="Times New Roman" w:eastAsia="方正仿宋_GBK" w:hAnsi="Times New Roman"/>
                    <w:color w:val="000000"/>
                    <w:szCs w:val="21"/>
                  </w:rPr>
                </w:rPrChange>
              </w:rPr>
            </w:pPr>
            <w:ins w:id="2890" w:author="戢焕明" w:date="2022-07-19T16:17:00Z">
              <w:r w:rsidRPr="00277728">
                <w:rPr>
                  <w:rFonts w:asciiTheme="minorEastAsia" w:eastAsiaTheme="minorEastAsia" w:hAnsiTheme="minorEastAsia"/>
                  <w:color w:val="000000"/>
                  <w:kern w:val="0"/>
                  <w:sz w:val="28"/>
                  <w:szCs w:val="28"/>
                  <w:lang/>
                  <w:rPrChange w:id="2891" w:author="xbany" w:date="2022-07-29T14:54:00Z">
                    <w:rPr>
                      <w:rFonts w:ascii="Times New Roman" w:eastAsia="方正仿宋_GBK" w:hAnsi="Times New Roman"/>
                      <w:color w:val="000000"/>
                      <w:kern w:val="0"/>
                      <w:szCs w:val="21"/>
                      <w:lang/>
                    </w:rPr>
                  </w:rPrChange>
                </w:rPr>
                <w:t>限价商品房三期</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92" w:author="戢焕明" w:date="2022-07-19T16:17:00Z"/>
                <w:rFonts w:asciiTheme="minorEastAsia" w:eastAsiaTheme="minorEastAsia" w:hAnsiTheme="minorEastAsia"/>
                <w:color w:val="000000"/>
                <w:sz w:val="28"/>
                <w:szCs w:val="28"/>
                <w:rPrChange w:id="2893" w:author="xbany" w:date="2022-07-29T14:54:00Z">
                  <w:rPr>
                    <w:ins w:id="2894" w:author="戢焕明" w:date="2022-07-19T16:17:00Z"/>
                    <w:rFonts w:ascii="Times New Roman" w:hAnsi="Times New Roman"/>
                    <w:color w:val="000000"/>
                    <w:szCs w:val="21"/>
                  </w:rPr>
                </w:rPrChange>
              </w:rPr>
            </w:pPr>
            <w:ins w:id="2895" w:author="戢焕明" w:date="2022-07-19T16:17:00Z">
              <w:r w:rsidRPr="00277728">
                <w:rPr>
                  <w:rFonts w:asciiTheme="minorEastAsia" w:eastAsiaTheme="minorEastAsia" w:hAnsiTheme="minorEastAsia"/>
                  <w:color w:val="000000"/>
                  <w:kern w:val="0"/>
                  <w:sz w:val="28"/>
                  <w:szCs w:val="28"/>
                  <w:lang/>
                  <w:rPrChange w:id="2896" w:author="xbany" w:date="2022-07-29T14:54:00Z">
                    <w:rPr>
                      <w:rFonts w:ascii="Times New Roman" w:hAnsi="Times New Roman"/>
                      <w:color w:val="000000"/>
                      <w:kern w:val="0"/>
                      <w:szCs w:val="21"/>
                      <w:lang/>
                    </w:rPr>
                  </w:rPrChange>
                </w:rPr>
                <w:t>146.25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897" w:author="戢焕明" w:date="2022-07-19T16:17:00Z"/>
                <w:rFonts w:asciiTheme="minorEastAsia" w:eastAsiaTheme="minorEastAsia" w:hAnsiTheme="minorEastAsia"/>
                <w:color w:val="000000"/>
                <w:sz w:val="28"/>
                <w:szCs w:val="28"/>
                <w:rPrChange w:id="2898" w:author="xbany" w:date="2022-07-29T14:54:00Z">
                  <w:rPr>
                    <w:ins w:id="2899" w:author="戢焕明" w:date="2022-07-19T16:17:00Z"/>
                    <w:rFonts w:ascii="Times New Roman" w:eastAsia="方正仿宋_GBK" w:hAnsi="Times New Roman"/>
                    <w:color w:val="000000"/>
                    <w:szCs w:val="21"/>
                  </w:rPr>
                </w:rPrChange>
              </w:rPr>
            </w:pPr>
            <w:ins w:id="2900" w:author="戢焕明" w:date="2022-07-19T16:17:00Z">
              <w:r w:rsidRPr="00277728">
                <w:rPr>
                  <w:rFonts w:asciiTheme="minorEastAsia" w:eastAsiaTheme="minorEastAsia" w:hAnsiTheme="minorEastAsia"/>
                  <w:color w:val="000000"/>
                  <w:kern w:val="0"/>
                  <w:sz w:val="28"/>
                  <w:szCs w:val="28"/>
                  <w:lang/>
                  <w:rPrChange w:id="2901" w:author="xbany" w:date="2022-07-29T14:54:00Z">
                    <w:rPr>
                      <w:rFonts w:ascii="Times New Roman" w:eastAsia="方正仿宋_GBK" w:hAnsi="Times New Roman"/>
                      <w:color w:val="000000"/>
                      <w:kern w:val="0"/>
                      <w:szCs w:val="21"/>
                      <w:lang/>
                    </w:rPr>
                  </w:rPrChange>
                </w:rPr>
                <w:t>商住用地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02" w:author="戢焕明" w:date="2022-07-19T16:17:00Z"/>
                <w:rFonts w:asciiTheme="minorEastAsia" w:eastAsiaTheme="minorEastAsia" w:hAnsiTheme="minorEastAsia"/>
                <w:color w:val="000000"/>
                <w:sz w:val="28"/>
                <w:szCs w:val="28"/>
                <w:rPrChange w:id="2903" w:author="xbany" w:date="2022-07-29T14:54:00Z">
                  <w:rPr>
                    <w:ins w:id="2904" w:author="戢焕明" w:date="2022-07-19T16:17:00Z"/>
                    <w:rFonts w:ascii="Times New Roman" w:eastAsia="方正仿宋_GBK" w:hAnsi="Times New Roman"/>
                    <w:color w:val="000000"/>
                    <w:szCs w:val="21"/>
                  </w:rPr>
                </w:rPrChange>
              </w:rPr>
            </w:pPr>
            <w:ins w:id="2905" w:author="戢焕明" w:date="2022-07-19T16:17:00Z">
              <w:r w:rsidRPr="00277728">
                <w:rPr>
                  <w:rFonts w:asciiTheme="minorEastAsia" w:eastAsiaTheme="minorEastAsia" w:hAnsiTheme="minorEastAsia"/>
                  <w:color w:val="000000"/>
                  <w:kern w:val="0"/>
                  <w:sz w:val="28"/>
                  <w:szCs w:val="28"/>
                  <w:lang/>
                  <w:rPrChange w:id="2906"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907" w:author="戢焕明" w:date="2022-07-19T16:17:00Z"/>
                <w:rFonts w:asciiTheme="minorEastAsia" w:eastAsiaTheme="minorEastAsia" w:hAnsiTheme="minorEastAsia"/>
                <w:color w:val="000000"/>
                <w:sz w:val="28"/>
                <w:szCs w:val="28"/>
                <w:rPrChange w:id="2908" w:author="xbany" w:date="2022-07-29T14:54:00Z">
                  <w:rPr>
                    <w:ins w:id="2909" w:author="戢焕明" w:date="2022-07-19T16:17:00Z"/>
                    <w:rFonts w:ascii="Times New Roman" w:eastAsia="方正仿宋_GBK" w:hAnsi="Times New Roman"/>
                    <w:color w:val="000000"/>
                    <w:szCs w:val="21"/>
                  </w:rPr>
                </w:rPrChange>
              </w:rPr>
            </w:pPr>
          </w:p>
        </w:tc>
      </w:tr>
      <w:tr w:rsidR="00142E34" w:rsidRPr="00277728">
        <w:trPr>
          <w:trHeight w:val="23"/>
          <w:ins w:id="291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11" w:author="戢焕明" w:date="2022-07-19T16:17:00Z"/>
                <w:rFonts w:asciiTheme="minorEastAsia" w:eastAsiaTheme="minorEastAsia" w:hAnsiTheme="minorEastAsia"/>
                <w:color w:val="000000"/>
                <w:sz w:val="28"/>
                <w:szCs w:val="28"/>
                <w:rPrChange w:id="2912" w:author="xbany" w:date="2022-07-29T14:54:00Z">
                  <w:rPr>
                    <w:ins w:id="2913" w:author="戢焕明" w:date="2022-07-19T16:17:00Z"/>
                    <w:rFonts w:ascii="Times New Roman" w:hAnsi="Times New Roman"/>
                    <w:color w:val="000000"/>
                    <w:szCs w:val="21"/>
                  </w:rPr>
                </w:rPrChange>
              </w:rPr>
            </w:pPr>
            <w:ins w:id="2914" w:author="戢焕明" w:date="2022-07-19T16:17:00Z">
              <w:r w:rsidRPr="00277728">
                <w:rPr>
                  <w:rFonts w:asciiTheme="minorEastAsia" w:eastAsiaTheme="minorEastAsia" w:hAnsiTheme="minorEastAsia"/>
                  <w:color w:val="000000"/>
                  <w:kern w:val="0"/>
                  <w:sz w:val="28"/>
                  <w:szCs w:val="28"/>
                  <w:lang/>
                  <w:rPrChange w:id="2915" w:author="xbany" w:date="2022-07-29T14:54:00Z">
                    <w:rPr>
                      <w:rFonts w:ascii="Times New Roman" w:hAnsi="Times New Roman"/>
                      <w:color w:val="000000"/>
                      <w:kern w:val="0"/>
                      <w:szCs w:val="21"/>
                      <w:lang/>
                    </w:rPr>
                  </w:rPrChange>
                </w:rPr>
                <w:t>18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16" w:author="戢焕明" w:date="2022-07-19T16:17:00Z"/>
                <w:rFonts w:asciiTheme="minorEastAsia" w:eastAsiaTheme="minorEastAsia" w:hAnsiTheme="minorEastAsia"/>
                <w:color w:val="000000"/>
                <w:sz w:val="28"/>
                <w:szCs w:val="28"/>
                <w:rPrChange w:id="2917" w:author="xbany" w:date="2022-07-29T14:54:00Z">
                  <w:rPr>
                    <w:ins w:id="2918" w:author="戢焕明" w:date="2022-07-19T16:17:00Z"/>
                    <w:rFonts w:ascii="Times New Roman" w:eastAsia="方正仿宋_GBK" w:hAnsi="Times New Roman"/>
                    <w:color w:val="000000"/>
                    <w:szCs w:val="21"/>
                  </w:rPr>
                </w:rPrChange>
              </w:rPr>
            </w:pPr>
            <w:ins w:id="2919" w:author="戢焕明" w:date="2022-07-19T16:17:00Z">
              <w:r w:rsidRPr="00277728">
                <w:rPr>
                  <w:rFonts w:asciiTheme="minorEastAsia" w:eastAsiaTheme="minorEastAsia" w:hAnsiTheme="minorEastAsia"/>
                  <w:color w:val="000000"/>
                  <w:kern w:val="0"/>
                  <w:sz w:val="28"/>
                  <w:szCs w:val="28"/>
                  <w:lang/>
                  <w:rPrChange w:id="2920"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21" w:author="戢焕明" w:date="2022-07-19T16:17:00Z"/>
                <w:rFonts w:asciiTheme="minorEastAsia" w:eastAsiaTheme="minorEastAsia" w:hAnsiTheme="minorEastAsia"/>
                <w:color w:val="000000"/>
                <w:sz w:val="28"/>
                <w:szCs w:val="28"/>
                <w:rPrChange w:id="2922" w:author="xbany" w:date="2022-07-29T14:54:00Z">
                  <w:rPr>
                    <w:ins w:id="2923" w:author="戢焕明" w:date="2022-07-19T16:17:00Z"/>
                    <w:rFonts w:ascii="Times New Roman" w:eastAsia="方正仿宋_GBK" w:hAnsi="Times New Roman"/>
                    <w:color w:val="000000"/>
                    <w:szCs w:val="21"/>
                  </w:rPr>
                </w:rPrChange>
              </w:rPr>
            </w:pPr>
            <w:ins w:id="2924" w:author="戢焕明" w:date="2022-07-19T16:17:00Z">
              <w:r w:rsidRPr="00277728">
                <w:rPr>
                  <w:rFonts w:asciiTheme="minorEastAsia" w:eastAsiaTheme="minorEastAsia" w:hAnsiTheme="minorEastAsia"/>
                  <w:color w:val="000000"/>
                  <w:kern w:val="0"/>
                  <w:sz w:val="28"/>
                  <w:szCs w:val="28"/>
                  <w:lang/>
                  <w:rPrChange w:id="2925" w:author="xbany" w:date="2022-07-29T14:54:00Z">
                    <w:rPr>
                      <w:rFonts w:ascii="Times New Roman" w:eastAsia="方正仿宋_GBK" w:hAnsi="Times New Roman"/>
                      <w:color w:val="000000"/>
                      <w:kern w:val="0"/>
                      <w:szCs w:val="21"/>
                      <w:lang/>
                    </w:rPr>
                  </w:rPrChange>
                </w:rPr>
                <w:t>限价商品房二期</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26" w:author="戢焕明" w:date="2022-07-19T16:17:00Z"/>
                <w:rFonts w:asciiTheme="minorEastAsia" w:eastAsiaTheme="minorEastAsia" w:hAnsiTheme="minorEastAsia"/>
                <w:color w:val="000000"/>
                <w:sz w:val="28"/>
                <w:szCs w:val="28"/>
                <w:rPrChange w:id="2927" w:author="xbany" w:date="2022-07-29T14:54:00Z">
                  <w:rPr>
                    <w:ins w:id="2928" w:author="戢焕明" w:date="2022-07-19T16:17:00Z"/>
                    <w:rFonts w:ascii="Times New Roman" w:hAnsi="Times New Roman"/>
                    <w:color w:val="000000"/>
                    <w:szCs w:val="21"/>
                  </w:rPr>
                </w:rPrChange>
              </w:rPr>
            </w:pPr>
            <w:ins w:id="2929" w:author="戢焕明" w:date="2022-07-19T16:17:00Z">
              <w:r w:rsidRPr="00277728">
                <w:rPr>
                  <w:rFonts w:asciiTheme="minorEastAsia" w:eastAsiaTheme="minorEastAsia" w:hAnsiTheme="minorEastAsia"/>
                  <w:color w:val="000000"/>
                  <w:kern w:val="0"/>
                  <w:sz w:val="28"/>
                  <w:szCs w:val="28"/>
                  <w:lang/>
                  <w:rPrChange w:id="2930" w:author="xbany" w:date="2022-07-29T14:54:00Z">
                    <w:rPr>
                      <w:rFonts w:ascii="Times New Roman" w:hAnsi="Times New Roman"/>
                      <w:color w:val="000000"/>
                      <w:kern w:val="0"/>
                      <w:szCs w:val="21"/>
                      <w:lang/>
                    </w:rPr>
                  </w:rPrChange>
                </w:rPr>
                <w:t>170.65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31" w:author="戢焕明" w:date="2022-07-19T16:17:00Z"/>
                <w:rFonts w:asciiTheme="minorEastAsia" w:eastAsiaTheme="minorEastAsia" w:hAnsiTheme="minorEastAsia"/>
                <w:color w:val="000000"/>
                <w:sz w:val="28"/>
                <w:szCs w:val="28"/>
                <w:rPrChange w:id="2932" w:author="xbany" w:date="2022-07-29T14:54:00Z">
                  <w:rPr>
                    <w:ins w:id="2933" w:author="戢焕明" w:date="2022-07-19T16:17:00Z"/>
                    <w:rFonts w:ascii="Times New Roman" w:eastAsia="方正仿宋_GBK" w:hAnsi="Times New Roman"/>
                    <w:color w:val="000000"/>
                    <w:szCs w:val="21"/>
                  </w:rPr>
                </w:rPrChange>
              </w:rPr>
            </w:pPr>
            <w:ins w:id="2934" w:author="戢焕明" w:date="2022-07-19T16:17:00Z">
              <w:r w:rsidRPr="00277728">
                <w:rPr>
                  <w:rFonts w:asciiTheme="minorEastAsia" w:eastAsiaTheme="minorEastAsia" w:hAnsiTheme="minorEastAsia"/>
                  <w:color w:val="000000"/>
                  <w:kern w:val="0"/>
                  <w:sz w:val="28"/>
                  <w:szCs w:val="28"/>
                  <w:lang/>
                  <w:rPrChange w:id="2935" w:author="xbany" w:date="2022-07-29T14:54:00Z">
                    <w:rPr>
                      <w:rFonts w:ascii="Times New Roman" w:eastAsia="方正仿宋_GBK" w:hAnsi="Times New Roman"/>
                      <w:color w:val="000000"/>
                      <w:kern w:val="0"/>
                      <w:szCs w:val="21"/>
                      <w:lang/>
                    </w:rPr>
                  </w:rPrChange>
                </w:rPr>
                <w:t>城镇住宅用地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36" w:author="戢焕明" w:date="2022-07-19T16:17:00Z"/>
                <w:rFonts w:asciiTheme="minorEastAsia" w:eastAsiaTheme="minorEastAsia" w:hAnsiTheme="minorEastAsia"/>
                <w:color w:val="000000"/>
                <w:sz w:val="28"/>
                <w:szCs w:val="28"/>
                <w:rPrChange w:id="2937" w:author="xbany" w:date="2022-07-29T14:54:00Z">
                  <w:rPr>
                    <w:ins w:id="2938" w:author="戢焕明" w:date="2022-07-19T16:17:00Z"/>
                    <w:rFonts w:ascii="Times New Roman" w:eastAsia="方正仿宋_GBK" w:hAnsi="Times New Roman"/>
                    <w:color w:val="000000"/>
                    <w:szCs w:val="21"/>
                  </w:rPr>
                </w:rPrChange>
              </w:rPr>
            </w:pPr>
            <w:ins w:id="2939" w:author="戢焕明" w:date="2022-07-19T16:17:00Z">
              <w:r w:rsidRPr="00277728">
                <w:rPr>
                  <w:rFonts w:asciiTheme="minorEastAsia" w:eastAsiaTheme="minorEastAsia" w:hAnsiTheme="minorEastAsia"/>
                  <w:color w:val="000000"/>
                  <w:kern w:val="0"/>
                  <w:sz w:val="28"/>
                  <w:szCs w:val="28"/>
                  <w:lang/>
                  <w:rPrChange w:id="2940"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941" w:author="戢焕明" w:date="2022-07-19T16:17:00Z"/>
                <w:rFonts w:asciiTheme="minorEastAsia" w:eastAsiaTheme="minorEastAsia" w:hAnsiTheme="minorEastAsia"/>
                <w:color w:val="000000"/>
                <w:sz w:val="28"/>
                <w:szCs w:val="28"/>
                <w:rPrChange w:id="2942" w:author="xbany" w:date="2022-07-29T14:54:00Z">
                  <w:rPr>
                    <w:ins w:id="2943" w:author="戢焕明" w:date="2022-07-19T16:17:00Z"/>
                    <w:rFonts w:ascii="Times New Roman" w:eastAsia="方正仿宋_GBK" w:hAnsi="Times New Roman"/>
                    <w:color w:val="000000"/>
                    <w:szCs w:val="21"/>
                  </w:rPr>
                </w:rPrChange>
              </w:rPr>
            </w:pPr>
          </w:p>
        </w:tc>
      </w:tr>
      <w:tr w:rsidR="00142E34" w:rsidRPr="00277728">
        <w:trPr>
          <w:trHeight w:val="23"/>
          <w:ins w:id="294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45" w:author="戢焕明" w:date="2022-07-19T16:17:00Z"/>
                <w:rFonts w:asciiTheme="minorEastAsia" w:eastAsiaTheme="minorEastAsia" w:hAnsiTheme="minorEastAsia"/>
                <w:color w:val="000000"/>
                <w:sz w:val="28"/>
                <w:szCs w:val="28"/>
                <w:rPrChange w:id="2946" w:author="xbany" w:date="2022-07-29T14:54:00Z">
                  <w:rPr>
                    <w:ins w:id="2947" w:author="戢焕明" w:date="2022-07-19T16:17:00Z"/>
                    <w:rFonts w:ascii="Times New Roman" w:hAnsi="Times New Roman"/>
                    <w:color w:val="000000"/>
                    <w:szCs w:val="21"/>
                  </w:rPr>
                </w:rPrChange>
              </w:rPr>
            </w:pPr>
            <w:ins w:id="2948" w:author="戢焕明" w:date="2022-07-19T16:17:00Z">
              <w:r w:rsidRPr="00277728">
                <w:rPr>
                  <w:rFonts w:asciiTheme="minorEastAsia" w:eastAsiaTheme="minorEastAsia" w:hAnsiTheme="minorEastAsia"/>
                  <w:color w:val="000000"/>
                  <w:kern w:val="0"/>
                  <w:sz w:val="28"/>
                  <w:szCs w:val="28"/>
                  <w:lang/>
                  <w:rPrChange w:id="2949" w:author="xbany" w:date="2022-07-29T14:54:00Z">
                    <w:rPr>
                      <w:rFonts w:ascii="Times New Roman" w:hAnsi="Times New Roman"/>
                      <w:color w:val="000000"/>
                      <w:kern w:val="0"/>
                      <w:szCs w:val="21"/>
                      <w:lang/>
                    </w:rPr>
                  </w:rPrChange>
                </w:rPr>
                <w:t>19</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50" w:author="戢焕明" w:date="2022-07-19T16:17:00Z"/>
                <w:rFonts w:asciiTheme="minorEastAsia" w:eastAsiaTheme="minorEastAsia" w:hAnsiTheme="minorEastAsia"/>
                <w:color w:val="000000"/>
                <w:sz w:val="28"/>
                <w:szCs w:val="28"/>
                <w:rPrChange w:id="2951" w:author="xbany" w:date="2022-07-29T14:54:00Z">
                  <w:rPr>
                    <w:ins w:id="2952" w:author="戢焕明" w:date="2022-07-19T16:17:00Z"/>
                    <w:rFonts w:ascii="Times New Roman" w:eastAsia="方正仿宋_GBK" w:hAnsi="Times New Roman"/>
                    <w:color w:val="000000"/>
                    <w:szCs w:val="21"/>
                  </w:rPr>
                </w:rPrChange>
              </w:rPr>
            </w:pPr>
            <w:ins w:id="2953" w:author="戢焕明" w:date="2022-07-19T16:17:00Z">
              <w:r w:rsidRPr="00277728">
                <w:rPr>
                  <w:rFonts w:asciiTheme="minorEastAsia" w:eastAsiaTheme="minorEastAsia" w:hAnsiTheme="minorEastAsia"/>
                  <w:color w:val="000000"/>
                  <w:kern w:val="0"/>
                  <w:sz w:val="28"/>
                  <w:szCs w:val="28"/>
                  <w:lang/>
                  <w:rPrChange w:id="2954" w:author="xbany" w:date="2022-07-29T14:54:00Z">
                    <w:rPr>
                      <w:rFonts w:ascii="Times New Roman" w:eastAsia="方正仿宋_GBK" w:hAnsi="Times New Roman"/>
                      <w:color w:val="000000"/>
                      <w:kern w:val="0"/>
                      <w:szCs w:val="21"/>
                      <w:lang/>
                    </w:rPr>
                  </w:rPrChange>
                </w:rPr>
                <w:t>临空经济区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55" w:author="戢焕明" w:date="2022-07-19T16:17:00Z"/>
                <w:rFonts w:asciiTheme="minorEastAsia" w:eastAsiaTheme="minorEastAsia" w:hAnsiTheme="minorEastAsia"/>
                <w:color w:val="000000"/>
                <w:sz w:val="28"/>
                <w:szCs w:val="28"/>
                <w:rPrChange w:id="2956" w:author="xbany" w:date="2022-07-29T14:54:00Z">
                  <w:rPr>
                    <w:ins w:id="2957" w:author="戢焕明" w:date="2022-07-19T16:17:00Z"/>
                    <w:rFonts w:ascii="Times New Roman" w:eastAsia="方正仿宋_GBK" w:hAnsi="Times New Roman"/>
                    <w:color w:val="000000"/>
                    <w:szCs w:val="21"/>
                  </w:rPr>
                </w:rPrChange>
              </w:rPr>
            </w:pPr>
            <w:ins w:id="2958" w:author="戢焕明" w:date="2022-07-19T16:17:00Z">
              <w:r w:rsidRPr="00277728">
                <w:rPr>
                  <w:rFonts w:asciiTheme="minorEastAsia" w:eastAsiaTheme="minorEastAsia" w:hAnsiTheme="minorEastAsia"/>
                  <w:color w:val="000000"/>
                  <w:sz w:val="28"/>
                  <w:szCs w:val="28"/>
                  <w:rPrChange w:id="2959" w:author="xbany" w:date="2022-07-29T14:54:00Z">
                    <w:rPr>
                      <w:rFonts w:ascii="Times New Roman" w:eastAsia="方正仿宋_GBK" w:hAnsi="Times New Roman"/>
                      <w:color w:val="000000"/>
                      <w:szCs w:val="21"/>
                    </w:rPr>
                  </w:rPrChange>
                </w:rPr>
                <w:t>纵二路北侧</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60" w:author="戢焕明" w:date="2022-07-19T16:17:00Z"/>
                <w:rFonts w:asciiTheme="minorEastAsia" w:eastAsiaTheme="minorEastAsia" w:hAnsiTheme="minorEastAsia"/>
                <w:color w:val="000000"/>
                <w:sz w:val="28"/>
                <w:szCs w:val="28"/>
                <w:rPrChange w:id="2961" w:author="xbany" w:date="2022-07-29T14:54:00Z">
                  <w:rPr>
                    <w:ins w:id="2962" w:author="戢焕明" w:date="2022-07-19T16:17:00Z"/>
                    <w:rFonts w:ascii="Times New Roman" w:hAnsi="Times New Roman"/>
                    <w:color w:val="000000"/>
                    <w:szCs w:val="21"/>
                  </w:rPr>
                </w:rPrChange>
              </w:rPr>
            </w:pPr>
            <w:ins w:id="2963" w:author="戢焕明" w:date="2022-07-19T16:17:00Z">
              <w:r w:rsidRPr="00277728">
                <w:rPr>
                  <w:rFonts w:asciiTheme="minorEastAsia" w:eastAsiaTheme="minorEastAsia" w:hAnsiTheme="minorEastAsia"/>
                  <w:color w:val="000000"/>
                  <w:kern w:val="0"/>
                  <w:sz w:val="28"/>
                  <w:szCs w:val="28"/>
                  <w:lang/>
                  <w:rPrChange w:id="2964" w:author="xbany" w:date="2022-07-29T14:54:00Z">
                    <w:rPr>
                      <w:rFonts w:ascii="Times New Roman" w:hAnsi="Times New Roman"/>
                      <w:color w:val="000000"/>
                      <w:kern w:val="0"/>
                      <w:szCs w:val="21"/>
                      <w:lang/>
                    </w:rPr>
                  </w:rPrChange>
                </w:rPr>
                <w:t>169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65" w:author="戢焕明" w:date="2022-07-19T16:17:00Z"/>
                <w:rFonts w:asciiTheme="minorEastAsia" w:eastAsiaTheme="minorEastAsia" w:hAnsiTheme="minorEastAsia"/>
                <w:color w:val="000000"/>
                <w:sz w:val="28"/>
                <w:szCs w:val="28"/>
                <w:rPrChange w:id="2966" w:author="xbany" w:date="2022-07-29T14:54:00Z">
                  <w:rPr>
                    <w:ins w:id="2967" w:author="戢焕明" w:date="2022-07-19T16:17:00Z"/>
                    <w:rFonts w:ascii="Times New Roman" w:eastAsia="方正仿宋_GBK" w:hAnsi="Times New Roman"/>
                    <w:color w:val="000000"/>
                    <w:szCs w:val="21"/>
                  </w:rPr>
                </w:rPrChange>
              </w:rPr>
            </w:pPr>
            <w:ins w:id="2968" w:author="戢焕明" w:date="2022-07-19T16:17:00Z">
              <w:r w:rsidRPr="00277728">
                <w:rPr>
                  <w:rFonts w:asciiTheme="minorEastAsia" w:eastAsiaTheme="minorEastAsia" w:hAnsiTheme="minorEastAsia"/>
                  <w:color w:val="000000"/>
                  <w:kern w:val="0"/>
                  <w:sz w:val="28"/>
                  <w:szCs w:val="28"/>
                  <w:lang/>
                  <w:rPrChange w:id="2969" w:author="xbany" w:date="2022-07-29T14:54:00Z">
                    <w:rPr>
                      <w:rFonts w:ascii="Times New Roman" w:eastAsia="方正仿宋_GBK" w:hAnsi="Times New Roman"/>
                      <w:color w:val="000000"/>
                      <w:kern w:val="0"/>
                      <w:szCs w:val="21"/>
                      <w:lang/>
                    </w:rPr>
                  </w:rPrChange>
                </w:rPr>
                <w:t>城镇住宅用地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2970" w:author="戢焕明" w:date="2022-07-19T16:17:00Z"/>
                <w:rFonts w:asciiTheme="minorEastAsia" w:eastAsiaTheme="minorEastAsia" w:hAnsiTheme="minorEastAsia"/>
                <w:color w:val="000000"/>
                <w:sz w:val="28"/>
                <w:szCs w:val="28"/>
                <w:rPrChange w:id="2971" w:author="xbany" w:date="2022-07-29T14:54:00Z">
                  <w:rPr>
                    <w:ins w:id="2972" w:author="戢焕明" w:date="2022-07-19T16:17:00Z"/>
                    <w:rFonts w:ascii="Times New Roman" w:eastAsia="方正仿宋_GBK" w:hAnsi="Times New Roman"/>
                    <w:color w:val="000000"/>
                    <w:szCs w:val="21"/>
                  </w:rPr>
                </w:rPrChange>
              </w:rPr>
            </w:pPr>
            <w:ins w:id="2973" w:author="戢焕明" w:date="2022-07-19T16:17:00Z">
              <w:r w:rsidRPr="00277728">
                <w:rPr>
                  <w:rFonts w:asciiTheme="minorEastAsia" w:eastAsiaTheme="minorEastAsia" w:hAnsiTheme="minorEastAsia"/>
                  <w:color w:val="000000"/>
                  <w:kern w:val="0"/>
                  <w:sz w:val="28"/>
                  <w:szCs w:val="28"/>
                  <w:lang/>
                  <w:rPrChange w:id="2974"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2975" w:author="戢焕明" w:date="2022-07-19T16:17:00Z"/>
                <w:rFonts w:asciiTheme="minorEastAsia" w:eastAsiaTheme="minorEastAsia" w:hAnsiTheme="minorEastAsia"/>
                <w:color w:val="000000"/>
                <w:sz w:val="28"/>
                <w:szCs w:val="28"/>
                <w:rPrChange w:id="2976" w:author="xbany" w:date="2022-07-29T14:54:00Z">
                  <w:rPr>
                    <w:ins w:id="2977" w:author="戢焕明" w:date="2022-07-19T16:17:00Z"/>
                    <w:rFonts w:ascii="Times New Roman" w:eastAsia="方正仿宋_GBK" w:hAnsi="Times New Roman"/>
                    <w:color w:val="000000"/>
                    <w:szCs w:val="21"/>
                  </w:rPr>
                </w:rPrChange>
              </w:rPr>
            </w:pPr>
          </w:p>
        </w:tc>
      </w:tr>
      <w:tr w:rsidR="00142E34" w:rsidRPr="00277728">
        <w:trPr>
          <w:trHeight w:val="23"/>
          <w:ins w:id="2978" w:author="戢焕明" w:date="2022-07-19T16:17:00Z"/>
        </w:trPr>
        <w:tc>
          <w:tcPr>
            <w:tcW w:w="233"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2979" w:author="戢焕明" w:date="2022-07-19T16:17:00Z"/>
                <w:rFonts w:asciiTheme="minorEastAsia" w:eastAsiaTheme="minorEastAsia" w:hAnsiTheme="minorEastAsia"/>
                <w:b/>
                <w:bCs/>
                <w:color w:val="000000"/>
                <w:sz w:val="28"/>
                <w:szCs w:val="28"/>
                <w:rPrChange w:id="2980" w:author="xbany" w:date="2022-07-29T14:54:00Z">
                  <w:rPr>
                    <w:ins w:id="2981" w:author="戢焕明" w:date="2022-07-19T16:17:00Z"/>
                    <w:rFonts w:ascii="Times New Roman" w:eastAsia="方正仿宋_GBK" w:hAnsi="Times New Roman"/>
                    <w:b/>
                    <w:bCs/>
                    <w:color w:val="000000"/>
                    <w:szCs w:val="21"/>
                  </w:rPr>
                </w:rPrChange>
              </w:rPr>
            </w:pPr>
            <w:ins w:id="2982" w:author="戢焕明" w:date="2022-07-19T16:17:00Z">
              <w:r w:rsidRPr="00277728">
                <w:rPr>
                  <w:rFonts w:asciiTheme="minorEastAsia" w:eastAsiaTheme="minorEastAsia" w:hAnsiTheme="minorEastAsia"/>
                  <w:b/>
                  <w:bCs/>
                  <w:color w:val="000000"/>
                  <w:kern w:val="0"/>
                  <w:sz w:val="28"/>
                  <w:szCs w:val="28"/>
                  <w:lang/>
                  <w:rPrChange w:id="2983" w:author="xbany" w:date="2022-07-29T14:54:00Z">
                    <w:rPr>
                      <w:rFonts w:ascii="Times New Roman" w:eastAsia="方正仿宋_GBK" w:hAnsi="Times New Roman"/>
                      <w:b/>
                      <w:bCs/>
                      <w:color w:val="000000"/>
                      <w:kern w:val="0"/>
                      <w:szCs w:val="21"/>
                      <w:lang/>
                    </w:rPr>
                  </w:rPrChange>
                </w:rPr>
                <w:t>小计</w:t>
              </w:r>
            </w:ins>
          </w:p>
        </w:tc>
        <w:tc>
          <w:tcPr>
            <w:tcW w:w="480"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984" w:author="戢焕明" w:date="2022-07-19T16:17:00Z"/>
                <w:rFonts w:asciiTheme="minorEastAsia" w:eastAsiaTheme="minorEastAsia" w:hAnsiTheme="minorEastAsia"/>
                <w:b/>
                <w:bCs/>
                <w:color w:val="000000"/>
                <w:sz w:val="28"/>
                <w:szCs w:val="28"/>
                <w:rPrChange w:id="2985" w:author="xbany" w:date="2022-07-29T14:54:00Z">
                  <w:rPr>
                    <w:ins w:id="2986" w:author="戢焕明" w:date="2022-07-19T16:17:00Z"/>
                    <w:rFonts w:ascii="Times New Roman" w:eastAsia="方正仿宋_GBK" w:hAnsi="Times New Roman"/>
                    <w:b/>
                    <w:bCs/>
                    <w:color w:val="000000"/>
                    <w:szCs w:val="21"/>
                  </w:rPr>
                </w:rPrChange>
              </w:rPr>
            </w:pPr>
          </w:p>
        </w:tc>
        <w:tc>
          <w:tcPr>
            <w:tcW w:w="1489"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987" w:author="戢焕明" w:date="2022-07-19T16:17:00Z"/>
                <w:rFonts w:asciiTheme="minorEastAsia" w:eastAsiaTheme="minorEastAsia" w:hAnsiTheme="minorEastAsia"/>
                <w:b/>
                <w:bCs/>
                <w:color w:val="000000"/>
                <w:sz w:val="28"/>
                <w:szCs w:val="28"/>
                <w:rPrChange w:id="2988" w:author="xbany" w:date="2022-07-29T14:54:00Z">
                  <w:rPr>
                    <w:ins w:id="2989" w:author="戢焕明" w:date="2022-07-19T16:17:00Z"/>
                    <w:rFonts w:ascii="Times New Roman" w:eastAsia="方正仿宋_GBK" w:hAnsi="Times New Roman"/>
                    <w:b/>
                    <w:bCs/>
                    <w:color w:val="000000"/>
                    <w:szCs w:val="21"/>
                  </w:rPr>
                </w:rPrChange>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2990" w:author="戢焕明" w:date="2022-07-19T16:17:00Z"/>
                <w:rFonts w:asciiTheme="minorEastAsia" w:eastAsiaTheme="minorEastAsia" w:hAnsiTheme="minorEastAsia"/>
                <w:b/>
                <w:bCs/>
                <w:color w:val="000000"/>
                <w:sz w:val="28"/>
                <w:szCs w:val="28"/>
                <w:rPrChange w:id="2991" w:author="xbany" w:date="2022-07-29T14:54:00Z">
                  <w:rPr>
                    <w:ins w:id="2992" w:author="戢焕明" w:date="2022-07-19T16:17:00Z"/>
                    <w:rFonts w:ascii="Times New Roman" w:hAnsi="Times New Roman"/>
                    <w:b/>
                    <w:bCs/>
                    <w:color w:val="000000"/>
                    <w:szCs w:val="21"/>
                  </w:rPr>
                </w:rPrChange>
              </w:rPr>
            </w:pPr>
            <w:ins w:id="2993" w:author="戢焕明" w:date="2022-07-19T16:17:00Z">
              <w:r w:rsidRPr="00277728">
                <w:rPr>
                  <w:rFonts w:asciiTheme="minorEastAsia" w:eastAsiaTheme="minorEastAsia" w:hAnsiTheme="minorEastAsia"/>
                  <w:b/>
                  <w:bCs/>
                  <w:color w:val="000000"/>
                  <w:kern w:val="0"/>
                  <w:sz w:val="28"/>
                  <w:szCs w:val="28"/>
                  <w:lang/>
                  <w:rPrChange w:id="2994" w:author="xbany" w:date="2022-07-29T14:54:00Z">
                    <w:rPr>
                      <w:rFonts w:ascii="Times New Roman" w:hAnsi="Times New Roman"/>
                      <w:b/>
                      <w:bCs/>
                      <w:color w:val="000000"/>
                      <w:kern w:val="0"/>
                      <w:szCs w:val="21"/>
                      <w:lang/>
                    </w:rPr>
                  </w:rPrChange>
                </w:rPr>
                <w:t>2667.39</w:t>
              </w:r>
            </w:ins>
          </w:p>
        </w:tc>
        <w:tc>
          <w:tcPr>
            <w:tcW w:w="1028"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995" w:author="戢焕明" w:date="2022-07-19T16:17:00Z"/>
                <w:rFonts w:asciiTheme="minorEastAsia" w:eastAsiaTheme="minorEastAsia" w:hAnsiTheme="minorEastAsia"/>
                <w:b/>
                <w:bCs/>
                <w:color w:val="000000"/>
                <w:sz w:val="28"/>
                <w:szCs w:val="28"/>
                <w:rPrChange w:id="2996" w:author="xbany" w:date="2022-07-29T14:54:00Z">
                  <w:rPr>
                    <w:ins w:id="2997" w:author="戢焕明" w:date="2022-07-19T16:17:00Z"/>
                    <w:rFonts w:ascii="Times New Roman" w:eastAsia="方正仿宋_GBK" w:hAnsi="Times New Roman"/>
                    <w:b/>
                    <w:bCs/>
                    <w:color w:val="000000"/>
                    <w:szCs w:val="21"/>
                  </w:rPr>
                </w:rPrChange>
              </w:rPr>
            </w:pPr>
          </w:p>
        </w:tc>
        <w:tc>
          <w:tcPr>
            <w:tcW w:w="685"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2998" w:author="戢焕明" w:date="2022-07-19T16:17:00Z"/>
                <w:rFonts w:asciiTheme="minorEastAsia" w:eastAsiaTheme="minorEastAsia" w:hAnsiTheme="minorEastAsia"/>
                <w:b/>
                <w:bCs/>
                <w:color w:val="000000"/>
                <w:sz w:val="28"/>
                <w:szCs w:val="28"/>
                <w:rPrChange w:id="2999" w:author="xbany" w:date="2022-07-29T14:54:00Z">
                  <w:rPr>
                    <w:ins w:id="3000" w:author="戢焕明" w:date="2022-07-19T16:17:00Z"/>
                    <w:rFonts w:ascii="Times New Roman" w:eastAsia="方正仿宋_GBK" w:hAnsi="Times New Roman"/>
                    <w:b/>
                    <w:bCs/>
                    <w:color w:val="000000"/>
                    <w:szCs w:val="21"/>
                  </w:rPr>
                </w:rPrChange>
              </w:rPr>
            </w:pPr>
          </w:p>
        </w:tc>
        <w:tc>
          <w:tcPr>
            <w:tcW w:w="574"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3001" w:author="戢焕明" w:date="2022-07-19T16:17:00Z"/>
                <w:rFonts w:asciiTheme="minorEastAsia" w:eastAsiaTheme="minorEastAsia" w:hAnsiTheme="minorEastAsia"/>
                <w:b/>
                <w:bCs/>
                <w:color w:val="000000"/>
                <w:sz w:val="28"/>
                <w:szCs w:val="28"/>
                <w:rPrChange w:id="3002" w:author="xbany" w:date="2022-07-29T14:54:00Z">
                  <w:rPr>
                    <w:ins w:id="3003" w:author="戢焕明" w:date="2022-07-19T16:17:00Z"/>
                    <w:rFonts w:ascii="Times New Roman" w:eastAsia="方正仿宋_GBK" w:hAnsi="Times New Roman"/>
                    <w:b/>
                    <w:bCs/>
                    <w:color w:val="000000"/>
                    <w:szCs w:val="21"/>
                  </w:rPr>
                </w:rPrChange>
              </w:rPr>
            </w:pPr>
          </w:p>
        </w:tc>
      </w:tr>
      <w:tr w:rsidR="00142E34" w:rsidRPr="00277728">
        <w:trPr>
          <w:trHeight w:val="23"/>
          <w:ins w:id="3004" w:author="戢焕明" w:date="2022-07-19T16:17:00Z"/>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rPr>
                <w:ins w:id="3005" w:author="戢焕明" w:date="2022-07-19T16:17:00Z"/>
                <w:rFonts w:asciiTheme="minorEastAsia" w:eastAsiaTheme="minorEastAsia" w:hAnsiTheme="minorEastAsia" w:hint="eastAsia"/>
                <w:color w:val="000000"/>
                <w:sz w:val="28"/>
                <w:szCs w:val="28"/>
                <w:rPrChange w:id="3006" w:author="xbany" w:date="2022-07-29T14:54:00Z">
                  <w:rPr>
                    <w:ins w:id="3007" w:author="戢焕明" w:date="2022-07-19T16:17:00Z"/>
                    <w:rFonts w:ascii="Times New Roman" w:eastAsia="方正仿宋_GBK" w:hAnsi="Times New Roman" w:hint="eastAsia"/>
                    <w:color w:val="000000"/>
                    <w:szCs w:val="21"/>
                  </w:rPr>
                </w:rPrChange>
              </w:rPr>
            </w:pPr>
            <w:ins w:id="3008" w:author="戢焕明" w:date="2022-07-19T16:17:00Z">
              <w:r w:rsidRPr="00277728">
                <w:rPr>
                  <w:rFonts w:asciiTheme="minorEastAsia" w:eastAsiaTheme="minorEastAsia" w:hAnsiTheme="minorEastAsia" w:hint="eastAsia"/>
                  <w:b/>
                  <w:bCs/>
                  <w:color w:val="000000"/>
                  <w:sz w:val="28"/>
                  <w:szCs w:val="28"/>
                  <w:rPrChange w:id="3009" w:author="xbany" w:date="2022-07-29T14:54:00Z">
                    <w:rPr>
                      <w:rFonts w:ascii="Times New Roman" w:eastAsia="方正仿宋_GBK" w:hAnsi="Times New Roman" w:hint="eastAsia"/>
                      <w:b/>
                      <w:bCs/>
                      <w:color w:val="000000"/>
                      <w:szCs w:val="21"/>
                    </w:rPr>
                  </w:rPrChange>
                </w:rPr>
                <w:t>雁江区</w:t>
              </w:r>
            </w:ins>
          </w:p>
        </w:tc>
      </w:tr>
      <w:tr w:rsidR="00142E34" w:rsidRPr="00277728">
        <w:trPr>
          <w:trHeight w:val="23"/>
          <w:ins w:id="301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11" w:author="戢焕明" w:date="2022-07-19T16:17:00Z"/>
                <w:rFonts w:asciiTheme="minorEastAsia" w:eastAsiaTheme="minorEastAsia" w:hAnsiTheme="minorEastAsia"/>
                <w:color w:val="000000"/>
                <w:sz w:val="28"/>
                <w:szCs w:val="28"/>
                <w:rPrChange w:id="3012" w:author="xbany" w:date="2022-07-29T14:54:00Z">
                  <w:rPr>
                    <w:ins w:id="3013" w:author="戢焕明" w:date="2022-07-19T16:17:00Z"/>
                    <w:rFonts w:ascii="Times New Roman" w:hAnsi="Times New Roman"/>
                    <w:color w:val="000000"/>
                    <w:szCs w:val="21"/>
                  </w:rPr>
                </w:rPrChange>
              </w:rPr>
            </w:pPr>
            <w:ins w:id="3014" w:author="戢焕明" w:date="2022-07-19T16:17:00Z">
              <w:r w:rsidRPr="00277728">
                <w:rPr>
                  <w:rFonts w:asciiTheme="minorEastAsia" w:eastAsiaTheme="minorEastAsia" w:hAnsiTheme="minorEastAsia"/>
                  <w:color w:val="000000"/>
                  <w:kern w:val="0"/>
                  <w:sz w:val="28"/>
                  <w:szCs w:val="28"/>
                  <w:lang/>
                  <w:rPrChange w:id="3015" w:author="xbany" w:date="2022-07-29T14:54:00Z">
                    <w:rPr>
                      <w:rFonts w:ascii="Times New Roman" w:hAnsi="Times New Roman"/>
                      <w:color w:val="000000"/>
                      <w:kern w:val="0"/>
                      <w:szCs w:val="21"/>
                      <w:lang/>
                    </w:rPr>
                  </w:rPrChange>
                </w:rPr>
                <w:t>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16" w:author="戢焕明" w:date="2022-07-19T16:17:00Z"/>
                <w:rFonts w:asciiTheme="minorEastAsia" w:eastAsiaTheme="minorEastAsia" w:hAnsiTheme="minorEastAsia"/>
                <w:color w:val="000000"/>
                <w:sz w:val="28"/>
                <w:szCs w:val="28"/>
                <w:rPrChange w:id="3017" w:author="xbany" w:date="2022-07-29T14:54:00Z">
                  <w:rPr>
                    <w:ins w:id="3018" w:author="戢焕明" w:date="2022-07-19T16:17:00Z"/>
                    <w:rFonts w:ascii="Times New Roman" w:eastAsia="方正仿宋_GBK" w:hAnsi="Times New Roman"/>
                    <w:color w:val="000000"/>
                    <w:szCs w:val="21"/>
                  </w:rPr>
                </w:rPrChange>
              </w:rPr>
            </w:pPr>
            <w:ins w:id="3019" w:author="戢焕明" w:date="2022-07-19T16:17:00Z">
              <w:r w:rsidRPr="00277728">
                <w:rPr>
                  <w:rFonts w:asciiTheme="minorEastAsia" w:eastAsiaTheme="minorEastAsia" w:hAnsiTheme="minorEastAsia"/>
                  <w:color w:val="000000"/>
                  <w:kern w:val="0"/>
                  <w:sz w:val="28"/>
                  <w:szCs w:val="28"/>
                  <w:lang/>
                  <w:rPrChange w:id="3020"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21" w:author="戢焕明" w:date="2022-07-19T16:17:00Z"/>
                <w:rFonts w:asciiTheme="minorEastAsia" w:eastAsiaTheme="minorEastAsia" w:hAnsiTheme="minorEastAsia"/>
                <w:color w:val="000000"/>
                <w:sz w:val="28"/>
                <w:szCs w:val="28"/>
                <w:rPrChange w:id="3022" w:author="xbany" w:date="2022-07-29T14:54:00Z">
                  <w:rPr>
                    <w:ins w:id="3023" w:author="戢焕明" w:date="2022-07-19T16:17:00Z"/>
                    <w:rFonts w:ascii="Times New Roman" w:hAnsi="Times New Roman"/>
                    <w:color w:val="000000"/>
                    <w:szCs w:val="21"/>
                  </w:rPr>
                </w:rPrChange>
              </w:rPr>
            </w:pPr>
            <w:ins w:id="3024" w:author="戢焕明" w:date="2022-07-19T16:17:00Z">
              <w:r w:rsidRPr="00277728">
                <w:rPr>
                  <w:rFonts w:asciiTheme="minorEastAsia" w:eastAsiaTheme="minorEastAsia" w:hAnsiTheme="minorEastAsia"/>
                  <w:color w:val="000000"/>
                  <w:kern w:val="0"/>
                  <w:sz w:val="28"/>
                  <w:szCs w:val="28"/>
                  <w:lang/>
                  <w:rPrChange w:id="3025" w:author="xbany" w:date="2022-07-29T14:54:00Z">
                    <w:rPr>
                      <w:rFonts w:ascii="Times New Roman" w:hAnsi="Times New Roman"/>
                      <w:color w:val="000000"/>
                      <w:kern w:val="0"/>
                      <w:szCs w:val="21"/>
                      <w:lang/>
                    </w:rPr>
                  </w:rPrChange>
                </w:rPr>
                <w:t>YD-2020-047（2号地块）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26" w:author="戢焕明" w:date="2022-07-19T16:17:00Z"/>
                <w:rFonts w:asciiTheme="minorEastAsia" w:eastAsiaTheme="minorEastAsia" w:hAnsiTheme="minorEastAsia"/>
                <w:color w:val="000000"/>
                <w:sz w:val="28"/>
                <w:szCs w:val="28"/>
                <w:rPrChange w:id="3027" w:author="xbany" w:date="2022-07-29T14:54:00Z">
                  <w:rPr>
                    <w:ins w:id="3028" w:author="戢焕明" w:date="2022-07-19T16:17:00Z"/>
                    <w:rFonts w:ascii="Times New Roman" w:hAnsi="Times New Roman"/>
                    <w:color w:val="000000"/>
                    <w:szCs w:val="21"/>
                  </w:rPr>
                </w:rPrChange>
              </w:rPr>
            </w:pPr>
            <w:ins w:id="3029" w:author="戢焕明" w:date="2022-07-19T16:17:00Z">
              <w:r w:rsidRPr="00277728">
                <w:rPr>
                  <w:rFonts w:asciiTheme="minorEastAsia" w:eastAsiaTheme="minorEastAsia" w:hAnsiTheme="minorEastAsia"/>
                  <w:color w:val="000000"/>
                  <w:kern w:val="0"/>
                  <w:sz w:val="28"/>
                  <w:szCs w:val="28"/>
                  <w:lang/>
                  <w:rPrChange w:id="3030" w:author="xbany" w:date="2022-07-29T14:54:00Z">
                    <w:rPr>
                      <w:rFonts w:ascii="Times New Roman" w:hAnsi="Times New Roman"/>
                      <w:color w:val="000000"/>
                      <w:kern w:val="0"/>
                      <w:szCs w:val="21"/>
                      <w:lang/>
                    </w:rPr>
                  </w:rPrChange>
                </w:rPr>
                <w:t>207.56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31" w:author="戢焕明" w:date="2022-07-19T16:17:00Z"/>
                <w:rFonts w:asciiTheme="minorEastAsia" w:eastAsiaTheme="minorEastAsia" w:hAnsiTheme="minorEastAsia"/>
                <w:color w:val="000000"/>
                <w:sz w:val="28"/>
                <w:szCs w:val="28"/>
                <w:rPrChange w:id="3032" w:author="xbany" w:date="2022-07-29T14:54:00Z">
                  <w:rPr>
                    <w:ins w:id="3033" w:author="戢焕明" w:date="2022-07-19T16:17:00Z"/>
                    <w:rFonts w:ascii="Times New Roman" w:eastAsia="方正仿宋_GBK" w:hAnsi="Times New Roman"/>
                    <w:color w:val="000000"/>
                    <w:szCs w:val="21"/>
                  </w:rPr>
                </w:rPrChange>
              </w:rPr>
            </w:pPr>
            <w:ins w:id="3034" w:author="戢焕明" w:date="2022-07-19T16:17:00Z">
              <w:r w:rsidRPr="00277728">
                <w:rPr>
                  <w:rFonts w:asciiTheme="minorEastAsia" w:eastAsiaTheme="minorEastAsia" w:hAnsiTheme="minorEastAsia"/>
                  <w:color w:val="000000"/>
                  <w:kern w:val="0"/>
                  <w:sz w:val="28"/>
                  <w:szCs w:val="28"/>
                  <w:lang/>
                  <w:rPrChange w:id="3035"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36" w:author="戢焕明" w:date="2022-07-19T16:17:00Z"/>
                <w:rFonts w:asciiTheme="minorEastAsia" w:eastAsiaTheme="minorEastAsia" w:hAnsiTheme="minorEastAsia"/>
                <w:color w:val="000000"/>
                <w:sz w:val="28"/>
                <w:szCs w:val="28"/>
                <w:rPrChange w:id="3037" w:author="xbany" w:date="2022-07-29T14:54:00Z">
                  <w:rPr>
                    <w:ins w:id="3038" w:author="戢焕明" w:date="2022-07-19T16:17:00Z"/>
                    <w:rFonts w:ascii="Times New Roman" w:eastAsia="方正仿宋_GBK" w:hAnsi="Times New Roman"/>
                    <w:color w:val="000000"/>
                    <w:szCs w:val="21"/>
                  </w:rPr>
                </w:rPrChange>
              </w:rPr>
            </w:pPr>
            <w:ins w:id="3039" w:author="戢焕明" w:date="2022-07-19T16:17:00Z">
              <w:r w:rsidRPr="00277728">
                <w:rPr>
                  <w:rFonts w:asciiTheme="minorEastAsia" w:eastAsiaTheme="minorEastAsia" w:hAnsiTheme="minorEastAsia"/>
                  <w:color w:val="000000"/>
                  <w:kern w:val="0"/>
                  <w:sz w:val="28"/>
                  <w:szCs w:val="28"/>
                  <w:lang/>
                  <w:rPrChange w:id="3040"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041" w:author="戢焕明" w:date="2022-07-19T16:17:00Z"/>
                <w:rFonts w:asciiTheme="minorEastAsia" w:eastAsiaTheme="minorEastAsia" w:hAnsiTheme="minorEastAsia"/>
                <w:color w:val="000000"/>
                <w:sz w:val="28"/>
                <w:szCs w:val="28"/>
                <w:rPrChange w:id="3042" w:author="xbany" w:date="2022-07-29T14:54:00Z">
                  <w:rPr>
                    <w:ins w:id="3043" w:author="戢焕明" w:date="2022-07-19T16:17:00Z"/>
                    <w:rFonts w:ascii="Times New Roman" w:eastAsia="方正仿宋_GBK" w:hAnsi="Times New Roman"/>
                    <w:color w:val="000000"/>
                    <w:szCs w:val="21"/>
                  </w:rPr>
                </w:rPrChange>
              </w:rPr>
            </w:pPr>
          </w:p>
        </w:tc>
      </w:tr>
      <w:tr w:rsidR="00142E34" w:rsidRPr="00277728">
        <w:trPr>
          <w:trHeight w:val="23"/>
          <w:ins w:id="304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45" w:author="戢焕明" w:date="2022-07-19T16:17:00Z"/>
                <w:rFonts w:asciiTheme="minorEastAsia" w:eastAsiaTheme="minorEastAsia" w:hAnsiTheme="minorEastAsia"/>
                <w:color w:val="000000"/>
                <w:sz w:val="28"/>
                <w:szCs w:val="28"/>
                <w:rPrChange w:id="3046" w:author="xbany" w:date="2022-07-29T14:54:00Z">
                  <w:rPr>
                    <w:ins w:id="3047" w:author="戢焕明" w:date="2022-07-19T16:17:00Z"/>
                    <w:rFonts w:ascii="Times New Roman" w:hAnsi="Times New Roman"/>
                    <w:color w:val="000000"/>
                    <w:szCs w:val="21"/>
                  </w:rPr>
                </w:rPrChange>
              </w:rPr>
            </w:pPr>
            <w:ins w:id="3048" w:author="戢焕明" w:date="2022-07-19T16:17:00Z">
              <w:r w:rsidRPr="00277728">
                <w:rPr>
                  <w:rFonts w:asciiTheme="minorEastAsia" w:eastAsiaTheme="minorEastAsia" w:hAnsiTheme="minorEastAsia"/>
                  <w:color w:val="000000"/>
                  <w:kern w:val="0"/>
                  <w:sz w:val="28"/>
                  <w:szCs w:val="28"/>
                  <w:lang/>
                  <w:rPrChange w:id="3049" w:author="xbany" w:date="2022-07-29T14:54:00Z">
                    <w:rPr>
                      <w:rFonts w:ascii="Times New Roman" w:hAnsi="Times New Roman"/>
                      <w:color w:val="000000"/>
                      <w:kern w:val="0"/>
                      <w:szCs w:val="21"/>
                      <w:lang/>
                    </w:rPr>
                  </w:rPrChange>
                </w:rPr>
                <w:lastRenderedPageBreak/>
                <w:t>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50" w:author="戢焕明" w:date="2022-07-19T16:17:00Z"/>
                <w:rFonts w:asciiTheme="minorEastAsia" w:eastAsiaTheme="minorEastAsia" w:hAnsiTheme="minorEastAsia"/>
                <w:color w:val="000000"/>
                <w:sz w:val="28"/>
                <w:szCs w:val="28"/>
                <w:rPrChange w:id="3051" w:author="xbany" w:date="2022-07-29T14:54:00Z">
                  <w:rPr>
                    <w:ins w:id="3052" w:author="戢焕明" w:date="2022-07-19T16:17:00Z"/>
                    <w:rFonts w:ascii="Times New Roman" w:eastAsia="方正仿宋_GBK" w:hAnsi="Times New Roman"/>
                    <w:color w:val="000000"/>
                    <w:szCs w:val="21"/>
                  </w:rPr>
                </w:rPrChange>
              </w:rPr>
            </w:pPr>
            <w:ins w:id="3053" w:author="戢焕明" w:date="2022-07-19T16:17:00Z">
              <w:r w:rsidRPr="00277728">
                <w:rPr>
                  <w:rFonts w:asciiTheme="minorEastAsia" w:eastAsiaTheme="minorEastAsia" w:hAnsiTheme="minorEastAsia"/>
                  <w:color w:val="000000"/>
                  <w:kern w:val="0"/>
                  <w:sz w:val="28"/>
                  <w:szCs w:val="28"/>
                  <w:lang/>
                  <w:rPrChange w:id="3054"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55" w:author="戢焕明" w:date="2022-07-19T16:17:00Z"/>
                <w:rFonts w:asciiTheme="minorEastAsia" w:eastAsiaTheme="minorEastAsia" w:hAnsiTheme="minorEastAsia"/>
                <w:color w:val="000000"/>
                <w:sz w:val="28"/>
                <w:szCs w:val="28"/>
                <w:rPrChange w:id="3056" w:author="xbany" w:date="2022-07-29T14:54:00Z">
                  <w:rPr>
                    <w:ins w:id="3057" w:author="戢焕明" w:date="2022-07-19T16:17:00Z"/>
                    <w:rFonts w:ascii="Times New Roman" w:hAnsi="Times New Roman"/>
                    <w:color w:val="000000"/>
                    <w:szCs w:val="21"/>
                  </w:rPr>
                </w:rPrChange>
              </w:rPr>
            </w:pPr>
            <w:ins w:id="3058" w:author="戢焕明" w:date="2022-07-19T16:17:00Z">
              <w:r w:rsidRPr="00277728">
                <w:rPr>
                  <w:rFonts w:asciiTheme="minorEastAsia" w:eastAsiaTheme="minorEastAsia" w:hAnsiTheme="minorEastAsia"/>
                  <w:color w:val="000000"/>
                  <w:kern w:val="0"/>
                  <w:sz w:val="28"/>
                  <w:szCs w:val="28"/>
                  <w:lang/>
                  <w:rPrChange w:id="3059" w:author="xbany" w:date="2022-07-29T14:54:00Z">
                    <w:rPr>
                      <w:rFonts w:ascii="Times New Roman" w:hAnsi="Times New Roman"/>
                      <w:color w:val="000000"/>
                      <w:kern w:val="0"/>
                      <w:szCs w:val="21"/>
                      <w:lang/>
                    </w:rPr>
                  </w:rPrChange>
                </w:rPr>
                <w:t>BT</w:t>
              </w:r>
              <w:smartTag w:uri="urn:schemas-microsoft-com:office:smarttags" w:element="chsdate">
                <w:smartTagPr>
                  <w:attr w:name="Year" w:val="2003"/>
                  <w:attr w:name="Month" w:val="3"/>
                  <w:attr w:name="Day" w:val="13"/>
                  <w:attr w:name="IsLunarDate" w:val="False"/>
                  <w:attr w:name="IsROCDate" w:val="False"/>
                </w:smartTagPr>
                <w:r w:rsidRPr="00277728">
                  <w:rPr>
                    <w:rFonts w:asciiTheme="minorEastAsia" w:eastAsiaTheme="minorEastAsia" w:hAnsiTheme="minorEastAsia"/>
                    <w:color w:val="000000"/>
                    <w:kern w:val="0"/>
                    <w:sz w:val="28"/>
                    <w:szCs w:val="28"/>
                    <w:lang/>
                    <w:rPrChange w:id="3060" w:author="xbany" w:date="2022-07-29T14:54:00Z">
                      <w:rPr>
                        <w:rFonts w:ascii="Times New Roman" w:hAnsi="Times New Roman"/>
                        <w:color w:val="000000"/>
                        <w:kern w:val="0"/>
                        <w:szCs w:val="21"/>
                        <w:lang/>
                      </w:rPr>
                    </w:rPrChange>
                  </w:rPr>
                  <w:t>03-03-13</w:t>
                </w:r>
              </w:smartTag>
              <w:r w:rsidRPr="00277728">
                <w:rPr>
                  <w:rFonts w:asciiTheme="minorEastAsia" w:eastAsiaTheme="minorEastAsia" w:hAnsiTheme="minorEastAsia"/>
                  <w:color w:val="000000"/>
                  <w:kern w:val="0"/>
                  <w:sz w:val="28"/>
                  <w:szCs w:val="28"/>
                  <w:lang/>
                  <w:rPrChange w:id="3061" w:author="xbany" w:date="2022-07-29T14:54:00Z">
                    <w:rPr>
                      <w:rFonts w:ascii="Times New Roman" w:eastAsia="方正仿宋_GBK" w:hAnsi="Times New Roman"/>
                      <w:color w:val="000000"/>
                      <w:kern w:val="0"/>
                      <w:szCs w:val="21"/>
                      <w:lang/>
                    </w:rPr>
                  </w:rPrChange>
                </w:rPr>
                <w:t>（12号地块）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62" w:author="戢焕明" w:date="2022-07-19T16:17:00Z"/>
                <w:rFonts w:asciiTheme="minorEastAsia" w:eastAsiaTheme="minorEastAsia" w:hAnsiTheme="minorEastAsia"/>
                <w:color w:val="000000"/>
                <w:sz w:val="28"/>
                <w:szCs w:val="28"/>
                <w:rPrChange w:id="3063" w:author="xbany" w:date="2022-07-29T14:54:00Z">
                  <w:rPr>
                    <w:ins w:id="3064" w:author="戢焕明" w:date="2022-07-19T16:17:00Z"/>
                    <w:rFonts w:ascii="Times New Roman" w:hAnsi="Times New Roman"/>
                    <w:color w:val="000000"/>
                    <w:szCs w:val="21"/>
                  </w:rPr>
                </w:rPrChange>
              </w:rPr>
            </w:pPr>
            <w:ins w:id="3065" w:author="戢焕明" w:date="2022-07-19T16:17:00Z">
              <w:r w:rsidRPr="00277728">
                <w:rPr>
                  <w:rFonts w:asciiTheme="minorEastAsia" w:eastAsiaTheme="minorEastAsia" w:hAnsiTheme="minorEastAsia"/>
                  <w:color w:val="000000"/>
                  <w:kern w:val="0"/>
                  <w:sz w:val="28"/>
                  <w:szCs w:val="28"/>
                  <w:lang/>
                  <w:rPrChange w:id="3066" w:author="xbany" w:date="2022-07-29T14:54:00Z">
                    <w:rPr>
                      <w:rFonts w:ascii="Times New Roman" w:hAnsi="Times New Roman"/>
                      <w:color w:val="000000"/>
                      <w:kern w:val="0"/>
                      <w:szCs w:val="21"/>
                      <w:lang/>
                    </w:rPr>
                  </w:rPrChange>
                </w:rPr>
                <w:t>172.64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67" w:author="戢焕明" w:date="2022-07-19T16:17:00Z"/>
                <w:rFonts w:asciiTheme="minorEastAsia" w:eastAsiaTheme="minorEastAsia" w:hAnsiTheme="minorEastAsia"/>
                <w:color w:val="000000"/>
                <w:sz w:val="28"/>
                <w:szCs w:val="28"/>
                <w:rPrChange w:id="3068" w:author="xbany" w:date="2022-07-29T14:54:00Z">
                  <w:rPr>
                    <w:ins w:id="3069" w:author="戢焕明" w:date="2022-07-19T16:17:00Z"/>
                    <w:rFonts w:ascii="Times New Roman" w:eastAsia="方正仿宋_GBK" w:hAnsi="Times New Roman"/>
                    <w:color w:val="000000"/>
                    <w:szCs w:val="21"/>
                  </w:rPr>
                </w:rPrChange>
              </w:rPr>
            </w:pPr>
            <w:ins w:id="3070" w:author="戢焕明" w:date="2022-07-19T16:17:00Z">
              <w:r w:rsidRPr="00277728">
                <w:rPr>
                  <w:rFonts w:asciiTheme="minorEastAsia" w:eastAsiaTheme="minorEastAsia" w:hAnsiTheme="minorEastAsia"/>
                  <w:color w:val="000000"/>
                  <w:kern w:val="0"/>
                  <w:sz w:val="28"/>
                  <w:szCs w:val="28"/>
                  <w:lang/>
                  <w:rPrChange w:id="3071"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72" w:author="戢焕明" w:date="2022-07-19T16:17:00Z"/>
                <w:rFonts w:asciiTheme="minorEastAsia" w:eastAsiaTheme="minorEastAsia" w:hAnsiTheme="minorEastAsia"/>
                <w:color w:val="000000"/>
                <w:sz w:val="28"/>
                <w:szCs w:val="28"/>
                <w:rPrChange w:id="3073" w:author="xbany" w:date="2022-07-29T14:54:00Z">
                  <w:rPr>
                    <w:ins w:id="3074" w:author="戢焕明" w:date="2022-07-19T16:17:00Z"/>
                    <w:rFonts w:ascii="Times New Roman" w:eastAsia="方正仿宋_GBK" w:hAnsi="Times New Roman"/>
                    <w:color w:val="000000"/>
                    <w:szCs w:val="21"/>
                  </w:rPr>
                </w:rPrChange>
              </w:rPr>
            </w:pPr>
            <w:ins w:id="3075" w:author="戢焕明" w:date="2022-07-19T16:17:00Z">
              <w:r w:rsidRPr="00277728">
                <w:rPr>
                  <w:rFonts w:asciiTheme="minorEastAsia" w:eastAsiaTheme="minorEastAsia" w:hAnsiTheme="minorEastAsia"/>
                  <w:color w:val="000000"/>
                  <w:kern w:val="0"/>
                  <w:sz w:val="28"/>
                  <w:szCs w:val="28"/>
                  <w:lang/>
                  <w:rPrChange w:id="3076" w:author="xbany" w:date="2022-07-29T14:54:00Z">
                    <w:rPr>
                      <w:rFonts w:ascii="Times New Roman" w:eastAsia="方正仿宋_GBK" w:hAnsi="Times New Roman"/>
                      <w:color w:val="000000"/>
                      <w:kern w:val="0"/>
                      <w:szCs w:val="21"/>
                      <w:lang/>
                    </w:rPr>
                  </w:rPrChange>
                </w:rPr>
                <w:t>一季度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077" w:author="戢焕明" w:date="2022-07-19T16:17:00Z"/>
                <w:rFonts w:asciiTheme="minorEastAsia" w:eastAsiaTheme="minorEastAsia" w:hAnsiTheme="minorEastAsia"/>
                <w:color w:val="000000"/>
                <w:sz w:val="28"/>
                <w:szCs w:val="28"/>
                <w:rPrChange w:id="3078" w:author="xbany" w:date="2022-07-29T14:54:00Z">
                  <w:rPr>
                    <w:ins w:id="3079" w:author="戢焕明" w:date="2022-07-19T16:17:00Z"/>
                    <w:rFonts w:ascii="Times New Roman" w:eastAsia="方正仿宋_GBK" w:hAnsi="Times New Roman"/>
                    <w:color w:val="000000"/>
                    <w:szCs w:val="21"/>
                  </w:rPr>
                </w:rPrChange>
              </w:rPr>
            </w:pPr>
          </w:p>
        </w:tc>
      </w:tr>
      <w:tr w:rsidR="00142E34" w:rsidRPr="00277728">
        <w:trPr>
          <w:trHeight w:val="23"/>
          <w:ins w:id="308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81" w:author="戢焕明" w:date="2022-07-19T16:17:00Z"/>
                <w:rFonts w:asciiTheme="minorEastAsia" w:eastAsiaTheme="minorEastAsia" w:hAnsiTheme="minorEastAsia"/>
                <w:color w:val="000000"/>
                <w:sz w:val="28"/>
                <w:szCs w:val="28"/>
                <w:rPrChange w:id="3082" w:author="xbany" w:date="2022-07-29T14:54:00Z">
                  <w:rPr>
                    <w:ins w:id="3083" w:author="戢焕明" w:date="2022-07-19T16:17:00Z"/>
                    <w:rFonts w:ascii="Times New Roman" w:hAnsi="Times New Roman"/>
                    <w:color w:val="000000"/>
                    <w:szCs w:val="21"/>
                  </w:rPr>
                </w:rPrChange>
              </w:rPr>
            </w:pPr>
            <w:ins w:id="3084" w:author="戢焕明" w:date="2022-07-19T16:17:00Z">
              <w:r w:rsidRPr="00277728">
                <w:rPr>
                  <w:rFonts w:asciiTheme="minorEastAsia" w:eastAsiaTheme="minorEastAsia" w:hAnsiTheme="minorEastAsia"/>
                  <w:color w:val="000000"/>
                  <w:kern w:val="0"/>
                  <w:sz w:val="28"/>
                  <w:szCs w:val="28"/>
                  <w:lang/>
                  <w:rPrChange w:id="3085" w:author="xbany" w:date="2022-07-29T14:54:00Z">
                    <w:rPr>
                      <w:rFonts w:ascii="Times New Roman" w:hAnsi="Times New Roman"/>
                      <w:color w:val="000000"/>
                      <w:kern w:val="0"/>
                      <w:szCs w:val="21"/>
                      <w:lang/>
                    </w:rPr>
                  </w:rPrChange>
                </w:rPr>
                <w:t>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86" w:author="戢焕明" w:date="2022-07-19T16:17:00Z"/>
                <w:rFonts w:asciiTheme="minorEastAsia" w:eastAsiaTheme="minorEastAsia" w:hAnsiTheme="minorEastAsia"/>
                <w:color w:val="000000"/>
                <w:sz w:val="28"/>
                <w:szCs w:val="28"/>
                <w:rPrChange w:id="3087" w:author="xbany" w:date="2022-07-29T14:54:00Z">
                  <w:rPr>
                    <w:ins w:id="3088" w:author="戢焕明" w:date="2022-07-19T16:17:00Z"/>
                    <w:rFonts w:ascii="Times New Roman" w:eastAsia="方正仿宋_GBK" w:hAnsi="Times New Roman"/>
                    <w:color w:val="000000"/>
                    <w:szCs w:val="21"/>
                  </w:rPr>
                </w:rPrChange>
              </w:rPr>
            </w:pPr>
            <w:ins w:id="3089" w:author="戢焕明" w:date="2022-07-19T16:17:00Z">
              <w:r w:rsidRPr="00277728">
                <w:rPr>
                  <w:rFonts w:asciiTheme="minorEastAsia" w:eastAsiaTheme="minorEastAsia" w:hAnsiTheme="minorEastAsia"/>
                  <w:color w:val="000000"/>
                  <w:kern w:val="0"/>
                  <w:sz w:val="28"/>
                  <w:szCs w:val="28"/>
                  <w:lang/>
                  <w:rPrChange w:id="3090"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91" w:author="戢焕明" w:date="2022-07-19T16:17:00Z"/>
                <w:rFonts w:asciiTheme="minorEastAsia" w:eastAsiaTheme="minorEastAsia" w:hAnsiTheme="minorEastAsia"/>
                <w:color w:val="000000"/>
                <w:sz w:val="28"/>
                <w:szCs w:val="28"/>
                <w:rPrChange w:id="3092" w:author="xbany" w:date="2022-07-29T14:54:00Z">
                  <w:rPr>
                    <w:ins w:id="3093" w:author="戢焕明" w:date="2022-07-19T16:17:00Z"/>
                    <w:rFonts w:ascii="Times New Roman" w:hAnsi="Times New Roman"/>
                    <w:color w:val="000000"/>
                    <w:szCs w:val="21"/>
                  </w:rPr>
                </w:rPrChange>
              </w:rPr>
            </w:pPr>
            <w:ins w:id="3094" w:author="戢焕明" w:date="2022-07-19T16:17:00Z">
              <w:r w:rsidRPr="00277728">
                <w:rPr>
                  <w:rFonts w:asciiTheme="minorEastAsia" w:eastAsiaTheme="minorEastAsia" w:hAnsiTheme="minorEastAsia"/>
                  <w:color w:val="000000"/>
                  <w:kern w:val="0"/>
                  <w:sz w:val="28"/>
                  <w:szCs w:val="28"/>
                  <w:lang/>
                  <w:rPrChange w:id="3095" w:author="xbany" w:date="2022-07-29T14:54:00Z">
                    <w:rPr>
                      <w:rFonts w:ascii="Times New Roman" w:hAnsi="Times New Roman"/>
                      <w:color w:val="000000"/>
                      <w:kern w:val="0"/>
                      <w:szCs w:val="21"/>
                      <w:lang/>
                    </w:rPr>
                  </w:rPrChange>
                </w:rPr>
                <w:t>GT</w:t>
              </w:r>
              <w:smartTag w:uri="urn:schemas-microsoft-com:office:smarttags" w:element="chsdate">
                <w:smartTagPr>
                  <w:attr w:name="Year" w:val="2001"/>
                  <w:attr w:name="Month" w:val="3"/>
                  <w:attr w:name="Day" w:val="1"/>
                  <w:attr w:name="IsLunarDate" w:val="False"/>
                  <w:attr w:name="IsROCDate" w:val="False"/>
                </w:smartTagPr>
                <w:r w:rsidRPr="00277728">
                  <w:rPr>
                    <w:rFonts w:asciiTheme="minorEastAsia" w:eastAsiaTheme="minorEastAsia" w:hAnsiTheme="minorEastAsia"/>
                    <w:color w:val="000000"/>
                    <w:kern w:val="0"/>
                    <w:sz w:val="28"/>
                    <w:szCs w:val="28"/>
                    <w:lang/>
                    <w:rPrChange w:id="3096" w:author="xbany" w:date="2022-07-29T14:54:00Z">
                      <w:rPr>
                        <w:rFonts w:ascii="Times New Roman" w:hAnsi="Times New Roman"/>
                        <w:color w:val="000000"/>
                        <w:kern w:val="0"/>
                        <w:szCs w:val="21"/>
                        <w:lang/>
                      </w:rPr>
                    </w:rPrChange>
                  </w:rPr>
                  <w:t>01-03-01</w:t>
                </w:r>
              </w:smartTag>
              <w:r w:rsidRPr="00277728">
                <w:rPr>
                  <w:rFonts w:asciiTheme="minorEastAsia" w:eastAsiaTheme="minorEastAsia" w:hAnsiTheme="minorEastAsia"/>
                  <w:color w:val="000000"/>
                  <w:kern w:val="0"/>
                  <w:sz w:val="28"/>
                  <w:szCs w:val="28"/>
                  <w:lang/>
                  <w:rPrChange w:id="3097" w:author="xbany" w:date="2022-07-29T14:54:00Z">
                    <w:rPr>
                      <w:rFonts w:ascii="Times New Roman" w:eastAsia="方正仿宋_GBK" w:hAnsi="Times New Roman"/>
                      <w:color w:val="000000"/>
                      <w:kern w:val="0"/>
                      <w:szCs w:val="21"/>
                      <w:lang/>
                    </w:rPr>
                  </w:rPrChange>
                </w:rPr>
                <w:t>（18号地块）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098" w:author="戢焕明" w:date="2022-07-19T16:17:00Z"/>
                <w:rFonts w:asciiTheme="minorEastAsia" w:eastAsiaTheme="minorEastAsia" w:hAnsiTheme="minorEastAsia"/>
                <w:color w:val="000000"/>
                <w:sz w:val="28"/>
                <w:szCs w:val="28"/>
                <w:rPrChange w:id="3099" w:author="xbany" w:date="2022-07-29T14:54:00Z">
                  <w:rPr>
                    <w:ins w:id="3100" w:author="戢焕明" w:date="2022-07-19T16:17:00Z"/>
                    <w:rFonts w:ascii="Times New Roman" w:hAnsi="Times New Roman"/>
                    <w:color w:val="000000"/>
                    <w:szCs w:val="21"/>
                  </w:rPr>
                </w:rPrChange>
              </w:rPr>
            </w:pPr>
            <w:ins w:id="3101" w:author="戢焕明" w:date="2022-07-19T16:17:00Z">
              <w:r w:rsidRPr="00277728">
                <w:rPr>
                  <w:rFonts w:asciiTheme="minorEastAsia" w:eastAsiaTheme="minorEastAsia" w:hAnsiTheme="minorEastAsia"/>
                  <w:color w:val="000000"/>
                  <w:kern w:val="0"/>
                  <w:sz w:val="28"/>
                  <w:szCs w:val="28"/>
                  <w:lang/>
                  <w:rPrChange w:id="3102" w:author="xbany" w:date="2022-07-29T14:54:00Z">
                    <w:rPr>
                      <w:rFonts w:ascii="Times New Roman" w:hAnsi="Times New Roman"/>
                      <w:color w:val="000000"/>
                      <w:kern w:val="0"/>
                      <w:szCs w:val="21"/>
                      <w:lang/>
                    </w:rPr>
                  </w:rPrChange>
                </w:rPr>
                <w:t>101.79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03" w:author="戢焕明" w:date="2022-07-19T16:17:00Z"/>
                <w:rFonts w:asciiTheme="minorEastAsia" w:eastAsiaTheme="minorEastAsia" w:hAnsiTheme="minorEastAsia"/>
                <w:color w:val="000000"/>
                <w:sz w:val="28"/>
                <w:szCs w:val="28"/>
                <w:rPrChange w:id="3104" w:author="xbany" w:date="2022-07-29T14:54:00Z">
                  <w:rPr>
                    <w:ins w:id="3105" w:author="戢焕明" w:date="2022-07-19T16:17:00Z"/>
                    <w:rFonts w:ascii="Times New Roman" w:eastAsia="方正仿宋_GBK" w:hAnsi="Times New Roman"/>
                    <w:color w:val="000000"/>
                    <w:szCs w:val="21"/>
                  </w:rPr>
                </w:rPrChange>
              </w:rPr>
            </w:pPr>
            <w:ins w:id="3106" w:author="戢焕明" w:date="2022-07-19T16:17:00Z">
              <w:r w:rsidRPr="00277728">
                <w:rPr>
                  <w:rFonts w:asciiTheme="minorEastAsia" w:eastAsiaTheme="minorEastAsia" w:hAnsiTheme="minorEastAsia"/>
                  <w:color w:val="000000"/>
                  <w:kern w:val="0"/>
                  <w:sz w:val="28"/>
                  <w:szCs w:val="28"/>
                  <w:lang/>
                  <w:rPrChange w:id="3107"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08" w:author="戢焕明" w:date="2022-07-19T16:17:00Z"/>
                <w:rFonts w:asciiTheme="minorEastAsia" w:eastAsiaTheme="minorEastAsia" w:hAnsiTheme="minorEastAsia"/>
                <w:color w:val="000000"/>
                <w:sz w:val="28"/>
                <w:szCs w:val="28"/>
                <w:rPrChange w:id="3109" w:author="xbany" w:date="2022-07-29T14:54:00Z">
                  <w:rPr>
                    <w:ins w:id="3110" w:author="戢焕明" w:date="2022-07-19T16:17:00Z"/>
                    <w:rFonts w:ascii="Times New Roman" w:eastAsia="方正仿宋_GBK" w:hAnsi="Times New Roman"/>
                    <w:color w:val="000000"/>
                    <w:szCs w:val="21"/>
                  </w:rPr>
                </w:rPrChange>
              </w:rPr>
            </w:pPr>
            <w:ins w:id="3111" w:author="戢焕明" w:date="2022-07-19T16:17:00Z">
              <w:r w:rsidRPr="00277728">
                <w:rPr>
                  <w:rFonts w:asciiTheme="minorEastAsia" w:eastAsiaTheme="minorEastAsia" w:hAnsiTheme="minorEastAsia"/>
                  <w:color w:val="000000"/>
                  <w:kern w:val="0"/>
                  <w:sz w:val="28"/>
                  <w:szCs w:val="28"/>
                  <w:lang/>
                  <w:rPrChange w:id="3112"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113" w:author="戢焕明" w:date="2022-07-19T16:17:00Z"/>
                <w:rFonts w:asciiTheme="minorEastAsia" w:eastAsiaTheme="minorEastAsia" w:hAnsiTheme="minorEastAsia"/>
                <w:color w:val="000000"/>
                <w:sz w:val="28"/>
                <w:szCs w:val="28"/>
                <w:rPrChange w:id="3114" w:author="xbany" w:date="2022-07-29T14:54:00Z">
                  <w:rPr>
                    <w:ins w:id="3115" w:author="戢焕明" w:date="2022-07-19T16:17:00Z"/>
                    <w:rFonts w:ascii="Times New Roman" w:eastAsia="方正仿宋_GBK" w:hAnsi="Times New Roman"/>
                    <w:color w:val="000000"/>
                    <w:szCs w:val="21"/>
                  </w:rPr>
                </w:rPrChange>
              </w:rPr>
            </w:pPr>
          </w:p>
        </w:tc>
      </w:tr>
      <w:tr w:rsidR="00142E34" w:rsidRPr="00277728">
        <w:trPr>
          <w:trHeight w:val="23"/>
          <w:ins w:id="311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17" w:author="戢焕明" w:date="2022-07-19T16:17:00Z"/>
                <w:rFonts w:asciiTheme="minorEastAsia" w:eastAsiaTheme="minorEastAsia" w:hAnsiTheme="minorEastAsia"/>
                <w:color w:val="000000"/>
                <w:sz w:val="28"/>
                <w:szCs w:val="28"/>
                <w:rPrChange w:id="3118" w:author="xbany" w:date="2022-07-29T14:54:00Z">
                  <w:rPr>
                    <w:ins w:id="3119" w:author="戢焕明" w:date="2022-07-19T16:17:00Z"/>
                    <w:rFonts w:ascii="Times New Roman" w:hAnsi="Times New Roman"/>
                    <w:color w:val="000000"/>
                    <w:szCs w:val="21"/>
                  </w:rPr>
                </w:rPrChange>
              </w:rPr>
            </w:pPr>
            <w:ins w:id="3120" w:author="戢焕明" w:date="2022-07-19T16:17:00Z">
              <w:r w:rsidRPr="00277728">
                <w:rPr>
                  <w:rFonts w:asciiTheme="minorEastAsia" w:eastAsiaTheme="minorEastAsia" w:hAnsiTheme="minorEastAsia"/>
                  <w:color w:val="000000"/>
                  <w:kern w:val="0"/>
                  <w:sz w:val="28"/>
                  <w:szCs w:val="28"/>
                  <w:lang/>
                  <w:rPrChange w:id="3121" w:author="xbany" w:date="2022-07-29T14:54:00Z">
                    <w:rPr>
                      <w:rFonts w:ascii="Times New Roman" w:hAnsi="Times New Roman"/>
                      <w:color w:val="000000"/>
                      <w:kern w:val="0"/>
                      <w:szCs w:val="21"/>
                      <w:lang/>
                    </w:rPr>
                  </w:rPrChange>
                </w:rPr>
                <w:t>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22" w:author="戢焕明" w:date="2022-07-19T16:17:00Z"/>
                <w:rFonts w:asciiTheme="minorEastAsia" w:eastAsiaTheme="minorEastAsia" w:hAnsiTheme="minorEastAsia"/>
                <w:color w:val="000000"/>
                <w:sz w:val="28"/>
                <w:szCs w:val="28"/>
                <w:rPrChange w:id="3123" w:author="xbany" w:date="2022-07-29T14:54:00Z">
                  <w:rPr>
                    <w:ins w:id="3124" w:author="戢焕明" w:date="2022-07-19T16:17:00Z"/>
                    <w:rFonts w:ascii="Times New Roman" w:eastAsia="方正仿宋_GBK" w:hAnsi="Times New Roman"/>
                    <w:color w:val="000000"/>
                    <w:szCs w:val="21"/>
                  </w:rPr>
                </w:rPrChange>
              </w:rPr>
            </w:pPr>
            <w:ins w:id="3125" w:author="戢焕明" w:date="2022-07-19T16:17:00Z">
              <w:r w:rsidRPr="00277728">
                <w:rPr>
                  <w:rFonts w:asciiTheme="minorEastAsia" w:eastAsiaTheme="minorEastAsia" w:hAnsiTheme="minorEastAsia"/>
                  <w:color w:val="000000"/>
                  <w:kern w:val="0"/>
                  <w:sz w:val="28"/>
                  <w:szCs w:val="28"/>
                  <w:lang/>
                  <w:rPrChange w:id="3126"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27" w:author="戢焕明" w:date="2022-07-19T16:17:00Z"/>
                <w:rFonts w:asciiTheme="minorEastAsia" w:eastAsiaTheme="minorEastAsia" w:hAnsiTheme="minorEastAsia"/>
                <w:color w:val="000000"/>
                <w:sz w:val="28"/>
                <w:szCs w:val="28"/>
                <w:rPrChange w:id="3128" w:author="xbany" w:date="2022-07-29T14:54:00Z">
                  <w:rPr>
                    <w:ins w:id="3129" w:author="戢焕明" w:date="2022-07-19T16:17:00Z"/>
                    <w:rFonts w:ascii="Times New Roman" w:hAnsi="Times New Roman"/>
                    <w:color w:val="000000"/>
                    <w:szCs w:val="21"/>
                  </w:rPr>
                </w:rPrChange>
              </w:rPr>
            </w:pPr>
            <w:ins w:id="3130" w:author="戢焕明" w:date="2022-07-19T16:17:00Z">
              <w:r w:rsidRPr="00277728">
                <w:rPr>
                  <w:rFonts w:asciiTheme="minorEastAsia" w:eastAsiaTheme="minorEastAsia" w:hAnsiTheme="minorEastAsia"/>
                  <w:color w:val="000000"/>
                  <w:kern w:val="0"/>
                  <w:sz w:val="28"/>
                  <w:szCs w:val="28"/>
                  <w:lang/>
                  <w:rPrChange w:id="3131" w:author="xbany" w:date="2022-07-29T14:54:00Z">
                    <w:rPr>
                      <w:rFonts w:ascii="Times New Roman" w:hAnsi="Times New Roman"/>
                      <w:color w:val="000000"/>
                      <w:kern w:val="0"/>
                      <w:szCs w:val="21"/>
                      <w:lang/>
                    </w:rPr>
                  </w:rPrChange>
                </w:rPr>
                <w:t>GT</w:t>
              </w:r>
              <w:smartTag w:uri="urn:schemas-microsoft-com:office:smarttags" w:element="chsdate">
                <w:smartTagPr>
                  <w:attr w:name="Year" w:val="2001"/>
                  <w:attr w:name="Month" w:val="2"/>
                  <w:attr w:name="Day" w:val="1"/>
                  <w:attr w:name="IsLunarDate" w:val="False"/>
                  <w:attr w:name="IsROCDate" w:val="False"/>
                </w:smartTagPr>
                <w:r w:rsidRPr="00277728">
                  <w:rPr>
                    <w:rFonts w:asciiTheme="minorEastAsia" w:eastAsiaTheme="minorEastAsia" w:hAnsiTheme="minorEastAsia"/>
                    <w:color w:val="000000"/>
                    <w:kern w:val="0"/>
                    <w:sz w:val="28"/>
                    <w:szCs w:val="28"/>
                    <w:lang/>
                    <w:rPrChange w:id="3132" w:author="xbany" w:date="2022-07-29T14:54:00Z">
                      <w:rPr>
                        <w:rFonts w:ascii="Times New Roman" w:hAnsi="Times New Roman"/>
                        <w:color w:val="000000"/>
                        <w:kern w:val="0"/>
                        <w:szCs w:val="21"/>
                        <w:lang/>
                      </w:rPr>
                    </w:rPrChange>
                  </w:rPr>
                  <w:t>01-02-01</w:t>
                </w:r>
              </w:smartTag>
              <w:r w:rsidRPr="00277728">
                <w:rPr>
                  <w:rFonts w:asciiTheme="minorEastAsia" w:eastAsiaTheme="minorEastAsia" w:hAnsiTheme="minorEastAsia"/>
                  <w:color w:val="000000"/>
                  <w:kern w:val="0"/>
                  <w:sz w:val="28"/>
                  <w:szCs w:val="28"/>
                  <w:lang/>
                  <w:rPrChange w:id="3133" w:author="xbany" w:date="2022-07-29T14:54:00Z">
                    <w:rPr>
                      <w:rFonts w:ascii="Times New Roman" w:eastAsia="方正仿宋_GBK" w:hAnsi="Times New Roman"/>
                      <w:color w:val="000000"/>
                      <w:kern w:val="0"/>
                      <w:szCs w:val="21"/>
                      <w:lang/>
                    </w:rPr>
                  </w:rPrChange>
                </w:rPr>
                <w:t>（21号地块）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34" w:author="戢焕明" w:date="2022-07-19T16:17:00Z"/>
                <w:rFonts w:asciiTheme="minorEastAsia" w:eastAsiaTheme="minorEastAsia" w:hAnsiTheme="minorEastAsia"/>
                <w:color w:val="000000"/>
                <w:sz w:val="28"/>
                <w:szCs w:val="28"/>
                <w:rPrChange w:id="3135" w:author="xbany" w:date="2022-07-29T14:54:00Z">
                  <w:rPr>
                    <w:ins w:id="3136" w:author="戢焕明" w:date="2022-07-19T16:17:00Z"/>
                    <w:rFonts w:ascii="Times New Roman" w:hAnsi="Times New Roman"/>
                    <w:color w:val="000000"/>
                    <w:szCs w:val="21"/>
                  </w:rPr>
                </w:rPrChange>
              </w:rPr>
            </w:pPr>
            <w:ins w:id="3137" w:author="戢焕明" w:date="2022-07-19T16:17:00Z">
              <w:r w:rsidRPr="00277728">
                <w:rPr>
                  <w:rFonts w:asciiTheme="minorEastAsia" w:eastAsiaTheme="minorEastAsia" w:hAnsiTheme="minorEastAsia"/>
                  <w:color w:val="000000"/>
                  <w:kern w:val="0"/>
                  <w:sz w:val="28"/>
                  <w:szCs w:val="28"/>
                  <w:lang/>
                  <w:rPrChange w:id="3138" w:author="xbany" w:date="2022-07-29T14:54:00Z">
                    <w:rPr>
                      <w:rFonts w:ascii="Times New Roman" w:hAnsi="Times New Roman"/>
                      <w:color w:val="000000"/>
                      <w:kern w:val="0"/>
                      <w:szCs w:val="21"/>
                      <w:lang/>
                    </w:rPr>
                  </w:rPrChange>
                </w:rPr>
                <w:t>70.33</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39" w:author="戢焕明" w:date="2022-07-19T16:17:00Z"/>
                <w:rFonts w:asciiTheme="minorEastAsia" w:eastAsiaTheme="minorEastAsia" w:hAnsiTheme="minorEastAsia"/>
                <w:color w:val="000000"/>
                <w:sz w:val="28"/>
                <w:szCs w:val="28"/>
                <w:rPrChange w:id="3140" w:author="xbany" w:date="2022-07-29T14:54:00Z">
                  <w:rPr>
                    <w:ins w:id="3141" w:author="戢焕明" w:date="2022-07-19T16:17:00Z"/>
                    <w:rFonts w:ascii="Times New Roman" w:eastAsia="方正仿宋_GBK" w:hAnsi="Times New Roman"/>
                    <w:color w:val="000000"/>
                    <w:szCs w:val="21"/>
                  </w:rPr>
                </w:rPrChange>
              </w:rPr>
            </w:pPr>
            <w:ins w:id="3142" w:author="戢焕明" w:date="2022-07-19T16:17:00Z">
              <w:r w:rsidRPr="00277728">
                <w:rPr>
                  <w:rFonts w:asciiTheme="minorEastAsia" w:eastAsiaTheme="minorEastAsia" w:hAnsiTheme="minorEastAsia"/>
                  <w:color w:val="000000"/>
                  <w:kern w:val="0"/>
                  <w:sz w:val="28"/>
                  <w:szCs w:val="28"/>
                  <w:lang/>
                  <w:rPrChange w:id="3143"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44" w:author="戢焕明" w:date="2022-07-19T16:17:00Z"/>
                <w:rFonts w:asciiTheme="minorEastAsia" w:eastAsiaTheme="minorEastAsia" w:hAnsiTheme="minorEastAsia"/>
                <w:color w:val="000000"/>
                <w:sz w:val="28"/>
                <w:szCs w:val="28"/>
                <w:rPrChange w:id="3145" w:author="xbany" w:date="2022-07-29T14:54:00Z">
                  <w:rPr>
                    <w:ins w:id="3146" w:author="戢焕明" w:date="2022-07-19T16:17:00Z"/>
                    <w:rFonts w:ascii="Times New Roman" w:eastAsia="方正仿宋_GBK" w:hAnsi="Times New Roman"/>
                    <w:color w:val="000000"/>
                    <w:szCs w:val="21"/>
                  </w:rPr>
                </w:rPrChange>
              </w:rPr>
            </w:pPr>
            <w:ins w:id="3147" w:author="戢焕明" w:date="2022-07-19T16:17:00Z">
              <w:r w:rsidRPr="00277728">
                <w:rPr>
                  <w:rFonts w:asciiTheme="minorEastAsia" w:eastAsiaTheme="minorEastAsia" w:hAnsiTheme="minorEastAsia"/>
                  <w:color w:val="000000"/>
                  <w:kern w:val="0"/>
                  <w:sz w:val="28"/>
                  <w:szCs w:val="28"/>
                  <w:lang/>
                  <w:rPrChange w:id="3148"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149" w:author="戢焕明" w:date="2022-07-19T16:17:00Z"/>
                <w:rFonts w:asciiTheme="minorEastAsia" w:eastAsiaTheme="minorEastAsia" w:hAnsiTheme="minorEastAsia"/>
                <w:color w:val="000000"/>
                <w:sz w:val="28"/>
                <w:szCs w:val="28"/>
                <w:rPrChange w:id="3150" w:author="xbany" w:date="2022-07-29T14:54:00Z">
                  <w:rPr>
                    <w:ins w:id="3151" w:author="戢焕明" w:date="2022-07-19T16:17:00Z"/>
                    <w:rFonts w:ascii="Times New Roman" w:eastAsia="方正仿宋_GBK" w:hAnsi="Times New Roman"/>
                    <w:color w:val="000000"/>
                    <w:szCs w:val="21"/>
                  </w:rPr>
                </w:rPrChange>
              </w:rPr>
            </w:pPr>
          </w:p>
        </w:tc>
      </w:tr>
      <w:tr w:rsidR="00142E34" w:rsidRPr="00277728">
        <w:trPr>
          <w:trHeight w:val="23"/>
          <w:ins w:id="315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53" w:author="戢焕明" w:date="2022-07-19T16:17:00Z"/>
                <w:rFonts w:asciiTheme="minorEastAsia" w:eastAsiaTheme="minorEastAsia" w:hAnsiTheme="minorEastAsia"/>
                <w:color w:val="000000"/>
                <w:sz w:val="28"/>
                <w:szCs w:val="28"/>
                <w:rPrChange w:id="3154" w:author="xbany" w:date="2022-07-29T14:54:00Z">
                  <w:rPr>
                    <w:ins w:id="3155" w:author="戢焕明" w:date="2022-07-19T16:17:00Z"/>
                    <w:rFonts w:ascii="Times New Roman" w:hAnsi="Times New Roman"/>
                    <w:color w:val="000000"/>
                    <w:szCs w:val="21"/>
                  </w:rPr>
                </w:rPrChange>
              </w:rPr>
            </w:pPr>
            <w:ins w:id="3156" w:author="戢焕明" w:date="2022-07-19T16:17:00Z">
              <w:r w:rsidRPr="00277728">
                <w:rPr>
                  <w:rFonts w:asciiTheme="minorEastAsia" w:eastAsiaTheme="minorEastAsia" w:hAnsiTheme="minorEastAsia"/>
                  <w:color w:val="000000"/>
                  <w:kern w:val="0"/>
                  <w:sz w:val="28"/>
                  <w:szCs w:val="28"/>
                  <w:lang/>
                  <w:rPrChange w:id="3157" w:author="xbany" w:date="2022-07-29T14:54:00Z">
                    <w:rPr>
                      <w:rFonts w:ascii="Times New Roman" w:hAnsi="Times New Roman"/>
                      <w:color w:val="000000"/>
                      <w:kern w:val="0"/>
                      <w:szCs w:val="21"/>
                      <w:lang/>
                    </w:rPr>
                  </w:rPrChange>
                </w:rPr>
                <w:t>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58" w:author="戢焕明" w:date="2022-07-19T16:17:00Z"/>
                <w:rFonts w:asciiTheme="minorEastAsia" w:eastAsiaTheme="minorEastAsia" w:hAnsiTheme="minorEastAsia"/>
                <w:color w:val="000000"/>
                <w:sz w:val="28"/>
                <w:szCs w:val="28"/>
                <w:rPrChange w:id="3159" w:author="xbany" w:date="2022-07-29T14:54:00Z">
                  <w:rPr>
                    <w:ins w:id="3160" w:author="戢焕明" w:date="2022-07-19T16:17:00Z"/>
                    <w:rFonts w:ascii="Times New Roman" w:eastAsia="方正仿宋_GBK" w:hAnsi="Times New Roman"/>
                    <w:color w:val="000000"/>
                    <w:szCs w:val="21"/>
                  </w:rPr>
                </w:rPrChange>
              </w:rPr>
            </w:pPr>
            <w:ins w:id="3161" w:author="戢焕明" w:date="2022-07-19T16:17:00Z">
              <w:r w:rsidRPr="00277728">
                <w:rPr>
                  <w:rFonts w:asciiTheme="minorEastAsia" w:eastAsiaTheme="minorEastAsia" w:hAnsiTheme="minorEastAsia"/>
                  <w:color w:val="000000"/>
                  <w:kern w:val="0"/>
                  <w:sz w:val="28"/>
                  <w:szCs w:val="28"/>
                  <w:lang/>
                  <w:rPrChange w:id="3162"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63" w:author="戢焕明" w:date="2022-07-19T16:17:00Z"/>
                <w:rFonts w:asciiTheme="minorEastAsia" w:eastAsiaTheme="minorEastAsia" w:hAnsiTheme="minorEastAsia"/>
                <w:color w:val="000000"/>
                <w:sz w:val="28"/>
                <w:szCs w:val="28"/>
                <w:rPrChange w:id="3164" w:author="xbany" w:date="2022-07-29T14:54:00Z">
                  <w:rPr>
                    <w:ins w:id="3165" w:author="戢焕明" w:date="2022-07-19T16:17:00Z"/>
                    <w:rFonts w:ascii="Times New Roman" w:hAnsi="Times New Roman"/>
                    <w:color w:val="000000"/>
                    <w:szCs w:val="21"/>
                  </w:rPr>
                </w:rPrChange>
              </w:rPr>
            </w:pPr>
            <w:ins w:id="3166" w:author="戢焕明" w:date="2022-07-19T16:17:00Z">
              <w:r w:rsidRPr="00277728">
                <w:rPr>
                  <w:rFonts w:asciiTheme="minorEastAsia" w:eastAsiaTheme="minorEastAsia" w:hAnsiTheme="minorEastAsia"/>
                  <w:color w:val="000000"/>
                  <w:kern w:val="0"/>
                  <w:sz w:val="28"/>
                  <w:szCs w:val="28"/>
                  <w:lang/>
                  <w:rPrChange w:id="3167" w:author="xbany" w:date="2022-07-29T14:54:00Z">
                    <w:rPr>
                      <w:rFonts w:ascii="Times New Roman" w:hAnsi="Times New Roman"/>
                      <w:color w:val="000000"/>
                      <w:kern w:val="0"/>
                      <w:szCs w:val="21"/>
                      <w:lang/>
                    </w:rPr>
                  </w:rPrChange>
                </w:rPr>
                <w:t>GT</w:t>
              </w:r>
              <w:smartTag w:uri="urn:schemas-microsoft-com:office:smarttags" w:element="chsdate">
                <w:smartTagPr>
                  <w:attr w:name="Year" w:val="2001"/>
                  <w:attr w:name="Month" w:val="2"/>
                  <w:attr w:name="Day" w:val="3"/>
                  <w:attr w:name="IsLunarDate" w:val="False"/>
                  <w:attr w:name="IsROCDate" w:val="False"/>
                </w:smartTagPr>
                <w:r w:rsidRPr="00277728">
                  <w:rPr>
                    <w:rFonts w:asciiTheme="minorEastAsia" w:eastAsiaTheme="minorEastAsia" w:hAnsiTheme="minorEastAsia"/>
                    <w:color w:val="000000"/>
                    <w:kern w:val="0"/>
                    <w:sz w:val="28"/>
                    <w:szCs w:val="28"/>
                    <w:lang/>
                    <w:rPrChange w:id="3168" w:author="xbany" w:date="2022-07-29T14:54:00Z">
                      <w:rPr>
                        <w:rFonts w:ascii="Times New Roman" w:hAnsi="Times New Roman"/>
                        <w:color w:val="000000"/>
                        <w:kern w:val="0"/>
                        <w:szCs w:val="21"/>
                        <w:lang/>
                      </w:rPr>
                    </w:rPrChange>
                  </w:rPr>
                  <w:t>01-02-03</w:t>
                </w:r>
              </w:smartTag>
              <w:r w:rsidRPr="00277728">
                <w:rPr>
                  <w:rFonts w:asciiTheme="minorEastAsia" w:eastAsiaTheme="minorEastAsia" w:hAnsiTheme="minorEastAsia"/>
                  <w:color w:val="000000"/>
                  <w:kern w:val="0"/>
                  <w:sz w:val="28"/>
                  <w:szCs w:val="28"/>
                  <w:lang/>
                  <w:rPrChange w:id="3169" w:author="xbany" w:date="2022-07-29T14:54:00Z">
                    <w:rPr>
                      <w:rFonts w:ascii="Times New Roman" w:eastAsia="方正仿宋_GBK" w:hAnsi="Times New Roman"/>
                      <w:color w:val="000000"/>
                      <w:kern w:val="0"/>
                      <w:szCs w:val="21"/>
                      <w:lang/>
                    </w:rPr>
                  </w:rPrChange>
                </w:rPr>
                <w:t>（22号地块）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70" w:author="戢焕明" w:date="2022-07-19T16:17:00Z"/>
                <w:rFonts w:asciiTheme="minorEastAsia" w:eastAsiaTheme="minorEastAsia" w:hAnsiTheme="minorEastAsia"/>
                <w:color w:val="000000"/>
                <w:sz w:val="28"/>
                <w:szCs w:val="28"/>
                <w:rPrChange w:id="3171" w:author="xbany" w:date="2022-07-29T14:54:00Z">
                  <w:rPr>
                    <w:ins w:id="3172" w:author="戢焕明" w:date="2022-07-19T16:17:00Z"/>
                    <w:rFonts w:ascii="Times New Roman" w:hAnsi="Times New Roman"/>
                    <w:color w:val="000000"/>
                    <w:szCs w:val="21"/>
                  </w:rPr>
                </w:rPrChange>
              </w:rPr>
            </w:pPr>
            <w:ins w:id="3173" w:author="戢焕明" w:date="2022-07-19T16:17:00Z">
              <w:r w:rsidRPr="00277728">
                <w:rPr>
                  <w:rFonts w:asciiTheme="minorEastAsia" w:eastAsiaTheme="minorEastAsia" w:hAnsiTheme="minorEastAsia"/>
                  <w:color w:val="000000"/>
                  <w:kern w:val="0"/>
                  <w:sz w:val="28"/>
                  <w:szCs w:val="28"/>
                  <w:lang/>
                  <w:rPrChange w:id="3174" w:author="xbany" w:date="2022-07-29T14:54:00Z">
                    <w:rPr>
                      <w:rFonts w:ascii="Times New Roman" w:hAnsi="Times New Roman"/>
                      <w:color w:val="000000"/>
                      <w:kern w:val="0"/>
                      <w:szCs w:val="21"/>
                      <w:lang/>
                    </w:rPr>
                  </w:rPrChange>
                </w:rPr>
                <w:t>34.3</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75" w:author="戢焕明" w:date="2022-07-19T16:17:00Z"/>
                <w:rFonts w:asciiTheme="minorEastAsia" w:eastAsiaTheme="minorEastAsia" w:hAnsiTheme="minorEastAsia"/>
                <w:color w:val="000000"/>
                <w:sz w:val="28"/>
                <w:szCs w:val="28"/>
                <w:rPrChange w:id="3176" w:author="xbany" w:date="2022-07-29T14:54:00Z">
                  <w:rPr>
                    <w:ins w:id="3177" w:author="戢焕明" w:date="2022-07-19T16:17:00Z"/>
                    <w:rFonts w:ascii="Times New Roman" w:eastAsia="方正仿宋_GBK" w:hAnsi="Times New Roman"/>
                    <w:color w:val="000000"/>
                    <w:szCs w:val="21"/>
                  </w:rPr>
                </w:rPrChange>
              </w:rPr>
            </w:pPr>
            <w:ins w:id="3178" w:author="戢焕明" w:date="2022-07-19T16:17:00Z">
              <w:r w:rsidRPr="00277728">
                <w:rPr>
                  <w:rFonts w:asciiTheme="minorEastAsia" w:eastAsiaTheme="minorEastAsia" w:hAnsiTheme="minorEastAsia"/>
                  <w:color w:val="000000"/>
                  <w:kern w:val="0"/>
                  <w:sz w:val="28"/>
                  <w:szCs w:val="28"/>
                  <w:lang/>
                  <w:rPrChange w:id="3179"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80" w:author="戢焕明" w:date="2022-07-19T16:17:00Z"/>
                <w:rFonts w:asciiTheme="minorEastAsia" w:eastAsiaTheme="minorEastAsia" w:hAnsiTheme="minorEastAsia"/>
                <w:color w:val="000000"/>
                <w:sz w:val="28"/>
                <w:szCs w:val="28"/>
                <w:rPrChange w:id="3181" w:author="xbany" w:date="2022-07-29T14:54:00Z">
                  <w:rPr>
                    <w:ins w:id="3182" w:author="戢焕明" w:date="2022-07-19T16:17:00Z"/>
                    <w:rFonts w:ascii="Times New Roman" w:eastAsia="方正仿宋_GBK" w:hAnsi="Times New Roman"/>
                    <w:color w:val="000000"/>
                    <w:szCs w:val="21"/>
                  </w:rPr>
                </w:rPrChange>
              </w:rPr>
            </w:pPr>
            <w:ins w:id="3183" w:author="戢焕明" w:date="2022-07-19T16:17:00Z">
              <w:r w:rsidRPr="00277728">
                <w:rPr>
                  <w:rFonts w:asciiTheme="minorEastAsia" w:eastAsiaTheme="minorEastAsia" w:hAnsiTheme="minorEastAsia"/>
                  <w:color w:val="000000"/>
                  <w:kern w:val="0"/>
                  <w:sz w:val="28"/>
                  <w:szCs w:val="28"/>
                  <w:lang/>
                  <w:rPrChange w:id="3184"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185" w:author="戢焕明" w:date="2022-07-19T16:17:00Z"/>
                <w:rFonts w:asciiTheme="minorEastAsia" w:eastAsiaTheme="minorEastAsia" w:hAnsiTheme="minorEastAsia"/>
                <w:color w:val="000000"/>
                <w:sz w:val="28"/>
                <w:szCs w:val="28"/>
                <w:rPrChange w:id="3186" w:author="xbany" w:date="2022-07-29T14:54:00Z">
                  <w:rPr>
                    <w:ins w:id="3187" w:author="戢焕明" w:date="2022-07-19T16:17:00Z"/>
                    <w:rFonts w:ascii="Times New Roman" w:eastAsia="方正仿宋_GBK" w:hAnsi="Times New Roman"/>
                    <w:color w:val="000000"/>
                    <w:szCs w:val="21"/>
                  </w:rPr>
                </w:rPrChange>
              </w:rPr>
            </w:pPr>
          </w:p>
        </w:tc>
      </w:tr>
      <w:tr w:rsidR="00142E34" w:rsidRPr="00277728">
        <w:trPr>
          <w:trHeight w:val="23"/>
          <w:ins w:id="318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89" w:author="戢焕明" w:date="2022-07-19T16:17:00Z"/>
                <w:rFonts w:asciiTheme="minorEastAsia" w:eastAsiaTheme="minorEastAsia" w:hAnsiTheme="minorEastAsia"/>
                <w:color w:val="000000"/>
                <w:sz w:val="28"/>
                <w:szCs w:val="28"/>
                <w:rPrChange w:id="3190" w:author="xbany" w:date="2022-07-29T14:54:00Z">
                  <w:rPr>
                    <w:ins w:id="3191" w:author="戢焕明" w:date="2022-07-19T16:17:00Z"/>
                    <w:rFonts w:ascii="Times New Roman" w:hAnsi="Times New Roman"/>
                    <w:color w:val="000000"/>
                    <w:szCs w:val="21"/>
                  </w:rPr>
                </w:rPrChange>
              </w:rPr>
            </w:pPr>
            <w:ins w:id="3192" w:author="戢焕明" w:date="2022-07-19T16:17:00Z">
              <w:r w:rsidRPr="00277728">
                <w:rPr>
                  <w:rFonts w:asciiTheme="minorEastAsia" w:eastAsiaTheme="minorEastAsia" w:hAnsiTheme="minorEastAsia"/>
                  <w:color w:val="000000"/>
                  <w:kern w:val="0"/>
                  <w:sz w:val="28"/>
                  <w:szCs w:val="28"/>
                  <w:lang/>
                  <w:rPrChange w:id="3193" w:author="xbany" w:date="2022-07-29T14:54:00Z">
                    <w:rPr>
                      <w:rFonts w:ascii="Times New Roman" w:hAnsi="Times New Roman"/>
                      <w:color w:val="000000"/>
                      <w:kern w:val="0"/>
                      <w:szCs w:val="21"/>
                      <w:lang/>
                    </w:rPr>
                  </w:rPrChange>
                </w:rPr>
                <w:t>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94" w:author="戢焕明" w:date="2022-07-19T16:17:00Z"/>
                <w:rFonts w:asciiTheme="minorEastAsia" w:eastAsiaTheme="minorEastAsia" w:hAnsiTheme="minorEastAsia"/>
                <w:color w:val="000000"/>
                <w:sz w:val="28"/>
                <w:szCs w:val="28"/>
                <w:rPrChange w:id="3195" w:author="xbany" w:date="2022-07-29T14:54:00Z">
                  <w:rPr>
                    <w:ins w:id="3196" w:author="戢焕明" w:date="2022-07-19T16:17:00Z"/>
                    <w:rFonts w:ascii="Times New Roman" w:eastAsia="方正仿宋_GBK" w:hAnsi="Times New Roman"/>
                    <w:color w:val="000000"/>
                    <w:szCs w:val="21"/>
                  </w:rPr>
                </w:rPrChange>
              </w:rPr>
            </w:pPr>
            <w:ins w:id="3197" w:author="戢焕明" w:date="2022-07-19T16:17:00Z">
              <w:r w:rsidRPr="00277728">
                <w:rPr>
                  <w:rFonts w:asciiTheme="minorEastAsia" w:eastAsiaTheme="minorEastAsia" w:hAnsiTheme="minorEastAsia"/>
                  <w:color w:val="000000"/>
                  <w:kern w:val="0"/>
                  <w:sz w:val="28"/>
                  <w:szCs w:val="28"/>
                  <w:lang/>
                  <w:rPrChange w:id="3198"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199" w:author="戢焕明" w:date="2022-07-19T16:17:00Z"/>
                <w:rFonts w:asciiTheme="minorEastAsia" w:eastAsiaTheme="minorEastAsia" w:hAnsiTheme="minorEastAsia"/>
                <w:color w:val="000000"/>
                <w:sz w:val="28"/>
                <w:szCs w:val="28"/>
                <w:rPrChange w:id="3200" w:author="xbany" w:date="2022-07-29T14:54:00Z">
                  <w:rPr>
                    <w:ins w:id="3201" w:author="戢焕明" w:date="2022-07-19T16:17:00Z"/>
                    <w:rFonts w:ascii="Times New Roman" w:hAnsi="Times New Roman"/>
                    <w:color w:val="000000"/>
                    <w:szCs w:val="21"/>
                  </w:rPr>
                </w:rPrChange>
              </w:rPr>
            </w:pPr>
            <w:ins w:id="3202" w:author="戢焕明" w:date="2022-07-19T16:17:00Z">
              <w:r w:rsidRPr="00277728">
                <w:rPr>
                  <w:rFonts w:asciiTheme="minorEastAsia" w:eastAsiaTheme="minorEastAsia" w:hAnsiTheme="minorEastAsia"/>
                  <w:color w:val="000000"/>
                  <w:kern w:val="0"/>
                  <w:sz w:val="28"/>
                  <w:szCs w:val="28"/>
                  <w:lang/>
                  <w:rPrChange w:id="3203" w:author="xbany" w:date="2022-07-29T14:54:00Z">
                    <w:rPr>
                      <w:rFonts w:ascii="Times New Roman" w:hAnsi="Times New Roman"/>
                      <w:color w:val="000000"/>
                      <w:kern w:val="0"/>
                      <w:szCs w:val="21"/>
                      <w:lang/>
                    </w:rPr>
                  </w:rPrChange>
                </w:rPr>
                <w:t>YD—2021—031（迎接）</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04" w:author="戢焕明" w:date="2022-07-19T16:17:00Z"/>
                <w:rFonts w:asciiTheme="minorEastAsia" w:eastAsiaTheme="minorEastAsia" w:hAnsiTheme="minorEastAsia"/>
                <w:color w:val="000000"/>
                <w:sz w:val="28"/>
                <w:szCs w:val="28"/>
                <w:rPrChange w:id="3205" w:author="xbany" w:date="2022-07-29T14:54:00Z">
                  <w:rPr>
                    <w:ins w:id="3206" w:author="戢焕明" w:date="2022-07-19T16:17:00Z"/>
                    <w:rFonts w:ascii="Times New Roman" w:hAnsi="Times New Roman"/>
                    <w:color w:val="000000"/>
                    <w:szCs w:val="21"/>
                  </w:rPr>
                </w:rPrChange>
              </w:rPr>
            </w:pPr>
            <w:ins w:id="3207" w:author="戢焕明" w:date="2022-07-19T16:17:00Z">
              <w:r w:rsidRPr="00277728">
                <w:rPr>
                  <w:rFonts w:asciiTheme="minorEastAsia" w:eastAsiaTheme="minorEastAsia" w:hAnsiTheme="minorEastAsia"/>
                  <w:color w:val="000000"/>
                  <w:kern w:val="0"/>
                  <w:sz w:val="28"/>
                  <w:szCs w:val="28"/>
                  <w:lang/>
                  <w:rPrChange w:id="3208" w:author="xbany" w:date="2022-07-29T14:54:00Z">
                    <w:rPr>
                      <w:rFonts w:ascii="Times New Roman" w:hAnsi="Times New Roman"/>
                      <w:color w:val="000000"/>
                      <w:kern w:val="0"/>
                      <w:szCs w:val="21"/>
                      <w:lang/>
                    </w:rPr>
                  </w:rPrChange>
                </w:rPr>
                <w:t>45.99</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09" w:author="戢焕明" w:date="2022-07-19T16:17:00Z"/>
                <w:rFonts w:asciiTheme="minorEastAsia" w:eastAsiaTheme="minorEastAsia" w:hAnsiTheme="minorEastAsia"/>
                <w:color w:val="000000"/>
                <w:sz w:val="28"/>
                <w:szCs w:val="28"/>
                <w:rPrChange w:id="3210" w:author="xbany" w:date="2022-07-29T14:54:00Z">
                  <w:rPr>
                    <w:ins w:id="3211" w:author="戢焕明" w:date="2022-07-19T16:17:00Z"/>
                    <w:rFonts w:ascii="Times New Roman" w:eastAsia="方正仿宋_GBK" w:hAnsi="Times New Roman"/>
                    <w:color w:val="000000"/>
                    <w:szCs w:val="21"/>
                  </w:rPr>
                </w:rPrChange>
              </w:rPr>
            </w:pPr>
            <w:ins w:id="3212" w:author="戢焕明" w:date="2022-07-19T16:17:00Z">
              <w:r w:rsidRPr="00277728">
                <w:rPr>
                  <w:rFonts w:asciiTheme="minorEastAsia" w:eastAsiaTheme="minorEastAsia" w:hAnsiTheme="minorEastAsia"/>
                  <w:color w:val="000000"/>
                  <w:kern w:val="0"/>
                  <w:sz w:val="28"/>
                  <w:szCs w:val="28"/>
                  <w:lang/>
                  <w:rPrChange w:id="3213"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14" w:author="戢焕明" w:date="2022-07-19T16:17:00Z"/>
                <w:rFonts w:asciiTheme="minorEastAsia" w:eastAsiaTheme="minorEastAsia" w:hAnsiTheme="minorEastAsia"/>
                <w:color w:val="000000"/>
                <w:sz w:val="28"/>
                <w:szCs w:val="28"/>
                <w:rPrChange w:id="3215" w:author="xbany" w:date="2022-07-29T14:54:00Z">
                  <w:rPr>
                    <w:ins w:id="3216" w:author="戢焕明" w:date="2022-07-19T16:17:00Z"/>
                    <w:rFonts w:ascii="Times New Roman" w:eastAsia="方正仿宋_GBK" w:hAnsi="Times New Roman"/>
                    <w:color w:val="000000"/>
                    <w:szCs w:val="21"/>
                  </w:rPr>
                </w:rPrChange>
              </w:rPr>
            </w:pPr>
            <w:ins w:id="3217" w:author="戢焕明" w:date="2022-07-19T16:17:00Z">
              <w:r w:rsidRPr="00277728">
                <w:rPr>
                  <w:rFonts w:asciiTheme="minorEastAsia" w:eastAsiaTheme="minorEastAsia" w:hAnsiTheme="minorEastAsia"/>
                  <w:color w:val="000000"/>
                  <w:kern w:val="0"/>
                  <w:sz w:val="28"/>
                  <w:szCs w:val="28"/>
                  <w:lang/>
                  <w:rPrChange w:id="3218"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219" w:author="戢焕明" w:date="2022-07-19T16:17:00Z"/>
                <w:rFonts w:asciiTheme="minorEastAsia" w:eastAsiaTheme="minorEastAsia" w:hAnsiTheme="minorEastAsia"/>
                <w:color w:val="000000"/>
                <w:sz w:val="28"/>
                <w:szCs w:val="28"/>
                <w:rPrChange w:id="3220" w:author="xbany" w:date="2022-07-29T14:54:00Z">
                  <w:rPr>
                    <w:ins w:id="3221" w:author="戢焕明" w:date="2022-07-19T16:17:00Z"/>
                    <w:rFonts w:ascii="Times New Roman" w:eastAsia="方正仿宋_GBK" w:hAnsi="Times New Roman"/>
                    <w:color w:val="000000"/>
                    <w:szCs w:val="21"/>
                  </w:rPr>
                </w:rPrChange>
              </w:rPr>
            </w:pPr>
          </w:p>
        </w:tc>
      </w:tr>
      <w:tr w:rsidR="00142E34" w:rsidRPr="00277728">
        <w:trPr>
          <w:trHeight w:val="23"/>
          <w:ins w:id="322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23" w:author="戢焕明" w:date="2022-07-19T16:17:00Z"/>
                <w:rFonts w:asciiTheme="minorEastAsia" w:eastAsiaTheme="minorEastAsia" w:hAnsiTheme="minorEastAsia"/>
                <w:color w:val="000000"/>
                <w:sz w:val="28"/>
                <w:szCs w:val="28"/>
                <w:rPrChange w:id="3224" w:author="xbany" w:date="2022-07-29T14:54:00Z">
                  <w:rPr>
                    <w:ins w:id="3225" w:author="戢焕明" w:date="2022-07-19T16:17:00Z"/>
                    <w:rFonts w:ascii="Times New Roman" w:hAnsi="Times New Roman"/>
                    <w:color w:val="000000"/>
                    <w:szCs w:val="21"/>
                  </w:rPr>
                </w:rPrChange>
              </w:rPr>
            </w:pPr>
            <w:ins w:id="3226" w:author="戢焕明" w:date="2022-07-19T16:17:00Z">
              <w:r w:rsidRPr="00277728">
                <w:rPr>
                  <w:rFonts w:asciiTheme="minorEastAsia" w:eastAsiaTheme="minorEastAsia" w:hAnsiTheme="minorEastAsia"/>
                  <w:color w:val="000000"/>
                  <w:kern w:val="0"/>
                  <w:sz w:val="28"/>
                  <w:szCs w:val="28"/>
                  <w:lang/>
                  <w:rPrChange w:id="3227" w:author="xbany" w:date="2022-07-29T14:54:00Z">
                    <w:rPr>
                      <w:rFonts w:ascii="Times New Roman" w:hAnsi="Times New Roman"/>
                      <w:color w:val="000000"/>
                      <w:kern w:val="0"/>
                      <w:szCs w:val="21"/>
                      <w:lang/>
                    </w:rPr>
                  </w:rPrChange>
                </w:rPr>
                <w:t>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28" w:author="戢焕明" w:date="2022-07-19T16:17:00Z"/>
                <w:rFonts w:asciiTheme="minorEastAsia" w:eastAsiaTheme="minorEastAsia" w:hAnsiTheme="minorEastAsia"/>
                <w:color w:val="000000"/>
                <w:sz w:val="28"/>
                <w:szCs w:val="28"/>
                <w:rPrChange w:id="3229" w:author="xbany" w:date="2022-07-29T14:54:00Z">
                  <w:rPr>
                    <w:ins w:id="3230" w:author="戢焕明" w:date="2022-07-19T16:17:00Z"/>
                    <w:rFonts w:ascii="Times New Roman" w:eastAsia="方正仿宋_GBK" w:hAnsi="Times New Roman"/>
                    <w:color w:val="000000"/>
                    <w:szCs w:val="21"/>
                  </w:rPr>
                </w:rPrChange>
              </w:rPr>
            </w:pPr>
            <w:ins w:id="3231" w:author="戢焕明" w:date="2022-07-19T16:17:00Z">
              <w:r w:rsidRPr="00277728">
                <w:rPr>
                  <w:rFonts w:asciiTheme="minorEastAsia" w:eastAsiaTheme="minorEastAsia" w:hAnsiTheme="minorEastAsia"/>
                  <w:color w:val="000000"/>
                  <w:kern w:val="0"/>
                  <w:sz w:val="28"/>
                  <w:szCs w:val="28"/>
                  <w:lang/>
                  <w:rPrChange w:id="3232"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33" w:author="戢焕明" w:date="2022-07-19T16:17:00Z"/>
                <w:rFonts w:asciiTheme="minorEastAsia" w:eastAsiaTheme="minorEastAsia" w:hAnsiTheme="minorEastAsia"/>
                <w:color w:val="000000"/>
                <w:sz w:val="28"/>
                <w:szCs w:val="28"/>
                <w:rPrChange w:id="3234" w:author="xbany" w:date="2022-07-29T14:54:00Z">
                  <w:rPr>
                    <w:ins w:id="3235" w:author="戢焕明" w:date="2022-07-19T16:17:00Z"/>
                    <w:rFonts w:ascii="Times New Roman" w:eastAsia="方正仿宋_GBK" w:hAnsi="Times New Roman"/>
                    <w:color w:val="000000"/>
                    <w:szCs w:val="21"/>
                  </w:rPr>
                </w:rPrChange>
              </w:rPr>
            </w:pPr>
            <w:ins w:id="3236" w:author="戢焕明" w:date="2022-07-19T16:17:00Z">
              <w:r w:rsidRPr="00277728">
                <w:rPr>
                  <w:rFonts w:asciiTheme="minorEastAsia" w:eastAsiaTheme="minorEastAsia" w:hAnsiTheme="minorEastAsia"/>
                  <w:color w:val="000000"/>
                  <w:kern w:val="0"/>
                  <w:sz w:val="28"/>
                  <w:szCs w:val="28"/>
                  <w:lang/>
                  <w:rPrChange w:id="3237" w:author="xbany" w:date="2022-07-29T14:54:00Z">
                    <w:rPr>
                      <w:rFonts w:ascii="Times New Roman" w:eastAsia="方正仿宋_GBK" w:hAnsi="Times New Roman"/>
                      <w:color w:val="000000"/>
                      <w:kern w:val="0"/>
                      <w:szCs w:val="21"/>
                      <w:lang/>
                    </w:rPr>
                  </w:rPrChange>
                </w:rPr>
                <w:t>老君农贸市场</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38" w:author="戢焕明" w:date="2022-07-19T16:17:00Z"/>
                <w:rFonts w:asciiTheme="minorEastAsia" w:eastAsiaTheme="minorEastAsia" w:hAnsiTheme="minorEastAsia"/>
                <w:color w:val="000000"/>
                <w:sz w:val="28"/>
                <w:szCs w:val="28"/>
                <w:rPrChange w:id="3239" w:author="xbany" w:date="2022-07-29T14:54:00Z">
                  <w:rPr>
                    <w:ins w:id="3240" w:author="戢焕明" w:date="2022-07-19T16:17:00Z"/>
                    <w:rFonts w:ascii="Times New Roman" w:hAnsi="Times New Roman"/>
                    <w:color w:val="000000"/>
                    <w:szCs w:val="21"/>
                  </w:rPr>
                </w:rPrChange>
              </w:rPr>
            </w:pPr>
            <w:ins w:id="3241" w:author="戢焕明" w:date="2022-07-19T16:17:00Z">
              <w:r w:rsidRPr="00277728">
                <w:rPr>
                  <w:rFonts w:asciiTheme="minorEastAsia" w:eastAsiaTheme="minorEastAsia" w:hAnsiTheme="minorEastAsia"/>
                  <w:color w:val="000000"/>
                  <w:kern w:val="0"/>
                  <w:sz w:val="28"/>
                  <w:szCs w:val="28"/>
                  <w:lang/>
                  <w:rPrChange w:id="3242" w:author="xbany" w:date="2022-07-29T14:54:00Z">
                    <w:rPr>
                      <w:rFonts w:ascii="Times New Roman" w:hAnsi="Times New Roman"/>
                      <w:color w:val="000000"/>
                      <w:kern w:val="0"/>
                      <w:szCs w:val="21"/>
                      <w:lang/>
                    </w:rPr>
                  </w:rPrChange>
                </w:rPr>
                <w:t>27.44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43" w:author="戢焕明" w:date="2022-07-19T16:17:00Z"/>
                <w:rFonts w:asciiTheme="minorEastAsia" w:eastAsiaTheme="minorEastAsia" w:hAnsiTheme="minorEastAsia"/>
                <w:color w:val="000000"/>
                <w:sz w:val="28"/>
                <w:szCs w:val="28"/>
                <w:rPrChange w:id="3244" w:author="xbany" w:date="2022-07-29T14:54:00Z">
                  <w:rPr>
                    <w:ins w:id="3245" w:author="戢焕明" w:date="2022-07-19T16:17:00Z"/>
                    <w:rFonts w:ascii="Times New Roman" w:eastAsia="方正仿宋_GBK" w:hAnsi="Times New Roman"/>
                    <w:color w:val="000000"/>
                    <w:szCs w:val="21"/>
                  </w:rPr>
                </w:rPrChange>
              </w:rPr>
            </w:pPr>
            <w:ins w:id="3246" w:author="戢焕明" w:date="2022-07-19T16:17:00Z">
              <w:r w:rsidRPr="00277728">
                <w:rPr>
                  <w:rFonts w:asciiTheme="minorEastAsia" w:eastAsiaTheme="minorEastAsia" w:hAnsiTheme="minorEastAsia"/>
                  <w:color w:val="000000"/>
                  <w:kern w:val="0"/>
                  <w:sz w:val="28"/>
                  <w:szCs w:val="28"/>
                  <w:lang/>
                  <w:rPrChange w:id="3247" w:author="xbany" w:date="2022-07-29T14:54:00Z">
                    <w:rPr>
                      <w:rFonts w:ascii="Times New Roman" w:eastAsia="方正仿宋_GBK" w:hAnsi="Times New Roman"/>
                      <w:color w:val="000000"/>
                      <w:kern w:val="0"/>
                      <w:szCs w:val="21"/>
                      <w:lang/>
                    </w:rPr>
                  </w:rPrChange>
                </w:rPr>
                <w:t>商住</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48" w:author="戢焕明" w:date="2022-07-19T16:17:00Z"/>
                <w:rFonts w:asciiTheme="minorEastAsia" w:eastAsiaTheme="minorEastAsia" w:hAnsiTheme="minorEastAsia"/>
                <w:color w:val="000000"/>
                <w:sz w:val="28"/>
                <w:szCs w:val="28"/>
                <w:rPrChange w:id="3249" w:author="xbany" w:date="2022-07-29T14:54:00Z">
                  <w:rPr>
                    <w:ins w:id="3250" w:author="戢焕明" w:date="2022-07-19T16:17:00Z"/>
                    <w:rFonts w:ascii="Times New Roman" w:eastAsia="方正仿宋_GBK" w:hAnsi="Times New Roman"/>
                    <w:color w:val="000000"/>
                    <w:szCs w:val="21"/>
                  </w:rPr>
                </w:rPrChange>
              </w:rPr>
            </w:pPr>
            <w:ins w:id="3251" w:author="戢焕明" w:date="2022-07-19T16:17:00Z">
              <w:r w:rsidRPr="00277728">
                <w:rPr>
                  <w:rFonts w:asciiTheme="minorEastAsia" w:eastAsiaTheme="minorEastAsia" w:hAnsiTheme="minorEastAsia"/>
                  <w:color w:val="000000"/>
                  <w:kern w:val="0"/>
                  <w:sz w:val="28"/>
                  <w:szCs w:val="28"/>
                  <w:lang/>
                  <w:rPrChange w:id="3252"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253" w:author="戢焕明" w:date="2022-07-19T16:17:00Z"/>
                <w:rFonts w:asciiTheme="minorEastAsia" w:eastAsiaTheme="minorEastAsia" w:hAnsiTheme="minorEastAsia"/>
                <w:color w:val="000000"/>
                <w:sz w:val="28"/>
                <w:szCs w:val="28"/>
                <w:rPrChange w:id="3254" w:author="xbany" w:date="2022-07-29T14:54:00Z">
                  <w:rPr>
                    <w:ins w:id="3255" w:author="戢焕明" w:date="2022-07-19T16:17:00Z"/>
                    <w:rFonts w:ascii="Times New Roman" w:eastAsia="方正仿宋_GBK" w:hAnsi="Times New Roman"/>
                    <w:color w:val="000000"/>
                    <w:szCs w:val="21"/>
                  </w:rPr>
                </w:rPrChange>
              </w:rPr>
            </w:pPr>
          </w:p>
        </w:tc>
      </w:tr>
      <w:tr w:rsidR="00142E34" w:rsidRPr="00277728">
        <w:trPr>
          <w:trHeight w:val="23"/>
          <w:ins w:id="325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57" w:author="戢焕明" w:date="2022-07-19T16:17:00Z"/>
                <w:rFonts w:asciiTheme="minorEastAsia" w:eastAsiaTheme="minorEastAsia" w:hAnsiTheme="minorEastAsia"/>
                <w:color w:val="000000"/>
                <w:sz w:val="28"/>
                <w:szCs w:val="28"/>
                <w:rPrChange w:id="3258" w:author="xbany" w:date="2022-07-29T14:54:00Z">
                  <w:rPr>
                    <w:ins w:id="3259" w:author="戢焕明" w:date="2022-07-19T16:17:00Z"/>
                    <w:rFonts w:ascii="Times New Roman" w:hAnsi="Times New Roman"/>
                    <w:color w:val="000000"/>
                    <w:szCs w:val="21"/>
                  </w:rPr>
                </w:rPrChange>
              </w:rPr>
            </w:pPr>
            <w:ins w:id="3260" w:author="戢焕明" w:date="2022-07-19T16:17:00Z">
              <w:r w:rsidRPr="00277728">
                <w:rPr>
                  <w:rFonts w:asciiTheme="minorEastAsia" w:eastAsiaTheme="minorEastAsia" w:hAnsiTheme="minorEastAsia"/>
                  <w:color w:val="000000"/>
                  <w:kern w:val="0"/>
                  <w:sz w:val="28"/>
                  <w:szCs w:val="28"/>
                  <w:lang/>
                  <w:rPrChange w:id="3261" w:author="xbany" w:date="2022-07-29T14:54:00Z">
                    <w:rPr>
                      <w:rFonts w:ascii="Times New Roman" w:hAnsi="Times New Roman"/>
                      <w:color w:val="000000"/>
                      <w:kern w:val="0"/>
                      <w:szCs w:val="21"/>
                      <w:lang/>
                    </w:rPr>
                  </w:rPrChange>
                </w:rPr>
                <w:t>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62" w:author="戢焕明" w:date="2022-07-19T16:17:00Z"/>
                <w:rFonts w:asciiTheme="minorEastAsia" w:eastAsiaTheme="minorEastAsia" w:hAnsiTheme="minorEastAsia"/>
                <w:color w:val="000000"/>
                <w:sz w:val="28"/>
                <w:szCs w:val="28"/>
                <w:rPrChange w:id="3263" w:author="xbany" w:date="2022-07-29T14:54:00Z">
                  <w:rPr>
                    <w:ins w:id="3264" w:author="戢焕明" w:date="2022-07-19T16:17:00Z"/>
                    <w:rFonts w:ascii="Times New Roman" w:eastAsia="方正仿宋_GBK" w:hAnsi="Times New Roman"/>
                    <w:color w:val="000000"/>
                    <w:szCs w:val="21"/>
                  </w:rPr>
                </w:rPrChange>
              </w:rPr>
            </w:pPr>
            <w:ins w:id="3265" w:author="戢焕明" w:date="2022-07-19T16:17:00Z">
              <w:r w:rsidRPr="00277728">
                <w:rPr>
                  <w:rFonts w:asciiTheme="minorEastAsia" w:eastAsiaTheme="minorEastAsia" w:hAnsiTheme="minorEastAsia"/>
                  <w:color w:val="000000"/>
                  <w:kern w:val="0"/>
                  <w:sz w:val="28"/>
                  <w:szCs w:val="28"/>
                  <w:lang/>
                  <w:rPrChange w:id="3266"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67" w:author="戢焕明" w:date="2022-07-19T16:17:00Z"/>
                <w:rFonts w:asciiTheme="minorEastAsia" w:eastAsiaTheme="minorEastAsia" w:hAnsiTheme="minorEastAsia" w:hint="eastAsia"/>
                <w:color w:val="000000"/>
                <w:sz w:val="28"/>
                <w:szCs w:val="28"/>
                <w:rPrChange w:id="3268" w:author="xbany" w:date="2022-07-29T14:54:00Z">
                  <w:rPr>
                    <w:ins w:id="3269" w:author="戢焕明" w:date="2022-07-19T16:17:00Z"/>
                    <w:rFonts w:ascii="Times New Roman" w:eastAsia="方正仿宋_GBK" w:hAnsi="Times New Roman" w:hint="eastAsia"/>
                    <w:color w:val="000000"/>
                    <w:szCs w:val="21"/>
                  </w:rPr>
                </w:rPrChange>
              </w:rPr>
            </w:pPr>
            <w:ins w:id="3270" w:author="戢焕明" w:date="2022-07-19T16:17:00Z">
              <w:r w:rsidRPr="00277728">
                <w:rPr>
                  <w:rFonts w:asciiTheme="minorEastAsia" w:eastAsiaTheme="minorEastAsia" w:hAnsiTheme="minorEastAsia" w:hint="eastAsia"/>
                  <w:color w:val="000000"/>
                  <w:kern w:val="0"/>
                  <w:sz w:val="28"/>
                  <w:szCs w:val="28"/>
                  <w:lang/>
                  <w:rPrChange w:id="3271" w:author="xbany" w:date="2022-07-29T14:54:00Z">
                    <w:rPr>
                      <w:rFonts w:ascii="Times New Roman" w:eastAsia="方正仿宋_GBK" w:hAnsi="Times New Roman" w:hint="eastAsia"/>
                      <w:color w:val="000000"/>
                      <w:kern w:val="0"/>
                      <w:szCs w:val="21"/>
                      <w:lang/>
                    </w:rPr>
                  </w:rPrChange>
                </w:rPr>
                <w:t>YD—2021—020（10号地块）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72" w:author="戢焕明" w:date="2022-07-19T16:17:00Z"/>
                <w:rFonts w:asciiTheme="minorEastAsia" w:eastAsiaTheme="minorEastAsia" w:hAnsiTheme="minorEastAsia"/>
                <w:color w:val="000000"/>
                <w:sz w:val="28"/>
                <w:szCs w:val="28"/>
                <w:rPrChange w:id="3273" w:author="xbany" w:date="2022-07-29T14:54:00Z">
                  <w:rPr>
                    <w:ins w:id="3274" w:author="戢焕明" w:date="2022-07-19T16:17:00Z"/>
                    <w:rFonts w:ascii="Times New Roman" w:hAnsi="Times New Roman"/>
                    <w:color w:val="000000"/>
                    <w:szCs w:val="21"/>
                  </w:rPr>
                </w:rPrChange>
              </w:rPr>
            </w:pPr>
            <w:ins w:id="3275" w:author="戢焕明" w:date="2022-07-19T16:17:00Z">
              <w:r w:rsidRPr="00277728">
                <w:rPr>
                  <w:rFonts w:asciiTheme="minorEastAsia" w:eastAsiaTheme="minorEastAsia" w:hAnsiTheme="minorEastAsia"/>
                  <w:color w:val="000000"/>
                  <w:kern w:val="0"/>
                  <w:sz w:val="28"/>
                  <w:szCs w:val="28"/>
                  <w:lang/>
                  <w:rPrChange w:id="3276" w:author="xbany" w:date="2022-07-29T14:54:00Z">
                    <w:rPr>
                      <w:rFonts w:ascii="Times New Roman" w:hAnsi="Times New Roman"/>
                      <w:color w:val="000000"/>
                      <w:kern w:val="0"/>
                      <w:szCs w:val="21"/>
                      <w:lang/>
                    </w:rPr>
                  </w:rPrChange>
                </w:rPr>
                <w:t>9.4</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77" w:author="戢焕明" w:date="2022-07-19T16:17:00Z"/>
                <w:rFonts w:asciiTheme="minorEastAsia" w:eastAsiaTheme="minorEastAsia" w:hAnsiTheme="minorEastAsia"/>
                <w:color w:val="000000"/>
                <w:sz w:val="28"/>
                <w:szCs w:val="28"/>
                <w:rPrChange w:id="3278" w:author="xbany" w:date="2022-07-29T14:54:00Z">
                  <w:rPr>
                    <w:ins w:id="3279" w:author="戢焕明" w:date="2022-07-19T16:17:00Z"/>
                    <w:rFonts w:ascii="Times New Roman" w:eastAsia="方正仿宋_GBK" w:hAnsi="Times New Roman"/>
                    <w:color w:val="000000"/>
                    <w:szCs w:val="21"/>
                  </w:rPr>
                </w:rPrChange>
              </w:rPr>
            </w:pPr>
            <w:ins w:id="3280" w:author="戢焕明" w:date="2022-07-19T16:17:00Z">
              <w:r w:rsidRPr="00277728">
                <w:rPr>
                  <w:rFonts w:asciiTheme="minorEastAsia" w:eastAsiaTheme="minorEastAsia" w:hAnsiTheme="minorEastAsia"/>
                  <w:color w:val="000000"/>
                  <w:kern w:val="0"/>
                  <w:sz w:val="28"/>
                  <w:szCs w:val="28"/>
                  <w:lang/>
                  <w:rPrChange w:id="3281"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82" w:author="戢焕明" w:date="2022-07-19T16:17:00Z"/>
                <w:rFonts w:asciiTheme="minorEastAsia" w:eastAsiaTheme="minorEastAsia" w:hAnsiTheme="minorEastAsia"/>
                <w:color w:val="000000"/>
                <w:sz w:val="28"/>
                <w:szCs w:val="28"/>
                <w:rPrChange w:id="3283" w:author="xbany" w:date="2022-07-29T14:54:00Z">
                  <w:rPr>
                    <w:ins w:id="3284" w:author="戢焕明" w:date="2022-07-19T16:17:00Z"/>
                    <w:rFonts w:ascii="Times New Roman" w:eastAsia="方正仿宋_GBK" w:hAnsi="Times New Roman"/>
                    <w:color w:val="000000"/>
                    <w:szCs w:val="21"/>
                  </w:rPr>
                </w:rPrChange>
              </w:rPr>
            </w:pPr>
            <w:ins w:id="3285" w:author="戢焕明" w:date="2022-07-19T16:17:00Z">
              <w:r w:rsidRPr="00277728">
                <w:rPr>
                  <w:rFonts w:asciiTheme="minorEastAsia" w:eastAsiaTheme="minorEastAsia" w:hAnsiTheme="minorEastAsia"/>
                  <w:color w:val="000000"/>
                  <w:kern w:val="0"/>
                  <w:sz w:val="28"/>
                  <w:szCs w:val="28"/>
                  <w:lang/>
                  <w:rPrChange w:id="3286"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287" w:author="戢焕明" w:date="2022-07-19T16:17:00Z"/>
                <w:rFonts w:asciiTheme="minorEastAsia" w:eastAsiaTheme="minorEastAsia" w:hAnsiTheme="minorEastAsia"/>
                <w:color w:val="000000"/>
                <w:sz w:val="28"/>
                <w:szCs w:val="28"/>
                <w:rPrChange w:id="3288" w:author="xbany" w:date="2022-07-29T14:54:00Z">
                  <w:rPr>
                    <w:ins w:id="3289" w:author="戢焕明" w:date="2022-07-19T16:17:00Z"/>
                    <w:rFonts w:ascii="Times New Roman" w:eastAsia="方正仿宋_GBK" w:hAnsi="Times New Roman"/>
                    <w:color w:val="000000"/>
                    <w:szCs w:val="21"/>
                  </w:rPr>
                </w:rPrChange>
              </w:rPr>
            </w:pPr>
          </w:p>
        </w:tc>
      </w:tr>
      <w:tr w:rsidR="00142E34" w:rsidRPr="00277728">
        <w:trPr>
          <w:trHeight w:val="23"/>
          <w:ins w:id="329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91" w:author="戢焕明" w:date="2022-07-19T16:17:00Z"/>
                <w:rFonts w:asciiTheme="minorEastAsia" w:eastAsiaTheme="minorEastAsia" w:hAnsiTheme="minorEastAsia"/>
                <w:color w:val="000000"/>
                <w:sz w:val="28"/>
                <w:szCs w:val="28"/>
                <w:rPrChange w:id="3292" w:author="xbany" w:date="2022-07-29T14:54:00Z">
                  <w:rPr>
                    <w:ins w:id="3293" w:author="戢焕明" w:date="2022-07-19T16:17:00Z"/>
                    <w:rFonts w:ascii="Times New Roman" w:hAnsi="Times New Roman"/>
                    <w:color w:val="000000"/>
                    <w:szCs w:val="21"/>
                  </w:rPr>
                </w:rPrChange>
              </w:rPr>
            </w:pPr>
            <w:ins w:id="3294" w:author="戢焕明" w:date="2022-07-19T16:17:00Z">
              <w:r w:rsidRPr="00277728">
                <w:rPr>
                  <w:rFonts w:asciiTheme="minorEastAsia" w:eastAsiaTheme="minorEastAsia" w:hAnsiTheme="minorEastAsia"/>
                  <w:color w:val="000000"/>
                  <w:kern w:val="0"/>
                  <w:sz w:val="28"/>
                  <w:szCs w:val="28"/>
                  <w:lang/>
                  <w:rPrChange w:id="3295" w:author="xbany" w:date="2022-07-29T14:54:00Z">
                    <w:rPr>
                      <w:rFonts w:ascii="Times New Roman" w:hAnsi="Times New Roman"/>
                      <w:color w:val="000000"/>
                      <w:kern w:val="0"/>
                      <w:szCs w:val="21"/>
                      <w:lang/>
                    </w:rPr>
                  </w:rPrChange>
                </w:rPr>
                <w:t>9</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296" w:author="戢焕明" w:date="2022-07-19T16:17:00Z"/>
                <w:rFonts w:asciiTheme="minorEastAsia" w:eastAsiaTheme="minorEastAsia" w:hAnsiTheme="minorEastAsia"/>
                <w:color w:val="000000"/>
                <w:sz w:val="28"/>
                <w:szCs w:val="28"/>
                <w:rPrChange w:id="3297" w:author="xbany" w:date="2022-07-29T14:54:00Z">
                  <w:rPr>
                    <w:ins w:id="3298" w:author="戢焕明" w:date="2022-07-19T16:17:00Z"/>
                    <w:rFonts w:ascii="Times New Roman" w:eastAsia="方正仿宋_GBK" w:hAnsi="Times New Roman"/>
                    <w:color w:val="000000"/>
                    <w:szCs w:val="21"/>
                  </w:rPr>
                </w:rPrChange>
              </w:rPr>
            </w:pPr>
            <w:ins w:id="3299" w:author="戢焕明" w:date="2022-07-19T16:17:00Z">
              <w:r w:rsidRPr="00277728">
                <w:rPr>
                  <w:rFonts w:asciiTheme="minorEastAsia" w:eastAsiaTheme="minorEastAsia" w:hAnsiTheme="minorEastAsia"/>
                  <w:color w:val="000000"/>
                  <w:kern w:val="0"/>
                  <w:sz w:val="28"/>
                  <w:szCs w:val="28"/>
                  <w:lang/>
                  <w:rPrChange w:id="3300"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01" w:author="戢焕明" w:date="2022-07-19T16:17:00Z"/>
                <w:rFonts w:asciiTheme="minorEastAsia" w:eastAsiaTheme="minorEastAsia" w:hAnsiTheme="minorEastAsia"/>
                <w:color w:val="000000"/>
                <w:sz w:val="28"/>
                <w:szCs w:val="28"/>
                <w:rPrChange w:id="3302" w:author="xbany" w:date="2022-07-29T14:54:00Z">
                  <w:rPr>
                    <w:ins w:id="3303" w:author="戢焕明" w:date="2022-07-19T16:17:00Z"/>
                    <w:rFonts w:ascii="Times New Roman" w:eastAsia="方正仿宋_GBK" w:hAnsi="Times New Roman"/>
                    <w:color w:val="000000"/>
                    <w:szCs w:val="21"/>
                  </w:rPr>
                </w:rPrChange>
              </w:rPr>
            </w:pPr>
            <w:ins w:id="3304" w:author="戢焕明" w:date="2022-07-19T16:17:00Z">
              <w:r w:rsidRPr="00277728">
                <w:rPr>
                  <w:rFonts w:asciiTheme="minorEastAsia" w:eastAsiaTheme="minorEastAsia" w:hAnsiTheme="minorEastAsia"/>
                  <w:color w:val="000000"/>
                  <w:kern w:val="0"/>
                  <w:sz w:val="28"/>
                  <w:szCs w:val="28"/>
                  <w:lang/>
                  <w:rPrChange w:id="3305" w:author="xbany" w:date="2022-07-29T14:54:00Z">
                    <w:rPr>
                      <w:rFonts w:ascii="Times New Roman" w:eastAsia="方正仿宋_GBK" w:hAnsi="Times New Roman"/>
                      <w:color w:val="000000"/>
                      <w:kern w:val="0"/>
                      <w:szCs w:val="21"/>
                      <w:lang/>
                    </w:rPr>
                  </w:rPrChange>
                </w:rPr>
                <w:t>花溪河项目</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06" w:author="戢焕明" w:date="2022-07-19T16:17:00Z"/>
                <w:rFonts w:asciiTheme="minorEastAsia" w:eastAsiaTheme="minorEastAsia" w:hAnsiTheme="minorEastAsia"/>
                <w:color w:val="000000"/>
                <w:sz w:val="28"/>
                <w:szCs w:val="28"/>
                <w:rPrChange w:id="3307" w:author="xbany" w:date="2022-07-29T14:54:00Z">
                  <w:rPr>
                    <w:ins w:id="3308" w:author="戢焕明" w:date="2022-07-19T16:17:00Z"/>
                    <w:rFonts w:ascii="Times New Roman" w:hAnsi="Times New Roman"/>
                    <w:color w:val="000000"/>
                    <w:szCs w:val="21"/>
                  </w:rPr>
                </w:rPrChange>
              </w:rPr>
            </w:pPr>
            <w:ins w:id="3309" w:author="戢焕明" w:date="2022-07-19T16:17:00Z">
              <w:r w:rsidRPr="00277728">
                <w:rPr>
                  <w:rFonts w:asciiTheme="minorEastAsia" w:eastAsiaTheme="minorEastAsia" w:hAnsiTheme="minorEastAsia"/>
                  <w:color w:val="000000"/>
                  <w:kern w:val="0"/>
                  <w:sz w:val="28"/>
                  <w:szCs w:val="28"/>
                  <w:lang/>
                  <w:rPrChange w:id="3310" w:author="xbany" w:date="2022-07-29T14:54:00Z">
                    <w:rPr>
                      <w:rFonts w:ascii="Times New Roman" w:hAnsi="Times New Roman"/>
                      <w:color w:val="000000"/>
                      <w:kern w:val="0"/>
                      <w:szCs w:val="21"/>
                      <w:lang/>
                    </w:rPr>
                  </w:rPrChange>
                </w:rPr>
                <w:t>36.65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11" w:author="戢焕明" w:date="2022-07-19T16:17:00Z"/>
                <w:rFonts w:asciiTheme="minorEastAsia" w:eastAsiaTheme="minorEastAsia" w:hAnsiTheme="minorEastAsia"/>
                <w:color w:val="000000"/>
                <w:sz w:val="28"/>
                <w:szCs w:val="28"/>
                <w:rPrChange w:id="3312" w:author="xbany" w:date="2022-07-29T14:54:00Z">
                  <w:rPr>
                    <w:ins w:id="3313" w:author="戢焕明" w:date="2022-07-19T16:17:00Z"/>
                    <w:rFonts w:ascii="Times New Roman" w:eastAsia="方正仿宋_GBK" w:hAnsi="Times New Roman"/>
                    <w:color w:val="000000"/>
                    <w:szCs w:val="21"/>
                  </w:rPr>
                </w:rPrChange>
              </w:rPr>
            </w:pPr>
            <w:ins w:id="3314" w:author="戢焕明" w:date="2022-07-19T16:17:00Z">
              <w:r w:rsidRPr="00277728">
                <w:rPr>
                  <w:rFonts w:asciiTheme="minorEastAsia" w:eastAsiaTheme="minorEastAsia" w:hAnsiTheme="minorEastAsia"/>
                  <w:color w:val="000000"/>
                  <w:kern w:val="0"/>
                  <w:sz w:val="28"/>
                  <w:szCs w:val="28"/>
                  <w:lang/>
                  <w:rPrChange w:id="3315"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16" w:author="戢焕明" w:date="2022-07-19T16:17:00Z"/>
                <w:rFonts w:asciiTheme="minorEastAsia" w:eastAsiaTheme="minorEastAsia" w:hAnsiTheme="minorEastAsia"/>
                <w:color w:val="000000"/>
                <w:sz w:val="28"/>
                <w:szCs w:val="28"/>
                <w:rPrChange w:id="3317" w:author="xbany" w:date="2022-07-29T14:54:00Z">
                  <w:rPr>
                    <w:ins w:id="3318" w:author="戢焕明" w:date="2022-07-19T16:17:00Z"/>
                    <w:rFonts w:ascii="Times New Roman" w:eastAsia="方正仿宋_GBK" w:hAnsi="Times New Roman"/>
                    <w:color w:val="000000"/>
                    <w:szCs w:val="21"/>
                  </w:rPr>
                </w:rPrChange>
              </w:rPr>
            </w:pPr>
            <w:ins w:id="3319" w:author="戢焕明" w:date="2022-07-19T16:17:00Z">
              <w:r w:rsidRPr="00277728">
                <w:rPr>
                  <w:rFonts w:asciiTheme="minorEastAsia" w:eastAsiaTheme="minorEastAsia" w:hAnsiTheme="minorEastAsia"/>
                  <w:color w:val="000000"/>
                  <w:kern w:val="0"/>
                  <w:sz w:val="28"/>
                  <w:szCs w:val="28"/>
                  <w:lang/>
                  <w:rPrChange w:id="3320"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321" w:author="戢焕明" w:date="2022-07-19T16:17:00Z"/>
                <w:rFonts w:asciiTheme="minorEastAsia" w:eastAsiaTheme="minorEastAsia" w:hAnsiTheme="minorEastAsia"/>
                <w:color w:val="000000"/>
                <w:sz w:val="28"/>
                <w:szCs w:val="28"/>
                <w:rPrChange w:id="3322" w:author="xbany" w:date="2022-07-29T14:54:00Z">
                  <w:rPr>
                    <w:ins w:id="3323" w:author="戢焕明" w:date="2022-07-19T16:17:00Z"/>
                    <w:rFonts w:ascii="Times New Roman" w:eastAsia="方正仿宋_GBK" w:hAnsi="Times New Roman"/>
                    <w:color w:val="000000"/>
                    <w:szCs w:val="21"/>
                  </w:rPr>
                </w:rPrChange>
              </w:rPr>
            </w:pPr>
          </w:p>
        </w:tc>
      </w:tr>
      <w:tr w:rsidR="00142E34" w:rsidRPr="00277728">
        <w:trPr>
          <w:trHeight w:val="23"/>
          <w:ins w:id="332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25" w:author="戢焕明" w:date="2022-07-19T16:17:00Z"/>
                <w:rFonts w:asciiTheme="minorEastAsia" w:eastAsiaTheme="minorEastAsia" w:hAnsiTheme="minorEastAsia"/>
                <w:color w:val="000000"/>
                <w:sz w:val="28"/>
                <w:szCs w:val="28"/>
                <w:rPrChange w:id="3326" w:author="xbany" w:date="2022-07-29T14:54:00Z">
                  <w:rPr>
                    <w:ins w:id="3327" w:author="戢焕明" w:date="2022-07-19T16:17:00Z"/>
                    <w:rFonts w:ascii="Times New Roman" w:hAnsi="Times New Roman"/>
                    <w:color w:val="000000"/>
                    <w:szCs w:val="21"/>
                  </w:rPr>
                </w:rPrChange>
              </w:rPr>
            </w:pPr>
            <w:ins w:id="3328" w:author="戢焕明" w:date="2022-07-19T16:17:00Z">
              <w:r w:rsidRPr="00277728">
                <w:rPr>
                  <w:rFonts w:asciiTheme="minorEastAsia" w:eastAsiaTheme="minorEastAsia" w:hAnsiTheme="minorEastAsia"/>
                  <w:color w:val="000000"/>
                  <w:kern w:val="0"/>
                  <w:sz w:val="28"/>
                  <w:szCs w:val="28"/>
                  <w:lang/>
                  <w:rPrChange w:id="3329" w:author="xbany" w:date="2022-07-29T14:54:00Z">
                    <w:rPr>
                      <w:rFonts w:ascii="Times New Roman" w:hAnsi="Times New Roman"/>
                      <w:color w:val="000000"/>
                      <w:kern w:val="0"/>
                      <w:szCs w:val="21"/>
                      <w:lang/>
                    </w:rPr>
                  </w:rPrChange>
                </w:rPr>
                <w:t>10</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30" w:author="戢焕明" w:date="2022-07-19T16:17:00Z"/>
                <w:rFonts w:asciiTheme="minorEastAsia" w:eastAsiaTheme="minorEastAsia" w:hAnsiTheme="minorEastAsia"/>
                <w:color w:val="000000"/>
                <w:sz w:val="28"/>
                <w:szCs w:val="28"/>
                <w:rPrChange w:id="3331" w:author="xbany" w:date="2022-07-29T14:54:00Z">
                  <w:rPr>
                    <w:ins w:id="3332" w:author="戢焕明" w:date="2022-07-19T16:17:00Z"/>
                    <w:rFonts w:ascii="Times New Roman" w:eastAsia="方正仿宋_GBK" w:hAnsi="Times New Roman"/>
                    <w:color w:val="000000"/>
                    <w:szCs w:val="21"/>
                  </w:rPr>
                </w:rPrChange>
              </w:rPr>
            </w:pPr>
            <w:ins w:id="3333" w:author="戢焕明" w:date="2022-07-19T16:17:00Z">
              <w:r w:rsidRPr="00277728">
                <w:rPr>
                  <w:rFonts w:asciiTheme="minorEastAsia" w:eastAsiaTheme="minorEastAsia" w:hAnsiTheme="minorEastAsia"/>
                  <w:color w:val="000000"/>
                  <w:kern w:val="0"/>
                  <w:sz w:val="28"/>
                  <w:szCs w:val="28"/>
                  <w:lang/>
                  <w:rPrChange w:id="3334"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35" w:author="戢焕明" w:date="2022-07-19T16:17:00Z"/>
                <w:rFonts w:asciiTheme="minorEastAsia" w:eastAsiaTheme="minorEastAsia" w:hAnsiTheme="minorEastAsia"/>
                <w:color w:val="000000"/>
                <w:sz w:val="28"/>
                <w:szCs w:val="28"/>
                <w:rPrChange w:id="3336" w:author="xbany" w:date="2022-07-29T14:54:00Z">
                  <w:rPr>
                    <w:ins w:id="3337" w:author="戢焕明" w:date="2022-07-19T16:17:00Z"/>
                    <w:rFonts w:ascii="Times New Roman" w:eastAsia="方正仿宋_GBK" w:hAnsi="Times New Roman"/>
                    <w:color w:val="000000"/>
                    <w:szCs w:val="21"/>
                  </w:rPr>
                </w:rPrChange>
              </w:rPr>
            </w:pPr>
            <w:ins w:id="3338" w:author="戢焕明" w:date="2022-07-19T16:17:00Z">
              <w:r w:rsidRPr="00277728">
                <w:rPr>
                  <w:rFonts w:asciiTheme="minorEastAsia" w:eastAsiaTheme="minorEastAsia" w:hAnsiTheme="minorEastAsia"/>
                  <w:color w:val="000000"/>
                  <w:kern w:val="0"/>
                  <w:sz w:val="28"/>
                  <w:szCs w:val="28"/>
                  <w:lang/>
                  <w:rPrChange w:id="3339" w:author="xbany" w:date="2022-07-29T14:54:00Z">
                    <w:rPr>
                      <w:rFonts w:ascii="Times New Roman" w:eastAsia="方正仿宋_GBK" w:hAnsi="Times New Roman"/>
                      <w:color w:val="000000"/>
                      <w:kern w:val="0"/>
                      <w:szCs w:val="21"/>
                      <w:lang/>
                    </w:rPr>
                  </w:rPrChange>
                </w:rPr>
                <w:t>水龙灵度假庄</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40" w:author="戢焕明" w:date="2022-07-19T16:17:00Z"/>
                <w:rFonts w:asciiTheme="minorEastAsia" w:eastAsiaTheme="minorEastAsia" w:hAnsiTheme="minorEastAsia"/>
                <w:color w:val="000000"/>
                <w:sz w:val="28"/>
                <w:szCs w:val="28"/>
                <w:rPrChange w:id="3341" w:author="xbany" w:date="2022-07-29T14:54:00Z">
                  <w:rPr>
                    <w:ins w:id="3342" w:author="戢焕明" w:date="2022-07-19T16:17:00Z"/>
                    <w:rFonts w:ascii="Times New Roman" w:hAnsi="Times New Roman"/>
                    <w:color w:val="000000"/>
                    <w:szCs w:val="21"/>
                  </w:rPr>
                </w:rPrChange>
              </w:rPr>
            </w:pPr>
            <w:ins w:id="3343" w:author="戢焕明" w:date="2022-07-19T16:17:00Z">
              <w:r w:rsidRPr="00277728">
                <w:rPr>
                  <w:rFonts w:asciiTheme="minorEastAsia" w:eastAsiaTheme="minorEastAsia" w:hAnsiTheme="minorEastAsia"/>
                  <w:color w:val="000000"/>
                  <w:kern w:val="0"/>
                  <w:sz w:val="28"/>
                  <w:szCs w:val="28"/>
                  <w:lang/>
                  <w:rPrChange w:id="3344" w:author="xbany" w:date="2022-07-29T14:54:00Z">
                    <w:rPr>
                      <w:rFonts w:ascii="Times New Roman" w:hAnsi="Times New Roman"/>
                      <w:color w:val="000000"/>
                      <w:kern w:val="0"/>
                      <w:szCs w:val="21"/>
                      <w:lang/>
                    </w:rPr>
                  </w:rPrChange>
                </w:rPr>
                <w:t>42.35</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45" w:author="戢焕明" w:date="2022-07-19T16:17:00Z"/>
                <w:rFonts w:asciiTheme="minorEastAsia" w:eastAsiaTheme="minorEastAsia" w:hAnsiTheme="minorEastAsia"/>
                <w:color w:val="000000"/>
                <w:sz w:val="28"/>
                <w:szCs w:val="28"/>
                <w:rPrChange w:id="3346" w:author="xbany" w:date="2022-07-29T14:54:00Z">
                  <w:rPr>
                    <w:ins w:id="3347" w:author="戢焕明" w:date="2022-07-19T16:17:00Z"/>
                    <w:rFonts w:ascii="Times New Roman" w:eastAsia="方正仿宋_GBK" w:hAnsi="Times New Roman"/>
                    <w:color w:val="000000"/>
                    <w:szCs w:val="21"/>
                  </w:rPr>
                </w:rPrChange>
              </w:rPr>
            </w:pPr>
            <w:ins w:id="3348" w:author="戢焕明" w:date="2022-07-19T16:17:00Z">
              <w:r w:rsidRPr="00277728">
                <w:rPr>
                  <w:rFonts w:asciiTheme="minorEastAsia" w:eastAsiaTheme="minorEastAsia" w:hAnsiTheme="minorEastAsia"/>
                  <w:color w:val="000000"/>
                  <w:kern w:val="0"/>
                  <w:sz w:val="28"/>
                  <w:szCs w:val="28"/>
                  <w:lang/>
                  <w:rPrChange w:id="3349"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50" w:author="戢焕明" w:date="2022-07-19T16:17:00Z"/>
                <w:rFonts w:asciiTheme="minorEastAsia" w:eastAsiaTheme="minorEastAsia" w:hAnsiTheme="minorEastAsia"/>
                <w:color w:val="000000"/>
                <w:sz w:val="28"/>
                <w:szCs w:val="28"/>
                <w:rPrChange w:id="3351" w:author="xbany" w:date="2022-07-29T14:54:00Z">
                  <w:rPr>
                    <w:ins w:id="3352" w:author="戢焕明" w:date="2022-07-19T16:17:00Z"/>
                    <w:rFonts w:ascii="Times New Roman" w:eastAsia="方正仿宋_GBK" w:hAnsi="Times New Roman"/>
                    <w:color w:val="000000"/>
                    <w:szCs w:val="21"/>
                  </w:rPr>
                </w:rPrChange>
              </w:rPr>
            </w:pPr>
            <w:ins w:id="3353" w:author="戢焕明" w:date="2022-07-19T16:17:00Z">
              <w:r w:rsidRPr="00277728">
                <w:rPr>
                  <w:rFonts w:asciiTheme="minorEastAsia" w:eastAsiaTheme="minorEastAsia" w:hAnsiTheme="minorEastAsia"/>
                  <w:color w:val="000000"/>
                  <w:kern w:val="0"/>
                  <w:sz w:val="28"/>
                  <w:szCs w:val="28"/>
                  <w:lang/>
                  <w:rPrChange w:id="3354"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355" w:author="戢焕明" w:date="2022-07-19T16:17:00Z"/>
                <w:rFonts w:asciiTheme="minorEastAsia" w:eastAsiaTheme="minorEastAsia" w:hAnsiTheme="minorEastAsia"/>
                <w:color w:val="000000"/>
                <w:sz w:val="28"/>
                <w:szCs w:val="28"/>
                <w:rPrChange w:id="3356" w:author="xbany" w:date="2022-07-29T14:54:00Z">
                  <w:rPr>
                    <w:ins w:id="3357" w:author="戢焕明" w:date="2022-07-19T16:17:00Z"/>
                    <w:rFonts w:ascii="Times New Roman" w:eastAsia="方正仿宋_GBK" w:hAnsi="Times New Roman"/>
                    <w:color w:val="000000"/>
                    <w:szCs w:val="21"/>
                  </w:rPr>
                </w:rPrChange>
              </w:rPr>
            </w:pPr>
          </w:p>
        </w:tc>
      </w:tr>
      <w:tr w:rsidR="00142E34" w:rsidRPr="00277728">
        <w:trPr>
          <w:trHeight w:val="23"/>
          <w:ins w:id="335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59" w:author="戢焕明" w:date="2022-07-19T16:17:00Z"/>
                <w:rFonts w:asciiTheme="minorEastAsia" w:eastAsiaTheme="minorEastAsia" w:hAnsiTheme="minorEastAsia"/>
                <w:color w:val="000000"/>
                <w:sz w:val="28"/>
                <w:szCs w:val="28"/>
                <w:rPrChange w:id="3360" w:author="xbany" w:date="2022-07-29T14:54:00Z">
                  <w:rPr>
                    <w:ins w:id="3361" w:author="戢焕明" w:date="2022-07-19T16:17:00Z"/>
                    <w:rFonts w:ascii="Times New Roman" w:hAnsi="Times New Roman"/>
                    <w:color w:val="000000"/>
                    <w:szCs w:val="21"/>
                  </w:rPr>
                </w:rPrChange>
              </w:rPr>
            </w:pPr>
            <w:ins w:id="3362" w:author="戢焕明" w:date="2022-07-19T16:17:00Z">
              <w:r w:rsidRPr="00277728">
                <w:rPr>
                  <w:rFonts w:asciiTheme="minorEastAsia" w:eastAsiaTheme="minorEastAsia" w:hAnsiTheme="minorEastAsia"/>
                  <w:color w:val="000000"/>
                  <w:kern w:val="0"/>
                  <w:sz w:val="28"/>
                  <w:szCs w:val="28"/>
                  <w:lang/>
                  <w:rPrChange w:id="3363" w:author="xbany" w:date="2022-07-29T14:54:00Z">
                    <w:rPr>
                      <w:rFonts w:ascii="Times New Roman" w:hAnsi="Times New Roman"/>
                      <w:color w:val="000000"/>
                      <w:kern w:val="0"/>
                      <w:szCs w:val="21"/>
                      <w:lang/>
                    </w:rPr>
                  </w:rPrChange>
                </w:rPr>
                <w:t>11</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64" w:author="戢焕明" w:date="2022-07-19T16:17:00Z"/>
                <w:rFonts w:asciiTheme="minorEastAsia" w:eastAsiaTheme="minorEastAsia" w:hAnsiTheme="minorEastAsia"/>
                <w:color w:val="000000"/>
                <w:sz w:val="28"/>
                <w:szCs w:val="28"/>
                <w:rPrChange w:id="3365" w:author="xbany" w:date="2022-07-29T14:54:00Z">
                  <w:rPr>
                    <w:ins w:id="3366" w:author="戢焕明" w:date="2022-07-19T16:17:00Z"/>
                    <w:rFonts w:ascii="Times New Roman" w:eastAsia="方正仿宋_GBK" w:hAnsi="Times New Roman"/>
                    <w:color w:val="000000"/>
                    <w:szCs w:val="21"/>
                  </w:rPr>
                </w:rPrChange>
              </w:rPr>
            </w:pPr>
            <w:ins w:id="3367" w:author="戢焕明" w:date="2022-07-19T16:17:00Z">
              <w:r w:rsidRPr="00277728">
                <w:rPr>
                  <w:rFonts w:asciiTheme="minorEastAsia" w:eastAsiaTheme="minorEastAsia" w:hAnsiTheme="minorEastAsia"/>
                  <w:color w:val="000000"/>
                  <w:kern w:val="0"/>
                  <w:sz w:val="28"/>
                  <w:szCs w:val="28"/>
                  <w:lang/>
                  <w:rPrChange w:id="3368"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69" w:author="戢焕明" w:date="2022-07-19T16:17:00Z"/>
                <w:rFonts w:asciiTheme="minorEastAsia" w:eastAsiaTheme="minorEastAsia" w:hAnsiTheme="minorEastAsia"/>
                <w:color w:val="000000"/>
                <w:sz w:val="28"/>
                <w:szCs w:val="28"/>
                <w:rPrChange w:id="3370" w:author="xbany" w:date="2022-07-29T14:54:00Z">
                  <w:rPr>
                    <w:ins w:id="3371" w:author="戢焕明" w:date="2022-07-19T16:17:00Z"/>
                    <w:rFonts w:ascii="Times New Roman" w:eastAsia="方正仿宋_GBK" w:hAnsi="Times New Roman"/>
                    <w:color w:val="000000"/>
                    <w:szCs w:val="21"/>
                  </w:rPr>
                </w:rPrChange>
              </w:rPr>
            </w:pPr>
            <w:ins w:id="3372" w:author="戢焕明" w:date="2022-07-19T16:17:00Z">
              <w:r w:rsidRPr="00277728">
                <w:rPr>
                  <w:rFonts w:asciiTheme="minorEastAsia" w:eastAsiaTheme="minorEastAsia" w:hAnsiTheme="minorEastAsia"/>
                  <w:color w:val="000000"/>
                  <w:kern w:val="0"/>
                  <w:sz w:val="28"/>
                  <w:szCs w:val="28"/>
                  <w:lang/>
                  <w:rPrChange w:id="3373" w:author="xbany" w:date="2022-07-29T14:54:00Z">
                    <w:rPr>
                      <w:rFonts w:ascii="Times New Roman" w:eastAsia="方正仿宋_GBK" w:hAnsi="Times New Roman"/>
                      <w:color w:val="000000"/>
                      <w:kern w:val="0"/>
                      <w:szCs w:val="21"/>
                      <w:lang/>
                    </w:rPr>
                  </w:rPrChange>
                </w:rPr>
                <w:t>明苑湖</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74" w:author="戢焕明" w:date="2022-07-19T16:17:00Z"/>
                <w:rFonts w:asciiTheme="minorEastAsia" w:eastAsiaTheme="minorEastAsia" w:hAnsiTheme="minorEastAsia"/>
                <w:color w:val="000000"/>
                <w:sz w:val="28"/>
                <w:szCs w:val="28"/>
                <w:rPrChange w:id="3375" w:author="xbany" w:date="2022-07-29T14:54:00Z">
                  <w:rPr>
                    <w:ins w:id="3376" w:author="戢焕明" w:date="2022-07-19T16:17:00Z"/>
                    <w:rFonts w:ascii="Times New Roman" w:hAnsi="Times New Roman"/>
                    <w:color w:val="000000"/>
                    <w:szCs w:val="21"/>
                  </w:rPr>
                </w:rPrChange>
              </w:rPr>
            </w:pPr>
            <w:ins w:id="3377" w:author="戢焕明" w:date="2022-07-19T16:17:00Z">
              <w:r w:rsidRPr="00277728">
                <w:rPr>
                  <w:rFonts w:asciiTheme="minorEastAsia" w:eastAsiaTheme="minorEastAsia" w:hAnsiTheme="minorEastAsia"/>
                  <w:color w:val="000000"/>
                  <w:kern w:val="0"/>
                  <w:sz w:val="28"/>
                  <w:szCs w:val="28"/>
                  <w:lang/>
                  <w:rPrChange w:id="3378" w:author="xbany" w:date="2022-07-29T14:54:00Z">
                    <w:rPr>
                      <w:rFonts w:ascii="Times New Roman" w:hAnsi="Times New Roman"/>
                      <w:color w:val="000000"/>
                      <w:kern w:val="0"/>
                      <w:szCs w:val="21"/>
                      <w:lang/>
                    </w:rPr>
                  </w:rPrChange>
                </w:rPr>
                <w:t>47.97</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79" w:author="戢焕明" w:date="2022-07-19T16:17:00Z"/>
                <w:rFonts w:asciiTheme="minorEastAsia" w:eastAsiaTheme="minorEastAsia" w:hAnsiTheme="minorEastAsia"/>
                <w:color w:val="000000"/>
                <w:sz w:val="28"/>
                <w:szCs w:val="28"/>
                <w:rPrChange w:id="3380" w:author="xbany" w:date="2022-07-29T14:54:00Z">
                  <w:rPr>
                    <w:ins w:id="3381" w:author="戢焕明" w:date="2022-07-19T16:17:00Z"/>
                    <w:rFonts w:ascii="Times New Roman" w:eastAsia="方正仿宋_GBK" w:hAnsi="Times New Roman"/>
                    <w:color w:val="000000"/>
                    <w:szCs w:val="21"/>
                  </w:rPr>
                </w:rPrChange>
              </w:rPr>
            </w:pPr>
            <w:ins w:id="3382" w:author="戢焕明" w:date="2022-07-19T16:17:00Z">
              <w:r w:rsidRPr="00277728">
                <w:rPr>
                  <w:rFonts w:asciiTheme="minorEastAsia" w:eastAsiaTheme="minorEastAsia" w:hAnsiTheme="minorEastAsia"/>
                  <w:color w:val="000000"/>
                  <w:kern w:val="0"/>
                  <w:sz w:val="28"/>
                  <w:szCs w:val="28"/>
                  <w:lang/>
                  <w:rPrChange w:id="3383"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84" w:author="戢焕明" w:date="2022-07-19T16:17:00Z"/>
                <w:rFonts w:asciiTheme="minorEastAsia" w:eastAsiaTheme="minorEastAsia" w:hAnsiTheme="minorEastAsia"/>
                <w:color w:val="000000"/>
                <w:sz w:val="28"/>
                <w:szCs w:val="28"/>
                <w:rPrChange w:id="3385" w:author="xbany" w:date="2022-07-29T14:54:00Z">
                  <w:rPr>
                    <w:ins w:id="3386" w:author="戢焕明" w:date="2022-07-19T16:17:00Z"/>
                    <w:rFonts w:ascii="Times New Roman" w:eastAsia="方正仿宋_GBK" w:hAnsi="Times New Roman"/>
                    <w:color w:val="000000"/>
                    <w:szCs w:val="21"/>
                  </w:rPr>
                </w:rPrChange>
              </w:rPr>
            </w:pPr>
            <w:ins w:id="3387" w:author="戢焕明" w:date="2022-07-19T16:17:00Z">
              <w:r w:rsidRPr="00277728">
                <w:rPr>
                  <w:rFonts w:asciiTheme="minorEastAsia" w:eastAsiaTheme="minorEastAsia" w:hAnsiTheme="minorEastAsia"/>
                  <w:color w:val="000000"/>
                  <w:kern w:val="0"/>
                  <w:sz w:val="28"/>
                  <w:szCs w:val="28"/>
                  <w:lang/>
                  <w:rPrChange w:id="3388"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389" w:author="戢焕明" w:date="2022-07-19T16:17:00Z"/>
                <w:rFonts w:asciiTheme="minorEastAsia" w:eastAsiaTheme="minorEastAsia" w:hAnsiTheme="minorEastAsia"/>
                <w:color w:val="000000"/>
                <w:sz w:val="28"/>
                <w:szCs w:val="28"/>
                <w:rPrChange w:id="3390" w:author="xbany" w:date="2022-07-29T14:54:00Z">
                  <w:rPr>
                    <w:ins w:id="3391" w:author="戢焕明" w:date="2022-07-19T16:17:00Z"/>
                    <w:rFonts w:ascii="Times New Roman" w:eastAsia="方正仿宋_GBK" w:hAnsi="Times New Roman"/>
                    <w:color w:val="000000"/>
                    <w:szCs w:val="21"/>
                  </w:rPr>
                </w:rPrChange>
              </w:rPr>
            </w:pPr>
          </w:p>
        </w:tc>
      </w:tr>
      <w:tr w:rsidR="00142E34" w:rsidRPr="00277728">
        <w:trPr>
          <w:trHeight w:val="23"/>
          <w:ins w:id="339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93" w:author="戢焕明" w:date="2022-07-19T16:17:00Z"/>
                <w:rFonts w:asciiTheme="minorEastAsia" w:eastAsiaTheme="minorEastAsia" w:hAnsiTheme="minorEastAsia"/>
                <w:color w:val="000000"/>
                <w:sz w:val="28"/>
                <w:szCs w:val="28"/>
                <w:rPrChange w:id="3394" w:author="xbany" w:date="2022-07-29T14:54:00Z">
                  <w:rPr>
                    <w:ins w:id="3395" w:author="戢焕明" w:date="2022-07-19T16:17:00Z"/>
                    <w:rFonts w:ascii="Times New Roman" w:hAnsi="Times New Roman"/>
                    <w:color w:val="000000"/>
                    <w:szCs w:val="21"/>
                  </w:rPr>
                </w:rPrChange>
              </w:rPr>
            </w:pPr>
            <w:ins w:id="3396" w:author="戢焕明" w:date="2022-07-19T16:17:00Z">
              <w:r w:rsidRPr="00277728">
                <w:rPr>
                  <w:rFonts w:asciiTheme="minorEastAsia" w:eastAsiaTheme="minorEastAsia" w:hAnsiTheme="minorEastAsia"/>
                  <w:color w:val="000000"/>
                  <w:kern w:val="0"/>
                  <w:sz w:val="28"/>
                  <w:szCs w:val="28"/>
                  <w:lang/>
                  <w:rPrChange w:id="3397" w:author="xbany" w:date="2022-07-29T14:54:00Z">
                    <w:rPr>
                      <w:rFonts w:ascii="Times New Roman" w:hAnsi="Times New Roman"/>
                      <w:color w:val="000000"/>
                      <w:kern w:val="0"/>
                      <w:szCs w:val="21"/>
                      <w:lang/>
                    </w:rPr>
                  </w:rPrChange>
                </w:rPr>
                <w:t>12</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398" w:author="戢焕明" w:date="2022-07-19T16:17:00Z"/>
                <w:rFonts w:asciiTheme="minorEastAsia" w:eastAsiaTheme="minorEastAsia" w:hAnsiTheme="minorEastAsia"/>
                <w:color w:val="000000"/>
                <w:sz w:val="28"/>
                <w:szCs w:val="28"/>
                <w:rPrChange w:id="3399" w:author="xbany" w:date="2022-07-29T14:54:00Z">
                  <w:rPr>
                    <w:ins w:id="3400" w:author="戢焕明" w:date="2022-07-19T16:17:00Z"/>
                    <w:rFonts w:ascii="Times New Roman" w:eastAsia="方正仿宋_GBK" w:hAnsi="Times New Roman"/>
                    <w:color w:val="000000"/>
                    <w:szCs w:val="21"/>
                  </w:rPr>
                </w:rPrChange>
              </w:rPr>
            </w:pPr>
            <w:ins w:id="3401" w:author="戢焕明" w:date="2022-07-19T16:17:00Z">
              <w:r w:rsidRPr="00277728">
                <w:rPr>
                  <w:rFonts w:asciiTheme="minorEastAsia" w:eastAsiaTheme="minorEastAsia" w:hAnsiTheme="minorEastAsia"/>
                  <w:color w:val="000000"/>
                  <w:kern w:val="0"/>
                  <w:sz w:val="28"/>
                  <w:szCs w:val="28"/>
                  <w:lang/>
                  <w:rPrChange w:id="3402"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03" w:author="戢焕明" w:date="2022-07-19T16:17:00Z"/>
                <w:rFonts w:asciiTheme="minorEastAsia" w:eastAsiaTheme="minorEastAsia" w:hAnsiTheme="minorEastAsia"/>
                <w:color w:val="000000"/>
                <w:sz w:val="28"/>
                <w:szCs w:val="28"/>
                <w:rPrChange w:id="3404" w:author="xbany" w:date="2022-07-29T14:54:00Z">
                  <w:rPr>
                    <w:ins w:id="3405" w:author="戢焕明" w:date="2022-07-19T16:17:00Z"/>
                    <w:rFonts w:ascii="Times New Roman" w:eastAsia="方正仿宋_GBK" w:hAnsi="Times New Roman"/>
                    <w:color w:val="000000"/>
                    <w:szCs w:val="21"/>
                  </w:rPr>
                </w:rPrChange>
              </w:rPr>
            </w:pPr>
            <w:ins w:id="3406" w:author="戢焕明" w:date="2022-07-19T16:17:00Z">
              <w:r w:rsidRPr="00277728">
                <w:rPr>
                  <w:rFonts w:asciiTheme="minorEastAsia" w:eastAsiaTheme="minorEastAsia" w:hAnsiTheme="minorEastAsia"/>
                  <w:color w:val="000000"/>
                  <w:kern w:val="0"/>
                  <w:sz w:val="28"/>
                  <w:szCs w:val="28"/>
                  <w:lang/>
                  <w:rPrChange w:id="3407" w:author="xbany" w:date="2022-07-29T14:54:00Z">
                    <w:rPr>
                      <w:rFonts w:ascii="Times New Roman" w:eastAsia="方正仿宋_GBK" w:hAnsi="Times New Roman"/>
                      <w:color w:val="000000"/>
                      <w:kern w:val="0"/>
                      <w:szCs w:val="21"/>
                      <w:lang/>
                    </w:rPr>
                  </w:rPrChange>
                </w:rPr>
                <w:t>伍隍农贸市场</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08" w:author="戢焕明" w:date="2022-07-19T16:17:00Z"/>
                <w:rFonts w:asciiTheme="minorEastAsia" w:eastAsiaTheme="minorEastAsia" w:hAnsiTheme="minorEastAsia"/>
                <w:color w:val="000000"/>
                <w:sz w:val="28"/>
                <w:szCs w:val="28"/>
                <w:rPrChange w:id="3409" w:author="xbany" w:date="2022-07-29T14:54:00Z">
                  <w:rPr>
                    <w:ins w:id="3410" w:author="戢焕明" w:date="2022-07-19T16:17:00Z"/>
                    <w:rFonts w:ascii="Times New Roman" w:hAnsi="Times New Roman"/>
                    <w:color w:val="000000"/>
                    <w:szCs w:val="21"/>
                  </w:rPr>
                </w:rPrChange>
              </w:rPr>
            </w:pPr>
            <w:ins w:id="3411" w:author="戢焕明" w:date="2022-07-19T16:17:00Z">
              <w:r w:rsidRPr="00277728">
                <w:rPr>
                  <w:rFonts w:asciiTheme="minorEastAsia" w:eastAsiaTheme="minorEastAsia" w:hAnsiTheme="minorEastAsia"/>
                  <w:color w:val="000000"/>
                  <w:kern w:val="0"/>
                  <w:sz w:val="28"/>
                  <w:szCs w:val="28"/>
                  <w:lang/>
                  <w:rPrChange w:id="3412" w:author="xbany" w:date="2022-07-29T14:54:00Z">
                    <w:rPr>
                      <w:rFonts w:ascii="Times New Roman" w:hAnsi="Times New Roman"/>
                      <w:color w:val="000000"/>
                      <w:kern w:val="0"/>
                      <w:szCs w:val="21"/>
                      <w:lang/>
                    </w:rPr>
                  </w:rPrChange>
                </w:rPr>
                <w:t>54.351</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13" w:author="戢焕明" w:date="2022-07-19T16:17:00Z"/>
                <w:rFonts w:asciiTheme="minorEastAsia" w:eastAsiaTheme="minorEastAsia" w:hAnsiTheme="minorEastAsia"/>
                <w:color w:val="000000"/>
                <w:sz w:val="28"/>
                <w:szCs w:val="28"/>
                <w:rPrChange w:id="3414" w:author="xbany" w:date="2022-07-29T14:54:00Z">
                  <w:rPr>
                    <w:ins w:id="3415" w:author="戢焕明" w:date="2022-07-19T16:17:00Z"/>
                    <w:rFonts w:ascii="Times New Roman" w:eastAsia="方正仿宋_GBK" w:hAnsi="Times New Roman"/>
                    <w:color w:val="000000"/>
                    <w:szCs w:val="21"/>
                  </w:rPr>
                </w:rPrChange>
              </w:rPr>
            </w:pPr>
            <w:ins w:id="3416" w:author="戢焕明" w:date="2022-07-19T16:17:00Z">
              <w:r w:rsidRPr="00277728">
                <w:rPr>
                  <w:rFonts w:asciiTheme="minorEastAsia" w:eastAsiaTheme="minorEastAsia" w:hAnsiTheme="minorEastAsia"/>
                  <w:color w:val="000000"/>
                  <w:kern w:val="0"/>
                  <w:sz w:val="28"/>
                  <w:szCs w:val="28"/>
                  <w:lang/>
                  <w:rPrChange w:id="3417"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18" w:author="戢焕明" w:date="2022-07-19T16:17:00Z"/>
                <w:rFonts w:asciiTheme="minorEastAsia" w:eastAsiaTheme="minorEastAsia" w:hAnsiTheme="minorEastAsia"/>
                <w:color w:val="000000"/>
                <w:sz w:val="28"/>
                <w:szCs w:val="28"/>
                <w:rPrChange w:id="3419" w:author="xbany" w:date="2022-07-29T14:54:00Z">
                  <w:rPr>
                    <w:ins w:id="3420" w:author="戢焕明" w:date="2022-07-19T16:17:00Z"/>
                    <w:rFonts w:ascii="Times New Roman" w:eastAsia="方正仿宋_GBK" w:hAnsi="Times New Roman"/>
                    <w:color w:val="000000"/>
                    <w:szCs w:val="21"/>
                  </w:rPr>
                </w:rPrChange>
              </w:rPr>
            </w:pPr>
            <w:ins w:id="3421" w:author="戢焕明" w:date="2022-07-19T16:17:00Z">
              <w:r w:rsidRPr="00277728">
                <w:rPr>
                  <w:rFonts w:asciiTheme="minorEastAsia" w:eastAsiaTheme="minorEastAsia" w:hAnsiTheme="minorEastAsia"/>
                  <w:color w:val="000000"/>
                  <w:kern w:val="0"/>
                  <w:sz w:val="28"/>
                  <w:szCs w:val="28"/>
                  <w:lang/>
                  <w:rPrChange w:id="3422"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423" w:author="戢焕明" w:date="2022-07-19T16:17:00Z"/>
                <w:rFonts w:asciiTheme="minorEastAsia" w:eastAsiaTheme="minorEastAsia" w:hAnsiTheme="minorEastAsia"/>
                <w:color w:val="000000"/>
                <w:sz w:val="28"/>
                <w:szCs w:val="28"/>
                <w:rPrChange w:id="3424" w:author="xbany" w:date="2022-07-29T14:54:00Z">
                  <w:rPr>
                    <w:ins w:id="3425" w:author="戢焕明" w:date="2022-07-19T16:17:00Z"/>
                    <w:rFonts w:ascii="Times New Roman" w:eastAsia="方正仿宋_GBK" w:hAnsi="Times New Roman"/>
                    <w:color w:val="000000"/>
                    <w:szCs w:val="21"/>
                  </w:rPr>
                </w:rPrChange>
              </w:rPr>
            </w:pPr>
          </w:p>
        </w:tc>
      </w:tr>
      <w:tr w:rsidR="00142E34" w:rsidRPr="00277728">
        <w:trPr>
          <w:trHeight w:val="23"/>
          <w:ins w:id="342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27" w:author="戢焕明" w:date="2022-07-19T16:17:00Z"/>
                <w:rFonts w:asciiTheme="minorEastAsia" w:eastAsiaTheme="minorEastAsia" w:hAnsiTheme="minorEastAsia"/>
                <w:color w:val="000000"/>
                <w:sz w:val="28"/>
                <w:szCs w:val="28"/>
                <w:rPrChange w:id="3428" w:author="xbany" w:date="2022-07-29T14:54:00Z">
                  <w:rPr>
                    <w:ins w:id="3429" w:author="戢焕明" w:date="2022-07-19T16:17:00Z"/>
                    <w:rFonts w:ascii="Times New Roman" w:hAnsi="Times New Roman"/>
                    <w:color w:val="000000"/>
                    <w:szCs w:val="21"/>
                  </w:rPr>
                </w:rPrChange>
              </w:rPr>
            </w:pPr>
            <w:ins w:id="3430" w:author="戢焕明" w:date="2022-07-19T16:17:00Z">
              <w:r w:rsidRPr="00277728">
                <w:rPr>
                  <w:rFonts w:asciiTheme="minorEastAsia" w:eastAsiaTheme="minorEastAsia" w:hAnsiTheme="minorEastAsia"/>
                  <w:color w:val="000000"/>
                  <w:kern w:val="0"/>
                  <w:sz w:val="28"/>
                  <w:szCs w:val="28"/>
                  <w:lang/>
                  <w:rPrChange w:id="3431" w:author="xbany" w:date="2022-07-29T14:54:00Z">
                    <w:rPr>
                      <w:rFonts w:ascii="Times New Roman" w:hAnsi="Times New Roman"/>
                      <w:color w:val="000000"/>
                      <w:kern w:val="0"/>
                      <w:szCs w:val="21"/>
                      <w:lang/>
                    </w:rPr>
                  </w:rPrChange>
                </w:rPr>
                <w:t>13</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32" w:author="戢焕明" w:date="2022-07-19T16:17:00Z"/>
                <w:rFonts w:asciiTheme="minorEastAsia" w:eastAsiaTheme="minorEastAsia" w:hAnsiTheme="minorEastAsia"/>
                <w:color w:val="000000"/>
                <w:sz w:val="28"/>
                <w:szCs w:val="28"/>
                <w:rPrChange w:id="3433" w:author="xbany" w:date="2022-07-29T14:54:00Z">
                  <w:rPr>
                    <w:ins w:id="3434" w:author="戢焕明" w:date="2022-07-19T16:17:00Z"/>
                    <w:rFonts w:ascii="Times New Roman" w:eastAsia="方正仿宋_GBK" w:hAnsi="Times New Roman"/>
                    <w:color w:val="000000"/>
                    <w:szCs w:val="21"/>
                  </w:rPr>
                </w:rPrChange>
              </w:rPr>
            </w:pPr>
            <w:ins w:id="3435" w:author="戢焕明" w:date="2022-07-19T16:17:00Z">
              <w:r w:rsidRPr="00277728">
                <w:rPr>
                  <w:rFonts w:asciiTheme="minorEastAsia" w:eastAsiaTheme="minorEastAsia" w:hAnsiTheme="minorEastAsia"/>
                  <w:color w:val="000000"/>
                  <w:kern w:val="0"/>
                  <w:sz w:val="28"/>
                  <w:szCs w:val="28"/>
                  <w:lang/>
                  <w:rPrChange w:id="3436"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37" w:author="戢焕明" w:date="2022-07-19T16:17:00Z"/>
                <w:rFonts w:asciiTheme="minorEastAsia" w:eastAsiaTheme="minorEastAsia" w:hAnsiTheme="minorEastAsia"/>
                <w:color w:val="000000"/>
                <w:sz w:val="28"/>
                <w:szCs w:val="28"/>
                <w:rPrChange w:id="3438" w:author="xbany" w:date="2022-07-29T14:54:00Z">
                  <w:rPr>
                    <w:ins w:id="3439" w:author="戢焕明" w:date="2022-07-19T16:17:00Z"/>
                    <w:rFonts w:ascii="Times New Roman" w:eastAsia="方正仿宋_GBK" w:hAnsi="Times New Roman"/>
                    <w:color w:val="000000"/>
                    <w:szCs w:val="21"/>
                  </w:rPr>
                </w:rPrChange>
              </w:rPr>
            </w:pPr>
            <w:ins w:id="3440" w:author="戢焕明" w:date="2022-07-19T16:17:00Z">
              <w:r w:rsidRPr="00277728">
                <w:rPr>
                  <w:rFonts w:asciiTheme="minorEastAsia" w:eastAsiaTheme="minorEastAsia" w:hAnsiTheme="minorEastAsia"/>
                  <w:color w:val="000000"/>
                  <w:kern w:val="0"/>
                  <w:sz w:val="28"/>
                  <w:szCs w:val="28"/>
                  <w:lang/>
                  <w:rPrChange w:id="3441" w:author="xbany" w:date="2022-07-29T14:54:00Z">
                    <w:rPr>
                      <w:rFonts w:ascii="Times New Roman" w:eastAsia="方正仿宋_GBK" w:hAnsi="Times New Roman"/>
                      <w:color w:val="000000"/>
                      <w:kern w:val="0"/>
                      <w:szCs w:val="21"/>
                      <w:lang/>
                    </w:rPr>
                  </w:rPrChange>
                </w:rPr>
                <w:t>老君供电所</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42" w:author="戢焕明" w:date="2022-07-19T16:17:00Z"/>
                <w:rFonts w:asciiTheme="minorEastAsia" w:eastAsiaTheme="minorEastAsia" w:hAnsiTheme="minorEastAsia"/>
                <w:color w:val="000000"/>
                <w:sz w:val="28"/>
                <w:szCs w:val="28"/>
                <w:rPrChange w:id="3443" w:author="xbany" w:date="2022-07-29T14:54:00Z">
                  <w:rPr>
                    <w:ins w:id="3444" w:author="戢焕明" w:date="2022-07-19T16:17:00Z"/>
                    <w:rFonts w:ascii="Times New Roman" w:hAnsi="Times New Roman"/>
                    <w:color w:val="000000"/>
                    <w:szCs w:val="21"/>
                  </w:rPr>
                </w:rPrChange>
              </w:rPr>
            </w:pPr>
            <w:ins w:id="3445" w:author="戢焕明" w:date="2022-07-19T16:17:00Z">
              <w:r w:rsidRPr="00277728">
                <w:rPr>
                  <w:rFonts w:asciiTheme="minorEastAsia" w:eastAsiaTheme="minorEastAsia" w:hAnsiTheme="minorEastAsia"/>
                  <w:color w:val="000000"/>
                  <w:kern w:val="0"/>
                  <w:sz w:val="28"/>
                  <w:szCs w:val="28"/>
                  <w:lang/>
                  <w:rPrChange w:id="3446" w:author="xbany" w:date="2022-07-29T14:54:00Z">
                    <w:rPr>
                      <w:rFonts w:ascii="Times New Roman" w:hAnsi="Times New Roman"/>
                      <w:color w:val="000000"/>
                      <w:kern w:val="0"/>
                      <w:szCs w:val="21"/>
                      <w:lang/>
                    </w:rPr>
                  </w:rPrChange>
                </w:rPr>
                <w:t>4.46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47" w:author="戢焕明" w:date="2022-07-19T16:17:00Z"/>
                <w:rFonts w:asciiTheme="minorEastAsia" w:eastAsiaTheme="minorEastAsia" w:hAnsiTheme="minorEastAsia"/>
                <w:color w:val="000000"/>
                <w:sz w:val="28"/>
                <w:szCs w:val="28"/>
                <w:rPrChange w:id="3448" w:author="xbany" w:date="2022-07-29T14:54:00Z">
                  <w:rPr>
                    <w:ins w:id="3449" w:author="戢焕明" w:date="2022-07-19T16:17:00Z"/>
                    <w:rFonts w:ascii="Times New Roman" w:eastAsia="方正仿宋_GBK" w:hAnsi="Times New Roman"/>
                    <w:color w:val="000000"/>
                    <w:szCs w:val="21"/>
                  </w:rPr>
                </w:rPrChange>
              </w:rPr>
            </w:pPr>
            <w:ins w:id="3450" w:author="戢焕明" w:date="2022-07-19T16:17:00Z">
              <w:r w:rsidRPr="00277728">
                <w:rPr>
                  <w:rFonts w:asciiTheme="minorEastAsia" w:eastAsiaTheme="minorEastAsia" w:hAnsiTheme="minorEastAsia"/>
                  <w:color w:val="000000"/>
                  <w:kern w:val="0"/>
                  <w:sz w:val="28"/>
                  <w:szCs w:val="28"/>
                  <w:lang/>
                  <w:rPrChange w:id="3451" w:author="xbany" w:date="2022-07-29T14:54:00Z">
                    <w:rPr>
                      <w:rFonts w:ascii="Times New Roman" w:eastAsia="方正仿宋_GBK" w:hAnsi="Times New Roman"/>
                      <w:color w:val="000000"/>
                      <w:kern w:val="0"/>
                      <w:szCs w:val="21"/>
                      <w:lang/>
                    </w:rPr>
                  </w:rPrChange>
                </w:rPr>
                <w:t>商业（公用设施营业网点用地）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52" w:author="戢焕明" w:date="2022-07-19T16:17:00Z"/>
                <w:rFonts w:asciiTheme="minorEastAsia" w:eastAsiaTheme="minorEastAsia" w:hAnsiTheme="minorEastAsia"/>
                <w:color w:val="000000"/>
                <w:sz w:val="28"/>
                <w:szCs w:val="28"/>
                <w:rPrChange w:id="3453" w:author="xbany" w:date="2022-07-29T14:54:00Z">
                  <w:rPr>
                    <w:ins w:id="3454" w:author="戢焕明" w:date="2022-07-19T16:17:00Z"/>
                    <w:rFonts w:ascii="Times New Roman" w:eastAsia="方正仿宋_GBK" w:hAnsi="Times New Roman"/>
                    <w:color w:val="000000"/>
                    <w:szCs w:val="21"/>
                  </w:rPr>
                </w:rPrChange>
              </w:rPr>
            </w:pPr>
            <w:ins w:id="3455" w:author="戢焕明" w:date="2022-07-19T16:17:00Z">
              <w:r w:rsidRPr="00277728">
                <w:rPr>
                  <w:rFonts w:asciiTheme="minorEastAsia" w:eastAsiaTheme="minorEastAsia" w:hAnsiTheme="minorEastAsia"/>
                  <w:color w:val="000000"/>
                  <w:kern w:val="0"/>
                  <w:sz w:val="28"/>
                  <w:szCs w:val="28"/>
                  <w:lang/>
                  <w:rPrChange w:id="3456"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457" w:author="戢焕明" w:date="2022-07-19T16:17:00Z"/>
                <w:rFonts w:asciiTheme="minorEastAsia" w:eastAsiaTheme="minorEastAsia" w:hAnsiTheme="minorEastAsia"/>
                <w:color w:val="000000"/>
                <w:sz w:val="28"/>
                <w:szCs w:val="28"/>
                <w:rPrChange w:id="3458" w:author="xbany" w:date="2022-07-29T14:54:00Z">
                  <w:rPr>
                    <w:ins w:id="3459" w:author="戢焕明" w:date="2022-07-19T16:17:00Z"/>
                    <w:rFonts w:ascii="Times New Roman" w:eastAsia="方正仿宋_GBK" w:hAnsi="Times New Roman"/>
                    <w:color w:val="000000"/>
                    <w:szCs w:val="21"/>
                  </w:rPr>
                </w:rPrChange>
              </w:rPr>
            </w:pPr>
          </w:p>
        </w:tc>
      </w:tr>
      <w:tr w:rsidR="00142E34" w:rsidRPr="00277728">
        <w:trPr>
          <w:trHeight w:val="23"/>
          <w:ins w:id="3460"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61" w:author="戢焕明" w:date="2022-07-19T16:17:00Z"/>
                <w:rFonts w:asciiTheme="minorEastAsia" w:eastAsiaTheme="minorEastAsia" w:hAnsiTheme="minorEastAsia"/>
                <w:color w:val="000000"/>
                <w:sz w:val="28"/>
                <w:szCs w:val="28"/>
                <w:rPrChange w:id="3462" w:author="xbany" w:date="2022-07-29T14:54:00Z">
                  <w:rPr>
                    <w:ins w:id="3463" w:author="戢焕明" w:date="2022-07-19T16:17:00Z"/>
                    <w:rFonts w:ascii="Times New Roman" w:hAnsi="Times New Roman"/>
                    <w:color w:val="000000"/>
                    <w:szCs w:val="21"/>
                  </w:rPr>
                </w:rPrChange>
              </w:rPr>
            </w:pPr>
            <w:ins w:id="3464" w:author="戢焕明" w:date="2022-07-19T16:17:00Z">
              <w:r w:rsidRPr="00277728">
                <w:rPr>
                  <w:rFonts w:asciiTheme="minorEastAsia" w:eastAsiaTheme="minorEastAsia" w:hAnsiTheme="minorEastAsia"/>
                  <w:color w:val="000000"/>
                  <w:kern w:val="0"/>
                  <w:sz w:val="28"/>
                  <w:szCs w:val="28"/>
                  <w:lang/>
                  <w:rPrChange w:id="3465" w:author="xbany" w:date="2022-07-29T14:54:00Z">
                    <w:rPr>
                      <w:rFonts w:ascii="Times New Roman" w:hAnsi="Times New Roman"/>
                      <w:color w:val="000000"/>
                      <w:kern w:val="0"/>
                      <w:szCs w:val="21"/>
                      <w:lang/>
                    </w:rPr>
                  </w:rPrChange>
                </w:rPr>
                <w:t>14</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66" w:author="戢焕明" w:date="2022-07-19T16:17:00Z"/>
                <w:rFonts w:asciiTheme="minorEastAsia" w:eastAsiaTheme="minorEastAsia" w:hAnsiTheme="minorEastAsia"/>
                <w:color w:val="000000"/>
                <w:sz w:val="28"/>
                <w:szCs w:val="28"/>
                <w:rPrChange w:id="3467" w:author="xbany" w:date="2022-07-29T14:54:00Z">
                  <w:rPr>
                    <w:ins w:id="3468" w:author="戢焕明" w:date="2022-07-19T16:17:00Z"/>
                    <w:rFonts w:ascii="Times New Roman" w:eastAsia="方正仿宋_GBK" w:hAnsi="Times New Roman"/>
                    <w:color w:val="000000"/>
                    <w:szCs w:val="21"/>
                  </w:rPr>
                </w:rPrChange>
              </w:rPr>
            </w:pPr>
            <w:ins w:id="3469" w:author="戢焕明" w:date="2022-07-19T16:17:00Z">
              <w:r w:rsidRPr="00277728">
                <w:rPr>
                  <w:rFonts w:asciiTheme="minorEastAsia" w:eastAsiaTheme="minorEastAsia" w:hAnsiTheme="minorEastAsia"/>
                  <w:color w:val="000000"/>
                  <w:kern w:val="0"/>
                  <w:sz w:val="28"/>
                  <w:szCs w:val="28"/>
                  <w:lang/>
                  <w:rPrChange w:id="3470"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71" w:author="戢焕明" w:date="2022-07-19T16:17:00Z"/>
                <w:rFonts w:asciiTheme="minorEastAsia" w:eastAsiaTheme="minorEastAsia" w:hAnsiTheme="minorEastAsia"/>
                <w:color w:val="000000"/>
                <w:sz w:val="28"/>
                <w:szCs w:val="28"/>
                <w:rPrChange w:id="3472" w:author="xbany" w:date="2022-07-29T14:54:00Z">
                  <w:rPr>
                    <w:ins w:id="3473" w:author="戢焕明" w:date="2022-07-19T16:17:00Z"/>
                    <w:rFonts w:ascii="Times New Roman" w:eastAsia="方正仿宋_GBK" w:hAnsi="Times New Roman"/>
                    <w:color w:val="000000"/>
                    <w:szCs w:val="21"/>
                  </w:rPr>
                </w:rPrChange>
              </w:rPr>
            </w:pPr>
            <w:ins w:id="3474" w:author="戢焕明" w:date="2022-07-19T16:17:00Z">
              <w:r w:rsidRPr="00277728">
                <w:rPr>
                  <w:rFonts w:asciiTheme="minorEastAsia" w:eastAsiaTheme="minorEastAsia" w:hAnsiTheme="minorEastAsia"/>
                  <w:color w:val="000000"/>
                  <w:kern w:val="0"/>
                  <w:sz w:val="28"/>
                  <w:szCs w:val="28"/>
                  <w:lang/>
                  <w:rPrChange w:id="3475" w:author="xbany" w:date="2022-07-29T14:54:00Z">
                    <w:rPr>
                      <w:rFonts w:ascii="Times New Roman" w:eastAsia="方正仿宋_GBK" w:hAnsi="Times New Roman"/>
                      <w:color w:val="000000"/>
                      <w:kern w:val="0"/>
                      <w:szCs w:val="21"/>
                      <w:lang/>
                    </w:rPr>
                  </w:rPrChange>
                </w:rPr>
                <w:t>小院供电所</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76" w:author="戢焕明" w:date="2022-07-19T16:17:00Z"/>
                <w:rFonts w:asciiTheme="minorEastAsia" w:eastAsiaTheme="minorEastAsia" w:hAnsiTheme="minorEastAsia"/>
                <w:color w:val="000000"/>
                <w:sz w:val="28"/>
                <w:szCs w:val="28"/>
                <w:rPrChange w:id="3477" w:author="xbany" w:date="2022-07-29T14:54:00Z">
                  <w:rPr>
                    <w:ins w:id="3478" w:author="戢焕明" w:date="2022-07-19T16:17:00Z"/>
                    <w:rFonts w:ascii="Times New Roman" w:hAnsi="Times New Roman"/>
                    <w:color w:val="000000"/>
                    <w:szCs w:val="21"/>
                  </w:rPr>
                </w:rPrChange>
              </w:rPr>
            </w:pPr>
            <w:ins w:id="3479" w:author="戢焕明" w:date="2022-07-19T16:17:00Z">
              <w:r w:rsidRPr="00277728">
                <w:rPr>
                  <w:rFonts w:asciiTheme="minorEastAsia" w:eastAsiaTheme="minorEastAsia" w:hAnsiTheme="minorEastAsia"/>
                  <w:color w:val="000000"/>
                  <w:kern w:val="0"/>
                  <w:sz w:val="28"/>
                  <w:szCs w:val="28"/>
                  <w:lang/>
                  <w:rPrChange w:id="3480" w:author="xbany" w:date="2022-07-29T14:54:00Z">
                    <w:rPr>
                      <w:rFonts w:ascii="Times New Roman" w:hAnsi="Times New Roman"/>
                      <w:color w:val="000000"/>
                      <w:kern w:val="0"/>
                      <w:szCs w:val="21"/>
                      <w:lang/>
                    </w:rPr>
                  </w:rPrChange>
                </w:rPr>
                <w:t>3.83</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81" w:author="戢焕明" w:date="2022-07-19T16:17:00Z"/>
                <w:rFonts w:asciiTheme="minorEastAsia" w:eastAsiaTheme="minorEastAsia" w:hAnsiTheme="minorEastAsia"/>
                <w:color w:val="000000"/>
                <w:sz w:val="28"/>
                <w:szCs w:val="28"/>
                <w:rPrChange w:id="3482" w:author="xbany" w:date="2022-07-29T14:54:00Z">
                  <w:rPr>
                    <w:ins w:id="3483" w:author="戢焕明" w:date="2022-07-19T16:17:00Z"/>
                    <w:rFonts w:ascii="Times New Roman" w:eastAsia="方正仿宋_GBK" w:hAnsi="Times New Roman"/>
                    <w:color w:val="000000"/>
                    <w:szCs w:val="21"/>
                  </w:rPr>
                </w:rPrChange>
              </w:rPr>
            </w:pPr>
            <w:ins w:id="3484" w:author="戢焕明" w:date="2022-07-19T16:17:00Z">
              <w:r w:rsidRPr="00277728">
                <w:rPr>
                  <w:rFonts w:asciiTheme="minorEastAsia" w:eastAsiaTheme="minorEastAsia" w:hAnsiTheme="minorEastAsia"/>
                  <w:color w:val="000000"/>
                  <w:kern w:val="0"/>
                  <w:sz w:val="28"/>
                  <w:szCs w:val="28"/>
                  <w:lang/>
                  <w:rPrChange w:id="3485" w:author="xbany" w:date="2022-07-29T14:54:00Z">
                    <w:rPr>
                      <w:rFonts w:ascii="Times New Roman" w:eastAsia="方正仿宋_GBK" w:hAnsi="Times New Roman"/>
                      <w:color w:val="000000"/>
                      <w:kern w:val="0"/>
                      <w:szCs w:val="21"/>
                      <w:lang/>
                    </w:rPr>
                  </w:rPrChange>
                </w:rPr>
                <w:t>商业（公用设施营业网点用地）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86" w:author="戢焕明" w:date="2022-07-19T16:17:00Z"/>
                <w:rFonts w:asciiTheme="minorEastAsia" w:eastAsiaTheme="minorEastAsia" w:hAnsiTheme="minorEastAsia"/>
                <w:color w:val="000000"/>
                <w:sz w:val="28"/>
                <w:szCs w:val="28"/>
                <w:rPrChange w:id="3487" w:author="xbany" w:date="2022-07-29T14:54:00Z">
                  <w:rPr>
                    <w:ins w:id="3488" w:author="戢焕明" w:date="2022-07-19T16:17:00Z"/>
                    <w:rFonts w:ascii="Times New Roman" w:eastAsia="方正仿宋_GBK" w:hAnsi="Times New Roman"/>
                    <w:color w:val="000000"/>
                    <w:szCs w:val="21"/>
                  </w:rPr>
                </w:rPrChange>
              </w:rPr>
            </w:pPr>
            <w:ins w:id="3489" w:author="戢焕明" w:date="2022-07-19T16:17:00Z">
              <w:r w:rsidRPr="00277728">
                <w:rPr>
                  <w:rFonts w:asciiTheme="minorEastAsia" w:eastAsiaTheme="minorEastAsia" w:hAnsiTheme="minorEastAsia"/>
                  <w:color w:val="000000"/>
                  <w:kern w:val="0"/>
                  <w:sz w:val="28"/>
                  <w:szCs w:val="28"/>
                  <w:lang/>
                  <w:rPrChange w:id="3490"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491" w:author="戢焕明" w:date="2022-07-19T16:17:00Z"/>
                <w:rFonts w:asciiTheme="minorEastAsia" w:eastAsiaTheme="minorEastAsia" w:hAnsiTheme="minorEastAsia"/>
                <w:color w:val="000000"/>
                <w:sz w:val="28"/>
                <w:szCs w:val="28"/>
                <w:rPrChange w:id="3492" w:author="xbany" w:date="2022-07-29T14:54:00Z">
                  <w:rPr>
                    <w:ins w:id="3493" w:author="戢焕明" w:date="2022-07-19T16:17:00Z"/>
                    <w:rFonts w:ascii="Times New Roman" w:eastAsia="方正仿宋_GBK" w:hAnsi="Times New Roman"/>
                    <w:color w:val="000000"/>
                    <w:szCs w:val="21"/>
                  </w:rPr>
                </w:rPrChange>
              </w:rPr>
            </w:pPr>
          </w:p>
        </w:tc>
      </w:tr>
      <w:tr w:rsidR="00142E34" w:rsidRPr="00277728">
        <w:trPr>
          <w:trHeight w:val="23"/>
          <w:ins w:id="3494"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495" w:author="戢焕明" w:date="2022-07-19T16:17:00Z"/>
                <w:rFonts w:asciiTheme="minorEastAsia" w:eastAsiaTheme="minorEastAsia" w:hAnsiTheme="minorEastAsia"/>
                <w:color w:val="000000"/>
                <w:sz w:val="28"/>
                <w:szCs w:val="28"/>
                <w:rPrChange w:id="3496" w:author="xbany" w:date="2022-07-29T14:54:00Z">
                  <w:rPr>
                    <w:ins w:id="3497" w:author="戢焕明" w:date="2022-07-19T16:17:00Z"/>
                    <w:rFonts w:ascii="Times New Roman" w:hAnsi="Times New Roman"/>
                    <w:color w:val="000000"/>
                    <w:szCs w:val="21"/>
                  </w:rPr>
                </w:rPrChange>
              </w:rPr>
            </w:pPr>
            <w:ins w:id="3498" w:author="戢焕明" w:date="2022-07-19T16:17:00Z">
              <w:r w:rsidRPr="00277728">
                <w:rPr>
                  <w:rFonts w:asciiTheme="minorEastAsia" w:eastAsiaTheme="minorEastAsia" w:hAnsiTheme="minorEastAsia"/>
                  <w:color w:val="000000"/>
                  <w:kern w:val="0"/>
                  <w:sz w:val="28"/>
                  <w:szCs w:val="28"/>
                  <w:lang/>
                  <w:rPrChange w:id="3499" w:author="xbany" w:date="2022-07-29T14:54:00Z">
                    <w:rPr>
                      <w:rFonts w:ascii="Times New Roman" w:hAnsi="Times New Roman"/>
                      <w:color w:val="000000"/>
                      <w:kern w:val="0"/>
                      <w:szCs w:val="21"/>
                      <w:lang/>
                    </w:rPr>
                  </w:rPrChange>
                </w:rPr>
                <w:t>15</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00" w:author="戢焕明" w:date="2022-07-19T16:17:00Z"/>
                <w:rFonts w:asciiTheme="minorEastAsia" w:eastAsiaTheme="minorEastAsia" w:hAnsiTheme="minorEastAsia"/>
                <w:color w:val="000000"/>
                <w:sz w:val="28"/>
                <w:szCs w:val="28"/>
                <w:rPrChange w:id="3501" w:author="xbany" w:date="2022-07-29T14:54:00Z">
                  <w:rPr>
                    <w:ins w:id="3502" w:author="戢焕明" w:date="2022-07-19T16:17:00Z"/>
                    <w:rFonts w:ascii="Times New Roman" w:eastAsia="方正仿宋_GBK" w:hAnsi="Times New Roman"/>
                    <w:color w:val="000000"/>
                    <w:szCs w:val="21"/>
                  </w:rPr>
                </w:rPrChange>
              </w:rPr>
            </w:pPr>
            <w:ins w:id="3503" w:author="戢焕明" w:date="2022-07-19T16:17:00Z">
              <w:r w:rsidRPr="00277728">
                <w:rPr>
                  <w:rFonts w:asciiTheme="minorEastAsia" w:eastAsiaTheme="minorEastAsia" w:hAnsiTheme="minorEastAsia"/>
                  <w:color w:val="000000"/>
                  <w:kern w:val="0"/>
                  <w:sz w:val="28"/>
                  <w:szCs w:val="28"/>
                  <w:lang/>
                  <w:rPrChange w:id="3504"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05" w:author="戢焕明" w:date="2022-07-19T16:17:00Z"/>
                <w:rFonts w:asciiTheme="minorEastAsia" w:eastAsiaTheme="minorEastAsia" w:hAnsiTheme="minorEastAsia"/>
                <w:color w:val="000000"/>
                <w:sz w:val="28"/>
                <w:szCs w:val="28"/>
                <w:rPrChange w:id="3506" w:author="xbany" w:date="2022-07-29T14:54:00Z">
                  <w:rPr>
                    <w:ins w:id="3507" w:author="戢焕明" w:date="2022-07-19T16:17:00Z"/>
                    <w:rFonts w:ascii="Times New Roman" w:eastAsia="方正仿宋_GBK" w:hAnsi="Times New Roman"/>
                    <w:color w:val="000000"/>
                    <w:szCs w:val="21"/>
                  </w:rPr>
                </w:rPrChange>
              </w:rPr>
            </w:pPr>
            <w:ins w:id="3508" w:author="戢焕明" w:date="2022-07-19T16:17:00Z">
              <w:r w:rsidRPr="00277728">
                <w:rPr>
                  <w:rFonts w:asciiTheme="minorEastAsia" w:eastAsiaTheme="minorEastAsia" w:hAnsiTheme="minorEastAsia"/>
                  <w:color w:val="000000"/>
                  <w:kern w:val="0"/>
                  <w:sz w:val="28"/>
                  <w:szCs w:val="28"/>
                  <w:lang/>
                  <w:rPrChange w:id="3509" w:author="xbany" w:date="2022-07-29T14:54:00Z">
                    <w:rPr>
                      <w:rFonts w:ascii="Times New Roman" w:eastAsia="方正仿宋_GBK" w:hAnsi="Times New Roman"/>
                      <w:color w:val="000000"/>
                      <w:kern w:val="0"/>
                      <w:szCs w:val="21"/>
                      <w:lang/>
                    </w:rPr>
                  </w:rPrChange>
                </w:rPr>
                <w:t>东安加油站</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10" w:author="戢焕明" w:date="2022-07-19T16:17:00Z"/>
                <w:rFonts w:asciiTheme="minorEastAsia" w:eastAsiaTheme="minorEastAsia" w:hAnsiTheme="minorEastAsia"/>
                <w:color w:val="000000"/>
                <w:sz w:val="28"/>
                <w:szCs w:val="28"/>
                <w:rPrChange w:id="3511" w:author="xbany" w:date="2022-07-29T14:54:00Z">
                  <w:rPr>
                    <w:ins w:id="3512" w:author="戢焕明" w:date="2022-07-19T16:17:00Z"/>
                    <w:rFonts w:ascii="Times New Roman" w:hAnsi="Times New Roman"/>
                    <w:color w:val="000000"/>
                    <w:szCs w:val="21"/>
                  </w:rPr>
                </w:rPrChange>
              </w:rPr>
            </w:pPr>
            <w:ins w:id="3513" w:author="戢焕明" w:date="2022-07-19T16:17:00Z">
              <w:r w:rsidRPr="00277728">
                <w:rPr>
                  <w:rFonts w:asciiTheme="minorEastAsia" w:eastAsiaTheme="minorEastAsia" w:hAnsiTheme="minorEastAsia"/>
                  <w:color w:val="000000"/>
                  <w:kern w:val="0"/>
                  <w:sz w:val="28"/>
                  <w:szCs w:val="28"/>
                  <w:lang/>
                  <w:rPrChange w:id="3514" w:author="xbany" w:date="2022-07-29T14:54:00Z">
                    <w:rPr>
                      <w:rFonts w:ascii="Times New Roman" w:hAnsi="Times New Roman"/>
                      <w:color w:val="000000"/>
                      <w:kern w:val="0"/>
                      <w:szCs w:val="21"/>
                      <w:lang/>
                    </w:rPr>
                  </w:rPrChange>
                </w:rPr>
                <w:t>2.26</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15" w:author="戢焕明" w:date="2022-07-19T16:17:00Z"/>
                <w:rFonts w:asciiTheme="minorEastAsia" w:eastAsiaTheme="minorEastAsia" w:hAnsiTheme="minorEastAsia"/>
                <w:color w:val="000000"/>
                <w:sz w:val="28"/>
                <w:szCs w:val="28"/>
                <w:rPrChange w:id="3516" w:author="xbany" w:date="2022-07-29T14:54:00Z">
                  <w:rPr>
                    <w:ins w:id="3517" w:author="戢焕明" w:date="2022-07-19T16:17:00Z"/>
                    <w:rFonts w:ascii="Times New Roman" w:eastAsia="方正仿宋_GBK" w:hAnsi="Times New Roman"/>
                    <w:color w:val="000000"/>
                    <w:szCs w:val="21"/>
                  </w:rPr>
                </w:rPrChange>
              </w:rPr>
            </w:pPr>
            <w:ins w:id="3518" w:author="戢焕明" w:date="2022-07-19T16:17:00Z">
              <w:r w:rsidRPr="00277728">
                <w:rPr>
                  <w:rFonts w:asciiTheme="minorEastAsia" w:eastAsiaTheme="minorEastAsia" w:hAnsiTheme="minorEastAsia"/>
                  <w:color w:val="000000"/>
                  <w:kern w:val="0"/>
                  <w:sz w:val="28"/>
                  <w:szCs w:val="28"/>
                  <w:lang/>
                  <w:rPrChange w:id="3519" w:author="xbany" w:date="2022-07-29T14:54:00Z">
                    <w:rPr>
                      <w:rFonts w:ascii="Times New Roman" w:eastAsia="方正仿宋_GBK" w:hAnsi="Times New Roman"/>
                      <w:color w:val="000000"/>
                      <w:kern w:val="0"/>
                      <w:szCs w:val="21"/>
                      <w:lang/>
                    </w:rPr>
                  </w:rPrChange>
                </w:rPr>
                <w:t>商业（公用设施营业网点用地）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20" w:author="戢焕明" w:date="2022-07-19T16:17:00Z"/>
                <w:rFonts w:asciiTheme="minorEastAsia" w:eastAsiaTheme="minorEastAsia" w:hAnsiTheme="minorEastAsia"/>
                <w:color w:val="000000"/>
                <w:sz w:val="28"/>
                <w:szCs w:val="28"/>
                <w:rPrChange w:id="3521" w:author="xbany" w:date="2022-07-29T14:54:00Z">
                  <w:rPr>
                    <w:ins w:id="3522" w:author="戢焕明" w:date="2022-07-19T16:17:00Z"/>
                    <w:rFonts w:ascii="Times New Roman" w:eastAsia="方正仿宋_GBK" w:hAnsi="Times New Roman"/>
                    <w:color w:val="000000"/>
                    <w:szCs w:val="21"/>
                  </w:rPr>
                </w:rPrChange>
              </w:rPr>
            </w:pPr>
            <w:ins w:id="3523" w:author="戢焕明" w:date="2022-07-19T16:17:00Z">
              <w:r w:rsidRPr="00277728">
                <w:rPr>
                  <w:rFonts w:asciiTheme="minorEastAsia" w:eastAsiaTheme="minorEastAsia" w:hAnsiTheme="minorEastAsia"/>
                  <w:color w:val="000000"/>
                  <w:kern w:val="0"/>
                  <w:sz w:val="28"/>
                  <w:szCs w:val="28"/>
                  <w:lang/>
                  <w:rPrChange w:id="3524"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525" w:author="戢焕明" w:date="2022-07-19T16:17:00Z"/>
                <w:rFonts w:asciiTheme="minorEastAsia" w:eastAsiaTheme="minorEastAsia" w:hAnsiTheme="minorEastAsia"/>
                <w:color w:val="000000"/>
                <w:sz w:val="28"/>
                <w:szCs w:val="28"/>
                <w:rPrChange w:id="3526" w:author="xbany" w:date="2022-07-29T14:54:00Z">
                  <w:rPr>
                    <w:ins w:id="3527" w:author="戢焕明" w:date="2022-07-19T16:17:00Z"/>
                    <w:rFonts w:ascii="Times New Roman" w:eastAsia="方正仿宋_GBK" w:hAnsi="Times New Roman"/>
                    <w:color w:val="000000"/>
                    <w:szCs w:val="21"/>
                  </w:rPr>
                </w:rPrChange>
              </w:rPr>
            </w:pPr>
          </w:p>
        </w:tc>
      </w:tr>
      <w:tr w:rsidR="00142E34" w:rsidRPr="00277728">
        <w:trPr>
          <w:trHeight w:val="23"/>
          <w:ins w:id="3528"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29" w:author="戢焕明" w:date="2022-07-19T16:17:00Z"/>
                <w:rFonts w:asciiTheme="minorEastAsia" w:eastAsiaTheme="minorEastAsia" w:hAnsiTheme="minorEastAsia"/>
                <w:color w:val="000000"/>
                <w:sz w:val="28"/>
                <w:szCs w:val="28"/>
                <w:rPrChange w:id="3530" w:author="xbany" w:date="2022-07-29T14:54:00Z">
                  <w:rPr>
                    <w:ins w:id="3531" w:author="戢焕明" w:date="2022-07-19T16:17:00Z"/>
                    <w:rFonts w:ascii="Times New Roman" w:hAnsi="Times New Roman"/>
                    <w:color w:val="000000"/>
                    <w:szCs w:val="21"/>
                  </w:rPr>
                </w:rPrChange>
              </w:rPr>
            </w:pPr>
            <w:ins w:id="3532" w:author="戢焕明" w:date="2022-07-19T16:17:00Z">
              <w:r w:rsidRPr="00277728">
                <w:rPr>
                  <w:rFonts w:asciiTheme="minorEastAsia" w:eastAsiaTheme="minorEastAsia" w:hAnsiTheme="minorEastAsia"/>
                  <w:color w:val="000000"/>
                  <w:kern w:val="0"/>
                  <w:sz w:val="28"/>
                  <w:szCs w:val="28"/>
                  <w:lang/>
                  <w:rPrChange w:id="3533" w:author="xbany" w:date="2022-07-29T14:54:00Z">
                    <w:rPr>
                      <w:rFonts w:ascii="Times New Roman" w:hAnsi="Times New Roman"/>
                      <w:color w:val="000000"/>
                      <w:kern w:val="0"/>
                      <w:szCs w:val="21"/>
                      <w:lang/>
                    </w:rPr>
                  </w:rPrChange>
                </w:rPr>
                <w:t>16</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34" w:author="戢焕明" w:date="2022-07-19T16:17:00Z"/>
                <w:rFonts w:asciiTheme="minorEastAsia" w:eastAsiaTheme="minorEastAsia" w:hAnsiTheme="minorEastAsia"/>
                <w:color w:val="000000"/>
                <w:sz w:val="28"/>
                <w:szCs w:val="28"/>
                <w:rPrChange w:id="3535" w:author="xbany" w:date="2022-07-29T14:54:00Z">
                  <w:rPr>
                    <w:ins w:id="3536" w:author="戢焕明" w:date="2022-07-19T16:17:00Z"/>
                    <w:rFonts w:ascii="Times New Roman" w:eastAsia="方正仿宋_GBK" w:hAnsi="Times New Roman"/>
                    <w:color w:val="000000"/>
                    <w:szCs w:val="21"/>
                  </w:rPr>
                </w:rPrChange>
              </w:rPr>
            </w:pPr>
            <w:ins w:id="3537" w:author="戢焕明" w:date="2022-07-19T16:17:00Z">
              <w:r w:rsidRPr="00277728">
                <w:rPr>
                  <w:rFonts w:asciiTheme="minorEastAsia" w:eastAsiaTheme="minorEastAsia" w:hAnsiTheme="minorEastAsia"/>
                  <w:color w:val="000000"/>
                  <w:kern w:val="0"/>
                  <w:sz w:val="28"/>
                  <w:szCs w:val="28"/>
                  <w:lang/>
                  <w:rPrChange w:id="3538"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39" w:author="戢焕明" w:date="2022-07-19T16:17:00Z"/>
                <w:rFonts w:asciiTheme="minorEastAsia" w:eastAsiaTheme="minorEastAsia" w:hAnsiTheme="minorEastAsia"/>
                <w:color w:val="000000"/>
                <w:sz w:val="28"/>
                <w:szCs w:val="28"/>
                <w:rPrChange w:id="3540" w:author="xbany" w:date="2022-07-29T14:54:00Z">
                  <w:rPr>
                    <w:ins w:id="3541" w:author="戢焕明" w:date="2022-07-19T16:17:00Z"/>
                    <w:rFonts w:ascii="Times New Roman" w:eastAsia="方正仿宋_GBK" w:hAnsi="Times New Roman"/>
                    <w:color w:val="000000"/>
                    <w:szCs w:val="21"/>
                  </w:rPr>
                </w:rPrChange>
              </w:rPr>
            </w:pPr>
            <w:ins w:id="3542" w:author="戢焕明" w:date="2022-07-19T16:17:00Z">
              <w:r w:rsidRPr="00277728">
                <w:rPr>
                  <w:rFonts w:asciiTheme="minorEastAsia" w:eastAsiaTheme="minorEastAsia" w:hAnsiTheme="minorEastAsia"/>
                  <w:color w:val="000000"/>
                  <w:kern w:val="0"/>
                  <w:sz w:val="28"/>
                  <w:szCs w:val="28"/>
                  <w:lang/>
                  <w:rPrChange w:id="3543" w:author="xbany" w:date="2022-07-29T14:54:00Z">
                    <w:rPr>
                      <w:rFonts w:ascii="Times New Roman" w:eastAsia="方正仿宋_GBK" w:hAnsi="Times New Roman"/>
                      <w:color w:val="000000"/>
                      <w:kern w:val="0"/>
                      <w:szCs w:val="21"/>
                      <w:lang/>
                    </w:rPr>
                  </w:rPrChange>
                </w:rPr>
                <w:t>老君加油站</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44" w:author="戢焕明" w:date="2022-07-19T16:17:00Z"/>
                <w:rFonts w:asciiTheme="minorEastAsia" w:eastAsiaTheme="minorEastAsia" w:hAnsiTheme="minorEastAsia"/>
                <w:color w:val="000000"/>
                <w:sz w:val="28"/>
                <w:szCs w:val="28"/>
                <w:rPrChange w:id="3545" w:author="xbany" w:date="2022-07-29T14:54:00Z">
                  <w:rPr>
                    <w:ins w:id="3546" w:author="戢焕明" w:date="2022-07-19T16:17:00Z"/>
                    <w:rFonts w:ascii="Times New Roman" w:hAnsi="Times New Roman"/>
                    <w:color w:val="000000"/>
                    <w:szCs w:val="21"/>
                  </w:rPr>
                </w:rPrChange>
              </w:rPr>
            </w:pPr>
            <w:ins w:id="3547" w:author="戢焕明" w:date="2022-07-19T16:17:00Z">
              <w:r w:rsidRPr="00277728">
                <w:rPr>
                  <w:rFonts w:asciiTheme="minorEastAsia" w:eastAsiaTheme="minorEastAsia" w:hAnsiTheme="minorEastAsia"/>
                  <w:color w:val="000000"/>
                  <w:kern w:val="0"/>
                  <w:sz w:val="28"/>
                  <w:szCs w:val="28"/>
                  <w:lang/>
                  <w:rPrChange w:id="3548" w:author="xbany" w:date="2022-07-29T14:54:00Z">
                    <w:rPr>
                      <w:rFonts w:ascii="Times New Roman" w:hAnsi="Times New Roman"/>
                      <w:color w:val="000000"/>
                      <w:kern w:val="0"/>
                      <w:szCs w:val="21"/>
                      <w:lang/>
                    </w:rPr>
                  </w:rPrChange>
                </w:rPr>
                <w:t>4.98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49" w:author="戢焕明" w:date="2022-07-19T16:17:00Z"/>
                <w:rFonts w:asciiTheme="minorEastAsia" w:eastAsiaTheme="minorEastAsia" w:hAnsiTheme="minorEastAsia"/>
                <w:color w:val="000000"/>
                <w:sz w:val="28"/>
                <w:szCs w:val="28"/>
                <w:rPrChange w:id="3550" w:author="xbany" w:date="2022-07-29T14:54:00Z">
                  <w:rPr>
                    <w:ins w:id="3551" w:author="戢焕明" w:date="2022-07-19T16:17:00Z"/>
                    <w:rFonts w:ascii="Times New Roman" w:eastAsia="方正仿宋_GBK" w:hAnsi="Times New Roman"/>
                    <w:color w:val="000000"/>
                    <w:szCs w:val="21"/>
                  </w:rPr>
                </w:rPrChange>
              </w:rPr>
            </w:pPr>
            <w:ins w:id="3552" w:author="戢焕明" w:date="2022-07-19T16:17:00Z">
              <w:r w:rsidRPr="00277728">
                <w:rPr>
                  <w:rFonts w:asciiTheme="minorEastAsia" w:eastAsiaTheme="minorEastAsia" w:hAnsiTheme="minorEastAsia"/>
                  <w:color w:val="000000"/>
                  <w:kern w:val="0"/>
                  <w:sz w:val="28"/>
                  <w:szCs w:val="28"/>
                  <w:lang/>
                  <w:rPrChange w:id="3553" w:author="xbany" w:date="2022-07-29T14:54:00Z">
                    <w:rPr>
                      <w:rFonts w:ascii="Times New Roman" w:eastAsia="方正仿宋_GBK" w:hAnsi="Times New Roman"/>
                      <w:color w:val="000000"/>
                      <w:kern w:val="0"/>
                      <w:szCs w:val="21"/>
                      <w:lang/>
                    </w:rPr>
                  </w:rPrChange>
                </w:rPr>
                <w:t>商业（公用设施营业网点用地）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54" w:author="戢焕明" w:date="2022-07-19T16:17:00Z"/>
                <w:rFonts w:asciiTheme="minorEastAsia" w:eastAsiaTheme="minorEastAsia" w:hAnsiTheme="minorEastAsia"/>
                <w:color w:val="000000"/>
                <w:sz w:val="28"/>
                <w:szCs w:val="28"/>
                <w:rPrChange w:id="3555" w:author="xbany" w:date="2022-07-29T14:54:00Z">
                  <w:rPr>
                    <w:ins w:id="3556" w:author="戢焕明" w:date="2022-07-19T16:17:00Z"/>
                    <w:rFonts w:ascii="Times New Roman" w:eastAsia="方正仿宋_GBK" w:hAnsi="Times New Roman"/>
                    <w:color w:val="000000"/>
                    <w:szCs w:val="21"/>
                  </w:rPr>
                </w:rPrChange>
              </w:rPr>
            </w:pPr>
            <w:ins w:id="3557" w:author="戢焕明" w:date="2022-07-19T16:17:00Z">
              <w:r w:rsidRPr="00277728">
                <w:rPr>
                  <w:rFonts w:asciiTheme="minorEastAsia" w:eastAsiaTheme="minorEastAsia" w:hAnsiTheme="minorEastAsia"/>
                  <w:color w:val="000000"/>
                  <w:kern w:val="0"/>
                  <w:sz w:val="28"/>
                  <w:szCs w:val="28"/>
                  <w:lang/>
                  <w:rPrChange w:id="3558"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559" w:author="戢焕明" w:date="2022-07-19T16:17:00Z"/>
                <w:rFonts w:asciiTheme="minorEastAsia" w:eastAsiaTheme="minorEastAsia" w:hAnsiTheme="minorEastAsia"/>
                <w:color w:val="000000"/>
                <w:sz w:val="28"/>
                <w:szCs w:val="28"/>
                <w:rPrChange w:id="3560" w:author="xbany" w:date="2022-07-29T14:54:00Z">
                  <w:rPr>
                    <w:ins w:id="3561" w:author="戢焕明" w:date="2022-07-19T16:17:00Z"/>
                    <w:rFonts w:ascii="Times New Roman" w:eastAsia="方正仿宋_GBK" w:hAnsi="Times New Roman"/>
                    <w:color w:val="000000"/>
                    <w:szCs w:val="21"/>
                  </w:rPr>
                </w:rPrChange>
              </w:rPr>
            </w:pPr>
          </w:p>
        </w:tc>
      </w:tr>
      <w:tr w:rsidR="00142E34" w:rsidRPr="00277728">
        <w:trPr>
          <w:trHeight w:val="23"/>
          <w:ins w:id="356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63" w:author="戢焕明" w:date="2022-07-19T16:17:00Z"/>
                <w:rFonts w:asciiTheme="minorEastAsia" w:eastAsiaTheme="minorEastAsia" w:hAnsiTheme="minorEastAsia"/>
                <w:color w:val="000000"/>
                <w:sz w:val="28"/>
                <w:szCs w:val="28"/>
                <w:rPrChange w:id="3564" w:author="xbany" w:date="2022-07-29T14:54:00Z">
                  <w:rPr>
                    <w:ins w:id="3565" w:author="戢焕明" w:date="2022-07-19T16:17:00Z"/>
                    <w:rFonts w:ascii="Times New Roman" w:hAnsi="Times New Roman"/>
                    <w:color w:val="000000"/>
                    <w:szCs w:val="21"/>
                  </w:rPr>
                </w:rPrChange>
              </w:rPr>
            </w:pPr>
            <w:ins w:id="3566" w:author="戢焕明" w:date="2022-07-19T16:17:00Z">
              <w:r w:rsidRPr="00277728">
                <w:rPr>
                  <w:rFonts w:asciiTheme="minorEastAsia" w:eastAsiaTheme="minorEastAsia" w:hAnsiTheme="minorEastAsia"/>
                  <w:color w:val="000000"/>
                  <w:kern w:val="0"/>
                  <w:sz w:val="28"/>
                  <w:szCs w:val="28"/>
                  <w:lang/>
                  <w:rPrChange w:id="3567" w:author="xbany" w:date="2022-07-29T14:54:00Z">
                    <w:rPr>
                      <w:rFonts w:ascii="Times New Roman" w:hAnsi="Times New Roman"/>
                      <w:color w:val="000000"/>
                      <w:kern w:val="0"/>
                      <w:szCs w:val="21"/>
                      <w:lang/>
                    </w:rPr>
                  </w:rPrChange>
                </w:rPr>
                <w:t>17</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68" w:author="戢焕明" w:date="2022-07-19T16:17:00Z"/>
                <w:rFonts w:asciiTheme="minorEastAsia" w:eastAsiaTheme="minorEastAsia" w:hAnsiTheme="minorEastAsia"/>
                <w:color w:val="000000"/>
                <w:sz w:val="28"/>
                <w:szCs w:val="28"/>
                <w:rPrChange w:id="3569" w:author="xbany" w:date="2022-07-29T14:54:00Z">
                  <w:rPr>
                    <w:ins w:id="3570" w:author="戢焕明" w:date="2022-07-19T16:17:00Z"/>
                    <w:rFonts w:ascii="Times New Roman" w:eastAsia="方正仿宋_GBK" w:hAnsi="Times New Roman"/>
                    <w:color w:val="000000"/>
                    <w:szCs w:val="21"/>
                  </w:rPr>
                </w:rPrChange>
              </w:rPr>
            </w:pPr>
            <w:ins w:id="3571" w:author="戢焕明" w:date="2022-07-19T16:17:00Z">
              <w:r w:rsidRPr="00277728">
                <w:rPr>
                  <w:rFonts w:asciiTheme="minorEastAsia" w:eastAsiaTheme="minorEastAsia" w:hAnsiTheme="minorEastAsia"/>
                  <w:color w:val="000000"/>
                  <w:kern w:val="0"/>
                  <w:sz w:val="28"/>
                  <w:szCs w:val="28"/>
                  <w:lang/>
                  <w:rPrChange w:id="3572"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73" w:author="戢焕明" w:date="2022-07-19T16:17:00Z"/>
                <w:rFonts w:asciiTheme="minorEastAsia" w:eastAsiaTheme="minorEastAsia" w:hAnsiTheme="minorEastAsia"/>
                <w:color w:val="000000"/>
                <w:sz w:val="28"/>
                <w:szCs w:val="28"/>
                <w:rPrChange w:id="3574" w:author="xbany" w:date="2022-07-29T14:54:00Z">
                  <w:rPr>
                    <w:ins w:id="3575" w:author="戢焕明" w:date="2022-07-19T16:17:00Z"/>
                    <w:rFonts w:ascii="Times New Roman" w:eastAsia="方正仿宋_GBK" w:hAnsi="Times New Roman"/>
                    <w:color w:val="000000"/>
                    <w:szCs w:val="21"/>
                  </w:rPr>
                </w:rPrChange>
              </w:rPr>
            </w:pPr>
            <w:ins w:id="3576" w:author="戢焕明" w:date="2022-07-19T16:17:00Z">
              <w:r w:rsidRPr="00277728">
                <w:rPr>
                  <w:rFonts w:asciiTheme="minorEastAsia" w:eastAsiaTheme="minorEastAsia" w:hAnsiTheme="minorEastAsia"/>
                  <w:color w:val="000000"/>
                  <w:kern w:val="0"/>
                  <w:sz w:val="28"/>
                  <w:szCs w:val="28"/>
                  <w:lang/>
                  <w:rPrChange w:id="3577" w:author="xbany" w:date="2022-07-29T14:54:00Z">
                    <w:rPr>
                      <w:rFonts w:ascii="Times New Roman" w:eastAsia="方正仿宋_GBK" w:hAnsi="Times New Roman"/>
                      <w:color w:val="000000"/>
                      <w:kern w:val="0"/>
                      <w:szCs w:val="21"/>
                      <w:lang/>
                    </w:rPr>
                  </w:rPrChange>
                </w:rPr>
                <w:t>石岭加油站</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78" w:author="戢焕明" w:date="2022-07-19T16:17:00Z"/>
                <w:rFonts w:asciiTheme="minorEastAsia" w:eastAsiaTheme="minorEastAsia" w:hAnsiTheme="minorEastAsia"/>
                <w:color w:val="000000"/>
                <w:sz w:val="28"/>
                <w:szCs w:val="28"/>
                <w:rPrChange w:id="3579" w:author="xbany" w:date="2022-07-29T14:54:00Z">
                  <w:rPr>
                    <w:ins w:id="3580" w:author="戢焕明" w:date="2022-07-19T16:17:00Z"/>
                    <w:rFonts w:ascii="Times New Roman" w:hAnsi="Times New Roman"/>
                    <w:color w:val="000000"/>
                    <w:szCs w:val="21"/>
                  </w:rPr>
                </w:rPrChange>
              </w:rPr>
            </w:pPr>
            <w:ins w:id="3581" w:author="戢焕明" w:date="2022-07-19T16:17:00Z">
              <w:r w:rsidRPr="00277728">
                <w:rPr>
                  <w:rFonts w:asciiTheme="minorEastAsia" w:eastAsiaTheme="minorEastAsia" w:hAnsiTheme="minorEastAsia"/>
                  <w:color w:val="000000"/>
                  <w:kern w:val="0"/>
                  <w:sz w:val="28"/>
                  <w:szCs w:val="28"/>
                  <w:lang/>
                  <w:rPrChange w:id="3582" w:author="xbany" w:date="2022-07-29T14:54:00Z">
                    <w:rPr>
                      <w:rFonts w:ascii="Times New Roman" w:hAnsi="Times New Roman"/>
                      <w:color w:val="000000"/>
                      <w:kern w:val="0"/>
                      <w:szCs w:val="21"/>
                      <w:lang/>
                    </w:rPr>
                  </w:rPrChange>
                </w:rPr>
                <w:t>1.8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83" w:author="戢焕明" w:date="2022-07-19T16:17:00Z"/>
                <w:rFonts w:asciiTheme="minorEastAsia" w:eastAsiaTheme="minorEastAsia" w:hAnsiTheme="minorEastAsia"/>
                <w:color w:val="000000"/>
                <w:sz w:val="28"/>
                <w:szCs w:val="28"/>
                <w:rPrChange w:id="3584" w:author="xbany" w:date="2022-07-29T14:54:00Z">
                  <w:rPr>
                    <w:ins w:id="3585" w:author="戢焕明" w:date="2022-07-19T16:17:00Z"/>
                    <w:rFonts w:ascii="Times New Roman" w:eastAsia="方正仿宋_GBK" w:hAnsi="Times New Roman"/>
                    <w:color w:val="000000"/>
                    <w:szCs w:val="21"/>
                  </w:rPr>
                </w:rPrChange>
              </w:rPr>
            </w:pPr>
            <w:ins w:id="3586" w:author="戢焕明" w:date="2022-07-19T16:17:00Z">
              <w:r w:rsidRPr="00277728">
                <w:rPr>
                  <w:rFonts w:asciiTheme="minorEastAsia" w:eastAsiaTheme="minorEastAsia" w:hAnsiTheme="minorEastAsia"/>
                  <w:color w:val="000000"/>
                  <w:kern w:val="0"/>
                  <w:sz w:val="28"/>
                  <w:szCs w:val="28"/>
                  <w:lang/>
                  <w:rPrChange w:id="3587" w:author="xbany" w:date="2022-07-29T14:54:00Z">
                    <w:rPr>
                      <w:rFonts w:ascii="Times New Roman" w:eastAsia="方正仿宋_GBK" w:hAnsi="Times New Roman"/>
                      <w:color w:val="000000"/>
                      <w:kern w:val="0"/>
                      <w:szCs w:val="21"/>
                      <w:lang/>
                    </w:rPr>
                  </w:rPrChange>
                </w:rPr>
                <w:t>商业（公用设施营业网点用地）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88" w:author="戢焕明" w:date="2022-07-19T16:17:00Z"/>
                <w:rFonts w:asciiTheme="minorEastAsia" w:eastAsiaTheme="minorEastAsia" w:hAnsiTheme="minorEastAsia"/>
                <w:color w:val="000000"/>
                <w:sz w:val="28"/>
                <w:szCs w:val="28"/>
                <w:rPrChange w:id="3589" w:author="xbany" w:date="2022-07-29T14:54:00Z">
                  <w:rPr>
                    <w:ins w:id="3590" w:author="戢焕明" w:date="2022-07-19T16:17:00Z"/>
                    <w:rFonts w:ascii="Times New Roman" w:eastAsia="方正仿宋_GBK" w:hAnsi="Times New Roman"/>
                    <w:color w:val="000000"/>
                    <w:szCs w:val="21"/>
                  </w:rPr>
                </w:rPrChange>
              </w:rPr>
            </w:pPr>
            <w:ins w:id="3591" w:author="戢焕明" w:date="2022-07-19T16:17:00Z">
              <w:r w:rsidRPr="00277728">
                <w:rPr>
                  <w:rFonts w:asciiTheme="minorEastAsia" w:eastAsiaTheme="minorEastAsia" w:hAnsiTheme="minorEastAsia"/>
                  <w:color w:val="000000"/>
                  <w:kern w:val="0"/>
                  <w:sz w:val="28"/>
                  <w:szCs w:val="28"/>
                  <w:lang/>
                  <w:rPrChange w:id="3592" w:author="xbany" w:date="2022-07-29T14:54:00Z">
                    <w:rPr>
                      <w:rFonts w:ascii="Times New Roman" w:eastAsia="方正仿宋_GBK" w:hAnsi="Times New Roman"/>
                      <w:color w:val="000000"/>
                      <w:kern w:val="0"/>
                      <w:szCs w:val="21"/>
                      <w:lang/>
                    </w:rPr>
                  </w:rPrChange>
                </w:rPr>
                <w:t>四季度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593" w:author="戢焕明" w:date="2022-07-19T16:17:00Z"/>
                <w:rFonts w:asciiTheme="minorEastAsia" w:eastAsiaTheme="minorEastAsia" w:hAnsiTheme="minorEastAsia"/>
                <w:color w:val="000000"/>
                <w:sz w:val="28"/>
                <w:szCs w:val="28"/>
                <w:rPrChange w:id="3594" w:author="xbany" w:date="2022-07-29T14:54:00Z">
                  <w:rPr>
                    <w:ins w:id="3595" w:author="戢焕明" w:date="2022-07-19T16:17:00Z"/>
                    <w:rFonts w:ascii="Times New Roman" w:eastAsia="方正仿宋_GBK" w:hAnsi="Times New Roman"/>
                    <w:color w:val="000000"/>
                    <w:szCs w:val="21"/>
                  </w:rPr>
                </w:rPrChange>
              </w:rPr>
            </w:pPr>
          </w:p>
        </w:tc>
      </w:tr>
      <w:tr w:rsidR="00142E34" w:rsidRPr="00277728">
        <w:trPr>
          <w:trHeight w:val="23"/>
          <w:ins w:id="359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597" w:author="戢焕明" w:date="2022-07-19T16:17:00Z"/>
                <w:rFonts w:asciiTheme="minorEastAsia" w:eastAsiaTheme="minorEastAsia" w:hAnsiTheme="minorEastAsia"/>
                <w:color w:val="000000"/>
                <w:sz w:val="28"/>
                <w:szCs w:val="28"/>
                <w:rPrChange w:id="3598" w:author="xbany" w:date="2022-07-29T14:54:00Z">
                  <w:rPr>
                    <w:ins w:id="3599" w:author="戢焕明" w:date="2022-07-19T16:17:00Z"/>
                    <w:rFonts w:ascii="Times New Roman" w:hAnsi="Times New Roman"/>
                    <w:color w:val="000000"/>
                    <w:szCs w:val="21"/>
                  </w:rPr>
                </w:rPrChange>
              </w:rPr>
            </w:pPr>
            <w:ins w:id="3600" w:author="戢焕明" w:date="2022-07-19T16:17:00Z">
              <w:r w:rsidRPr="00277728">
                <w:rPr>
                  <w:rFonts w:asciiTheme="minorEastAsia" w:eastAsiaTheme="minorEastAsia" w:hAnsiTheme="minorEastAsia"/>
                  <w:color w:val="000000"/>
                  <w:kern w:val="0"/>
                  <w:sz w:val="28"/>
                  <w:szCs w:val="28"/>
                  <w:lang/>
                  <w:rPrChange w:id="3601" w:author="xbany" w:date="2022-07-29T14:54:00Z">
                    <w:rPr>
                      <w:rFonts w:ascii="Times New Roman" w:hAnsi="Times New Roman"/>
                      <w:color w:val="000000"/>
                      <w:kern w:val="0"/>
                      <w:szCs w:val="21"/>
                      <w:lang/>
                    </w:rPr>
                  </w:rPrChange>
                </w:rPr>
                <w:lastRenderedPageBreak/>
                <w:t>18</w:t>
              </w:r>
            </w:ins>
          </w:p>
        </w:tc>
        <w:tc>
          <w:tcPr>
            <w:tcW w:w="4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02" w:author="戢焕明" w:date="2022-07-19T16:17:00Z"/>
                <w:rFonts w:asciiTheme="minorEastAsia" w:eastAsiaTheme="minorEastAsia" w:hAnsiTheme="minorEastAsia"/>
                <w:color w:val="000000"/>
                <w:sz w:val="28"/>
                <w:szCs w:val="28"/>
                <w:rPrChange w:id="3603" w:author="xbany" w:date="2022-07-29T14:54:00Z">
                  <w:rPr>
                    <w:ins w:id="3604" w:author="戢焕明" w:date="2022-07-19T16:17:00Z"/>
                    <w:rFonts w:ascii="Times New Roman" w:eastAsia="方正仿宋_GBK" w:hAnsi="Times New Roman"/>
                    <w:color w:val="000000"/>
                    <w:szCs w:val="21"/>
                  </w:rPr>
                </w:rPrChange>
              </w:rPr>
            </w:pPr>
            <w:ins w:id="3605" w:author="戢焕明" w:date="2022-07-19T16:17:00Z">
              <w:r w:rsidRPr="00277728">
                <w:rPr>
                  <w:rFonts w:asciiTheme="minorEastAsia" w:eastAsiaTheme="minorEastAsia" w:hAnsiTheme="minorEastAsia"/>
                  <w:color w:val="000000"/>
                  <w:kern w:val="0"/>
                  <w:sz w:val="28"/>
                  <w:szCs w:val="28"/>
                  <w:lang/>
                  <w:rPrChange w:id="3606"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07" w:author="戢焕明" w:date="2022-07-19T16:17:00Z"/>
                <w:rFonts w:asciiTheme="minorEastAsia" w:eastAsiaTheme="minorEastAsia" w:hAnsiTheme="minorEastAsia"/>
                <w:color w:val="000000"/>
                <w:sz w:val="28"/>
                <w:szCs w:val="28"/>
                <w:rPrChange w:id="3608" w:author="xbany" w:date="2022-07-29T14:54:00Z">
                  <w:rPr>
                    <w:ins w:id="3609" w:author="戢焕明" w:date="2022-07-19T16:17:00Z"/>
                    <w:rFonts w:ascii="Times New Roman" w:hAnsi="Times New Roman"/>
                    <w:color w:val="000000"/>
                    <w:szCs w:val="21"/>
                  </w:rPr>
                </w:rPrChange>
              </w:rPr>
            </w:pPr>
            <w:ins w:id="3610" w:author="戢焕明" w:date="2022-07-19T16:17:00Z">
              <w:r w:rsidRPr="00277728">
                <w:rPr>
                  <w:rFonts w:asciiTheme="minorEastAsia" w:eastAsiaTheme="minorEastAsia" w:hAnsiTheme="minorEastAsia"/>
                  <w:color w:val="000000"/>
                  <w:kern w:val="0"/>
                  <w:sz w:val="28"/>
                  <w:szCs w:val="28"/>
                  <w:lang/>
                  <w:rPrChange w:id="3611" w:author="xbany" w:date="2022-07-29T14:54:00Z">
                    <w:rPr>
                      <w:rFonts w:ascii="Times New Roman" w:hAnsi="Times New Roman"/>
                      <w:color w:val="000000"/>
                      <w:kern w:val="0"/>
                      <w:szCs w:val="21"/>
                      <w:lang/>
                    </w:rPr>
                  </w:rPrChange>
                </w:rPr>
                <w:t>BS</w:t>
              </w:r>
              <w:smartTag w:uri="urn:schemas-microsoft-com:office:smarttags" w:element="chsdate">
                <w:smartTagPr>
                  <w:attr w:name="Year" w:val="2002"/>
                  <w:attr w:name="Month" w:val="1"/>
                  <w:attr w:name="Day" w:val="3"/>
                  <w:attr w:name="IsLunarDate" w:val="False"/>
                  <w:attr w:name="IsROCDate" w:val="False"/>
                </w:smartTagPr>
                <w:r w:rsidRPr="00277728">
                  <w:rPr>
                    <w:rFonts w:asciiTheme="minorEastAsia" w:eastAsiaTheme="minorEastAsia" w:hAnsiTheme="minorEastAsia"/>
                    <w:color w:val="000000"/>
                    <w:kern w:val="0"/>
                    <w:sz w:val="28"/>
                    <w:szCs w:val="28"/>
                    <w:lang/>
                    <w:rPrChange w:id="3612" w:author="xbany" w:date="2022-07-29T14:54:00Z">
                      <w:rPr>
                        <w:rFonts w:ascii="Times New Roman" w:hAnsi="Times New Roman"/>
                        <w:color w:val="000000"/>
                        <w:kern w:val="0"/>
                        <w:szCs w:val="21"/>
                        <w:lang/>
                      </w:rPr>
                    </w:rPrChange>
                  </w:rPr>
                  <w:t>02-01-03</w:t>
                </w:r>
              </w:smartTag>
              <w:r w:rsidRPr="00277728">
                <w:rPr>
                  <w:rFonts w:asciiTheme="minorEastAsia" w:eastAsiaTheme="minorEastAsia" w:hAnsiTheme="minorEastAsia"/>
                  <w:color w:val="000000"/>
                  <w:kern w:val="0"/>
                  <w:sz w:val="28"/>
                  <w:szCs w:val="28"/>
                  <w:lang/>
                  <w:rPrChange w:id="3613" w:author="xbany" w:date="2022-07-29T14:54:00Z">
                    <w:rPr>
                      <w:rFonts w:ascii="Times New Roman" w:hAnsi="Times New Roman"/>
                      <w:color w:val="000000"/>
                      <w:kern w:val="0"/>
                      <w:szCs w:val="21"/>
                      <w:lang/>
                    </w:rPr>
                  </w:rPrChange>
                </w:rPr>
                <w:t>(26号地块）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14" w:author="戢焕明" w:date="2022-07-19T16:17:00Z"/>
                <w:rFonts w:asciiTheme="minorEastAsia" w:eastAsiaTheme="minorEastAsia" w:hAnsiTheme="minorEastAsia"/>
                <w:color w:val="000000"/>
                <w:sz w:val="28"/>
                <w:szCs w:val="28"/>
                <w:rPrChange w:id="3615" w:author="xbany" w:date="2022-07-29T14:54:00Z">
                  <w:rPr>
                    <w:ins w:id="3616" w:author="戢焕明" w:date="2022-07-19T16:17:00Z"/>
                    <w:rFonts w:ascii="Times New Roman" w:hAnsi="Times New Roman"/>
                    <w:color w:val="000000"/>
                    <w:szCs w:val="21"/>
                  </w:rPr>
                </w:rPrChange>
              </w:rPr>
            </w:pPr>
            <w:ins w:id="3617" w:author="戢焕明" w:date="2022-07-19T16:17:00Z">
              <w:r w:rsidRPr="00277728">
                <w:rPr>
                  <w:rFonts w:asciiTheme="minorEastAsia" w:eastAsiaTheme="minorEastAsia" w:hAnsiTheme="minorEastAsia"/>
                  <w:color w:val="000000"/>
                  <w:kern w:val="0"/>
                  <w:sz w:val="28"/>
                  <w:szCs w:val="28"/>
                  <w:lang/>
                  <w:rPrChange w:id="3618" w:author="xbany" w:date="2022-07-29T14:54:00Z">
                    <w:rPr>
                      <w:rFonts w:ascii="Times New Roman" w:hAnsi="Times New Roman"/>
                      <w:color w:val="000000"/>
                      <w:kern w:val="0"/>
                      <w:szCs w:val="21"/>
                      <w:lang/>
                    </w:rPr>
                  </w:rPrChange>
                </w:rPr>
                <w:t>10.08</w:t>
              </w:r>
            </w:ins>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19" w:author="戢焕明" w:date="2022-07-19T16:17:00Z"/>
                <w:rFonts w:asciiTheme="minorEastAsia" w:eastAsiaTheme="minorEastAsia" w:hAnsiTheme="minorEastAsia"/>
                <w:color w:val="000000"/>
                <w:sz w:val="28"/>
                <w:szCs w:val="28"/>
                <w:rPrChange w:id="3620" w:author="xbany" w:date="2022-07-29T14:54:00Z">
                  <w:rPr>
                    <w:ins w:id="3621" w:author="戢焕明" w:date="2022-07-19T16:17:00Z"/>
                    <w:rFonts w:ascii="Times New Roman" w:eastAsia="方正仿宋_GBK" w:hAnsi="Times New Roman"/>
                    <w:color w:val="000000"/>
                    <w:szCs w:val="21"/>
                  </w:rPr>
                </w:rPrChange>
              </w:rPr>
            </w:pPr>
            <w:ins w:id="3622" w:author="戢焕明" w:date="2022-07-19T16:17:00Z">
              <w:r w:rsidRPr="00277728">
                <w:rPr>
                  <w:rFonts w:asciiTheme="minorEastAsia" w:eastAsiaTheme="minorEastAsia" w:hAnsiTheme="minorEastAsia"/>
                  <w:color w:val="000000"/>
                  <w:kern w:val="0"/>
                  <w:sz w:val="28"/>
                  <w:szCs w:val="28"/>
                  <w:lang/>
                  <w:rPrChange w:id="3623" w:author="xbany" w:date="2022-07-29T14:54:00Z">
                    <w:rPr>
                      <w:rFonts w:ascii="Times New Roman" w:eastAsia="方正仿宋_GBK" w:hAnsi="Times New Roman"/>
                      <w:color w:val="000000"/>
                      <w:kern w:val="0"/>
                      <w:szCs w:val="21"/>
                      <w:lang/>
                    </w:rPr>
                  </w:rPrChange>
                </w:rPr>
                <w:t>商业（公用设施营业网点用地）</w:t>
              </w:r>
            </w:ins>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24" w:author="戢焕明" w:date="2022-07-19T16:17:00Z"/>
                <w:rFonts w:asciiTheme="minorEastAsia" w:eastAsiaTheme="minorEastAsia" w:hAnsiTheme="minorEastAsia"/>
                <w:color w:val="000000"/>
                <w:sz w:val="28"/>
                <w:szCs w:val="28"/>
                <w:rPrChange w:id="3625" w:author="xbany" w:date="2022-07-29T14:54:00Z">
                  <w:rPr>
                    <w:ins w:id="3626" w:author="戢焕明" w:date="2022-07-19T16:17:00Z"/>
                    <w:rFonts w:ascii="Times New Roman" w:eastAsia="方正仿宋_GBK" w:hAnsi="Times New Roman"/>
                    <w:color w:val="000000"/>
                    <w:szCs w:val="21"/>
                  </w:rPr>
                </w:rPrChange>
              </w:rPr>
            </w:pPr>
            <w:ins w:id="3627" w:author="戢焕明" w:date="2022-07-19T16:17:00Z">
              <w:r w:rsidRPr="00277728">
                <w:rPr>
                  <w:rFonts w:asciiTheme="minorEastAsia" w:eastAsiaTheme="minorEastAsia" w:hAnsiTheme="minorEastAsia"/>
                  <w:color w:val="000000"/>
                  <w:kern w:val="0"/>
                  <w:sz w:val="28"/>
                  <w:szCs w:val="28"/>
                  <w:lang/>
                  <w:rPrChange w:id="3628" w:author="xbany" w:date="2022-07-29T14:54:00Z">
                    <w:rPr>
                      <w:rFonts w:ascii="Times New Roman" w:eastAsia="方正仿宋_GBK" w:hAnsi="Times New Roman"/>
                      <w:color w:val="000000"/>
                      <w:kern w:val="0"/>
                      <w:szCs w:val="21"/>
                      <w:lang/>
                    </w:rPr>
                  </w:rPrChange>
                </w:rPr>
                <w:t>一季度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629" w:author="戢焕明" w:date="2022-07-19T16:17:00Z"/>
                <w:rFonts w:asciiTheme="minorEastAsia" w:eastAsiaTheme="minorEastAsia" w:hAnsiTheme="minorEastAsia"/>
                <w:color w:val="000000"/>
                <w:sz w:val="28"/>
                <w:szCs w:val="28"/>
                <w:rPrChange w:id="3630" w:author="xbany" w:date="2022-07-29T14:54:00Z">
                  <w:rPr>
                    <w:ins w:id="3631" w:author="戢焕明" w:date="2022-07-19T16:17:00Z"/>
                    <w:rFonts w:ascii="Times New Roman" w:eastAsia="方正仿宋_GBK" w:hAnsi="Times New Roman"/>
                    <w:color w:val="000000"/>
                    <w:szCs w:val="21"/>
                  </w:rPr>
                </w:rPrChange>
              </w:rPr>
            </w:pPr>
          </w:p>
        </w:tc>
      </w:tr>
      <w:tr w:rsidR="00142E34" w:rsidRPr="00277728">
        <w:trPr>
          <w:trHeight w:val="23"/>
          <w:ins w:id="3632"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33" w:author="戢焕明" w:date="2022-07-19T16:17:00Z"/>
                <w:rFonts w:asciiTheme="minorEastAsia" w:eastAsiaTheme="minorEastAsia" w:hAnsiTheme="minorEastAsia"/>
                <w:color w:val="000000"/>
                <w:sz w:val="28"/>
                <w:szCs w:val="28"/>
                <w:rPrChange w:id="3634" w:author="xbany" w:date="2022-07-29T14:54:00Z">
                  <w:rPr>
                    <w:ins w:id="3635" w:author="戢焕明" w:date="2022-07-19T16:17:00Z"/>
                    <w:rFonts w:ascii="Times New Roman" w:hAnsi="Times New Roman"/>
                    <w:color w:val="000000"/>
                    <w:szCs w:val="21"/>
                  </w:rPr>
                </w:rPrChange>
              </w:rPr>
            </w:pPr>
            <w:ins w:id="3636" w:author="戢焕明" w:date="2022-07-19T16:17:00Z">
              <w:r w:rsidRPr="00277728">
                <w:rPr>
                  <w:rFonts w:asciiTheme="minorEastAsia" w:eastAsiaTheme="minorEastAsia" w:hAnsiTheme="minorEastAsia"/>
                  <w:color w:val="000000"/>
                  <w:kern w:val="0"/>
                  <w:sz w:val="28"/>
                  <w:szCs w:val="28"/>
                  <w:lang/>
                  <w:rPrChange w:id="3637" w:author="xbany" w:date="2022-07-29T14:54:00Z">
                    <w:rPr>
                      <w:rFonts w:ascii="Times New Roman" w:hAnsi="Times New Roman"/>
                      <w:color w:val="000000"/>
                      <w:kern w:val="0"/>
                      <w:szCs w:val="21"/>
                      <w:lang/>
                    </w:rPr>
                  </w:rPrChange>
                </w:rPr>
                <w:t>19</w:t>
              </w:r>
            </w:ins>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38" w:author="戢焕明" w:date="2022-07-19T16:17:00Z"/>
                <w:rFonts w:asciiTheme="minorEastAsia" w:eastAsiaTheme="minorEastAsia" w:hAnsiTheme="minorEastAsia"/>
                <w:color w:val="000000"/>
                <w:sz w:val="28"/>
                <w:szCs w:val="28"/>
                <w:rPrChange w:id="3639" w:author="xbany" w:date="2022-07-29T14:54:00Z">
                  <w:rPr>
                    <w:ins w:id="3640" w:author="戢焕明" w:date="2022-07-19T16:17:00Z"/>
                    <w:rFonts w:ascii="Times New Roman" w:eastAsia="方正仿宋_GBK" w:hAnsi="Times New Roman"/>
                    <w:color w:val="000000"/>
                    <w:szCs w:val="21"/>
                  </w:rPr>
                </w:rPrChange>
              </w:rPr>
            </w:pPr>
            <w:ins w:id="3641" w:author="戢焕明" w:date="2022-07-19T16:17:00Z">
              <w:r w:rsidRPr="00277728">
                <w:rPr>
                  <w:rFonts w:asciiTheme="minorEastAsia" w:eastAsiaTheme="minorEastAsia" w:hAnsiTheme="minorEastAsia"/>
                  <w:color w:val="000000"/>
                  <w:kern w:val="0"/>
                  <w:sz w:val="28"/>
                  <w:szCs w:val="28"/>
                  <w:lang/>
                  <w:rPrChange w:id="3642"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43" w:author="戢焕明" w:date="2022-07-19T16:17:00Z"/>
                <w:rFonts w:asciiTheme="minorEastAsia" w:eastAsiaTheme="minorEastAsia" w:hAnsiTheme="minorEastAsia"/>
                <w:color w:val="000000"/>
                <w:sz w:val="28"/>
                <w:szCs w:val="28"/>
                <w:rPrChange w:id="3644" w:author="xbany" w:date="2022-07-29T14:54:00Z">
                  <w:rPr>
                    <w:ins w:id="3645" w:author="戢焕明" w:date="2022-07-19T16:17:00Z"/>
                    <w:rFonts w:ascii="Times New Roman" w:hAnsi="Times New Roman"/>
                    <w:color w:val="000000"/>
                    <w:szCs w:val="21"/>
                  </w:rPr>
                </w:rPrChange>
              </w:rPr>
            </w:pPr>
            <w:ins w:id="3646" w:author="戢焕明" w:date="2022-07-19T16:17:00Z">
              <w:r w:rsidRPr="00277728">
                <w:rPr>
                  <w:rFonts w:asciiTheme="minorEastAsia" w:eastAsiaTheme="minorEastAsia" w:hAnsiTheme="minorEastAsia"/>
                  <w:color w:val="000000"/>
                  <w:kern w:val="0"/>
                  <w:sz w:val="28"/>
                  <w:szCs w:val="28"/>
                  <w:lang/>
                  <w:rPrChange w:id="3647" w:author="xbany" w:date="2022-07-29T14:54:00Z">
                    <w:rPr>
                      <w:rFonts w:ascii="Times New Roman" w:hAnsi="Times New Roman"/>
                      <w:color w:val="000000"/>
                      <w:kern w:val="0"/>
                      <w:szCs w:val="21"/>
                      <w:lang/>
                    </w:rPr>
                  </w:rPrChange>
                </w:rPr>
                <w:t>ZH-5-02</w:t>
              </w:r>
            </w:ins>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48" w:author="戢焕明" w:date="2022-07-19T16:17:00Z"/>
                <w:rFonts w:asciiTheme="minorEastAsia" w:eastAsiaTheme="minorEastAsia" w:hAnsiTheme="minorEastAsia"/>
                <w:color w:val="000000"/>
                <w:sz w:val="28"/>
                <w:szCs w:val="28"/>
                <w:rPrChange w:id="3649" w:author="xbany" w:date="2022-07-29T14:54:00Z">
                  <w:rPr>
                    <w:ins w:id="3650" w:author="戢焕明" w:date="2022-07-19T16:17:00Z"/>
                    <w:rFonts w:ascii="Times New Roman" w:hAnsi="Times New Roman"/>
                    <w:color w:val="000000"/>
                    <w:szCs w:val="21"/>
                  </w:rPr>
                </w:rPrChange>
              </w:rPr>
            </w:pPr>
            <w:ins w:id="3651" w:author="戢焕明" w:date="2022-07-19T16:17:00Z">
              <w:r w:rsidRPr="00277728">
                <w:rPr>
                  <w:rFonts w:asciiTheme="minorEastAsia" w:eastAsiaTheme="minorEastAsia" w:hAnsiTheme="minorEastAsia"/>
                  <w:color w:val="000000"/>
                  <w:kern w:val="0"/>
                  <w:sz w:val="28"/>
                  <w:szCs w:val="28"/>
                  <w:lang/>
                  <w:rPrChange w:id="3652" w:author="xbany" w:date="2022-07-29T14:54:00Z">
                    <w:rPr>
                      <w:rFonts w:ascii="Times New Roman" w:hAnsi="Times New Roman"/>
                      <w:color w:val="000000"/>
                      <w:kern w:val="0"/>
                      <w:szCs w:val="21"/>
                      <w:lang/>
                    </w:rPr>
                  </w:rPrChange>
                </w:rPr>
                <w:t>145.02</w:t>
              </w:r>
            </w:ins>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53" w:author="戢焕明" w:date="2022-07-19T16:17:00Z"/>
                <w:rFonts w:asciiTheme="minorEastAsia" w:eastAsiaTheme="minorEastAsia" w:hAnsiTheme="minorEastAsia"/>
                <w:color w:val="000000"/>
                <w:sz w:val="28"/>
                <w:szCs w:val="28"/>
                <w:rPrChange w:id="3654" w:author="xbany" w:date="2022-07-29T14:54:00Z">
                  <w:rPr>
                    <w:ins w:id="3655" w:author="戢焕明" w:date="2022-07-19T16:17:00Z"/>
                    <w:rFonts w:ascii="Times New Roman" w:eastAsia="方正仿宋_GBK" w:hAnsi="Times New Roman"/>
                    <w:color w:val="000000"/>
                    <w:szCs w:val="21"/>
                  </w:rPr>
                </w:rPrChange>
              </w:rPr>
            </w:pPr>
            <w:ins w:id="3656" w:author="戢焕明" w:date="2022-07-19T16:17:00Z">
              <w:r w:rsidRPr="00277728">
                <w:rPr>
                  <w:rFonts w:asciiTheme="minorEastAsia" w:eastAsiaTheme="minorEastAsia" w:hAnsiTheme="minorEastAsia"/>
                  <w:color w:val="000000"/>
                  <w:kern w:val="0"/>
                  <w:sz w:val="28"/>
                  <w:szCs w:val="28"/>
                  <w:lang/>
                  <w:rPrChange w:id="3657" w:author="xbany" w:date="2022-07-29T14:54:00Z">
                    <w:rPr>
                      <w:rFonts w:ascii="Times New Roman" w:eastAsia="方正仿宋_GBK" w:hAnsi="Times New Roman"/>
                      <w:color w:val="000000"/>
                      <w:kern w:val="0"/>
                      <w:szCs w:val="21"/>
                      <w:lang/>
                    </w:rPr>
                  </w:rPrChange>
                </w:rPr>
                <w:t>商业</w:t>
              </w:r>
            </w:ins>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58" w:author="戢焕明" w:date="2022-07-19T16:17:00Z"/>
                <w:rFonts w:asciiTheme="minorEastAsia" w:eastAsiaTheme="minorEastAsia" w:hAnsiTheme="minorEastAsia"/>
                <w:color w:val="000000"/>
                <w:sz w:val="28"/>
                <w:szCs w:val="28"/>
                <w:rPrChange w:id="3659" w:author="xbany" w:date="2022-07-29T14:54:00Z">
                  <w:rPr>
                    <w:ins w:id="3660" w:author="戢焕明" w:date="2022-07-19T16:17:00Z"/>
                    <w:rFonts w:ascii="Times New Roman" w:eastAsia="方正仿宋_GBK" w:hAnsi="Times New Roman"/>
                    <w:color w:val="000000"/>
                    <w:szCs w:val="21"/>
                  </w:rPr>
                </w:rPrChange>
              </w:rPr>
            </w:pPr>
            <w:ins w:id="3661" w:author="戢焕明" w:date="2022-07-19T16:17:00Z">
              <w:r w:rsidRPr="00277728">
                <w:rPr>
                  <w:rFonts w:asciiTheme="minorEastAsia" w:eastAsiaTheme="minorEastAsia" w:hAnsiTheme="minorEastAsia"/>
                  <w:color w:val="000000"/>
                  <w:kern w:val="0"/>
                  <w:sz w:val="28"/>
                  <w:szCs w:val="28"/>
                  <w:lang/>
                  <w:rPrChange w:id="3662" w:author="xbany" w:date="2022-07-29T14:54:00Z">
                    <w:rPr>
                      <w:rFonts w:ascii="Times New Roman" w:eastAsia="方正仿宋_GBK" w:hAnsi="Times New Roman"/>
                      <w:color w:val="000000"/>
                      <w:kern w:val="0"/>
                      <w:szCs w:val="21"/>
                      <w:lang/>
                    </w:rPr>
                  </w:rPrChange>
                </w:rPr>
                <w:t>二季度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663" w:author="戢焕明" w:date="2022-07-19T16:17:00Z"/>
                <w:rFonts w:asciiTheme="minorEastAsia" w:eastAsiaTheme="minorEastAsia" w:hAnsiTheme="minorEastAsia"/>
                <w:color w:val="000000"/>
                <w:sz w:val="28"/>
                <w:szCs w:val="28"/>
                <w:rPrChange w:id="3664" w:author="xbany" w:date="2022-07-29T14:54:00Z">
                  <w:rPr>
                    <w:ins w:id="3665" w:author="戢焕明" w:date="2022-07-19T16:17:00Z"/>
                    <w:rFonts w:ascii="Times New Roman" w:eastAsia="方正仿宋_GBK" w:hAnsi="Times New Roman"/>
                    <w:color w:val="000000"/>
                    <w:szCs w:val="21"/>
                  </w:rPr>
                </w:rPrChange>
              </w:rPr>
            </w:pPr>
          </w:p>
        </w:tc>
      </w:tr>
      <w:tr w:rsidR="00142E34" w:rsidRPr="00277728">
        <w:trPr>
          <w:trHeight w:val="23"/>
          <w:ins w:id="3666" w:author="戢焕明" w:date="2022-07-19T16:17:00Z"/>
        </w:trPr>
        <w:tc>
          <w:tcPr>
            <w:tcW w:w="2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2E34" w:rsidRPr="00277728" w:rsidRDefault="00142E34">
            <w:pPr>
              <w:adjustRightInd w:val="0"/>
              <w:snapToGrid w:val="0"/>
              <w:spacing w:line="320" w:lineRule="exact"/>
              <w:jc w:val="center"/>
              <w:textAlignment w:val="center"/>
              <w:rPr>
                <w:ins w:id="3667" w:author="戢焕明" w:date="2022-07-19T16:17:00Z"/>
                <w:rFonts w:asciiTheme="minorEastAsia" w:eastAsiaTheme="minorEastAsia" w:hAnsiTheme="minorEastAsia"/>
                <w:color w:val="000000"/>
                <w:sz w:val="28"/>
                <w:szCs w:val="28"/>
                <w:rPrChange w:id="3668" w:author="xbany" w:date="2022-07-29T14:54:00Z">
                  <w:rPr>
                    <w:ins w:id="3669" w:author="戢焕明" w:date="2022-07-19T16:17:00Z"/>
                    <w:rFonts w:ascii="Times New Roman" w:hAnsi="Times New Roman"/>
                    <w:color w:val="000000"/>
                    <w:szCs w:val="21"/>
                  </w:rPr>
                </w:rPrChange>
              </w:rPr>
            </w:pPr>
            <w:ins w:id="3670" w:author="戢焕明" w:date="2022-07-19T16:17:00Z">
              <w:r w:rsidRPr="00277728">
                <w:rPr>
                  <w:rFonts w:asciiTheme="minorEastAsia" w:eastAsiaTheme="minorEastAsia" w:hAnsiTheme="minorEastAsia"/>
                  <w:color w:val="000000"/>
                  <w:kern w:val="0"/>
                  <w:sz w:val="28"/>
                  <w:szCs w:val="28"/>
                  <w:lang/>
                  <w:rPrChange w:id="3671" w:author="xbany" w:date="2022-07-29T14:54:00Z">
                    <w:rPr>
                      <w:rFonts w:ascii="Times New Roman" w:hAnsi="Times New Roman"/>
                      <w:color w:val="000000"/>
                      <w:kern w:val="0"/>
                      <w:szCs w:val="21"/>
                      <w:lang/>
                    </w:rPr>
                  </w:rPrChange>
                </w:rPr>
                <w:t>20</w:t>
              </w:r>
            </w:ins>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72" w:author="戢焕明" w:date="2022-07-19T16:17:00Z"/>
                <w:rFonts w:asciiTheme="minorEastAsia" w:eastAsiaTheme="minorEastAsia" w:hAnsiTheme="minorEastAsia"/>
                <w:color w:val="000000"/>
                <w:sz w:val="28"/>
                <w:szCs w:val="28"/>
                <w:rPrChange w:id="3673" w:author="xbany" w:date="2022-07-29T14:54:00Z">
                  <w:rPr>
                    <w:ins w:id="3674" w:author="戢焕明" w:date="2022-07-19T16:17:00Z"/>
                    <w:rFonts w:ascii="Times New Roman" w:eastAsia="方正仿宋_GBK" w:hAnsi="Times New Roman"/>
                    <w:color w:val="000000"/>
                    <w:szCs w:val="21"/>
                  </w:rPr>
                </w:rPrChange>
              </w:rPr>
            </w:pPr>
            <w:ins w:id="3675" w:author="戢焕明" w:date="2022-07-19T16:17:00Z">
              <w:r w:rsidRPr="00277728">
                <w:rPr>
                  <w:rFonts w:asciiTheme="minorEastAsia" w:eastAsiaTheme="minorEastAsia" w:hAnsiTheme="minorEastAsia"/>
                  <w:color w:val="000000"/>
                  <w:kern w:val="0"/>
                  <w:sz w:val="28"/>
                  <w:szCs w:val="28"/>
                  <w:lang/>
                  <w:rPrChange w:id="3676" w:author="xbany" w:date="2022-07-29T14:54:00Z">
                    <w:rPr>
                      <w:rFonts w:ascii="Times New Roman" w:eastAsia="方正仿宋_GBK" w:hAnsi="Times New Roman"/>
                      <w:color w:val="000000"/>
                      <w:kern w:val="0"/>
                      <w:szCs w:val="21"/>
                      <w:lang/>
                    </w:rPr>
                  </w:rPrChange>
                </w:rPr>
                <w:t>雁江区</w:t>
              </w:r>
            </w:ins>
          </w:p>
        </w:tc>
        <w:tc>
          <w:tcPr>
            <w:tcW w:w="1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77" w:author="戢焕明" w:date="2022-07-19T16:17:00Z"/>
                <w:rFonts w:asciiTheme="minorEastAsia" w:eastAsiaTheme="minorEastAsia" w:hAnsiTheme="minorEastAsia"/>
                <w:color w:val="000000"/>
                <w:sz w:val="28"/>
                <w:szCs w:val="28"/>
                <w:rPrChange w:id="3678" w:author="xbany" w:date="2022-07-29T14:54:00Z">
                  <w:rPr>
                    <w:ins w:id="3679" w:author="戢焕明" w:date="2022-07-19T16:17:00Z"/>
                    <w:rFonts w:ascii="Times New Roman" w:hAnsi="Times New Roman"/>
                    <w:color w:val="000000"/>
                    <w:szCs w:val="21"/>
                  </w:rPr>
                </w:rPrChange>
              </w:rPr>
            </w:pPr>
            <w:ins w:id="3680" w:author="戢焕明" w:date="2022-07-19T16:17:00Z">
              <w:r w:rsidRPr="00277728">
                <w:rPr>
                  <w:rFonts w:asciiTheme="minorEastAsia" w:eastAsiaTheme="minorEastAsia" w:hAnsiTheme="minorEastAsia"/>
                  <w:color w:val="000000"/>
                  <w:kern w:val="0"/>
                  <w:sz w:val="28"/>
                  <w:szCs w:val="28"/>
                  <w:lang/>
                  <w:rPrChange w:id="3681" w:author="xbany" w:date="2022-07-29T14:54:00Z">
                    <w:rPr>
                      <w:rFonts w:ascii="Times New Roman" w:hAnsi="Times New Roman"/>
                      <w:color w:val="000000"/>
                      <w:kern w:val="0"/>
                      <w:szCs w:val="21"/>
                      <w:lang/>
                    </w:rPr>
                  </w:rPrChange>
                </w:rPr>
                <w:t>BS</w:t>
              </w:r>
              <w:smartTag w:uri="urn:schemas-microsoft-com:office:smarttags" w:element="chsdate">
                <w:smartTagPr>
                  <w:attr w:name="Year" w:val="2002"/>
                  <w:attr w:name="Month" w:val="2"/>
                  <w:attr w:name="Day" w:val="7"/>
                  <w:attr w:name="IsLunarDate" w:val="False"/>
                  <w:attr w:name="IsROCDate" w:val="False"/>
                </w:smartTagPr>
                <w:r w:rsidRPr="00277728">
                  <w:rPr>
                    <w:rFonts w:asciiTheme="minorEastAsia" w:eastAsiaTheme="minorEastAsia" w:hAnsiTheme="minorEastAsia"/>
                    <w:color w:val="000000"/>
                    <w:kern w:val="0"/>
                    <w:sz w:val="28"/>
                    <w:szCs w:val="28"/>
                    <w:lang/>
                    <w:rPrChange w:id="3682" w:author="xbany" w:date="2022-07-29T14:54:00Z">
                      <w:rPr>
                        <w:rFonts w:ascii="Times New Roman" w:hAnsi="Times New Roman"/>
                        <w:color w:val="000000"/>
                        <w:kern w:val="0"/>
                        <w:szCs w:val="21"/>
                        <w:lang/>
                      </w:rPr>
                    </w:rPrChange>
                  </w:rPr>
                  <w:t>02-02-07</w:t>
                </w:r>
              </w:smartTag>
              <w:r w:rsidRPr="00277728">
                <w:rPr>
                  <w:rFonts w:asciiTheme="minorEastAsia" w:eastAsiaTheme="minorEastAsia" w:hAnsiTheme="minorEastAsia"/>
                  <w:color w:val="000000"/>
                  <w:kern w:val="0"/>
                  <w:sz w:val="28"/>
                  <w:szCs w:val="28"/>
                  <w:lang/>
                  <w:rPrChange w:id="3683" w:author="xbany" w:date="2022-07-29T14:54:00Z">
                    <w:rPr>
                      <w:rFonts w:ascii="Times New Roman" w:eastAsia="方正仿宋_GBK" w:hAnsi="Times New Roman"/>
                      <w:color w:val="000000"/>
                      <w:kern w:val="0"/>
                      <w:szCs w:val="21"/>
                      <w:lang/>
                    </w:rPr>
                  </w:rPrChange>
                </w:rPr>
                <w:t>（46号地块）</w:t>
              </w:r>
            </w:ins>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84" w:author="戢焕明" w:date="2022-07-19T16:17:00Z"/>
                <w:rFonts w:asciiTheme="minorEastAsia" w:eastAsiaTheme="minorEastAsia" w:hAnsiTheme="minorEastAsia"/>
                <w:color w:val="000000"/>
                <w:sz w:val="28"/>
                <w:szCs w:val="28"/>
                <w:rPrChange w:id="3685" w:author="xbany" w:date="2022-07-29T14:54:00Z">
                  <w:rPr>
                    <w:ins w:id="3686" w:author="戢焕明" w:date="2022-07-19T16:17:00Z"/>
                    <w:rFonts w:ascii="Times New Roman" w:hAnsi="Times New Roman"/>
                    <w:color w:val="000000"/>
                    <w:szCs w:val="21"/>
                  </w:rPr>
                </w:rPrChange>
              </w:rPr>
            </w:pPr>
            <w:ins w:id="3687" w:author="戢焕明" w:date="2022-07-19T16:17:00Z">
              <w:r w:rsidRPr="00277728">
                <w:rPr>
                  <w:rFonts w:asciiTheme="minorEastAsia" w:eastAsiaTheme="minorEastAsia" w:hAnsiTheme="minorEastAsia"/>
                  <w:color w:val="000000"/>
                  <w:kern w:val="0"/>
                  <w:sz w:val="28"/>
                  <w:szCs w:val="28"/>
                  <w:lang/>
                  <w:rPrChange w:id="3688" w:author="xbany" w:date="2022-07-29T14:54:00Z">
                    <w:rPr>
                      <w:rFonts w:ascii="Times New Roman" w:hAnsi="Times New Roman"/>
                      <w:color w:val="000000"/>
                      <w:kern w:val="0"/>
                      <w:szCs w:val="21"/>
                      <w:lang/>
                    </w:rPr>
                  </w:rPrChange>
                </w:rPr>
                <w:t>334.28</w:t>
              </w:r>
            </w:ins>
          </w:p>
        </w:tc>
        <w:tc>
          <w:tcPr>
            <w:tcW w:w="10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89" w:author="戢焕明" w:date="2022-07-19T16:17:00Z"/>
                <w:rFonts w:asciiTheme="minorEastAsia" w:eastAsiaTheme="minorEastAsia" w:hAnsiTheme="minorEastAsia"/>
                <w:color w:val="000000"/>
                <w:sz w:val="28"/>
                <w:szCs w:val="28"/>
                <w:rPrChange w:id="3690" w:author="xbany" w:date="2022-07-29T14:54:00Z">
                  <w:rPr>
                    <w:ins w:id="3691" w:author="戢焕明" w:date="2022-07-19T16:17:00Z"/>
                    <w:rFonts w:ascii="Times New Roman" w:eastAsia="方正仿宋_GBK" w:hAnsi="Times New Roman"/>
                    <w:color w:val="000000"/>
                    <w:szCs w:val="21"/>
                  </w:rPr>
                </w:rPrChange>
              </w:rPr>
            </w:pPr>
            <w:ins w:id="3692" w:author="戢焕明" w:date="2022-07-19T16:17:00Z">
              <w:r w:rsidRPr="00277728">
                <w:rPr>
                  <w:rFonts w:asciiTheme="minorEastAsia" w:eastAsiaTheme="minorEastAsia" w:hAnsiTheme="minorEastAsia"/>
                  <w:color w:val="000000"/>
                  <w:kern w:val="0"/>
                  <w:sz w:val="28"/>
                  <w:szCs w:val="28"/>
                  <w:lang/>
                  <w:rPrChange w:id="3693" w:author="xbany" w:date="2022-07-29T14:54:00Z">
                    <w:rPr>
                      <w:rFonts w:ascii="Times New Roman" w:eastAsia="方正仿宋_GBK" w:hAnsi="Times New Roman"/>
                      <w:color w:val="000000"/>
                      <w:kern w:val="0"/>
                      <w:szCs w:val="21"/>
                      <w:lang/>
                    </w:rPr>
                  </w:rPrChange>
                </w:rPr>
                <w:t>居住</w:t>
              </w:r>
            </w:ins>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2E34" w:rsidRPr="00277728" w:rsidRDefault="00142E34">
            <w:pPr>
              <w:adjustRightInd w:val="0"/>
              <w:snapToGrid w:val="0"/>
              <w:spacing w:line="320" w:lineRule="exact"/>
              <w:jc w:val="center"/>
              <w:textAlignment w:val="center"/>
              <w:rPr>
                <w:ins w:id="3694" w:author="戢焕明" w:date="2022-07-19T16:17:00Z"/>
                <w:rFonts w:asciiTheme="minorEastAsia" w:eastAsiaTheme="minorEastAsia" w:hAnsiTheme="minorEastAsia"/>
                <w:color w:val="000000"/>
                <w:sz w:val="28"/>
                <w:szCs w:val="28"/>
                <w:rPrChange w:id="3695" w:author="xbany" w:date="2022-07-29T14:54:00Z">
                  <w:rPr>
                    <w:ins w:id="3696" w:author="戢焕明" w:date="2022-07-19T16:17:00Z"/>
                    <w:rFonts w:ascii="Times New Roman" w:eastAsia="方正仿宋_GBK" w:hAnsi="Times New Roman"/>
                    <w:color w:val="000000"/>
                    <w:szCs w:val="21"/>
                  </w:rPr>
                </w:rPrChange>
              </w:rPr>
            </w:pPr>
            <w:ins w:id="3697" w:author="戢焕明" w:date="2022-07-19T16:17:00Z">
              <w:r w:rsidRPr="00277728">
                <w:rPr>
                  <w:rFonts w:asciiTheme="minorEastAsia" w:eastAsiaTheme="minorEastAsia" w:hAnsiTheme="minorEastAsia"/>
                  <w:color w:val="000000"/>
                  <w:kern w:val="0"/>
                  <w:sz w:val="28"/>
                  <w:szCs w:val="28"/>
                  <w:lang/>
                  <w:rPrChange w:id="3698" w:author="xbany" w:date="2022-07-29T14:54:00Z">
                    <w:rPr>
                      <w:rFonts w:ascii="Times New Roman" w:eastAsia="方正仿宋_GBK" w:hAnsi="Times New Roman"/>
                      <w:color w:val="000000"/>
                      <w:kern w:val="0"/>
                      <w:szCs w:val="21"/>
                      <w:lang/>
                    </w:rPr>
                  </w:rPrChange>
                </w:rPr>
                <w:t>三季度</w:t>
              </w:r>
            </w:ins>
          </w:p>
        </w:tc>
        <w:tc>
          <w:tcPr>
            <w:tcW w:w="574"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42E34" w:rsidRPr="00277728" w:rsidRDefault="00142E34">
            <w:pPr>
              <w:adjustRightInd w:val="0"/>
              <w:snapToGrid w:val="0"/>
              <w:spacing w:line="320" w:lineRule="exact"/>
              <w:jc w:val="center"/>
              <w:rPr>
                <w:ins w:id="3699" w:author="戢焕明" w:date="2022-07-19T16:17:00Z"/>
                <w:rFonts w:asciiTheme="minorEastAsia" w:eastAsiaTheme="minorEastAsia" w:hAnsiTheme="minorEastAsia"/>
                <w:color w:val="000000"/>
                <w:sz w:val="28"/>
                <w:szCs w:val="28"/>
                <w:rPrChange w:id="3700" w:author="xbany" w:date="2022-07-29T14:54:00Z">
                  <w:rPr>
                    <w:ins w:id="3701" w:author="戢焕明" w:date="2022-07-19T16:17:00Z"/>
                    <w:rFonts w:ascii="Times New Roman" w:eastAsia="方正仿宋_GBK" w:hAnsi="Times New Roman"/>
                    <w:color w:val="000000"/>
                    <w:szCs w:val="21"/>
                  </w:rPr>
                </w:rPrChange>
              </w:rPr>
            </w:pPr>
          </w:p>
        </w:tc>
      </w:tr>
      <w:tr w:rsidR="00142E34" w:rsidRPr="00277728">
        <w:trPr>
          <w:trHeight w:val="23"/>
          <w:ins w:id="3702" w:author="戢焕明" w:date="2022-07-19T16:17:00Z"/>
        </w:trPr>
        <w:tc>
          <w:tcPr>
            <w:tcW w:w="233"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3703" w:author="戢焕明" w:date="2022-07-19T16:17:00Z"/>
                <w:rFonts w:asciiTheme="minorEastAsia" w:eastAsiaTheme="minorEastAsia" w:hAnsiTheme="minorEastAsia"/>
                <w:b/>
                <w:bCs/>
                <w:color w:val="000000"/>
                <w:sz w:val="28"/>
                <w:szCs w:val="28"/>
                <w:rPrChange w:id="3704" w:author="xbany" w:date="2022-07-29T14:54:00Z">
                  <w:rPr>
                    <w:ins w:id="3705" w:author="戢焕明" w:date="2022-07-19T16:17:00Z"/>
                    <w:rFonts w:ascii="Times New Roman" w:eastAsia="方正仿宋_GBK" w:hAnsi="Times New Roman"/>
                    <w:b/>
                    <w:bCs/>
                    <w:color w:val="000000"/>
                    <w:szCs w:val="21"/>
                  </w:rPr>
                </w:rPrChange>
              </w:rPr>
            </w:pPr>
            <w:ins w:id="3706" w:author="戢焕明" w:date="2022-07-19T16:17:00Z">
              <w:r w:rsidRPr="00277728">
                <w:rPr>
                  <w:rFonts w:asciiTheme="minorEastAsia" w:eastAsiaTheme="minorEastAsia" w:hAnsiTheme="minorEastAsia"/>
                  <w:b/>
                  <w:bCs/>
                  <w:color w:val="000000"/>
                  <w:kern w:val="0"/>
                  <w:sz w:val="28"/>
                  <w:szCs w:val="28"/>
                  <w:lang/>
                  <w:rPrChange w:id="3707" w:author="xbany" w:date="2022-07-29T14:54:00Z">
                    <w:rPr>
                      <w:rFonts w:ascii="Times New Roman" w:eastAsia="方正仿宋_GBK" w:hAnsi="Times New Roman"/>
                      <w:b/>
                      <w:bCs/>
                      <w:color w:val="000000"/>
                      <w:kern w:val="0"/>
                      <w:szCs w:val="21"/>
                      <w:lang/>
                    </w:rPr>
                  </w:rPrChange>
                </w:rPr>
                <w:t>小计</w:t>
              </w:r>
            </w:ins>
          </w:p>
        </w:tc>
        <w:tc>
          <w:tcPr>
            <w:tcW w:w="480"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3708" w:author="戢焕明" w:date="2022-07-19T16:17:00Z"/>
                <w:rFonts w:asciiTheme="minorEastAsia" w:eastAsiaTheme="minorEastAsia" w:hAnsiTheme="minorEastAsia"/>
                <w:b/>
                <w:bCs/>
                <w:color w:val="000000"/>
                <w:sz w:val="28"/>
                <w:szCs w:val="28"/>
                <w:rPrChange w:id="3709" w:author="xbany" w:date="2022-07-29T14:54:00Z">
                  <w:rPr>
                    <w:ins w:id="3710" w:author="戢焕明" w:date="2022-07-19T16:17:00Z"/>
                    <w:rFonts w:ascii="Times New Roman" w:eastAsia="方正仿宋_GBK" w:hAnsi="Times New Roman"/>
                    <w:b/>
                    <w:bCs/>
                    <w:color w:val="000000"/>
                    <w:szCs w:val="21"/>
                  </w:rPr>
                </w:rPrChange>
              </w:rPr>
            </w:pPr>
          </w:p>
        </w:tc>
        <w:tc>
          <w:tcPr>
            <w:tcW w:w="1489"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3711" w:author="戢焕明" w:date="2022-07-19T16:17:00Z"/>
                <w:rFonts w:asciiTheme="minorEastAsia" w:eastAsiaTheme="minorEastAsia" w:hAnsiTheme="minorEastAsia"/>
                <w:b/>
                <w:bCs/>
                <w:color w:val="000000"/>
                <w:sz w:val="28"/>
                <w:szCs w:val="28"/>
                <w:rPrChange w:id="3712" w:author="xbany" w:date="2022-07-29T14:54:00Z">
                  <w:rPr>
                    <w:ins w:id="3713" w:author="戢焕明" w:date="2022-07-19T16:17:00Z"/>
                    <w:rFonts w:ascii="Times New Roman" w:eastAsia="方正仿宋_GBK" w:hAnsi="Times New Roman"/>
                    <w:b/>
                    <w:bCs/>
                    <w:color w:val="000000"/>
                    <w:szCs w:val="21"/>
                  </w:rPr>
                </w:rPrChange>
              </w:rPr>
            </w:pPr>
          </w:p>
        </w:tc>
        <w:tc>
          <w:tcPr>
            <w:tcW w:w="511"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textAlignment w:val="center"/>
              <w:rPr>
                <w:ins w:id="3714" w:author="戢焕明" w:date="2022-07-19T16:17:00Z"/>
                <w:rFonts w:asciiTheme="minorEastAsia" w:eastAsiaTheme="minorEastAsia" w:hAnsiTheme="minorEastAsia"/>
                <w:b/>
                <w:bCs/>
                <w:color w:val="000000"/>
                <w:sz w:val="28"/>
                <w:szCs w:val="28"/>
                <w:rPrChange w:id="3715" w:author="xbany" w:date="2022-07-29T14:54:00Z">
                  <w:rPr>
                    <w:ins w:id="3716" w:author="戢焕明" w:date="2022-07-19T16:17:00Z"/>
                    <w:rFonts w:ascii="Times New Roman" w:hAnsi="Times New Roman"/>
                    <w:b/>
                    <w:bCs/>
                    <w:color w:val="000000"/>
                    <w:szCs w:val="21"/>
                  </w:rPr>
                </w:rPrChange>
              </w:rPr>
            </w:pPr>
            <w:ins w:id="3717" w:author="戢焕明" w:date="2022-07-19T16:17:00Z">
              <w:r w:rsidRPr="00277728">
                <w:rPr>
                  <w:rFonts w:asciiTheme="minorEastAsia" w:eastAsiaTheme="minorEastAsia" w:hAnsiTheme="minorEastAsia"/>
                  <w:b/>
                  <w:bCs/>
                  <w:color w:val="000000"/>
                  <w:kern w:val="0"/>
                  <w:sz w:val="28"/>
                  <w:szCs w:val="28"/>
                  <w:lang/>
                  <w:rPrChange w:id="3718" w:author="xbany" w:date="2022-07-29T14:54:00Z">
                    <w:rPr>
                      <w:rFonts w:ascii="Times New Roman" w:hAnsi="Times New Roman"/>
                      <w:b/>
                      <w:bCs/>
                      <w:color w:val="000000"/>
                      <w:kern w:val="0"/>
                      <w:szCs w:val="21"/>
                      <w:lang/>
                    </w:rPr>
                  </w:rPrChange>
                </w:rPr>
                <w:t>1357.48</w:t>
              </w:r>
            </w:ins>
          </w:p>
        </w:tc>
        <w:tc>
          <w:tcPr>
            <w:tcW w:w="1028"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3719" w:author="戢焕明" w:date="2022-07-19T16:17:00Z"/>
                <w:rFonts w:asciiTheme="minorEastAsia" w:eastAsiaTheme="minorEastAsia" w:hAnsiTheme="minorEastAsia"/>
                <w:b/>
                <w:bCs/>
                <w:color w:val="000000"/>
                <w:sz w:val="28"/>
                <w:szCs w:val="28"/>
                <w:rPrChange w:id="3720" w:author="xbany" w:date="2022-07-29T14:54:00Z">
                  <w:rPr>
                    <w:ins w:id="3721" w:author="戢焕明" w:date="2022-07-19T16:17:00Z"/>
                    <w:rFonts w:ascii="Times New Roman" w:eastAsia="方正仿宋_GBK" w:hAnsi="Times New Roman"/>
                    <w:b/>
                    <w:bCs/>
                    <w:color w:val="000000"/>
                    <w:szCs w:val="21"/>
                  </w:rPr>
                </w:rPrChange>
              </w:rPr>
            </w:pPr>
          </w:p>
        </w:tc>
        <w:tc>
          <w:tcPr>
            <w:tcW w:w="685" w:type="pct"/>
            <w:tcBorders>
              <w:top w:val="single" w:sz="4" w:space="0" w:color="000000"/>
              <w:left w:val="single" w:sz="4" w:space="0" w:color="000000"/>
              <w:bottom w:val="single" w:sz="4" w:space="0" w:color="000000"/>
              <w:right w:val="single" w:sz="4" w:space="0" w:color="000000"/>
            </w:tcBorders>
            <w:vAlign w:val="center"/>
          </w:tcPr>
          <w:p w:rsidR="00142E34" w:rsidRPr="00277728" w:rsidRDefault="00142E34">
            <w:pPr>
              <w:adjustRightInd w:val="0"/>
              <w:snapToGrid w:val="0"/>
              <w:spacing w:line="320" w:lineRule="exact"/>
              <w:jc w:val="center"/>
              <w:rPr>
                <w:ins w:id="3722" w:author="戢焕明" w:date="2022-07-19T16:17:00Z"/>
                <w:rFonts w:asciiTheme="minorEastAsia" w:eastAsiaTheme="minorEastAsia" w:hAnsiTheme="minorEastAsia"/>
                <w:b/>
                <w:bCs/>
                <w:color w:val="000000"/>
                <w:sz w:val="28"/>
                <w:szCs w:val="28"/>
                <w:rPrChange w:id="3723" w:author="xbany" w:date="2022-07-29T14:54:00Z">
                  <w:rPr>
                    <w:ins w:id="3724" w:author="戢焕明" w:date="2022-07-19T16:17:00Z"/>
                    <w:rFonts w:ascii="Times New Roman" w:eastAsia="方正仿宋_GBK" w:hAnsi="Times New Roman"/>
                    <w:b/>
                    <w:bCs/>
                    <w:color w:val="000000"/>
                    <w:szCs w:val="21"/>
                  </w:rPr>
                </w:rPrChange>
              </w:rPr>
            </w:pPr>
          </w:p>
        </w:tc>
        <w:tc>
          <w:tcPr>
            <w:tcW w:w="574"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3725" w:author="戢焕明" w:date="2022-07-19T16:17:00Z"/>
                <w:rFonts w:asciiTheme="minorEastAsia" w:eastAsiaTheme="minorEastAsia" w:hAnsiTheme="minorEastAsia"/>
                <w:b/>
                <w:bCs/>
                <w:color w:val="000000"/>
                <w:sz w:val="28"/>
                <w:szCs w:val="28"/>
                <w:rPrChange w:id="3726" w:author="xbany" w:date="2022-07-29T14:54:00Z">
                  <w:rPr>
                    <w:ins w:id="3727" w:author="戢焕明" w:date="2022-07-19T16:17:00Z"/>
                    <w:rFonts w:ascii="Times New Roman" w:eastAsia="方正仿宋_GBK" w:hAnsi="Times New Roman"/>
                    <w:b/>
                    <w:bCs/>
                    <w:color w:val="000000"/>
                    <w:szCs w:val="21"/>
                  </w:rPr>
                </w:rPrChange>
              </w:rPr>
            </w:pPr>
          </w:p>
        </w:tc>
      </w:tr>
      <w:tr w:rsidR="00142E34" w:rsidRPr="00277728">
        <w:trPr>
          <w:trHeight w:val="23"/>
          <w:ins w:id="3728" w:author="戢焕明" w:date="2022-07-19T16:17:00Z"/>
        </w:trPr>
        <w:tc>
          <w:tcPr>
            <w:tcW w:w="233"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textAlignment w:val="center"/>
              <w:rPr>
                <w:ins w:id="3729" w:author="戢焕明" w:date="2022-07-19T16:17:00Z"/>
                <w:rFonts w:asciiTheme="minorEastAsia" w:eastAsiaTheme="minorEastAsia" w:hAnsiTheme="minorEastAsia"/>
                <w:b/>
                <w:bCs/>
                <w:color w:val="000000"/>
                <w:sz w:val="28"/>
                <w:szCs w:val="28"/>
                <w:rPrChange w:id="3730" w:author="xbany" w:date="2022-07-29T14:54:00Z">
                  <w:rPr>
                    <w:ins w:id="3731" w:author="戢焕明" w:date="2022-07-19T16:17:00Z"/>
                    <w:rFonts w:ascii="Times New Roman" w:eastAsia="方正仿宋_GBK" w:hAnsi="Times New Roman"/>
                    <w:b/>
                    <w:bCs/>
                    <w:color w:val="000000"/>
                    <w:szCs w:val="21"/>
                  </w:rPr>
                </w:rPrChange>
              </w:rPr>
            </w:pPr>
            <w:ins w:id="3732" w:author="戢焕明" w:date="2022-07-19T16:17:00Z">
              <w:r w:rsidRPr="00277728">
                <w:rPr>
                  <w:rFonts w:asciiTheme="minorEastAsia" w:eastAsiaTheme="minorEastAsia" w:hAnsiTheme="minorEastAsia"/>
                  <w:b/>
                  <w:bCs/>
                  <w:color w:val="000000"/>
                  <w:kern w:val="0"/>
                  <w:sz w:val="28"/>
                  <w:szCs w:val="28"/>
                  <w:lang/>
                  <w:rPrChange w:id="3733" w:author="xbany" w:date="2022-07-29T14:54:00Z">
                    <w:rPr>
                      <w:rFonts w:ascii="Times New Roman" w:eastAsia="方正仿宋_GBK" w:hAnsi="Times New Roman"/>
                      <w:b/>
                      <w:bCs/>
                      <w:color w:val="000000"/>
                      <w:kern w:val="0"/>
                      <w:szCs w:val="21"/>
                      <w:lang/>
                    </w:rPr>
                  </w:rPrChange>
                </w:rPr>
                <w:t>合计</w:t>
              </w:r>
            </w:ins>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3734" w:author="戢焕明" w:date="2022-07-19T16:17:00Z"/>
                <w:rFonts w:asciiTheme="minorEastAsia" w:eastAsiaTheme="minorEastAsia" w:hAnsiTheme="minorEastAsia"/>
                <w:b/>
                <w:bCs/>
                <w:color w:val="000000"/>
                <w:sz w:val="28"/>
                <w:szCs w:val="28"/>
                <w:rPrChange w:id="3735" w:author="xbany" w:date="2022-07-29T14:54:00Z">
                  <w:rPr>
                    <w:ins w:id="3736" w:author="戢焕明" w:date="2022-07-19T16:17:00Z"/>
                    <w:rFonts w:ascii="Times New Roman" w:eastAsia="方正仿宋_GBK" w:hAnsi="Times New Roman"/>
                    <w:b/>
                    <w:bCs/>
                    <w:color w:val="000000"/>
                    <w:szCs w:val="21"/>
                  </w:rPr>
                </w:rPrChange>
              </w:rPr>
            </w:pPr>
          </w:p>
        </w:tc>
        <w:tc>
          <w:tcPr>
            <w:tcW w:w="1489"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3737" w:author="戢焕明" w:date="2022-07-19T16:17:00Z"/>
                <w:rFonts w:asciiTheme="minorEastAsia" w:eastAsiaTheme="minorEastAsia" w:hAnsiTheme="minorEastAsia"/>
                <w:b/>
                <w:bCs/>
                <w:color w:val="000000"/>
                <w:sz w:val="28"/>
                <w:szCs w:val="28"/>
                <w:rPrChange w:id="3738" w:author="xbany" w:date="2022-07-29T14:54:00Z">
                  <w:rPr>
                    <w:ins w:id="3739" w:author="戢焕明" w:date="2022-07-19T16:17:00Z"/>
                    <w:rFonts w:ascii="Times New Roman" w:eastAsia="方正仿宋_GBK" w:hAnsi="Times New Roman"/>
                    <w:b/>
                    <w:bCs/>
                    <w:color w:val="000000"/>
                    <w:szCs w:val="21"/>
                  </w:rPr>
                </w:rPrChange>
              </w:rPr>
            </w:pPr>
          </w:p>
        </w:tc>
        <w:tc>
          <w:tcPr>
            <w:tcW w:w="511"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3740" w:author="戢焕明" w:date="2022-07-19T16:17:00Z"/>
                <w:rFonts w:asciiTheme="minorEastAsia" w:eastAsiaTheme="minorEastAsia" w:hAnsiTheme="minorEastAsia"/>
                <w:b/>
                <w:bCs/>
                <w:color w:val="000000"/>
                <w:sz w:val="28"/>
                <w:szCs w:val="28"/>
                <w:rPrChange w:id="3741" w:author="xbany" w:date="2022-07-29T14:54:00Z">
                  <w:rPr>
                    <w:ins w:id="3742" w:author="戢焕明" w:date="2022-07-19T16:17:00Z"/>
                    <w:rFonts w:ascii="Times New Roman" w:hAnsi="Times New Roman"/>
                    <w:b/>
                    <w:bCs/>
                    <w:color w:val="000000"/>
                    <w:szCs w:val="21"/>
                  </w:rPr>
                </w:rPrChange>
              </w:rPr>
            </w:pPr>
            <w:ins w:id="3743" w:author="戢焕明" w:date="2022-07-19T16:17:00Z">
              <w:r w:rsidRPr="00277728">
                <w:rPr>
                  <w:rFonts w:asciiTheme="minorEastAsia" w:eastAsiaTheme="minorEastAsia" w:hAnsiTheme="minorEastAsia"/>
                  <w:b/>
                  <w:bCs/>
                  <w:color w:val="000000"/>
                  <w:sz w:val="28"/>
                  <w:szCs w:val="28"/>
                  <w:rPrChange w:id="3744" w:author="xbany" w:date="2022-07-29T14:54:00Z">
                    <w:rPr>
                      <w:rFonts w:ascii="Times New Roman" w:hAnsi="Times New Roman"/>
                      <w:b/>
                      <w:bCs/>
                      <w:color w:val="000000"/>
                      <w:szCs w:val="21"/>
                    </w:rPr>
                  </w:rPrChange>
                </w:rPr>
                <w:t>6324.88</w:t>
              </w:r>
            </w:ins>
          </w:p>
        </w:tc>
        <w:tc>
          <w:tcPr>
            <w:tcW w:w="1028"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3745" w:author="戢焕明" w:date="2022-07-19T16:17:00Z"/>
                <w:rFonts w:asciiTheme="minorEastAsia" w:eastAsiaTheme="minorEastAsia" w:hAnsiTheme="minorEastAsia"/>
                <w:b/>
                <w:bCs/>
                <w:color w:val="000000"/>
                <w:sz w:val="28"/>
                <w:szCs w:val="28"/>
                <w:rPrChange w:id="3746" w:author="xbany" w:date="2022-07-29T14:54:00Z">
                  <w:rPr>
                    <w:ins w:id="3747" w:author="戢焕明" w:date="2022-07-19T16:17:00Z"/>
                    <w:rFonts w:ascii="Times New Roman" w:eastAsia="方正仿宋_GBK" w:hAnsi="Times New Roman"/>
                    <w:b/>
                    <w:bCs/>
                    <w:color w:val="000000"/>
                    <w:szCs w:val="21"/>
                  </w:rPr>
                </w:rPrChange>
              </w:rPr>
            </w:pPr>
          </w:p>
        </w:tc>
        <w:tc>
          <w:tcPr>
            <w:tcW w:w="685"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jc w:val="center"/>
              <w:rPr>
                <w:ins w:id="3748" w:author="戢焕明" w:date="2022-07-19T16:17:00Z"/>
                <w:rFonts w:asciiTheme="minorEastAsia" w:eastAsiaTheme="minorEastAsia" w:hAnsiTheme="minorEastAsia"/>
                <w:b/>
                <w:bCs/>
                <w:color w:val="000000"/>
                <w:sz w:val="28"/>
                <w:szCs w:val="28"/>
                <w:rPrChange w:id="3749" w:author="xbany" w:date="2022-07-29T14:54:00Z">
                  <w:rPr>
                    <w:ins w:id="3750" w:author="戢焕明" w:date="2022-07-19T16:17:00Z"/>
                    <w:rFonts w:ascii="Times New Roman" w:eastAsia="方正仿宋_GBK" w:hAnsi="Times New Roman"/>
                    <w:b/>
                    <w:bCs/>
                    <w:color w:val="000000"/>
                    <w:szCs w:val="21"/>
                  </w:rPr>
                </w:rPrChange>
              </w:rPr>
            </w:pPr>
          </w:p>
        </w:tc>
        <w:tc>
          <w:tcPr>
            <w:tcW w:w="574" w:type="pct"/>
            <w:tcBorders>
              <w:top w:val="single" w:sz="4" w:space="0" w:color="000000"/>
              <w:left w:val="single" w:sz="4" w:space="0" w:color="000000"/>
              <w:bottom w:val="single" w:sz="4" w:space="0" w:color="000000"/>
              <w:right w:val="single" w:sz="4" w:space="0" w:color="000000"/>
            </w:tcBorders>
            <w:noWrap/>
            <w:vAlign w:val="center"/>
          </w:tcPr>
          <w:p w:rsidR="00142E34" w:rsidRPr="00277728" w:rsidRDefault="00142E34">
            <w:pPr>
              <w:adjustRightInd w:val="0"/>
              <w:snapToGrid w:val="0"/>
              <w:spacing w:line="320" w:lineRule="exact"/>
              <w:rPr>
                <w:ins w:id="3751" w:author="戢焕明" w:date="2022-07-19T16:17:00Z"/>
                <w:rFonts w:asciiTheme="minorEastAsia" w:eastAsiaTheme="minorEastAsia" w:hAnsiTheme="minorEastAsia"/>
                <w:color w:val="000000"/>
                <w:sz w:val="28"/>
                <w:szCs w:val="28"/>
                <w:rPrChange w:id="3752" w:author="xbany" w:date="2022-07-29T14:54:00Z">
                  <w:rPr>
                    <w:ins w:id="3753" w:author="戢焕明" w:date="2022-07-19T16:17:00Z"/>
                    <w:rFonts w:ascii="Times New Roman" w:hAnsi="Times New Roman"/>
                    <w:color w:val="000000"/>
                    <w:sz w:val="22"/>
                    <w:szCs w:val="22"/>
                  </w:rPr>
                </w:rPrChange>
              </w:rPr>
            </w:pPr>
          </w:p>
        </w:tc>
      </w:tr>
    </w:tbl>
    <w:p w:rsidR="00142E34" w:rsidRPr="00277728" w:rsidRDefault="00142E34">
      <w:pPr>
        <w:adjustRightInd w:val="0"/>
        <w:snapToGrid w:val="0"/>
        <w:spacing w:line="600" w:lineRule="exact"/>
        <w:rPr>
          <w:ins w:id="3754" w:author="戢焕明" w:date="2022-07-19T16:17:00Z"/>
          <w:rFonts w:asciiTheme="minorEastAsia" w:eastAsiaTheme="minorEastAsia" w:hAnsiTheme="minorEastAsia" w:hint="eastAsia"/>
          <w:sz w:val="28"/>
          <w:szCs w:val="28"/>
          <w:rPrChange w:id="3755" w:author="xbany" w:date="2022-07-29T14:54:00Z">
            <w:rPr>
              <w:ins w:id="3756" w:author="戢焕明" w:date="2022-07-19T16:17:00Z"/>
              <w:rFonts w:ascii="Times New Roman" w:eastAsia="黑体" w:hAnsi="Times New Roman" w:hint="eastAsia"/>
              <w:sz w:val="32"/>
              <w:szCs w:val="32"/>
            </w:rPr>
          </w:rPrChange>
        </w:rPr>
      </w:pPr>
      <w:ins w:id="3757" w:author="戢焕明" w:date="2022-07-19T16:17:00Z">
        <w:r w:rsidRPr="00277728">
          <w:rPr>
            <w:rFonts w:asciiTheme="minorEastAsia" w:eastAsiaTheme="minorEastAsia" w:hAnsiTheme="minorEastAsia"/>
            <w:sz w:val="28"/>
            <w:szCs w:val="28"/>
            <w:rPrChange w:id="3758" w:author="xbany" w:date="2022-07-29T14:54:00Z">
              <w:rPr>
                <w:rFonts w:ascii="Times New Roman" w:eastAsia="黑体" w:hAnsi="Times New Roman"/>
                <w:sz w:val="32"/>
                <w:szCs w:val="32"/>
              </w:rPr>
            </w:rPrChange>
          </w:rPr>
          <w:br w:type="page"/>
        </w:r>
        <w:r w:rsidRPr="00277728">
          <w:rPr>
            <w:rFonts w:asciiTheme="minorEastAsia" w:eastAsiaTheme="minorEastAsia" w:hAnsiTheme="minorEastAsia"/>
            <w:sz w:val="28"/>
            <w:szCs w:val="28"/>
            <w:rPrChange w:id="3759" w:author="xbany" w:date="2022-07-29T14:54:00Z">
              <w:rPr>
                <w:rFonts w:ascii="Times New Roman" w:eastAsia="黑体" w:hAnsi="Times New Roman"/>
                <w:sz w:val="32"/>
                <w:szCs w:val="32"/>
              </w:rPr>
            </w:rPrChange>
          </w:rPr>
          <w:lastRenderedPageBreak/>
          <w:t>附件</w:t>
        </w:r>
        <w:r w:rsidRPr="00277728">
          <w:rPr>
            <w:rFonts w:asciiTheme="minorEastAsia" w:eastAsiaTheme="minorEastAsia" w:hAnsiTheme="minorEastAsia" w:hint="eastAsia"/>
            <w:sz w:val="28"/>
            <w:szCs w:val="28"/>
            <w:rPrChange w:id="3760" w:author="xbany" w:date="2022-07-29T14:54:00Z">
              <w:rPr>
                <w:rFonts w:ascii="Times New Roman" w:eastAsia="黑体" w:hAnsi="Times New Roman" w:hint="eastAsia"/>
                <w:sz w:val="32"/>
                <w:szCs w:val="32"/>
              </w:rPr>
            </w:rPrChange>
          </w:rPr>
          <w:t>3</w:t>
        </w:r>
      </w:ins>
    </w:p>
    <w:p w:rsidR="00277728" w:rsidRDefault="00277728">
      <w:pPr>
        <w:adjustRightInd w:val="0"/>
        <w:snapToGrid w:val="0"/>
        <w:spacing w:line="600" w:lineRule="exact"/>
        <w:jc w:val="center"/>
        <w:rPr>
          <w:ins w:id="3761" w:author="xbany" w:date="2022-07-29T14:55:00Z"/>
          <w:rFonts w:asciiTheme="minorEastAsia" w:eastAsiaTheme="minorEastAsia" w:hAnsiTheme="minorEastAsia" w:hint="eastAsia"/>
          <w:bCs/>
          <w:sz w:val="28"/>
          <w:szCs w:val="28"/>
        </w:rPr>
      </w:pPr>
    </w:p>
    <w:p w:rsidR="00142E34" w:rsidRPr="00277728" w:rsidRDefault="00142E34">
      <w:pPr>
        <w:adjustRightInd w:val="0"/>
        <w:snapToGrid w:val="0"/>
        <w:spacing w:line="600" w:lineRule="exact"/>
        <w:jc w:val="center"/>
        <w:rPr>
          <w:ins w:id="3762" w:author="戢焕明" w:date="2022-07-19T16:17:00Z"/>
          <w:rFonts w:asciiTheme="minorEastAsia" w:eastAsiaTheme="minorEastAsia" w:hAnsiTheme="minorEastAsia" w:hint="eastAsia"/>
          <w:bCs/>
          <w:sz w:val="28"/>
          <w:szCs w:val="28"/>
          <w:rPrChange w:id="3763" w:author="xbany" w:date="2022-07-29T14:54:00Z">
            <w:rPr>
              <w:ins w:id="3764" w:author="戢焕明" w:date="2022-07-19T16:17:00Z"/>
              <w:rFonts w:ascii="方正小标宋_GBK" w:eastAsia="方正小标宋_GBK" w:hAnsi="Times New Roman" w:hint="eastAsia"/>
              <w:bCs/>
              <w:sz w:val="40"/>
              <w:szCs w:val="40"/>
            </w:rPr>
          </w:rPrChange>
        </w:rPr>
      </w:pPr>
      <w:ins w:id="3765" w:author="戢焕明" w:date="2022-07-19T16:17:00Z">
        <w:r w:rsidRPr="00277728">
          <w:rPr>
            <w:rFonts w:asciiTheme="minorEastAsia" w:eastAsiaTheme="minorEastAsia" w:hAnsiTheme="minorEastAsia" w:hint="eastAsia"/>
            <w:bCs/>
            <w:sz w:val="28"/>
            <w:szCs w:val="28"/>
            <w:rPrChange w:id="3766" w:author="xbany" w:date="2022-07-29T14:54:00Z">
              <w:rPr>
                <w:rFonts w:ascii="方正小标宋_GBK" w:eastAsia="方正小标宋_GBK" w:hAnsi="Times New Roman" w:hint="eastAsia"/>
                <w:bCs/>
                <w:sz w:val="40"/>
                <w:szCs w:val="40"/>
              </w:rPr>
            </w:rPrChange>
          </w:rPr>
          <w:t>资阳市城区（含市本级、雁江区、高新区、临空经济区）</w:t>
        </w:r>
      </w:ins>
    </w:p>
    <w:p w:rsidR="00142E34" w:rsidRPr="00277728" w:rsidRDefault="00142E34">
      <w:pPr>
        <w:adjustRightInd w:val="0"/>
        <w:snapToGrid w:val="0"/>
        <w:spacing w:line="600" w:lineRule="exact"/>
        <w:jc w:val="center"/>
        <w:rPr>
          <w:ins w:id="3767" w:author="戢焕明" w:date="2022-07-19T16:17:00Z"/>
          <w:rFonts w:asciiTheme="minorEastAsia" w:eastAsiaTheme="minorEastAsia" w:hAnsiTheme="minorEastAsia" w:hint="eastAsia"/>
          <w:bCs/>
          <w:sz w:val="28"/>
          <w:szCs w:val="28"/>
          <w:rPrChange w:id="3768" w:author="xbany" w:date="2022-07-29T14:54:00Z">
            <w:rPr>
              <w:ins w:id="3769" w:author="戢焕明" w:date="2022-07-19T16:17:00Z"/>
              <w:rFonts w:ascii="方正小标宋_GBK" w:eastAsia="方正小标宋_GBK" w:hAnsi="Times New Roman" w:hint="eastAsia"/>
              <w:bCs/>
              <w:sz w:val="40"/>
              <w:szCs w:val="40"/>
            </w:rPr>
          </w:rPrChange>
        </w:rPr>
      </w:pPr>
      <w:ins w:id="3770" w:author="戢焕明" w:date="2022-07-19T16:17:00Z">
        <w:r w:rsidRPr="00277728">
          <w:rPr>
            <w:rFonts w:asciiTheme="minorEastAsia" w:eastAsiaTheme="minorEastAsia" w:hAnsiTheme="minorEastAsia"/>
            <w:bCs/>
            <w:color w:val="000000"/>
            <w:kern w:val="0"/>
            <w:sz w:val="28"/>
            <w:szCs w:val="28"/>
            <w:lang/>
            <w:rPrChange w:id="3771" w:author="xbany" w:date="2022-07-29T14:54:00Z">
              <w:rPr>
                <w:rFonts w:ascii="方正小标宋_GBK" w:eastAsia="方正小标宋_GBK" w:hAnsi="Times New Roman"/>
                <w:bCs/>
                <w:color w:val="000000"/>
                <w:kern w:val="0"/>
                <w:sz w:val="40"/>
                <w:szCs w:val="40"/>
                <w:lang/>
              </w:rPr>
            </w:rPrChange>
          </w:rPr>
          <w:t>2</w:t>
        </w:r>
        <w:r w:rsidRPr="00277728">
          <w:rPr>
            <w:rFonts w:asciiTheme="minorEastAsia" w:eastAsiaTheme="minorEastAsia" w:hAnsiTheme="minorEastAsia" w:hint="eastAsia"/>
            <w:bCs/>
            <w:sz w:val="28"/>
            <w:szCs w:val="28"/>
            <w:rPrChange w:id="3772" w:author="xbany" w:date="2022-07-29T14:54:00Z">
              <w:rPr>
                <w:rFonts w:ascii="方正小标宋_GBK" w:eastAsia="方正小标宋_GBK" w:hAnsi="Times New Roman" w:hint="eastAsia"/>
                <w:bCs/>
                <w:sz w:val="40"/>
                <w:szCs w:val="40"/>
              </w:rPr>
            </w:rPrChange>
          </w:rPr>
          <w:t>022年保障性住房（含安置房）用地供应计划表</w:t>
        </w:r>
      </w:ins>
    </w:p>
    <w:p w:rsidR="00142E34" w:rsidRPr="00277728" w:rsidRDefault="00142E34" w:rsidP="00277728">
      <w:pPr>
        <w:pStyle w:val="aa"/>
        <w:adjustRightInd w:val="0"/>
        <w:snapToGrid w:val="0"/>
        <w:ind w:firstLine="282"/>
        <w:rPr>
          <w:ins w:id="3773" w:author="戢焕明" w:date="2022-07-19T16:17:00Z"/>
          <w:rFonts w:asciiTheme="minorEastAsia" w:eastAsiaTheme="minorEastAsia" w:hAnsiTheme="minorEastAsia"/>
          <w:sz w:val="28"/>
          <w:szCs w:val="28"/>
          <w:lang w:val="en-US" w:bidi="ar-SA"/>
          <w:rPrChange w:id="3774" w:author="xbany" w:date="2022-07-29T14:54:00Z">
            <w:rPr>
              <w:ins w:id="3775" w:author="戢焕明" w:date="2022-07-19T16:17:00Z"/>
              <w:lang w:val="en-US" w:bidi="ar-SA"/>
            </w:rPr>
          </w:rPrChange>
        </w:rPr>
        <w:pPrChange w:id="3776" w:author="xbany" w:date="2022-07-29T14:55:00Z">
          <w:pPr>
            <w:pStyle w:val="aa"/>
            <w:adjustRightInd w:val="0"/>
            <w:snapToGrid w:val="0"/>
            <w:ind w:firstLine="262"/>
          </w:pPr>
        </w:pPrChange>
      </w:pPr>
    </w:p>
    <w:tbl>
      <w:tblPr>
        <w:tblW w:w="5000" w:type="pct"/>
        <w:tblInd w:w="0" w:type="dxa"/>
        <w:tblLook w:val="0000"/>
      </w:tblPr>
      <w:tblGrid>
        <w:gridCol w:w="875"/>
        <w:gridCol w:w="1949"/>
        <w:gridCol w:w="3135"/>
        <w:gridCol w:w="1706"/>
        <w:gridCol w:w="1845"/>
        <w:gridCol w:w="985"/>
        <w:gridCol w:w="2277"/>
        <w:gridCol w:w="2014"/>
      </w:tblGrid>
      <w:tr w:rsidR="00142E34" w:rsidRPr="00277728">
        <w:trPr>
          <w:trHeight w:val="415"/>
          <w:ins w:id="3777" w:author="戢焕明" w:date="2022-07-19T16:17:00Z"/>
        </w:trPr>
        <w:tc>
          <w:tcPr>
            <w:tcW w:w="296"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778" w:author="戢焕明" w:date="2022-07-19T16:17:00Z"/>
                <w:rFonts w:asciiTheme="minorEastAsia" w:eastAsiaTheme="minorEastAsia" w:hAnsiTheme="minorEastAsia"/>
                <w:b/>
                <w:bCs/>
                <w:color w:val="000000"/>
                <w:sz w:val="28"/>
                <w:szCs w:val="28"/>
                <w:rPrChange w:id="3779" w:author="xbany" w:date="2022-07-29T14:54:00Z">
                  <w:rPr>
                    <w:ins w:id="3780" w:author="戢焕明" w:date="2022-07-19T16:17:00Z"/>
                    <w:rFonts w:ascii="Times New Roman" w:eastAsia="方正楷体_GBK" w:hAnsi="Times New Roman"/>
                    <w:b/>
                    <w:bCs/>
                    <w:color w:val="000000"/>
                    <w:sz w:val="22"/>
                    <w:szCs w:val="22"/>
                  </w:rPr>
                </w:rPrChange>
              </w:rPr>
            </w:pPr>
            <w:ins w:id="3781" w:author="戢焕明" w:date="2022-07-19T16:17:00Z">
              <w:r w:rsidRPr="00277728">
                <w:rPr>
                  <w:rFonts w:asciiTheme="minorEastAsia" w:eastAsiaTheme="minorEastAsia" w:hAnsiTheme="minorEastAsia"/>
                  <w:b/>
                  <w:bCs/>
                  <w:color w:val="000000"/>
                  <w:kern w:val="0"/>
                  <w:sz w:val="28"/>
                  <w:szCs w:val="28"/>
                  <w:lang/>
                  <w:rPrChange w:id="3782" w:author="xbany" w:date="2022-07-29T14:54:00Z">
                    <w:rPr>
                      <w:rFonts w:ascii="Times New Roman" w:eastAsia="方正楷体_GBK" w:hAnsi="Times New Roman"/>
                      <w:b/>
                      <w:bCs/>
                      <w:color w:val="000000"/>
                      <w:kern w:val="0"/>
                      <w:sz w:val="22"/>
                      <w:szCs w:val="22"/>
                      <w:lang/>
                    </w:rPr>
                  </w:rPrChange>
                </w:rPr>
                <w:t>序号</w:t>
              </w:r>
            </w:ins>
          </w:p>
        </w:tc>
        <w:tc>
          <w:tcPr>
            <w:tcW w:w="659"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783" w:author="戢焕明" w:date="2022-07-19T16:17:00Z"/>
                <w:rFonts w:asciiTheme="minorEastAsia" w:eastAsiaTheme="minorEastAsia" w:hAnsiTheme="minorEastAsia"/>
                <w:b/>
                <w:bCs/>
                <w:color w:val="000000"/>
                <w:sz w:val="28"/>
                <w:szCs w:val="28"/>
                <w:rPrChange w:id="3784" w:author="xbany" w:date="2022-07-29T14:54:00Z">
                  <w:rPr>
                    <w:ins w:id="3785" w:author="戢焕明" w:date="2022-07-19T16:17:00Z"/>
                    <w:rFonts w:ascii="Times New Roman" w:eastAsia="方正楷体_GBK" w:hAnsi="Times New Roman"/>
                    <w:b/>
                    <w:bCs/>
                    <w:color w:val="000000"/>
                    <w:sz w:val="22"/>
                    <w:szCs w:val="22"/>
                  </w:rPr>
                </w:rPrChange>
              </w:rPr>
            </w:pPr>
            <w:ins w:id="3786" w:author="戢焕明" w:date="2022-07-19T16:17:00Z">
              <w:r w:rsidRPr="00277728">
                <w:rPr>
                  <w:rFonts w:asciiTheme="minorEastAsia" w:eastAsiaTheme="minorEastAsia" w:hAnsiTheme="minorEastAsia"/>
                  <w:b/>
                  <w:bCs/>
                  <w:color w:val="000000"/>
                  <w:kern w:val="0"/>
                  <w:sz w:val="28"/>
                  <w:szCs w:val="28"/>
                  <w:lang/>
                  <w:rPrChange w:id="3787" w:author="xbany" w:date="2022-07-29T14:54:00Z">
                    <w:rPr>
                      <w:rFonts w:ascii="Times New Roman" w:eastAsia="方正楷体_GBK" w:hAnsi="Times New Roman"/>
                      <w:b/>
                      <w:bCs/>
                      <w:color w:val="000000"/>
                      <w:kern w:val="0"/>
                      <w:sz w:val="22"/>
                      <w:szCs w:val="22"/>
                      <w:lang/>
                    </w:rPr>
                  </w:rPrChange>
                </w:rPr>
                <w:t>行政区</w:t>
              </w:r>
            </w:ins>
          </w:p>
        </w:tc>
        <w:tc>
          <w:tcPr>
            <w:tcW w:w="1060"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788" w:author="戢焕明" w:date="2022-07-19T16:17:00Z"/>
                <w:rFonts w:asciiTheme="minorEastAsia" w:eastAsiaTheme="minorEastAsia" w:hAnsiTheme="minorEastAsia"/>
                <w:b/>
                <w:bCs/>
                <w:color w:val="000000"/>
                <w:sz w:val="28"/>
                <w:szCs w:val="28"/>
                <w:rPrChange w:id="3789" w:author="xbany" w:date="2022-07-29T14:54:00Z">
                  <w:rPr>
                    <w:ins w:id="3790" w:author="戢焕明" w:date="2022-07-19T16:17:00Z"/>
                    <w:rFonts w:ascii="Times New Roman" w:eastAsia="方正楷体_GBK" w:hAnsi="Times New Roman"/>
                    <w:b/>
                    <w:bCs/>
                    <w:color w:val="000000"/>
                    <w:sz w:val="22"/>
                    <w:szCs w:val="22"/>
                  </w:rPr>
                </w:rPrChange>
              </w:rPr>
            </w:pPr>
            <w:ins w:id="3791" w:author="戢焕明" w:date="2022-07-19T16:17:00Z">
              <w:r w:rsidRPr="00277728">
                <w:rPr>
                  <w:rFonts w:asciiTheme="minorEastAsia" w:eastAsiaTheme="minorEastAsia" w:hAnsiTheme="minorEastAsia"/>
                  <w:b/>
                  <w:bCs/>
                  <w:color w:val="000000"/>
                  <w:kern w:val="0"/>
                  <w:sz w:val="28"/>
                  <w:szCs w:val="28"/>
                  <w:lang/>
                  <w:rPrChange w:id="3792" w:author="xbany" w:date="2022-07-29T14:54:00Z">
                    <w:rPr>
                      <w:rFonts w:ascii="Times New Roman" w:eastAsia="方正楷体_GBK" w:hAnsi="Times New Roman"/>
                      <w:b/>
                      <w:bCs/>
                      <w:color w:val="000000"/>
                      <w:kern w:val="0"/>
                      <w:sz w:val="22"/>
                      <w:szCs w:val="22"/>
                      <w:lang/>
                    </w:rPr>
                  </w:rPrChange>
                </w:rPr>
                <w:t>地块位置</w:t>
              </w:r>
            </w:ins>
          </w:p>
        </w:tc>
        <w:tc>
          <w:tcPr>
            <w:tcW w:w="577"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793" w:author="戢焕明" w:date="2022-07-19T16:17:00Z"/>
                <w:rFonts w:asciiTheme="minorEastAsia" w:eastAsiaTheme="minorEastAsia" w:hAnsiTheme="minorEastAsia"/>
                <w:b/>
                <w:bCs/>
                <w:color w:val="000000"/>
                <w:sz w:val="28"/>
                <w:szCs w:val="28"/>
                <w:rPrChange w:id="3794" w:author="xbany" w:date="2022-07-29T14:54:00Z">
                  <w:rPr>
                    <w:ins w:id="3795" w:author="戢焕明" w:date="2022-07-19T16:17:00Z"/>
                    <w:rFonts w:ascii="Times New Roman" w:eastAsia="方正楷体_GBK" w:hAnsi="Times New Roman"/>
                    <w:b/>
                    <w:bCs/>
                    <w:color w:val="000000"/>
                    <w:sz w:val="22"/>
                    <w:szCs w:val="22"/>
                  </w:rPr>
                </w:rPrChange>
              </w:rPr>
            </w:pPr>
            <w:ins w:id="3796" w:author="戢焕明" w:date="2022-07-19T16:17:00Z">
              <w:r w:rsidRPr="00277728">
                <w:rPr>
                  <w:rFonts w:asciiTheme="minorEastAsia" w:eastAsiaTheme="minorEastAsia" w:hAnsiTheme="minorEastAsia"/>
                  <w:b/>
                  <w:bCs/>
                  <w:color w:val="000000"/>
                  <w:kern w:val="0"/>
                  <w:sz w:val="28"/>
                  <w:szCs w:val="28"/>
                  <w:lang/>
                  <w:rPrChange w:id="3797" w:author="xbany" w:date="2022-07-29T14:54:00Z">
                    <w:rPr>
                      <w:rFonts w:ascii="Times New Roman" w:eastAsia="方正楷体_GBK" w:hAnsi="Times New Roman"/>
                      <w:b/>
                      <w:bCs/>
                      <w:color w:val="000000"/>
                      <w:kern w:val="0"/>
                      <w:sz w:val="22"/>
                      <w:szCs w:val="22"/>
                      <w:lang/>
                    </w:rPr>
                  </w:rPrChange>
                </w:rPr>
                <w:t>面积（亩）</w:t>
              </w:r>
            </w:ins>
          </w:p>
        </w:tc>
        <w:tc>
          <w:tcPr>
            <w:tcW w:w="624"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798" w:author="戢焕明" w:date="2022-07-19T16:17:00Z"/>
                <w:rFonts w:asciiTheme="minorEastAsia" w:eastAsiaTheme="minorEastAsia" w:hAnsiTheme="minorEastAsia"/>
                <w:b/>
                <w:bCs/>
                <w:color w:val="000000"/>
                <w:sz w:val="28"/>
                <w:szCs w:val="28"/>
                <w:rPrChange w:id="3799" w:author="xbany" w:date="2022-07-29T14:54:00Z">
                  <w:rPr>
                    <w:ins w:id="3800" w:author="戢焕明" w:date="2022-07-19T16:17:00Z"/>
                    <w:rFonts w:ascii="Times New Roman" w:eastAsia="方正楷体_GBK" w:hAnsi="Times New Roman"/>
                    <w:b/>
                    <w:bCs/>
                    <w:color w:val="000000"/>
                    <w:sz w:val="22"/>
                    <w:szCs w:val="22"/>
                  </w:rPr>
                </w:rPrChange>
              </w:rPr>
            </w:pPr>
            <w:ins w:id="3801" w:author="戢焕明" w:date="2022-07-19T16:17:00Z">
              <w:r w:rsidRPr="00277728">
                <w:rPr>
                  <w:rFonts w:asciiTheme="minorEastAsia" w:eastAsiaTheme="minorEastAsia" w:hAnsiTheme="minorEastAsia"/>
                  <w:b/>
                  <w:bCs/>
                  <w:color w:val="000000"/>
                  <w:kern w:val="0"/>
                  <w:sz w:val="28"/>
                  <w:szCs w:val="28"/>
                  <w:lang/>
                  <w:rPrChange w:id="3802" w:author="xbany" w:date="2022-07-29T14:54:00Z">
                    <w:rPr>
                      <w:rFonts w:ascii="Times New Roman" w:eastAsia="方正楷体_GBK" w:hAnsi="Times New Roman"/>
                      <w:b/>
                      <w:bCs/>
                      <w:color w:val="000000"/>
                      <w:kern w:val="0"/>
                      <w:sz w:val="22"/>
                      <w:szCs w:val="22"/>
                      <w:lang/>
                    </w:rPr>
                  </w:rPrChange>
                </w:rPr>
                <w:t>用地性质</w:t>
              </w:r>
            </w:ins>
          </w:p>
        </w:tc>
        <w:tc>
          <w:tcPr>
            <w:tcW w:w="333"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803" w:author="戢焕明" w:date="2022-07-19T16:17:00Z"/>
                <w:rFonts w:asciiTheme="minorEastAsia" w:eastAsiaTheme="minorEastAsia" w:hAnsiTheme="minorEastAsia"/>
                <w:b/>
                <w:bCs/>
                <w:color w:val="000000"/>
                <w:sz w:val="28"/>
                <w:szCs w:val="28"/>
                <w:rPrChange w:id="3804" w:author="xbany" w:date="2022-07-29T14:54:00Z">
                  <w:rPr>
                    <w:ins w:id="3805" w:author="戢焕明" w:date="2022-07-19T16:17:00Z"/>
                    <w:rFonts w:ascii="Times New Roman" w:eastAsia="方正楷体_GBK" w:hAnsi="Times New Roman"/>
                    <w:b/>
                    <w:bCs/>
                    <w:color w:val="000000"/>
                    <w:sz w:val="22"/>
                    <w:szCs w:val="22"/>
                  </w:rPr>
                </w:rPrChange>
              </w:rPr>
            </w:pPr>
            <w:ins w:id="3806" w:author="戢焕明" w:date="2022-07-19T16:17:00Z">
              <w:r w:rsidRPr="00277728">
                <w:rPr>
                  <w:rFonts w:asciiTheme="minorEastAsia" w:eastAsiaTheme="minorEastAsia" w:hAnsiTheme="minorEastAsia"/>
                  <w:b/>
                  <w:bCs/>
                  <w:color w:val="000000"/>
                  <w:kern w:val="0"/>
                  <w:sz w:val="28"/>
                  <w:szCs w:val="28"/>
                  <w:lang/>
                  <w:rPrChange w:id="3807" w:author="xbany" w:date="2022-07-29T14:54:00Z">
                    <w:rPr>
                      <w:rFonts w:ascii="Times New Roman" w:eastAsia="方正楷体_GBK" w:hAnsi="Times New Roman"/>
                      <w:b/>
                      <w:bCs/>
                      <w:color w:val="000000"/>
                      <w:kern w:val="0"/>
                      <w:sz w:val="22"/>
                      <w:szCs w:val="22"/>
                      <w:lang/>
                    </w:rPr>
                  </w:rPrChange>
                </w:rPr>
                <w:t>用途</w:t>
              </w:r>
            </w:ins>
          </w:p>
        </w:tc>
        <w:tc>
          <w:tcPr>
            <w:tcW w:w="770"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808" w:author="戢焕明" w:date="2022-07-19T16:17:00Z"/>
                <w:rFonts w:asciiTheme="minorEastAsia" w:eastAsiaTheme="minorEastAsia" w:hAnsiTheme="minorEastAsia"/>
                <w:b/>
                <w:bCs/>
                <w:color w:val="000000"/>
                <w:sz w:val="28"/>
                <w:szCs w:val="28"/>
                <w:rPrChange w:id="3809" w:author="xbany" w:date="2022-07-29T14:54:00Z">
                  <w:rPr>
                    <w:ins w:id="3810" w:author="戢焕明" w:date="2022-07-19T16:17:00Z"/>
                    <w:rFonts w:ascii="Times New Roman" w:eastAsia="方正楷体_GBK" w:hAnsi="Times New Roman"/>
                    <w:b/>
                    <w:bCs/>
                    <w:color w:val="000000"/>
                    <w:sz w:val="22"/>
                    <w:szCs w:val="22"/>
                  </w:rPr>
                </w:rPrChange>
              </w:rPr>
            </w:pPr>
            <w:ins w:id="3811" w:author="戢焕明" w:date="2022-07-19T16:17:00Z">
              <w:r w:rsidRPr="00277728">
                <w:rPr>
                  <w:rFonts w:asciiTheme="minorEastAsia" w:eastAsiaTheme="minorEastAsia" w:hAnsiTheme="minorEastAsia"/>
                  <w:b/>
                  <w:bCs/>
                  <w:color w:val="000000"/>
                  <w:kern w:val="0"/>
                  <w:sz w:val="28"/>
                  <w:szCs w:val="28"/>
                  <w:lang/>
                  <w:rPrChange w:id="3812" w:author="xbany" w:date="2022-07-29T14:54:00Z">
                    <w:rPr>
                      <w:rFonts w:ascii="Times New Roman" w:eastAsia="方正楷体_GBK" w:hAnsi="Times New Roman"/>
                      <w:b/>
                      <w:bCs/>
                      <w:color w:val="000000"/>
                      <w:kern w:val="0"/>
                      <w:sz w:val="22"/>
                      <w:szCs w:val="22"/>
                      <w:lang/>
                    </w:rPr>
                  </w:rPrChange>
                </w:rPr>
                <w:t>拟</w:t>
              </w:r>
              <w:r w:rsidRPr="00277728">
                <w:rPr>
                  <w:rFonts w:asciiTheme="minorEastAsia" w:eastAsiaTheme="minorEastAsia" w:hAnsiTheme="minorEastAsia" w:hint="eastAsia"/>
                  <w:b/>
                  <w:bCs/>
                  <w:color w:val="000000"/>
                  <w:kern w:val="0"/>
                  <w:sz w:val="28"/>
                  <w:szCs w:val="28"/>
                  <w:lang/>
                  <w:rPrChange w:id="3813" w:author="xbany" w:date="2022-07-29T14:54:00Z">
                    <w:rPr>
                      <w:rFonts w:ascii="Times New Roman" w:eastAsia="方正楷体_GBK" w:hAnsi="Times New Roman" w:hint="eastAsia"/>
                      <w:b/>
                      <w:bCs/>
                      <w:color w:val="000000"/>
                      <w:kern w:val="0"/>
                      <w:sz w:val="22"/>
                      <w:szCs w:val="22"/>
                      <w:lang/>
                    </w:rPr>
                  </w:rPrChange>
                </w:rPr>
                <w:t>供应</w:t>
              </w:r>
              <w:r w:rsidRPr="00277728">
                <w:rPr>
                  <w:rFonts w:asciiTheme="minorEastAsia" w:eastAsiaTheme="minorEastAsia" w:hAnsiTheme="minorEastAsia"/>
                  <w:b/>
                  <w:bCs/>
                  <w:color w:val="000000"/>
                  <w:kern w:val="0"/>
                  <w:sz w:val="28"/>
                  <w:szCs w:val="28"/>
                  <w:lang/>
                  <w:rPrChange w:id="3814" w:author="xbany" w:date="2022-07-29T14:54:00Z">
                    <w:rPr>
                      <w:rFonts w:ascii="Times New Roman" w:eastAsia="方正楷体_GBK" w:hAnsi="Times New Roman"/>
                      <w:b/>
                      <w:bCs/>
                      <w:color w:val="000000"/>
                      <w:kern w:val="0"/>
                      <w:sz w:val="22"/>
                      <w:szCs w:val="22"/>
                      <w:lang/>
                    </w:rPr>
                  </w:rPrChange>
                </w:rPr>
                <w:t>时间</w:t>
              </w:r>
            </w:ins>
          </w:p>
        </w:tc>
        <w:tc>
          <w:tcPr>
            <w:tcW w:w="681" w:type="pct"/>
            <w:tcBorders>
              <w:top w:val="single" w:sz="4" w:space="0" w:color="auto"/>
              <w:left w:val="single" w:sz="4" w:space="0" w:color="auto"/>
              <w:bottom w:val="single" w:sz="4" w:space="0" w:color="auto"/>
              <w:right w:val="single" w:sz="4" w:space="0" w:color="auto"/>
            </w:tcBorders>
            <w:shd w:val="clear" w:color="FFFFCC" w:fill="FFFFFF"/>
            <w:vAlign w:val="center"/>
          </w:tcPr>
          <w:p w:rsidR="00142E34" w:rsidRPr="00277728" w:rsidRDefault="00142E34">
            <w:pPr>
              <w:adjustRightInd w:val="0"/>
              <w:snapToGrid w:val="0"/>
              <w:jc w:val="center"/>
              <w:textAlignment w:val="center"/>
              <w:rPr>
                <w:ins w:id="3815" w:author="戢焕明" w:date="2022-07-19T16:17:00Z"/>
                <w:rFonts w:asciiTheme="minorEastAsia" w:eastAsiaTheme="minorEastAsia" w:hAnsiTheme="minorEastAsia"/>
                <w:b/>
                <w:bCs/>
                <w:color w:val="000000"/>
                <w:sz w:val="28"/>
                <w:szCs w:val="28"/>
                <w:rPrChange w:id="3816" w:author="xbany" w:date="2022-07-29T14:54:00Z">
                  <w:rPr>
                    <w:ins w:id="3817" w:author="戢焕明" w:date="2022-07-19T16:17:00Z"/>
                    <w:rFonts w:ascii="Times New Roman" w:eastAsia="方正楷体_GBK" w:hAnsi="Times New Roman"/>
                    <w:b/>
                    <w:bCs/>
                    <w:color w:val="000000"/>
                    <w:sz w:val="22"/>
                    <w:szCs w:val="22"/>
                  </w:rPr>
                </w:rPrChange>
              </w:rPr>
            </w:pPr>
            <w:ins w:id="3818" w:author="戢焕明" w:date="2022-07-19T16:17:00Z">
              <w:r w:rsidRPr="00277728">
                <w:rPr>
                  <w:rFonts w:asciiTheme="minorEastAsia" w:eastAsiaTheme="minorEastAsia" w:hAnsiTheme="minorEastAsia"/>
                  <w:b/>
                  <w:bCs/>
                  <w:color w:val="000000"/>
                  <w:kern w:val="0"/>
                  <w:sz w:val="28"/>
                  <w:szCs w:val="28"/>
                  <w:lang/>
                  <w:rPrChange w:id="3819" w:author="xbany" w:date="2022-07-29T14:54:00Z">
                    <w:rPr>
                      <w:rFonts w:ascii="Times New Roman" w:eastAsia="方正楷体_GBK" w:hAnsi="Times New Roman"/>
                      <w:b/>
                      <w:bCs/>
                      <w:color w:val="000000"/>
                      <w:kern w:val="0"/>
                      <w:sz w:val="22"/>
                      <w:szCs w:val="22"/>
                      <w:lang/>
                    </w:rPr>
                  </w:rPrChange>
                </w:rPr>
                <w:t>备注</w:t>
              </w:r>
            </w:ins>
          </w:p>
        </w:tc>
      </w:tr>
      <w:tr w:rsidR="00142E34" w:rsidRPr="00277728">
        <w:trPr>
          <w:trHeight w:val="589"/>
          <w:ins w:id="3820" w:author="戢焕明" w:date="2022-07-19T16:17:00Z"/>
        </w:trPr>
        <w:tc>
          <w:tcPr>
            <w:tcW w:w="296" w:type="pct"/>
            <w:tcBorders>
              <w:top w:val="single" w:sz="4" w:space="0" w:color="auto"/>
              <w:left w:val="single" w:sz="4" w:space="0" w:color="000000"/>
              <w:bottom w:val="single" w:sz="4" w:space="0" w:color="000000"/>
              <w:right w:val="single" w:sz="4" w:space="0" w:color="000000"/>
            </w:tcBorders>
            <w:shd w:val="clear" w:color="FFFFCC" w:fill="FFFFFF"/>
            <w:vAlign w:val="center"/>
          </w:tcPr>
          <w:p w:rsidR="00142E34" w:rsidRPr="00277728" w:rsidRDefault="00142E34">
            <w:pPr>
              <w:adjustRightInd w:val="0"/>
              <w:snapToGrid w:val="0"/>
              <w:jc w:val="center"/>
              <w:textAlignment w:val="center"/>
              <w:rPr>
                <w:ins w:id="3821" w:author="戢焕明" w:date="2022-07-19T16:17:00Z"/>
                <w:rFonts w:asciiTheme="minorEastAsia" w:eastAsiaTheme="minorEastAsia" w:hAnsiTheme="minorEastAsia"/>
                <w:color w:val="000000"/>
                <w:sz w:val="28"/>
                <w:szCs w:val="28"/>
                <w:rPrChange w:id="3822" w:author="xbany" w:date="2022-07-29T14:54:00Z">
                  <w:rPr>
                    <w:ins w:id="3823" w:author="戢焕明" w:date="2022-07-19T16:17:00Z"/>
                    <w:rFonts w:ascii="Times New Roman" w:eastAsia="方正仿宋_GBK" w:hAnsi="Times New Roman"/>
                    <w:color w:val="000000"/>
                    <w:sz w:val="22"/>
                    <w:szCs w:val="22"/>
                  </w:rPr>
                </w:rPrChange>
              </w:rPr>
            </w:pPr>
            <w:ins w:id="3824" w:author="戢焕明" w:date="2022-07-19T16:17:00Z">
              <w:r w:rsidRPr="00277728">
                <w:rPr>
                  <w:rFonts w:asciiTheme="minorEastAsia" w:eastAsiaTheme="minorEastAsia" w:hAnsiTheme="minorEastAsia"/>
                  <w:color w:val="000000"/>
                  <w:kern w:val="0"/>
                  <w:sz w:val="28"/>
                  <w:szCs w:val="28"/>
                  <w:lang/>
                  <w:rPrChange w:id="3825" w:author="xbany" w:date="2022-07-29T14:54:00Z">
                    <w:rPr>
                      <w:rFonts w:ascii="Times New Roman" w:eastAsia="方正仿宋_GBK" w:hAnsi="Times New Roman"/>
                      <w:color w:val="000000"/>
                      <w:kern w:val="0"/>
                      <w:sz w:val="22"/>
                      <w:szCs w:val="22"/>
                      <w:lang/>
                    </w:rPr>
                  </w:rPrChange>
                </w:rPr>
                <w:t>1</w:t>
              </w:r>
            </w:ins>
          </w:p>
        </w:tc>
        <w:tc>
          <w:tcPr>
            <w:tcW w:w="659" w:type="pct"/>
            <w:tcBorders>
              <w:top w:val="single" w:sz="4" w:space="0" w:color="auto"/>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textAlignment w:val="center"/>
              <w:rPr>
                <w:ins w:id="3826" w:author="戢焕明" w:date="2022-07-19T16:17:00Z"/>
                <w:rFonts w:asciiTheme="minorEastAsia" w:eastAsiaTheme="minorEastAsia" w:hAnsiTheme="minorEastAsia"/>
                <w:color w:val="000000"/>
                <w:sz w:val="28"/>
                <w:szCs w:val="28"/>
                <w:rPrChange w:id="3827" w:author="xbany" w:date="2022-07-29T14:54:00Z">
                  <w:rPr>
                    <w:ins w:id="3828" w:author="戢焕明" w:date="2022-07-19T16:17:00Z"/>
                    <w:rFonts w:ascii="Times New Roman" w:eastAsia="方正仿宋_GBK" w:hAnsi="Times New Roman"/>
                    <w:color w:val="000000"/>
                    <w:sz w:val="22"/>
                    <w:szCs w:val="22"/>
                  </w:rPr>
                </w:rPrChange>
              </w:rPr>
            </w:pPr>
            <w:ins w:id="3829" w:author="戢焕明" w:date="2022-07-19T16:17:00Z">
              <w:r w:rsidRPr="00277728">
                <w:rPr>
                  <w:rFonts w:asciiTheme="minorEastAsia" w:eastAsiaTheme="minorEastAsia" w:hAnsiTheme="minorEastAsia"/>
                  <w:color w:val="000000"/>
                  <w:kern w:val="0"/>
                  <w:sz w:val="28"/>
                  <w:szCs w:val="28"/>
                  <w:lang/>
                  <w:rPrChange w:id="3830" w:author="xbany" w:date="2022-07-29T14:54:00Z">
                    <w:rPr>
                      <w:rFonts w:ascii="Times New Roman" w:eastAsia="方正仿宋_GBK" w:hAnsi="Times New Roman"/>
                      <w:color w:val="000000"/>
                      <w:kern w:val="0"/>
                      <w:sz w:val="22"/>
                      <w:szCs w:val="22"/>
                      <w:lang/>
                    </w:rPr>
                  </w:rPrChange>
                </w:rPr>
                <w:t>雁江区</w:t>
              </w:r>
            </w:ins>
          </w:p>
        </w:tc>
        <w:tc>
          <w:tcPr>
            <w:tcW w:w="1060" w:type="pct"/>
            <w:tcBorders>
              <w:top w:val="single" w:sz="4" w:space="0" w:color="auto"/>
              <w:left w:val="single" w:sz="4" w:space="0" w:color="000000"/>
              <w:bottom w:val="single" w:sz="4" w:space="0" w:color="000000"/>
              <w:right w:val="single" w:sz="4" w:space="0" w:color="000000"/>
            </w:tcBorders>
            <w:shd w:val="clear" w:color="FFFFCC" w:fill="FFFFFF"/>
            <w:vAlign w:val="center"/>
          </w:tcPr>
          <w:p w:rsidR="00142E34" w:rsidRPr="00277728" w:rsidRDefault="00142E34">
            <w:pPr>
              <w:adjustRightInd w:val="0"/>
              <w:snapToGrid w:val="0"/>
              <w:jc w:val="center"/>
              <w:textAlignment w:val="center"/>
              <w:rPr>
                <w:ins w:id="3831" w:author="戢焕明" w:date="2022-07-19T16:17:00Z"/>
                <w:rFonts w:asciiTheme="minorEastAsia" w:eastAsiaTheme="minorEastAsia" w:hAnsiTheme="minorEastAsia"/>
                <w:color w:val="000000"/>
                <w:sz w:val="28"/>
                <w:szCs w:val="28"/>
                <w:rPrChange w:id="3832" w:author="xbany" w:date="2022-07-29T14:54:00Z">
                  <w:rPr>
                    <w:ins w:id="3833" w:author="戢焕明" w:date="2022-07-19T16:17:00Z"/>
                    <w:rFonts w:ascii="Times New Roman" w:eastAsia="方正仿宋_GBK" w:hAnsi="Times New Roman"/>
                    <w:color w:val="000000"/>
                    <w:sz w:val="22"/>
                    <w:szCs w:val="22"/>
                  </w:rPr>
                </w:rPrChange>
              </w:rPr>
            </w:pPr>
            <w:ins w:id="3834" w:author="戢焕明" w:date="2022-07-19T16:17:00Z">
              <w:r w:rsidRPr="00277728">
                <w:rPr>
                  <w:rFonts w:asciiTheme="minorEastAsia" w:eastAsiaTheme="minorEastAsia" w:hAnsiTheme="minorEastAsia"/>
                  <w:color w:val="000000"/>
                  <w:kern w:val="0"/>
                  <w:sz w:val="28"/>
                  <w:szCs w:val="28"/>
                  <w:lang/>
                  <w:rPrChange w:id="3835" w:author="xbany" w:date="2022-07-29T14:54:00Z">
                    <w:rPr>
                      <w:rFonts w:ascii="Times New Roman" w:eastAsia="方正仿宋_GBK" w:hAnsi="Times New Roman"/>
                      <w:color w:val="000000"/>
                      <w:kern w:val="0"/>
                      <w:sz w:val="22"/>
                      <w:szCs w:val="22"/>
                      <w:lang/>
                    </w:rPr>
                  </w:rPrChange>
                </w:rPr>
                <w:t>中和临空配套产业园安置房</w:t>
              </w:r>
            </w:ins>
          </w:p>
        </w:tc>
        <w:tc>
          <w:tcPr>
            <w:tcW w:w="577" w:type="pct"/>
            <w:tcBorders>
              <w:top w:val="single" w:sz="4" w:space="0" w:color="auto"/>
              <w:left w:val="single" w:sz="4" w:space="0" w:color="000000"/>
              <w:bottom w:val="single" w:sz="4" w:space="0" w:color="000000"/>
              <w:right w:val="single" w:sz="4" w:space="0" w:color="000000"/>
            </w:tcBorders>
            <w:shd w:val="clear" w:color="FFFFCC" w:fill="FFFFFF"/>
            <w:vAlign w:val="center"/>
          </w:tcPr>
          <w:p w:rsidR="00142E34" w:rsidRPr="00277728" w:rsidRDefault="00142E34">
            <w:pPr>
              <w:adjustRightInd w:val="0"/>
              <w:snapToGrid w:val="0"/>
              <w:jc w:val="center"/>
              <w:textAlignment w:val="center"/>
              <w:rPr>
                <w:ins w:id="3836" w:author="戢焕明" w:date="2022-07-19T16:17:00Z"/>
                <w:rFonts w:asciiTheme="minorEastAsia" w:eastAsiaTheme="minorEastAsia" w:hAnsiTheme="minorEastAsia"/>
                <w:color w:val="000000"/>
                <w:sz w:val="28"/>
                <w:szCs w:val="28"/>
                <w:rPrChange w:id="3837" w:author="xbany" w:date="2022-07-29T14:54:00Z">
                  <w:rPr>
                    <w:ins w:id="3838" w:author="戢焕明" w:date="2022-07-19T16:17:00Z"/>
                    <w:rFonts w:ascii="Times New Roman" w:eastAsia="方正仿宋_GBK" w:hAnsi="Times New Roman"/>
                    <w:color w:val="000000"/>
                    <w:sz w:val="22"/>
                    <w:szCs w:val="22"/>
                  </w:rPr>
                </w:rPrChange>
              </w:rPr>
            </w:pPr>
            <w:ins w:id="3839" w:author="戢焕明" w:date="2022-07-19T16:17:00Z">
              <w:r w:rsidRPr="00277728">
                <w:rPr>
                  <w:rFonts w:asciiTheme="minorEastAsia" w:eastAsiaTheme="minorEastAsia" w:hAnsiTheme="minorEastAsia"/>
                  <w:color w:val="000000"/>
                  <w:kern w:val="0"/>
                  <w:sz w:val="28"/>
                  <w:szCs w:val="28"/>
                  <w:lang/>
                  <w:rPrChange w:id="3840" w:author="xbany" w:date="2022-07-29T14:54:00Z">
                    <w:rPr>
                      <w:rFonts w:ascii="Times New Roman" w:eastAsia="方正仿宋_GBK" w:hAnsi="Times New Roman"/>
                      <w:color w:val="000000"/>
                      <w:kern w:val="0"/>
                      <w:sz w:val="22"/>
                      <w:szCs w:val="22"/>
                      <w:lang/>
                    </w:rPr>
                  </w:rPrChange>
                </w:rPr>
                <w:t xml:space="preserve">49.66 </w:t>
              </w:r>
            </w:ins>
          </w:p>
        </w:tc>
        <w:tc>
          <w:tcPr>
            <w:tcW w:w="624" w:type="pct"/>
            <w:tcBorders>
              <w:top w:val="single" w:sz="4" w:space="0" w:color="auto"/>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textAlignment w:val="center"/>
              <w:rPr>
                <w:ins w:id="3841" w:author="戢焕明" w:date="2022-07-19T16:17:00Z"/>
                <w:rFonts w:asciiTheme="minorEastAsia" w:eastAsiaTheme="minorEastAsia" w:hAnsiTheme="minorEastAsia"/>
                <w:color w:val="000000"/>
                <w:sz w:val="28"/>
                <w:szCs w:val="28"/>
                <w:rPrChange w:id="3842" w:author="xbany" w:date="2022-07-29T14:54:00Z">
                  <w:rPr>
                    <w:ins w:id="3843" w:author="戢焕明" w:date="2022-07-19T16:17:00Z"/>
                    <w:rFonts w:ascii="Times New Roman" w:eastAsia="方正仿宋_GBK" w:hAnsi="Times New Roman"/>
                    <w:color w:val="000000"/>
                    <w:sz w:val="22"/>
                    <w:szCs w:val="22"/>
                  </w:rPr>
                </w:rPrChange>
              </w:rPr>
            </w:pPr>
            <w:ins w:id="3844" w:author="戢焕明" w:date="2022-07-19T16:17:00Z">
              <w:r w:rsidRPr="00277728">
                <w:rPr>
                  <w:rFonts w:asciiTheme="minorEastAsia" w:eastAsiaTheme="minorEastAsia" w:hAnsiTheme="minorEastAsia"/>
                  <w:color w:val="000000"/>
                  <w:kern w:val="0"/>
                  <w:sz w:val="28"/>
                  <w:szCs w:val="28"/>
                  <w:lang/>
                  <w:rPrChange w:id="3845" w:author="xbany" w:date="2022-07-29T14:54:00Z">
                    <w:rPr>
                      <w:rFonts w:ascii="Times New Roman" w:eastAsia="方正仿宋_GBK" w:hAnsi="Times New Roman"/>
                      <w:color w:val="000000"/>
                      <w:kern w:val="0"/>
                      <w:sz w:val="22"/>
                      <w:szCs w:val="22"/>
                      <w:lang/>
                    </w:rPr>
                  </w:rPrChange>
                </w:rPr>
                <w:t>保障性住房</w:t>
              </w:r>
            </w:ins>
          </w:p>
        </w:tc>
        <w:tc>
          <w:tcPr>
            <w:tcW w:w="333" w:type="pct"/>
            <w:tcBorders>
              <w:top w:val="single" w:sz="4" w:space="0" w:color="auto"/>
              <w:left w:val="single" w:sz="4" w:space="0" w:color="000000"/>
              <w:bottom w:val="single" w:sz="4" w:space="0" w:color="000000"/>
              <w:right w:val="single" w:sz="4" w:space="0" w:color="000000"/>
            </w:tcBorders>
            <w:shd w:val="clear" w:color="FFFFCC" w:fill="FFFFFF"/>
            <w:vAlign w:val="center"/>
          </w:tcPr>
          <w:p w:rsidR="00142E34" w:rsidRPr="00277728" w:rsidRDefault="00142E34">
            <w:pPr>
              <w:adjustRightInd w:val="0"/>
              <w:snapToGrid w:val="0"/>
              <w:jc w:val="center"/>
              <w:textAlignment w:val="center"/>
              <w:rPr>
                <w:ins w:id="3846" w:author="戢焕明" w:date="2022-07-19T16:17:00Z"/>
                <w:rFonts w:asciiTheme="minorEastAsia" w:eastAsiaTheme="minorEastAsia" w:hAnsiTheme="minorEastAsia"/>
                <w:color w:val="000000"/>
                <w:sz w:val="28"/>
                <w:szCs w:val="28"/>
                <w:rPrChange w:id="3847" w:author="xbany" w:date="2022-07-29T14:54:00Z">
                  <w:rPr>
                    <w:ins w:id="3848" w:author="戢焕明" w:date="2022-07-19T16:17:00Z"/>
                    <w:rFonts w:ascii="Times New Roman" w:eastAsia="方正仿宋_GBK" w:hAnsi="Times New Roman"/>
                    <w:color w:val="000000"/>
                    <w:sz w:val="22"/>
                    <w:szCs w:val="22"/>
                  </w:rPr>
                </w:rPrChange>
              </w:rPr>
            </w:pPr>
            <w:ins w:id="3849" w:author="戢焕明" w:date="2022-07-19T16:17:00Z">
              <w:r w:rsidRPr="00277728">
                <w:rPr>
                  <w:rFonts w:asciiTheme="minorEastAsia" w:eastAsiaTheme="minorEastAsia" w:hAnsiTheme="minorEastAsia"/>
                  <w:color w:val="000000"/>
                  <w:kern w:val="0"/>
                  <w:sz w:val="28"/>
                  <w:szCs w:val="28"/>
                  <w:lang/>
                  <w:rPrChange w:id="3850" w:author="xbany" w:date="2022-07-29T14:54:00Z">
                    <w:rPr>
                      <w:rFonts w:ascii="Times New Roman" w:eastAsia="方正仿宋_GBK" w:hAnsi="Times New Roman"/>
                      <w:color w:val="000000"/>
                      <w:kern w:val="0"/>
                      <w:sz w:val="22"/>
                      <w:szCs w:val="22"/>
                      <w:lang/>
                    </w:rPr>
                  </w:rPrChange>
                </w:rPr>
                <w:t>安置房</w:t>
              </w:r>
            </w:ins>
          </w:p>
        </w:tc>
        <w:tc>
          <w:tcPr>
            <w:tcW w:w="770" w:type="pct"/>
            <w:tcBorders>
              <w:top w:val="single" w:sz="4" w:space="0" w:color="auto"/>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textAlignment w:val="center"/>
              <w:rPr>
                <w:ins w:id="3851" w:author="戢焕明" w:date="2022-07-19T16:17:00Z"/>
                <w:rFonts w:asciiTheme="minorEastAsia" w:eastAsiaTheme="minorEastAsia" w:hAnsiTheme="minorEastAsia"/>
                <w:color w:val="000000"/>
                <w:sz w:val="28"/>
                <w:szCs w:val="28"/>
                <w:rPrChange w:id="3852" w:author="xbany" w:date="2022-07-29T14:54:00Z">
                  <w:rPr>
                    <w:ins w:id="3853" w:author="戢焕明" w:date="2022-07-19T16:17:00Z"/>
                    <w:rFonts w:ascii="Times New Roman" w:eastAsia="方正仿宋_GBK" w:hAnsi="Times New Roman"/>
                    <w:color w:val="000000"/>
                    <w:sz w:val="22"/>
                    <w:szCs w:val="22"/>
                  </w:rPr>
                </w:rPrChange>
              </w:rPr>
            </w:pPr>
            <w:ins w:id="3854" w:author="戢焕明" w:date="2022-07-19T16:17:00Z">
              <w:r w:rsidRPr="00277728">
                <w:rPr>
                  <w:rFonts w:asciiTheme="minorEastAsia" w:eastAsiaTheme="minorEastAsia" w:hAnsiTheme="minorEastAsia"/>
                  <w:color w:val="000000"/>
                  <w:kern w:val="0"/>
                  <w:sz w:val="28"/>
                  <w:szCs w:val="28"/>
                  <w:lang/>
                  <w:rPrChange w:id="3855" w:author="xbany" w:date="2022-07-29T14:54:00Z">
                    <w:rPr>
                      <w:rFonts w:ascii="Times New Roman" w:eastAsia="方正仿宋_GBK" w:hAnsi="Times New Roman"/>
                      <w:color w:val="000000"/>
                      <w:kern w:val="0"/>
                      <w:sz w:val="22"/>
                      <w:szCs w:val="22"/>
                      <w:lang/>
                    </w:rPr>
                  </w:rPrChange>
                </w:rPr>
                <w:t>三季度</w:t>
              </w:r>
            </w:ins>
          </w:p>
        </w:tc>
        <w:tc>
          <w:tcPr>
            <w:tcW w:w="681" w:type="pct"/>
            <w:tcBorders>
              <w:top w:val="single" w:sz="4" w:space="0" w:color="auto"/>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56" w:author="戢焕明" w:date="2022-07-19T16:17:00Z"/>
                <w:rFonts w:asciiTheme="minorEastAsia" w:eastAsiaTheme="minorEastAsia" w:hAnsiTheme="minorEastAsia"/>
                <w:color w:val="000000"/>
                <w:sz w:val="28"/>
                <w:szCs w:val="28"/>
                <w:rPrChange w:id="3857" w:author="xbany" w:date="2022-07-29T14:54:00Z">
                  <w:rPr>
                    <w:ins w:id="3858" w:author="戢焕明" w:date="2022-07-19T16:17:00Z"/>
                    <w:rFonts w:ascii="Times New Roman" w:eastAsia="方正仿宋_GBK" w:hAnsi="Times New Roman"/>
                    <w:color w:val="000000"/>
                    <w:sz w:val="22"/>
                    <w:szCs w:val="22"/>
                  </w:rPr>
                </w:rPrChange>
              </w:rPr>
            </w:pPr>
          </w:p>
        </w:tc>
      </w:tr>
      <w:tr w:rsidR="00142E34" w:rsidRPr="00277728">
        <w:trPr>
          <w:trHeight w:val="567"/>
          <w:ins w:id="3859" w:author="戢焕明" w:date="2022-07-19T16:17:00Z"/>
        </w:trPr>
        <w:tc>
          <w:tcPr>
            <w:tcW w:w="296"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textAlignment w:val="center"/>
              <w:rPr>
                <w:ins w:id="3860" w:author="戢焕明" w:date="2022-07-19T16:17:00Z"/>
                <w:rFonts w:asciiTheme="minorEastAsia" w:eastAsiaTheme="minorEastAsia" w:hAnsiTheme="minorEastAsia"/>
                <w:b/>
                <w:bCs/>
                <w:color w:val="000000"/>
                <w:sz w:val="28"/>
                <w:szCs w:val="28"/>
                <w:rPrChange w:id="3861" w:author="xbany" w:date="2022-07-29T14:54:00Z">
                  <w:rPr>
                    <w:ins w:id="3862" w:author="戢焕明" w:date="2022-07-19T16:17:00Z"/>
                    <w:rFonts w:ascii="Times New Roman" w:eastAsia="方正仿宋_GBK" w:hAnsi="Times New Roman"/>
                    <w:b/>
                    <w:bCs/>
                    <w:color w:val="000000"/>
                    <w:sz w:val="22"/>
                    <w:szCs w:val="22"/>
                  </w:rPr>
                </w:rPrChange>
              </w:rPr>
            </w:pPr>
            <w:ins w:id="3863" w:author="戢焕明" w:date="2022-07-19T16:17:00Z">
              <w:r w:rsidRPr="00277728">
                <w:rPr>
                  <w:rFonts w:asciiTheme="minorEastAsia" w:eastAsiaTheme="minorEastAsia" w:hAnsiTheme="minorEastAsia"/>
                  <w:b/>
                  <w:bCs/>
                  <w:color w:val="000000"/>
                  <w:kern w:val="0"/>
                  <w:sz w:val="28"/>
                  <w:szCs w:val="28"/>
                  <w:lang/>
                  <w:rPrChange w:id="3864" w:author="xbany" w:date="2022-07-29T14:54:00Z">
                    <w:rPr>
                      <w:rFonts w:ascii="Times New Roman" w:eastAsia="方正仿宋_GBK" w:hAnsi="Times New Roman"/>
                      <w:b/>
                      <w:bCs/>
                      <w:color w:val="000000"/>
                      <w:kern w:val="0"/>
                      <w:sz w:val="22"/>
                      <w:szCs w:val="22"/>
                      <w:lang/>
                    </w:rPr>
                  </w:rPrChange>
                </w:rPr>
                <w:t>小计</w:t>
              </w:r>
            </w:ins>
          </w:p>
        </w:tc>
        <w:tc>
          <w:tcPr>
            <w:tcW w:w="659"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65" w:author="戢焕明" w:date="2022-07-19T16:17:00Z"/>
                <w:rFonts w:asciiTheme="minorEastAsia" w:eastAsiaTheme="minorEastAsia" w:hAnsiTheme="minorEastAsia"/>
                <w:b/>
                <w:bCs/>
                <w:color w:val="000000"/>
                <w:sz w:val="28"/>
                <w:szCs w:val="28"/>
                <w:rPrChange w:id="3866" w:author="xbany" w:date="2022-07-29T14:54:00Z">
                  <w:rPr>
                    <w:ins w:id="3867" w:author="戢焕明" w:date="2022-07-19T16:17:00Z"/>
                    <w:rFonts w:ascii="Times New Roman" w:eastAsia="方正仿宋_GBK" w:hAnsi="Times New Roman"/>
                    <w:b/>
                    <w:bCs/>
                    <w:color w:val="000000"/>
                    <w:sz w:val="22"/>
                    <w:szCs w:val="22"/>
                  </w:rPr>
                </w:rPrChange>
              </w:rPr>
            </w:pPr>
          </w:p>
        </w:tc>
        <w:tc>
          <w:tcPr>
            <w:tcW w:w="1060"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68" w:author="戢焕明" w:date="2022-07-19T16:17:00Z"/>
                <w:rFonts w:asciiTheme="minorEastAsia" w:eastAsiaTheme="minorEastAsia" w:hAnsiTheme="minorEastAsia"/>
                <w:b/>
                <w:bCs/>
                <w:color w:val="000000"/>
                <w:sz w:val="28"/>
                <w:szCs w:val="28"/>
                <w:rPrChange w:id="3869" w:author="xbany" w:date="2022-07-29T14:54:00Z">
                  <w:rPr>
                    <w:ins w:id="3870" w:author="戢焕明" w:date="2022-07-19T16:17:00Z"/>
                    <w:rFonts w:ascii="Times New Roman" w:eastAsia="方正仿宋_GBK" w:hAnsi="Times New Roman"/>
                    <w:b/>
                    <w:bCs/>
                    <w:color w:val="000000"/>
                    <w:sz w:val="22"/>
                    <w:szCs w:val="22"/>
                  </w:rPr>
                </w:rPrChange>
              </w:rPr>
            </w:pPr>
          </w:p>
        </w:tc>
        <w:tc>
          <w:tcPr>
            <w:tcW w:w="577"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textAlignment w:val="center"/>
              <w:rPr>
                <w:ins w:id="3871" w:author="戢焕明" w:date="2022-07-19T16:17:00Z"/>
                <w:rFonts w:asciiTheme="minorEastAsia" w:eastAsiaTheme="minorEastAsia" w:hAnsiTheme="minorEastAsia"/>
                <w:b/>
                <w:bCs/>
                <w:color w:val="000000"/>
                <w:sz w:val="28"/>
                <w:szCs w:val="28"/>
                <w:rPrChange w:id="3872" w:author="xbany" w:date="2022-07-29T14:54:00Z">
                  <w:rPr>
                    <w:ins w:id="3873" w:author="戢焕明" w:date="2022-07-19T16:17:00Z"/>
                    <w:rFonts w:ascii="Times New Roman" w:eastAsia="方正仿宋_GBK" w:hAnsi="Times New Roman"/>
                    <w:b/>
                    <w:bCs/>
                    <w:color w:val="000000"/>
                    <w:sz w:val="22"/>
                    <w:szCs w:val="22"/>
                  </w:rPr>
                </w:rPrChange>
              </w:rPr>
            </w:pPr>
            <w:ins w:id="3874" w:author="戢焕明" w:date="2022-07-19T16:17:00Z">
              <w:r w:rsidRPr="00277728">
                <w:rPr>
                  <w:rFonts w:asciiTheme="minorEastAsia" w:eastAsiaTheme="minorEastAsia" w:hAnsiTheme="minorEastAsia"/>
                  <w:b/>
                  <w:bCs/>
                  <w:color w:val="000000"/>
                  <w:kern w:val="0"/>
                  <w:sz w:val="28"/>
                  <w:szCs w:val="28"/>
                  <w:lang/>
                  <w:rPrChange w:id="3875" w:author="xbany" w:date="2022-07-29T14:54:00Z">
                    <w:rPr>
                      <w:rFonts w:ascii="Times New Roman" w:eastAsia="方正仿宋_GBK" w:hAnsi="Times New Roman"/>
                      <w:b/>
                      <w:bCs/>
                      <w:color w:val="000000"/>
                      <w:kern w:val="0"/>
                      <w:sz w:val="22"/>
                      <w:szCs w:val="22"/>
                      <w:lang/>
                    </w:rPr>
                  </w:rPrChange>
                </w:rPr>
                <w:t>49.66</w:t>
              </w:r>
            </w:ins>
          </w:p>
        </w:tc>
        <w:tc>
          <w:tcPr>
            <w:tcW w:w="624"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76" w:author="戢焕明" w:date="2022-07-19T16:17:00Z"/>
                <w:rFonts w:asciiTheme="minorEastAsia" w:eastAsiaTheme="minorEastAsia" w:hAnsiTheme="minorEastAsia"/>
                <w:b/>
                <w:bCs/>
                <w:color w:val="000000"/>
                <w:sz w:val="28"/>
                <w:szCs w:val="28"/>
                <w:rPrChange w:id="3877" w:author="xbany" w:date="2022-07-29T14:54:00Z">
                  <w:rPr>
                    <w:ins w:id="3878" w:author="戢焕明" w:date="2022-07-19T16:17:00Z"/>
                    <w:rFonts w:ascii="Times New Roman" w:eastAsia="方正仿宋_GBK" w:hAnsi="Times New Roman"/>
                    <w:b/>
                    <w:bCs/>
                    <w:color w:val="000000"/>
                    <w:sz w:val="22"/>
                    <w:szCs w:val="22"/>
                  </w:rPr>
                </w:rPrChange>
              </w:rPr>
            </w:pPr>
          </w:p>
        </w:tc>
        <w:tc>
          <w:tcPr>
            <w:tcW w:w="333"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79" w:author="戢焕明" w:date="2022-07-19T16:17:00Z"/>
                <w:rFonts w:asciiTheme="minorEastAsia" w:eastAsiaTheme="minorEastAsia" w:hAnsiTheme="minorEastAsia"/>
                <w:b/>
                <w:bCs/>
                <w:color w:val="000000"/>
                <w:sz w:val="28"/>
                <w:szCs w:val="28"/>
                <w:rPrChange w:id="3880" w:author="xbany" w:date="2022-07-29T14:54:00Z">
                  <w:rPr>
                    <w:ins w:id="3881" w:author="戢焕明" w:date="2022-07-19T16:17:00Z"/>
                    <w:rFonts w:ascii="Times New Roman" w:eastAsia="方正仿宋_GBK" w:hAnsi="Times New Roman"/>
                    <w:b/>
                    <w:bCs/>
                    <w:color w:val="000000"/>
                    <w:sz w:val="22"/>
                    <w:szCs w:val="22"/>
                  </w:rPr>
                </w:rPrChange>
              </w:rPr>
            </w:pPr>
          </w:p>
        </w:tc>
        <w:tc>
          <w:tcPr>
            <w:tcW w:w="770"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82" w:author="戢焕明" w:date="2022-07-19T16:17:00Z"/>
                <w:rFonts w:asciiTheme="minorEastAsia" w:eastAsiaTheme="minorEastAsia" w:hAnsiTheme="minorEastAsia"/>
                <w:b/>
                <w:bCs/>
                <w:color w:val="000000"/>
                <w:sz w:val="28"/>
                <w:szCs w:val="28"/>
                <w:rPrChange w:id="3883" w:author="xbany" w:date="2022-07-29T14:54:00Z">
                  <w:rPr>
                    <w:ins w:id="3884" w:author="戢焕明" w:date="2022-07-19T16:17:00Z"/>
                    <w:rFonts w:ascii="Times New Roman" w:eastAsia="方正仿宋_GBK" w:hAnsi="Times New Roman"/>
                    <w:b/>
                    <w:bCs/>
                    <w:color w:val="000000"/>
                    <w:sz w:val="22"/>
                    <w:szCs w:val="22"/>
                  </w:rPr>
                </w:rPrChange>
              </w:rPr>
            </w:pPr>
          </w:p>
        </w:tc>
        <w:tc>
          <w:tcPr>
            <w:tcW w:w="681" w:type="pct"/>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42E34" w:rsidRPr="00277728" w:rsidRDefault="00142E34">
            <w:pPr>
              <w:adjustRightInd w:val="0"/>
              <w:snapToGrid w:val="0"/>
              <w:jc w:val="center"/>
              <w:rPr>
                <w:ins w:id="3885" w:author="戢焕明" w:date="2022-07-19T16:17:00Z"/>
                <w:rFonts w:asciiTheme="minorEastAsia" w:eastAsiaTheme="minorEastAsia" w:hAnsiTheme="minorEastAsia"/>
                <w:b/>
                <w:bCs/>
                <w:color w:val="000000"/>
                <w:sz w:val="28"/>
                <w:szCs w:val="28"/>
                <w:rPrChange w:id="3886" w:author="xbany" w:date="2022-07-29T14:54:00Z">
                  <w:rPr>
                    <w:ins w:id="3887" w:author="戢焕明" w:date="2022-07-19T16:17:00Z"/>
                    <w:rFonts w:ascii="Times New Roman" w:eastAsia="方正仿宋_GBK" w:hAnsi="Times New Roman"/>
                    <w:b/>
                    <w:bCs/>
                    <w:color w:val="000000"/>
                    <w:sz w:val="22"/>
                    <w:szCs w:val="22"/>
                  </w:rPr>
                </w:rPrChange>
              </w:rPr>
            </w:pPr>
          </w:p>
        </w:tc>
      </w:tr>
    </w:tbl>
    <w:p w:rsidR="00142E34" w:rsidRPr="00277728" w:rsidDel="00277728" w:rsidRDefault="00142E34">
      <w:pPr>
        <w:adjustRightInd w:val="0"/>
        <w:snapToGrid w:val="0"/>
        <w:spacing w:line="600" w:lineRule="exact"/>
        <w:rPr>
          <w:ins w:id="3888" w:author="戢焕明" w:date="2022-07-19T16:17:00Z"/>
          <w:del w:id="3889" w:author="xbany" w:date="2022-07-29T14:55:00Z"/>
          <w:rFonts w:asciiTheme="minorEastAsia" w:eastAsiaTheme="minorEastAsia" w:hAnsiTheme="minorEastAsia"/>
          <w:sz w:val="28"/>
          <w:szCs w:val="28"/>
          <w:rPrChange w:id="3890" w:author="xbany" w:date="2022-07-29T14:54:00Z">
            <w:rPr>
              <w:ins w:id="3891" w:author="戢焕明" w:date="2022-07-19T16:17:00Z"/>
              <w:del w:id="3892" w:author="xbany" w:date="2022-07-29T14:55:00Z"/>
              <w:rFonts w:ascii="Times New Roman" w:hAnsi="Times New Roman"/>
            </w:rPr>
          </w:rPrChange>
        </w:rPr>
      </w:pPr>
    </w:p>
    <w:p w:rsidR="00142E34" w:rsidRPr="00277728" w:rsidDel="00277728" w:rsidRDefault="00142E34" w:rsidP="00277728">
      <w:pPr>
        <w:pStyle w:val="aa"/>
        <w:adjustRightInd w:val="0"/>
        <w:snapToGrid w:val="0"/>
        <w:ind w:firstLine="282"/>
        <w:rPr>
          <w:ins w:id="3893" w:author="戢焕明" w:date="2022-07-19T16:17:00Z"/>
          <w:del w:id="3894" w:author="xbany" w:date="2022-07-29T14:55:00Z"/>
          <w:rFonts w:asciiTheme="minorEastAsia" w:eastAsiaTheme="minorEastAsia" w:hAnsiTheme="minorEastAsia"/>
          <w:sz w:val="28"/>
          <w:szCs w:val="28"/>
          <w:rPrChange w:id="3895" w:author="xbany" w:date="2022-07-29T14:54:00Z">
            <w:rPr>
              <w:ins w:id="3896" w:author="戢焕明" w:date="2022-07-19T16:17:00Z"/>
              <w:del w:id="3897" w:author="xbany" w:date="2022-07-29T14:55:00Z"/>
            </w:rPr>
          </w:rPrChange>
        </w:rPr>
        <w:pPrChange w:id="3898" w:author="xbany" w:date="2022-07-29T14:55:00Z">
          <w:pPr>
            <w:pStyle w:val="aa"/>
            <w:adjustRightInd w:val="0"/>
            <w:snapToGrid w:val="0"/>
            <w:ind w:firstLine="262"/>
          </w:pPr>
        </w:pPrChange>
      </w:pPr>
    </w:p>
    <w:p w:rsidR="00142E34" w:rsidRPr="00277728" w:rsidDel="00277728" w:rsidRDefault="00142E34" w:rsidP="00277728">
      <w:pPr>
        <w:pStyle w:val="aa"/>
        <w:adjustRightInd w:val="0"/>
        <w:snapToGrid w:val="0"/>
        <w:ind w:firstLine="282"/>
        <w:rPr>
          <w:ins w:id="3899" w:author="戢焕明" w:date="2022-07-19T16:17:00Z"/>
          <w:del w:id="3900" w:author="xbany" w:date="2022-07-29T14:55:00Z"/>
          <w:rFonts w:asciiTheme="minorEastAsia" w:eastAsiaTheme="minorEastAsia" w:hAnsiTheme="minorEastAsia"/>
          <w:sz w:val="28"/>
          <w:szCs w:val="28"/>
          <w:rPrChange w:id="3901" w:author="xbany" w:date="2022-07-29T14:54:00Z">
            <w:rPr>
              <w:ins w:id="3902" w:author="戢焕明" w:date="2022-07-19T16:17:00Z"/>
              <w:del w:id="3903" w:author="xbany" w:date="2022-07-29T14:55:00Z"/>
            </w:rPr>
          </w:rPrChange>
        </w:rPr>
        <w:pPrChange w:id="3904" w:author="xbany" w:date="2022-07-29T14:55:00Z">
          <w:pPr>
            <w:pStyle w:val="aa"/>
            <w:adjustRightInd w:val="0"/>
            <w:snapToGrid w:val="0"/>
            <w:ind w:firstLine="262"/>
          </w:pPr>
        </w:pPrChange>
      </w:pPr>
    </w:p>
    <w:p w:rsidR="00142E34" w:rsidRPr="00277728" w:rsidDel="00277728" w:rsidRDefault="00142E34" w:rsidP="00277728">
      <w:pPr>
        <w:pStyle w:val="aa"/>
        <w:adjustRightInd w:val="0"/>
        <w:snapToGrid w:val="0"/>
        <w:ind w:left="0" w:firstLineChars="0" w:firstLine="0"/>
        <w:rPr>
          <w:ins w:id="3905" w:author="戢焕明" w:date="2022-07-19T16:17:00Z"/>
          <w:del w:id="3906" w:author="xbany" w:date="2022-07-29T14:55:00Z"/>
          <w:rFonts w:asciiTheme="minorEastAsia" w:eastAsiaTheme="minorEastAsia" w:hAnsiTheme="minorEastAsia"/>
          <w:sz w:val="28"/>
          <w:szCs w:val="28"/>
          <w:rPrChange w:id="3907" w:author="xbany" w:date="2022-07-29T14:54:00Z">
            <w:rPr>
              <w:ins w:id="3908" w:author="戢焕明" w:date="2022-07-19T16:17:00Z"/>
              <w:del w:id="3909" w:author="xbany" w:date="2022-07-29T14:55:00Z"/>
            </w:rPr>
          </w:rPrChange>
        </w:rPr>
        <w:pPrChange w:id="3910" w:author="xbany" w:date="2022-07-29T14:55:00Z">
          <w:pPr>
            <w:pStyle w:val="aa"/>
            <w:adjustRightInd w:val="0"/>
            <w:snapToGrid w:val="0"/>
            <w:ind w:firstLine="262"/>
          </w:pPr>
        </w:pPrChange>
      </w:pPr>
    </w:p>
    <w:p w:rsidR="00142E34" w:rsidRPr="00277728" w:rsidDel="00277728" w:rsidRDefault="00142E34" w:rsidP="00277728">
      <w:pPr>
        <w:pStyle w:val="aa"/>
        <w:adjustRightInd w:val="0"/>
        <w:snapToGrid w:val="0"/>
        <w:ind w:left="0" w:firstLineChars="0" w:firstLine="0"/>
        <w:rPr>
          <w:ins w:id="3911" w:author="戢焕明" w:date="2022-07-19T16:17:00Z"/>
          <w:del w:id="3912" w:author="xbany" w:date="2022-07-29T14:55:00Z"/>
          <w:rFonts w:asciiTheme="minorEastAsia" w:eastAsiaTheme="minorEastAsia" w:hAnsiTheme="minorEastAsia"/>
          <w:sz w:val="28"/>
          <w:szCs w:val="28"/>
          <w:rPrChange w:id="3913" w:author="xbany" w:date="2022-07-29T14:54:00Z">
            <w:rPr>
              <w:ins w:id="3914" w:author="戢焕明" w:date="2022-07-19T16:17:00Z"/>
              <w:del w:id="3915" w:author="xbany" w:date="2022-07-29T14:55:00Z"/>
            </w:rPr>
          </w:rPrChange>
        </w:rPr>
        <w:pPrChange w:id="3916" w:author="xbany" w:date="2022-07-29T14:55:00Z">
          <w:pPr>
            <w:pStyle w:val="aa"/>
            <w:adjustRightInd w:val="0"/>
            <w:snapToGrid w:val="0"/>
            <w:ind w:firstLine="262"/>
          </w:pPr>
        </w:pPrChange>
      </w:pPr>
    </w:p>
    <w:p w:rsidR="00142E34" w:rsidRPr="00277728" w:rsidDel="00277728" w:rsidRDefault="00142E34" w:rsidP="00277728">
      <w:pPr>
        <w:pStyle w:val="aa"/>
        <w:adjustRightInd w:val="0"/>
        <w:snapToGrid w:val="0"/>
        <w:ind w:left="0" w:firstLineChars="0" w:firstLine="0"/>
        <w:rPr>
          <w:ins w:id="3917" w:author="戢焕明" w:date="2022-07-19T16:17:00Z"/>
          <w:del w:id="3918" w:author="xbany" w:date="2022-07-29T14:55:00Z"/>
          <w:rFonts w:asciiTheme="minorEastAsia" w:eastAsiaTheme="minorEastAsia" w:hAnsiTheme="minorEastAsia"/>
          <w:sz w:val="28"/>
          <w:szCs w:val="28"/>
          <w:rPrChange w:id="3919" w:author="xbany" w:date="2022-07-29T14:54:00Z">
            <w:rPr>
              <w:ins w:id="3920" w:author="戢焕明" w:date="2022-07-19T16:17:00Z"/>
              <w:del w:id="3921" w:author="xbany" w:date="2022-07-29T14:55:00Z"/>
            </w:rPr>
          </w:rPrChange>
        </w:rPr>
        <w:pPrChange w:id="3922" w:author="xbany" w:date="2022-07-29T14:55:00Z">
          <w:pPr>
            <w:pStyle w:val="aa"/>
            <w:adjustRightInd w:val="0"/>
            <w:snapToGrid w:val="0"/>
            <w:ind w:firstLine="262"/>
          </w:pPr>
        </w:pPrChange>
      </w:pPr>
    </w:p>
    <w:p w:rsidR="00142E34" w:rsidRPr="00277728" w:rsidDel="00277728" w:rsidRDefault="00142E34" w:rsidP="00277728">
      <w:pPr>
        <w:pStyle w:val="aa"/>
        <w:adjustRightInd w:val="0"/>
        <w:snapToGrid w:val="0"/>
        <w:ind w:left="0" w:firstLineChars="0" w:firstLine="0"/>
        <w:rPr>
          <w:ins w:id="3923" w:author="戢焕明" w:date="2022-07-19T16:17:00Z"/>
          <w:del w:id="3924" w:author="xbany" w:date="2022-07-29T14:55:00Z"/>
          <w:rFonts w:asciiTheme="minorEastAsia" w:eastAsiaTheme="minorEastAsia" w:hAnsiTheme="minorEastAsia"/>
          <w:sz w:val="28"/>
          <w:szCs w:val="28"/>
          <w:rPrChange w:id="3925" w:author="xbany" w:date="2022-07-29T14:54:00Z">
            <w:rPr>
              <w:ins w:id="3926" w:author="戢焕明" w:date="2022-07-19T16:17:00Z"/>
              <w:del w:id="3927" w:author="xbany" w:date="2022-07-29T14:55:00Z"/>
              <w:rFonts w:eastAsia="黑体"/>
              <w:sz w:val="32"/>
              <w:szCs w:val="32"/>
            </w:rPr>
          </w:rPrChange>
        </w:rPr>
        <w:sectPr w:rsidR="00142E34" w:rsidRPr="00277728" w:rsidDel="00277728">
          <w:pgSz w:w="16838" w:h="11906" w:orient="landscape"/>
          <w:pgMar w:top="1134" w:right="1134" w:bottom="1134" w:left="1134" w:header="851" w:footer="1418" w:gutter="0"/>
          <w:cols w:space="720"/>
          <w:docGrid w:type="linesAndChars" w:linePitch="312" w:charSpace="409"/>
        </w:sectPr>
        <w:pPrChange w:id="3928" w:author="xbany" w:date="2022-07-29T14:55:00Z">
          <w:pPr>
            <w:pStyle w:val="aa"/>
            <w:adjustRightInd w:val="0"/>
            <w:snapToGrid w:val="0"/>
            <w:ind w:firstLine="322"/>
          </w:pPr>
        </w:pPrChange>
      </w:pPr>
    </w:p>
    <w:p w:rsidR="00142E34" w:rsidRPr="00277728" w:rsidDel="00277728" w:rsidRDefault="00142E34" w:rsidP="00277728">
      <w:pPr>
        <w:spacing w:line="600" w:lineRule="exact"/>
        <w:rPr>
          <w:ins w:id="3929" w:author="戢焕明" w:date="2022-07-19T16:17:00Z"/>
          <w:del w:id="3930" w:author="xbany" w:date="2022-07-29T14:55:00Z"/>
          <w:rFonts w:asciiTheme="minorEastAsia" w:eastAsiaTheme="minorEastAsia" w:hAnsiTheme="minorEastAsia"/>
          <w:sz w:val="28"/>
          <w:szCs w:val="28"/>
          <w:rPrChange w:id="3931" w:author="xbany" w:date="2022-07-29T14:54:00Z">
            <w:rPr>
              <w:ins w:id="3932" w:author="戢焕明" w:date="2022-07-19T16:17:00Z"/>
              <w:del w:id="3933" w:author="xbany" w:date="2022-07-29T14:55:00Z"/>
              <w:rFonts w:ascii="Times New Roman" w:eastAsia="方正仿宋_GBK" w:hAnsi="Times New Roman"/>
              <w:sz w:val="32"/>
              <w:szCs w:val="32"/>
            </w:rPr>
          </w:rPrChange>
        </w:rPr>
        <w:pPrChange w:id="3934" w:author="xbany" w:date="2022-07-29T14:55:00Z">
          <w:pPr>
            <w:spacing w:line="600" w:lineRule="exact"/>
          </w:pPr>
        </w:pPrChange>
      </w:pPr>
    </w:p>
    <w:p w:rsidR="00142E34" w:rsidRPr="00277728" w:rsidDel="00277728" w:rsidRDefault="00142E34" w:rsidP="00277728">
      <w:pPr>
        <w:spacing w:line="600" w:lineRule="exact"/>
        <w:rPr>
          <w:ins w:id="3935" w:author="戢焕明" w:date="2022-07-19T16:17:00Z"/>
          <w:del w:id="3936" w:author="xbany" w:date="2022-07-29T14:55:00Z"/>
          <w:rFonts w:asciiTheme="minorEastAsia" w:eastAsiaTheme="minorEastAsia" w:hAnsiTheme="minorEastAsia"/>
          <w:sz w:val="28"/>
          <w:szCs w:val="28"/>
          <w:rPrChange w:id="3937" w:author="xbany" w:date="2022-07-29T14:54:00Z">
            <w:rPr>
              <w:ins w:id="3938" w:author="戢焕明" w:date="2022-07-19T16:17:00Z"/>
              <w:del w:id="3939" w:author="xbany" w:date="2022-07-29T14:55:00Z"/>
              <w:rFonts w:ascii="Times New Roman" w:eastAsia="方正仿宋_GBK" w:hAnsi="Times New Roman"/>
              <w:sz w:val="32"/>
              <w:szCs w:val="32"/>
            </w:rPr>
          </w:rPrChange>
        </w:rPr>
        <w:pPrChange w:id="3940" w:author="xbany" w:date="2022-07-29T14:55:00Z">
          <w:pPr>
            <w:spacing w:line="600" w:lineRule="exact"/>
          </w:pPr>
        </w:pPrChange>
      </w:pPr>
    </w:p>
    <w:p w:rsidR="00142E34" w:rsidRPr="00277728" w:rsidDel="00277728" w:rsidRDefault="00142E34" w:rsidP="00277728">
      <w:pPr>
        <w:spacing w:line="600" w:lineRule="exact"/>
        <w:rPr>
          <w:ins w:id="3941" w:author="戢焕明" w:date="2022-07-19T16:17:00Z"/>
          <w:del w:id="3942" w:author="xbany" w:date="2022-07-29T14:55:00Z"/>
          <w:rFonts w:asciiTheme="minorEastAsia" w:eastAsiaTheme="minorEastAsia" w:hAnsiTheme="minorEastAsia"/>
          <w:sz w:val="28"/>
          <w:szCs w:val="28"/>
          <w:rPrChange w:id="3943" w:author="xbany" w:date="2022-07-29T14:54:00Z">
            <w:rPr>
              <w:ins w:id="3944" w:author="戢焕明" w:date="2022-07-19T16:17:00Z"/>
              <w:del w:id="3945" w:author="xbany" w:date="2022-07-29T14:55:00Z"/>
              <w:rFonts w:ascii="Times New Roman" w:eastAsia="方正仿宋_GBK" w:hAnsi="Times New Roman"/>
              <w:sz w:val="32"/>
              <w:szCs w:val="32"/>
            </w:rPr>
          </w:rPrChange>
        </w:rPr>
        <w:pPrChange w:id="3946" w:author="xbany" w:date="2022-07-29T14:55:00Z">
          <w:pPr>
            <w:spacing w:line="600" w:lineRule="exact"/>
          </w:pPr>
        </w:pPrChange>
      </w:pPr>
    </w:p>
    <w:p w:rsidR="00142E34" w:rsidRPr="00277728" w:rsidDel="00277728" w:rsidRDefault="00142E34" w:rsidP="00277728">
      <w:pPr>
        <w:spacing w:line="600" w:lineRule="exact"/>
        <w:rPr>
          <w:ins w:id="3947" w:author="戢焕明" w:date="2022-07-19T16:17:00Z"/>
          <w:del w:id="3948" w:author="xbany" w:date="2022-07-29T14:55:00Z"/>
          <w:rFonts w:asciiTheme="minorEastAsia" w:eastAsiaTheme="minorEastAsia" w:hAnsiTheme="minorEastAsia"/>
          <w:sz w:val="28"/>
          <w:szCs w:val="28"/>
          <w:rPrChange w:id="3949" w:author="xbany" w:date="2022-07-29T14:54:00Z">
            <w:rPr>
              <w:ins w:id="3950" w:author="戢焕明" w:date="2022-07-19T16:17:00Z"/>
              <w:del w:id="3951" w:author="xbany" w:date="2022-07-29T14:55:00Z"/>
              <w:rFonts w:ascii="Times New Roman" w:eastAsia="方正仿宋_GBK" w:hAnsi="Times New Roman"/>
              <w:sz w:val="32"/>
              <w:szCs w:val="32"/>
            </w:rPr>
          </w:rPrChange>
        </w:rPr>
        <w:pPrChange w:id="3952" w:author="xbany" w:date="2022-07-29T14:55:00Z">
          <w:pPr>
            <w:spacing w:line="600" w:lineRule="exact"/>
          </w:pPr>
        </w:pPrChange>
      </w:pPr>
    </w:p>
    <w:p w:rsidR="00142E34" w:rsidRPr="00277728" w:rsidDel="00277728" w:rsidRDefault="00142E34" w:rsidP="00277728">
      <w:pPr>
        <w:spacing w:line="600" w:lineRule="exact"/>
        <w:rPr>
          <w:ins w:id="3953" w:author="戢焕明" w:date="2022-07-19T16:17:00Z"/>
          <w:del w:id="3954" w:author="xbany" w:date="2022-07-29T14:55:00Z"/>
          <w:rFonts w:asciiTheme="minorEastAsia" w:eastAsiaTheme="minorEastAsia" w:hAnsiTheme="minorEastAsia"/>
          <w:sz w:val="28"/>
          <w:szCs w:val="28"/>
          <w:rPrChange w:id="3955" w:author="xbany" w:date="2022-07-29T14:54:00Z">
            <w:rPr>
              <w:ins w:id="3956" w:author="戢焕明" w:date="2022-07-19T16:17:00Z"/>
              <w:del w:id="3957" w:author="xbany" w:date="2022-07-29T14:55:00Z"/>
              <w:rFonts w:ascii="Times New Roman" w:eastAsia="方正仿宋_GBK" w:hAnsi="Times New Roman"/>
              <w:sz w:val="32"/>
              <w:szCs w:val="32"/>
            </w:rPr>
          </w:rPrChange>
        </w:rPr>
        <w:pPrChange w:id="3958" w:author="xbany" w:date="2022-07-29T14:55:00Z">
          <w:pPr>
            <w:spacing w:line="600" w:lineRule="exact"/>
          </w:pPr>
        </w:pPrChange>
      </w:pPr>
    </w:p>
    <w:p w:rsidR="00142E34" w:rsidRPr="00277728" w:rsidDel="00277728" w:rsidRDefault="00142E34" w:rsidP="00277728">
      <w:pPr>
        <w:spacing w:line="600" w:lineRule="exact"/>
        <w:rPr>
          <w:ins w:id="3959" w:author="戢焕明" w:date="2022-07-19T16:17:00Z"/>
          <w:del w:id="3960" w:author="xbany" w:date="2022-07-29T14:55:00Z"/>
          <w:rFonts w:asciiTheme="minorEastAsia" w:eastAsiaTheme="minorEastAsia" w:hAnsiTheme="minorEastAsia"/>
          <w:sz w:val="28"/>
          <w:szCs w:val="28"/>
          <w:rPrChange w:id="3961" w:author="xbany" w:date="2022-07-29T14:54:00Z">
            <w:rPr>
              <w:ins w:id="3962" w:author="戢焕明" w:date="2022-07-19T16:17:00Z"/>
              <w:del w:id="3963" w:author="xbany" w:date="2022-07-29T14:55:00Z"/>
              <w:rFonts w:ascii="Times New Roman" w:eastAsia="方正仿宋_GBK" w:hAnsi="Times New Roman"/>
              <w:sz w:val="32"/>
              <w:szCs w:val="32"/>
            </w:rPr>
          </w:rPrChange>
        </w:rPr>
        <w:pPrChange w:id="3964" w:author="xbany" w:date="2022-07-29T14:55:00Z">
          <w:pPr>
            <w:spacing w:line="600" w:lineRule="exact"/>
          </w:pPr>
        </w:pPrChange>
      </w:pPr>
    </w:p>
    <w:p w:rsidR="00142E34" w:rsidRPr="00277728" w:rsidDel="00277728" w:rsidRDefault="00142E34" w:rsidP="00277728">
      <w:pPr>
        <w:spacing w:line="600" w:lineRule="exact"/>
        <w:rPr>
          <w:ins w:id="3965" w:author="戢焕明" w:date="2022-07-19T16:17:00Z"/>
          <w:del w:id="3966" w:author="xbany" w:date="2022-07-29T14:55:00Z"/>
          <w:rFonts w:asciiTheme="minorEastAsia" w:eastAsiaTheme="minorEastAsia" w:hAnsiTheme="minorEastAsia"/>
          <w:sz w:val="28"/>
          <w:szCs w:val="28"/>
          <w:rPrChange w:id="3967" w:author="xbany" w:date="2022-07-29T14:54:00Z">
            <w:rPr>
              <w:ins w:id="3968" w:author="戢焕明" w:date="2022-07-19T16:17:00Z"/>
              <w:del w:id="3969" w:author="xbany" w:date="2022-07-29T14:55:00Z"/>
              <w:rFonts w:ascii="Times New Roman" w:eastAsia="方正仿宋_GBK" w:hAnsi="Times New Roman"/>
              <w:sz w:val="32"/>
              <w:szCs w:val="32"/>
            </w:rPr>
          </w:rPrChange>
        </w:rPr>
        <w:pPrChange w:id="3970" w:author="xbany" w:date="2022-07-29T14:55:00Z">
          <w:pPr>
            <w:spacing w:line="600" w:lineRule="exact"/>
          </w:pPr>
        </w:pPrChange>
      </w:pPr>
    </w:p>
    <w:p w:rsidR="00142E34" w:rsidRPr="00277728" w:rsidDel="00277728" w:rsidRDefault="00142E34" w:rsidP="00277728">
      <w:pPr>
        <w:spacing w:line="600" w:lineRule="exact"/>
        <w:rPr>
          <w:ins w:id="3971" w:author="戢焕明" w:date="2022-07-19T16:17:00Z"/>
          <w:del w:id="3972" w:author="xbany" w:date="2022-07-29T14:55:00Z"/>
          <w:rFonts w:asciiTheme="minorEastAsia" w:eastAsiaTheme="minorEastAsia" w:hAnsiTheme="minorEastAsia"/>
          <w:sz w:val="28"/>
          <w:szCs w:val="28"/>
          <w:rPrChange w:id="3973" w:author="xbany" w:date="2022-07-29T14:54:00Z">
            <w:rPr>
              <w:ins w:id="3974" w:author="戢焕明" w:date="2022-07-19T16:17:00Z"/>
              <w:del w:id="3975" w:author="xbany" w:date="2022-07-29T14:55:00Z"/>
              <w:rFonts w:ascii="Times New Roman" w:eastAsia="方正仿宋_GBK" w:hAnsi="Times New Roman"/>
              <w:sz w:val="32"/>
              <w:szCs w:val="32"/>
            </w:rPr>
          </w:rPrChange>
        </w:rPr>
        <w:pPrChange w:id="3976" w:author="xbany" w:date="2022-07-29T14:55:00Z">
          <w:pPr>
            <w:spacing w:line="600" w:lineRule="exact"/>
          </w:pPr>
        </w:pPrChange>
      </w:pPr>
    </w:p>
    <w:p w:rsidR="00142E34" w:rsidRPr="00277728" w:rsidDel="00277728" w:rsidRDefault="00142E34" w:rsidP="00277728">
      <w:pPr>
        <w:spacing w:line="600" w:lineRule="exact"/>
        <w:rPr>
          <w:ins w:id="3977" w:author="戢焕明" w:date="2022-07-19T16:17:00Z"/>
          <w:del w:id="3978" w:author="xbany" w:date="2022-07-29T14:55:00Z"/>
          <w:rFonts w:asciiTheme="minorEastAsia" w:eastAsiaTheme="minorEastAsia" w:hAnsiTheme="minorEastAsia"/>
          <w:sz w:val="28"/>
          <w:szCs w:val="28"/>
          <w:rPrChange w:id="3979" w:author="xbany" w:date="2022-07-29T14:54:00Z">
            <w:rPr>
              <w:ins w:id="3980" w:author="戢焕明" w:date="2022-07-19T16:17:00Z"/>
              <w:del w:id="3981" w:author="xbany" w:date="2022-07-29T14:55:00Z"/>
              <w:rFonts w:ascii="Times New Roman" w:eastAsia="方正仿宋_GBK" w:hAnsi="Times New Roman"/>
              <w:sz w:val="32"/>
              <w:szCs w:val="32"/>
            </w:rPr>
          </w:rPrChange>
        </w:rPr>
        <w:pPrChange w:id="3982" w:author="xbany" w:date="2022-07-29T14:55:00Z">
          <w:pPr>
            <w:spacing w:line="600" w:lineRule="exact"/>
          </w:pPr>
        </w:pPrChange>
      </w:pPr>
    </w:p>
    <w:p w:rsidR="00142E34" w:rsidRPr="00277728" w:rsidDel="00277728" w:rsidRDefault="00142E34" w:rsidP="00277728">
      <w:pPr>
        <w:numPr>
          <w:ins w:id="3983" w:author="Windows 用户" w:date="2022-07-25T16:36:00Z"/>
        </w:numPr>
        <w:spacing w:line="600" w:lineRule="exact"/>
        <w:rPr>
          <w:ins w:id="3984" w:author="Windows 用户" w:date="2022-07-25T16:36:00Z"/>
          <w:del w:id="3985" w:author="xbany" w:date="2022-07-29T14:55:00Z"/>
          <w:rFonts w:asciiTheme="minorEastAsia" w:eastAsiaTheme="minorEastAsia" w:hAnsiTheme="minorEastAsia" w:hint="eastAsia"/>
          <w:sz w:val="28"/>
          <w:szCs w:val="28"/>
          <w:rPrChange w:id="3986" w:author="xbany" w:date="2022-07-29T14:54:00Z">
            <w:rPr>
              <w:ins w:id="3987" w:author="Windows 用户" w:date="2022-07-25T16:36:00Z"/>
              <w:del w:id="3988" w:author="xbany" w:date="2022-07-29T14:55:00Z"/>
              <w:rFonts w:ascii="Times New Roman" w:eastAsia="方正仿宋_GBK" w:hAnsi="Times New Roman" w:hint="eastAsia"/>
              <w:sz w:val="32"/>
              <w:szCs w:val="32"/>
            </w:rPr>
          </w:rPrChange>
        </w:rPr>
        <w:pPrChange w:id="3989" w:author="xbany" w:date="2022-07-29T14:55:00Z">
          <w:pPr>
            <w:spacing w:line="600" w:lineRule="exact"/>
          </w:pPr>
        </w:pPrChange>
      </w:pPr>
    </w:p>
    <w:p w:rsidR="0077514C" w:rsidRPr="00277728" w:rsidDel="00277728" w:rsidRDefault="0077514C" w:rsidP="00277728">
      <w:pPr>
        <w:pStyle w:val="a0"/>
        <w:numPr>
          <w:ins w:id="3990" w:author="Windows 用户" w:date="2022-07-25T16:36:00Z"/>
        </w:numPr>
        <w:spacing w:line="600" w:lineRule="exact"/>
        <w:ind w:left="0"/>
        <w:rPr>
          <w:ins w:id="3991" w:author="Windows 用户" w:date="2022-07-25T16:36:00Z"/>
          <w:del w:id="3992" w:author="xbany" w:date="2022-07-29T14:55:00Z"/>
          <w:rFonts w:asciiTheme="minorEastAsia" w:eastAsiaTheme="minorEastAsia" w:hAnsiTheme="minorEastAsia" w:hint="eastAsia"/>
          <w:sz w:val="28"/>
          <w:szCs w:val="28"/>
          <w:lang w:val="en-US" w:bidi="ar-SA"/>
          <w:rPrChange w:id="3993" w:author="xbany" w:date="2022-07-29T14:54:00Z">
            <w:rPr>
              <w:ins w:id="3994" w:author="Windows 用户" w:date="2022-07-25T16:36:00Z"/>
              <w:del w:id="3995" w:author="xbany" w:date="2022-07-29T14:55:00Z"/>
              <w:rFonts w:hint="eastAsia"/>
            </w:rPr>
          </w:rPrChange>
        </w:rPr>
        <w:pPrChange w:id="3996" w:author="xbany" w:date="2022-07-29T14:55:00Z">
          <w:pPr>
            <w:spacing w:line="600" w:lineRule="exact"/>
          </w:pPr>
        </w:pPrChange>
      </w:pPr>
    </w:p>
    <w:p w:rsidR="0077514C" w:rsidRPr="00277728" w:rsidDel="00277728" w:rsidRDefault="0077514C" w:rsidP="00277728">
      <w:pPr>
        <w:spacing w:line="600" w:lineRule="exact"/>
        <w:rPr>
          <w:ins w:id="3997" w:author="戢焕明" w:date="2022-07-19T16:17:00Z"/>
          <w:del w:id="3998" w:author="xbany" w:date="2022-07-29T14:55:00Z"/>
          <w:rFonts w:asciiTheme="minorEastAsia" w:eastAsiaTheme="minorEastAsia" w:hAnsiTheme="minorEastAsia" w:hint="eastAsia"/>
          <w:sz w:val="28"/>
          <w:szCs w:val="28"/>
          <w:rPrChange w:id="3999" w:author="xbany" w:date="2022-07-29T14:54:00Z">
            <w:rPr>
              <w:ins w:id="4000" w:author="戢焕明" w:date="2022-07-19T16:17:00Z"/>
              <w:del w:id="4001" w:author="xbany" w:date="2022-07-29T14:55:00Z"/>
              <w:rFonts w:ascii="Times New Roman" w:eastAsia="方正仿宋_GBK" w:hAnsi="Times New Roman" w:hint="eastAsia"/>
              <w:sz w:val="32"/>
              <w:szCs w:val="32"/>
            </w:rPr>
          </w:rPrChange>
        </w:rPr>
        <w:pPrChange w:id="4002" w:author="xbany" w:date="2022-07-29T14:55:00Z">
          <w:pPr>
            <w:spacing w:line="600" w:lineRule="exact"/>
          </w:pPr>
        </w:pPrChange>
      </w:pPr>
    </w:p>
    <w:p w:rsidR="00142E34" w:rsidRPr="00277728" w:rsidDel="00277728" w:rsidRDefault="00142E34" w:rsidP="00277728">
      <w:pPr>
        <w:spacing w:line="600" w:lineRule="exact"/>
        <w:rPr>
          <w:ins w:id="4003" w:author="戢焕明" w:date="2022-07-19T16:17:00Z"/>
          <w:del w:id="4004" w:author="xbany" w:date="2022-07-29T14:55:00Z"/>
          <w:rFonts w:asciiTheme="minorEastAsia" w:eastAsiaTheme="minorEastAsia" w:hAnsiTheme="minorEastAsia"/>
          <w:sz w:val="28"/>
          <w:szCs w:val="28"/>
          <w:rPrChange w:id="4005" w:author="xbany" w:date="2022-07-29T14:54:00Z">
            <w:rPr>
              <w:ins w:id="4006" w:author="戢焕明" w:date="2022-07-19T16:17:00Z"/>
              <w:del w:id="4007" w:author="xbany" w:date="2022-07-29T14:55:00Z"/>
              <w:rFonts w:ascii="Times New Roman" w:eastAsia="方正仿宋_GBK" w:hAnsi="Times New Roman"/>
              <w:sz w:val="32"/>
              <w:szCs w:val="32"/>
            </w:rPr>
          </w:rPrChange>
        </w:rPr>
        <w:pPrChange w:id="4008" w:author="xbany" w:date="2022-07-29T14:55:00Z">
          <w:pPr>
            <w:spacing w:line="600" w:lineRule="exact"/>
          </w:pPr>
        </w:pPrChange>
      </w:pPr>
    </w:p>
    <w:p w:rsidR="00142E34" w:rsidRPr="00277728" w:rsidDel="00277728" w:rsidRDefault="00142E34" w:rsidP="00277728">
      <w:pPr>
        <w:spacing w:line="600" w:lineRule="exact"/>
        <w:rPr>
          <w:ins w:id="4009" w:author="戢焕明" w:date="2022-07-19T16:17:00Z"/>
          <w:del w:id="4010" w:author="xbany" w:date="2022-07-29T14:55:00Z"/>
          <w:rFonts w:asciiTheme="minorEastAsia" w:eastAsiaTheme="minorEastAsia" w:hAnsiTheme="minorEastAsia"/>
          <w:sz w:val="28"/>
          <w:szCs w:val="28"/>
          <w:rPrChange w:id="4011" w:author="xbany" w:date="2022-07-29T14:54:00Z">
            <w:rPr>
              <w:ins w:id="4012" w:author="戢焕明" w:date="2022-07-19T16:17:00Z"/>
              <w:del w:id="4013" w:author="xbany" w:date="2022-07-29T14:55:00Z"/>
              <w:rFonts w:ascii="Times New Roman" w:eastAsia="方正仿宋_GBK" w:hAnsi="Times New Roman"/>
              <w:sz w:val="32"/>
              <w:szCs w:val="32"/>
            </w:rPr>
          </w:rPrChange>
        </w:rPr>
        <w:pPrChange w:id="4014" w:author="xbany" w:date="2022-07-29T14:55:00Z">
          <w:pPr>
            <w:spacing w:line="600" w:lineRule="exact"/>
          </w:pPr>
        </w:pPrChange>
      </w:pPr>
    </w:p>
    <w:p w:rsidR="00142E34" w:rsidRPr="00277728" w:rsidDel="00277728" w:rsidRDefault="00142E34" w:rsidP="00277728">
      <w:pPr>
        <w:spacing w:line="600" w:lineRule="exact"/>
        <w:rPr>
          <w:ins w:id="4015" w:author="戢焕明" w:date="2022-07-19T16:17:00Z"/>
          <w:del w:id="4016" w:author="xbany" w:date="2022-07-29T14:55:00Z"/>
          <w:rFonts w:asciiTheme="minorEastAsia" w:eastAsiaTheme="minorEastAsia" w:hAnsiTheme="minorEastAsia"/>
          <w:sz w:val="28"/>
          <w:szCs w:val="28"/>
          <w:rPrChange w:id="4017" w:author="xbany" w:date="2022-07-29T14:54:00Z">
            <w:rPr>
              <w:ins w:id="4018" w:author="戢焕明" w:date="2022-07-19T16:17:00Z"/>
              <w:del w:id="4019" w:author="xbany" w:date="2022-07-29T14:55:00Z"/>
              <w:rFonts w:ascii="Times New Roman" w:eastAsia="方正仿宋_GBK" w:hAnsi="Times New Roman"/>
              <w:sz w:val="32"/>
              <w:szCs w:val="32"/>
            </w:rPr>
          </w:rPrChange>
        </w:rPr>
        <w:pPrChange w:id="4020" w:author="xbany" w:date="2022-07-29T14:55:00Z">
          <w:pPr>
            <w:spacing w:line="600" w:lineRule="exact"/>
          </w:pPr>
        </w:pPrChange>
      </w:pPr>
    </w:p>
    <w:p w:rsidR="00142E34" w:rsidRPr="00277728" w:rsidDel="00277728" w:rsidRDefault="00142E34" w:rsidP="00277728">
      <w:pPr>
        <w:spacing w:line="600" w:lineRule="exact"/>
        <w:rPr>
          <w:ins w:id="4021" w:author="戢焕明" w:date="2022-07-19T16:17:00Z"/>
          <w:del w:id="4022" w:author="xbany" w:date="2022-07-29T14:55:00Z"/>
          <w:rFonts w:asciiTheme="minorEastAsia" w:eastAsiaTheme="minorEastAsia" w:hAnsiTheme="minorEastAsia"/>
          <w:sz w:val="28"/>
          <w:szCs w:val="28"/>
          <w:rPrChange w:id="4023" w:author="xbany" w:date="2022-07-29T14:54:00Z">
            <w:rPr>
              <w:ins w:id="4024" w:author="戢焕明" w:date="2022-07-19T16:17:00Z"/>
              <w:del w:id="4025" w:author="xbany" w:date="2022-07-29T14:55:00Z"/>
              <w:rFonts w:ascii="Times New Roman" w:eastAsia="方正仿宋_GBK" w:hAnsi="Times New Roman"/>
              <w:sz w:val="32"/>
              <w:szCs w:val="32"/>
            </w:rPr>
          </w:rPrChange>
        </w:rPr>
        <w:pPrChange w:id="4026" w:author="xbany" w:date="2022-07-29T14:55:00Z">
          <w:pPr>
            <w:spacing w:line="600" w:lineRule="exact"/>
          </w:pPr>
        </w:pPrChange>
      </w:pPr>
    </w:p>
    <w:p w:rsidR="00142E34" w:rsidRPr="00277728" w:rsidDel="00277728" w:rsidRDefault="00142E34" w:rsidP="00277728">
      <w:pPr>
        <w:spacing w:line="600" w:lineRule="exact"/>
        <w:rPr>
          <w:ins w:id="4027" w:author="戢焕明" w:date="2022-07-19T16:17:00Z"/>
          <w:del w:id="4028" w:author="xbany" w:date="2022-07-29T14:55:00Z"/>
          <w:rFonts w:asciiTheme="minorEastAsia" w:eastAsiaTheme="minorEastAsia" w:hAnsiTheme="minorEastAsia"/>
          <w:sz w:val="28"/>
          <w:szCs w:val="28"/>
          <w:rPrChange w:id="4029" w:author="xbany" w:date="2022-07-29T14:54:00Z">
            <w:rPr>
              <w:ins w:id="4030" w:author="戢焕明" w:date="2022-07-19T16:17:00Z"/>
              <w:del w:id="4031" w:author="xbany" w:date="2022-07-29T14:55:00Z"/>
              <w:rFonts w:ascii="Times New Roman" w:eastAsia="方正仿宋_GBK" w:hAnsi="Times New Roman"/>
              <w:sz w:val="32"/>
              <w:szCs w:val="32"/>
            </w:rPr>
          </w:rPrChange>
        </w:rPr>
        <w:pPrChange w:id="4032" w:author="xbany" w:date="2022-07-29T14:55:00Z">
          <w:pPr>
            <w:spacing w:line="600" w:lineRule="exact"/>
          </w:pPr>
        </w:pPrChange>
      </w:pPr>
    </w:p>
    <w:p w:rsidR="0077514C" w:rsidRPr="00277728" w:rsidDel="00277728" w:rsidRDefault="0077514C" w:rsidP="00277728">
      <w:pPr>
        <w:numPr>
          <w:ins w:id="4033" w:author="Windows 用户" w:date="2022-07-25T16:36:00Z"/>
        </w:numPr>
        <w:spacing w:line="600" w:lineRule="exact"/>
        <w:rPr>
          <w:ins w:id="4034" w:author="Windows 用户" w:date="2022-07-25T16:36:00Z"/>
          <w:del w:id="4035" w:author="xbany" w:date="2022-07-29T14:55:00Z"/>
          <w:rFonts w:asciiTheme="minorEastAsia" w:eastAsiaTheme="minorEastAsia" w:hAnsiTheme="minorEastAsia"/>
          <w:sz w:val="28"/>
          <w:szCs w:val="28"/>
          <w:rPrChange w:id="4036" w:author="xbany" w:date="2022-07-29T14:54:00Z">
            <w:rPr>
              <w:ins w:id="4037" w:author="Windows 用户" w:date="2022-07-25T16:36:00Z"/>
              <w:del w:id="4038" w:author="xbany" w:date="2022-07-29T14:55:00Z"/>
              <w:rFonts w:ascii="Times New Roman" w:eastAsia="方正小标宋_GBK" w:hAnsi="Times New Roman"/>
              <w:sz w:val="28"/>
              <w:szCs w:val="28"/>
            </w:rPr>
          </w:rPrChange>
        </w:rPr>
        <w:pPrChange w:id="4039" w:author="xbany" w:date="2022-07-29T14:55:00Z">
          <w:pPr>
            <w:spacing w:line="600" w:lineRule="exact"/>
          </w:pPr>
        </w:pPrChange>
      </w:pPr>
      <w:ins w:id="4040" w:author="Windows 用户" w:date="2022-07-25T16:36:00Z">
        <w:del w:id="4041" w:author="xbany" w:date="2022-07-29T14:55:00Z">
          <w:r w:rsidRPr="00277728" w:rsidDel="00277728">
            <w:rPr>
              <w:rFonts w:asciiTheme="minorEastAsia" w:eastAsiaTheme="minorEastAsia" w:hAnsiTheme="minorEastAsia" w:hint="eastAsia"/>
              <w:sz w:val="28"/>
              <w:szCs w:val="28"/>
              <w:rPrChange w:id="4042" w:author="xbany" w:date="2022-07-29T14:54:00Z">
                <w:rPr>
                  <w:rFonts w:ascii="Times New Roman" w:eastAsia="方正黑体_GBK" w:hAnsi="Times New Roman" w:hint="eastAsia"/>
                  <w:sz w:val="28"/>
                  <w:szCs w:val="28"/>
                </w:rPr>
              </w:rPrChange>
            </w:rPr>
            <w:delText>信息公开选项：主动公开</w:delText>
          </w:r>
        </w:del>
      </w:ins>
    </w:p>
    <w:p w:rsidR="0077514C" w:rsidRPr="00277728" w:rsidDel="00277728" w:rsidRDefault="0077514C" w:rsidP="00277728">
      <w:pPr>
        <w:numPr>
          <w:ins w:id="4043" w:author="Windows 用户" w:date="2022-07-25T16:36:00Z"/>
        </w:numPr>
        <w:spacing w:line="600" w:lineRule="exact"/>
        <w:rPr>
          <w:ins w:id="4044" w:author="Windows 用户" w:date="2022-07-25T16:36:00Z"/>
          <w:del w:id="4045" w:author="xbany" w:date="2022-07-29T14:55:00Z"/>
          <w:rFonts w:asciiTheme="minorEastAsia" w:eastAsiaTheme="minorEastAsia" w:hAnsiTheme="minorEastAsia"/>
          <w:sz w:val="28"/>
          <w:szCs w:val="28"/>
          <w:rPrChange w:id="4046" w:author="xbany" w:date="2022-07-29T14:54:00Z">
            <w:rPr>
              <w:ins w:id="4047" w:author="Windows 用户" w:date="2022-07-25T16:36:00Z"/>
              <w:del w:id="4048" w:author="xbany" w:date="2022-07-29T14:55:00Z"/>
              <w:rFonts w:ascii="Times New Roman" w:eastAsia="方正仿宋_GBK" w:hAnsi="Times New Roman"/>
              <w:sz w:val="28"/>
              <w:szCs w:val="28"/>
            </w:rPr>
          </w:rPrChange>
        </w:rPr>
        <w:pPrChange w:id="4049" w:author="xbany" w:date="2022-07-29T14:55:00Z">
          <w:pPr>
            <w:spacing w:line="600" w:lineRule="exact"/>
            <w:ind w:firstLineChars="140" w:firstLine="294"/>
          </w:pPr>
        </w:pPrChange>
      </w:pPr>
      <w:ins w:id="4050" w:author="Windows 用户" w:date="2022-07-25T16:36:00Z">
        <w:del w:id="4051" w:author="xbany" w:date="2022-07-29T14:55:00Z">
          <w:r w:rsidRPr="00277728" w:rsidDel="00277728">
            <w:rPr>
              <w:rFonts w:asciiTheme="minorEastAsia" w:eastAsiaTheme="minorEastAsia" w:hAnsiTheme="minorEastAsia"/>
              <w:sz w:val="28"/>
              <w:szCs w:val="28"/>
              <w:rPrChange w:id="4052" w:author="xbany" w:date="2022-07-29T14:54:00Z">
                <w:rPr>
                  <w:rFonts w:ascii="Times New Roman" w:hAnsi="Times New Roman"/>
                </w:rPr>
              </w:rPrChange>
            </w:rPr>
            <w:pict>
              <v:line id="直接连接符 3" o:spid="_x0000_s1031"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277728" w:rsidDel="00277728">
            <w:rPr>
              <w:rFonts w:asciiTheme="minorEastAsia" w:eastAsiaTheme="minorEastAsia" w:hAnsiTheme="minorEastAsia" w:hint="eastAsia"/>
              <w:sz w:val="28"/>
              <w:szCs w:val="28"/>
              <w:rPrChange w:id="4053" w:author="xbany" w:date="2022-07-29T14:54:00Z">
                <w:rPr>
                  <w:rFonts w:ascii="Times New Roman" w:eastAsia="方正仿宋_GBK" w:hAnsi="Times New Roman" w:hint="eastAsia"/>
                  <w:sz w:val="28"/>
                  <w:szCs w:val="28"/>
                </w:rPr>
              </w:rPrChange>
            </w:rPr>
            <w:delText>抄送：</w:delText>
          </w:r>
          <w:r w:rsidRPr="00277728" w:rsidDel="00277728">
            <w:rPr>
              <w:rFonts w:asciiTheme="minorEastAsia" w:eastAsiaTheme="minorEastAsia" w:hAnsiTheme="minorEastAsia" w:hint="eastAsia"/>
              <w:spacing w:val="-6"/>
              <w:sz w:val="28"/>
              <w:szCs w:val="28"/>
              <w:rPrChange w:id="4054" w:author="xbany" w:date="2022-07-29T14:54:00Z">
                <w:rPr>
                  <w:rFonts w:ascii="Times New Roman" w:eastAsia="方正仿宋_GBK" w:hAnsi="Times New Roman" w:hint="eastAsia"/>
                  <w:spacing w:val="-6"/>
                  <w:sz w:val="28"/>
                  <w:szCs w:val="28"/>
                </w:rPr>
              </w:rPrChange>
            </w:rPr>
            <w:delText>市委办公室，市人大常委会办公室，市政协办公室，市纪委监委</w:delText>
          </w:r>
          <w:r w:rsidRPr="00277728" w:rsidDel="00277728">
            <w:rPr>
              <w:rFonts w:asciiTheme="minorEastAsia" w:eastAsiaTheme="minorEastAsia" w:hAnsiTheme="minorEastAsia" w:hint="eastAsia"/>
              <w:sz w:val="28"/>
              <w:szCs w:val="28"/>
              <w:rPrChange w:id="4055" w:author="xbany" w:date="2022-07-29T14:54:00Z">
                <w:rPr>
                  <w:rFonts w:ascii="Times New Roman" w:eastAsia="方正仿宋_GBK" w:hAnsi="Times New Roman" w:hint="eastAsia"/>
                  <w:sz w:val="28"/>
                  <w:szCs w:val="28"/>
                </w:rPr>
              </w:rPrChange>
            </w:rPr>
            <w:delText>，</w:delText>
          </w:r>
        </w:del>
      </w:ins>
    </w:p>
    <w:p w:rsidR="0077514C" w:rsidRPr="00277728" w:rsidDel="00277728" w:rsidRDefault="0077514C" w:rsidP="00277728">
      <w:pPr>
        <w:numPr>
          <w:ins w:id="4056" w:author="Windows 用户" w:date="2022-07-25T16:36:00Z"/>
        </w:numPr>
        <w:spacing w:line="600" w:lineRule="exact"/>
        <w:ind w:right="1606"/>
        <w:rPr>
          <w:ins w:id="4057" w:author="Windows 用户" w:date="2022-07-25T16:36:00Z"/>
          <w:del w:id="4058" w:author="xbany" w:date="2022-07-29T14:55:00Z"/>
          <w:rFonts w:asciiTheme="minorEastAsia" w:eastAsiaTheme="minorEastAsia" w:hAnsiTheme="minorEastAsia"/>
          <w:sz w:val="28"/>
          <w:szCs w:val="28"/>
          <w:rPrChange w:id="4059" w:author="xbany" w:date="2022-07-29T14:54:00Z">
            <w:rPr>
              <w:ins w:id="4060" w:author="Windows 用户" w:date="2022-07-25T16:36:00Z"/>
              <w:del w:id="4061" w:author="xbany" w:date="2022-07-29T14:55:00Z"/>
              <w:rFonts w:ascii="Times New Roman" w:eastAsia="方正仿宋_GBK" w:hAnsi="Times New Roman"/>
              <w:sz w:val="28"/>
              <w:szCs w:val="28"/>
            </w:rPr>
          </w:rPrChange>
        </w:rPr>
        <w:pPrChange w:id="4062" w:author="xbany" w:date="2022-07-29T14:55:00Z">
          <w:pPr>
            <w:spacing w:line="600" w:lineRule="exact"/>
            <w:ind w:firstLineChars="415" w:firstLine="1162"/>
          </w:pPr>
        </w:pPrChange>
      </w:pPr>
      <w:ins w:id="4063" w:author="Windows 用户" w:date="2022-07-25T16:36:00Z">
        <w:del w:id="4064" w:author="xbany" w:date="2022-07-29T14:55:00Z">
          <w:r w:rsidRPr="00277728" w:rsidDel="00277728">
            <w:rPr>
              <w:rFonts w:asciiTheme="minorEastAsia" w:eastAsiaTheme="minorEastAsia" w:hAnsiTheme="minorEastAsia" w:hint="eastAsia"/>
              <w:sz w:val="28"/>
              <w:szCs w:val="28"/>
              <w:rPrChange w:id="4065" w:author="xbany" w:date="2022-07-29T14:54:00Z">
                <w:rPr>
                  <w:rFonts w:ascii="Times New Roman" w:eastAsia="方正仿宋_GBK" w:hAnsi="Times New Roman" w:hint="eastAsia"/>
                  <w:sz w:val="28"/>
                  <w:szCs w:val="28"/>
                </w:rPr>
              </w:rPrChange>
            </w:rPr>
            <w:delText>市中级人民法院，市人民检察院，资阳军分区。</w:delText>
          </w:r>
        </w:del>
      </w:ins>
    </w:p>
    <w:p w:rsidR="00142E34" w:rsidRPr="00277728" w:rsidDel="00277728" w:rsidRDefault="0077514C" w:rsidP="00277728">
      <w:pPr>
        <w:spacing w:line="600" w:lineRule="exact"/>
        <w:rPr>
          <w:ins w:id="4066" w:author="戢焕明" w:date="2022-07-19T16:17:00Z"/>
          <w:del w:id="4067" w:author="xbany" w:date="2022-07-29T14:55:00Z"/>
          <w:rFonts w:asciiTheme="minorEastAsia" w:eastAsiaTheme="minorEastAsia" w:hAnsiTheme="minorEastAsia"/>
          <w:sz w:val="28"/>
          <w:szCs w:val="28"/>
          <w:rPrChange w:id="4068" w:author="xbany" w:date="2022-07-29T14:54:00Z">
            <w:rPr>
              <w:ins w:id="4069" w:author="戢焕明" w:date="2022-07-19T16:17:00Z"/>
              <w:del w:id="4070" w:author="xbany" w:date="2022-07-29T14:55:00Z"/>
            </w:rPr>
          </w:rPrChange>
        </w:rPr>
        <w:pPrChange w:id="4071" w:author="xbany" w:date="2022-07-29T14:55:00Z">
          <w:pPr>
            <w:spacing w:line="600" w:lineRule="exact"/>
            <w:ind w:firstLineChars="105" w:firstLine="294"/>
          </w:pPr>
        </w:pPrChange>
      </w:pPr>
      <w:ins w:id="4072" w:author="Windows 用户" w:date="2022-07-25T16:36:00Z">
        <w:del w:id="4073" w:author="xbany" w:date="2022-07-29T14:55:00Z">
          <w:r w:rsidRPr="00277728" w:rsidDel="00277728">
            <w:rPr>
              <w:rFonts w:asciiTheme="minorEastAsia" w:eastAsiaTheme="minorEastAsia" w:hAnsiTheme="minorEastAsia"/>
              <w:sz w:val="28"/>
              <w:szCs w:val="28"/>
              <w:rPrChange w:id="4074" w:author="xbany" w:date="2022-07-29T14:54:00Z">
                <w:rPr>
                  <w:rFonts w:ascii="Times New Roman" w:eastAsia="方正仿宋_GBK" w:hAnsi="Times New Roman"/>
                  <w:sz w:val="28"/>
                  <w:szCs w:val="28"/>
                </w:rPr>
              </w:rPrChange>
            </w:rPr>
            <w:pict>
              <v:line id="直接连接符 2" o:spid="_x0000_s1030"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277728" w:rsidDel="00277728">
            <w:rPr>
              <w:rFonts w:asciiTheme="minorEastAsia" w:eastAsiaTheme="minorEastAsia" w:hAnsiTheme="minorEastAsia"/>
              <w:sz w:val="28"/>
              <w:szCs w:val="28"/>
              <w:rPrChange w:id="4075" w:author="xbany" w:date="2022-07-29T14:54:00Z">
                <w:rPr>
                  <w:rFonts w:ascii="Times New Roman" w:eastAsia="方正仿宋_GBK" w:hAnsi="Times New Roman"/>
                  <w:sz w:val="28"/>
                  <w:szCs w:val="28"/>
                </w:rPr>
              </w:rPrChange>
            </w:rPr>
            <w:pict>
              <v:line id="直接连接符 1" o:spid="_x0000_s1029"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277728" w:rsidDel="00277728">
            <w:rPr>
              <w:rFonts w:asciiTheme="minorEastAsia" w:eastAsiaTheme="minorEastAsia" w:hAnsiTheme="minorEastAsia" w:hint="eastAsia"/>
              <w:sz w:val="28"/>
              <w:szCs w:val="28"/>
              <w:rPrChange w:id="4076" w:author="xbany" w:date="2022-07-29T14:54:00Z">
                <w:rPr>
                  <w:rFonts w:ascii="Times New Roman" w:eastAsia="方正仿宋_GBK" w:hAnsi="Times New Roman" w:hint="eastAsia"/>
                  <w:sz w:val="28"/>
                  <w:szCs w:val="28"/>
                </w:rPr>
              </w:rPrChange>
            </w:rPr>
            <w:delText>资阳市人民政府办公室</w:delText>
          </w:r>
          <w:r w:rsidRPr="00277728" w:rsidDel="00277728">
            <w:rPr>
              <w:rFonts w:asciiTheme="minorEastAsia" w:eastAsiaTheme="minorEastAsia" w:hAnsiTheme="minorEastAsia"/>
              <w:sz w:val="28"/>
              <w:szCs w:val="28"/>
              <w:rPrChange w:id="4077" w:author="xbany" w:date="2022-07-29T14:54:00Z">
                <w:rPr>
                  <w:rFonts w:ascii="Times New Roman" w:eastAsia="方正仿宋_GBK" w:hAnsi="Times New Roman"/>
                  <w:sz w:val="28"/>
                  <w:szCs w:val="28"/>
                </w:rPr>
              </w:rPrChange>
            </w:rPr>
            <w:delText xml:space="preserve">                    2022</w:delText>
          </w:r>
          <w:r w:rsidRPr="00277728" w:rsidDel="00277728">
            <w:rPr>
              <w:rFonts w:asciiTheme="minorEastAsia" w:eastAsiaTheme="minorEastAsia" w:hAnsiTheme="minorEastAsia" w:hint="eastAsia"/>
              <w:sz w:val="28"/>
              <w:szCs w:val="28"/>
              <w:rPrChange w:id="4078" w:author="xbany" w:date="2022-07-29T14:54:00Z">
                <w:rPr>
                  <w:rFonts w:ascii="Times New Roman" w:eastAsia="方正仿宋_GBK" w:hAnsi="Times New Roman" w:hint="eastAsia"/>
                  <w:sz w:val="28"/>
                  <w:szCs w:val="28"/>
                </w:rPr>
              </w:rPrChange>
            </w:rPr>
            <w:delText>年</w:delText>
          </w:r>
          <w:r w:rsidRPr="00277728" w:rsidDel="00277728">
            <w:rPr>
              <w:rFonts w:asciiTheme="minorEastAsia" w:eastAsiaTheme="minorEastAsia" w:hAnsiTheme="minorEastAsia"/>
              <w:sz w:val="28"/>
              <w:szCs w:val="28"/>
              <w:rPrChange w:id="4079" w:author="xbany" w:date="2022-07-29T14:54:00Z">
                <w:rPr>
                  <w:rFonts w:ascii="Times New Roman" w:eastAsia="方正仿宋_GBK" w:hAnsi="Times New Roman"/>
                  <w:sz w:val="28"/>
                  <w:szCs w:val="28"/>
                </w:rPr>
              </w:rPrChange>
            </w:rPr>
            <w:delText>7</w:delText>
          </w:r>
          <w:r w:rsidRPr="00277728" w:rsidDel="00277728">
            <w:rPr>
              <w:rFonts w:asciiTheme="minorEastAsia" w:eastAsiaTheme="minorEastAsia" w:hAnsiTheme="minorEastAsia" w:hint="eastAsia"/>
              <w:sz w:val="28"/>
              <w:szCs w:val="28"/>
              <w:rPrChange w:id="4080" w:author="xbany" w:date="2022-07-29T14:54:00Z">
                <w:rPr>
                  <w:rFonts w:ascii="Times New Roman" w:eastAsia="方正仿宋_GBK" w:hAnsi="Times New Roman" w:hint="eastAsia"/>
                  <w:sz w:val="28"/>
                  <w:szCs w:val="28"/>
                </w:rPr>
              </w:rPrChange>
            </w:rPr>
            <w:delText>月</w:delText>
          </w:r>
        </w:del>
      </w:ins>
      <w:ins w:id="4081" w:author="Windows 用户" w:date="2022-07-25T16:37:00Z">
        <w:del w:id="4082" w:author="xbany" w:date="2022-07-29T14:55:00Z">
          <w:r w:rsidRPr="00277728" w:rsidDel="00277728">
            <w:rPr>
              <w:rFonts w:asciiTheme="minorEastAsia" w:eastAsiaTheme="minorEastAsia" w:hAnsiTheme="minorEastAsia" w:hint="eastAsia"/>
              <w:sz w:val="28"/>
              <w:szCs w:val="28"/>
              <w:rPrChange w:id="4083" w:author="xbany" w:date="2022-07-29T14:54:00Z">
                <w:rPr>
                  <w:rFonts w:ascii="Times New Roman" w:eastAsia="方正仿宋_GBK" w:hAnsi="Times New Roman" w:hint="eastAsia"/>
                  <w:sz w:val="28"/>
                  <w:szCs w:val="28"/>
                </w:rPr>
              </w:rPrChange>
            </w:rPr>
            <w:delText>25</w:delText>
          </w:r>
        </w:del>
      </w:ins>
      <w:ins w:id="4084" w:author="Windows 用户" w:date="2022-07-25T16:36:00Z">
        <w:del w:id="4085" w:author="xbany" w:date="2022-07-29T14:55:00Z">
          <w:r w:rsidRPr="00277728" w:rsidDel="00277728">
            <w:rPr>
              <w:rFonts w:asciiTheme="minorEastAsia" w:eastAsiaTheme="minorEastAsia" w:hAnsiTheme="minorEastAsia" w:hint="eastAsia"/>
              <w:sz w:val="28"/>
              <w:szCs w:val="28"/>
              <w:rPrChange w:id="4086" w:author="xbany" w:date="2022-07-29T14:54:00Z">
                <w:rPr>
                  <w:rFonts w:ascii="Times New Roman" w:eastAsia="方正仿宋_GBK" w:hAnsi="Times New Roman" w:hint="eastAsia"/>
                  <w:sz w:val="28"/>
                  <w:szCs w:val="28"/>
                </w:rPr>
              </w:rPrChange>
            </w:rPr>
            <w:delText>日印发</w:delText>
          </w:r>
          <w:r w:rsidRPr="00277728" w:rsidDel="00277728">
            <w:rPr>
              <w:rFonts w:asciiTheme="minorEastAsia" w:eastAsiaTheme="minorEastAsia" w:hAnsiTheme="minorEastAsia"/>
              <w:sz w:val="28"/>
              <w:szCs w:val="28"/>
              <w:rPrChange w:id="4087" w:author="xbany" w:date="2022-07-29T14:54:00Z">
                <w:rPr>
                  <w:rFonts w:ascii="Times New Roman" w:eastAsia="方正仿宋_GBK" w:hAnsi="Times New Roman"/>
                  <w:sz w:val="28"/>
                  <w:szCs w:val="28"/>
                </w:rPr>
              </w:rPrChange>
            </w:rPr>
            <w:delText xml:space="preserve">  </w:delText>
          </w:r>
        </w:del>
      </w:ins>
    </w:p>
    <w:p w:rsidR="00142E34" w:rsidRPr="00277728" w:rsidDel="00277728" w:rsidRDefault="00142E34" w:rsidP="00277728">
      <w:pPr>
        <w:spacing w:line="600" w:lineRule="exact"/>
        <w:rPr>
          <w:ins w:id="4088" w:author="戢焕明" w:date="2022-07-19T16:17:00Z"/>
          <w:del w:id="4089" w:author="xbany" w:date="2022-07-29T14:55:00Z"/>
          <w:rFonts w:asciiTheme="minorEastAsia" w:eastAsiaTheme="minorEastAsia" w:hAnsiTheme="minorEastAsia"/>
          <w:sz w:val="28"/>
          <w:szCs w:val="28"/>
          <w:rPrChange w:id="4090" w:author="xbany" w:date="2022-07-29T14:54:00Z">
            <w:rPr>
              <w:ins w:id="4091" w:author="戢焕明" w:date="2022-07-19T16:17:00Z"/>
              <w:del w:id="4092" w:author="xbany" w:date="2022-07-29T14:55:00Z"/>
              <w:rFonts w:eastAsia="方正黑体_GBK"/>
              <w:sz w:val="28"/>
              <w:szCs w:val="28"/>
            </w:rPr>
          </w:rPrChange>
        </w:rPr>
        <w:pPrChange w:id="4093" w:author="xbany" w:date="2022-07-29T14:55:00Z">
          <w:pPr>
            <w:spacing w:line="600" w:lineRule="exact"/>
          </w:pPr>
        </w:pPrChange>
      </w:pPr>
    </w:p>
    <w:p w:rsidR="00142E34" w:rsidRPr="00277728" w:rsidDel="00277728" w:rsidRDefault="00142E34" w:rsidP="00277728">
      <w:pPr>
        <w:spacing w:line="600" w:lineRule="exact"/>
        <w:rPr>
          <w:ins w:id="4094" w:author="戢焕明" w:date="2022-07-19T16:17:00Z"/>
          <w:del w:id="4095" w:author="xbany" w:date="2022-07-29T14:55:00Z"/>
          <w:rFonts w:asciiTheme="minorEastAsia" w:eastAsiaTheme="minorEastAsia" w:hAnsiTheme="minorEastAsia"/>
          <w:sz w:val="28"/>
          <w:szCs w:val="28"/>
          <w:rPrChange w:id="4096" w:author="xbany" w:date="2022-07-29T14:54:00Z">
            <w:rPr>
              <w:ins w:id="4097" w:author="戢焕明" w:date="2022-07-19T16:17:00Z"/>
              <w:del w:id="4098" w:author="xbany" w:date="2022-07-29T14:55:00Z"/>
              <w:rFonts w:eastAsia="方正黑体_GBK"/>
              <w:sz w:val="28"/>
              <w:szCs w:val="28"/>
            </w:rPr>
          </w:rPrChange>
        </w:rPr>
        <w:pPrChange w:id="4099" w:author="xbany" w:date="2022-07-29T14:55:00Z">
          <w:pPr>
            <w:spacing w:line="600" w:lineRule="exact"/>
          </w:pPr>
        </w:pPrChange>
      </w:pPr>
    </w:p>
    <w:p w:rsidR="00142E34" w:rsidRPr="00277728" w:rsidDel="00277728" w:rsidRDefault="00142E34" w:rsidP="00277728">
      <w:pPr>
        <w:spacing w:line="600" w:lineRule="exact"/>
        <w:rPr>
          <w:ins w:id="4100" w:author="戢焕明" w:date="2022-07-19T16:17:00Z"/>
          <w:del w:id="4101" w:author="xbany" w:date="2022-07-29T14:55:00Z"/>
          <w:rFonts w:asciiTheme="minorEastAsia" w:eastAsiaTheme="minorEastAsia" w:hAnsiTheme="minorEastAsia"/>
          <w:sz w:val="28"/>
          <w:szCs w:val="28"/>
          <w:rPrChange w:id="4102" w:author="xbany" w:date="2022-07-29T14:54:00Z">
            <w:rPr>
              <w:ins w:id="4103" w:author="戢焕明" w:date="2022-07-19T16:17:00Z"/>
              <w:del w:id="4104" w:author="xbany" w:date="2022-07-29T14:55:00Z"/>
            </w:rPr>
          </w:rPrChange>
        </w:rPr>
        <w:pPrChange w:id="4105" w:author="xbany" w:date="2022-07-29T14:55:00Z">
          <w:pPr>
            <w:spacing w:line="600" w:lineRule="exact"/>
          </w:pPr>
        </w:pPrChange>
      </w:pPr>
    </w:p>
    <w:p w:rsidR="00142E34" w:rsidRPr="00277728" w:rsidDel="00277728" w:rsidRDefault="00142E34" w:rsidP="00277728">
      <w:pPr>
        <w:spacing w:line="600" w:lineRule="exact"/>
        <w:rPr>
          <w:ins w:id="4106" w:author="戢焕明" w:date="2022-07-19T16:17:00Z"/>
          <w:del w:id="4107" w:author="xbany" w:date="2022-07-29T14:55:00Z"/>
          <w:rFonts w:asciiTheme="minorEastAsia" w:eastAsiaTheme="minorEastAsia" w:hAnsiTheme="minorEastAsia"/>
          <w:sz w:val="28"/>
          <w:szCs w:val="28"/>
          <w:rPrChange w:id="4108" w:author="xbany" w:date="2022-07-29T14:54:00Z">
            <w:rPr>
              <w:ins w:id="4109" w:author="戢焕明" w:date="2022-07-19T16:17:00Z"/>
              <w:del w:id="4110" w:author="xbany" w:date="2022-07-29T14:55:00Z"/>
            </w:rPr>
          </w:rPrChange>
        </w:rPr>
        <w:pPrChange w:id="4111" w:author="xbany" w:date="2022-07-29T14:55:00Z">
          <w:pPr>
            <w:spacing w:line="600" w:lineRule="exact"/>
          </w:pPr>
        </w:pPrChange>
      </w:pPr>
      <w:ins w:id="4112" w:author="戢焕明" w:date="2022-07-19T16:17:00Z">
        <w:del w:id="4113" w:author="xbany" w:date="2022-07-29T14:55:00Z">
          <w:r w:rsidRPr="00277728" w:rsidDel="00277728">
            <w:rPr>
              <w:rFonts w:asciiTheme="minorEastAsia" w:eastAsiaTheme="minorEastAsia" w:hAnsiTheme="minorEastAsia" w:hint="eastAsia"/>
              <w:sz w:val="28"/>
              <w:szCs w:val="28"/>
              <w:rPrChange w:id="4114" w:author="xbany" w:date="2022-07-29T14:54:00Z">
                <w:rPr>
                  <w:rFonts w:eastAsia="方正黑体_GBK" w:hint="eastAsia"/>
                  <w:sz w:val="28"/>
                  <w:szCs w:val="28"/>
                </w:rPr>
              </w:rPrChange>
            </w:rPr>
            <w:delText>信息公开选项：主动公开</w:delText>
          </w:r>
        </w:del>
      </w:ins>
    </w:p>
    <w:p w:rsidR="00142E34" w:rsidRPr="00277728" w:rsidRDefault="00142E34" w:rsidP="00277728">
      <w:pPr>
        <w:spacing w:line="600" w:lineRule="exact"/>
        <w:rPr>
          <w:rFonts w:asciiTheme="minorEastAsia" w:eastAsiaTheme="minorEastAsia" w:hAnsiTheme="minorEastAsia"/>
          <w:sz w:val="28"/>
          <w:szCs w:val="28"/>
          <w:rPrChange w:id="4115" w:author="xbany" w:date="2022-07-29T14:54:00Z">
            <w:rPr/>
          </w:rPrChange>
        </w:rPr>
        <w:pPrChange w:id="4116" w:author="xbany" w:date="2022-07-29T14:55:00Z">
          <w:pPr>
            <w:spacing w:line="600" w:lineRule="exact"/>
          </w:pPr>
        </w:pPrChange>
      </w:pPr>
    </w:p>
    <w:sectPr w:rsidR="00142E34" w:rsidRPr="00277728" w:rsidSect="0077514C">
      <w:footerReference w:type="even" r:id="rId14"/>
      <w:footerReference w:type="default" r:id="rId15"/>
      <w:pgSz w:w="11906" w:h="16838" w:code="9"/>
      <w:pgMar w:top="2098" w:right="1474" w:bottom="1985" w:left="1588" w:header="851" w:footer="1474" w:gutter="0"/>
      <w:cols w:space="720"/>
      <w:rtlGutter w:val="0"/>
      <w:docGrid w:type="lines" w:linePitch="312"/>
      <w:sectPrChange w:id="4121" w:author="Windows 用户" w:date="2022-07-25T16:32:00Z">
        <w:sectPr w:rsidR="00142E34" w:rsidRPr="00277728" w:rsidSect="0077514C">
          <w:pgSz w:code="0"/>
          <w:rtlGutter/>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34" w:rsidRDefault="00402F34">
      <w:r>
        <w:separator/>
      </w:r>
    </w:p>
  </w:endnote>
  <w:endnote w:type="continuationSeparator" w:id="0">
    <w:p w:rsidR="00402F34" w:rsidRDefault="00402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4" w:rsidRDefault="00142E34">
    <w:pPr>
      <w:pStyle w:val="a7"/>
      <w:framePr w:wrap="around" w:vAnchor="text" w:hAnchor="margin" w:xAlign="outside" w:y="1"/>
      <w:rPr>
        <w:ins w:id="399" w:author="戢焕明" w:date="2022-07-19T16:17:00Z"/>
        <w:rStyle w:val="ab"/>
      </w:rPr>
    </w:pPr>
    <w:ins w:id="400" w:author="戢焕明" w:date="2022-07-19T16:17:00Z">
      <w:r>
        <w:rPr>
          <w:rStyle w:val="ab"/>
        </w:rPr>
        <w:fldChar w:fldCharType="begin"/>
      </w:r>
      <w:r>
        <w:rPr>
          <w:rStyle w:val="ab"/>
        </w:rPr>
        <w:instrText xml:space="preserve">PAGE  </w:instrText>
      </w:r>
      <w:r>
        <w:rPr>
          <w:rStyle w:val="ab"/>
        </w:rPr>
        <w:fldChar w:fldCharType="end"/>
      </w:r>
    </w:ins>
  </w:p>
  <w:p w:rsidR="00142E34" w:rsidRDefault="00142E34">
    <w:pPr>
      <w:pStyle w:val="a7"/>
      <w:ind w:right="360" w:firstLine="360"/>
      <w:rPr>
        <w:ins w:id="401" w:author="戢焕明" w:date="2022-07-19T16:17: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4" w:rsidRDefault="00142E34">
    <w:pPr>
      <w:pStyle w:val="a7"/>
      <w:framePr w:wrap="around" w:vAnchor="text" w:hAnchor="margin" w:xAlign="outside" w:y="1"/>
      <w:rPr>
        <w:ins w:id="402" w:author="戢焕明" w:date="2022-07-19T16:17:00Z"/>
        <w:rStyle w:val="ab"/>
        <w:rFonts w:eastAsia="方正仿宋_GBK"/>
        <w:sz w:val="28"/>
        <w:szCs w:val="28"/>
      </w:rPr>
    </w:pPr>
    <w:ins w:id="403" w:author="戢焕明" w:date="2022-07-19T16:17:00Z">
      <w:r>
        <w:rPr>
          <w:rStyle w:val="ab"/>
          <w:rFonts w:eastAsia="方正仿宋_GBK" w:hint="eastAsia"/>
          <w:sz w:val="28"/>
          <w:szCs w:val="28"/>
        </w:rPr>
        <w:t>—</w:t>
      </w:r>
      <w:r>
        <w:rPr>
          <w:rStyle w:val="ab"/>
          <w:rFonts w:eastAsia="方正仿宋_GBK" w:hint="eastAsia"/>
          <w:sz w:val="28"/>
          <w:szCs w:val="28"/>
        </w:rPr>
        <w:t xml:space="preserve"> </w:t>
      </w:r>
      <w:r>
        <w:rPr>
          <w:rStyle w:val="ab"/>
          <w:rFonts w:eastAsia="方正仿宋_GBK"/>
          <w:sz w:val="28"/>
          <w:szCs w:val="28"/>
        </w:rPr>
        <w:fldChar w:fldCharType="begin"/>
      </w:r>
      <w:r>
        <w:rPr>
          <w:rStyle w:val="ab"/>
          <w:rFonts w:eastAsia="方正仿宋_GBK"/>
          <w:sz w:val="28"/>
          <w:szCs w:val="28"/>
        </w:rPr>
        <w:instrText xml:space="preserve">PAGE  </w:instrText>
      </w:r>
      <w:r>
        <w:rPr>
          <w:rStyle w:val="ab"/>
          <w:rFonts w:eastAsia="方正仿宋_GBK"/>
          <w:sz w:val="28"/>
          <w:szCs w:val="28"/>
        </w:rPr>
        <w:fldChar w:fldCharType="separate"/>
      </w:r>
    </w:ins>
    <w:r w:rsidR="00277728">
      <w:rPr>
        <w:rStyle w:val="ab"/>
        <w:rFonts w:eastAsia="方正仿宋_GBK"/>
        <w:noProof/>
        <w:sz w:val="28"/>
        <w:szCs w:val="28"/>
      </w:rPr>
      <w:t>5</w:t>
    </w:r>
    <w:ins w:id="404" w:author="戢焕明" w:date="2022-07-19T16:17:00Z">
      <w:r>
        <w:rPr>
          <w:rStyle w:val="ab"/>
          <w:rFonts w:eastAsia="方正仿宋_GBK"/>
          <w:sz w:val="28"/>
          <w:szCs w:val="28"/>
        </w:rPr>
        <w:fldChar w:fldCharType="end"/>
      </w:r>
      <w:r>
        <w:rPr>
          <w:rStyle w:val="ab"/>
          <w:rFonts w:eastAsia="方正仿宋_GBK" w:hint="eastAsia"/>
          <w:sz w:val="28"/>
          <w:szCs w:val="28"/>
        </w:rPr>
        <w:t xml:space="preserve"> </w:t>
      </w:r>
      <w:r>
        <w:rPr>
          <w:rStyle w:val="ab"/>
          <w:rFonts w:eastAsia="方正仿宋_GBK" w:hint="eastAsia"/>
          <w:sz w:val="28"/>
          <w:szCs w:val="28"/>
        </w:rPr>
        <w:t>—</w:t>
      </w:r>
    </w:ins>
  </w:p>
  <w:p w:rsidR="00142E34" w:rsidRDefault="00142E34">
    <w:pPr>
      <w:pStyle w:val="a7"/>
      <w:ind w:right="360" w:firstLine="360"/>
      <w:rPr>
        <w:ins w:id="405" w:author="戢焕明" w:date="2022-07-19T16:17:00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91" w:rsidRDefault="00DB689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4" w:rsidRDefault="00142E34">
    <w:pPr>
      <w:pStyle w:val="a7"/>
      <w:framePr w:wrap="around" w:vAnchor="text" w:hAnchor="margin" w:xAlign="center" w:y="1"/>
      <w:rPr>
        <w:ins w:id="974" w:author="戢焕明" w:date="2022-07-19T16:17:00Z"/>
        <w:rStyle w:val="ab"/>
        <w:rFonts w:eastAsia="方正仿宋_GBK"/>
        <w:sz w:val="28"/>
        <w:szCs w:val="28"/>
      </w:rPr>
    </w:pPr>
    <w:ins w:id="975" w:author="戢焕明" w:date="2022-07-19T16:17:00Z">
      <w:r>
        <w:rPr>
          <w:rStyle w:val="ab"/>
          <w:rFonts w:eastAsia="方正仿宋_GBK" w:hint="eastAsia"/>
          <w:sz w:val="28"/>
          <w:szCs w:val="28"/>
        </w:rPr>
        <w:t>—</w:t>
      </w:r>
      <w:r>
        <w:rPr>
          <w:rStyle w:val="ab"/>
          <w:rFonts w:eastAsia="方正仿宋_GBK" w:hint="eastAsia"/>
          <w:sz w:val="28"/>
          <w:szCs w:val="28"/>
        </w:rPr>
        <w:t xml:space="preserve"> </w:t>
      </w:r>
      <w:r>
        <w:rPr>
          <w:rStyle w:val="ab"/>
          <w:rFonts w:eastAsia="方正仿宋_GBK"/>
          <w:sz w:val="28"/>
          <w:szCs w:val="28"/>
        </w:rPr>
        <w:fldChar w:fldCharType="begin"/>
      </w:r>
      <w:r>
        <w:rPr>
          <w:rStyle w:val="ab"/>
          <w:rFonts w:eastAsia="方正仿宋_GBK"/>
          <w:sz w:val="28"/>
          <w:szCs w:val="28"/>
        </w:rPr>
        <w:instrText xml:space="preserve">PAGE  </w:instrText>
      </w:r>
      <w:r>
        <w:rPr>
          <w:rStyle w:val="ab"/>
          <w:rFonts w:eastAsia="方正仿宋_GBK"/>
          <w:sz w:val="28"/>
          <w:szCs w:val="28"/>
        </w:rPr>
        <w:fldChar w:fldCharType="separate"/>
      </w:r>
    </w:ins>
    <w:r w:rsidR="00277728">
      <w:rPr>
        <w:rStyle w:val="ab"/>
        <w:rFonts w:eastAsia="方正仿宋_GBK"/>
        <w:noProof/>
        <w:sz w:val="28"/>
        <w:szCs w:val="28"/>
      </w:rPr>
      <w:t>6</w:t>
    </w:r>
    <w:ins w:id="976" w:author="戢焕明" w:date="2022-07-19T16:17:00Z">
      <w:r>
        <w:rPr>
          <w:rStyle w:val="ab"/>
          <w:rFonts w:eastAsia="方正仿宋_GBK"/>
          <w:sz w:val="28"/>
          <w:szCs w:val="28"/>
        </w:rPr>
        <w:fldChar w:fldCharType="end"/>
      </w:r>
      <w:r>
        <w:rPr>
          <w:rStyle w:val="ab"/>
          <w:rFonts w:eastAsia="方正仿宋_GBK" w:hint="eastAsia"/>
          <w:sz w:val="28"/>
          <w:szCs w:val="28"/>
        </w:rPr>
        <w:t xml:space="preserve"> </w:t>
      </w:r>
      <w:r>
        <w:rPr>
          <w:rStyle w:val="ab"/>
          <w:rFonts w:eastAsia="方正仿宋_GBK" w:hint="eastAsia"/>
          <w:sz w:val="28"/>
          <w:szCs w:val="28"/>
        </w:rPr>
        <w:t>—</w:t>
      </w:r>
    </w:ins>
  </w:p>
  <w:p w:rsidR="00142E34" w:rsidRDefault="00142E34">
    <w:pPr>
      <w:pStyle w:val="a7"/>
      <w:ind w:right="360" w:firstLine="360"/>
      <w:rPr>
        <w:ins w:id="977" w:author="戢焕明" w:date="2022-07-19T16:17:00Z"/>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4" w:rsidRDefault="00142E34">
    <w:pPr>
      <w:pStyle w:val="a7"/>
      <w:framePr w:wrap="around" w:vAnchor="text" w:hAnchor="margin" w:xAlign="outside" w:y="1"/>
      <w:rPr>
        <w:ins w:id="4117" w:author="戢焕明" w:date="2022-07-19T16:17:00Z"/>
        <w:rStyle w:val="ab"/>
      </w:rPr>
    </w:pPr>
    <w:ins w:id="4118" w:author="戢焕明" w:date="2022-07-19T16:17:00Z">
      <w:r>
        <w:rPr>
          <w:rStyle w:val="ab"/>
        </w:rPr>
        <w:fldChar w:fldCharType="begin"/>
      </w:r>
      <w:r>
        <w:rPr>
          <w:rStyle w:val="ab"/>
        </w:rPr>
        <w:instrText xml:space="preserve">PAGE  </w:instrText>
      </w:r>
      <w:r>
        <w:rPr>
          <w:rStyle w:val="ab"/>
        </w:rPr>
        <w:fldChar w:fldCharType="end"/>
      </w:r>
    </w:ins>
  </w:p>
  <w:p w:rsidR="00142E34" w:rsidRDefault="00142E34">
    <w:pPr>
      <w:pStyle w:val="a7"/>
      <w:ind w:right="360" w:firstLine="360"/>
      <w:rPr>
        <w:ins w:id="4119" w:author="戢焕明" w:date="2022-07-19T16:17:00Z"/>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4" w:rsidRDefault="00142E34">
    <w:pPr>
      <w:pStyle w:val="a7"/>
      <w:ind w:right="360" w:firstLine="360"/>
      <w:rPr>
        <w:ins w:id="4120" w:author="戢焕明" w:date="2022-07-19T16:17: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34" w:rsidRDefault="00402F34">
      <w:r>
        <w:separator/>
      </w:r>
    </w:p>
  </w:footnote>
  <w:footnote w:type="continuationSeparator" w:id="0">
    <w:p w:rsidR="00402F34" w:rsidRDefault="00402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91" w:rsidRDefault="00DB68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4" w:rsidRDefault="00142E34" w:rsidP="00DB6891">
    <w:pPr>
      <w:pStyle w:val="a8"/>
      <w:pBdr>
        <w:bottom w:val="none" w:sz="0" w:space="0" w:color="auto"/>
      </w:pBdr>
      <w:rPr>
        <w:ins w:id="398" w:author="戢焕明" w:date="2022-07-19T16:17:00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91" w:rsidRDefault="00DB68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F7A36"/>
    <w:multiLevelType w:val="singleLevel"/>
    <w:tmpl w:val="B0FF7A3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09D"/>
    <w:rsid w:val="000254FA"/>
    <w:rsid w:val="00051BBA"/>
    <w:rsid w:val="00055C50"/>
    <w:rsid w:val="000564FD"/>
    <w:rsid w:val="00077884"/>
    <w:rsid w:val="000814B3"/>
    <w:rsid w:val="000949B9"/>
    <w:rsid w:val="000E501D"/>
    <w:rsid w:val="000F0F23"/>
    <w:rsid w:val="00142E34"/>
    <w:rsid w:val="0015222F"/>
    <w:rsid w:val="001626F5"/>
    <w:rsid w:val="001769C6"/>
    <w:rsid w:val="001C70D9"/>
    <w:rsid w:val="001E0861"/>
    <w:rsid w:val="00212731"/>
    <w:rsid w:val="00225174"/>
    <w:rsid w:val="00237DF6"/>
    <w:rsid w:val="002765B2"/>
    <w:rsid w:val="00277728"/>
    <w:rsid w:val="00297177"/>
    <w:rsid w:val="002A2647"/>
    <w:rsid w:val="002F5BD0"/>
    <w:rsid w:val="00360042"/>
    <w:rsid w:val="003812B3"/>
    <w:rsid w:val="003861A3"/>
    <w:rsid w:val="00390B8A"/>
    <w:rsid w:val="00393E70"/>
    <w:rsid w:val="00395CEB"/>
    <w:rsid w:val="003B004F"/>
    <w:rsid w:val="003B687C"/>
    <w:rsid w:val="00402F34"/>
    <w:rsid w:val="00412A1B"/>
    <w:rsid w:val="00441CFC"/>
    <w:rsid w:val="00467CEB"/>
    <w:rsid w:val="00486701"/>
    <w:rsid w:val="00502A6B"/>
    <w:rsid w:val="00517A0E"/>
    <w:rsid w:val="00521BB5"/>
    <w:rsid w:val="00543E2B"/>
    <w:rsid w:val="005736C7"/>
    <w:rsid w:val="00577119"/>
    <w:rsid w:val="00580D67"/>
    <w:rsid w:val="005904E6"/>
    <w:rsid w:val="005C6AF6"/>
    <w:rsid w:val="005D56B5"/>
    <w:rsid w:val="005E5B07"/>
    <w:rsid w:val="00621832"/>
    <w:rsid w:val="006322CC"/>
    <w:rsid w:val="0065665F"/>
    <w:rsid w:val="0066795B"/>
    <w:rsid w:val="006B1DC7"/>
    <w:rsid w:val="006B2700"/>
    <w:rsid w:val="006E5FEA"/>
    <w:rsid w:val="006F59D5"/>
    <w:rsid w:val="007007DA"/>
    <w:rsid w:val="007215FD"/>
    <w:rsid w:val="00766C99"/>
    <w:rsid w:val="0077199B"/>
    <w:rsid w:val="0077514C"/>
    <w:rsid w:val="00793E88"/>
    <w:rsid w:val="007C6A40"/>
    <w:rsid w:val="008057F6"/>
    <w:rsid w:val="00841A3E"/>
    <w:rsid w:val="00853F6D"/>
    <w:rsid w:val="008D6894"/>
    <w:rsid w:val="009033F1"/>
    <w:rsid w:val="00913B22"/>
    <w:rsid w:val="00971830"/>
    <w:rsid w:val="00993D32"/>
    <w:rsid w:val="009A4B75"/>
    <w:rsid w:val="009D049B"/>
    <w:rsid w:val="009D11B3"/>
    <w:rsid w:val="00A13749"/>
    <w:rsid w:val="00A20DEB"/>
    <w:rsid w:val="00A40BB0"/>
    <w:rsid w:val="00A4468D"/>
    <w:rsid w:val="00A54AE4"/>
    <w:rsid w:val="00A908D5"/>
    <w:rsid w:val="00AA3F8D"/>
    <w:rsid w:val="00AC4E92"/>
    <w:rsid w:val="00AD0D60"/>
    <w:rsid w:val="00AF6DF2"/>
    <w:rsid w:val="00B428F3"/>
    <w:rsid w:val="00B728DB"/>
    <w:rsid w:val="00BD4152"/>
    <w:rsid w:val="00C03ED2"/>
    <w:rsid w:val="00C04D26"/>
    <w:rsid w:val="00C21BEF"/>
    <w:rsid w:val="00C25B89"/>
    <w:rsid w:val="00C35B05"/>
    <w:rsid w:val="00C503E3"/>
    <w:rsid w:val="00C55B41"/>
    <w:rsid w:val="00C82846"/>
    <w:rsid w:val="00C9029A"/>
    <w:rsid w:val="00CF7573"/>
    <w:rsid w:val="00D32280"/>
    <w:rsid w:val="00D34650"/>
    <w:rsid w:val="00D432BE"/>
    <w:rsid w:val="00D733A8"/>
    <w:rsid w:val="00D84768"/>
    <w:rsid w:val="00DB0C5B"/>
    <w:rsid w:val="00DB6891"/>
    <w:rsid w:val="00DC1D19"/>
    <w:rsid w:val="00DD13BB"/>
    <w:rsid w:val="00DE17BC"/>
    <w:rsid w:val="00DE4C6C"/>
    <w:rsid w:val="00E03551"/>
    <w:rsid w:val="00E32871"/>
    <w:rsid w:val="00ED5C3E"/>
    <w:rsid w:val="00F011CC"/>
    <w:rsid w:val="00F10BF4"/>
    <w:rsid w:val="00F8188C"/>
    <w:rsid w:val="00F944E0"/>
    <w:rsid w:val="00FA511F"/>
    <w:rsid w:val="0103086C"/>
    <w:rsid w:val="0112363F"/>
    <w:rsid w:val="01146020"/>
    <w:rsid w:val="01580DA6"/>
    <w:rsid w:val="01867B72"/>
    <w:rsid w:val="01AD748E"/>
    <w:rsid w:val="01AE65FE"/>
    <w:rsid w:val="01B90307"/>
    <w:rsid w:val="01C4487F"/>
    <w:rsid w:val="01D86637"/>
    <w:rsid w:val="022E44A8"/>
    <w:rsid w:val="02766960"/>
    <w:rsid w:val="027C398C"/>
    <w:rsid w:val="02AC69B4"/>
    <w:rsid w:val="02DE7C7D"/>
    <w:rsid w:val="02DF39F5"/>
    <w:rsid w:val="03035935"/>
    <w:rsid w:val="03140A3C"/>
    <w:rsid w:val="032644C6"/>
    <w:rsid w:val="03315E11"/>
    <w:rsid w:val="033C23C8"/>
    <w:rsid w:val="03706CB2"/>
    <w:rsid w:val="037E0636"/>
    <w:rsid w:val="03E706AC"/>
    <w:rsid w:val="03E86943"/>
    <w:rsid w:val="03FD05D6"/>
    <w:rsid w:val="04002A3E"/>
    <w:rsid w:val="0402799B"/>
    <w:rsid w:val="040D666A"/>
    <w:rsid w:val="040E2FBB"/>
    <w:rsid w:val="041139F2"/>
    <w:rsid w:val="041E020C"/>
    <w:rsid w:val="04781864"/>
    <w:rsid w:val="04827C1A"/>
    <w:rsid w:val="04877A5B"/>
    <w:rsid w:val="04970315"/>
    <w:rsid w:val="049F51EA"/>
    <w:rsid w:val="04BF456D"/>
    <w:rsid w:val="04D8038C"/>
    <w:rsid w:val="04DB5902"/>
    <w:rsid w:val="04E5276B"/>
    <w:rsid w:val="04F17B90"/>
    <w:rsid w:val="04F2327C"/>
    <w:rsid w:val="053E2C54"/>
    <w:rsid w:val="054C0EE8"/>
    <w:rsid w:val="054C28AE"/>
    <w:rsid w:val="056A7AF1"/>
    <w:rsid w:val="058014BF"/>
    <w:rsid w:val="05834B0B"/>
    <w:rsid w:val="05AC4062"/>
    <w:rsid w:val="060707B4"/>
    <w:rsid w:val="061038DD"/>
    <w:rsid w:val="06783F4D"/>
    <w:rsid w:val="067D30D9"/>
    <w:rsid w:val="068A6638"/>
    <w:rsid w:val="068B1EC9"/>
    <w:rsid w:val="069F77AE"/>
    <w:rsid w:val="06BC3575"/>
    <w:rsid w:val="06CC0423"/>
    <w:rsid w:val="072A35C7"/>
    <w:rsid w:val="074F2DEE"/>
    <w:rsid w:val="07AB5A00"/>
    <w:rsid w:val="07B34EF2"/>
    <w:rsid w:val="07B94814"/>
    <w:rsid w:val="07EF1AC8"/>
    <w:rsid w:val="0811309B"/>
    <w:rsid w:val="0882679B"/>
    <w:rsid w:val="08917FC4"/>
    <w:rsid w:val="08F620AD"/>
    <w:rsid w:val="09080030"/>
    <w:rsid w:val="092941A8"/>
    <w:rsid w:val="093323A4"/>
    <w:rsid w:val="09615163"/>
    <w:rsid w:val="096E04A8"/>
    <w:rsid w:val="09A82D92"/>
    <w:rsid w:val="09B73FA1"/>
    <w:rsid w:val="09BC18FF"/>
    <w:rsid w:val="09DB4F16"/>
    <w:rsid w:val="09DE3673"/>
    <w:rsid w:val="09E03B24"/>
    <w:rsid w:val="09E91562"/>
    <w:rsid w:val="09F4786D"/>
    <w:rsid w:val="0A143B6A"/>
    <w:rsid w:val="0A3C354E"/>
    <w:rsid w:val="0A4C592E"/>
    <w:rsid w:val="0A717628"/>
    <w:rsid w:val="0A927C35"/>
    <w:rsid w:val="0ADD747D"/>
    <w:rsid w:val="0B8B1BFD"/>
    <w:rsid w:val="0BBB059B"/>
    <w:rsid w:val="0BE5178A"/>
    <w:rsid w:val="0C0362D8"/>
    <w:rsid w:val="0C4F500D"/>
    <w:rsid w:val="0C686072"/>
    <w:rsid w:val="0CAC18F1"/>
    <w:rsid w:val="0CC93612"/>
    <w:rsid w:val="0CD27F9A"/>
    <w:rsid w:val="0CFB58CF"/>
    <w:rsid w:val="0D391E52"/>
    <w:rsid w:val="0D3D71F9"/>
    <w:rsid w:val="0D422795"/>
    <w:rsid w:val="0D450F3C"/>
    <w:rsid w:val="0D6A661C"/>
    <w:rsid w:val="0D7B0568"/>
    <w:rsid w:val="0D865652"/>
    <w:rsid w:val="0D872F11"/>
    <w:rsid w:val="0E19243E"/>
    <w:rsid w:val="0E265E8B"/>
    <w:rsid w:val="0E460DCC"/>
    <w:rsid w:val="0E4A29AD"/>
    <w:rsid w:val="0E74369E"/>
    <w:rsid w:val="0EBF671D"/>
    <w:rsid w:val="0ECD30EB"/>
    <w:rsid w:val="0EF820C6"/>
    <w:rsid w:val="0F3D35C1"/>
    <w:rsid w:val="0F6173C0"/>
    <w:rsid w:val="0F6D4D62"/>
    <w:rsid w:val="0F863EB3"/>
    <w:rsid w:val="0F8B42CB"/>
    <w:rsid w:val="0F9242C9"/>
    <w:rsid w:val="0F9E2E3C"/>
    <w:rsid w:val="0FBC6E24"/>
    <w:rsid w:val="10262C63"/>
    <w:rsid w:val="1040684A"/>
    <w:rsid w:val="10B03023"/>
    <w:rsid w:val="110A79E3"/>
    <w:rsid w:val="112453F4"/>
    <w:rsid w:val="1198463C"/>
    <w:rsid w:val="11BA1B38"/>
    <w:rsid w:val="11BD2408"/>
    <w:rsid w:val="11C24F0D"/>
    <w:rsid w:val="11C448A9"/>
    <w:rsid w:val="11D34725"/>
    <w:rsid w:val="11D675DA"/>
    <w:rsid w:val="121E4F15"/>
    <w:rsid w:val="12456FA8"/>
    <w:rsid w:val="128B6115"/>
    <w:rsid w:val="12C8262B"/>
    <w:rsid w:val="12CC400E"/>
    <w:rsid w:val="12EA0B97"/>
    <w:rsid w:val="132D4308"/>
    <w:rsid w:val="13401819"/>
    <w:rsid w:val="134320D7"/>
    <w:rsid w:val="134551E5"/>
    <w:rsid w:val="13460CA4"/>
    <w:rsid w:val="13655C6F"/>
    <w:rsid w:val="136A10B9"/>
    <w:rsid w:val="137133DE"/>
    <w:rsid w:val="13A97E33"/>
    <w:rsid w:val="13D1420F"/>
    <w:rsid w:val="147413EF"/>
    <w:rsid w:val="14A82A62"/>
    <w:rsid w:val="14AD5701"/>
    <w:rsid w:val="14BE3D80"/>
    <w:rsid w:val="14FC3F92"/>
    <w:rsid w:val="15051DFD"/>
    <w:rsid w:val="1524060B"/>
    <w:rsid w:val="155E2E9F"/>
    <w:rsid w:val="1573694A"/>
    <w:rsid w:val="157664BC"/>
    <w:rsid w:val="15BA6327"/>
    <w:rsid w:val="15C66BF2"/>
    <w:rsid w:val="15E45829"/>
    <w:rsid w:val="16297A3C"/>
    <w:rsid w:val="164747DC"/>
    <w:rsid w:val="165A62EA"/>
    <w:rsid w:val="165C73DE"/>
    <w:rsid w:val="166D15EC"/>
    <w:rsid w:val="16702E8A"/>
    <w:rsid w:val="16734728"/>
    <w:rsid w:val="16755E8A"/>
    <w:rsid w:val="16830F87"/>
    <w:rsid w:val="16A6422E"/>
    <w:rsid w:val="16EB4B53"/>
    <w:rsid w:val="173478E0"/>
    <w:rsid w:val="175C5856"/>
    <w:rsid w:val="176948B7"/>
    <w:rsid w:val="1780534F"/>
    <w:rsid w:val="179573F9"/>
    <w:rsid w:val="179923F6"/>
    <w:rsid w:val="17A16E82"/>
    <w:rsid w:val="18004DFF"/>
    <w:rsid w:val="183F17BF"/>
    <w:rsid w:val="18437746"/>
    <w:rsid w:val="184E21D8"/>
    <w:rsid w:val="18565C84"/>
    <w:rsid w:val="18603A31"/>
    <w:rsid w:val="1867624C"/>
    <w:rsid w:val="186B59DF"/>
    <w:rsid w:val="18871FAF"/>
    <w:rsid w:val="189310B2"/>
    <w:rsid w:val="18967B3B"/>
    <w:rsid w:val="189A205E"/>
    <w:rsid w:val="18A77EC3"/>
    <w:rsid w:val="18BA50B0"/>
    <w:rsid w:val="18BD6B61"/>
    <w:rsid w:val="18C16E11"/>
    <w:rsid w:val="18CE785A"/>
    <w:rsid w:val="18E91B5D"/>
    <w:rsid w:val="18F44521"/>
    <w:rsid w:val="19253DEC"/>
    <w:rsid w:val="194C119E"/>
    <w:rsid w:val="198D1D61"/>
    <w:rsid w:val="19B162CF"/>
    <w:rsid w:val="19D05A9E"/>
    <w:rsid w:val="19DD00FB"/>
    <w:rsid w:val="19DD25E4"/>
    <w:rsid w:val="19DD5F4C"/>
    <w:rsid w:val="19F158A0"/>
    <w:rsid w:val="19FD3F52"/>
    <w:rsid w:val="1A1F6DBE"/>
    <w:rsid w:val="1A3E2A24"/>
    <w:rsid w:val="1A5A4B76"/>
    <w:rsid w:val="1A5B1CF4"/>
    <w:rsid w:val="1A7038C4"/>
    <w:rsid w:val="1A7F369B"/>
    <w:rsid w:val="1A807414"/>
    <w:rsid w:val="1A856779"/>
    <w:rsid w:val="1A8962C8"/>
    <w:rsid w:val="1A8B3F52"/>
    <w:rsid w:val="1AA83C54"/>
    <w:rsid w:val="1AB457FB"/>
    <w:rsid w:val="1AC30662"/>
    <w:rsid w:val="1AEA3A9E"/>
    <w:rsid w:val="1B1343B5"/>
    <w:rsid w:val="1B623A3B"/>
    <w:rsid w:val="1BA07EA8"/>
    <w:rsid w:val="1C174577"/>
    <w:rsid w:val="1D044ED9"/>
    <w:rsid w:val="1D115A05"/>
    <w:rsid w:val="1D263975"/>
    <w:rsid w:val="1D4C5162"/>
    <w:rsid w:val="1D5C0EB8"/>
    <w:rsid w:val="1D630D4A"/>
    <w:rsid w:val="1D681E30"/>
    <w:rsid w:val="1D6D3721"/>
    <w:rsid w:val="1D6E6FEC"/>
    <w:rsid w:val="1D6F04C8"/>
    <w:rsid w:val="1D7114BA"/>
    <w:rsid w:val="1DA074C3"/>
    <w:rsid w:val="1DBC5C3B"/>
    <w:rsid w:val="1DDB32DF"/>
    <w:rsid w:val="1DF21483"/>
    <w:rsid w:val="1E0068E1"/>
    <w:rsid w:val="1E0155D7"/>
    <w:rsid w:val="1E217FFA"/>
    <w:rsid w:val="1E346262"/>
    <w:rsid w:val="1E5200F1"/>
    <w:rsid w:val="1E6B0A68"/>
    <w:rsid w:val="1E7B0496"/>
    <w:rsid w:val="1E943039"/>
    <w:rsid w:val="1EB41214"/>
    <w:rsid w:val="1ED806CA"/>
    <w:rsid w:val="1F155D51"/>
    <w:rsid w:val="1F751511"/>
    <w:rsid w:val="1F817EB6"/>
    <w:rsid w:val="1FA5516D"/>
    <w:rsid w:val="1FA7727D"/>
    <w:rsid w:val="1FAE0F48"/>
    <w:rsid w:val="1FB0481F"/>
    <w:rsid w:val="1FED72D5"/>
    <w:rsid w:val="204A64FA"/>
    <w:rsid w:val="20841B24"/>
    <w:rsid w:val="20983AF3"/>
    <w:rsid w:val="209D3209"/>
    <w:rsid w:val="20A01391"/>
    <w:rsid w:val="20A44920"/>
    <w:rsid w:val="21024AE9"/>
    <w:rsid w:val="215731D1"/>
    <w:rsid w:val="215D6014"/>
    <w:rsid w:val="2190119F"/>
    <w:rsid w:val="21B61CFC"/>
    <w:rsid w:val="21C5052E"/>
    <w:rsid w:val="220A51A6"/>
    <w:rsid w:val="2221772E"/>
    <w:rsid w:val="22715377"/>
    <w:rsid w:val="229F2EEE"/>
    <w:rsid w:val="22A57EB0"/>
    <w:rsid w:val="22CC020A"/>
    <w:rsid w:val="22D01D3B"/>
    <w:rsid w:val="22E63BFC"/>
    <w:rsid w:val="231B2F0B"/>
    <w:rsid w:val="23377209"/>
    <w:rsid w:val="234E2A9E"/>
    <w:rsid w:val="23616D06"/>
    <w:rsid w:val="236505E5"/>
    <w:rsid w:val="236A0004"/>
    <w:rsid w:val="23AB5501"/>
    <w:rsid w:val="23B0510A"/>
    <w:rsid w:val="23E97BFD"/>
    <w:rsid w:val="240928D8"/>
    <w:rsid w:val="24284011"/>
    <w:rsid w:val="242C7FB3"/>
    <w:rsid w:val="24343749"/>
    <w:rsid w:val="24360360"/>
    <w:rsid w:val="24370CA4"/>
    <w:rsid w:val="24417A81"/>
    <w:rsid w:val="249B139A"/>
    <w:rsid w:val="24B14D99"/>
    <w:rsid w:val="24B562B4"/>
    <w:rsid w:val="250E4EBA"/>
    <w:rsid w:val="252A68FA"/>
    <w:rsid w:val="254F2893"/>
    <w:rsid w:val="25700272"/>
    <w:rsid w:val="25BD151C"/>
    <w:rsid w:val="25C16F8C"/>
    <w:rsid w:val="25CA19B9"/>
    <w:rsid w:val="25E94BC3"/>
    <w:rsid w:val="25EF3DCB"/>
    <w:rsid w:val="2653793E"/>
    <w:rsid w:val="26625297"/>
    <w:rsid w:val="26CD1732"/>
    <w:rsid w:val="26D2225A"/>
    <w:rsid w:val="26FC1CD7"/>
    <w:rsid w:val="27477D49"/>
    <w:rsid w:val="27556C45"/>
    <w:rsid w:val="275D3405"/>
    <w:rsid w:val="27803734"/>
    <w:rsid w:val="279A1B15"/>
    <w:rsid w:val="27A26695"/>
    <w:rsid w:val="27A36AA5"/>
    <w:rsid w:val="27C612F1"/>
    <w:rsid w:val="2802338E"/>
    <w:rsid w:val="281E7DAF"/>
    <w:rsid w:val="28204637"/>
    <w:rsid w:val="28215D92"/>
    <w:rsid w:val="28277FAD"/>
    <w:rsid w:val="28284EB8"/>
    <w:rsid w:val="283755B5"/>
    <w:rsid w:val="287A38AB"/>
    <w:rsid w:val="28C83032"/>
    <w:rsid w:val="28D12B3B"/>
    <w:rsid w:val="28D94DDF"/>
    <w:rsid w:val="28E60853"/>
    <w:rsid w:val="28F17E5A"/>
    <w:rsid w:val="28F90ABD"/>
    <w:rsid w:val="29257ED0"/>
    <w:rsid w:val="296E64EA"/>
    <w:rsid w:val="299E7429"/>
    <w:rsid w:val="29A0362E"/>
    <w:rsid w:val="29C37547"/>
    <w:rsid w:val="29F77266"/>
    <w:rsid w:val="2A074038"/>
    <w:rsid w:val="2A0E0EA1"/>
    <w:rsid w:val="2A363FF4"/>
    <w:rsid w:val="2A466ED8"/>
    <w:rsid w:val="2A664FFF"/>
    <w:rsid w:val="2A7D12A5"/>
    <w:rsid w:val="2A8F41A9"/>
    <w:rsid w:val="2AA57E41"/>
    <w:rsid w:val="2AB4209B"/>
    <w:rsid w:val="2AD11181"/>
    <w:rsid w:val="2AEF63EB"/>
    <w:rsid w:val="2B262495"/>
    <w:rsid w:val="2B45623B"/>
    <w:rsid w:val="2B63696A"/>
    <w:rsid w:val="2B756AC3"/>
    <w:rsid w:val="2B78365B"/>
    <w:rsid w:val="2B7A572A"/>
    <w:rsid w:val="2B923F36"/>
    <w:rsid w:val="2B9B219E"/>
    <w:rsid w:val="2BB351B8"/>
    <w:rsid w:val="2BC63FF6"/>
    <w:rsid w:val="2BD4136D"/>
    <w:rsid w:val="2BED1306"/>
    <w:rsid w:val="2BFE5D06"/>
    <w:rsid w:val="2C1607EF"/>
    <w:rsid w:val="2C1B3B84"/>
    <w:rsid w:val="2C3A088A"/>
    <w:rsid w:val="2C622E1D"/>
    <w:rsid w:val="2C7E039F"/>
    <w:rsid w:val="2CA60338"/>
    <w:rsid w:val="2CA847C1"/>
    <w:rsid w:val="2CAE1BBE"/>
    <w:rsid w:val="2CC501A5"/>
    <w:rsid w:val="2D626FE3"/>
    <w:rsid w:val="2D8E5E93"/>
    <w:rsid w:val="2DA258D3"/>
    <w:rsid w:val="2DBB0A37"/>
    <w:rsid w:val="2DF7DC7D"/>
    <w:rsid w:val="2DFB0FD9"/>
    <w:rsid w:val="2E3063CF"/>
    <w:rsid w:val="2E3929EF"/>
    <w:rsid w:val="2E395587"/>
    <w:rsid w:val="2E5A6965"/>
    <w:rsid w:val="2E76436E"/>
    <w:rsid w:val="2EC73365"/>
    <w:rsid w:val="2ED52984"/>
    <w:rsid w:val="2EFE0BDB"/>
    <w:rsid w:val="2F2C5DF5"/>
    <w:rsid w:val="2F397E65"/>
    <w:rsid w:val="2F432A92"/>
    <w:rsid w:val="2F4D2256"/>
    <w:rsid w:val="2F590507"/>
    <w:rsid w:val="2F697244"/>
    <w:rsid w:val="2FB219C5"/>
    <w:rsid w:val="2FCC0CD9"/>
    <w:rsid w:val="2FCE6E9F"/>
    <w:rsid w:val="2FE95A81"/>
    <w:rsid w:val="2FEC53AD"/>
    <w:rsid w:val="3006561F"/>
    <w:rsid w:val="301E2EA4"/>
    <w:rsid w:val="30417D73"/>
    <w:rsid w:val="304F7886"/>
    <w:rsid w:val="308B49C3"/>
    <w:rsid w:val="30A66EB2"/>
    <w:rsid w:val="30BB51B2"/>
    <w:rsid w:val="30BC6003"/>
    <w:rsid w:val="30DF67EA"/>
    <w:rsid w:val="30E3443D"/>
    <w:rsid w:val="30E949CD"/>
    <w:rsid w:val="30ED53AB"/>
    <w:rsid w:val="30F71057"/>
    <w:rsid w:val="31052171"/>
    <w:rsid w:val="31230460"/>
    <w:rsid w:val="312765D3"/>
    <w:rsid w:val="31791556"/>
    <w:rsid w:val="31806A67"/>
    <w:rsid w:val="31847FCD"/>
    <w:rsid w:val="318667A4"/>
    <w:rsid w:val="318B3B2C"/>
    <w:rsid w:val="3193078C"/>
    <w:rsid w:val="31956F8D"/>
    <w:rsid w:val="31EC5663"/>
    <w:rsid w:val="32144BB9"/>
    <w:rsid w:val="321463A1"/>
    <w:rsid w:val="32445632"/>
    <w:rsid w:val="325E7C0E"/>
    <w:rsid w:val="32611949"/>
    <w:rsid w:val="326445F2"/>
    <w:rsid w:val="326B5EF4"/>
    <w:rsid w:val="3272244D"/>
    <w:rsid w:val="327F3596"/>
    <w:rsid w:val="327F6BB9"/>
    <w:rsid w:val="329E0C4C"/>
    <w:rsid w:val="329E6C16"/>
    <w:rsid w:val="32B735A4"/>
    <w:rsid w:val="32B90639"/>
    <w:rsid w:val="32D164D0"/>
    <w:rsid w:val="32D258BC"/>
    <w:rsid w:val="331E2FA1"/>
    <w:rsid w:val="33211819"/>
    <w:rsid w:val="33252B90"/>
    <w:rsid w:val="338C738A"/>
    <w:rsid w:val="3398212D"/>
    <w:rsid w:val="33A074AC"/>
    <w:rsid w:val="33A73085"/>
    <w:rsid w:val="33A748DC"/>
    <w:rsid w:val="33B922E8"/>
    <w:rsid w:val="33C72194"/>
    <w:rsid w:val="33DE5284"/>
    <w:rsid w:val="33FA499E"/>
    <w:rsid w:val="348B7196"/>
    <w:rsid w:val="34BA37F6"/>
    <w:rsid w:val="34BF74FC"/>
    <w:rsid w:val="34D80120"/>
    <w:rsid w:val="34DB0DB0"/>
    <w:rsid w:val="34E369FB"/>
    <w:rsid w:val="350E2C5D"/>
    <w:rsid w:val="350F251B"/>
    <w:rsid w:val="35553903"/>
    <w:rsid w:val="3570332E"/>
    <w:rsid w:val="35B77D36"/>
    <w:rsid w:val="35CC5D7D"/>
    <w:rsid w:val="36103F42"/>
    <w:rsid w:val="36341386"/>
    <w:rsid w:val="364F75DE"/>
    <w:rsid w:val="367A7C71"/>
    <w:rsid w:val="3687557E"/>
    <w:rsid w:val="36933766"/>
    <w:rsid w:val="36AF6C5F"/>
    <w:rsid w:val="36F076DD"/>
    <w:rsid w:val="36F30AE5"/>
    <w:rsid w:val="3700586B"/>
    <w:rsid w:val="372801B8"/>
    <w:rsid w:val="373158C6"/>
    <w:rsid w:val="374B1C54"/>
    <w:rsid w:val="374D56AD"/>
    <w:rsid w:val="37502CE6"/>
    <w:rsid w:val="377D5B75"/>
    <w:rsid w:val="378006F0"/>
    <w:rsid w:val="378E4C88"/>
    <w:rsid w:val="37DF67AB"/>
    <w:rsid w:val="37F5692A"/>
    <w:rsid w:val="37FC4B54"/>
    <w:rsid w:val="3802360F"/>
    <w:rsid w:val="38111E1F"/>
    <w:rsid w:val="382471D8"/>
    <w:rsid w:val="38333A05"/>
    <w:rsid w:val="3842527F"/>
    <w:rsid w:val="387D5266"/>
    <w:rsid w:val="388303A3"/>
    <w:rsid w:val="38FE4CC2"/>
    <w:rsid w:val="39455658"/>
    <w:rsid w:val="395B1841"/>
    <w:rsid w:val="39683039"/>
    <w:rsid w:val="3986149C"/>
    <w:rsid w:val="39AF59C0"/>
    <w:rsid w:val="39BE7864"/>
    <w:rsid w:val="3A074C8A"/>
    <w:rsid w:val="3A0C0FA5"/>
    <w:rsid w:val="3A467695"/>
    <w:rsid w:val="3A69638A"/>
    <w:rsid w:val="3A6F6E52"/>
    <w:rsid w:val="3AA96283"/>
    <w:rsid w:val="3AB40CE8"/>
    <w:rsid w:val="3B2B37FB"/>
    <w:rsid w:val="3B2F65C0"/>
    <w:rsid w:val="3B3F0DAF"/>
    <w:rsid w:val="3B4976FA"/>
    <w:rsid w:val="3B506C62"/>
    <w:rsid w:val="3B5510F1"/>
    <w:rsid w:val="3B5667FE"/>
    <w:rsid w:val="3B831616"/>
    <w:rsid w:val="3BA32B7C"/>
    <w:rsid w:val="3BE850ED"/>
    <w:rsid w:val="3BF065F5"/>
    <w:rsid w:val="3BF96AAB"/>
    <w:rsid w:val="3C127318"/>
    <w:rsid w:val="3C2C748E"/>
    <w:rsid w:val="3C451A14"/>
    <w:rsid w:val="3C574020"/>
    <w:rsid w:val="3C5A0A1C"/>
    <w:rsid w:val="3C954B63"/>
    <w:rsid w:val="3C9E05D8"/>
    <w:rsid w:val="3CBD0327"/>
    <w:rsid w:val="3CC66AB0"/>
    <w:rsid w:val="3CD70466"/>
    <w:rsid w:val="3CD97800"/>
    <w:rsid w:val="3CE138EA"/>
    <w:rsid w:val="3D3303D5"/>
    <w:rsid w:val="3D5C76AE"/>
    <w:rsid w:val="3D8F7E76"/>
    <w:rsid w:val="3D91672D"/>
    <w:rsid w:val="3D9F6EBC"/>
    <w:rsid w:val="3DC41B46"/>
    <w:rsid w:val="3DD22AF7"/>
    <w:rsid w:val="3DD9162F"/>
    <w:rsid w:val="3DDD2303"/>
    <w:rsid w:val="3DF15DAF"/>
    <w:rsid w:val="3DFD76C1"/>
    <w:rsid w:val="3E3D2F11"/>
    <w:rsid w:val="3E473991"/>
    <w:rsid w:val="3E871138"/>
    <w:rsid w:val="3E925D6B"/>
    <w:rsid w:val="3E943AD3"/>
    <w:rsid w:val="3F052926"/>
    <w:rsid w:val="3FD16C9A"/>
    <w:rsid w:val="400715ED"/>
    <w:rsid w:val="40205761"/>
    <w:rsid w:val="40572841"/>
    <w:rsid w:val="40774870"/>
    <w:rsid w:val="40A90ACE"/>
    <w:rsid w:val="40AA5BFF"/>
    <w:rsid w:val="41036525"/>
    <w:rsid w:val="415154E2"/>
    <w:rsid w:val="4157507F"/>
    <w:rsid w:val="415808F7"/>
    <w:rsid w:val="417504AC"/>
    <w:rsid w:val="41792266"/>
    <w:rsid w:val="418A4550"/>
    <w:rsid w:val="419F39C1"/>
    <w:rsid w:val="41B8622D"/>
    <w:rsid w:val="41F61BE6"/>
    <w:rsid w:val="4214430F"/>
    <w:rsid w:val="421763DD"/>
    <w:rsid w:val="42540CF7"/>
    <w:rsid w:val="426F038D"/>
    <w:rsid w:val="42B52A5A"/>
    <w:rsid w:val="42BB0FA4"/>
    <w:rsid w:val="42ED4D97"/>
    <w:rsid w:val="430144DE"/>
    <w:rsid w:val="433868B9"/>
    <w:rsid w:val="434141B6"/>
    <w:rsid w:val="4342283E"/>
    <w:rsid w:val="434F511E"/>
    <w:rsid w:val="4353239A"/>
    <w:rsid w:val="437234EE"/>
    <w:rsid w:val="43786850"/>
    <w:rsid w:val="43C138F4"/>
    <w:rsid w:val="443747E7"/>
    <w:rsid w:val="4469669F"/>
    <w:rsid w:val="44891532"/>
    <w:rsid w:val="449000D0"/>
    <w:rsid w:val="45060392"/>
    <w:rsid w:val="450C4DAA"/>
    <w:rsid w:val="45521829"/>
    <w:rsid w:val="45A22FF7"/>
    <w:rsid w:val="45B778DE"/>
    <w:rsid w:val="45BF4ACA"/>
    <w:rsid w:val="45E9669A"/>
    <w:rsid w:val="45F53FB9"/>
    <w:rsid w:val="461256FA"/>
    <w:rsid w:val="46290CFE"/>
    <w:rsid w:val="46562058"/>
    <w:rsid w:val="467B37CB"/>
    <w:rsid w:val="468D7463"/>
    <w:rsid w:val="46936785"/>
    <w:rsid w:val="46B8390E"/>
    <w:rsid w:val="46DF5F3C"/>
    <w:rsid w:val="46EB40BD"/>
    <w:rsid w:val="471C37C4"/>
    <w:rsid w:val="473F0116"/>
    <w:rsid w:val="47456F30"/>
    <w:rsid w:val="475943CB"/>
    <w:rsid w:val="477A1BCC"/>
    <w:rsid w:val="477A7EB5"/>
    <w:rsid w:val="477D1CE3"/>
    <w:rsid w:val="47A346F2"/>
    <w:rsid w:val="47BA6D43"/>
    <w:rsid w:val="48050DD4"/>
    <w:rsid w:val="48A00B3C"/>
    <w:rsid w:val="48A01213"/>
    <w:rsid w:val="48AF2AEE"/>
    <w:rsid w:val="48F2291D"/>
    <w:rsid w:val="490E2312"/>
    <w:rsid w:val="49107A31"/>
    <w:rsid w:val="492F7D0E"/>
    <w:rsid w:val="493A26D7"/>
    <w:rsid w:val="494C73DB"/>
    <w:rsid w:val="49571BFD"/>
    <w:rsid w:val="496B2E71"/>
    <w:rsid w:val="4979022A"/>
    <w:rsid w:val="49804592"/>
    <w:rsid w:val="498C40FE"/>
    <w:rsid w:val="49A60398"/>
    <w:rsid w:val="49D66EF1"/>
    <w:rsid w:val="4A2207B1"/>
    <w:rsid w:val="4A5650A7"/>
    <w:rsid w:val="4A575ABB"/>
    <w:rsid w:val="4A591C16"/>
    <w:rsid w:val="4A704E76"/>
    <w:rsid w:val="4A730277"/>
    <w:rsid w:val="4A7E4EA5"/>
    <w:rsid w:val="4AA808E7"/>
    <w:rsid w:val="4ACD37FF"/>
    <w:rsid w:val="4ACE3700"/>
    <w:rsid w:val="4AD63A4F"/>
    <w:rsid w:val="4AD823CB"/>
    <w:rsid w:val="4B076E12"/>
    <w:rsid w:val="4B121378"/>
    <w:rsid w:val="4B4F5A2E"/>
    <w:rsid w:val="4B6605AA"/>
    <w:rsid w:val="4BA67FD3"/>
    <w:rsid w:val="4BB00158"/>
    <w:rsid w:val="4BBB39B0"/>
    <w:rsid w:val="4BC9309F"/>
    <w:rsid w:val="4BE7234A"/>
    <w:rsid w:val="4C462FB8"/>
    <w:rsid w:val="4C494142"/>
    <w:rsid w:val="4C6E2CF8"/>
    <w:rsid w:val="4C6F2CC0"/>
    <w:rsid w:val="4C7B09D4"/>
    <w:rsid w:val="4C920801"/>
    <w:rsid w:val="4CC4300C"/>
    <w:rsid w:val="4CE1192A"/>
    <w:rsid w:val="4CE13014"/>
    <w:rsid w:val="4CF3039C"/>
    <w:rsid w:val="4D124F66"/>
    <w:rsid w:val="4D34759D"/>
    <w:rsid w:val="4D450233"/>
    <w:rsid w:val="4D577886"/>
    <w:rsid w:val="4D7F6F33"/>
    <w:rsid w:val="4DA46DA9"/>
    <w:rsid w:val="4DAD1936"/>
    <w:rsid w:val="4DBD18B2"/>
    <w:rsid w:val="4DCD3409"/>
    <w:rsid w:val="4E2849E4"/>
    <w:rsid w:val="4E314F9A"/>
    <w:rsid w:val="4E3E2166"/>
    <w:rsid w:val="4E492FF1"/>
    <w:rsid w:val="4E597784"/>
    <w:rsid w:val="4E65644E"/>
    <w:rsid w:val="4E922C96"/>
    <w:rsid w:val="4E931009"/>
    <w:rsid w:val="4EE553B7"/>
    <w:rsid w:val="4EED296F"/>
    <w:rsid w:val="4EEF641E"/>
    <w:rsid w:val="4F032AEA"/>
    <w:rsid w:val="4F1F654B"/>
    <w:rsid w:val="4F247D92"/>
    <w:rsid w:val="4F2F7999"/>
    <w:rsid w:val="4F5B3B44"/>
    <w:rsid w:val="4F6F4151"/>
    <w:rsid w:val="4F9A44F8"/>
    <w:rsid w:val="4FB05ACA"/>
    <w:rsid w:val="4FB73CA0"/>
    <w:rsid w:val="4FDA28A6"/>
    <w:rsid w:val="50045067"/>
    <w:rsid w:val="500B0F52"/>
    <w:rsid w:val="500D0CB4"/>
    <w:rsid w:val="503C01DD"/>
    <w:rsid w:val="50415F22"/>
    <w:rsid w:val="50493FBF"/>
    <w:rsid w:val="504D1AF5"/>
    <w:rsid w:val="50566E6A"/>
    <w:rsid w:val="506858AC"/>
    <w:rsid w:val="507B4F43"/>
    <w:rsid w:val="50AF5D81"/>
    <w:rsid w:val="50BC3FD7"/>
    <w:rsid w:val="50C24E93"/>
    <w:rsid w:val="50ED5CB3"/>
    <w:rsid w:val="5107287C"/>
    <w:rsid w:val="510F6820"/>
    <w:rsid w:val="514313F1"/>
    <w:rsid w:val="51435B04"/>
    <w:rsid w:val="51910C8D"/>
    <w:rsid w:val="51A60F32"/>
    <w:rsid w:val="51AF1451"/>
    <w:rsid w:val="51BE40D2"/>
    <w:rsid w:val="51D31DA8"/>
    <w:rsid w:val="51FE695F"/>
    <w:rsid w:val="52303FB8"/>
    <w:rsid w:val="525973C5"/>
    <w:rsid w:val="52632A25"/>
    <w:rsid w:val="52A01C74"/>
    <w:rsid w:val="52C06A0F"/>
    <w:rsid w:val="52C25A01"/>
    <w:rsid w:val="530331E3"/>
    <w:rsid w:val="531D4705"/>
    <w:rsid w:val="53306160"/>
    <w:rsid w:val="533D0C19"/>
    <w:rsid w:val="535B3D86"/>
    <w:rsid w:val="536C25B3"/>
    <w:rsid w:val="53776297"/>
    <w:rsid w:val="538F6D14"/>
    <w:rsid w:val="53961E84"/>
    <w:rsid w:val="53A67832"/>
    <w:rsid w:val="53BF6F6A"/>
    <w:rsid w:val="542A0231"/>
    <w:rsid w:val="54324CFF"/>
    <w:rsid w:val="5447780D"/>
    <w:rsid w:val="544B4013"/>
    <w:rsid w:val="547602CD"/>
    <w:rsid w:val="54AE6138"/>
    <w:rsid w:val="54B576DE"/>
    <w:rsid w:val="54C904D6"/>
    <w:rsid w:val="54CD5666"/>
    <w:rsid w:val="551C232A"/>
    <w:rsid w:val="552C0737"/>
    <w:rsid w:val="55714825"/>
    <w:rsid w:val="55793614"/>
    <w:rsid w:val="55AE6607"/>
    <w:rsid w:val="55BD2655"/>
    <w:rsid w:val="55CA70E8"/>
    <w:rsid w:val="55CD08C8"/>
    <w:rsid w:val="55F40C16"/>
    <w:rsid w:val="56574EF1"/>
    <w:rsid w:val="566D5919"/>
    <w:rsid w:val="568941E7"/>
    <w:rsid w:val="56C360E3"/>
    <w:rsid w:val="571530D3"/>
    <w:rsid w:val="571701DC"/>
    <w:rsid w:val="572D546E"/>
    <w:rsid w:val="573A6FFF"/>
    <w:rsid w:val="576D5BE1"/>
    <w:rsid w:val="57741228"/>
    <w:rsid w:val="578B5D1A"/>
    <w:rsid w:val="578F1804"/>
    <w:rsid w:val="57D97FC9"/>
    <w:rsid w:val="57DE1C4B"/>
    <w:rsid w:val="57E22619"/>
    <w:rsid w:val="58591913"/>
    <w:rsid w:val="58611D85"/>
    <w:rsid w:val="5863763D"/>
    <w:rsid w:val="58A75216"/>
    <w:rsid w:val="58B54151"/>
    <w:rsid w:val="58B9126D"/>
    <w:rsid w:val="58EA1F17"/>
    <w:rsid w:val="58F46CD5"/>
    <w:rsid w:val="58F54F13"/>
    <w:rsid w:val="591F15CA"/>
    <w:rsid w:val="5931697F"/>
    <w:rsid w:val="5932754F"/>
    <w:rsid w:val="5955091B"/>
    <w:rsid w:val="59553CCE"/>
    <w:rsid w:val="597458EF"/>
    <w:rsid w:val="59A13E46"/>
    <w:rsid w:val="59CB6877"/>
    <w:rsid w:val="59E209DE"/>
    <w:rsid w:val="5A045339"/>
    <w:rsid w:val="5A0B1282"/>
    <w:rsid w:val="5A146C55"/>
    <w:rsid w:val="5A45441A"/>
    <w:rsid w:val="5A781F20"/>
    <w:rsid w:val="5A7B7BA7"/>
    <w:rsid w:val="5ABB65E5"/>
    <w:rsid w:val="5AEE74A6"/>
    <w:rsid w:val="5B0A3B21"/>
    <w:rsid w:val="5B1F146A"/>
    <w:rsid w:val="5B210DE7"/>
    <w:rsid w:val="5B4517BC"/>
    <w:rsid w:val="5B72353E"/>
    <w:rsid w:val="5B744C44"/>
    <w:rsid w:val="5B8D2CB3"/>
    <w:rsid w:val="5B9F5844"/>
    <w:rsid w:val="5BBD1E02"/>
    <w:rsid w:val="5BCC2BB5"/>
    <w:rsid w:val="5BD92EF3"/>
    <w:rsid w:val="5BF312EC"/>
    <w:rsid w:val="5BF515F8"/>
    <w:rsid w:val="5C1A14EE"/>
    <w:rsid w:val="5C1D695C"/>
    <w:rsid w:val="5C441A74"/>
    <w:rsid w:val="5C525426"/>
    <w:rsid w:val="5C56682F"/>
    <w:rsid w:val="5C734DB5"/>
    <w:rsid w:val="5C9763CB"/>
    <w:rsid w:val="5CC93CE4"/>
    <w:rsid w:val="5CCE1C11"/>
    <w:rsid w:val="5D1C030C"/>
    <w:rsid w:val="5D2033B4"/>
    <w:rsid w:val="5D2C35E3"/>
    <w:rsid w:val="5D3652C0"/>
    <w:rsid w:val="5D3A3C42"/>
    <w:rsid w:val="5D3E6831"/>
    <w:rsid w:val="5D691C96"/>
    <w:rsid w:val="5DA402F0"/>
    <w:rsid w:val="5DAA0532"/>
    <w:rsid w:val="5DE25471"/>
    <w:rsid w:val="5DFD6569"/>
    <w:rsid w:val="5E0D2B1E"/>
    <w:rsid w:val="5E1675FE"/>
    <w:rsid w:val="5E2A2179"/>
    <w:rsid w:val="5E740BA6"/>
    <w:rsid w:val="5E741654"/>
    <w:rsid w:val="5E810068"/>
    <w:rsid w:val="5E9E1578"/>
    <w:rsid w:val="5EAE5468"/>
    <w:rsid w:val="5EC743B5"/>
    <w:rsid w:val="5ED87835"/>
    <w:rsid w:val="5EF442F3"/>
    <w:rsid w:val="5F177536"/>
    <w:rsid w:val="5F2D2C93"/>
    <w:rsid w:val="5F346502"/>
    <w:rsid w:val="5F4501BF"/>
    <w:rsid w:val="5F6A728C"/>
    <w:rsid w:val="5F6D73F3"/>
    <w:rsid w:val="5FA7175E"/>
    <w:rsid w:val="5FC72244"/>
    <w:rsid w:val="5FCA2DDA"/>
    <w:rsid w:val="5FE5531C"/>
    <w:rsid w:val="5FEB19E8"/>
    <w:rsid w:val="5FEF5345"/>
    <w:rsid w:val="5FF63460"/>
    <w:rsid w:val="5FFD4B02"/>
    <w:rsid w:val="602F6597"/>
    <w:rsid w:val="604A517F"/>
    <w:rsid w:val="606835D5"/>
    <w:rsid w:val="60702524"/>
    <w:rsid w:val="60794CA5"/>
    <w:rsid w:val="608621A5"/>
    <w:rsid w:val="60E45767"/>
    <w:rsid w:val="60FD0E8A"/>
    <w:rsid w:val="616E7E34"/>
    <w:rsid w:val="619146C6"/>
    <w:rsid w:val="6195756D"/>
    <w:rsid w:val="61B87D5D"/>
    <w:rsid w:val="61C777BF"/>
    <w:rsid w:val="61D77072"/>
    <w:rsid w:val="62037CDB"/>
    <w:rsid w:val="6204026B"/>
    <w:rsid w:val="620D114A"/>
    <w:rsid w:val="6211064A"/>
    <w:rsid w:val="622647CF"/>
    <w:rsid w:val="624C4474"/>
    <w:rsid w:val="62683CF7"/>
    <w:rsid w:val="626C661F"/>
    <w:rsid w:val="628754CA"/>
    <w:rsid w:val="6296460E"/>
    <w:rsid w:val="629D1DAB"/>
    <w:rsid w:val="62A5634B"/>
    <w:rsid w:val="62B10E48"/>
    <w:rsid w:val="62F42406"/>
    <w:rsid w:val="635C7F65"/>
    <w:rsid w:val="6379432E"/>
    <w:rsid w:val="63871158"/>
    <w:rsid w:val="638E570E"/>
    <w:rsid w:val="63923985"/>
    <w:rsid w:val="639B74FB"/>
    <w:rsid w:val="63A94C30"/>
    <w:rsid w:val="63BA3DB8"/>
    <w:rsid w:val="63BA479C"/>
    <w:rsid w:val="63BF7C32"/>
    <w:rsid w:val="63F10DA1"/>
    <w:rsid w:val="64287733"/>
    <w:rsid w:val="646360D4"/>
    <w:rsid w:val="64925346"/>
    <w:rsid w:val="64932EDE"/>
    <w:rsid w:val="64BB2939"/>
    <w:rsid w:val="64C30438"/>
    <w:rsid w:val="64CC3267"/>
    <w:rsid w:val="64ED2DEC"/>
    <w:rsid w:val="64F658D5"/>
    <w:rsid w:val="650462A3"/>
    <w:rsid w:val="65073547"/>
    <w:rsid w:val="651A005B"/>
    <w:rsid w:val="654F3237"/>
    <w:rsid w:val="65613323"/>
    <w:rsid w:val="65734397"/>
    <w:rsid w:val="6579427B"/>
    <w:rsid w:val="658C7FE7"/>
    <w:rsid w:val="661B7C6A"/>
    <w:rsid w:val="662E109F"/>
    <w:rsid w:val="66C62499"/>
    <w:rsid w:val="66E6121F"/>
    <w:rsid w:val="66FB1C96"/>
    <w:rsid w:val="673F4653"/>
    <w:rsid w:val="6744501E"/>
    <w:rsid w:val="67752C6B"/>
    <w:rsid w:val="67990B0E"/>
    <w:rsid w:val="67A32394"/>
    <w:rsid w:val="67B37FB5"/>
    <w:rsid w:val="67CD6853"/>
    <w:rsid w:val="67F518AF"/>
    <w:rsid w:val="68120597"/>
    <w:rsid w:val="682D688D"/>
    <w:rsid w:val="68381494"/>
    <w:rsid w:val="683F2481"/>
    <w:rsid w:val="686A4B55"/>
    <w:rsid w:val="687E4F70"/>
    <w:rsid w:val="687E7126"/>
    <w:rsid w:val="688024E6"/>
    <w:rsid w:val="68815DFE"/>
    <w:rsid w:val="68832543"/>
    <w:rsid w:val="68A54E19"/>
    <w:rsid w:val="68C847A8"/>
    <w:rsid w:val="68CF40B7"/>
    <w:rsid w:val="68E85E7D"/>
    <w:rsid w:val="68F13666"/>
    <w:rsid w:val="68F1583E"/>
    <w:rsid w:val="68FA0599"/>
    <w:rsid w:val="68FC17ED"/>
    <w:rsid w:val="69584DB0"/>
    <w:rsid w:val="69823BDB"/>
    <w:rsid w:val="69A26819"/>
    <w:rsid w:val="69BD4E75"/>
    <w:rsid w:val="69CC7773"/>
    <w:rsid w:val="69D11C6E"/>
    <w:rsid w:val="6A015303"/>
    <w:rsid w:val="6A0D71F1"/>
    <w:rsid w:val="6A1D56B2"/>
    <w:rsid w:val="6A25645D"/>
    <w:rsid w:val="6A303BAD"/>
    <w:rsid w:val="6A3442DC"/>
    <w:rsid w:val="6A494FE6"/>
    <w:rsid w:val="6A6056B5"/>
    <w:rsid w:val="6A69339A"/>
    <w:rsid w:val="6A69591D"/>
    <w:rsid w:val="6A815A8A"/>
    <w:rsid w:val="6A90057A"/>
    <w:rsid w:val="6A9C75E0"/>
    <w:rsid w:val="6ABA44B3"/>
    <w:rsid w:val="6AD86817"/>
    <w:rsid w:val="6AF24B5A"/>
    <w:rsid w:val="6B1777FE"/>
    <w:rsid w:val="6B262CB3"/>
    <w:rsid w:val="6B3A709F"/>
    <w:rsid w:val="6B433248"/>
    <w:rsid w:val="6B563571"/>
    <w:rsid w:val="6B6437B9"/>
    <w:rsid w:val="6BAD5CBC"/>
    <w:rsid w:val="6BFB63D3"/>
    <w:rsid w:val="6C0703C8"/>
    <w:rsid w:val="6C555EA7"/>
    <w:rsid w:val="6C5D7F96"/>
    <w:rsid w:val="6C9C26B0"/>
    <w:rsid w:val="6CA778EC"/>
    <w:rsid w:val="6CAC17A2"/>
    <w:rsid w:val="6CCFD177"/>
    <w:rsid w:val="6CDC2DB1"/>
    <w:rsid w:val="6CF20389"/>
    <w:rsid w:val="6CF644C3"/>
    <w:rsid w:val="6D1B5895"/>
    <w:rsid w:val="6D35781A"/>
    <w:rsid w:val="6DA92C5D"/>
    <w:rsid w:val="6DE5298B"/>
    <w:rsid w:val="6E14726A"/>
    <w:rsid w:val="6E187663"/>
    <w:rsid w:val="6E3A4A84"/>
    <w:rsid w:val="6E3C54CB"/>
    <w:rsid w:val="6E560AE5"/>
    <w:rsid w:val="6E6A19AF"/>
    <w:rsid w:val="6E865F1C"/>
    <w:rsid w:val="6E9C3AE2"/>
    <w:rsid w:val="6EA05DC6"/>
    <w:rsid w:val="6ECD228A"/>
    <w:rsid w:val="6EFF40AF"/>
    <w:rsid w:val="6F26325B"/>
    <w:rsid w:val="6F291C10"/>
    <w:rsid w:val="6F29689C"/>
    <w:rsid w:val="6F3700FC"/>
    <w:rsid w:val="6F535177"/>
    <w:rsid w:val="6F593630"/>
    <w:rsid w:val="6F6A1399"/>
    <w:rsid w:val="6F716F15"/>
    <w:rsid w:val="6F8920AF"/>
    <w:rsid w:val="6F8F7052"/>
    <w:rsid w:val="6FA27AE2"/>
    <w:rsid w:val="6FA337E0"/>
    <w:rsid w:val="6FED72A4"/>
    <w:rsid w:val="6FF7FC7D"/>
    <w:rsid w:val="700536F4"/>
    <w:rsid w:val="70135A4D"/>
    <w:rsid w:val="706C469B"/>
    <w:rsid w:val="708421FC"/>
    <w:rsid w:val="70A357CA"/>
    <w:rsid w:val="70C04599"/>
    <w:rsid w:val="70FA3FD3"/>
    <w:rsid w:val="710C104E"/>
    <w:rsid w:val="712B0F28"/>
    <w:rsid w:val="71497D68"/>
    <w:rsid w:val="715013AA"/>
    <w:rsid w:val="718A0169"/>
    <w:rsid w:val="71AB43BB"/>
    <w:rsid w:val="71D80089"/>
    <w:rsid w:val="720D0942"/>
    <w:rsid w:val="72485761"/>
    <w:rsid w:val="72663AF9"/>
    <w:rsid w:val="7292493B"/>
    <w:rsid w:val="72A15307"/>
    <w:rsid w:val="72AB3820"/>
    <w:rsid w:val="72F71196"/>
    <w:rsid w:val="73000267"/>
    <w:rsid w:val="73012015"/>
    <w:rsid w:val="733B3347"/>
    <w:rsid w:val="733F3F46"/>
    <w:rsid w:val="73464E5F"/>
    <w:rsid w:val="73530005"/>
    <w:rsid w:val="735E1215"/>
    <w:rsid w:val="73AB5BA0"/>
    <w:rsid w:val="73DB2866"/>
    <w:rsid w:val="73F73418"/>
    <w:rsid w:val="74303C00"/>
    <w:rsid w:val="743616AC"/>
    <w:rsid w:val="745C5338"/>
    <w:rsid w:val="74630248"/>
    <w:rsid w:val="74687515"/>
    <w:rsid w:val="74C03477"/>
    <w:rsid w:val="74EC3DC2"/>
    <w:rsid w:val="7502397F"/>
    <w:rsid w:val="751000D5"/>
    <w:rsid w:val="752F4736"/>
    <w:rsid w:val="753348CC"/>
    <w:rsid w:val="75522E9F"/>
    <w:rsid w:val="75B8624B"/>
    <w:rsid w:val="75D424C8"/>
    <w:rsid w:val="761F1DE1"/>
    <w:rsid w:val="76391AC6"/>
    <w:rsid w:val="76706258"/>
    <w:rsid w:val="76732F2B"/>
    <w:rsid w:val="767B0330"/>
    <w:rsid w:val="768369CA"/>
    <w:rsid w:val="768826E1"/>
    <w:rsid w:val="76B84CBA"/>
    <w:rsid w:val="76E01F41"/>
    <w:rsid w:val="76EF6628"/>
    <w:rsid w:val="76F53C0E"/>
    <w:rsid w:val="77020781"/>
    <w:rsid w:val="77054970"/>
    <w:rsid w:val="772F4C9B"/>
    <w:rsid w:val="7734630D"/>
    <w:rsid w:val="77474934"/>
    <w:rsid w:val="7760249D"/>
    <w:rsid w:val="77721DE4"/>
    <w:rsid w:val="77740A72"/>
    <w:rsid w:val="7786438F"/>
    <w:rsid w:val="778B6D26"/>
    <w:rsid w:val="7792132C"/>
    <w:rsid w:val="77BD2282"/>
    <w:rsid w:val="77C15805"/>
    <w:rsid w:val="77FF698E"/>
    <w:rsid w:val="780D25D5"/>
    <w:rsid w:val="783764D9"/>
    <w:rsid w:val="78A06751"/>
    <w:rsid w:val="78B128E0"/>
    <w:rsid w:val="78BF4A8E"/>
    <w:rsid w:val="790B25AC"/>
    <w:rsid w:val="792409F5"/>
    <w:rsid w:val="7936730A"/>
    <w:rsid w:val="79540F5E"/>
    <w:rsid w:val="79595200"/>
    <w:rsid w:val="79797662"/>
    <w:rsid w:val="797E69E7"/>
    <w:rsid w:val="797F403B"/>
    <w:rsid w:val="79825532"/>
    <w:rsid w:val="79865022"/>
    <w:rsid w:val="79A77810"/>
    <w:rsid w:val="79EE0B72"/>
    <w:rsid w:val="7A0D57EA"/>
    <w:rsid w:val="7A0D74F1"/>
    <w:rsid w:val="7A1175FB"/>
    <w:rsid w:val="7A1D1666"/>
    <w:rsid w:val="7A4E7134"/>
    <w:rsid w:val="7A713807"/>
    <w:rsid w:val="7A73073C"/>
    <w:rsid w:val="7A7C4D94"/>
    <w:rsid w:val="7A9D4E56"/>
    <w:rsid w:val="7AC95077"/>
    <w:rsid w:val="7ACA490E"/>
    <w:rsid w:val="7ACD4DAC"/>
    <w:rsid w:val="7B036099"/>
    <w:rsid w:val="7B043DBE"/>
    <w:rsid w:val="7B315461"/>
    <w:rsid w:val="7B767318"/>
    <w:rsid w:val="7B8D6057"/>
    <w:rsid w:val="7B917CAE"/>
    <w:rsid w:val="7BA855E0"/>
    <w:rsid w:val="7BC003CB"/>
    <w:rsid w:val="7BDF04E0"/>
    <w:rsid w:val="7C0E7410"/>
    <w:rsid w:val="7C4563C0"/>
    <w:rsid w:val="7C586415"/>
    <w:rsid w:val="7C9E6B26"/>
    <w:rsid w:val="7CA03D5E"/>
    <w:rsid w:val="7CCF16D8"/>
    <w:rsid w:val="7CE737F2"/>
    <w:rsid w:val="7D033298"/>
    <w:rsid w:val="7D081F46"/>
    <w:rsid w:val="7D111A42"/>
    <w:rsid w:val="7D1527D6"/>
    <w:rsid w:val="7D4C1DCF"/>
    <w:rsid w:val="7D6A1429"/>
    <w:rsid w:val="7D906ABD"/>
    <w:rsid w:val="7D920385"/>
    <w:rsid w:val="7D9C12B8"/>
    <w:rsid w:val="7DAC4085"/>
    <w:rsid w:val="7DD10254"/>
    <w:rsid w:val="7DF43D3A"/>
    <w:rsid w:val="7E061DB0"/>
    <w:rsid w:val="7E650DE0"/>
    <w:rsid w:val="7E767A1C"/>
    <w:rsid w:val="7E8D068C"/>
    <w:rsid w:val="7E9957F7"/>
    <w:rsid w:val="7EB25607"/>
    <w:rsid w:val="7EBD4915"/>
    <w:rsid w:val="7EC02054"/>
    <w:rsid w:val="7ED3237B"/>
    <w:rsid w:val="7EF131F7"/>
    <w:rsid w:val="7EF512D3"/>
    <w:rsid w:val="7EFF5AC7"/>
    <w:rsid w:val="7F0223A1"/>
    <w:rsid w:val="7F323DD2"/>
    <w:rsid w:val="7F65E4F5"/>
    <w:rsid w:val="7FA62CC8"/>
    <w:rsid w:val="7FDB4424"/>
    <w:rsid w:val="BFED7C32"/>
    <w:rsid w:val="D7CDAD7C"/>
    <w:rsid w:val="DBAD09D0"/>
    <w:rsid w:val="FD9A5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qFormat="1"/>
    <w:lsdException w:name="Strong" w:qFormat="1"/>
    <w:lsdException w:name="Emphasis"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napToGrid w:val="0"/>
      <w:spacing w:line="500" w:lineRule="exact"/>
      <w:jc w:val="center"/>
      <w:outlineLvl w:val="0"/>
    </w:pPr>
    <w:rPr>
      <w:rFonts w:ascii="华文中宋" w:eastAsia="华文中宋" w:hAnsi="华文中宋" w:cs="Arial"/>
      <w:b/>
      <w:bCs/>
      <w:sz w:val="36"/>
      <w:szCs w:val="28"/>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1">
    <w:name w:val="Default Paragraph Font"/>
  </w:style>
  <w:style w:type="table" w:default="1" w:styleId="a2">
    <w:name w:val="Normal Table"/>
    <w:tblPr>
      <w:tblCellMar>
        <w:top w:w="0" w:type="dxa"/>
        <w:left w:w="108" w:type="dxa"/>
        <w:bottom w:w="0" w:type="dxa"/>
        <w:right w:w="108" w:type="dxa"/>
      </w:tblCellMar>
    </w:tblPr>
  </w:style>
  <w:style w:type="numbering" w:default="1" w:styleId="a3">
    <w:name w:val="No List"/>
    <w:semiHidden/>
  </w:style>
  <w:style w:type="paragraph" w:styleId="a0">
    <w:name w:val="Body Text"/>
    <w:basedOn w:val="a"/>
    <w:next w:val="a"/>
    <w:pPr>
      <w:ind w:left="118"/>
    </w:pPr>
    <w:rPr>
      <w:rFonts w:ascii="宋体" w:hAnsi="宋体" w:cs="宋体"/>
      <w:sz w:val="26"/>
      <w:szCs w:val="26"/>
      <w:lang w:val="zh-CN" w:bidi="zh-CN"/>
    </w:rPr>
  </w:style>
  <w:style w:type="character" w:customStyle="1" w:styleId="1Char">
    <w:name w:val="标题 1 Char"/>
    <w:link w:val="1"/>
    <w:rPr>
      <w:rFonts w:ascii="华文中宋" w:eastAsia="华文中宋" w:hAnsi="华文中宋" w:cs="Arial"/>
      <w:b/>
      <w:bCs/>
      <w:sz w:val="36"/>
      <w:szCs w:val="28"/>
    </w:rPr>
  </w:style>
  <w:style w:type="paragraph" w:styleId="a4">
    <w:name w:val="annotation text"/>
    <w:basedOn w:val="a"/>
    <w:rPr>
      <w:rFonts w:ascii="Times New Roman" w:hAnsi="Times New Roman"/>
    </w:rPr>
  </w:style>
  <w:style w:type="paragraph" w:styleId="a5">
    <w:name w:val="Salutation"/>
    <w:basedOn w:val="a"/>
    <w:next w:val="a0"/>
    <w:qFormat/>
  </w:style>
  <w:style w:type="paragraph" w:styleId="a6">
    <w:name w:val="Balloon Text"/>
    <w:basedOn w:val="a"/>
    <w:link w:val="Char"/>
    <w:rPr>
      <w:rFonts w:ascii="Times New Roman" w:hAnsi="Times New Roman"/>
      <w:sz w:val="18"/>
      <w:szCs w:val="18"/>
    </w:rPr>
  </w:style>
  <w:style w:type="character" w:customStyle="1" w:styleId="Char">
    <w:name w:val="批注框文本 Char"/>
    <w:link w:val="a6"/>
    <w:rPr>
      <w:rFonts w:ascii="Times New Roman" w:eastAsia="宋体" w:hAnsi="Times New Roman" w:cs="Times New Roman"/>
      <w:sz w:val="18"/>
      <w:szCs w:val="18"/>
    </w:rPr>
  </w:style>
  <w:style w:type="paragraph" w:styleId="a7">
    <w:name w:val="footer"/>
    <w:basedOn w:val="a"/>
    <w:link w:val="Char0"/>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1"/>
    <w:link w:val="a7"/>
    <w:rPr>
      <w:rFonts w:ascii="Times New Roman" w:eastAsia="宋体" w:hAnsi="Times New Roman" w:cs="Times New Roman"/>
      <w:sz w:val="18"/>
      <w:szCs w:val="18"/>
    </w:rPr>
  </w:style>
  <w:style w:type="paragraph" w:styleId="a8">
    <w:name w:val="header"/>
    <w:basedOn w:val="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a">
    <w:name w:val="Body Text First Indent"/>
    <w:basedOn w:val="a0"/>
    <w:pPr>
      <w:ind w:firstLineChars="100" w:firstLine="420"/>
    </w:pPr>
    <w:rPr>
      <w:rFonts w:ascii="Times New Roman" w:hAnsi="Times New Roman" w:cs="Times New Roman"/>
    </w:rPr>
  </w:style>
  <w:style w:type="character" w:styleId="ab">
    <w:name w:val="page number"/>
    <w:basedOn w:val="a1"/>
    <w:rPr>
      <w:rFonts w:ascii="Times New Roman" w:eastAsia="宋体" w:hAnsi="Times New Roman" w:cs="Times New Roman"/>
    </w:rPr>
  </w:style>
  <w:style w:type="character" w:styleId="ac">
    <w:name w:val="FollowedHyperlink"/>
    <w:rPr>
      <w:rFonts w:ascii="Times New Roman" w:eastAsia="宋体" w:hAnsi="Times New Roman" w:cs="Times New Roman"/>
      <w:color w:val="800080"/>
      <w:u w:val="none"/>
    </w:rPr>
  </w:style>
  <w:style w:type="character" w:styleId="ad">
    <w:name w:val="Emphasis"/>
    <w:qFormat/>
    <w:rPr>
      <w:rFonts w:ascii="Times New Roman" w:eastAsia="宋体" w:hAnsi="Times New Roman" w:cs="Times New Roman"/>
      <w:i w:val="0"/>
    </w:rPr>
  </w:style>
  <w:style w:type="character" w:styleId="HTML">
    <w:name w:val="HTML Definition"/>
    <w:rPr>
      <w:rFonts w:ascii="Times New Roman" w:eastAsia="宋体" w:hAnsi="Times New Roman" w:cs="Times New Roman"/>
      <w:i w:val="0"/>
    </w:rPr>
  </w:style>
  <w:style w:type="character" w:styleId="HTML0">
    <w:name w:val="HTML Variable"/>
    <w:rPr>
      <w:rFonts w:ascii="Times New Roman" w:eastAsia="宋体" w:hAnsi="Times New Roman" w:cs="Times New Roman"/>
      <w:i w:val="0"/>
    </w:rPr>
  </w:style>
  <w:style w:type="character" w:styleId="ae">
    <w:name w:val="Hyperlink"/>
    <w:rPr>
      <w:rFonts w:ascii="Times New Roman" w:eastAsia="宋体" w:hAnsi="Times New Roman" w:cs="Times New Roman"/>
      <w:color w:val="0000FF"/>
      <w:u w:val="none"/>
    </w:rPr>
  </w:style>
  <w:style w:type="character" w:styleId="HTML1">
    <w:name w:val="HTML Code"/>
    <w:rPr>
      <w:rFonts w:ascii="Courier New" w:eastAsia="宋体" w:hAnsi="Courier New" w:cs="Times New Roman"/>
      <w:sz w:val="20"/>
    </w:rPr>
  </w:style>
  <w:style w:type="character" w:styleId="HTML2">
    <w:name w:val="HTML Cite"/>
    <w:rPr>
      <w:rFonts w:ascii="Times New Roman" w:eastAsia="宋体" w:hAnsi="Times New Roman" w:cs="Times New Roman"/>
      <w:i w:val="0"/>
    </w:rPr>
  </w:style>
  <w:style w:type="character" w:styleId="HTML3">
    <w:name w:val="HTML Keyboard"/>
    <w:rPr>
      <w:rFonts w:ascii="Courier New" w:eastAsia="宋体" w:hAnsi="Courier New" w:cs="Times New Roman"/>
      <w:sz w:val="20"/>
    </w:rPr>
  </w:style>
  <w:style w:type="character" w:styleId="HTML4">
    <w:name w:val="HTML Sample"/>
    <w:rPr>
      <w:rFonts w:ascii="Courier New" w:eastAsia="宋体" w:hAnsi="Courier New" w:cs="Times New Roman"/>
    </w:rPr>
  </w:style>
  <w:style w:type="character" w:customStyle="1" w:styleId="UserStyle23">
    <w:name w:val="UserStyle_23"/>
    <w:rPr>
      <w:rFonts w:ascii="Times New Roman" w:eastAsia="宋体" w:hAnsi="Times New Roman" w:cs="Times New Roman"/>
    </w:rPr>
  </w:style>
  <w:style w:type="character" w:customStyle="1" w:styleId="font51">
    <w:name w:val="font51"/>
    <w:basedOn w:val="a1"/>
    <w:rPr>
      <w:rFonts w:ascii="Times New Roman" w:eastAsia="宋体" w:hAnsi="Times New Roman" w:cs="Times New Roman" w:hint="default"/>
      <w:i w:val="0"/>
      <w:iCs w:val="0"/>
      <w:color w:val="000000"/>
      <w:sz w:val="22"/>
      <w:szCs w:val="22"/>
      <w:u w:val="none"/>
    </w:rPr>
  </w:style>
  <w:style w:type="character" w:customStyle="1" w:styleId="fn-bg">
    <w:name w:val="fn-bg"/>
    <w:basedOn w:val="a1"/>
    <w:rPr>
      <w:rFonts w:ascii="Times New Roman" w:eastAsia="宋体" w:hAnsi="Times New Roman" w:cs="Times New Roman"/>
    </w:rPr>
  </w:style>
  <w:style w:type="paragraph" w:styleId="z-">
    <w:name w:val="HTML Bottom of Form"/>
    <w:basedOn w:val="a"/>
    <w:next w:val="a"/>
    <w:pPr>
      <w:pBdr>
        <w:top w:val="single" w:sz="6" w:space="1" w:color="auto"/>
      </w:pBdr>
      <w:jc w:val="center"/>
    </w:pPr>
    <w:rPr>
      <w:rFonts w:ascii="Arial" w:hAnsi="Times New Roman"/>
      <w:vanish/>
      <w:sz w:val="16"/>
    </w:rPr>
  </w:style>
  <w:style w:type="paragraph" w:styleId="z-0">
    <w:name w:val="HTML Top of Form"/>
    <w:basedOn w:val="a"/>
    <w:next w:val="a"/>
    <w:pPr>
      <w:pBdr>
        <w:bottom w:val="single" w:sz="6" w:space="1" w:color="auto"/>
      </w:pBdr>
      <w:jc w:val="center"/>
    </w:pPr>
    <w:rPr>
      <w:rFonts w:ascii="Arial" w:hAnsi="Times New Roman"/>
      <w:vanish/>
      <w:sz w:val="16"/>
    </w:rPr>
  </w:style>
  <w:style w:type="character" w:customStyle="1" w:styleId="font01">
    <w:name w:val="font01"/>
    <w:basedOn w:val="a1"/>
    <w:rPr>
      <w:rFonts w:ascii="宋体" w:eastAsia="宋体" w:hAnsi="宋体" w:cs="宋体" w:hint="eastAsia"/>
      <w:i w:val="0"/>
      <w:iCs w:val="0"/>
      <w:color w:val="000000"/>
      <w:sz w:val="22"/>
      <w:szCs w:val="22"/>
      <w:u w:val="none"/>
    </w:rPr>
  </w:style>
  <w:style w:type="character" w:customStyle="1" w:styleId="font81">
    <w:name w:val="font81"/>
    <w:basedOn w:val="a1"/>
    <w:rPr>
      <w:rFonts w:ascii="宋体" w:eastAsia="宋体" w:hAnsi="宋体" w:cs="宋体" w:hint="eastAsia"/>
      <w:i w:val="0"/>
      <w:iCs w:val="0"/>
      <w:color w:val="000000"/>
      <w:sz w:val="22"/>
      <w:szCs w:val="22"/>
      <w:u w:val="none"/>
    </w:rPr>
  </w:style>
  <w:style w:type="character" w:customStyle="1" w:styleId="font101">
    <w:name w:val="font101"/>
    <w:basedOn w:val="a1"/>
    <w:rPr>
      <w:rFonts w:ascii="Times New Roman" w:eastAsia="宋体" w:hAnsi="Times New Roman" w:cs="Times New Roman" w:hint="default"/>
      <w:i w:val="0"/>
      <w:iCs w:val="0"/>
      <w:color w:val="000000"/>
      <w:sz w:val="22"/>
      <w:szCs w:val="22"/>
      <w:u w:val="none"/>
    </w:rPr>
  </w:style>
  <w:style w:type="character" w:customStyle="1" w:styleId="font91">
    <w:name w:val="font91"/>
    <w:basedOn w:val="a1"/>
    <w:rPr>
      <w:rFonts w:ascii="宋体" w:eastAsia="宋体" w:hAnsi="宋体" w:cs="宋体" w:hint="eastAsia"/>
      <w:i w:val="0"/>
      <w:iCs w:val="0"/>
      <w:color w:val="000000"/>
      <w:sz w:val="22"/>
      <w:szCs w:val="22"/>
      <w:u w:val="none"/>
    </w:rPr>
  </w:style>
  <w:style w:type="character" w:customStyle="1" w:styleId="font11">
    <w:name w:val="font11"/>
    <w:basedOn w:val="a1"/>
    <w:rPr>
      <w:rFonts w:ascii="Times New Roman" w:eastAsia="宋体" w:hAnsi="Times New Roman" w:cs="Times New Roman" w:hint="default"/>
      <w:i w:val="0"/>
      <w:iCs w:val="0"/>
      <w:color w:val="000000"/>
      <w:sz w:val="22"/>
      <w:szCs w:val="22"/>
      <w:u w:val="none"/>
    </w:rPr>
  </w:style>
  <w:style w:type="character" w:customStyle="1" w:styleId="font21">
    <w:name w:val="font21"/>
    <w:basedOn w:val="a1"/>
    <w:rPr>
      <w:rFonts w:ascii="Times New Roman" w:eastAsia="宋体" w:hAnsi="Times New Roman" w:cs="Times New Roman" w:hint="default"/>
      <w:i w:val="0"/>
      <w:iCs w:val="0"/>
      <w:color w:val="000000"/>
      <w:sz w:val="22"/>
      <w:szCs w:val="22"/>
      <w:u w:val="none"/>
    </w:rPr>
  </w:style>
  <w:style w:type="character" w:customStyle="1" w:styleId="font61">
    <w:name w:val="font61"/>
    <w:basedOn w:val="a1"/>
    <w:rPr>
      <w:rFonts w:ascii="宋体" w:eastAsia="宋体" w:hAnsi="宋体" w:cs="宋体" w:hint="eastAsia"/>
      <w:b/>
      <w:bCs/>
      <w:color w:val="000000"/>
      <w:sz w:val="28"/>
      <w:szCs w:val="28"/>
      <w:u w:val="none"/>
    </w:rPr>
  </w:style>
  <w:style w:type="character" w:customStyle="1" w:styleId="font71">
    <w:name w:val="font71"/>
    <w:basedOn w:val="a1"/>
    <w:rPr>
      <w:rFonts w:ascii="宋体" w:eastAsia="宋体" w:hAnsi="宋体" w:cs="宋体" w:hint="eastAsia"/>
      <w:b/>
      <w:bCs/>
      <w:color w:val="000000"/>
      <w:sz w:val="32"/>
      <w:szCs w:val="32"/>
      <w:u w:val="none"/>
    </w:rPr>
  </w:style>
  <w:style w:type="character" w:customStyle="1" w:styleId="font41">
    <w:name w:val="font41"/>
    <w:basedOn w:val="a1"/>
    <w:rPr>
      <w:rFonts w:ascii="宋体" w:eastAsia="宋体" w:hAnsi="宋体" w:cs="宋体" w:hint="eastAsia"/>
      <w:b/>
      <w:bCs/>
      <w:i w:val="0"/>
      <w:iCs w:val="0"/>
      <w:color w:val="000000"/>
      <w:sz w:val="32"/>
      <w:szCs w:val="32"/>
      <w:u w:val="none"/>
    </w:rPr>
  </w:style>
  <w:style w:type="character" w:customStyle="1" w:styleId="font31">
    <w:name w:val="font31"/>
    <w:basedOn w:val="a1"/>
    <w:rPr>
      <w:rFonts w:ascii="Times New Roman" w:eastAsia="宋体" w:hAnsi="Times New Roman" w:cs="Times New Roman" w:hint="default"/>
      <w:b/>
      <w:bCs/>
      <w:i w:val="0"/>
      <w:iCs w:val="0"/>
      <w:color w:val="000000"/>
      <w:sz w:val="28"/>
      <w:szCs w:val="28"/>
      <w:u w:val="none"/>
    </w:rPr>
  </w:style>
  <w:style w:type="character" w:customStyle="1" w:styleId="CharChar">
    <w:name w:val=" Char Char"/>
    <w:rPr>
      <w:rFonts w:ascii="Times New Roman" w:eastAsia="宋体" w:hAnsi="Times New Roman" w:cs="Times New Roman"/>
      <w:kern w:val="2"/>
      <w:sz w:val="18"/>
      <w:szCs w:val="18"/>
      <w:lang w:val="en-US" w:eastAsia="zh-CN" w:bidi="ar-SA"/>
    </w:rPr>
  </w:style>
  <w:style w:type="paragraph" w:customStyle="1" w:styleId="af">
    <w:name w:val="常用样式（方正仿宋简）"/>
    <w:basedOn w:val="a"/>
    <w:qFormat/>
    <w:pPr>
      <w:spacing w:line="560" w:lineRule="exact"/>
      <w:ind w:firstLineChars="200" w:firstLine="640"/>
    </w:pPr>
    <w:rPr>
      <w:rFonts w:eastAsia="方正仿宋简体"/>
      <w:sz w:val="32"/>
    </w:rPr>
  </w:style>
  <w:style w:type="character" w:customStyle="1" w:styleId="FooterChar">
    <w:name w:val="Footer Char"/>
    <w:basedOn w:val="a1"/>
    <w:semiHidden/>
    <w:rPr>
      <w:rFonts w:ascii="Calibri" w:eastAsia="宋体" w:hAnsi="Calibri" w:cs="Times New Roman"/>
      <w:kern w:val="2"/>
      <w:sz w:val="18"/>
      <w:szCs w:val="18"/>
      <w:lang w:val="en-US" w:eastAsia="zh-CN" w:bidi="ar-SA"/>
    </w:rPr>
  </w:style>
  <w:style w:type="paragraph" w:customStyle="1" w:styleId="10">
    <w:name w:val="图表目录1"/>
    <w:basedOn w:val="a"/>
    <w:next w:val="a"/>
    <w:qFormat/>
    <w:rsid w:val="0077514C"/>
    <w:pPr>
      <w:ind w:leftChars="200" w:left="200" w:hangingChars="200" w:hanging="20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856</Words>
  <Characters>4882</Characters>
  <Application>Microsoft Office Word</Application>
  <DocSecurity>0</DocSecurity>
  <Lines>40</Lines>
  <Paragraphs>11</Paragraphs>
  <ScaleCrop>false</ScaleCrop>
  <Company>Microsoft China</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2</cp:revision>
  <dcterms:created xsi:type="dcterms:W3CDTF">2022-07-29T06:57:00Z</dcterms:created>
  <dcterms:modified xsi:type="dcterms:W3CDTF">2022-07-29T06:57:00Z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