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53" w:rsidRPr="00367E08" w:rsidRDefault="00204553" w:rsidP="00204553">
      <w:pPr>
        <w:spacing w:line="600" w:lineRule="exact"/>
        <w:ind w:firstLine="640"/>
        <w:rPr>
          <w:rFonts w:asciiTheme="minorEastAsia" w:eastAsiaTheme="minorEastAsia" w:hAnsiTheme="minorEastAsia"/>
          <w:color w:val="000000"/>
          <w:sz w:val="28"/>
          <w:szCs w:val="28"/>
          <w:rPrChange w:id="0" w:author="xbany" w:date="2022-07-08T17:03:00Z">
            <w:rPr>
              <w:rFonts w:ascii="Times New Roman" w:eastAsia="Times New Roman" w:hAnsi="Times New Roman"/>
              <w:color w:val="000000"/>
              <w:szCs w:val="32"/>
            </w:rPr>
          </w:rPrChange>
        </w:rPr>
      </w:pPr>
    </w:p>
    <w:p w:rsidR="00204553" w:rsidRPr="00367E08" w:rsidRDefault="00204553" w:rsidP="00204553">
      <w:pPr>
        <w:spacing w:line="600" w:lineRule="exact"/>
        <w:ind w:firstLine="640"/>
        <w:rPr>
          <w:rFonts w:asciiTheme="minorEastAsia" w:eastAsiaTheme="minorEastAsia" w:hAnsiTheme="minorEastAsia"/>
          <w:color w:val="000000"/>
          <w:sz w:val="28"/>
          <w:szCs w:val="28"/>
          <w:rPrChange w:id="1" w:author="xbany" w:date="2022-07-08T17:03:00Z">
            <w:rPr>
              <w:rFonts w:ascii="Times New Roman" w:eastAsia="Times New Roman" w:hAnsi="Times New Roman"/>
              <w:color w:val="000000"/>
              <w:szCs w:val="32"/>
            </w:rPr>
          </w:rPrChange>
        </w:rPr>
      </w:pPr>
    </w:p>
    <w:p w:rsidR="00204553" w:rsidRPr="00367E08" w:rsidRDefault="00204553" w:rsidP="00204553">
      <w:pPr>
        <w:spacing w:line="600" w:lineRule="exact"/>
        <w:ind w:firstLine="640"/>
        <w:rPr>
          <w:rFonts w:asciiTheme="minorEastAsia" w:eastAsiaTheme="minorEastAsia" w:hAnsiTheme="minorEastAsia"/>
          <w:color w:val="000000"/>
          <w:sz w:val="28"/>
          <w:szCs w:val="28"/>
          <w:rPrChange w:id="2" w:author="xbany" w:date="2022-07-08T17:03:00Z">
            <w:rPr>
              <w:rFonts w:ascii="Times New Roman" w:eastAsia="Times New Roman" w:hAnsi="Times New Roman"/>
              <w:color w:val="000000"/>
              <w:szCs w:val="32"/>
            </w:rPr>
          </w:rPrChange>
        </w:rPr>
      </w:pPr>
    </w:p>
    <w:p w:rsidR="00204553" w:rsidRPr="00367E08" w:rsidRDefault="00204553" w:rsidP="00204553">
      <w:pPr>
        <w:spacing w:line="600" w:lineRule="exact"/>
        <w:ind w:firstLine="640"/>
        <w:rPr>
          <w:rFonts w:asciiTheme="minorEastAsia" w:eastAsiaTheme="minorEastAsia" w:hAnsiTheme="minorEastAsia"/>
          <w:color w:val="000000"/>
          <w:sz w:val="28"/>
          <w:szCs w:val="28"/>
          <w:rPrChange w:id="3" w:author="xbany" w:date="2022-07-08T17:03:00Z">
            <w:rPr>
              <w:rFonts w:ascii="Times New Roman" w:eastAsia="Times New Roman" w:hAnsi="Times New Roman"/>
              <w:color w:val="000000"/>
              <w:szCs w:val="32"/>
            </w:rPr>
          </w:rPrChange>
        </w:rPr>
      </w:pPr>
      <w:del w:id="4" w:author="xbany" w:date="2022-07-08T17:02:00Z">
        <w:r w:rsidRPr="00367E08" w:rsidDel="00367E08">
          <w:rPr>
            <w:rFonts w:asciiTheme="minorEastAsia" w:eastAsiaTheme="minorEastAsia" w:hAnsiTheme="minorEastAsia"/>
            <w:sz w:val="28"/>
            <w:szCs w:val="28"/>
            <w:rPrChange w:id="5" w:author="xbany" w:date="2022-07-08T17:03:00Z">
              <w:rPr>
                <w:rFonts w:ascii="Times New Roman" w:hAnsi="Times New Roman"/>
              </w:rPr>
            </w:rPrChange>
          </w:rPr>
          <w:pict>
            <v:group id="组合 10" o:spid="_x0000_s1026" style="position:absolute;left:0;text-align:left;margin-left:0;margin-top:14.6pt;width:442.2pt;height:169.85pt;z-index:251656192" coordsize="8844,3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1" o:spid="_x0000_s1027" type="#_x0000_t136" style="position:absolute;left:195;width:8475;height:1191" fillcolor="red" stroked="f">
                <v:shadow color="#868686"/>
                <v:textpath style="font-family:&quot;方正小标宋简体&quot;;v-text-align:justify;v-text-spacing:68813f" trim="t" string="资阳市人民政府办公室文件"/>
                <o:lock v:ext="edit" text="f"/>
              </v:shape>
              <v:line id="直线 12" o:spid="_x0000_s1028" style="position:absolute" from="0,3397" to="8844,3397" strokecolor="red" strokeweight="2.5pt"/>
            </v:group>
          </w:pict>
        </w:r>
      </w:del>
    </w:p>
    <w:p w:rsidR="00204553" w:rsidRPr="00367E08" w:rsidRDefault="00204553" w:rsidP="00204553">
      <w:pPr>
        <w:spacing w:line="600" w:lineRule="exact"/>
        <w:ind w:firstLine="640"/>
        <w:rPr>
          <w:rFonts w:asciiTheme="minorEastAsia" w:eastAsiaTheme="minorEastAsia" w:hAnsiTheme="minorEastAsia"/>
          <w:color w:val="000000"/>
          <w:sz w:val="28"/>
          <w:szCs w:val="28"/>
          <w:rPrChange w:id="6" w:author="xbany" w:date="2022-07-08T17:03:00Z">
            <w:rPr>
              <w:rFonts w:ascii="Times New Roman" w:eastAsia="Times New Roman" w:hAnsi="Times New Roman"/>
              <w:color w:val="000000"/>
              <w:szCs w:val="32"/>
            </w:rPr>
          </w:rPrChange>
        </w:rPr>
      </w:pPr>
    </w:p>
    <w:p w:rsidR="00204553" w:rsidRPr="00367E08" w:rsidRDefault="00204553" w:rsidP="00204553">
      <w:pPr>
        <w:spacing w:line="600" w:lineRule="exact"/>
        <w:ind w:firstLine="640"/>
        <w:rPr>
          <w:rFonts w:asciiTheme="minorEastAsia" w:eastAsiaTheme="minorEastAsia" w:hAnsiTheme="minorEastAsia"/>
          <w:color w:val="000000"/>
          <w:sz w:val="28"/>
          <w:szCs w:val="28"/>
          <w:rPrChange w:id="7" w:author="xbany" w:date="2022-07-08T17:03:00Z">
            <w:rPr>
              <w:rFonts w:ascii="Times New Roman" w:eastAsia="Times New Roman" w:hAnsi="Times New Roman"/>
              <w:color w:val="000000"/>
              <w:szCs w:val="32"/>
            </w:rPr>
          </w:rPrChange>
        </w:rPr>
      </w:pPr>
    </w:p>
    <w:p w:rsidR="00204553" w:rsidRPr="00367E08" w:rsidRDefault="00204553" w:rsidP="00204553">
      <w:pPr>
        <w:spacing w:line="600" w:lineRule="exact"/>
        <w:ind w:firstLine="640"/>
        <w:rPr>
          <w:rFonts w:asciiTheme="minorEastAsia" w:eastAsiaTheme="minorEastAsia" w:hAnsiTheme="minorEastAsia"/>
          <w:color w:val="000000"/>
          <w:sz w:val="28"/>
          <w:szCs w:val="28"/>
          <w:rPrChange w:id="8" w:author="xbany" w:date="2022-07-08T17:03:00Z">
            <w:rPr>
              <w:rFonts w:ascii="Times New Roman" w:eastAsia="Times New Roman" w:hAnsi="Times New Roman"/>
              <w:color w:val="000000"/>
              <w:szCs w:val="32"/>
            </w:rPr>
          </w:rPrChange>
        </w:rPr>
      </w:pPr>
    </w:p>
    <w:p w:rsidR="00204553" w:rsidRPr="00367E08" w:rsidRDefault="00204553" w:rsidP="00204553">
      <w:pPr>
        <w:spacing w:line="600" w:lineRule="exact"/>
        <w:ind w:firstLine="640"/>
        <w:jc w:val="left"/>
        <w:rPr>
          <w:rFonts w:asciiTheme="minorEastAsia" w:eastAsiaTheme="minorEastAsia" w:hAnsiTheme="minorEastAsia"/>
          <w:color w:val="000000"/>
          <w:sz w:val="28"/>
          <w:szCs w:val="28"/>
          <w:rPrChange w:id="9" w:author="xbany" w:date="2022-07-08T17:03:00Z">
            <w:rPr>
              <w:rFonts w:ascii="Times New Roman" w:eastAsia="Times New Roman" w:hAnsi="Times New Roman"/>
              <w:color w:val="000000"/>
              <w:szCs w:val="32"/>
            </w:rPr>
          </w:rPrChange>
        </w:rPr>
      </w:pPr>
    </w:p>
    <w:p w:rsidR="00204553" w:rsidRPr="00367E08" w:rsidRDefault="00204553" w:rsidP="00204553">
      <w:pPr>
        <w:spacing w:line="600" w:lineRule="exact"/>
        <w:jc w:val="center"/>
        <w:rPr>
          <w:rFonts w:asciiTheme="minorEastAsia" w:eastAsiaTheme="minorEastAsia" w:hAnsiTheme="minorEastAsia"/>
          <w:color w:val="000000"/>
          <w:sz w:val="28"/>
          <w:szCs w:val="28"/>
          <w:rPrChange w:id="10" w:author="xbany" w:date="2022-07-08T17:03:00Z">
            <w:rPr>
              <w:rFonts w:ascii="Times New Roman" w:eastAsia="方正仿宋_GBK" w:hAnsi="Times New Roman"/>
              <w:color w:val="000000"/>
              <w:sz w:val="32"/>
              <w:szCs w:val="32"/>
            </w:rPr>
          </w:rPrChange>
        </w:rPr>
      </w:pPr>
      <w:r w:rsidRPr="00367E08">
        <w:rPr>
          <w:rFonts w:asciiTheme="minorEastAsia" w:eastAsiaTheme="minorEastAsia" w:hAnsiTheme="minorEastAsia" w:hint="eastAsia"/>
          <w:color w:val="000000"/>
          <w:sz w:val="28"/>
          <w:szCs w:val="28"/>
          <w:rPrChange w:id="11" w:author="xbany" w:date="2022-07-08T17:03:00Z">
            <w:rPr>
              <w:rFonts w:ascii="Times New Roman" w:eastAsia="方正仿宋_GBK" w:hAnsi="Times New Roman" w:hint="eastAsia"/>
              <w:color w:val="000000"/>
              <w:sz w:val="32"/>
              <w:szCs w:val="32"/>
            </w:rPr>
          </w:rPrChange>
        </w:rPr>
        <w:t>资府办发〔</w:t>
      </w:r>
      <w:r w:rsidRPr="00367E08">
        <w:rPr>
          <w:rFonts w:asciiTheme="minorEastAsia" w:eastAsiaTheme="minorEastAsia" w:hAnsiTheme="minorEastAsia"/>
          <w:color w:val="000000"/>
          <w:sz w:val="28"/>
          <w:szCs w:val="28"/>
          <w:rPrChange w:id="12" w:author="xbany" w:date="2022-07-08T17:03:00Z">
            <w:rPr>
              <w:rFonts w:ascii="Times New Roman" w:eastAsia="方正仿宋_GBK" w:hAnsi="Times New Roman"/>
              <w:color w:val="000000"/>
              <w:sz w:val="32"/>
              <w:szCs w:val="32"/>
            </w:rPr>
          </w:rPrChange>
        </w:rPr>
        <w:t>2022</w:t>
      </w:r>
      <w:r w:rsidRPr="00367E08">
        <w:rPr>
          <w:rFonts w:asciiTheme="minorEastAsia" w:eastAsiaTheme="minorEastAsia" w:hAnsiTheme="minorEastAsia" w:hint="eastAsia"/>
          <w:color w:val="000000"/>
          <w:sz w:val="28"/>
          <w:szCs w:val="28"/>
          <w:rPrChange w:id="13" w:author="xbany" w:date="2022-07-08T17:03:00Z">
            <w:rPr>
              <w:rFonts w:ascii="Times New Roman" w:eastAsia="方正仿宋_GBK" w:hAnsi="Times New Roman" w:hint="eastAsia"/>
              <w:color w:val="000000"/>
              <w:sz w:val="32"/>
              <w:szCs w:val="32"/>
            </w:rPr>
          </w:rPrChange>
        </w:rPr>
        <w:t>〕</w:t>
      </w:r>
      <w:r w:rsidRPr="00367E08">
        <w:rPr>
          <w:rFonts w:asciiTheme="minorEastAsia" w:eastAsiaTheme="minorEastAsia" w:hAnsiTheme="minorEastAsia"/>
          <w:color w:val="000000"/>
          <w:sz w:val="28"/>
          <w:szCs w:val="28"/>
          <w:rPrChange w:id="14" w:author="xbany" w:date="2022-07-08T17:03:00Z">
            <w:rPr>
              <w:rFonts w:ascii="Times New Roman" w:eastAsia="方正仿宋_GBK" w:hAnsi="Times New Roman"/>
              <w:color w:val="000000"/>
              <w:sz w:val="32"/>
              <w:szCs w:val="32"/>
            </w:rPr>
          </w:rPrChange>
        </w:rPr>
        <w:t>2</w:t>
      </w:r>
      <w:r w:rsidRPr="00367E08">
        <w:rPr>
          <w:rFonts w:asciiTheme="minorEastAsia" w:eastAsiaTheme="minorEastAsia" w:hAnsiTheme="minorEastAsia" w:hint="eastAsia"/>
          <w:color w:val="000000"/>
          <w:sz w:val="28"/>
          <w:szCs w:val="28"/>
          <w:rPrChange w:id="15" w:author="xbany" w:date="2022-07-08T17:03:00Z">
            <w:rPr>
              <w:rFonts w:ascii="Times New Roman" w:eastAsia="方正仿宋_GBK" w:hAnsi="Times New Roman" w:hint="eastAsia"/>
              <w:color w:val="000000"/>
              <w:sz w:val="32"/>
              <w:szCs w:val="32"/>
            </w:rPr>
          </w:rPrChange>
        </w:rPr>
        <w:t>9号</w:t>
      </w:r>
    </w:p>
    <w:p w:rsidR="00204553" w:rsidRPr="00367E08" w:rsidRDefault="00204553" w:rsidP="00204553">
      <w:pPr>
        <w:adjustRightInd w:val="0"/>
        <w:snapToGrid w:val="0"/>
        <w:spacing w:line="550" w:lineRule="exact"/>
        <w:rPr>
          <w:rFonts w:asciiTheme="minorEastAsia" w:eastAsiaTheme="minorEastAsia" w:hAnsiTheme="minorEastAsia"/>
          <w:color w:val="000000"/>
          <w:sz w:val="28"/>
          <w:szCs w:val="28"/>
          <w:rPrChange w:id="16" w:author="xbany" w:date="2022-07-08T17:03:00Z">
            <w:rPr>
              <w:rFonts w:ascii="Times New Roman" w:eastAsia="Times New Roman" w:hAnsi="Times New Roman"/>
              <w:color w:val="000000"/>
              <w:szCs w:val="32"/>
            </w:rPr>
          </w:rPrChange>
        </w:rPr>
      </w:pPr>
    </w:p>
    <w:p w:rsidR="00204553" w:rsidRPr="00367E08" w:rsidRDefault="00204553" w:rsidP="00367E08">
      <w:pPr>
        <w:pStyle w:val="1"/>
        <w:spacing w:line="550" w:lineRule="exact"/>
        <w:ind w:left="420" w:firstLineChars="200" w:firstLine="560"/>
        <w:rPr>
          <w:rFonts w:asciiTheme="minorEastAsia" w:eastAsiaTheme="minorEastAsia" w:hAnsiTheme="minorEastAsia" w:hint="eastAsia"/>
          <w:sz w:val="28"/>
          <w:szCs w:val="28"/>
          <w:rPrChange w:id="17" w:author="xbany" w:date="2022-07-08T17:03:00Z">
            <w:rPr>
              <w:rFonts w:eastAsia="方正仿宋_GBK" w:hint="eastAsia"/>
              <w:sz w:val="32"/>
              <w:szCs w:val="32"/>
            </w:rPr>
          </w:rPrChange>
        </w:rPr>
        <w:pPrChange w:id="18" w:author="xbany" w:date="2022-07-08T17:03:00Z">
          <w:pPr>
            <w:pStyle w:val="1"/>
            <w:spacing w:line="550" w:lineRule="exact"/>
            <w:ind w:left="420" w:firstLineChars="200" w:firstLine="640"/>
          </w:pPr>
        </w:pPrChange>
      </w:pPr>
    </w:p>
    <w:p w:rsidR="00204553" w:rsidRPr="00367E08" w:rsidRDefault="00204553" w:rsidP="00204553">
      <w:pPr>
        <w:spacing w:line="550" w:lineRule="exact"/>
        <w:jc w:val="center"/>
        <w:rPr>
          <w:rFonts w:asciiTheme="minorEastAsia" w:eastAsiaTheme="minorEastAsia" w:hAnsiTheme="minorEastAsia"/>
          <w:color w:val="000000"/>
          <w:sz w:val="28"/>
          <w:szCs w:val="28"/>
          <w:rPrChange w:id="19" w:author="xbany" w:date="2022-07-08T17:03:00Z">
            <w:rPr>
              <w:rFonts w:ascii="Times New Roman" w:eastAsia="方正小标宋_GBK" w:hAnsi="Times New Roman"/>
              <w:color w:val="000000"/>
              <w:sz w:val="44"/>
              <w:szCs w:val="44"/>
            </w:rPr>
          </w:rPrChange>
        </w:rPr>
      </w:pPr>
      <w:r w:rsidRPr="00367E08">
        <w:rPr>
          <w:rFonts w:asciiTheme="minorEastAsia" w:eastAsiaTheme="minorEastAsia" w:hAnsiTheme="minorEastAsia"/>
          <w:color w:val="000000"/>
          <w:sz w:val="28"/>
          <w:szCs w:val="28"/>
          <w:rPrChange w:id="20" w:author="xbany" w:date="2022-07-08T17:03:00Z">
            <w:rPr>
              <w:rFonts w:ascii="Times New Roman" w:eastAsia="方正小标宋_GBK" w:hAnsi="Times New Roman"/>
              <w:color w:val="000000"/>
              <w:sz w:val="44"/>
              <w:szCs w:val="44"/>
            </w:rPr>
          </w:rPrChange>
        </w:rPr>
        <w:t>资阳市人民政府办公室</w:t>
      </w:r>
    </w:p>
    <w:p w:rsidR="00204553" w:rsidRPr="00367E08" w:rsidDel="00367E08" w:rsidRDefault="00204553" w:rsidP="00204553">
      <w:pPr>
        <w:spacing w:line="550" w:lineRule="exact"/>
        <w:jc w:val="center"/>
        <w:rPr>
          <w:del w:id="21" w:author="xbany" w:date="2022-07-08T17:03:00Z"/>
          <w:rFonts w:asciiTheme="minorEastAsia" w:eastAsiaTheme="minorEastAsia" w:hAnsiTheme="minorEastAsia" w:hint="eastAsia"/>
          <w:color w:val="000000"/>
          <w:sz w:val="28"/>
          <w:szCs w:val="28"/>
          <w:rPrChange w:id="22" w:author="xbany" w:date="2022-07-08T17:03:00Z">
            <w:rPr>
              <w:del w:id="23" w:author="xbany" w:date="2022-07-08T17:03:00Z"/>
              <w:rFonts w:ascii="Times New Roman" w:eastAsia="方正小标宋_GBK" w:hAnsi="Times New Roman" w:hint="eastAsia"/>
              <w:color w:val="000000"/>
              <w:sz w:val="44"/>
              <w:szCs w:val="44"/>
            </w:rPr>
          </w:rPrChange>
        </w:rPr>
      </w:pPr>
      <w:r w:rsidRPr="00367E08">
        <w:rPr>
          <w:rFonts w:asciiTheme="minorEastAsia" w:eastAsiaTheme="minorEastAsia" w:hAnsiTheme="minorEastAsia"/>
          <w:color w:val="000000"/>
          <w:sz w:val="28"/>
          <w:szCs w:val="28"/>
          <w:rPrChange w:id="24" w:author="xbany" w:date="2022-07-08T17:03:00Z">
            <w:rPr>
              <w:rFonts w:ascii="Times New Roman" w:eastAsia="方正小标宋_GBK" w:hAnsi="Times New Roman"/>
              <w:color w:val="000000"/>
              <w:sz w:val="44"/>
              <w:szCs w:val="44"/>
            </w:rPr>
          </w:rPrChange>
        </w:rPr>
        <w:t>关于印发《资阳市粮食应急预案</w:t>
      </w:r>
    </w:p>
    <w:p w:rsidR="00204553" w:rsidRPr="00367E08" w:rsidRDefault="00204553" w:rsidP="00367E08">
      <w:pPr>
        <w:spacing w:line="550" w:lineRule="exact"/>
        <w:jc w:val="center"/>
        <w:rPr>
          <w:rFonts w:asciiTheme="minorEastAsia" w:eastAsiaTheme="minorEastAsia" w:hAnsiTheme="minorEastAsia"/>
          <w:color w:val="000000"/>
          <w:sz w:val="28"/>
          <w:szCs w:val="28"/>
          <w:rPrChange w:id="25" w:author="xbany" w:date="2022-07-08T17:03:00Z">
            <w:rPr>
              <w:rFonts w:ascii="Times New Roman" w:eastAsia="方正小标宋_GBK" w:hAnsi="Times New Roman"/>
              <w:color w:val="000000"/>
              <w:sz w:val="44"/>
              <w:szCs w:val="44"/>
            </w:rPr>
          </w:rPrChange>
        </w:rPr>
        <w:pPrChange w:id="26" w:author="xbany" w:date="2022-07-08T17:03:00Z">
          <w:pPr>
            <w:spacing w:line="550" w:lineRule="exact"/>
            <w:jc w:val="center"/>
          </w:pPr>
        </w:pPrChange>
      </w:pPr>
      <w:r w:rsidRPr="00367E08">
        <w:rPr>
          <w:rFonts w:asciiTheme="minorEastAsia" w:eastAsiaTheme="minorEastAsia" w:hAnsiTheme="minorEastAsia"/>
          <w:color w:val="000000"/>
          <w:sz w:val="28"/>
          <w:szCs w:val="28"/>
          <w:rPrChange w:id="27" w:author="xbany" w:date="2022-07-08T17:03:00Z">
            <w:rPr>
              <w:rFonts w:ascii="Times New Roman" w:eastAsia="方正小标宋_GBK" w:hAnsi="Times New Roman"/>
              <w:color w:val="000000"/>
              <w:sz w:val="44"/>
              <w:szCs w:val="44"/>
            </w:rPr>
          </w:rPrChange>
        </w:rPr>
        <w:t>（2022年修订）》的通知</w:t>
      </w:r>
    </w:p>
    <w:p w:rsidR="00204553" w:rsidRPr="00367E08" w:rsidRDefault="00204553" w:rsidP="00204553">
      <w:pPr>
        <w:spacing w:line="550" w:lineRule="exact"/>
        <w:rPr>
          <w:rFonts w:asciiTheme="minorEastAsia" w:eastAsiaTheme="minorEastAsia" w:hAnsiTheme="minorEastAsia"/>
          <w:color w:val="000000"/>
          <w:sz w:val="28"/>
          <w:szCs w:val="28"/>
          <w:rPrChange w:id="28" w:author="xbany" w:date="2022-07-08T17:03:00Z">
            <w:rPr>
              <w:rFonts w:ascii="Times New Roman" w:eastAsia="方正仿宋_GBK" w:hAnsi="Times New Roman"/>
              <w:color w:val="000000"/>
              <w:sz w:val="32"/>
              <w:szCs w:val="32"/>
            </w:rPr>
          </w:rPrChange>
        </w:rPr>
      </w:pPr>
    </w:p>
    <w:p w:rsidR="00204553" w:rsidRPr="00367E08" w:rsidRDefault="00204553" w:rsidP="00204553">
      <w:pPr>
        <w:spacing w:line="550" w:lineRule="exact"/>
        <w:rPr>
          <w:rFonts w:asciiTheme="minorEastAsia" w:eastAsiaTheme="minorEastAsia" w:hAnsiTheme="minorEastAsia"/>
          <w:color w:val="000000"/>
          <w:sz w:val="28"/>
          <w:szCs w:val="28"/>
          <w:rPrChange w:id="29" w:author="xbany" w:date="2022-07-08T17:03:00Z">
            <w:rPr>
              <w:rFonts w:ascii="Times New Roman" w:eastAsia="方正仿宋_GBK" w:hAnsi="Times New Roman"/>
              <w:color w:val="000000"/>
              <w:sz w:val="32"/>
              <w:szCs w:val="32"/>
            </w:rPr>
          </w:rPrChange>
        </w:rPr>
      </w:pPr>
      <w:r w:rsidRPr="00367E08">
        <w:rPr>
          <w:rFonts w:asciiTheme="minorEastAsia" w:eastAsiaTheme="minorEastAsia" w:hAnsiTheme="minorEastAsia"/>
          <w:color w:val="000000"/>
          <w:sz w:val="28"/>
          <w:szCs w:val="28"/>
          <w:rPrChange w:id="30" w:author="xbany" w:date="2022-07-08T17:03:00Z">
            <w:rPr>
              <w:rFonts w:ascii="Times New Roman" w:eastAsia="方正仿宋_GBK" w:hAnsi="Times New Roman"/>
              <w:color w:val="000000"/>
              <w:sz w:val="32"/>
              <w:szCs w:val="32"/>
            </w:rPr>
          </w:rPrChange>
        </w:rPr>
        <w:t>各县（区）人民政府，</w:t>
      </w:r>
      <w:ins w:id="31" w:author="User" w:date="2022-07-08T10:05:00Z">
        <w:r w:rsidR="00BA1154" w:rsidRPr="00367E08">
          <w:rPr>
            <w:rFonts w:asciiTheme="minorEastAsia" w:eastAsiaTheme="minorEastAsia" w:hAnsiTheme="minorEastAsia" w:hint="eastAsia"/>
            <w:color w:val="000000"/>
            <w:sz w:val="28"/>
            <w:szCs w:val="28"/>
            <w:rPrChange w:id="32" w:author="xbany" w:date="2022-07-08T17:03:00Z">
              <w:rPr>
                <w:rFonts w:ascii="Times New Roman" w:eastAsia="方正仿宋_GBK" w:hAnsi="Times New Roman" w:hint="eastAsia"/>
                <w:color w:val="000000"/>
                <w:sz w:val="32"/>
                <w:szCs w:val="32"/>
              </w:rPr>
            </w:rPrChange>
          </w:rPr>
          <w:t>高新区管委会、</w:t>
        </w:r>
      </w:ins>
      <w:ins w:id="33" w:author="User" w:date="2022-07-08T10:06:00Z">
        <w:r w:rsidR="00BA1154" w:rsidRPr="00367E08">
          <w:rPr>
            <w:rFonts w:asciiTheme="minorEastAsia" w:eastAsiaTheme="minorEastAsia" w:hAnsiTheme="minorEastAsia" w:hint="eastAsia"/>
            <w:color w:val="000000"/>
            <w:sz w:val="28"/>
            <w:szCs w:val="28"/>
            <w:rPrChange w:id="34" w:author="xbany" w:date="2022-07-08T17:03:00Z">
              <w:rPr>
                <w:rFonts w:ascii="Times New Roman" w:eastAsia="方正仿宋_GBK" w:hAnsi="Times New Roman" w:hint="eastAsia"/>
                <w:color w:val="000000"/>
                <w:sz w:val="32"/>
                <w:szCs w:val="32"/>
              </w:rPr>
            </w:rPrChange>
          </w:rPr>
          <w:t>临空经济区管委会，</w:t>
        </w:r>
      </w:ins>
      <w:r w:rsidRPr="00367E08">
        <w:rPr>
          <w:rFonts w:asciiTheme="minorEastAsia" w:eastAsiaTheme="minorEastAsia" w:hAnsiTheme="minorEastAsia"/>
          <w:color w:val="000000"/>
          <w:sz w:val="28"/>
          <w:szCs w:val="28"/>
          <w:rPrChange w:id="35" w:author="xbany" w:date="2022-07-08T17:03:00Z">
            <w:rPr>
              <w:rFonts w:ascii="Times New Roman" w:eastAsia="方正仿宋_GBK" w:hAnsi="Times New Roman"/>
              <w:color w:val="000000"/>
              <w:sz w:val="32"/>
              <w:szCs w:val="32"/>
            </w:rPr>
          </w:rPrChange>
        </w:rPr>
        <w:t>市</w:t>
      </w:r>
      <w:r w:rsidRPr="00367E08">
        <w:rPr>
          <w:rFonts w:asciiTheme="minorEastAsia" w:eastAsiaTheme="minorEastAsia" w:hAnsiTheme="minorEastAsia" w:hint="eastAsia"/>
          <w:color w:val="000000"/>
          <w:sz w:val="28"/>
          <w:szCs w:val="28"/>
          <w:rPrChange w:id="36" w:author="xbany" w:date="2022-07-08T17:03:00Z">
            <w:rPr>
              <w:rFonts w:ascii="Times New Roman" w:eastAsia="方正仿宋_GBK" w:hAnsi="Times New Roman" w:hint="eastAsia"/>
              <w:color w:val="000000"/>
              <w:sz w:val="32"/>
              <w:szCs w:val="32"/>
            </w:rPr>
          </w:rPrChange>
        </w:rPr>
        <w:t>政府</w:t>
      </w:r>
      <w:del w:id="37" w:author="User" w:date="2022-07-08T10:06:00Z">
        <w:r w:rsidRPr="00367E08" w:rsidDel="00BA1154">
          <w:rPr>
            <w:rFonts w:asciiTheme="minorEastAsia" w:eastAsiaTheme="minorEastAsia" w:hAnsiTheme="minorEastAsia"/>
            <w:color w:val="000000"/>
            <w:sz w:val="28"/>
            <w:szCs w:val="28"/>
            <w:rPrChange w:id="38" w:author="xbany" w:date="2022-07-08T17:03:00Z">
              <w:rPr>
                <w:rFonts w:ascii="Times New Roman" w:eastAsia="方正仿宋_GBK" w:hAnsi="Times New Roman"/>
                <w:color w:val="000000"/>
                <w:sz w:val="32"/>
                <w:szCs w:val="32"/>
              </w:rPr>
            </w:rPrChange>
          </w:rPr>
          <w:delText>有关</w:delText>
        </w:r>
      </w:del>
      <w:ins w:id="39" w:author="User" w:date="2022-07-08T10:06:00Z">
        <w:r w:rsidR="00BA1154" w:rsidRPr="00367E08">
          <w:rPr>
            <w:rFonts w:asciiTheme="minorEastAsia" w:eastAsiaTheme="minorEastAsia" w:hAnsiTheme="minorEastAsia" w:hint="eastAsia"/>
            <w:color w:val="000000"/>
            <w:sz w:val="28"/>
            <w:szCs w:val="28"/>
            <w:rPrChange w:id="40" w:author="xbany" w:date="2022-07-08T17:03:00Z">
              <w:rPr>
                <w:rFonts w:ascii="Times New Roman" w:eastAsia="方正仿宋_GBK" w:hAnsi="Times New Roman" w:hint="eastAsia"/>
                <w:color w:val="000000"/>
                <w:sz w:val="32"/>
                <w:szCs w:val="32"/>
              </w:rPr>
            </w:rPrChange>
          </w:rPr>
          <w:t>各</w:t>
        </w:r>
      </w:ins>
      <w:r w:rsidRPr="00367E08">
        <w:rPr>
          <w:rFonts w:asciiTheme="minorEastAsia" w:eastAsiaTheme="minorEastAsia" w:hAnsiTheme="minorEastAsia"/>
          <w:color w:val="000000"/>
          <w:sz w:val="28"/>
          <w:szCs w:val="28"/>
          <w:rPrChange w:id="41" w:author="xbany" w:date="2022-07-08T17:03:00Z">
            <w:rPr>
              <w:rFonts w:ascii="Times New Roman" w:eastAsia="方正仿宋_GBK" w:hAnsi="Times New Roman"/>
              <w:color w:val="000000"/>
              <w:sz w:val="32"/>
              <w:szCs w:val="32"/>
            </w:rPr>
          </w:rPrChange>
        </w:rPr>
        <w:t>部门：</w:t>
      </w:r>
    </w:p>
    <w:p w:rsidR="00204553" w:rsidRPr="00367E08" w:rsidRDefault="00204553" w:rsidP="00204553">
      <w:pPr>
        <w:spacing w:line="550" w:lineRule="exact"/>
        <w:ind w:firstLine="640"/>
        <w:rPr>
          <w:rFonts w:asciiTheme="minorEastAsia" w:eastAsiaTheme="minorEastAsia" w:hAnsiTheme="minorEastAsia"/>
          <w:color w:val="000000"/>
          <w:sz w:val="28"/>
          <w:szCs w:val="28"/>
          <w:rPrChange w:id="42" w:author="xbany" w:date="2022-07-08T17:03:00Z">
            <w:rPr>
              <w:rFonts w:ascii="Times New Roman" w:eastAsia="方正仿宋_GBK" w:hAnsi="Times New Roman"/>
              <w:color w:val="000000"/>
              <w:sz w:val="32"/>
              <w:szCs w:val="32"/>
            </w:rPr>
          </w:rPrChange>
        </w:rPr>
      </w:pPr>
      <w:r w:rsidRPr="00367E08">
        <w:rPr>
          <w:rFonts w:asciiTheme="minorEastAsia" w:eastAsiaTheme="minorEastAsia" w:hAnsiTheme="minorEastAsia"/>
          <w:color w:val="000000"/>
          <w:sz w:val="28"/>
          <w:szCs w:val="28"/>
          <w:rPrChange w:id="43" w:author="xbany" w:date="2022-07-08T17:03:00Z">
            <w:rPr>
              <w:rFonts w:ascii="Times New Roman" w:eastAsia="方正仿宋_GBK" w:hAnsi="Times New Roman"/>
              <w:color w:val="000000"/>
              <w:sz w:val="32"/>
              <w:szCs w:val="32"/>
            </w:rPr>
          </w:rPrChange>
        </w:rPr>
        <w:t>经市政府同意，现将《资阳市粮食应急预案（2022年修订）》印发给你们，请结合工作实际贯彻执行。</w:t>
      </w:r>
    </w:p>
    <w:p w:rsidR="00204553" w:rsidRPr="00367E08" w:rsidDel="00BA1154" w:rsidRDefault="00204553" w:rsidP="00204553">
      <w:pPr>
        <w:spacing w:line="550" w:lineRule="exact"/>
        <w:ind w:firstLine="640"/>
        <w:rPr>
          <w:del w:id="44" w:author="User" w:date="2022-07-08T10:06:00Z"/>
          <w:rFonts w:asciiTheme="minorEastAsia" w:eastAsiaTheme="minorEastAsia" w:hAnsiTheme="minorEastAsia" w:hint="eastAsia"/>
          <w:color w:val="000000"/>
          <w:sz w:val="28"/>
          <w:szCs w:val="28"/>
          <w:rPrChange w:id="45" w:author="xbany" w:date="2022-07-08T17:03:00Z">
            <w:rPr>
              <w:del w:id="46" w:author="User" w:date="2022-07-08T10:06:00Z"/>
              <w:rFonts w:ascii="Times New Roman" w:eastAsia="方正仿宋_GBK" w:hAnsi="Times New Roman" w:hint="eastAsia"/>
              <w:color w:val="000000"/>
              <w:sz w:val="32"/>
              <w:szCs w:val="32"/>
            </w:rPr>
          </w:rPrChange>
        </w:rPr>
      </w:pPr>
    </w:p>
    <w:p w:rsidR="00204553" w:rsidRPr="00367E08" w:rsidRDefault="00204553" w:rsidP="00367E08">
      <w:pPr>
        <w:pStyle w:val="1"/>
        <w:ind w:left="980" w:hanging="560"/>
        <w:rPr>
          <w:rFonts w:asciiTheme="minorEastAsia" w:eastAsiaTheme="minorEastAsia" w:hAnsiTheme="minorEastAsia" w:hint="eastAsia"/>
          <w:sz w:val="28"/>
          <w:szCs w:val="28"/>
          <w:rPrChange w:id="47" w:author="xbany" w:date="2022-07-08T17:03:00Z">
            <w:rPr>
              <w:rFonts w:hint="eastAsia"/>
            </w:rPr>
          </w:rPrChange>
        </w:rPr>
        <w:pPrChange w:id="48" w:author="xbany" w:date="2022-07-08T17:03:00Z">
          <w:pPr>
            <w:pStyle w:val="1"/>
            <w:ind w:left="840" w:hanging="420"/>
          </w:pPr>
        </w:pPrChange>
      </w:pPr>
    </w:p>
    <w:p w:rsidR="00204553" w:rsidRPr="00367E08" w:rsidRDefault="00204553" w:rsidP="00204553">
      <w:pPr>
        <w:rPr>
          <w:rFonts w:asciiTheme="minorEastAsia" w:eastAsiaTheme="minorEastAsia" w:hAnsiTheme="minorEastAsia" w:hint="eastAsia"/>
          <w:sz w:val="28"/>
          <w:szCs w:val="28"/>
          <w:rPrChange w:id="49" w:author="xbany" w:date="2022-07-08T17:03:00Z">
            <w:rPr>
              <w:rFonts w:ascii="Times New Roman" w:hAnsi="Times New Roman" w:hint="eastAsia"/>
            </w:rPr>
          </w:rPrChange>
        </w:rPr>
      </w:pPr>
    </w:p>
    <w:p w:rsidR="00204553" w:rsidRPr="00367E08" w:rsidRDefault="00204553" w:rsidP="00204553">
      <w:pPr>
        <w:spacing w:line="550" w:lineRule="exact"/>
        <w:ind w:firstLine="640"/>
        <w:rPr>
          <w:rFonts w:asciiTheme="minorEastAsia" w:eastAsiaTheme="minorEastAsia" w:hAnsiTheme="minorEastAsia"/>
          <w:color w:val="000000"/>
          <w:sz w:val="28"/>
          <w:szCs w:val="28"/>
          <w:rPrChange w:id="50" w:author="xbany" w:date="2022-07-08T17:03:00Z">
            <w:rPr>
              <w:rFonts w:ascii="Times New Roman" w:eastAsia="方正仿宋_GBK" w:hAnsi="Times New Roman"/>
              <w:color w:val="000000"/>
              <w:sz w:val="32"/>
              <w:szCs w:val="32"/>
            </w:rPr>
          </w:rPrChange>
        </w:rPr>
      </w:pPr>
      <w:r w:rsidRPr="00367E08">
        <w:rPr>
          <w:rFonts w:asciiTheme="minorEastAsia" w:eastAsiaTheme="minorEastAsia" w:hAnsiTheme="minorEastAsia"/>
          <w:color w:val="000000"/>
          <w:sz w:val="28"/>
          <w:szCs w:val="28"/>
          <w:rPrChange w:id="51" w:author="xbany" w:date="2022-07-08T17:03:00Z">
            <w:rPr>
              <w:rFonts w:ascii="Times New Roman" w:eastAsia="方正仿宋_GBK" w:hAnsi="Times New Roman"/>
              <w:color w:val="000000"/>
              <w:sz w:val="32"/>
              <w:szCs w:val="32"/>
            </w:rPr>
          </w:rPrChange>
        </w:rPr>
        <w:t xml:space="preserve">                       资阳市人民政府办公室</w:t>
      </w:r>
    </w:p>
    <w:p w:rsidR="00204553" w:rsidRPr="00367E08" w:rsidRDefault="00204553" w:rsidP="00204553">
      <w:pPr>
        <w:spacing w:line="550" w:lineRule="exact"/>
        <w:ind w:firstLine="640"/>
        <w:rPr>
          <w:rFonts w:asciiTheme="minorEastAsia" w:eastAsiaTheme="minorEastAsia" w:hAnsiTheme="minorEastAsia"/>
          <w:color w:val="000000"/>
          <w:sz w:val="28"/>
          <w:szCs w:val="28"/>
          <w:rPrChange w:id="52" w:author="xbany" w:date="2022-07-08T17:03:00Z">
            <w:rPr>
              <w:rFonts w:ascii="Times New Roman" w:eastAsia="方正仿宋_GBK" w:hAnsi="Times New Roman"/>
              <w:color w:val="000000"/>
              <w:sz w:val="32"/>
              <w:szCs w:val="32"/>
            </w:rPr>
          </w:rPrChange>
        </w:rPr>
      </w:pPr>
      <w:r w:rsidRPr="00367E08">
        <w:rPr>
          <w:rFonts w:asciiTheme="minorEastAsia" w:eastAsiaTheme="minorEastAsia" w:hAnsiTheme="minorEastAsia"/>
          <w:color w:val="000000"/>
          <w:sz w:val="28"/>
          <w:szCs w:val="28"/>
          <w:rPrChange w:id="53" w:author="xbany" w:date="2022-07-08T17:03:00Z">
            <w:rPr>
              <w:rFonts w:ascii="Times New Roman" w:eastAsia="方正仿宋_GBK" w:hAnsi="Times New Roman"/>
              <w:color w:val="000000"/>
              <w:sz w:val="32"/>
              <w:szCs w:val="32"/>
            </w:rPr>
          </w:rPrChange>
        </w:rPr>
        <w:t xml:space="preserve">                          2022年</w:t>
      </w:r>
      <w:r w:rsidRPr="00367E08">
        <w:rPr>
          <w:rFonts w:asciiTheme="minorEastAsia" w:eastAsiaTheme="minorEastAsia" w:hAnsiTheme="minorEastAsia" w:hint="eastAsia"/>
          <w:color w:val="000000"/>
          <w:sz w:val="28"/>
          <w:szCs w:val="28"/>
          <w:rPrChange w:id="54" w:author="xbany" w:date="2022-07-08T17:03:00Z">
            <w:rPr>
              <w:rFonts w:ascii="Times New Roman" w:eastAsia="方正仿宋_GBK" w:hAnsi="Times New Roman" w:hint="eastAsia"/>
              <w:color w:val="000000"/>
              <w:sz w:val="32"/>
              <w:szCs w:val="32"/>
            </w:rPr>
          </w:rPrChange>
        </w:rPr>
        <w:t>7</w:t>
      </w:r>
      <w:r w:rsidRPr="00367E08">
        <w:rPr>
          <w:rFonts w:asciiTheme="minorEastAsia" w:eastAsiaTheme="minorEastAsia" w:hAnsiTheme="minorEastAsia"/>
          <w:color w:val="000000"/>
          <w:sz w:val="28"/>
          <w:szCs w:val="28"/>
          <w:rPrChange w:id="55" w:author="xbany" w:date="2022-07-08T17:03:00Z">
            <w:rPr>
              <w:rFonts w:ascii="Times New Roman" w:eastAsia="方正仿宋_GBK" w:hAnsi="Times New Roman"/>
              <w:color w:val="000000"/>
              <w:sz w:val="32"/>
              <w:szCs w:val="32"/>
            </w:rPr>
          </w:rPrChange>
        </w:rPr>
        <w:t>月</w:t>
      </w:r>
      <w:r w:rsidRPr="00367E08">
        <w:rPr>
          <w:rFonts w:asciiTheme="minorEastAsia" w:eastAsiaTheme="minorEastAsia" w:hAnsiTheme="minorEastAsia" w:hint="eastAsia"/>
          <w:color w:val="000000"/>
          <w:sz w:val="28"/>
          <w:szCs w:val="28"/>
          <w:rPrChange w:id="56" w:author="xbany" w:date="2022-07-08T17:03:00Z">
            <w:rPr>
              <w:rFonts w:ascii="Times New Roman" w:eastAsia="方正仿宋_GBK" w:hAnsi="Times New Roman" w:hint="eastAsia"/>
              <w:color w:val="000000"/>
              <w:sz w:val="32"/>
              <w:szCs w:val="32"/>
            </w:rPr>
          </w:rPrChange>
        </w:rPr>
        <w:t>7</w:t>
      </w:r>
      <w:r w:rsidRPr="00367E08">
        <w:rPr>
          <w:rFonts w:asciiTheme="minorEastAsia" w:eastAsiaTheme="minorEastAsia" w:hAnsiTheme="minorEastAsia"/>
          <w:color w:val="000000"/>
          <w:sz w:val="28"/>
          <w:szCs w:val="28"/>
          <w:rPrChange w:id="57" w:author="xbany" w:date="2022-07-08T17:03:00Z">
            <w:rPr>
              <w:rFonts w:ascii="Times New Roman" w:eastAsia="方正仿宋_GBK" w:hAnsi="Times New Roman"/>
              <w:color w:val="000000"/>
              <w:sz w:val="32"/>
              <w:szCs w:val="32"/>
            </w:rPr>
          </w:rPrChange>
        </w:rPr>
        <w:t>日</w:t>
      </w:r>
    </w:p>
    <w:p w:rsidR="00204553" w:rsidRPr="00367E08" w:rsidRDefault="00204553" w:rsidP="00204553">
      <w:pPr>
        <w:spacing w:line="570" w:lineRule="exact"/>
        <w:jc w:val="center"/>
        <w:rPr>
          <w:rFonts w:asciiTheme="minorEastAsia" w:eastAsiaTheme="minorEastAsia" w:hAnsiTheme="minorEastAsia" w:hint="eastAsia"/>
          <w:color w:val="000000"/>
          <w:sz w:val="28"/>
          <w:szCs w:val="28"/>
          <w:rPrChange w:id="58" w:author="xbany" w:date="2022-07-08T17:03:00Z">
            <w:rPr>
              <w:rFonts w:ascii="Times New Roman" w:eastAsia="方正仿宋_GBK" w:hAnsi="Times New Roman" w:hint="eastAsia"/>
              <w:color w:val="000000"/>
              <w:sz w:val="32"/>
              <w:szCs w:val="32"/>
            </w:rPr>
          </w:rPrChange>
        </w:rPr>
      </w:pPr>
    </w:p>
    <w:p w:rsidR="00204553" w:rsidRPr="00367E08" w:rsidRDefault="00204553" w:rsidP="00204553">
      <w:pPr>
        <w:spacing w:line="570" w:lineRule="exact"/>
        <w:jc w:val="center"/>
        <w:rPr>
          <w:rFonts w:asciiTheme="minorEastAsia" w:eastAsiaTheme="minorEastAsia" w:hAnsiTheme="minorEastAsia" w:hint="eastAsia"/>
          <w:color w:val="000000"/>
          <w:sz w:val="28"/>
          <w:szCs w:val="28"/>
          <w:rPrChange w:id="59" w:author="xbany" w:date="2022-07-08T17:03:00Z">
            <w:rPr>
              <w:rFonts w:ascii="Times New Roman" w:eastAsia="方正小标宋_GBK" w:hAnsi="Times New Roman" w:hint="eastAsia"/>
              <w:color w:val="000000"/>
              <w:sz w:val="40"/>
              <w:szCs w:val="32"/>
            </w:rPr>
          </w:rPrChange>
        </w:rPr>
      </w:pPr>
      <w:r w:rsidRPr="00367E08">
        <w:rPr>
          <w:rFonts w:asciiTheme="minorEastAsia" w:eastAsiaTheme="minorEastAsia" w:hAnsiTheme="minorEastAsia" w:hint="eastAsia"/>
          <w:color w:val="000000"/>
          <w:sz w:val="28"/>
          <w:szCs w:val="28"/>
          <w:rPrChange w:id="60" w:author="xbany" w:date="2022-07-08T17:03:00Z">
            <w:rPr>
              <w:rFonts w:ascii="Times New Roman" w:eastAsia="方正小标宋_GBK" w:hAnsi="Times New Roman" w:hint="eastAsia"/>
              <w:color w:val="000000"/>
              <w:sz w:val="40"/>
              <w:szCs w:val="32"/>
            </w:rPr>
          </w:rPrChange>
        </w:rPr>
        <w:lastRenderedPageBreak/>
        <w:t>资阳市粮食应急预案（2022年修订）</w:t>
      </w:r>
    </w:p>
    <w:p w:rsidR="00204553" w:rsidRPr="00367E08" w:rsidRDefault="00204553" w:rsidP="00204553">
      <w:pPr>
        <w:spacing w:line="570" w:lineRule="exact"/>
        <w:jc w:val="center"/>
        <w:rPr>
          <w:rFonts w:asciiTheme="minorEastAsia" w:eastAsiaTheme="minorEastAsia" w:hAnsiTheme="minorEastAsia" w:hint="eastAsia"/>
          <w:color w:val="000000"/>
          <w:sz w:val="28"/>
          <w:szCs w:val="28"/>
          <w:rPrChange w:id="61" w:author="xbany" w:date="2022-07-08T17:03:00Z">
            <w:rPr>
              <w:rFonts w:ascii="Times New Roman" w:eastAsia="方正小标宋_GBK" w:hAnsi="Times New Roman" w:hint="eastAsia"/>
              <w:color w:val="000000"/>
              <w:sz w:val="40"/>
              <w:szCs w:val="32"/>
            </w:rPr>
          </w:rPrChange>
        </w:rPr>
      </w:pPr>
      <w:r w:rsidRPr="00367E08">
        <w:rPr>
          <w:rFonts w:asciiTheme="minorEastAsia" w:eastAsiaTheme="minorEastAsia" w:hAnsiTheme="minorEastAsia" w:hint="eastAsia"/>
          <w:color w:val="000000"/>
          <w:sz w:val="28"/>
          <w:szCs w:val="28"/>
          <w:rPrChange w:id="62" w:author="xbany" w:date="2022-07-08T17:03:00Z">
            <w:rPr>
              <w:rFonts w:ascii="Times New Roman" w:eastAsia="方正小标宋_GBK" w:hAnsi="Times New Roman" w:hint="eastAsia"/>
              <w:color w:val="000000"/>
              <w:sz w:val="40"/>
              <w:szCs w:val="32"/>
            </w:rPr>
          </w:rPrChange>
        </w:rPr>
        <w:t>目    录</w:t>
      </w:r>
    </w:p>
    <w:p w:rsidR="00204553" w:rsidRPr="00367E08" w:rsidRDefault="00204553" w:rsidP="00204553">
      <w:pPr>
        <w:spacing w:line="570" w:lineRule="exact"/>
        <w:jc w:val="center"/>
        <w:rPr>
          <w:rFonts w:asciiTheme="minorEastAsia" w:eastAsiaTheme="minorEastAsia" w:hAnsiTheme="minorEastAsia" w:hint="eastAsia"/>
          <w:color w:val="000000"/>
          <w:sz w:val="28"/>
          <w:szCs w:val="28"/>
          <w:rPrChange w:id="63" w:author="xbany" w:date="2022-07-08T17:03:00Z">
            <w:rPr>
              <w:rFonts w:ascii="Times New Roman" w:eastAsia="方正仿宋_GBK" w:hAnsi="Times New Roman" w:hint="eastAsia"/>
              <w:color w:val="000000"/>
              <w:sz w:val="32"/>
              <w:szCs w:val="32"/>
            </w:rPr>
          </w:rPrChange>
        </w:rPr>
      </w:pPr>
    </w:p>
    <w:p w:rsidR="00204553" w:rsidRPr="00367E08" w:rsidRDefault="00204553" w:rsidP="00204553">
      <w:pPr>
        <w:spacing w:line="570" w:lineRule="exact"/>
        <w:jc w:val="distribute"/>
        <w:rPr>
          <w:rFonts w:asciiTheme="minorEastAsia" w:eastAsiaTheme="minorEastAsia" w:hAnsiTheme="minorEastAsia" w:hint="eastAsia"/>
          <w:color w:val="000000"/>
          <w:sz w:val="28"/>
          <w:szCs w:val="28"/>
          <w:rPrChange w:id="64" w:author="xbany" w:date="2022-07-08T17:03:00Z">
            <w:rPr>
              <w:rFonts w:ascii="Times New Roman" w:eastAsia="方正仿宋_GBK" w:hAnsi="Times New Roman" w:hint="eastAsia"/>
              <w:color w:val="000000"/>
              <w:sz w:val="32"/>
              <w:szCs w:val="32"/>
            </w:rPr>
          </w:rPrChange>
        </w:rPr>
      </w:pPr>
      <w:r w:rsidRPr="00367E08">
        <w:rPr>
          <w:rFonts w:asciiTheme="minorEastAsia" w:eastAsiaTheme="minorEastAsia" w:hAnsiTheme="minorEastAsia" w:hint="eastAsia"/>
          <w:color w:val="000000"/>
          <w:sz w:val="28"/>
          <w:szCs w:val="28"/>
          <w:rPrChange w:id="65" w:author="xbany" w:date="2022-07-08T17:03:00Z">
            <w:rPr>
              <w:rFonts w:ascii="Times New Roman" w:eastAsia="方正仿宋_GBK" w:hAnsi="Times New Roman" w:hint="eastAsia"/>
              <w:color w:val="000000"/>
              <w:sz w:val="32"/>
              <w:szCs w:val="32"/>
            </w:rPr>
          </w:rPrChange>
        </w:rPr>
        <w:t>1  总则 …………………………………………………………4</w:t>
      </w:r>
    </w:p>
    <w:p w:rsidR="00204553" w:rsidRPr="00367E08" w:rsidRDefault="00204553" w:rsidP="00204553">
      <w:pPr>
        <w:spacing w:line="570" w:lineRule="exact"/>
        <w:jc w:val="distribute"/>
        <w:rPr>
          <w:rFonts w:asciiTheme="minorEastAsia" w:eastAsiaTheme="minorEastAsia" w:hAnsiTheme="minorEastAsia" w:hint="eastAsia"/>
          <w:color w:val="000000"/>
          <w:sz w:val="28"/>
          <w:szCs w:val="28"/>
          <w:rPrChange w:id="66" w:author="xbany" w:date="2022-07-08T17:03:00Z">
            <w:rPr>
              <w:rFonts w:ascii="Times New Roman" w:eastAsia="方正仿宋_GBK" w:hAnsi="Times New Roman" w:hint="eastAsia"/>
              <w:color w:val="000000"/>
              <w:sz w:val="32"/>
              <w:szCs w:val="32"/>
            </w:rPr>
          </w:rPrChange>
        </w:rPr>
      </w:pPr>
      <w:r w:rsidRPr="00367E08">
        <w:rPr>
          <w:rFonts w:asciiTheme="minorEastAsia" w:eastAsiaTheme="minorEastAsia" w:hAnsiTheme="minorEastAsia" w:hint="eastAsia"/>
          <w:color w:val="000000"/>
          <w:sz w:val="28"/>
          <w:szCs w:val="28"/>
          <w:rPrChange w:id="67" w:author="xbany" w:date="2022-07-08T17:03:00Z">
            <w:rPr>
              <w:rFonts w:ascii="Times New Roman" w:eastAsia="方正仿宋_GBK" w:hAnsi="Times New Roman" w:hint="eastAsia"/>
              <w:color w:val="000000"/>
              <w:sz w:val="32"/>
              <w:szCs w:val="32"/>
            </w:rPr>
          </w:rPrChange>
        </w:rPr>
        <w:t xml:space="preserve">   1.1  编制目的………………………………………………4</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68" w:author="xbany" w:date="2022-07-08T17:03:00Z">
            <w:rPr>
              <w:rFonts w:ascii="Times New Roman" w:eastAsia="方正仿宋_GBK" w:hAnsi="Times New Roman" w:hint="eastAsia"/>
              <w:color w:val="000000"/>
              <w:sz w:val="32"/>
              <w:szCs w:val="32"/>
            </w:rPr>
          </w:rPrChange>
        </w:rPr>
        <w:pPrChange w:id="69"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70" w:author="xbany" w:date="2022-07-08T17:03:00Z">
            <w:rPr>
              <w:rFonts w:ascii="Times New Roman" w:eastAsia="方正仿宋_GBK" w:hAnsi="Times New Roman" w:hint="eastAsia"/>
              <w:color w:val="000000"/>
              <w:sz w:val="32"/>
              <w:szCs w:val="32"/>
            </w:rPr>
          </w:rPrChange>
        </w:rPr>
        <w:t>1.2  编制依据………………………………………………4</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71" w:author="xbany" w:date="2022-07-08T17:03:00Z">
            <w:rPr>
              <w:rFonts w:ascii="Times New Roman" w:eastAsia="方正仿宋_GBK" w:hAnsi="Times New Roman" w:hint="eastAsia"/>
              <w:color w:val="000000"/>
              <w:sz w:val="32"/>
              <w:szCs w:val="32"/>
            </w:rPr>
          </w:rPrChange>
        </w:rPr>
        <w:pPrChange w:id="72"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73" w:author="xbany" w:date="2022-07-08T17:03:00Z">
            <w:rPr>
              <w:rFonts w:ascii="Times New Roman" w:eastAsia="方正仿宋_GBK" w:hAnsi="Times New Roman" w:hint="eastAsia"/>
              <w:color w:val="000000"/>
              <w:sz w:val="32"/>
              <w:szCs w:val="32"/>
            </w:rPr>
          </w:rPrChange>
        </w:rPr>
        <w:t>1.3  适用范围………………………………………………4</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74" w:author="xbany" w:date="2022-07-08T17:03:00Z">
            <w:rPr>
              <w:rFonts w:ascii="Times New Roman" w:eastAsia="方正仿宋_GBK" w:hAnsi="Times New Roman" w:hint="eastAsia"/>
              <w:color w:val="000000"/>
              <w:sz w:val="32"/>
              <w:szCs w:val="32"/>
            </w:rPr>
          </w:rPrChange>
        </w:rPr>
        <w:pPrChange w:id="75"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76" w:author="xbany" w:date="2022-07-08T17:03:00Z">
            <w:rPr>
              <w:rFonts w:ascii="Times New Roman" w:eastAsia="方正仿宋_GBK" w:hAnsi="Times New Roman" w:hint="eastAsia"/>
              <w:color w:val="000000"/>
              <w:sz w:val="32"/>
              <w:szCs w:val="32"/>
            </w:rPr>
          </w:rPrChange>
        </w:rPr>
        <w:t>1.4  工作原则………………………………………………5</w:t>
      </w:r>
    </w:p>
    <w:p w:rsidR="00204553" w:rsidRPr="00367E08" w:rsidRDefault="00204553" w:rsidP="00204553">
      <w:pPr>
        <w:spacing w:line="570" w:lineRule="exact"/>
        <w:jc w:val="distribute"/>
        <w:rPr>
          <w:rFonts w:asciiTheme="minorEastAsia" w:eastAsiaTheme="minorEastAsia" w:hAnsiTheme="minorEastAsia" w:hint="eastAsia"/>
          <w:color w:val="000000"/>
          <w:sz w:val="28"/>
          <w:szCs w:val="28"/>
          <w:rPrChange w:id="77" w:author="xbany" w:date="2022-07-08T17:03:00Z">
            <w:rPr>
              <w:rFonts w:ascii="Times New Roman" w:eastAsia="方正仿宋_GBK" w:hAnsi="Times New Roman" w:hint="eastAsia"/>
              <w:color w:val="000000"/>
              <w:sz w:val="32"/>
              <w:szCs w:val="32"/>
            </w:rPr>
          </w:rPrChange>
        </w:rPr>
      </w:pPr>
      <w:r w:rsidRPr="00367E08">
        <w:rPr>
          <w:rFonts w:asciiTheme="minorEastAsia" w:eastAsiaTheme="minorEastAsia" w:hAnsiTheme="minorEastAsia" w:hint="eastAsia"/>
          <w:color w:val="000000"/>
          <w:sz w:val="28"/>
          <w:szCs w:val="28"/>
          <w:rPrChange w:id="78" w:author="xbany" w:date="2022-07-08T17:03:00Z">
            <w:rPr>
              <w:rFonts w:ascii="Times New Roman" w:eastAsia="方正仿宋_GBK" w:hAnsi="Times New Roman" w:hint="eastAsia"/>
              <w:color w:val="000000"/>
              <w:sz w:val="32"/>
              <w:szCs w:val="32"/>
            </w:rPr>
          </w:rPrChange>
        </w:rPr>
        <w:t>2  组织体系……………………………………………………5</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79" w:author="xbany" w:date="2022-07-08T17:03:00Z">
            <w:rPr>
              <w:rFonts w:ascii="Times New Roman" w:eastAsia="方正仿宋_GBK" w:hAnsi="Times New Roman" w:hint="eastAsia"/>
              <w:color w:val="000000"/>
              <w:sz w:val="32"/>
              <w:szCs w:val="32"/>
            </w:rPr>
          </w:rPrChange>
        </w:rPr>
        <w:pPrChange w:id="80"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81" w:author="xbany" w:date="2022-07-08T17:03:00Z">
            <w:rPr>
              <w:rFonts w:ascii="Times New Roman" w:eastAsia="方正仿宋_GBK" w:hAnsi="Times New Roman" w:hint="eastAsia"/>
              <w:color w:val="000000"/>
              <w:sz w:val="32"/>
              <w:szCs w:val="32"/>
            </w:rPr>
          </w:rPrChange>
        </w:rPr>
        <w:t>2.1  市粮食应急工作指挥部………………………………5</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82" w:author="xbany" w:date="2022-07-08T17:03:00Z">
            <w:rPr>
              <w:rFonts w:ascii="Times New Roman" w:eastAsia="方正仿宋_GBK" w:hAnsi="Times New Roman" w:hint="eastAsia"/>
              <w:color w:val="000000"/>
              <w:sz w:val="32"/>
              <w:szCs w:val="32"/>
            </w:rPr>
          </w:rPrChange>
        </w:rPr>
        <w:pPrChange w:id="83"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84" w:author="xbany" w:date="2022-07-08T17:03:00Z">
            <w:rPr>
              <w:rFonts w:ascii="Times New Roman" w:eastAsia="方正仿宋_GBK" w:hAnsi="Times New Roman" w:hint="eastAsia"/>
              <w:color w:val="000000"/>
              <w:sz w:val="32"/>
              <w:szCs w:val="32"/>
            </w:rPr>
          </w:rPrChange>
        </w:rPr>
        <w:t>2.2  县（区）级粮食应急指挥机构………………………9</w:t>
      </w:r>
    </w:p>
    <w:p w:rsidR="00204553" w:rsidRPr="00367E08" w:rsidRDefault="00204553" w:rsidP="00204553">
      <w:pPr>
        <w:spacing w:line="570" w:lineRule="exact"/>
        <w:jc w:val="distribute"/>
        <w:rPr>
          <w:rFonts w:asciiTheme="minorEastAsia" w:eastAsiaTheme="minorEastAsia" w:hAnsiTheme="minorEastAsia" w:hint="eastAsia"/>
          <w:color w:val="000000"/>
          <w:sz w:val="28"/>
          <w:szCs w:val="28"/>
          <w:rPrChange w:id="85" w:author="xbany" w:date="2022-07-08T17:03:00Z">
            <w:rPr>
              <w:rFonts w:ascii="Times New Roman" w:eastAsia="方正仿宋_GBK" w:hAnsi="Times New Roman" w:hint="eastAsia"/>
              <w:color w:val="000000"/>
              <w:sz w:val="32"/>
              <w:szCs w:val="32"/>
            </w:rPr>
          </w:rPrChange>
        </w:rPr>
      </w:pPr>
      <w:r w:rsidRPr="00367E08">
        <w:rPr>
          <w:rFonts w:asciiTheme="minorEastAsia" w:eastAsiaTheme="minorEastAsia" w:hAnsiTheme="minorEastAsia" w:hint="eastAsia"/>
          <w:color w:val="000000"/>
          <w:sz w:val="28"/>
          <w:szCs w:val="28"/>
          <w:rPrChange w:id="86" w:author="xbany" w:date="2022-07-08T17:03:00Z">
            <w:rPr>
              <w:rFonts w:ascii="Times New Roman" w:eastAsia="方正仿宋_GBK" w:hAnsi="Times New Roman" w:hint="eastAsia"/>
              <w:color w:val="000000"/>
              <w:sz w:val="32"/>
              <w:szCs w:val="32"/>
            </w:rPr>
          </w:rPrChange>
        </w:rPr>
        <w:t>3  监测预警……………………………………………………9</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87" w:author="xbany" w:date="2022-07-08T17:03:00Z">
            <w:rPr>
              <w:rFonts w:ascii="Times New Roman" w:eastAsia="方正仿宋_GBK" w:hAnsi="Times New Roman" w:hint="eastAsia"/>
              <w:color w:val="000000"/>
              <w:sz w:val="32"/>
              <w:szCs w:val="32"/>
            </w:rPr>
          </w:rPrChange>
        </w:rPr>
        <w:pPrChange w:id="88"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89" w:author="xbany" w:date="2022-07-08T17:03:00Z">
            <w:rPr>
              <w:rFonts w:ascii="Times New Roman" w:eastAsia="方正仿宋_GBK" w:hAnsi="Times New Roman" w:hint="eastAsia"/>
              <w:color w:val="000000"/>
              <w:sz w:val="32"/>
              <w:szCs w:val="32"/>
            </w:rPr>
          </w:rPrChange>
        </w:rPr>
        <w:t>3.1  市场监测预警…………………………………………9</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90" w:author="xbany" w:date="2022-07-08T17:03:00Z">
            <w:rPr>
              <w:rFonts w:ascii="Times New Roman" w:eastAsia="方正仿宋_GBK" w:hAnsi="Times New Roman" w:hint="eastAsia"/>
              <w:color w:val="000000"/>
              <w:sz w:val="32"/>
              <w:szCs w:val="32"/>
            </w:rPr>
          </w:rPrChange>
        </w:rPr>
        <w:pPrChange w:id="91"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92" w:author="xbany" w:date="2022-07-08T17:03:00Z">
            <w:rPr>
              <w:rFonts w:ascii="Times New Roman" w:eastAsia="方正仿宋_GBK" w:hAnsi="Times New Roman" w:hint="eastAsia"/>
              <w:color w:val="000000"/>
              <w:sz w:val="32"/>
              <w:szCs w:val="32"/>
            </w:rPr>
          </w:rPrChange>
        </w:rPr>
        <w:t>3.2  突发事件监测预警……………………………………10</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93" w:author="xbany" w:date="2022-07-08T17:03:00Z">
            <w:rPr>
              <w:rFonts w:ascii="Times New Roman" w:eastAsia="方正仿宋_GBK" w:hAnsi="Times New Roman" w:hint="eastAsia"/>
              <w:color w:val="000000"/>
              <w:sz w:val="32"/>
              <w:szCs w:val="32"/>
            </w:rPr>
          </w:rPrChange>
        </w:rPr>
        <w:pPrChange w:id="94"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95" w:author="xbany" w:date="2022-07-08T17:03:00Z">
            <w:rPr>
              <w:rFonts w:ascii="Times New Roman" w:eastAsia="方正仿宋_GBK" w:hAnsi="Times New Roman" w:hint="eastAsia"/>
              <w:color w:val="000000"/>
              <w:sz w:val="32"/>
              <w:szCs w:val="32"/>
            </w:rPr>
          </w:rPrChange>
        </w:rPr>
        <w:t>3.3  应急报告………………………………………………10</w:t>
      </w:r>
    </w:p>
    <w:p w:rsidR="00204553" w:rsidRPr="00367E08" w:rsidRDefault="00204553" w:rsidP="00204553">
      <w:pPr>
        <w:spacing w:line="570" w:lineRule="exact"/>
        <w:jc w:val="distribute"/>
        <w:rPr>
          <w:rFonts w:asciiTheme="minorEastAsia" w:eastAsiaTheme="minorEastAsia" w:hAnsiTheme="minorEastAsia" w:hint="eastAsia"/>
          <w:color w:val="000000"/>
          <w:sz w:val="28"/>
          <w:szCs w:val="28"/>
          <w:rPrChange w:id="96" w:author="xbany" w:date="2022-07-08T17:03:00Z">
            <w:rPr>
              <w:rFonts w:ascii="Times New Roman" w:eastAsia="方正仿宋_GBK" w:hAnsi="Times New Roman" w:hint="eastAsia"/>
              <w:color w:val="000000"/>
              <w:sz w:val="32"/>
              <w:szCs w:val="32"/>
            </w:rPr>
          </w:rPrChange>
        </w:rPr>
      </w:pPr>
      <w:r w:rsidRPr="00367E08">
        <w:rPr>
          <w:rFonts w:asciiTheme="minorEastAsia" w:eastAsiaTheme="minorEastAsia" w:hAnsiTheme="minorEastAsia" w:hint="eastAsia"/>
          <w:color w:val="000000"/>
          <w:sz w:val="28"/>
          <w:szCs w:val="28"/>
          <w:rPrChange w:id="97" w:author="xbany" w:date="2022-07-08T17:03:00Z">
            <w:rPr>
              <w:rFonts w:ascii="Times New Roman" w:eastAsia="方正仿宋_GBK" w:hAnsi="Times New Roman" w:hint="eastAsia"/>
              <w:color w:val="000000"/>
              <w:sz w:val="32"/>
              <w:szCs w:val="32"/>
            </w:rPr>
          </w:rPrChange>
        </w:rPr>
        <w:t>4  应急状态和应急响应………………………………………11</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98" w:author="xbany" w:date="2022-07-08T17:03:00Z">
            <w:rPr>
              <w:rFonts w:ascii="Times New Roman" w:eastAsia="方正仿宋_GBK" w:hAnsi="Times New Roman" w:hint="eastAsia"/>
              <w:color w:val="000000"/>
              <w:sz w:val="32"/>
              <w:szCs w:val="32"/>
            </w:rPr>
          </w:rPrChange>
        </w:rPr>
        <w:pPrChange w:id="99"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00" w:author="xbany" w:date="2022-07-08T17:03:00Z">
            <w:rPr>
              <w:rFonts w:ascii="Times New Roman" w:eastAsia="方正仿宋_GBK" w:hAnsi="Times New Roman" w:hint="eastAsia"/>
              <w:color w:val="000000"/>
              <w:sz w:val="32"/>
              <w:szCs w:val="32"/>
            </w:rPr>
          </w:rPrChange>
        </w:rPr>
        <w:t>4.1  应急状态等级划分……………………………………11</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01" w:author="xbany" w:date="2022-07-08T17:03:00Z">
            <w:rPr>
              <w:rFonts w:ascii="Times New Roman" w:eastAsia="方正仿宋_GBK" w:hAnsi="Times New Roman" w:hint="eastAsia"/>
              <w:color w:val="000000"/>
              <w:sz w:val="32"/>
              <w:szCs w:val="32"/>
            </w:rPr>
          </w:rPrChange>
        </w:rPr>
        <w:pPrChange w:id="102"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03" w:author="xbany" w:date="2022-07-08T17:03:00Z">
            <w:rPr>
              <w:rFonts w:ascii="Times New Roman" w:eastAsia="方正仿宋_GBK" w:hAnsi="Times New Roman" w:hint="eastAsia"/>
              <w:color w:val="000000"/>
              <w:sz w:val="32"/>
              <w:szCs w:val="32"/>
            </w:rPr>
          </w:rPrChange>
        </w:rPr>
        <w:t>4.2  应急响应等级划分……………………………………11</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04" w:author="xbany" w:date="2022-07-08T17:03:00Z">
            <w:rPr>
              <w:rFonts w:ascii="Times New Roman" w:eastAsia="方正仿宋_GBK" w:hAnsi="Times New Roman" w:hint="eastAsia"/>
              <w:color w:val="000000"/>
              <w:sz w:val="32"/>
              <w:szCs w:val="32"/>
            </w:rPr>
          </w:rPrChange>
        </w:rPr>
        <w:pPrChange w:id="105"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06" w:author="xbany" w:date="2022-07-08T17:03:00Z">
            <w:rPr>
              <w:rFonts w:ascii="Times New Roman" w:eastAsia="方正仿宋_GBK" w:hAnsi="Times New Roman" w:hint="eastAsia"/>
              <w:color w:val="000000"/>
              <w:sz w:val="32"/>
              <w:szCs w:val="32"/>
            </w:rPr>
          </w:rPrChange>
        </w:rPr>
        <w:t>4.3  应急响应程序…………………………………………11</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07" w:author="xbany" w:date="2022-07-08T17:03:00Z">
            <w:rPr>
              <w:rFonts w:ascii="Times New Roman" w:eastAsia="方正仿宋_GBK" w:hAnsi="Times New Roman" w:hint="eastAsia"/>
              <w:color w:val="000000"/>
              <w:sz w:val="32"/>
              <w:szCs w:val="32"/>
            </w:rPr>
          </w:rPrChange>
        </w:rPr>
        <w:pPrChange w:id="108"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09" w:author="xbany" w:date="2022-07-08T17:03:00Z">
            <w:rPr>
              <w:rFonts w:ascii="Times New Roman" w:eastAsia="方正仿宋_GBK" w:hAnsi="Times New Roman" w:hint="eastAsia"/>
              <w:color w:val="000000"/>
              <w:sz w:val="32"/>
              <w:szCs w:val="32"/>
            </w:rPr>
          </w:rPrChange>
        </w:rPr>
        <w:t>4.4  市级粮食应急响应……………………………………12</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10" w:author="xbany" w:date="2022-07-08T17:03:00Z">
            <w:rPr>
              <w:rFonts w:ascii="Times New Roman" w:eastAsia="方正仿宋_GBK" w:hAnsi="Times New Roman" w:hint="eastAsia"/>
              <w:color w:val="000000"/>
              <w:sz w:val="32"/>
              <w:szCs w:val="32"/>
            </w:rPr>
          </w:rPrChange>
        </w:rPr>
        <w:pPrChange w:id="111"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12" w:author="xbany" w:date="2022-07-08T17:03:00Z">
            <w:rPr>
              <w:rFonts w:ascii="Times New Roman" w:eastAsia="方正仿宋_GBK" w:hAnsi="Times New Roman" w:hint="eastAsia"/>
              <w:color w:val="000000"/>
              <w:sz w:val="32"/>
              <w:szCs w:val="32"/>
            </w:rPr>
          </w:rPrChange>
        </w:rPr>
        <w:t>4.5  应急响应条件…………………………………………12</w:t>
      </w:r>
    </w:p>
    <w:p w:rsidR="00204553" w:rsidRPr="00367E08" w:rsidRDefault="00204553" w:rsidP="00204553">
      <w:pPr>
        <w:spacing w:line="570" w:lineRule="exact"/>
        <w:jc w:val="distribute"/>
        <w:rPr>
          <w:rFonts w:asciiTheme="minorEastAsia" w:eastAsiaTheme="minorEastAsia" w:hAnsiTheme="minorEastAsia" w:hint="eastAsia"/>
          <w:color w:val="000000"/>
          <w:sz w:val="28"/>
          <w:szCs w:val="28"/>
          <w:rPrChange w:id="113" w:author="xbany" w:date="2022-07-08T17:03:00Z">
            <w:rPr>
              <w:rFonts w:ascii="Times New Roman" w:eastAsia="方正仿宋_GBK" w:hAnsi="Times New Roman" w:hint="eastAsia"/>
              <w:color w:val="000000"/>
              <w:sz w:val="32"/>
              <w:szCs w:val="32"/>
            </w:rPr>
          </w:rPrChange>
        </w:rPr>
      </w:pPr>
      <w:r w:rsidRPr="00367E08">
        <w:rPr>
          <w:rFonts w:asciiTheme="minorEastAsia" w:eastAsiaTheme="minorEastAsia" w:hAnsiTheme="minorEastAsia" w:hint="eastAsia"/>
          <w:color w:val="000000"/>
          <w:sz w:val="28"/>
          <w:szCs w:val="28"/>
          <w:rPrChange w:id="114" w:author="xbany" w:date="2022-07-08T17:03:00Z">
            <w:rPr>
              <w:rFonts w:ascii="Times New Roman" w:eastAsia="方正仿宋_GBK" w:hAnsi="Times New Roman" w:hint="eastAsia"/>
              <w:color w:val="000000"/>
              <w:sz w:val="32"/>
              <w:szCs w:val="32"/>
            </w:rPr>
          </w:rPrChange>
        </w:rPr>
        <w:t>5  应急处置……………………………………………………13</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15" w:author="xbany" w:date="2022-07-08T17:03:00Z">
            <w:rPr>
              <w:rFonts w:ascii="Times New Roman" w:eastAsia="方正仿宋_GBK" w:hAnsi="Times New Roman" w:hint="eastAsia"/>
              <w:color w:val="000000"/>
              <w:sz w:val="32"/>
              <w:szCs w:val="32"/>
            </w:rPr>
          </w:rPrChange>
        </w:rPr>
        <w:pPrChange w:id="116"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17" w:author="xbany" w:date="2022-07-08T17:03:00Z">
            <w:rPr>
              <w:rFonts w:ascii="Times New Roman" w:eastAsia="方正仿宋_GBK" w:hAnsi="Times New Roman" w:hint="eastAsia"/>
              <w:color w:val="000000"/>
              <w:sz w:val="32"/>
              <w:szCs w:val="32"/>
            </w:rPr>
          </w:rPrChange>
        </w:rPr>
        <w:lastRenderedPageBreak/>
        <w:t>5.1  市级应急处置…………………………………………13</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18" w:author="xbany" w:date="2022-07-08T17:03:00Z">
            <w:rPr>
              <w:rFonts w:ascii="Times New Roman" w:eastAsia="方正仿宋_GBK" w:hAnsi="Times New Roman" w:hint="eastAsia"/>
              <w:color w:val="000000"/>
              <w:sz w:val="32"/>
              <w:szCs w:val="32"/>
            </w:rPr>
          </w:rPrChange>
        </w:rPr>
        <w:pPrChange w:id="119"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20" w:author="xbany" w:date="2022-07-08T17:03:00Z">
            <w:rPr>
              <w:rFonts w:ascii="Times New Roman" w:eastAsia="方正仿宋_GBK" w:hAnsi="Times New Roman" w:hint="eastAsia"/>
              <w:color w:val="000000"/>
              <w:sz w:val="32"/>
              <w:szCs w:val="32"/>
            </w:rPr>
          </w:rPrChange>
        </w:rPr>
        <w:t>5.2  信息发布………………………………………………16</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21" w:author="xbany" w:date="2022-07-08T17:03:00Z">
            <w:rPr>
              <w:rFonts w:ascii="Times New Roman" w:eastAsia="方正仿宋_GBK" w:hAnsi="Times New Roman" w:hint="eastAsia"/>
              <w:color w:val="000000"/>
              <w:sz w:val="32"/>
              <w:szCs w:val="32"/>
            </w:rPr>
          </w:rPrChange>
        </w:rPr>
        <w:pPrChange w:id="122"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23" w:author="xbany" w:date="2022-07-08T17:03:00Z">
            <w:rPr>
              <w:rFonts w:ascii="Times New Roman" w:eastAsia="方正仿宋_GBK" w:hAnsi="Times New Roman" w:hint="eastAsia"/>
              <w:color w:val="000000"/>
              <w:sz w:val="32"/>
              <w:szCs w:val="32"/>
            </w:rPr>
          </w:rPrChange>
        </w:rPr>
        <w:t>5.3  应急经费………………………………………………16</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24" w:author="xbany" w:date="2022-07-08T17:03:00Z">
            <w:rPr>
              <w:rFonts w:ascii="Times New Roman" w:eastAsia="方正仿宋_GBK" w:hAnsi="Times New Roman" w:hint="eastAsia"/>
              <w:color w:val="000000"/>
              <w:sz w:val="32"/>
              <w:szCs w:val="32"/>
            </w:rPr>
          </w:rPrChange>
        </w:rPr>
        <w:pPrChange w:id="125"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26" w:author="xbany" w:date="2022-07-08T17:03:00Z">
            <w:rPr>
              <w:rFonts w:ascii="Times New Roman" w:eastAsia="方正仿宋_GBK" w:hAnsi="Times New Roman" w:hint="eastAsia"/>
              <w:color w:val="000000"/>
              <w:sz w:val="32"/>
              <w:szCs w:val="32"/>
            </w:rPr>
          </w:rPrChange>
        </w:rPr>
        <w:t>5.4  应急处置效果评估……………………………………16</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27" w:author="xbany" w:date="2022-07-08T17:03:00Z">
            <w:rPr>
              <w:rFonts w:ascii="Times New Roman" w:eastAsia="方正仿宋_GBK" w:hAnsi="Times New Roman" w:hint="eastAsia"/>
              <w:color w:val="000000"/>
              <w:sz w:val="32"/>
              <w:szCs w:val="32"/>
            </w:rPr>
          </w:rPrChange>
        </w:rPr>
        <w:pPrChange w:id="128"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29" w:author="xbany" w:date="2022-07-08T17:03:00Z">
            <w:rPr>
              <w:rFonts w:ascii="Times New Roman" w:eastAsia="方正仿宋_GBK" w:hAnsi="Times New Roman" w:hint="eastAsia"/>
              <w:color w:val="000000"/>
              <w:sz w:val="32"/>
              <w:szCs w:val="32"/>
            </w:rPr>
          </w:rPrChange>
        </w:rPr>
        <w:t>5.5  应急结束………………………………………………16</w:t>
      </w:r>
    </w:p>
    <w:p w:rsidR="00204553" w:rsidRPr="00367E08" w:rsidRDefault="00204553" w:rsidP="00204553">
      <w:pPr>
        <w:spacing w:line="570" w:lineRule="exact"/>
        <w:jc w:val="distribute"/>
        <w:rPr>
          <w:rFonts w:asciiTheme="minorEastAsia" w:eastAsiaTheme="minorEastAsia" w:hAnsiTheme="minorEastAsia" w:hint="eastAsia"/>
          <w:color w:val="000000"/>
          <w:sz w:val="28"/>
          <w:szCs w:val="28"/>
          <w:rPrChange w:id="130" w:author="xbany" w:date="2022-07-08T17:03:00Z">
            <w:rPr>
              <w:rFonts w:ascii="Times New Roman" w:eastAsia="方正仿宋_GBK" w:hAnsi="Times New Roman" w:hint="eastAsia"/>
              <w:color w:val="000000"/>
              <w:sz w:val="32"/>
              <w:szCs w:val="32"/>
            </w:rPr>
          </w:rPrChange>
        </w:rPr>
      </w:pPr>
      <w:r w:rsidRPr="00367E08">
        <w:rPr>
          <w:rFonts w:asciiTheme="minorEastAsia" w:eastAsiaTheme="minorEastAsia" w:hAnsiTheme="minorEastAsia" w:hint="eastAsia"/>
          <w:color w:val="000000"/>
          <w:sz w:val="28"/>
          <w:szCs w:val="28"/>
          <w:rPrChange w:id="131" w:author="xbany" w:date="2022-07-08T17:03:00Z">
            <w:rPr>
              <w:rFonts w:ascii="Times New Roman" w:eastAsia="方正仿宋_GBK" w:hAnsi="Times New Roman" w:hint="eastAsia"/>
              <w:color w:val="000000"/>
              <w:sz w:val="32"/>
              <w:szCs w:val="32"/>
            </w:rPr>
          </w:rPrChange>
        </w:rPr>
        <w:t>6  恢复和重建…………………………………………………17</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32" w:author="xbany" w:date="2022-07-08T17:03:00Z">
            <w:rPr>
              <w:rFonts w:ascii="Times New Roman" w:eastAsia="方正仿宋_GBK" w:hAnsi="Times New Roman" w:hint="eastAsia"/>
              <w:color w:val="000000"/>
              <w:sz w:val="32"/>
              <w:szCs w:val="32"/>
            </w:rPr>
          </w:rPrChange>
        </w:rPr>
        <w:pPrChange w:id="133"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34" w:author="xbany" w:date="2022-07-08T17:03:00Z">
            <w:rPr>
              <w:rFonts w:ascii="Times New Roman" w:eastAsia="方正仿宋_GBK" w:hAnsi="Times New Roman" w:hint="eastAsia"/>
              <w:color w:val="000000"/>
              <w:sz w:val="32"/>
              <w:szCs w:val="32"/>
            </w:rPr>
          </w:rPrChange>
        </w:rPr>
        <w:t>6.1  补库……………………………………………………17</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35" w:author="xbany" w:date="2022-07-08T17:03:00Z">
            <w:rPr>
              <w:rFonts w:ascii="Times New Roman" w:eastAsia="方正仿宋_GBK" w:hAnsi="Times New Roman" w:hint="eastAsia"/>
              <w:color w:val="000000"/>
              <w:sz w:val="32"/>
              <w:szCs w:val="32"/>
            </w:rPr>
          </w:rPrChange>
        </w:rPr>
        <w:pPrChange w:id="136"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37" w:author="xbany" w:date="2022-07-08T17:03:00Z">
            <w:rPr>
              <w:rFonts w:ascii="Times New Roman" w:eastAsia="方正仿宋_GBK" w:hAnsi="Times New Roman" w:hint="eastAsia"/>
              <w:color w:val="000000"/>
              <w:sz w:val="32"/>
              <w:szCs w:val="32"/>
            </w:rPr>
          </w:rPrChange>
        </w:rPr>
        <w:t>6.2  应急能力恢复…………………………………………17</w:t>
      </w:r>
    </w:p>
    <w:p w:rsidR="00204553" w:rsidRPr="00367E08" w:rsidRDefault="00204553" w:rsidP="00204553">
      <w:pPr>
        <w:spacing w:line="570" w:lineRule="exact"/>
        <w:jc w:val="distribute"/>
        <w:rPr>
          <w:rFonts w:asciiTheme="minorEastAsia" w:eastAsiaTheme="minorEastAsia" w:hAnsiTheme="minorEastAsia" w:hint="eastAsia"/>
          <w:color w:val="000000"/>
          <w:sz w:val="28"/>
          <w:szCs w:val="28"/>
          <w:rPrChange w:id="138" w:author="xbany" w:date="2022-07-08T17:03:00Z">
            <w:rPr>
              <w:rFonts w:ascii="Times New Roman" w:eastAsia="方正仿宋_GBK" w:hAnsi="Times New Roman" w:hint="eastAsia"/>
              <w:color w:val="000000"/>
              <w:sz w:val="32"/>
              <w:szCs w:val="32"/>
            </w:rPr>
          </w:rPrChange>
        </w:rPr>
      </w:pPr>
      <w:r w:rsidRPr="00367E08">
        <w:rPr>
          <w:rFonts w:asciiTheme="minorEastAsia" w:eastAsiaTheme="minorEastAsia" w:hAnsiTheme="minorEastAsia" w:hint="eastAsia"/>
          <w:color w:val="000000"/>
          <w:sz w:val="28"/>
          <w:szCs w:val="28"/>
          <w:rPrChange w:id="139" w:author="xbany" w:date="2022-07-08T17:03:00Z">
            <w:rPr>
              <w:rFonts w:ascii="Times New Roman" w:eastAsia="方正仿宋_GBK" w:hAnsi="Times New Roman" w:hint="eastAsia"/>
              <w:color w:val="000000"/>
              <w:sz w:val="32"/>
              <w:szCs w:val="32"/>
            </w:rPr>
          </w:rPrChange>
        </w:rPr>
        <w:t>7  保障措施……………………………………………………17</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40" w:author="xbany" w:date="2022-07-08T17:03:00Z">
            <w:rPr>
              <w:rFonts w:ascii="Times New Roman" w:eastAsia="方正仿宋_GBK" w:hAnsi="Times New Roman" w:hint="eastAsia"/>
              <w:color w:val="000000"/>
              <w:sz w:val="32"/>
              <w:szCs w:val="32"/>
            </w:rPr>
          </w:rPrChange>
        </w:rPr>
        <w:pPrChange w:id="141"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42" w:author="xbany" w:date="2022-07-08T17:03:00Z">
            <w:rPr>
              <w:rFonts w:ascii="Times New Roman" w:eastAsia="方正仿宋_GBK" w:hAnsi="Times New Roman" w:hint="eastAsia"/>
              <w:color w:val="000000"/>
              <w:sz w:val="32"/>
              <w:szCs w:val="32"/>
            </w:rPr>
          </w:rPrChange>
        </w:rPr>
        <w:t>7.1  粮食储备保障…………………………………………17</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43" w:author="xbany" w:date="2022-07-08T17:03:00Z">
            <w:rPr>
              <w:rFonts w:ascii="Times New Roman" w:eastAsia="方正仿宋_GBK" w:hAnsi="Times New Roman" w:hint="eastAsia"/>
              <w:color w:val="000000"/>
              <w:sz w:val="32"/>
              <w:szCs w:val="32"/>
            </w:rPr>
          </w:rPrChange>
        </w:rPr>
        <w:pPrChange w:id="144"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45" w:author="xbany" w:date="2022-07-08T17:03:00Z">
            <w:rPr>
              <w:rFonts w:ascii="Times New Roman" w:eastAsia="方正仿宋_GBK" w:hAnsi="Times New Roman" w:hint="eastAsia"/>
              <w:color w:val="000000"/>
              <w:sz w:val="32"/>
              <w:szCs w:val="32"/>
            </w:rPr>
          </w:rPrChange>
        </w:rPr>
        <w:t>7.2  应急网络保障…………………………………………17</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46" w:author="xbany" w:date="2022-07-08T17:03:00Z">
            <w:rPr>
              <w:rFonts w:ascii="Times New Roman" w:eastAsia="方正仿宋_GBK" w:hAnsi="Times New Roman" w:hint="eastAsia"/>
              <w:color w:val="000000"/>
              <w:sz w:val="32"/>
              <w:szCs w:val="32"/>
            </w:rPr>
          </w:rPrChange>
        </w:rPr>
        <w:pPrChange w:id="147"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48" w:author="xbany" w:date="2022-07-08T17:03:00Z">
            <w:rPr>
              <w:rFonts w:ascii="Times New Roman" w:eastAsia="方正仿宋_GBK" w:hAnsi="Times New Roman" w:hint="eastAsia"/>
              <w:color w:val="000000"/>
              <w:sz w:val="32"/>
              <w:szCs w:val="32"/>
            </w:rPr>
          </w:rPrChange>
        </w:rPr>
        <w:t>7.3  基础设施保障…………………………………………18</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49" w:author="xbany" w:date="2022-07-08T17:03:00Z">
            <w:rPr>
              <w:rFonts w:ascii="Times New Roman" w:eastAsia="方正仿宋_GBK" w:hAnsi="Times New Roman" w:hint="eastAsia"/>
              <w:color w:val="000000"/>
              <w:sz w:val="32"/>
              <w:szCs w:val="32"/>
            </w:rPr>
          </w:rPrChange>
        </w:rPr>
        <w:pPrChange w:id="150"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51" w:author="xbany" w:date="2022-07-08T17:03:00Z">
            <w:rPr>
              <w:rFonts w:ascii="Times New Roman" w:eastAsia="方正仿宋_GBK" w:hAnsi="Times New Roman" w:hint="eastAsia"/>
              <w:color w:val="000000"/>
              <w:sz w:val="32"/>
              <w:szCs w:val="32"/>
            </w:rPr>
          </w:rPrChange>
        </w:rPr>
        <w:t>7.4  资金人员保障…………………………………………19</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52" w:author="xbany" w:date="2022-07-08T17:03:00Z">
            <w:rPr>
              <w:rFonts w:ascii="Times New Roman" w:eastAsia="方正仿宋_GBK" w:hAnsi="Times New Roman" w:hint="eastAsia"/>
              <w:color w:val="000000"/>
              <w:sz w:val="32"/>
              <w:szCs w:val="32"/>
            </w:rPr>
          </w:rPrChange>
        </w:rPr>
        <w:pPrChange w:id="153"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54" w:author="xbany" w:date="2022-07-08T17:03:00Z">
            <w:rPr>
              <w:rFonts w:ascii="Times New Roman" w:eastAsia="方正仿宋_GBK" w:hAnsi="Times New Roman" w:hint="eastAsia"/>
              <w:color w:val="000000"/>
              <w:sz w:val="32"/>
              <w:szCs w:val="32"/>
            </w:rPr>
          </w:rPrChange>
        </w:rPr>
        <w:t>7.5  信息化保障……………………………………………19</w:t>
      </w:r>
    </w:p>
    <w:p w:rsidR="00204553" w:rsidRPr="00367E08" w:rsidRDefault="00204553" w:rsidP="00204553">
      <w:pPr>
        <w:spacing w:line="570" w:lineRule="exact"/>
        <w:jc w:val="distribute"/>
        <w:rPr>
          <w:rFonts w:asciiTheme="minorEastAsia" w:eastAsiaTheme="minorEastAsia" w:hAnsiTheme="minorEastAsia" w:hint="eastAsia"/>
          <w:color w:val="000000"/>
          <w:sz w:val="28"/>
          <w:szCs w:val="28"/>
          <w:rPrChange w:id="155" w:author="xbany" w:date="2022-07-08T17:03:00Z">
            <w:rPr>
              <w:rFonts w:ascii="Times New Roman" w:eastAsia="方正仿宋_GBK" w:hAnsi="Times New Roman" w:hint="eastAsia"/>
              <w:color w:val="000000"/>
              <w:sz w:val="32"/>
              <w:szCs w:val="32"/>
            </w:rPr>
          </w:rPrChange>
        </w:rPr>
      </w:pPr>
      <w:r w:rsidRPr="00367E08">
        <w:rPr>
          <w:rFonts w:asciiTheme="minorEastAsia" w:eastAsiaTheme="minorEastAsia" w:hAnsiTheme="minorEastAsia" w:hint="eastAsia"/>
          <w:color w:val="000000"/>
          <w:sz w:val="28"/>
          <w:szCs w:val="28"/>
          <w:rPrChange w:id="156" w:author="xbany" w:date="2022-07-08T17:03:00Z">
            <w:rPr>
              <w:rFonts w:ascii="Times New Roman" w:eastAsia="方正仿宋_GBK" w:hAnsi="Times New Roman" w:hint="eastAsia"/>
              <w:color w:val="000000"/>
              <w:sz w:val="32"/>
              <w:szCs w:val="32"/>
            </w:rPr>
          </w:rPrChange>
        </w:rPr>
        <w:t>8  附则…………………………………………………………19</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57" w:author="xbany" w:date="2022-07-08T17:03:00Z">
            <w:rPr>
              <w:rFonts w:ascii="Times New Roman" w:eastAsia="方正仿宋_GBK" w:hAnsi="Times New Roman" w:hint="eastAsia"/>
              <w:color w:val="000000"/>
              <w:sz w:val="32"/>
              <w:szCs w:val="32"/>
            </w:rPr>
          </w:rPrChange>
        </w:rPr>
        <w:pPrChange w:id="158"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59" w:author="xbany" w:date="2022-07-08T17:03:00Z">
            <w:rPr>
              <w:rFonts w:ascii="Times New Roman" w:eastAsia="方正仿宋_GBK" w:hAnsi="Times New Roman" w:hint="eastAsia"/>
              <w:color w:val="000000"/>
              <w:sz w:val="32"/>
              <w:szCs w:val="32"/>
            </w:rPr>
          </w:rPrChange>
        </w:rPr>
        <w:t>8.1  责任……………………………………………………19</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60" w:author="xbany" w:date="2022-07-08T17:03:00Z">
            <w:rPr>
              <w:rFonts w:ascii="Times New Roman" w:eastAsia="方正仿宋_GBK" w:hAnsi="Times New Roman" w:hint="eastAsia"/>
              <w:color w:val="000000"/>
              <w:sz w:val="32"/>
              <w:szCs w:val="32"/>
            </w:rPr>
          </w:rPrChange>
        </w:rPr>
        <w:pPrChange w:id="161"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62" w:author="xbany" w:date="2022-07-08T17:03:00Z">
            <w:rPr>
              <w:rFonts w:ascii="Times New Roman" w:eastAsia="方正仿宋_GBK" w:hAnsi="Times New Roman" w:hint="eastAsia"/>
              <w:color w:val="000000"/>
              <w:sz w:val="32"/>
              <w:szCs w:val="32"/>
            </w:rPr>
          </w:rPrChange>
        </w:rPr>
        <w:t>8.2  预案管理与更新………………………………………19</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63" w:author="xbany" w:date="2022-07-08T17:03:00Z">
            <w:rPr>
              <w:rFonts w:ascii="Times New Roman" w:eastAsia="方正仿宋_GBK" w:hAnsi="Times New Roman" w:hint="eastAsia"/>
              <w:color w:val="000000"/>
              <w:sz w:val="32"/>
              <w:szCs w:val="32"/>
            </w:rPr>
          </w:rPrChange>
        </w:rPr>
        <w:pPrChange w:id="164"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65" w:author="xbany" w:date="2022-07-08T17:03:00Z">
            <w:rPr>
              <w:rFonts w:ascii="Times New Roman" w:eastAsia="方正仿宋_GBK" w:hAnsi="Times New Roman" w:hint="eastAsia"/>
              <w:color w:val="000000"/>
              <w:sz w:val="32"/>
              <w:szCs w:val="32"/>
            </w:rPr>
          </w:rPrChange>
        </w:rPr>
        <w:t>8.3  以上、以下的含义……………………………………19</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66" w:author="xbany" w:date="2022-07-08T17:03:00Z">
            <w:rPr>
              <w:rFonts w:ascii="Times New Roman" w:eastAsia="方正仿宋_GBK" w:hAnsi="Times New Roman" w:hint="eastAsia"/>
              <w:color w:val="000000"/>
              <w:sz w:val="32"/>
              <w:szCs w:val="32"/>
            </w:rPr>
          </w:rPrChange>
        </w:rPr>
        <w:pPrChange w:id="167"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68" w:author="xbany" w:date="2022-07-08T17:03:00Z">
            <w:rPr>
              <w:rFonts w:ascii="Times New Roman" w:eastAsia="方正仿宋_GBK" w:hAnsi="Times New Roman" w:hint="eastAsia"/>
              <w:color w:val="000000"/>
              <w:sz w:val="32"/>
              <w:szCs w:val="32"/>
            </w:rPr>
          </w:rPrChange>
        </w:rPr>
        <w:t>8.4  预案解释………………………………………………19</w:t>
      </w:r>
    </w:p>
    <w:p w:rsidR="00204553" w:rsidRPr="00367E08" w:rsidRDefault="00204553" w:rsidP="00367E08">
      <w:pPr>
        <w:spacing w:line="570" w:lineRule="exact"/>
        <w:ind w:firstLineChars="150" w:firstLine="420"/>
        <w:jc w:val="distribute"/>
        <w:rPr>
          <w:rFonts w:asciiTheme="minorEastAsia" w:eastAsiaTheme="minorEastAsia" w:hAnsiTheme="minorEastAsia" w:hint="eastAsia"/>
          <w:color w:val="000000"/>
          <w:sz w:val="28"/>
          <w:szCs w:val="28"/>
          <w:rPrChange w:id="169" w:author="xbany" w:date="2022-07-08T17:03:00Z">
            <w:rPr>
              <w:rFonts w:ascii="Times New Roman" w:eastAsia="方正仿宋_GBK" w:hAnsi="Times New Roman" w:hint="eastAsia"/>
              <w:color w:val="000000"/>
              <w:sz w:val="32"/>
              <w:szCs w:val="32"/>
            </w:rPr>
          </w:rPrChange>
        </w:rPr>
        <w:pPrChange w:id="170" w:author="xbany" w:date="2022-07-08T17:03:00Z">
          <w:pPr>
            <w:spacing w:line="570" w:lineRule="exact"/>
            <w:ind w:firstLineChars="150" w:firstLine="480"/>
            <w:jc w:val="distribute"/>
          </w:pPr>
        </w:pPrChange>
      </w:pPr>
      <w:r w:rsidRPr="00367E08">
        <w:rPr>
          <w:rFonts w:asciiTheme="minorEastAsia" w:eastAsiaTheme="minorEastAsia" w:hAnsiTheme="minorEastAsia" w:hint="eastAsia"/>
          <w:color w:val="000000"/>
          <w:sz w:val="28"/>
          <w:szCs w:val="28"/>
          <w:rPrChange w:id="171" w:author="xbany" w:date="2022-07-08T17:03:00Z">
            <w:rPr>
              <w:rFonts w:ascii="Times New Roman" w:eastAsia="方正仿宋_GBK" w:hAnsi="Times New Roman" w:hint="eastAsia"/>
              <w:color w:val="000000"/>
              <w:sz w:val="32"/>
              <w:szCs w:val="32"/>
            </w:rPr>
          </w:rPrChange>
        </w:rPr>
        <w:t>8.5  预案实施时间…………………………………………20</w:t>
      </w:r>
    </w:p>
    <w:p w:rsidR="00204553" w:rsidRPr="00367E08" w:rsidRDefault="00204553">
      <w:pPr>
        <w:rPr>
          <w:rFonts w:asciiTheme="minorEastAsia" w:eastAsiaTheme="minorEastAsia" w:hAnsiTheme="minorEastAsia"/>
          <w:color w:val="000000"/>
          <w:sz w:val="28"/>
          <w:szCs w:val="28"/>
          <w:rPrChange w:id="172" w:author="xbany" w:date="2022-07-08T17:03:00Z">
            <w:rPr>
              <w:rFonts w:ascii="Times New Roman" w:hAnsi="Times New Roman"/>
              <w:color w:val="000000"/>
            </w:rPr>
          </w:rPrChange>
        </w:rPr>
      </w:pP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173" w:author="xbany" w:date="2022-07-08T17:03:00Z">
            <w:rPr>
              <w:rFonts w:ascii="Times New Roman" w:eastAsia="方正黑体_GBK" w:hAnsi="Times New Roman"/>
              <w:color w:val="000000"/>
              <w:sz w:val="32"/>
              <w:szCs w:val="32"/>
            </w:rPr>
          </w:rPrChange>
        </w:rPr>
        <w:pPrChange w:id="17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175" w:author="xbany" w:date="2022-07-08T17:03:00Z">
            <w:rPr>
              <w:rFonts w:ascii="Times New Roman" w:eastAsia="方正黑体_GBK" w:hAnsi="Times New Roman"/>
              <w:color w:val="000000"/>
              <w:sz w:val="32"/>
              <w:szCs w:val="32"/>
            </w:rPr>
          </w:rPrChange>
        </w:rPr>
        <w:br w:type="page"/>
      </w:r>
      <w:r w:rsidRPr="00367E08">
        <w:rPr>
          <w:rFonts w:asciiTheme="minorEastAsia" w:eastAsiaTheme="minorEastAsia" w:hAnsiTheme="minorEastAsia"/>
          <w:color w:val="000000"/>
          <w:sz w:val="28"/>
          <w:szCs w:val="28"/>
          <w:rPrChange w:id="176" w:author="xbany" w:date="2022-07-08T17:03:00Z">
            <w:rPr>
              <w:rFonts w:ascii="Times New Roman" w:eastAsia="方正黑体_GBK" w:hAnsi="Times New Roman"/>
              <w:color w:val="000000"/>
              <w:sz w:val="32"/>
              <w:szCs w:val="32"/>
            </w:rPr>
          </w:rPrChange>
        </w:rPr>
        <w:lastRenderedPageBreak/>
        <w:t>1 总则</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177" w:author="xbany" w:date="2022-07-08T17:03:00Z">
            <w:rPr>
              <w:rFonts w:ascii="Times New Roman" w:eastAsia="方正楷体_GBK" w:hAnsi="Times New Roman"/>
              <w:color w:val="000000"/>
              <w:sz w:val="32"/>
              <w:szCs w:val="32"/>
            </w:rPr>
          </w:rPrChange>
        </w:rPr>
        <w:pPrChange w:id="178"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179" w:author="xbany" w:date="2022-07-08T17:03:00Z">
            <w:rPr>
              <w:rFonts w:ascii="Times New Roman" w:eastAsia="方正楷体_GBK" w:hAnsi="Times New Roman"/>
              <w:color w:val="000000"/>
              <w:sz w:val="32"/>
              <w:szCs w:val="32"/>
            </w:rPr>
          </w:rPrChange>
        </w:rPr>
        <w:t>1.1 编制目的</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180" w:author="xbany" w:date="2022-07-08T17:03:00Z">
            <w:rPr>
              <w:rFonts w:ascii="Times New Roman" w:eastAsia="方正仿宋_GBK" w:hAnsi="Times New Roman"/>
              <w:color w:val="000000"/>
              <w:sz w:val="32"/>
              <w:szCs w:val="32"/>
            </w:rPr>
          </w:rPrChange>
        </w:rPr>
        <w:pPrChange w:id="181"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182" w:author="xbany" w:date="2022-07-08T17:03:00Z">
            <w:rPr>
              <w:rFonts w:ascii="Times New Roman" w:eastAsia="方正仿宋_GBK" w:hAnsi="Times New Roman"/>
              <w:color w:val="000000"/>
              <w:sz w:val="32"/>
              <w:szCs w:val="32"/>
            </w:rPr>
          </w:rPrChange>
        </w:rPr>
        <w:t>贯彻国家粮食安全战略，加强粮食安全风险防范，提升应急保障能力，有效应对各类突发公共事件、自然灾害或者其他原因引起的市内粮食市场异常波动，保障粮食市场供应，保持粮食市场价格基本稳定，确保资阳粮食安全和社会稳定。</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183" w:author="xbany" w:date="2022-07-08T17:03:00Z">
            <w:rPr>
              <w:rFonts w:ascii="Times New Roman" w:eastAsia="方正仿宋_GBK" w:hAnsi="Times New Roman"/>
              <w:color w:val="000000"/>
              <w:sz w:val="32"/>
              <w:szCs w:val="32"/>
            </w:rPr>
          </w:rPrChange>
        </w:rPr>
        <w:pPrChange w:id="18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185" w:author="xbany" w:date="2022-07-08T17:03:00Z">
            <w:rPr>
              <w:rFonts w:ascii="Times New Roman" w:eastAsia="方正楷体_GBK" w:hAnsi="Times New Roman"/>
              <w:color w:val="000000"/>
              <w:sz w:val="32"/>
              <w:szCs w:val="32"/>
            </w:rPr>
          </w:rPrChange>
        </w:rPr>
        <w:t>1.2 编制依据</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186" w:author="xbany" w:date="2022-07-08T17:03:00Z">
            <w:rPr>
              <w:rFonts w:ascii="Times New Roman" w:eastAsia="方正仿宋_GBK" w:hAnsi="Times New Roman"/>
              <w:color w:val="000000"/>
              <w:sz w:val="32"/>
              <w:szCs w:val="32"/>
            </w:rPr>
          </w:rPrChange>
        </w:rPr>
        <w:pPrChange w:id="187"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188" w:author="xbany" w:date="2022-07-08T17:03:00Z">
            <w:rPr>
              <w:rFonts w:ascii="Times New Roman" w:eastAsia="方正仿宋_GBK" w:hAnsi="Times New Roman"/>
              <w:color w:val="000000"/>
              <w:sz w:val="32"/>
              <w:szCs w:val="32"/>
            </w:rPr>
          </w:rPrChange>
        </w:rPr>
        <w:t>根据《中华人民共和国国家安全法》《中华人民共和国突发事件应对法》《中华人民共和国价格法》《粮食流通管理条例》《四川省粮食应急预案（试行）》和《四川省粮食安全保障条例》《四川省〈粮食流通管理条例〉实施办法》《四川省突发事件总体应急预案（试行）》《四川省地方粮食储备管理办法》《四川省人民政府关于贯彻落实粮食安全省长责任制的实施意见》以及《资阳市突发事件总体应急预案（试行）》等法律法规及有关规定，制定本预案。</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189" w:author="xbany" w:date="2022-07-08T17:03:00Z">
            <w:rPr>
              <w:rFonts w:ascii="Times New Roman" w:eastAsia="方正楷体_GBK" w:hAnsi="Times New Roman"/>
              <w:color w:val="000000"/>
              <w:sz w:val="32"/>
              <w:szCs w:val="32"/>
            </w:rPr>
          </w:rPrChange>
        </w:rPr>
        <w:pPrChange w:id="190"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191" w:author="xbany" w:date="2022-07-08T17:03:00Z">
            <w:rPr>
              <w:rFonts w:ascii="Times New Roman" w:eastAsia="方正楷体_GBK" w:hAnsi="Times New Roman"/>
              <w:color w:val="000000"/>
              <w:sz w:val="32"/>
              <w:szCs w:val="32"/>
            </w:rPr>
          </w:rPrChange>
        </w:rPr>
        <w:t>1.3 适用范围</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192" w:author="xbany" w:date="2022-07-08T17:03:00Z">
            <w:rPr>
              <w:rFonts w:ascii="Times New Roman" w:eastAsia="方正仿宋_GBK" w:hAnsi="Times New Roman"/>
              <w:color w:val="000000"/>
              <w:sz w:val="32"/>
              <w:szCs w:val="32"/>
            </w:rPr>
          </w:rPrChange>
        </w:rPr>
        <w:pPrChange w:id="193"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194" w:author="xbany" w:date="2022-07-08T17:03:00Z">
            <w:rPr>
              <w:rFonts w:ascii="Times New Roman" w:eastAsia="方正仿宋_GBK" w:hAnsi="Times New Roman"/>
              <w:color w:val="000000"/>
              <w:sz w:val="32"/>
              <w:szCs w:val="32"/>
            </w:rPr>
          </w:rPrChange>
        </w:rPr>
        <w:t>本预案适用于资阳市行政区域内粮食应急状态下，在粮食（含食用植物油，下同）储备、采购、调拨、加工、运输、供应、进出口等方面开展的应对工作。本预案所称粮食应急状态，是指因自然灾害、事故灾难、公共卫生事件、社会安全事件等突发事件或者其他原因，引发市内粮食供求关系突变，在较大范围内出现群众大量集中抢购、粮食脱销断档、价格大幅度上涨等粮食市场急剧波动的状态。</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195" w:author="xbany" w:date="2022-07-08T17:03:00Z">
            <w:rPr>
              <w:rFonts w:ascii="Times New Roman" w:eastAsia="方正楷体_GBK" w:hAnsi="Times New Roman"/>
              <w:color w:val="000000"/>
              <w:sz w:val="32"/>
              <w:szCs w:val="32"/>
            </w:rPr>
          </w:rPrChange>
        </w:rPr>
        <w:pPrChange w:id="196"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197" w:author="xbany" w:date="2022-07-08T17:03:00Z">
            <w:rPr>
              <w:rFonts w:ascii="Times New Roman" w:eastAsia="方正楷体_GBK" w:hAnsi="Times New Roman"/>
              <w:color w:val="000000"/>
              <w:sz w:val="32"/>
              <w:szCs w:val="32"/>
            </w:rPr>
          </w:rPrChange>
        </w:rPr>
        <w:lastRenderedPageBreak/>
        <w:t>1.4 工作原则</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198" w:author="xbany" w:date="2022-07-08T17:03:00Z">
            <w:rPr>
              <w:rFonts w:ascii="Times New Roman" w:eastAsia="方正仿宋_GBK" w:hAnsi="Times New Roman"/>
              <w:color w:val="000000"/>
              <w:sz w:val="32"/>
              <w:szCs w:val="32"/>
            </w:rPr>
          </w:rPrChange>
        </w:rPr>
        <w:pPrChange w:id="199"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00" w:author="xbany" w:date="2022-07-08T17:03:00Z">
            <w:rPr>
              <w:rFonts w:ascii="Times New Roman" w:eastAsia="方正仿宋_GBK" w:hAnsi="Times New Roman"/>
              <w:color w:val="000000"/>
              <w:sz w:val="32"/>
              <w:szCs w:val="32"/>
            </w:rPr>
          </w:rPrChange>
        </w:rPr>
        <w:t>（1）以人为本、底线思维。牢固树立以人为本理念，把保障粮食安全和应急供应作为首要任务，加强粮食应急保障体系建设，确保关键时刻“拿得出、调得快、供得上”，坚决守好粮油保供稳市底线。</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01" w:author="xbany" w:date="2022-07-08T17:03:00Z">
            <w:rPr>
              <w:rFonts w:ascii="Times New Roman" w:eastAsia="方正仿宋_GBK" w:hAnsi="Times New Roman"/>
              <w:color w:val="000000"/>
              <w:sz w:val="32"/>
              <w:szCs w:val="32"/>
            </w:rPr>
          </w:rPrChange>
        </w:rPr>
        <w:pPrChange w:id="202"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03" w:author="xbany" w:date="2022-07-08T17:03:00Z">
            <w:rPr>
              <w:rFonts w:ascii="Times New Roman" w:eastAsia="方正仿宋_GBK" w:hAnsi="Times New Roman"/>
              <w:color w:val="000000"/>
              <w:sz w:val="32"/>
              <w:szCs w:val="32"/>
            </w:rPr>
          </w:rPrChange>
        </w:rPr>
        <w:t>（2）统一领导、分级负责。在市委、市政府统一领导下，对不同等级的粮食应急工作，实行分级负责、属地管理。各县（区）政府和市直有关部门（单位）协调行动，组织开展应对工作。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04" w:author="xbany" w:date="2022-07-08T17:03:00Z">
            <w:rPr>
              <w:rFonts w:ascii="Times New Roman" w:eastAsia="方正仿宋_GBK" w:hAnsi="Times New Roman"/>
              <w:color w:val="000000"/>
              <w:sz w:val="32"/>
              <w:szCs w:val="32"/>
            </w:rPr>
          </w:rPrChange>
        </w:rPr>
        <w:pPrChange w:id="205"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06" w:author="xbany" w:date="2022-07-08T17:03:00Z">
            <w:rPr>
              <w:rFonts w:ascii="Times New Roman" w:eastAsia="方正仿宋_GBK" w:hAnsi="Times New Roman"/>
              <w:color w:val="000000"/>
              <w:sz w:val="32"/>
              <w:szCs w:val="32"/>
            </w:rPr>
          </w:rPrChange>
        </w:rPr>
        <w:t>（3）科学监测、预防为主。提高防范突发公共事件的意识，加强对粮食市场的跟踪监测，强化风险防范化解，提前做好应对准备，防患于未然。</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07" w:author="xbany" w:date="2022-07-08T17:03:00Z">
            <w:rPr>
              <w:rFonts w:ascii="Times New Roman" w:eastAsia="方正仿宋_GBK" w:hAnsi="Times New Roman"/>
              <w:color w:val="000000"/>
              <w:sz w:val="32"/>
              <w:szCs w:val="32"/>
            </w:rPr>
          </w:rPrChange>
        </w:rPr>
        <w:pPrChange w:id="208"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09" w:author="xbany" w:date="2022-07-08T17:03:00Z">
            <w:rPr>
              <w:rFonts w:ascii="Times New Roman" w:eastAsia="方正仿宋_GBK" w:hAnsi="Times New Roman"/>
              <w:color w:val="000000"/>
              <w:sz w:val="32"/>
              <w:szCs w:val="32"/>
            </w:rPr>
          </w:rPrChange>
        </w:rPr>
        <w:t>（4）反应及时、高效处置。出现粮食应急状态时立即作出反应，及时报告有关情况，迅速采取相应措施，确保应急处置快速果断，取得实效。</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10" w:author="xbany" w:date="2022-07-08T17:03:00Z">
            <w:rPr>
              <w:rFonts w:ascii="Times New Roman" w:eastAsia="方正黑体_GBK" w:hAnsi="Times New Roman"/>
              <w:color w:val="000000"/>
              <w:sz w:val="32"/>
              <w:szCs w:val="32"/>
            </w:rPr>
          </w:rPrChange>
        </w:rPr>
        <w:pPrChange w:id="211"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12" w:author="xbany" w:date="2022-07-08T17:03:00Z">
            <w:rPr>
              <w:rFonts w:ascii="Times New Roman" w:eastAsia="方正黑体_GBK" w:hAnsi="Times New Roman"/>
              <w:color w:val="000000"/>
              <w:sz w:val="32"/>
              <w:szCs w:val="32"/>
            </w:rPr>
          </w:rPrChange>
        </w:rPr>
        <w:t>2 组织体系</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13" w:author="xbany" w:date="2022-07-08T17:03:00Z">
            <w:rPr>
              <w:rFonts w:ascii="Times New Roman" w:eastAsia="方正楷体_GBK" w:hAnsi="Times New Roman"/>
              <w:color w:val="000000"/>
              <w:sz w:val="32"/>
              <w:szCs w:val="32"/>
            </w:rPr>
          </w:rPrChange>
        </w:rPr>
        <w:pPrChange w:id="21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15" w:author="xbany" w:date="2022-07-08T17:03:00Z">
            <w:rPr>
              <w:rFonts w:ascii="Times New Roman" w:eastAsia="方正楷体_GBK" w:hAnsi="Times New Roman"/>
              <w:color w:val="000000"/>
              <w:sz w:val="32"/>
              <w:szCs w:val="32"/>
            </w:rPr>
          </w:rPrChange>
        </w:rPr>
        <w:t>2.1 市粮食应急工作指挥部</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16" w:author="xbany" w:date="2022-07-08T17:03:00Z">
            <w:rPr>
              <w:rFonts w:ascii="Times New Roman" w:eastAsia="方正仿宋_GBK" w:hAnsi="Times New Roman"/>
              <w:color w:val="000000"/>
              <w:sz w:val="32"/>
              <w:szCs w:val="32"/>
            </w:rPr>
          </w:rPrChange>
        </w:rPr>
        <w:pPrChange w:id="217"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18" w:author="xbany" w:date="2022-07-08T17:03:00Z">
            <w:rPr>
              <w:rFonts w:ascii="Times New Roman" w:eastAsia="方正仿宋_GBK" w:hAnsi="Times New Roman"/>
              <w:color w:val="000000"/>
              <w:sz w:val="32"/>
              <w:szCs w:val="32"/>
            </w:rPr>
          </w:rPrChange>
        </w:rPr>
        <w:t>市粮食应急工作指挥部（以下简称市指挥部）是全市应对粮食应急事件的领导机构，在市委、市政府和市应急委员会统一领导下开展工作，负责组织、协调、指导、应对粮食应急事件，保障粮食市场供应。</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19" w:author="xbany" w:date="2022-07-08T17:03:00Z">
            <w:rPr>
              <w:rFonts w:ascii="Times New Roman" w:eastAsia="方正仿宋_GBK" w:hAnsi="Times New Roman"/>
              <w:color w:val="000000"/>
              <w:sz w:val="32"/>
              <w:szCs w:val="32"/>
            </w:rPr>
          </w:rPrChange>
        </w:rPr>
        <w:pPrChange w:id="220" w:author="xbany" w:date="2022-07-08T17:03:00Z">
          <w:pPr>
            <w:spacing w:line="600" w:lineRule="exact"/>
            <w:ind w:firstLineChars="200" w:firstLine="640"/>
          </w:pPr>
        </w:pPrChange>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221" w:author="xbany" w:date="2022-07-08T17:03:00Z">
              <w:rPr>
                <w:rFonts w:ascii="Times New Roman" w:eastAsia="方正仿宋_GBK" w:hAnsi="Times New Roman"/>
                <w:color w:val="000000"/>
                <w:sz w:val="32"/>
                <w:szCs w:val="32"/>
              </w:rPr>
            </w:rPrChange>
          </w:rPr>
          <w:t>2.1.1</w:t>
        </w:r>
      </w:smartTag>
      <w:r w:rsidRPr="00367E08">
        <w:rPr>
          <w:rFonts w:asciiTheme="minorEastAsia" w:eastAsiaTheme="minorEastAsia" w:hAnsiTheme="minorEastAsia"/>
          <w:color w:val="000000"/>
          <w:sz w:val="28"/>
          <w:szCs w:val="28"/>
          <w:rPrChange w:id="222" w:author="xbany" w:date="2022-07-08T17:03:00Z">
            <w:rPr>
              <w:rFonts w:ascii="Times New Roman" w:eastAsia="方正仿宋_GBK" w:hAnsi="Times New Roman"/>
              <w:color w:val="000000"/>
              <w:sz w:val="32"/>
              <w:szCs w:val="32"/>
            </w:rPr>
          </w:rPrChange>
        </w:rPr>
        <w:t xml:space="preserve"> 市指挥部组成</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23" w:author="xbany" w:date="2022-07-08T17:03:00Z">
            <w:rPr>
              <w:rFonts w:ascii="Times New Roman" w:eastAsia="方正仿宋_GBK" w:hAnsi="Times New Roman"/>
              <w:color w:val="000000"/>
              <w:sz w:val="32"/>
              <w:szCs w:val="32"/>
            </w:rPr>
          </w:rPrChange>
        </w:rPr>
        <w:pPrChange w:id="22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25" w:author="xbany" w:date="2022-07-08T17:03:00Z">
            <w:rPr>
              <w:rFonts w:ascii="Times New Roman" w:eastAsia="方正仿宋_GBK" w:hAnsi="Times New Roman"/>
              <w:color w:val="000000"/>
              <w:sz w:val="32"/>
              <w:szCs w:val="32"/>
            </w:rPr>
          </w:rPrChange>
        </w:rPr>
        <w:t>总指挥：市政府分管副市长</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26" w:author="xbany" w:date="2022-07-08T17:03:00Z">
            <w:rPr>
              <w:rFonts w:ascii="Times New Roman" w:eastAsia="方正仿宋_GBK" w:hAnsi="Times New Roman"/>
              <w:color w:val="000000"/>
              <w:sz w:val="32"/>
              <w:szCs w:val="32"/>
            </w:rPr>
          </w:rPrChange>
        </w:rPr>
        <w:pPrChange w:id="227"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28" w:author="xbany" w:date="2022-07-08T17:03:00Z">
            <w:rPr>
              <w:rFonts w:ascii="Times New Roman" w:eastAsia="方正仿宋_GBK" w:hAnsi="Times New Roman"/>
              <w:color w:val="000000"/>
              <w:sz w:val="32"/>
              <w:szCs w:val="32"/>
            </w:rPr>
          </w:rPrChange>
        </w:rPr>
        <w:t>副总指挥：市政府联系副秘书长、市发展改革委主任（市粮食和物资储备局局长）</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29" w:author="xbany" w:date="2022-07-08T17:03:00Z">
            <w:rPr>
              <w:rFonts w:ascii="Times New Roman" w:eastAsia="方正仿宋_GBK" w:hAnsi="Times New Roman"/>
              <w:color w:val="000000"/>
              <w:sz w:val="32"/>
              <w:szCs w:val="32"/>
            </w:rPr>
          </w:rPrChange>
        </w:rPr>
        <w:pPrChange w:id="230"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31" w:author="xbany" w:date="2022-07-08T17:03:00Z">
            <w:rPr>
              <w:rFonts w:ascii="Times New Roman" w:eastAsia="方正仿宋_GBK" w:hAnsi="Times New Roman"/>
              <w:color w:val="000000"/>
              <w:sz w:val="32"/>
              <w:szCs w:val="32"/>
            </w:rPr>
          </w:rPrChange>
        </w:rPr>
        <w:lastRenderedPageBreak/>
        <w:t xml:space="preserve">成员：市委宣传部（市政府新闻办）、市委网信办、市发展改革委（市粮食和物资储备局）、市经济和信息化局、市公安局、市财政局、市交通运输局、市农业农村局、市商务局、市应急局、市市场监管局、市统计局、国家统计局资阳调查队、农发行资阳市分行、中国铁路成都局集团公司资阳车站、中储粮资阳直属库有限公司有关负责同志。根据应急情况可适时增加有关部门（单位）为成员单位。   </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32" w:author="xbany" w:date="2022-07-08T17:03:00Z">
            <w:rPr>
              <w:rFonts w:ascii="Times New Roman" w:eastAsia="方正仿宋_GBK" w:hAnsi="Times New Roman"/>
              <w:color w:val="000000"/>
              <w:sz w:val="32"/>
              <w:szCs w:val="32"/>
            </w:rPr>
          </w:rPrChange>
        </w:rPr>
        <w:pPrChange w:id="233" w:author="xbany" w:date="2022-07-08T17:03:00Z">
          <w:pPr>
            <w:spacing w:line="600" w:lineRule="exact"/>
            <w:ind w:firstLineChars="200" w:firstLine="640"/>
          </w:pPr>
        </w:pPrChange>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234" w:author="xbany" w:date="2022-07-08T17:03:00Z">
              <w:rPr>
                <w:rFonts w:ascii="Times New Roman" w:eastAsia="方正仿宋_GBK" w:hAnsi="Times New Roman"/>
                <w:color w:val="000000"/>
                <w:sz w:val="32"/>
                <w:szCs w:val="32"/>
              </w:rPr>
            </w:rPrChange>
          </w:rPr>
          <w:t>2.1.2</w:t>
        </w:r>
      </w:smartTag>
      <w:r w:rsidRPr="00367E08">
        <w:rPr>
          <w:rFonts w:asciiTheme="minorEastAsia" w:eastAsiaTheme="minorEastAsia" w:hAnsiTheme="minorEastAsia"/>
          <w:color w:val="000000"/>
          <w:sz w:val="28"/>
          <w:szCs w:val="28"/>
          <w:rPrChange w:id="235" w:author="xbany" w:date="2022-07-08T17:03:00Z">
            <w:rPr>
              <w:rFonts w:ascii="Times New Roman" w:eastAsia="方正仿宋_GBK" w:hAnsi="Times New Roman"/>
              <w:color w:val="000000"/>
              <w:sz w:val="32"/>
              <w:szCs w:val="32"/>
            </w:rPr>
          </w:rPrChange>
        </w:rPr>
        <w:t xml:space="preserve"> 市指挥部职责</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36" w:author="xbany" w:date="2022-07-08T17:03:00Z">
            <w:rPr>
              <w:rFonts w:ascii="Times New Roman" w:eastAsia="方正仿宋_GBK" w:hAnsi="Times New Roman"/>
              <w:color w:val="000000"/>
              <w:sz w:val="32"/>
              <w:szCs w:val="32"/>
            </w:rPr>
          </w:rPrChange>
        </w:rPr>
        <w:pPrChange w:id="237"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38" w:author="xbany" w:date="2022-07-08T17:03:00Z">
            <w:rPr>
              <w:rFonts w:ascii="Times New Roman" w:eastAsia="方正仿宋_GBK" w:hAnsi="Times New Roman"/>
              <w:color w:val="000000"/>
              <w:sz w:val="32"/>
              <w:szCs w:val="32"/>
            </w:rPr>
          </w:rPrChange>
        </w:rPr>
        <w:t>（1）贯彻市委、市政府决策部署以及省粮食应急工作指挥部要求，负责全市粮食应急保障工作。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39" w:author="xbany" w:date="2022-07-08T17:03:00Z">
            <w:rPr>
              <w:rFonts w:ascii="Times New Roman" w:eastAsia="方正仿宋_GBK" w:hAnsi="Times New Roman"/>
              <w:color w:val="000000"/>
              <w:sz w:val="32"/>
              <w:szCs w:val="32"/>
            </w:rPr>
          </w:rPrChange>
        </w:rPr>
        <w:pPrChange w:id="240"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41" w:author="xbany" w:date="2022-07-08T17:03:00Z">
            <w:rPr>
              <w:rFonts w:ascii="Times New Roman" w:eastAsia="方正仿宋_GBK" w:hAnsi="Times New Roman"/>
              <w:color w:val="000000"/>
              <w:sz w:val="32"/>
              <w:szCs w:val="32"/>
            </w:rPr>
          </w:rPrChange>
        </w:rPr>
        <w:t>（2）做好粮食市场跟踪监测，根据应急需求适时向市政府提出启动或终止实施应急措施的相关建议，经市政府同意后组织实施。如果未达到预期的调控效果或应急状态升级，申请上级粮食应急工作指挥机构进行支援。</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42" w:author="xbany" w:date="2022-07-08T17:03:00Z">
            <w:rPr>
              <w:rFonts w:ascii="Times New Roman" w:eastAsia="方正仿宋_GBK" w:hAnsi="Times New Roman"/>
              <w:color w:val="000000"/>
              <w:sz w:val="32"/>
              <w:szCs w:val="32"/>
            </w:rPr>
          </w:rPrChange>
        </w:rPr>
        <w:pPrChange w:id="243"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44" w:author="xbany" w:date="2022-07-08T17:03:00Z">
            <w:rPr>
              <w:rFonts w:ascii="Times New Roman" w:eastAsia="方正仿宋_GBK" w:hAnsi="Times New Roman"/>
              <w:color w:val="000000"/>
              <w:sz w:val="32"/>
              <w:szCs w:val="32"/>
            </w:rPr>
          </w:rPrChange>
        </w:rPr>
        <w:t>（3）对县（区）人民政府和有关部门（单位）粮食应急工作开展情况进行督导检查，及时协调解决重大问题。</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45" w:author="xbany" w:date="2022-07-08T17:03:00Z">
            <w:rPr>
              <w:rFonts w:ascii="Times New Roman" w:eastAsia="方正仿宋_GBK" w:hAnsi="Times New Roman"/>
              <w:color w:val="000000"/>
              <w:sz w:val="32"/>
              <w:szCs w:val="32"/>
            </w:rPr>
          </w:rPrChange>
        </w:rPr>
        <w:pPrChange w:id="246"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47" w:author="xbany" w:date="2022-07-08T17:03:00Z">
            <w:rPr>
              <w:rFonts w:ascii="Times New Roman" w:eastAsia="方正仿宋_GBK" w:hAnsi="Times New Roman"/>
              <w:color w:val="000000"/>
              <w:sz w:val="32"/>
              <w:szCs w:val="32"/>
            </w:rPr>
          </w:rPrChange>
        </w:rPr>
        <w:t>（4）及时向市委、市政府及有关部门（单位）报告（通报）粮食应急保障情况。</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48" w:author="xbany" w:date="2022-07-08T17:03:00Z">
            <w:rPr>
              <w:rFonts w:ascii="Times New Roman" w:eastAsia="方正仿宋_GBK" w:hAnsi="Times New Roman"/>
              <w:color w:val="000000"/>
              <w:sz w:val="32"/>
              <w:szCs w:val="32"/>
            </w:rPr>
          </w:rPrChange>
        </w:rPr>
        <w:pPrChange w:id="249"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50" w:author="xbany" w:date="2022-07-08T17:03:00Z">
            <w:rPr>
              <w:rFonts w:ascii="Times New Roman" w:eastAsia="方正仿宋_GBK" w:hAnsi="Times New Roman"/>
              <w:color w:val="000000"/>
              <w:sz w:val="32"/>
              <w:szCs w:val="32"/>
            </w:rPr>
          </w:rPrChange>
        </w:rPr>
        <w:t>（5）完成市委、市政府交办的其他事项。</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51" w:author="xbany" w:date="2022-07-08T17:03:00Z">
            <w:rPr>
              <w:rFonts w:ascii="Times New Roman" w:eastAsia="方正仿宋_GBK" w:hAnsi="Times New Roman"/>
              <w:color w:val="000000"/>
              <w:sz w:val="32"/>
              <w:szCs w:val="32"/>
            </w:rPr>
          </w:rPrChange>
        </w:rPr>
        <w:pPrChange w:id="252" w:author="xbany" w:date="2022-07-08T17:03:00Z">
          <w:pPr>
            <w:spacing w:line="600" w:lineRule="exact"/>
            <w:ind w:firstLineChars="200" w:firstLine="640"/>
          </w:pPr>
        </w:pPrChange>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253" w:author="xbany" w:date="2022-07-08T17:03:00Z">
              <w:rPr>
                <w:rFonts w:ascii="Times New Roman" w:eastAsia="方正仿宋_GBK" w:hAnsi="Times New Roman"/>
                <w:color w:val="000000"/>
                <w:sz w:val="32"/>
                <w:szCs w:val="32"/>
              </w:rPr>
            </w:rPrChange>
          </w:rPr>
          <w:t>2.1.3</w:t>
        </w:r>
      </w:smartTag>
      <w:r w:rsidRPr="00367E08">
        <w:rPr>
          <w:rFonts w:asciiTheme="minorEastAsia" w:eastAsiaTheme="minorEastAsia" w:hAnsiTheme="minorEastAsia"/>
          <w:color w:val="000000"/>
          <w:sz w:val="28"/>
          <w:szCs w:val="28"/>
          <w:rPrChange w:id="254" w:author="xbany" w:date="2022-07-08T17:03:00Z">
            <w:rPr>
              <w:rFonts w:ascii="Times New Roman" w:eastAsia="方正仿宋_GBK" w:hAnsi="Times New Roman"/>
              <w:color w:val="000000"/>
              <w:sz w:val="32"/>
              <w:szCs w:val="32"/>
            </w:rPr>
          </w:rPrChange>
        </w:rPr>
        <w:t>市指挥部办公室及其职责</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55" w:author="xbany" w:date="2022-07-08T17:03:00Z">
            <w:rPr>
              <w:rFonts w:ascii="Times New Roman" w:eastAsia="方正仿宋_GBK" w:hAnsi="Times New Roman"/>
              <w:color w:val="000000"/>
              <w:sz w:val="32"/>
              <w:szCs w:val="32"/>
            </w:rPr>
          </w:rPrChange>
        </w:rPr>
        <w:pPrChange w:id="256"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57" w:author="xbany" w:date="2022-07-08T17:03:00Z">
            <w:rPr>
              <w:rFonts w:ascii="Times New Roman" w:eastAsia="方正仿宋_GBK" w:hAnsi="Times New Roman"/>
              <w:color w:val="000000"/>
              <w:sz w:val="32"/>
              <w:szCs w:val="32"/>
            </w:rPr>
          </w:rPrChange>
        </w:rPr>
        <w:t>市指挥部下设办公室，负责日常工作。办公室设在市发展改革委（市粮食和物资储备局），市发展改革委主任（市粮食和物资储备局局长）兼</w:t>
      </w:r>
      <w:r w:rsidRPr="00367E08">
        <w:rPr>
          <w:rFonts w:asciiTheme="minorEastAsia" w:eastAsiaTheme="minorEastAsia" w:hAnsiTheme="minorEastAsia"/>
          <w:color w:val="000000"/>
          <w:sz w:val="28"/>
          <w:szCs w:val="28"/>
          <w:rPrChange w:id="258" w:author="xbany" w:date="2022-07-08T17:03:00Z">
            <w:rPr>
              <w:rFonts w:ascii="Times New Roman" w:eastAsia="方正仿宋_GBK" w:hAnsi="Times New Roman"/>
              <w:color w:val="000000"/>
              <w:sz w:val="32"/>
              <w:szCs w:val="32"/>
            </w:rPr>
          </w:rPrChange>
        </w:rPr>
        <w:lastRenderedPageBreak/>
        <w:t>任办公室主任。办公室承担以下职责：</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59" w:author="xbany" w:date="2022-07-08T17:03:00Z">
            <w:rPr>
              <w:rFonts w:ascii="Times New Roman" w:eastAsia="方正仿宋_GBK" w:hAnsi="Times New Roman"/>
              <w:color w:val="000000"/>
              <w:sz w:val="32"/>
              <w:szCs w:val="32"/>
            </w:rPr>
          </w:rPrChange>
        </w:rPr>
        <w:pPrChange w:id="260"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61" w:author="xbany" w:date="2022-07-08T17:03:00Z">
            <w:rPr>
              <w:rFonts w:ascii="Times New Roman" w:eastAsia="方正仿宋_GBK" w:hAnsi="Times New Roman"/>
              <w:color w:val="000000"/>
              <w:sz w:val="32"/>
              <w:szCs w:val="32"/>
            </w:rPr>
          </w:rPrChange>
        </w:rPr>
        <w:t>（1）根据应急状态下全市粮食市场动态，向市指挥部提出相应的行动建议和方案。</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62" w:author="xbany" w:date="2022-07-08T17:03:00Z">
            <w:rPr>
              <w:rFonts w:ascii="Times New Roman" w:eastAsia="方正仿宋_GBK" w:hAnsi="Times New Roman"/>
              <w:color w:val="000000"/>
              <w:sz w:val="32"/>
              <w:szCs w:val="32"/>
            </w:rPr>
          </w:rPrChange>
        </w:rPr>
        <w:pPrChange w:id="263"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64" w:author="xbany" w:date="2022-07-08T17:03:00Z">
            <w:rPr>
              <w:rFonts w:ascii="Times New Roman" w:eastAsia="方正仿宋_GBK" w:hAnsi="Times New Roman"/>
              <w:color w:val="000000"/>
              <w:sz w:val="32"/>
              <w:szCs w:val="32"/>
            </w:rPr>
          </w:rPrChange>
        </w:rPr>
        <w:t>（2）按照市指挥部部署，联系指挥部成员单位和县（区）人民政府有关部门开展粮食应急工作。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65" w:author="xbany" w:date="2022-07-08T17:03:00Z">
            <w:rPr>
              <w:rFonts w:ascii="Times New Roman" w:eastAsia="方正仿宋_GBK" w:hAnsi="Times New Roman"/>
              <w:color w:val="000000"/>
              <w:sz w:val="32"/>
              <w:szCs w:val="32"/>
            </w:rPr>
          </w:rPrChange>
        </w:rPr>
        <w:pPrChange w:id="266"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67" w:author="xbany" w:date="2022-07-08T17:03:00Z">
            <w:rPr>
              <w:rFonts w:ascii="Times New Roman" w:eastAsia="方正仿宋_GBK" w:hAnsi="Times New Roman"/>
              <w:color w:val="000000"/>
              <w:sz w:val="32"/>
              <w:szCs w:val="32"/>
            </w:rPr>
          </w:rPrChange>
        </w:rPr>
        <w:t>（3）综合有关情况，起草审核重要文稿，上报相关文件。</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68" w:author="xbany" w:date="2022-07-08T17:03:00Z">
            <w:rPr>
              <w:rFonts w:ascii="Times New Roman" w:eastAsia="方正仿宋_GBK" w:hAnsi="Times New Roman"/>
              <w:color w:val="000000"/>
              <w:sz w:val="32"/>
              <w:szCs w:val="32"/>
            </w:rPr>
          </w:rPrChange>
        </w:rPr>
        <w:pPrChange w:id="269"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70" w:author="xbany" w:date="2022-07-08T17:03:00Z">
            <w:rPr>
              <w:rFonts w:ascii="Times New Roman" w:eastAsia="方正仿宋_GBK" w:hAnsi="Times New Roman"/>
              <w:color w:val="000000"/>
              <w:sz w:val="32"/>
              <w:szCs w:val="32"/>
            </w:rPr>
          </w:rPrChange>
        </w:rPr>
        <w:t>（4）协助有关部门（单位）核定实施本预案应急行动的各项费用开支。</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71" w:author="xbany" w:date="2022-07-08T17:03:00Z">
            <w:rPr>
              <w:rFonts w:ascii="Times New Roman" w:eastAsia="方正仿宋_GBK" w:hAnsi="Times New Roman"/>
              <w:color w:val="000000"/>
              <w:sz w:val="32"/>
              <w:szCs w:val="32"/>
            </w:rPr>
          </w:rPrChange>
        </w:rPr>
        <w:pPrChange w:id="272"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73" w:author="xbany" w:date="2022-07-08T17:03:00Z">
            <w:rPr>
              <w:rFonts w:ascii="Times New Roman" w:eastAsia="方正仿宋_GBK" w:hAnsi="Times New Roman"/>
              <w:color w:val="000000"/>
              <w:sz w:val="32"/>
              <w:szCs w:val="32"/>
            </w:rPr>
          </w:rPrChange>
        </w:rPr>
        <w:t>（5）组织开展粮食应急演练。</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74" w:author="xbany" w:date="2022-07-08T17:03:00Z">
            <w:rPr>
              <w:rFonts w:ascii="Times New Roman" w:eastAsia="方正仿宋_GBK" w:hAnsi="Times New Roman"/>
              <w:color w:val="000000"/>
              <w:sz w:val="32"/>
              <w:szCs w:val="32"/>
            </w:rPr>
          </w:rPrChange>
        </w:rPr>
        <w:pPrChange w:id="275"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76" w:author="xbany" w:date="2022-07-08T17:03:00Z">
            <w:rPr>
              <w:rFonts w:ascii="Times New Roman" w:eastAsia="方正仿宋_GBK" w:hAnsi="Times New Roman"/>
              <w:color w:val="000000"/>
              <w:sz w:val="32"/>
              <w:szCs w:val="32"/>
            </w:rPr>
          </w:rPrChange>
        </w:rPr>
        <w:t>（6）完成市指挥部交办的其他工作。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77" w:author="xbany" w:date="2022-07-08T17:03:00Z">
            <w:rPr>
              <w:rFonts w:ascii="Times New Roman" w:eastAsia="方正仿宋_GBK" w:hAnsi="Times New Roman"/>
              <w:color w:val="000000"/>
              <w:sz w:val="32"/>
              <w:szCs w:val="32"/>
            </w:rPr>
          </w:rPrChange>
        </w:rPr>
        <w:pPrChange w:id="278" w:author="xbany" w:date="2022-07-08T17:03:00Z">
          <w:pPr>
            <w:spacing w:line="600" w:lineRule="exact"/>
            <w:ind w:firstLineChars="200" w:firstLine="640"/>
          </w:pPr>
        </w:pPrChange>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279" w:author="xbany" w:date="2022-07-08T17:03:00Z">
              <w:rPr>
                <w:rFonts w:ascii="Times New Roman" w:eastAsia="方正仿宋_GBK" w:hAnsi="Times New Roman"/>
                <w:color w:val="000000"/>
                <w:sz w:val="32"/>
                <w:szCs w:val="32"/>
              </w:rPr>
            </w:rPrChange>
          </w:rPr>
          <w:t>2.1.4</w:t>
        </w:r>
      </w:smartTag>
      <w:r w:rsidRPr="00367E08">
        <w:rPr>
          <w:rFonts w:asciiTheme="minorEastAsia" w:eastAsiaTheme="minorEastAsia" w:hAnsiTheme="minorEastAsia"/>
          <w:color w:val="000000"/>
          <w:sz w:val="28"/>
          <w:szCs w:val="28"/>
          <w:rPrChange w:id="280" w:author="xbany" w:date="2022-07-08T17:03:00Z">
            <w:rPr>
              <w:rFonts w:ascii="Times New Roman" w:eastAsia="方正仿宋_GBK" w:hAnsi="Times New Roman"/>
              <w:color w:val="000000"/>
              <w:sz w:val="32"/>
              <w:szCs w:val="32"/>
            </w:rPr>
          </w:rPrChange>
        </w:rPr>
        <w:t>市指挥部成员单位职责</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81" w:author="xbany" w:date="2022-07-08T17:03:00Z">
            <w:rPr>
              <w:rFonts w:ascii="Times New Roman" w:eastAsia="方正仿宋_GBK" w:hAnsi="Times New Roman"/>
              <w:color w:val="000000"/>
              <w:sz w:val="32"/>
              <w:szCs w:val="32"/>
            </w:rPr>
          </w:rPrChange>
        </w:rPr>
        <w:pPrChange w:id="282"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83" w:author="xbany" w:date="2022-07-08T17:03:00Z">
            <w:rPr>
              <w:rFonts w:ascii="Times New Roman" w:eastAsia="方正仿宋_GBK" w:hAnsi="Times New Roman"/>
              <w:color w:val="000000"/>
              <w:sz w:val="32"/>
              <w:szCs w:val="32"/>
            </w:rPr>
          </w:rPrChange>
        </w:rPr>
        <w:t>（1）市发展改革委（市粮食和物资储备局）负责粮食应急工作的综合协调，对市场行情进行监测和分析预测，做好粮食市场调控和供应保障工作，完善市级储备粮的管理和动用机制，及时提出动用市级储备粮的建议。</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84" w:author="xbany" w:date="2022-07-08T17:03:00Z">
            <w:rPr>
              <w:rFonts w:ascii="Times New Roman" w:eastAsia="方正仿宋_GBK" w:hAnsi="Times New Roman"/>
              <w:color w:val="000000"/>
              <w:sz w:val="32"/>
              <w:szCs w:val="32"/>
            </w:rPr>
          </w:rPrChange>
        </w:rPr>
        <w:pPrChange w:id="285"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86" w:author="xbany" w:date="2022-07-08T17:03:00Z">
            <w:rPr>
              <w:rFonts w:ascii="Times New Roman" w:eastAsia="方正仿宋_GBK" w:hAnsi="Times New Roman"/>
              <w:color w:val="000000"/>
              <w:sz w:val="32"/>
              <w:szCs w:val="32"/>
            </w:rPr>
          </w:rPrChange>
        </w:rPr>
        <w:t>（2）市发展改革委（市粮食和物资储备局）、市商务局按照各自职能分工，负责应急粮食调运、进口工作，完善应急商品投放网络建设。</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87" w:author="xbany" w:date="2022-07-08T17:03:00Z">
            <w:rPr>
              <w:rFonts w:ascii="Times New Roman" w:eastAsia="方正仿宋_GBK" w:hAnsi="Times New Roman"/>
              <w:color w:val="000000"/>
              <w:sz w:val="32"/>
              <w:szCs w:val="32"/>
            </w:rPr>
          </w:rPrChange>
        </w:rPr>
        <w:pPrChange w:id="288"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89" w:author="xbany" w:date="2022-07-08T17:03:00Z">
            <w:rPr>
              <w:rFonts w:ascii="Times New Roman" w:eastAsia="方正仿宋_GBK" w:hAnsi="Times New Roman"/>
              <w:color w:val="000000"/>
              <w:sz w:val="32"/>
              <w:szCs w:val="32"/>
            </w:rPr>
          </w:rPrChange>
        </w:rPr>
        <w:t>（3）市委宣传部（市政府新闻办）负责组织发布相关新闻；市委网信办负责加强互联网信息内容管理，加强舆论引导。</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90" w:author="xbany" w:date="2022-07-08T17:03:00Z">
            <w:rPr>
              <w:rFonts w:ascii="Times New Roman" w:eastAsia="方正仿宋_GBK" w:hAnsi="Times New Roman"/>
              <w:color w:val="000000"/>
              <w:sz w:val="32"/>
              <w:szCs w:val="32"/>
            </w:rPr>
          </w:rPrChange>
        </w:rPr>
        <w:pPrChange w:id="291"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92" w:author="xbany" w:date="2022-07-08T17:03:00Z">
            <w:rPr>
              <w:rFonts w:ascii="Times New Roman" w:eastAsia="方正仿宋_GBK" w:hAnsi="Times New Roman"/>
              <w:color w:val="000000"/>
              <w:sz w:val="32"/>
              <w:szCs w:val="32"/>
            </w:rPr>
          </w:rPrChange>
        </w:rPr>
        <w:t>（4）市经济和信息化局负责组织协调应急粮食的加工生产。</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93" w:author="xbany" w:date="2022-07-08T17:03:00Z">
            <w:rPr>
              <w:rFonts w:ascii="Times New Roman" w:eastAsia="方正仿宋_GBK" w:hAnsi="Times New Roman"/>
              <w:color w:val="000000"/>
              <w:sz w:val="32"/>
              <w:szCs w:val="32"/>
            </w:rPr>
          </w:rPrChange>
        </w:rPr>
        <w:pPrChange w:id="29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295" w:author="xbany" w:date="2022-07-08T17:03:00Z">
            <w:rPr>
              <w:rFonts w:ascii="Times New Roman" w:eastAsia="方正仿宋_GBK" w:hAnsi="Times New Roman"/>
              <w:color w:val="000000"/>
              <w:sz w:val="32"/>
              <w:szCs w:val="32"/>
            </w:rPr>
          </w:rPrChange>
        </w:rPr>
        <w:t>（5）市公</w:t>
      </w:r>
      <w:r w:rsidRPr="00367E08">
        <w:rPr>
          <w:rFonts w:asciiTheme="minorEastAsia" w:eastAsiaTheme="minorEastAsia" w:hAnsiTheme="minorEastAsia"/>
          <w:color w:val="000000"/>
          <w:spacing w:val="-6"/>
          <w:sz w:val="28"/>
          <w:szCs w:val="28"/>
          <w:rPrChange w:id="296" w:author="xbany" w:date="2022-07-08T17:03:00Z">
            <w:rPr>
              <w:rFonts w:ascii="Times New Roman" w:eastAsia="方正仿宋_GBK" w:hAnsi="Times New Roman"/>
              <w:color w:val="000000"/>
              <w:spacing w:val="-6"/>
              <w:sz w:val="32"/>
              <w:szCs w:val="32"/>
            </w:rPr>
          </w:rPrChange>
        </w:rPr>
        <w:t>安局负责维护粮食供应场所的治安秩序，保证道路交通运输</w:t>
      </w:r>
      <w:r w:rsidRPr="00367E08">
        <w:rPr>
          <w:rFonts w:asciiTheme="minorEastAsia" w:eastAsiaTheme="minorEastAsia" w:hAnsiTheme="minorEastAsia"/>
          <w:color w:val="000000"/>
          <w:spacing w:val="-6"/>
          <w:sz w:val="28"/>
          <w:szCs w:val="28"/>
          <w:rPrChange w:id="297" w:author="xbany" w:date="2022-07-08T17:03:00Z">
            <w:rPr>
              <w:rFonts w:ascii="Times New Roman" w:eastAsia="方正仿宋_GBK" w:hAnsi="Times New Roman"/>
              <w:color w:val="000000"/>
              <w:spacing w:val="-6"/>
              <w:sz w:val="32"/>
              <w:szCs w:val="32"/>
            </w:rPr>
          </w:rPrChange>
        </w:rPr>
        <w:lastRenderedPageBreak/>
        <w:t>的通畅，及时组织依法打击扰乱市场秩序的犯罪活动。</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298" w:author="xbany" w:date="2022-07-08T17:03:00Z">
            <w:rPr>
              <w:rFonts w:ascii="Times New Roman" w:eastAsia="方正仿宋_GBK" w:hAnsi="Times New Roman"/>
              <w:color w:val="000000"/>
              <w:sz w:val="32"/>
              <w:szCs w:val="32"/>
            </w:rPr>
          </w:rPrChange>
        </w:rPr>
        <w:pPrChange w:id="299"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00" w:author="xbany" w:date="2022-07-08T17:03:00Z">
            <w:rPr>
              <w:rFonts w:ascii="Times New Roman" w:eastAsia="方正仿宋_GBK" w:hAnsi="Times New Roman"/>
              <w:color w:val="000000"/>
              <w:sz w:val="32"/>
              <w:szCs w:val="32"/>
            </w:rPr>
          </w:rPrChange>
        </w:rPr>
        <w:t>（6）市财政局负责安排、审核实施本预案应由市级财政承担的所需经费并及时足额拨付到位。</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01" w:author="xbany" w:date="2022-07-08T17:03:00Z">
            <w:rPr>
              <w:rFonts w:ascii="Times New Roman" w:eastAsia="方正仿宋_GBK" w:hAnsi="Times New Roman"/>
              <w:color w:val="000000"/>
              <w:sz w:val="32"/>
              <w:szCs w:val="32"/>
            </w:rPr>
          </w:rPrChange>
        </w:rPr>
        <w:pPrChange w:id="302"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03" w:author="xbany" w:date="2022-07-08T17:03:00Z">
            <w:rPr>
              <w:rFonts w:ascii="Times New Roman" w:eastAsia="方正仿宋_GBK" w:hAnsi="Times New Roman"/>
              <w:color w:val="000000"/>
              <w:sz w:val="32"/>
              <w:szCs w:val="32"/>
            </w:rPr>
          </w:rPrChange>
        </w:rPr>
        <w:t>（7）市交通运输局、中国铁路成都局集团公司资阳车站按照各自职能分工，负责调度应急运力，做好应急粮食的运输组织、协调和保障。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04" w:author="xbany" w:date="2022-07-08T17:03:00Z">
            <w:rPr>
              <w:rFonts w:ascii="Times New Roman" w:eastAsia="方正仿宋_GBK" w:hAnsi="Times New Roman"/>
              <w:color w:val="000000"/>
              <w:sz w:val="32"/>
              <w:szCs w:val="32"/>
            </w:rPr>
          </w:rPrChange>
        </w:rPr>
        <w:pPrChange w:id="305"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06" w:author="xbany" w:date="2022-07-08T17:03:00Z">
            <w:rPr>
              <w:rFonts w:ascii="Times New Roman" w:eastAsia="方正仿宋_GBK" w:hAnsi="Times New Roman"/>
              <w:color w:val="000000"/>
              <w:sz w:val="32"/>
              <w:szCs w:val="32"/>
            </w:rPr>
          </w:rPrChange>
        </w:rPr>
        <w:t>（8）市农业农村局负责根据粮食生产及市场供求情况，采取有力措施增加粮食产量，促进产需的基本平衡，保障粮食生产稳定发展。</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07" w:author="xbany" w:date="2022-07-08T17:03:00Z">
            <w:rPr>
              <w:rFonts w:ascii="Times New Roman" w:eastAsia="方正仿宋_GBK" w:hAnsi="Times New Roman"/>
              <w:color w:val="000000"/>
              <w:sz w:val="32"/>
              <w:szCs w:val="32"/>
            </w:rPr>
          </w:rPrChange>
        </w:rPr>
        <w:pPrChange w:id="308"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09" w:author="xbany" w:date="2022-07-08T17:03:00Z">
            <w:rPr>
              <w:rFonts w:ascii="Times New Roman" w:eastAsia="方正仿宋_GBK" w:hAnsi="Times New Roman"/>
              <w:color w:val="000000"/>
              <w:sz w:val="32"/>
              <w:szCs w:val="32"/>
            </w:rPr>
          </w:rPrChange>
        </w:rPr>
        <w:t>（9）市应急局负责检查指导协调市粮食应急预案修订、培训、演练等工作，必要时参与突发事件粮食应急的现场指挥协调工作。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10" w:author="xbany" w:date="2022-07-08T17:03:00Z">
            <w:rPr>
              <w:rFonts w:ascii="Times New Roman" w:eastAsia="方正仿宋_GBK" w:hAnsi="Times New Roman"/>
              <w:color w:val="000000"/>
              <w:sz w:val="32"/>
              <w:szCs w:val="32"/>
            </w:rPr>
          </w:rPrChange>
        </w:rPr>
        <w:pPrChange w:id="311"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12" w:author="xbany" w:date="2022-07-08T17:03:00Z">
            <w:rPr>
              <w:rFonts w:ascii="Times New Roman" w:eastAsia="方正仿宋_GBK" w:hAnsi="Times New Roman"/>
              <w:color w:val="000000"/>
              <w:sz w:val="32"/>
              <w:szCs w:val="32"/>
            </w:rPr>
          </w:rPrChange>
        </w:rPr>
        <w:t>（10）市市场监管局负责粮食市场以及流通环节粮油食品安全监管，依法打击各类违法经营行为，维护市场秩序。负责对粮食加工环节进行监管，严肃查处各类违法行为。</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13" w:author="xbany" w:date="2022-07-08T17:03:00Z">
            <w:rPr>
              <w:rFonts w:ascii="Times New Roman" w:eastAsia="方正仿宋_GBK" w:hAnsi="Times New Roman"/>
              <w:color w:val="000000"/>
              <w:sz w:val="32"/>
              <w:szCs w:val="32"/>
            </w:rPr>
          </w:rPrChange>
        </w:rPr>
        <w:pPrChange w:id="31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15" w:author="xbany" w:date="2022-07-08T17:03:00Z">
            <w:rPr>
              <w:rFonts w:ascii="Times New Roman" w:eastAsia="方正仿宋_GBK" w:hAnsi="Times New Roman"/>
              <w:color w:val="000000"/>
              <w:sz w:val="32"/>
              <w:szCs w:val="32"/>
            </w:rPr>
          </w:rPrChange>
        </w:rPr>
        <w:t>（11）市统计局、国家统计局资阳调查队按照各自职能分工，负责统计监测与应急工作相关的粮食生产和消费。</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16" w:author="xbany" w:date="2022-07-08T17:03:00Z">
            <w:rPr>
              <w:rFonts w:ascii="Times New Roman" w:eastAsia="方正仿宋_GBK" w:hAnsi="Times New Roman"/>
              <w:color w:val="000000"/>
              <w:sz w:val="32"/>
              <w:szCs w:val="32"/>
            </w:rPr>
          </w:rPrChange>
        </w:rPr>
        <w:pPrChange w:id="317"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18" w:author="xbany" w:date="2022-07-08T17:03:00Z">
            <w:rPr>
              <w:rFonts w:ascii="Times New Roman" w:eastAsia="方正仿宋_GBK" w:hAnsi="Times New Roman"/>
              <w:color w:val="000000"/>
              <w:sz w:val="32"/>
              <w:szCs w:val="32"/>
            </w:rPr>
          </w:rPrChange>
        </w:rPr>
        <w:t>（12）农发行资阳市分行负责落实采购、加工、调拨、供应应急粮食所需贷款。</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19" w:author="xbany" w:date="2022-07-08T17:03:00Z">
            <w:rPr>
              <w:rFonts w:ascii="Times New Roman" w:eastAsia="方正仿宋_GBK" w:hAnsi="Times New Roman"/>
              <w:color w:val="000000"/>
              <w:sz w:val="32"/>
              <w:szCs w:val="32"/>
            </w:rPr>
          </w:rPrChange>
        </w:rPr>
        <w:pPrChange w:id="320"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21" w:author="xbany" w:date="2022-07-08T17:03:00Z">
            <w:rPr>
              <w:rFonts w:ascii="Times New Roman" w:eastAsia="方正仿宋_GBK" w:hAnsi="Times New Roman"/>
              <w:color w:val="000000"/>
              <w:sz w:val="32"/>
              <w:szCs w:val="32"/>
            </w:rPr>
          </w:rPrChange>
        </w:rPr>
        <w:t>（13）中储</w:t>
      </w:r>
      <w:r w:rsidRPr="00367E08">
        <w:rPr>
          <w:rFonts w:asciiTheme="minorEastAsia" w:eastAsiaTheme="minorEastAsia" w:hAnsiTheme="minorEastAsia"/>
          <w:color w:val="000000"/>
          <w:spacing w:val="-6"/>
          <w:sz w:val="28"/>
          <w:szCs w:val="28"/>
          <w:rPrChange w:id="322" w:author="xbany" w:date="2022-07-08T17:03:00Z">
            <w:rPr>
              <w:rFonts w:ascii="Times New Roman" w:eastAsia="方正仿宋_GBK" w:hAnsi="Times New Roman"/>
              <w:color w:val="000000"/>
              <w:spacing w:val="-6"/>
              <w:sz w:val="32"/>
              <w:szCs w:val="32"/>
            </w:rPr>
          </w:rPrChange>
        </w:rPr>
        <w:t>粮资阳直属库根据国务院动用令，负责在资阳市行政区域内中央储备粮动用计划的执行，并与市发展改革委（市粮食和物资储备局）共同做好中央储备粮和地方储备粮的协同运作。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23" w:author="xbany" w:date="2022-07-08T17:03:00Z">
            <w:rPr>
              <w:rFonts w:ascii="Times New Roman" w:eastAsia="方正仿宋_GBK" w:hAnsi="Times New Roman"/>
              <w:color w:val="000000"/>
              <w:sz w:val="32"/>
              <w:szCs w:val="32"/>
            </w:rPr>
          </w:rPrChange>
        </w:rPr>
        <w:pPrChange w:id="32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25" w:author="xbany" w:date="2022-07-08T17:03:00Z">
            <w:rPr>
              <w:rFonts w:ascii="Times New Roman" w:eastAsia="方正仿宋_GBK" w:hAnsi="Times New Roman"/>
              <w:color w:val="000000"/>
              <w:sz w:val="32"/>
              <w:szCs w:val="32"/>
            </w:rPr>
          </w:rPrChange>
        </w:rPr>
        <w:t>（14）其他有关成员部门（单位）在市指挥部的统一领导下，做好相关配合工作。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26" w:author="xbany" w:date="2022-07-08T17:03:00Z">
            <w:rPr>
              <w:rFonts w:ascii="Times New Roman" w:eastAsia="方正楷体_GBK" w:hAnsi="Times New Roman"/>
              <w:color w:val="000000"/>
              <w:sz w:val="32"/>
              <w:szCs w:val="32"/>
            </w:rPr>
          </w:rPrChange>
        </w:rPr>
        <w:pPrChange w:id="327"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28" w:author="xbany" w:date="2022-07-08T17:03:00Z">
            <w:rPr>
              <w:rFonts w:ascii="Times New Roman" w:eastAsia="方正楷体_GBK" w:hAnsi="Times New Roman"/>
              <w:color w:val="000000"/>
              <w:sz w:val="32"/>
              <w:szCs w:val="32"/>
            </w:rPr>
          </w:rPrChange>
        </w:rPr>
        <w:lastRenderedPageBreak/>
        <w:t>2.2 县（区）级粮食应急指挥机构</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29" w:author="xbany" w:date="2022-07-08T17:03:00Z">
            <w:rPr>
              <w:rFonts w:ascii="Times New Roman" w:eastAsia="方正仿宋_GBK" w:hAnsi="Times New Roman"/>
              <w:color w:val="000000"/>
              <w:sz w:val="32"/>
              <w:szCs w:val="32"/>
            </w:rPr>
          </w:rPrChange>
        </w:rPr>
        <w:pPrChange w:id="330"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31" w:author="xbany" w:date="2022-07-08T17:03:00Z">
            <w:rPr>
              <w:rFonts w:ascii="Times New Roman" w:eastAsia="方正仿宋_GBK" w:hAnsi="Times New Roman"/>
              <w:color w:val="000000"/>
              <w:sz w:val="32"/>
              <w:szCs w:val="32"/>
            </w:rPr>
          </w:rPrChange>
        </w:rPr>
        <w:t>各县（区）人民政府应结合本地实际情况，成立相应的应急工作指挥机构，负责领导、组织和指挥本行政区域内粮食应急工作，建立完善粮食市场监测预警系统和粮食应急防范处理责任制，及时如实上报信息，安排必要的经费，确保粮食应急处置工作高效有序开展。在本辖区内出现粮食应急状态时，首先要启动本级粮食应急响应。如果未达到预期的调控效果或应急状态升级，可申请上级粮食应急工作指挥机构进行支援。</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32" w:author="xbany" w:date="2022-07-08T17:03:00Z">
            <w:rPr>
              <w:rFonts w:ascii="Times New Roman" w:eastAsia="方正黑体_GBK" w:hAnsi="Times New Roman"/>
              <w:color w:val="000000"/>
              <w:sz w:val="32"/>
              <w:szCs w:val="32"/>
            </w:rPr>
          </w:rPrChange>
        </w:rPr>
        <w:pPrChange w:id="333"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34" w:author="xbany" w:date="2022-07-08T17:03:00Z">
            <w:rPr>
              <w:rFonts w:ascii="Times New Roman" w:eastAsia="方正黑体_GBK" w:hAnsi="Times New Roman"/>
              <w:color w:val="000000"/>
              <w:sz w:val="32"/>
              <w:szCs w:val="32"/>
            </w:rPr>
          </w:rPrChange>
        </w:rPr>
        <w:t>3 监测预警</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35" w:author="xbany" w:date="2022-07-08T17:03:00Z">
            <w:rPr>
              <w:rFonts w:ascii="Times New Roman" w:eastAsia="方正楷体_GBK" w:hAnsi="Times New Roman"/>
              <w:color w:val="000000"/>
              <w:sz w:val="32"/>
              <w:szCs w:val="32"/>
            </w:rPr>
          </w:rPrChange>
        </w:rPr>
        <w:pPrChange w:id="336"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37" w:author="xbany" w:date="2022-07-08T17:03:00Z">
            <w:rPr>
              <w:rFonts w:ascii="Times New Roman" w:eastAsia="方正楷体_GBK" w:hAnsi="Times New Roman"/>
              <w:color w:val="000000"/>
              <w:sz w:val="32"/>
              <w:szCs w:val="32"/>
            </w:rPr>
          </w:rPrChange>
        </w:rPr>
        <w:t>3.1 市场监测预警</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38" w:author="xbany" w:date="2022-07-08T17:03:00Z">
            <w:rPr>
              <w:rFonts w:ascii="Times New Roman" w:eastAsia="方正仿宋_GBK" w:hAnsi="Times New Roman"/>
              <w:color w:val="000000"/>
              <w:sz w:val="32"/>
              <w:szCs w:val="32"/>
            </w:rPr>
          </w:rPrChange>
        </w:rPr>
        <w:pPrChange w:id="339"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40" w:author="xbany" w:date="2022-07-08T17:03:00Z">
            <w:rPr>
              <w:rFonts w:ascii="Times New Roman" w:eastAsia="方正仿宋_GBK" w:hAnsi="Times New Roman"/>
              <w:color w:val="000000"/>
              <w:sz w:val="32"/>
              <w:szCs w:val="32"/>
            </w:rPr>
          </w:rPrChange>
        </w:rPr>
        <w:t>市发展改革委（市粮食和物资储备局）、市农业农村局会同市商务局、市统计局等部门，建立健全粮食监测预警体系，加强市内外粮食市场供求形势的监测分析与预警，及时掌握粮食市场供求和价格变化情况，综合评价监测数据，并向市委、市政府和省有关部门报告主要粮食品种的生产、库存、流通、消费、价格、质量等信息，加强粮食市场信息发布，有效引导市场预期。</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41" w:author="xbany" w:date="2022-07-08T17:03:00Z">
            <w:rPr>
              <w:rFonts w:ascii="Times New Roman" w:eastAsia="方正仿宋_GBK" w:hAnsi="Times New Roman"/>
              <w:color w:val="000000"/>
              <w:sz w:val="32"/>
              <w:szCs w:val="32"/>
            </w:rPr>
          </w:rPrChange>
        </w:rPr>
        <w:pPrChange w:id="342"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43" w:author="xbany" w:date="2022-07-08T17:03:00Z">
            <w:rPr>
              <w:rFonts w:ascii="Times New Roman" w:eastAsia="方正仿宋_GBK" w:hAnsi="Times New Roman"/>
              <w:color w:val="000000"/>
              <w:sz w:val="32"/>
              <w:szCs w:val="32"/>
            </w:rPr>
          </w:rPrChange>
        </w:rPr>
        <w:t>各县（区）发展改革（粮食和物资储备）、农业农村部门会同商务、统计等部门加强对辖区内粮食生产、需求、库存、价格及市场动态的监测分析与预警，并按照市直有关部门要求及时报送市场监测情况，发布相关信息。</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44" w:author="xbany" w:date="2022-07-08T17:03:00Z">
            <w:rPr>
              <w:rFonts w:ascii="Times New Roman" w:eastAsia="方正楷体_GBK" w:hAnsi="Times New Roman"/>
              <w:color w:val="000000"/>
              <w:sz w:val="32"/>
              <w:szCs w:val="32"/>
            </w:rPr>
          </w:rPrChange>
        </w:rPr>
        <w:pPrChange w:id="345"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46" w:author="xbany" w:date="2022-07-08T17:03:00Z">
            <w:rPr>
              <w:rFonts w:ascii="Times New Roman" w:eastAsia="方正楷体_GBK" w:hAnsi="Times New Roman"/>
              <w:color w:val="000000"/>
              <w:sz w:val="32"/>
              <w:szCs w:val="32"/>
            </w:rPr>
          </w:rPrChange>
        </w:rPr>
        <w:t>3.2 突发事件监测预警</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47" w:author="xbany" w:date="2022-07-08T17:03:00Z">
            <w:rPr>
              <w:rFonts w:ascii="Times New Roman" w:eastAsia="方正仿宋_GBK" w:hAnsi="Times New Roman"/>
              <w:color w:val="000000"/>
              <w:sz w:val="32"/>
              <w:szCs w:val="32"/>
            </w:rPr>
          </w:rPrChange>
        </w:rPr>
        <w:pPrChange w:id="348"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49" w:author="xbany" w:date="2022-07-08T17:03:00Z">
            <w:rPr>
              <w:rFonts w:ascii="Times New Roman" w:eastAsia="方正仿宋_GBK" w:hAnsi="Times New Roman"/>
              <w:color w:val="000000"/>
              <w:sz w:val="32"/>
              <w:szCs w:val="32"/>
            </w:rPr>
          </w:rPrChange>
        </w:rPr>
        <w:t>市指挥</w:t>
      </w:r>
      <w:r w:rsidRPr="00367E08">
        <w:rPr>
          <w:rFonts w:asciiTheme="minorEastAsia" w:eastAsiaTheme="minorEastAsia" w:hAnsiTheme="minorEastAsia"/>
          <w:color w:val="000000"/>
          <w:spacing w:val="-4"/>
          <w:sz w:val="28"/>
          <w:szCs w:val="28"/>
          <w:rPrChange w:id="350" w:author="xbany" w:date="2022-07-08T17:03:00Z">
            <w:rPr>
              <w:rFonts w:ascii="Times New Roman" w:eastAsia="方正仿宋_GBK" w:hAnsi="Times New Roman"/>
              <w:color w:val="000000"/>
              <w:spacing w:val="-4"/>
              <w:sz w:val="32"/>
              <w:szCs w:val="32"/>
            </w:rPr>
          </w:rPrChange>
        </w:rPr>
        <w:t>部成员单位及时监测职责范围内因突发事件可能引发粮食应急</w:t>
      </w:r>
      <w:r w:rsidRPr="00367E08">
        <w:rPr>
          <w:rFonts w:asciiTheme="minorEastAsia" w:eastAsiaTheme="minorEastAsia" w:hAnsiTheme="minorEastAsia"/>
          <w:color w:val="000000"/>
          <w:spacing w:val="-4"/>
          <w:sz w:val="28"/>
          <w:szCs w:val="28"/>
          <w:rPrChange w:id="351" w:author="xbany" w:date="2022-07-08T17:03:00Z">
            <w:rPr>
              <w:rFonts w:ascii="Times New Roman" w:eastAsia="方正仿宋_GBK" w:hAnsi="Times New Roman"/>
              <w:color w:val="000000"/>
              <w:spacing w:val="-4"/>
              <w:sz w:val="32"/>
              <w:szCs w:val="32"/>
            </w:rPr>
          </w:rPrChange>
        </w:rPr>
        <w:lastRenderedPageBreak/>
        <w:t>状态的异常现象，对异常原因进行分析研判，提出预防和处置措施建议。各成员单位按职能职责及时向市指挥部办公室报告监测和处置情况。市指挥部办公室根据需要发布相关信息。</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52" w:author="xbany" w:date="2022-07-08T17:03:00Z">
            <w:rPr>
              <w:rFonts w:ascii="Times New Roman" w:eastAsia="方正仿宋_GBK" w:hAnsi="Times New Roman"/>
              <w:color w:val="000000"/>
              <w:sz w:val="32"/>
              <w:szCs w:val="32"/>
            </w:rPr>
          </w:rPrChange>
        </w:rPr>
        <w:pPrChange w:id="353"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54" w:author="xbany" w:date="2022-07-08T17:03:00Z">
            <w:rPr>
              <w:rFonts w:ascii="Times New Roman" w:eastAsia="方正仿宋_GBK" w:hAnsi="Times New Roman"/>
              <w:color w:val="000000"/>
              <w:sz w:val="32"/>
              <w:szCs w:val="32"/>
            </w:rPr>
          </w:rPrChange>
        </w:rPr>
        <w:t>各县（区）发展改革（粮食和物资储备）部门会同应急管理、市场监管等部门及时监测辖区内因突发事件可能引发粮食应急状态的异常现象，迅速采取有效措施控制事态，稳定粮食市场价格和秩序，并在1小时内向市指挥部办公室报告事件简要情况。</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55" w:author="xbany" w:date="2022-07-08T17:03:00Z">
            <w:rPr>
              <w:rFonts w:ascii="Times New Roman" w:eastAsia="方正楷体_GBK" w:hAnsi="Times New Roman"/>
              <w:color w:val="000000"/>
              <w:sz w:val="32"/>
              <w:szCs w:val="32"/>
            </w:rPr>
          </w:rPrChange>
        </w:rPr>
        <w:pPrChange w:id="356"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57" w:author="xbany" w:date="2022-07-08T17:03:00Z">
            <w:rPr>
              <w:rFonts w:ascii="Times New Roman" w:eastAsia="方正楷体_GBK" w:hAnsi="Times New Roman"/>
              <w:color w:val="000000"/>
              <w:sz w:val="32"/>
              <w:szCs w:val="32"/>
            </w:rPr>
          </w:rPrChange>
        </w:rPr>
        <w:t>3.3 应急报告</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58" w:author="xbany" w:date="2022-07-08T17:03:00Z">
            <w:rPr>
              <w:rFonts w:ascii="Times New Roman" w:eastAsia="方正仿宋_GBK" w:hAnsi="Times New Roman"/>
              <w:color w:val="000000"/>
              <w:sz w:val="32"/>
              <w:szCs w:val="32"/>
            </w:rPr>
          </w:rPrChange>
        </w:rPr>
        <w:pPrChange w:id="359"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60" w:author="xbany" w:date="2022-07-08T17:03:00Z">
            <w:rPr>
              <w:rFonts w:ascii="Times New Roman" w:eastAsia="方正仿宋_GBK" w:hAnsi="Times New Roman"/>
              <w:color w:val="000000"/>
              <w:sz w:val="32"/>
              <w:szCs w:val="32"/>
            </w:rPr>
          </w:rPrChange>
        </w:rPr>
        <w:t>市发展改革委（市粮食和物资储备局）会同市商务局、市农业农村局建立粮食市场异常波动应急报告制度。有下列情形之一的，各县（区）发展改革（粮食和物资储备）、商务、农业农村等部门（单位），应当立即进行调查核实，并及时向本级人民政府和上级主管部门报告。</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61" w:author="xbany" w:date="2022-07-08T17:03:00Z">
            <w:rPr>
              <w:rFonts w:ascii="Times New Roman" w:eastAsia="方正仿宋_GBK" w:hAnsi="Times New Roman"/>
              <w:color w:val="000000"/>
              <w:sz w:val="32"/>
              <w:szCs w:val="32"/>
            </w:rPr>
          </w:rPrChange>
        </w:rPr>
        <w:pPrChange w:id="362"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63" w:author="xbany" w:date="2022-07-08T17:03:00Z">
            <w:rPr>
              <w:rFonts w:ascii="Times New Roman" w:eastAsia="方正仿宋_GBK" w:hAnsi="Times New Roman"/>
              <w:color w:val="000000"/>
              <w:sz w:val="32"/>
              <w:szCs w:val="32"/>
            </w:rPr>
          </w:rPrChange>
        </w:rPr>
        <w:t>（1）发生洪涝、地震、干旱以及其他重大自然灾害，造成粮食市场异常波动的。</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64" w:author="xbany" w:date="2022-07-08T17:03:00Z">
            <w:rPr>
              <w:rFonts w:ascii="Times New Roman" w:eastAsia="方正仿宋_GBK" w:hAnsi="Times New Roman"/>
              <w:color w:val="000000"/>
              <w:sz w:val="32"/>
              <w:szCs w:val="32"/>
            </w:rPr>
          </w:rPrChange>
        </w:rPr>
        <w:pPrChange w:id="365"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66" w:author="xbany" w:date="2022-07-08T17:03:00Z">
            <w:rPr>
              <w:rFonts w:ascii="Times New Roman" w:eastAsia="方正仿宋_GBK" w:hAnsi="Times New Roman"/>
              <w:color w:val="000000"/>
              <w:sz w:val="32"/>
              <w:szCs w:val="32"/>
            </w:rPr>
          </w:rPrChange>
        </w:rPr>
        <w:t>（2）发生重大传染性疫情、群体性不明原因疾病、重大食物中毒和职业中毒等突发公共卫生事件，引发公众恐慌，造成粮食市场异常波动的。</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67" w:author="xbany" w:date="2022-07-08T17:03:00Z">
            <w:rPr>
              <w:rFonts w:ascii="Times New Roman" w:eastAsia="方正仿宋_GBK" w:hAnsi="Times New Roman"/>
              <w:color w:val="000000"/>
              <w:sz w:val="32"/>
              <w:szCs w:val="32"/>
            </w:rPr>
          </w:rPrChange>
        </w:rPr>
        <w:pPrChange w:id="368"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69" w:author="xbany" w:date="2022-07-08T17:03:00Z">
            <w:rPr>
              <w:rFonts w:ascii="Times New Roman" w:eastAsia="方正仿宋_GBK" w:hAnsi="Times New Roman"/>
              <w:color w:val="000000"/>
              <w:sz w:val="32"/>
              <w:szCs w:val="32"/>
            </w:rPr>
          </w:rPrChange>
        </w:rPr>
        <w:t>（3）其他引发粮食市场异常波动的情况。</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70" w:author="xbany" w:date="2022-07-08T17:03:00Z">
            <w:rPr>
              <w:rFonts w:ascii="Times New Roman" w:eastAsia="方正黑体_GBK" w:hAnsi="Times New Roman"/>
              <w:color w:val="000000"/>
              <w:sz w:val="32"/>
              <w:szCs w:val="32"/>
            </w:rPr>
          </w:rPrChange>
        </w:rPr>
        <w:pPrChange w:id="371"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72" w:author="xbany" w:date="2022-07-08T17:03:00Z">
            <w:rPr>
              <w:rFonts w:ascii="Times New Roman" w:eastAsia="方正黑体_GBK" w:hAnsi="Times New Roman"/>
              <w:color w:val="000000"/>
              <w:sz w:val="32"/>
              <w:szCs w:val="32"/>
            </w:rPr>
          </w:rPrChange>
        </w:rPr>
        <w:t>4 应急状态和应急响应</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73" w:author="xbany" w:date="2022-07-08T17:03:00Z">
            <w:rPr>
              <w:rFonts w:ascii="Times New Roman" w:eastAsia="方正楷体_GBK" w:hAnsi="Times New Roman"/>
              <w:color w:val="000000"/>
              <w:sz w:val="32"/>
              <w:szCs w:val="32"/>
            </w:rPr>
          </w:rPrChange>
        </w:rPr>
        <w:pPrChange w:id="37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75" w:author="xbany" w:date="2022-07-08T17:03:00Z">
            <w:rPr>
              <w:rFonts w:ascii="Times New Roman" w:eastAsia="方正楷体_GBK" w:hAnsi="Times New Roman"/>
              <w:color w:val="000000"/>
              <w:sz w:val="32"/>
              <w:szCs w:val="32"/>
            </w:rPr>
          </w:rPrChange>
        </w:rPr>
        <w:t>4.1 应急状态等级划分</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76" w:author="xbany" w:date="2022-07-08T17:03:00Z">
            <w:rPr>
              <w:rFonts w:ascii="Times New Roman" w:eastAsia="方正仿宋_GBK" w:hAnsi="Times New Roman"/>
              <w:color w:val="000000"/>
              <w:sz w:val="32"/>
              <w:szCs w:val="32"/>
            </w:rPr>
          </w:rPrChange>
        </w:rPr>
        <w:pPrChange w:id="377"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78" w:author="xbany" w:date="2022-07-08T17:03:00Z">
            <w:rPr>
              <w:rFonts w:ascii="Times New Roman" w:eastAsia="方正仿宋_GBK" w:hAnsi="Times New Roman"/>
              <w:color w:val="000000"/>
              <w:sz w:val="32"/>
              <w:szCs w:val="32"/>
            </w:rPr>
          </w:rPrChange>
        </w:rPr>
        <w:t>粮食应急状态在市级层面分为重大、较大、一般三个等级，具体分级标准如下。</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79" w:author="xbany" w:date="2022-07-08T17:03:00Z">
            <w:rPr>
              <w:rFonts w:ascii="Times New Roman" w:eastAsia="方正仿宋_GBK" w:hAnsi="Times New Roman"/>
              <w:color w:val="000000"/>
              <w:sz w:val="32"/>
              <w:szCs w:val="32"/>
            </w:rPr>
          </w:rPrChange>
        </w:rPr>
        <w:pPrChange w:id="380"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81" w:author="xbany" w:date="2022-07-08T17:03:00Z">
            <w:rPr>
              <w:rFonts w:ascii="Times New Roman" w:eastAsia="方正仿宋_GBK" w:hAnsi="Times New Roman"/>
              <w:color w:val="000000"/>
              <w:sz w:val="32"/>
              <w:szCs w:val="32"/>
            </w:rPr>
          </w:rPrChange>
        </w:rPr>
        <w:lastRenderedPageBreak/>
        <w:t>重大：2个县及雁江区主城区出现粮食应急状态的情况。</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82" w:author="xbany" w:date="2022-07-08T17:03:00Z">
            <w:rPr>
              <w:rFonts w:ascii="Times New Roman" w:eastAsia="方正仿宋_GBK" w:hAnsi="Times New Roman"/>
              <w:color w:val="000000"/>
              <w:sz w:val="32"/>
              <w:szCs w:val="32"/>
            </w:rPr>
          </w:rPrChange>
        </w:rPr>
        <w:pPrChange w:id="383"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84" w:author="xbany" w:date="2022-07-08T17:03:00Z">
            <w:rPr>
              <w:rFonts w:ascii="Times New Roman" w:eastAsia="方正仿宋_GBK" w:hAnsi="Times New Roman"/>
              <w:color w:val="000000"/>
              <w:sz w:val="32"/>
              <w:szCs w:val="32"/>
            </w:rPr>
          </w:rPrChange>
        </w:rPr>
        <w:t>较大：2个县或雁江区主城区出现粮食应急状态的情况。</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85" w:author="xbany" w:date="2022-07-08T17:03:00Z">
            <w:rPr>
              <w:rFonts w:ascii="Times New Roman" w:eastAsia="方正楷体_GBK" w:hAnsi="Times New Roman"/>
              <w:color w:val="000000"/>
              <w:sz w:val="32"/>
              <w:szCs w:val="32"/>
            </w:rPr>
          </w:rPrChange>
        </w:rPr>
        <w:pPrChange w:id="386"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87" w:author="xbany" w:date="2022-07-08T17:03:00Z">
            <w:rPr>
              <w:rFonts w:ascii="Times New Roman" w:eastAsia="方正仿宋_GBK" w:hAnsi="Times New Roman"/>
              <w:color w:val="000000"/>
              <w:sz w:val="32"/>
              <w:szCs w:val="32"/>
            </w:rPr>
          </w:rPrChange>
        </w:rPr>
        <w:t>一般：1个县出现粮食应急状态的情况。</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88" w:author="xbany" w:date="2022-07-08T17:03:00Z">
            <w:rPr>
              <w:rFonts w:ascii="Times New Roman" w:eastAsia="方正楷体_GBK" w:hAnsi="Times New Roman"/>
              <w:color w:val="000000"/>
              <w:sz w:val="32"/>
              <w:szCs w:val="32"/>
            </w:rPr>
          </w:rPrChange>
        </w:rPr>
        <w:pPrChange w:id="389"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90" w:author="xbany" w:date="2022-07-08T17:03:00Z">
            <w:rPr>
              <w:rFonts w:ascii="Times New Roman" w:eastAsia="方正楷体_GBK" w:hAnsi="Times New Roman"/>
              <w:color w:val="000000"/>
              <w:sz w:val="32"/>
              <w:szCs w:val="32"/>
            </w:rPr>
          </w:rPrChange>
        </w:rPr>
        <w:t>4.2 应急响应等级划分</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91" w:author="xbany" w:date="2022-07-08T17:03:00Z">
            <w:rPr>
              <w:rFonts w:ascii="Times New Roman" w:eastAsia="方正仿宋_GBK" w:hAnsi="Times New Roman"/>
              <w:color w:val="000000"/>
              <w:sz w:val="32"/>
              <w:szCs w:val="32"/>
            </w:rPr>
          </w:rPrChange>
        </w:rPr>
        <w:pPrChange w:id="392"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93" w:author="xbany" w:date="2022-07-08T17:03:00Z">
            <w:rPr>
              <w:rFonts w:ascii="Times New Roman" w:eastAsia="方正仿宋_GBK" w:hAnsi="Times New Roman"/>
              <w:color w:val="000000"/>
              <w:sz w:val="32"/>
              <w:szCs w:val="32"/>
            </w:rPr>
          </w:rPrChange>
        </w:rPr>
        <w:t>粮食应急响应等级从低到高分为：三级、二级、一级。</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94" w:author="xbany" w:date="2022-07-08T17:03:00Z">
            <w:rPr>
              <w:rFonts w:ascii="Times New Roman" w:eastAsia="方正楷体_GBK" w:hAnsi="Times New Roman"/>
              <w:color w:val="000000"/>
              <w:sz w:val="32"/>
              <w:szCs w:val="32"/>
            </w:rPr>
          </w:rPrChange>
        </w:rPr>
        <w:pPrChange w:id="395"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96" w:author="xbany" w:date="2022-07-08T17:03:00Z">
            <w:rPr>
              <w:rFonts w:ascii="Times New Roman" w:eastAsia="方正楷体_GBK" w:hAnsi="Times New Roman"/>
              <w:color w:val="000000"/>
              <w:sz w:val="32"/>
              <w:szCs w:val="32"/>
            </w:rPr>
          </w:rPrChange>
        </w:rPr>
        <w:t>4.3 应急响应程序</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397" w:author="xbany" w:date="2022-07-08T17:03:00Z">
            <w:rPr>
              <w:rFonts w:ascii="Times New Roman" w:eastAsia="方正仿宋_GBK" w:hAnsi="Times New Roman"/>
              <w:color w:val="000000"/>
              <w:sz w:val="32"/>
              <w:szCs w:val="32"/>
            </w:rPr>
          </w:rPrChange>
        </w:rPr>
        <w:pPrChange w:id="398"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399" w:author="xbany" w:date="2022-07-08T17:03:00Z">
            <w:rPr>
              <w:rFonts w:ascii="Times New Roman" w:eastAsia="方正仿宋_GBK" w:hAnsi="Times New Roman"/>
              <w:color w:val="000000"/>
              <w:sz w:val="32"/>
              <w:szCs w:val="32"/>
            </w:rPr>
          </w:rPrChange>
        </w:rPr>
        <w:t>出现重大、较大粮食应急状态时，市指挥部立即研判形势、作出评估和级别判断，向市委、市政府提出启动市级层面粮食应急响应建议，迅速做出应急响应，并向省粮食应急指挥部报告。</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00" w:author="xbany" w:date="2022-07-08T17:03:00Z">
            <w:rPr>
              <w:rFonts w:ascii="Times New Roman" w:eastAsia="方正仿宋_GBK" w:hAnsi="Times New Roman"/>
              <w:color w:val="000000"/>
              <w:sz w:val="32"/>
              <w:szCs w:val="32"/>
            </w:rPr>
          </w:rPrChange>
        </w:rPr>
        <w:pPrChange w:id="401"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02" w:author="xbany" w:date="2022-07-08T17:03:00Z">
            <w:rPr>
              <w:rFonts w:ascii="Times New Roman" w:eastAsia="方正仿宋_GBK" w:hAnsi="Times New Roman"/>
              <w:color w:val="000000"/>
              <w:sz w:val="32"/>
              <w:szCs w:val="32"/>
            </w:rPr>
          </w:rPrChange>
        </w:rPr>
        <w:t>出现一般粮食应急状态时，县级粮食应急工作指挥机构按程序启动县级粮食应急响应，对应急工作进行安排部署，并向上级粮食应急指挥机构报告。</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03" w:author="xbany" w:date="2022-07-08T17:03:00Z">
            <w:rPr>
              <w:rFonts w:ascii="Times New Roman" w:eastAsia="方正楷体_GBK" w:hAnsi="Times New Roman"/>
              <w:color w:val="000000"/>
              <w:sz w:val="32"/>
              <w:szCs w:val="32"/>
            </w:rPr>
          </w:rPrChange>
        </w:rPr>
        <w:pPrChange w:id="40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05" w:author="xbany" w:date="2022-07-08T17:03:00Z">
            <w:rPr>
              <w:rFonts w:ascii="Times New Roman" w:eastAsia="方正楷体_GBK" w:hAnsi="Times New Roman"/>
              <w:color w:val="000000"/>
              <w:sz w:val="32"/>
              <w:szCs w:val="32"/>
            </w:rPr>
          </w:rPrChange>
        </w:rPr>
        <w:t>4.4 市级粮食应急响应</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06" w:author="xbany" w:date="2022-07-08T17:03:00Z">
            <w:rPr>
              <w:rFonts w:ascii="Times New Roman" w:eastAsia="方正仿宋_GBK" w:hAnsi="Times New Roman"/>
              <w:color w:val="000000"/>
              <w:sz w:val="32"/>
              <w:szCs w:val="32"/>
            </w:rPr>
          </w:rPrChange>
        </w:rPr>
        <w:pPrChange w:id="407"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08" w:author="xbany" w:date="2022-07-08T17:03:00Z">
            <w:rPr>
              <w:rFonts w:ascii="Times New Roman" w:eastAsia="方正仿宋_GBK" w:hAnsi="Times New Roman"/>
              <w:color w:val="000000"/>
              <w:sz w:val="32"/>
              <w:szCs w:val="32"/>
            </w:rPr>
          </w:rPrChange>
        </w:rPr>
        <w:t>市级粮食应急一级响应由市政府主要负责同志组织指挥应对；二级响应由市政府分管负责同志组织指挥应对；三级响应由市发展改革委（市粮食和物资储备局）牵头组织指导协调或者具体组织应对。</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09" w:author="xbany" w:date="2022-07-08T17:03:00Z">
            <w:rPr>
              <w:rFonts w:ascii="Times New Roman" w:eastAsia="方正仿宋_GBK" w:hAnsi="Times New Roman"/>
              <w:color w:val="000000"/>
              <w:sz w:val="32"/>
              <w:szCs w:val="32"/>
            </w:rPr>
          </w:rPrChange>
        </w:rPr>
        <w:pPrChange w:id="410" w:author="xbany" w:date="2022-07-08T17:03:00Z">
          <w:pPr>
            <w:spacing w:line="600" w:lineRule="exact"/>
            <w:ind w:firstLineChars="200" w:firstLine="640"/>
          </w:pPr>
        </w:pPrChange>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411" w:author="xbany" w:date="2022-07-08T17:03:00Z">
              <w:rPr>
                <w:rFonts w:ascii="Times New Roman" w:eastAsia="方正仿宋_GBK" w:hAnsi="Times New Roman"/>
                <w:color w:val="000000"/>
                <w:sz w:val="32"/>
                <w:szCs w:val="32"/>
              </w:rPr>
            </w:rPrChange>
          </w:rPr>
          <w:t>4.4.1</w:t>
        </w:r>
      </w:smartTag>
      <w:r w:rsidRPr="00367E08">
        <w:rPr>
          <w:rFonts w:asciiTheme="minorEastAsia" w:eastAsiaTheme="minorEastAsia" w:hAnsiTheme="minorEastAsia"/>
          <w:color w:val="000000"/>
          <w:sz w:val="28"/>
          <w:szCs w:val="28"/>
          <w:rPrChange w:id="412" w:author="xbany" w:date="2022-07-08T17:03:00Z">
            <w:rPr>
              <w:rFonts w:ascii="Times New Roman" w:eastAsia="方正仿宋_GBK" w:hAnsi="Times New Roman"/>
              <w:color w:val="000000"/>
              <w:sz w:val="32"/>
              <w:szCs w:val="32"/>
            </w:rPr>
          </w:rPrChange>
        </w:rPr>
        <w:t xml:space="preserve"> 县级粮食应急响应</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13" w:author="xbany" w:date="2022-07-08T17:03:00Z">
            <w:rPr>
              <w:rFonts w:ascii="Times New Roman" w:eastAsia="方正仿宋_GBK" w:hAnsi="Times New Roman"/>
              <w:color w:val="000000"/>
              <w:sz w:val="32"/>
              <w:szCs w:val="32"/>
            </w:rPr>
          </w:rPrChange>
        </w:rPr>
        <w:pPrChange w:id="41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15" w:author="xbany" w:date="2022-07-08T17:03:00Z">
            <w:rPr>
              <w:rFonts w:ascii="Times New Roman" w:eastAsia="方正仿宋_GBK" w:hAnsi="Times New Roman"/>
              <w:color w:val="000000"/>
              <w:sz w:val="32"/>
              <w:szCs w:val="32"/>
            </w:rPr>
          </w:rPrChange>
        </w:rPr>
        <w:t>本级辖区或相邻周边出现粮食应急状态，应迅速启动县级粮食应急响应。县级人民政府可根据本地区实际情况，研究制定县级应急响应分级级别。</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16" w:author="xbany" w:date="2022-07-08T17:03:00Z">
            <w:rPr>
              <w:rFonts w:ascii="Times New Roman" w:eastAsia="方正楷体_GBK" w:hAnsi="Times New Roman"/>
              <w:color w:val="000000"/>
              <w:sz w:val="32"/>
              <w:szCs w:val="32"/>
            </w:rPr>
          </w:rPrChange>
        </w:rPr>
        <w:pPrChange w:id="417"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18" w:author="xbany" w:date="2022-07-08T17:03:00Z">
            <w:rPr>
              <w:rFonts w:ascii="Times New Roman" w:eastAsia="方正楷体_GBK" w:hAnsi="Times New Roman"/>
              <w:color w:val="000000"/>
              <w:sz w:val="32"/>
              <w:szCs w:val="32"/>
            </w:rPr>
          </w:rPrChange>
        </w:rPr>
        <w:t>4.5 应急响应条件</w:t>
      </w:r>
    </w:p>
    <w:p w:rsidR="00204553" w:rsidRPr="00367E08" w:rsidRDefault="00204553" w:rsidP="00204553">
      <w:pPr>
        <w:spacing w:line="600" w:lineRule="exact"/>
        <w:ind w:firstLine="640"/>
        <w:rPr>
          <w:rFonts w:asciiTheme="minorEastAsia" w:eastAsiaTheme="minorEastAsia" w:hAnsiTheme="minorEastAsia"/>
          <w:color w:val="000000"/>
          <w:sz w:val="28"/>
          <w:szCs w:val="28"/>
          <w:rPrChange w:id="419" w:author="xbany" w:date="2022-07-08T17:03:00Z">
            <w:rPr>
              <w:rFonts w:ascii="Times New Roman" w:eastAsia="方正仿宋_GBK" w:hAnsi="Times New Roman"/>
              <w:color w:val="000000"/>
              <w:sz w:val="32"/>
              <w:szCs w:val="32"/>
            </w:rPr>
          </w:rPrChange>
        </w:rPr>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420" w:author="xbany" w:date="2022-07-08T17:03:00Z">
              <w:rPr>
                <w:rFonts w:ascii="Times New Roman" w:eastAsia="方正仿宋_GBK" w:hAnsi="Times New Roman"/>
                <w:color w:val="000000"/>
                <w:sz w:val="32"/>
                <w:szCs w:val="32"/>
              </w:rPr>
            </w:rPrChange>
          </w:rPr>
          <w:lastRenderedPageBreak/>
          <w:t>4.5.1</w:t>
        </w:r>
      </w:smartTag>
      <w:r w:rsidRPr="00367E08">
        <w:rPr>
          <w:rFonts w:asciiTheme="minorEastAsia" w:eastAsiaTheme="minorEastAsia" w:hAnsiTheme="minorEastAsia"/>
          <w:color w:val="000000"/>
          <w:sz w:val="28"/>
          <w:szCs w:val="28"/>
          <w:rPrChange w:id="421" w:author="xbany" w:date="2022-07-08T17:03:00Z">
            <w:rPr>
              <w:rFonts w:ascii="Times New Roman" w:eastAsia="方正仿宋_GBK" w:hAnsi="Times New Roman"/>
              <w:color w:val="000000"/>
              <w:sz w:val="32"/>
              <w:szCs w:val="32"/>
            </w:rPr>
          </w:rPrChange>
        </w:rPr>
        <w:t xml:space="preserve"> 市级粮食应急响应条件</w:t>
      </w:r>
    </w:p>
    <w:p w:rsidR="00204553" w:rsidRPr="00367E08" w:rsidRDefault="00204553" w:rsidP="00204553">
      <w:pPr>
        <w:spacing w:line="600" w:lineRule="exact"/>
        <w:ind w:firstLine="640"/>
        <w:rPr>
          <w:rFonts w:asciiTheme="minorEastAsia" w:eastAsiaTheme="minorEastAsia" w:hAnsiTheme="minorEastAsia"/>
          <w:color w:val="000000"/>
          <w:sz w:val="28"/>
          <w:szCs w:val="28"/>
          <w:rPrChange w:id="422" w:author="xbany" w:date="2022-07-08T17:03:00Z">
            <w:rPr>
              <w:rFonts w:ascii="Times New Roman" w:eastAsia="方正仿宋_GBK" w:hAnsi="Times New Roman"/>
              <w:color w:val="000000"/>
              <w:sz w:val="32"/>
              <w:szCs w:val="32"/>
            </w:rPr>
          </w:rPrChange>
        </w:rPr>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423" w:author="xbany" w:date="2022-07-08T17:03:00Z">
              <w:rPr>
                <w:rFonts w:ascii="Times New Roman" w:eastAsia="方正仿宋_GBK" w:hAnsi="Times New Roman"/>
                <w:color w:val="000000"/>
                <w:sz w:val="32"/>
                <w:szCs w:val="32"/>
              </w:rPr>
            </w:rPrChange>
          </w:rPr>
          <w:t>4.5.1</w:t>
        </w:r>
      </w:smartTag>
      <w:r w:rsidRPr="00367E08">
        <w:rPr>
          <w:rFonts w:asciiTheme="minorEastAsia" w:eastAsiaTheme="minorEastAsia" w:hAnsiTheme="minorEastAsia"/>
          <w:color w:val="000000"/>
          <w:sz w:val="28"/>
          <w:szCs w:val="28"/>
          <w:rPrChange w:id="424" w:author="xbany" w:date="2022-07-08T17:03:00Z">
            <w:rPr>
              <w:rFonts w:ascii="Times New Roman" w:eastAsia="方正仿宋_GBK" w:hAnsi="Times New Roman"/>
              <w:color w:val="000000"/>
              <w:sz w:val="32"/>
              <w:szCs w:val="32"/>
            </w:rPr>
          </w:rPrChange>
        </w:rPr>
        <w:t>.1 三级响应条件</w:t>
      </w:r>
    </w:p>
    <w:p w:rsidR="00204553" w:rsidRPr="00367E08" w:rsidRDefault="00204553" w:rsidP="00204553">
      <w:pPr>
        <w:spacing w:line="600" w:lineRule="exact"/>
        <w:ind w:firstLine="640"/>
        <w:rPr>
          <w:rFonts w:asciiTheme="minorEastAsia" w:eastAsiaTheme="minorEastAsia" w:hAnsiTheme="minorEastAsia"/>
          <w:color w:val="000000"/>
          <w:sz w:val="28"/>
          <w:szCs w:val="28"/>
          <w:rPrChange w:id="425" w:author="xbany" w:date="2022-07-08T17:03:00Z">
            <w:rPr>
              <w:rFonts w:ascii="Times New Roman" w:eastAsia="方正仿宋_GBK" w:hAnsi="Times New Roman"/>
              <w:color w:val="000000"/>
              <w:sz w:val="32"/>
              <w:szCs w:val="32"/>
            </w:rPr>
          </w:rPrChange>
        </w:rPr>
      </w:pPr>
      <w:r w:rsidRPr="00367E08">
        <w:rPr>
          <w:rFonts w:asciiTheme="minorEastAsia" w:eastAsiaTheme="minorEastAsia" w:hAnsiTheme="minorEastAsia"/>
          <w:color w:val="000000"/>
          <w:sz w:val="28"/>
          <w:szCs w:val="28"/>
          <w:rPrChange w:id="426" w:author="xbany" w:date="2022-07-08T17:03:00Z">
            <w:rPr>
              <w:rFonts w:ascii="Times New Roman" w:eastAsia="方正仿宋_GBK" w:hAnsi="Times New Roman"/>
              <w:color w:val="000000"/>
              <w:sz w:val="32"/>
              <w:szCs w:val="32"/>
            </w:rPr>
          </w:rPrChange>
        </w:rPr>
        <w:t>当1个县主城区出现粮食脱销断档、供应中断、粮食价格大幅度上涨，较大范围群众集中抢购情形，启动县级粮食应急预案，超过县级人民政府处置能力，市委、市政府认为需启动市级粮食应急三级响应的。</w:t>
      </w:r>
    </w:p>
    <w:p w:rsidR="00204553" w:rsidRPr="00367E08" w:rsidRDefault="00204553" w:rsidP="00204553">
      <w:pPr>
        <w:spacing w:line="600" w:lineRule="exact"/>
        <w:ind w:firstLine="640"/>
        <w:rPr>
          <w:rFonts w:asciiTheme="minorEastAsia" w:eastAsiaTheme="minorEastAsia" w:hAnsiTheme="minorEastAsia"/>
          <w:color w:val="000000"/>
          <w:sz w:val="28"/>
          <w:szCs w:val="28"/>
          <w:rPrChange w:id="427" w:author="xbany" w:date="2022-07-08T17:03:00Z">
            <w:rPr>
              <w:rFonts w:ascii="Times New Roman" w:eastAsia="方正仿宋_GBK" w:hAnsi="Times New Roman"/>
              <w:color w:val="000000"/>
              <w:sz w:val="32"/>
              <w:szCs w:val="32"/>
            </w:rPr>
          </w:rPrChange>
        </w:rPr>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428" w:author="xbany" w:date="2022-07-08T17:03:00Z">
              <w:rPr>
                <w:rFonts w:ascii="Times New Roman" w:eastAsia="方正仿宋_GBK" w:hAnsi="Times New Roman"/>
                <w:color w:val="000000"/>
                <w:sz w:val="32"/>
                <w:szCs w:val="32"/>
              </w:rPr>
            </w:rPrChange>
          </w:rPr>
          <w:t>4.5.1</w:t>
        </w:r>
      </w:smartTag>
      <w:r w:rsidRPr="00367E08">
        <w:rPr>
          <w:rFonts w:asciiTheme="minorEastAsia" w:eastAsiaTheme="minorEastAsia" w:hAnsiTheme="minorEastAsia"/>
          <w:color w:val="000000"/>
          <w:sz w:val="28"/>
          <w:szCs w:val="28"/>
          <w:rPrChange w:id="429" w:author="xbany" w:date="2022-07-08T17:03:00Z">
            <w:rPr>
              <w:rFonts w:ascii="Times New Roman" w:eastAsia="方正仿宋_GBK" w:hAnsi="Times New Roman"/>
              <w:color w:val="000000"/>
              <w:sz w:val="32"/>
              <w:szCs w:val="32"/>
            </w:rPr>
          </w:rPrChange>
        </w:rPr>
        <w:t>.2 二级响应条件</w:t>
      </w:r>
    </w:p>
    <w:p w:rsidR="00204553" w:rsidRPr="00367E08" w:rsidRDefault="00204553" w:rsidP="00204553">
      <w:pPr>
        <w:spacing w:line="600" w:lineRule="exact"/>
        <w:ind w:firstLine="640"/>
        <w:rPr>
          <w:rFonts w:asciiTheme="minorEastAsia" w:eastAsiaTheme="minorEastAsia" w:hAnsiTheme="minorEastAsia"/>
          <w:color w:val="000000"/>
          <w:sz w:val="28"/>
          <w:szCs w:val="28"/>
          <w:rPrChange w:id="430" w:author="xbany" w:date="2022-07-08T17:03:00Z">
            <w:rPr>
              <w:rFonts w:ascii="Times New Roman" w:eastAsia="方正仿宋_GBK" w:hAnsi="Times New Roman"/>
              <w:color w:val="000000"/>
              <w:sz w:val="32"/>
              <w:szCs w:val="32"/>
            </w:rPr>
          </w:rPrChange>
        </w:rPr>
      </w:pPr>
      <w:r w:rsidRPr="00367E08">
        <w:rPr>
          <w:rFonts w:asciiTheme="minorEastAsia" w:eastAsiaTheme="minorEastAsia" w:hAnsiTheme="minorEastAsia"/>
          <w:color w:val="000000"/>
          <w:sz w:val="28"/>
          <w:szCs w:val="28"/>
          <w:rPrChange w:id="431" w:author="xbany" w:date="2022-07-08T17:03:00Z">
            <w:rPr>
              <w:rFonts w:ascii="Times New Roman" w:eastAsia="方正仿宋_GBK" w:hAnsi="Times New Roman"/>
              <w:color w:val="000000"/>
              <w:sz w:val="32"/>
              <w:szCs w:val="32"/>
            </w:rPr>
          </w:rPrChange>
        </w:rPr>
        <w:t>当2个县或雁江区出现粮食脱销断档、供应中断、粮食价格大幅度上涨，较大范围群众集中抢购情形，2个县或雁江区启动县（区）级粮食应急预案，超过县（区）级人民政府处置能力，市委、市政府认为需启动市级粮食应急二级响应的。</w:t>
      </w:r>
    </w:p>
    <w:p w:rsidR="00204553" w:rsidRPr="00367E08" w:rsidRDefault="00204553" w:rsidP="00204553">
      <w:pPr>
        <w:spacing w:line="600" w:lineRule="exact"/>
        <w:ind w:firstLine="640"/>
        <w:rPr>
          <w:rFonts w:asciiTheme="minorEastAsia" w:eastAsiaTheme="minorEastAsia" w:hAnsiTheme="minorEastAsia"/>
          <w:color w:val="000000"/>
          <w:sz w:val="28"/>
          <w:szCs w:val="28"/>
          <w:rPrChange w:id="432" w:author="xbany" w:date="2022-07-08T17:03:00Z">
            <w:rPr>
              <w:rFonts w:ascii="Times New Roman" w:eastAsia="方正仿宋_GBK" w:hAnsi="Times New Roman"/>
              <w:color w:val="000000"/>
              <w:sz w:val="32"/>
              <w:szCs w:val="32"/>
            </w:rPr>
          </w:rPrChange>
        </w:rPr>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433" w:author="xbany" w:date="2022-07-08T17:03:00Z">
              <w:rPr>
                <w:rFonts w:ascii="Times New Roman" w:eastAsia="方正仿宋_GBK" w:hAnsi="Times New Roman"/>
                <w:color w:val="000000"/>
                <w:sz w:val="32"/>
                <w:szCs w:val="32"/>
              </w:rPr>
            </w:rPrChange>
          </w:rPr>
          <w:t>4.5.1</w:t>
        </w:r>
      </w:smartTag>
      <w:r w:rsidRPr="00367E08">
        <w:rPr>
          <w:rFonts w:asciiTheme="minorEastAsia" w:eastAsiaTheme="minorEastAsia" w:hAnsiTheme="minorEastAsia"/>
          <w:color w:val="000000"/>
          <w:sz w:val="28"/>
          <w:szCs w:val="28"/>
          <w:rPrChange w:id="434" w:author="xbany" w:date="2022-07-08T17:03:00Z">
            <w:rPr>
              <w:rFonts w:ascii="Times New Roman" w:eastAsia="方正仿宋_GBK" w:hAnsi="Times New Roman"/>
              <w:color w:val="000000"/>
              <w:sz w:val="32"/>
              <w:szCs w:val="32"/>
            </w:rPr>
          </w:rPrChange>
        </w:rPr>
        <w:t>.3 一级响应条件</w:t>
      </w:r>
    </w:p>
    <w:p w:rsidR="00204553" w:rsidRPr="00367E08" w:rsidRDefault="00204553" w:rsidP="00204553">
      <w:pPr>
        <w:spacing w:line="600" w:lineRule="exact"/>
        <w:ind w:firstLine="640"/>
        <w:rPr>
          <w:rFonts w:asciiTheme="minorEastAsia" w:eastAsiaTheme="minorEastAsia" w:hAnsiTheme="minorEastAsia"/>
          <w:color w:val="000000"/>
          <w:sz w:val="28"/>
          <w:szCs w:val="28"/>
          <w:rPrChange w:id="435" w:author="xbany" w:date="2022-07-08T17:03:00Z">
            <w:rPr>
              <w:rFonts w:ascii="Times New Roman" w:eastAsia="方正仿宋_GBK" w:hAnsi="Times New Roman"/>
              <w:color w:val="000000"/>
              <w:sz w:val="32"/>
              <w:szCs w:val="32"/>
            </w:rPr>
          </w:rPrChange>
        </w:rPr>
      </w:pPr>
      <w:r w:rsidRPr="00367E08">
        <w:rPr>
          <w:rFonts w:asciiTheme="minorEastAsia" w:eastAsiaTheme="minorEastAsia" w:hAnsiTheme="minorEastAsia"/>
          <w:color w:val="000000"/>
          <w:sz w:val="28"/>
          <w:szCs w:val="28"/>
          <w:rPrChange w:id="436" w:author="xbany" w:date="2022-07-08T17:03:00Z">
            <w:rPr>
              <w:rFonts w:ascii="Times New Roman" w:eastAsia="方正仿宋_GBK" w:hAnsi="Times New Roman"/>
              <w:color w:val="000000"/>
              <w:sz w:val="32"/>
              <w:szCs w:val="32"/>
            </w:rPr>
          </w:rPrChange>
        </w:rPr>
        <w:t>当2个县及雁江区均出现粮食脱销断档、供应中断、粮食价格大幅度上涨，较大范围群众集中抢购情形，启动市级粮食应急一级响应。</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37" w:author="xbany" w:date="2022-07-08T17:03:00Z">
            <w:rPr>
              <w:rFonts w:ascii="Times New Roman" w:eastAsia="方正仿宋_GBK" w:hAnsi="Times New Roman"/>
              <w:color w:val="000000"/>
              <w:sz w:val="32"/>
              <w:szCs w:val="32"/>
            </w:rPr>
          </w:rPrChange>
        </w:rPr>
        <w:pPrChange w:id="438" w:author="xbany" w:date="2022-07-08T17:03:00Z">
          <w:pPr>
            <w:spacing w:line="600" w:lineRule="exact"/>
            <w:ind w:firstLineChars="200" w:firstLine="640"/>
          </w:pPr>
        </w:pPrChange>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439" w:author="xbany" w:date="2022-07-08T17:03:00Z">
              <w:rPr>
                <w:rFonts w:ascii="Times New Roman" w:eastAsia="方正仿宋_GBK" w:hAnsi="Times New Roman"/>
                <w:color w:val="000000"/>
                <w:sz w:val="32"/>
                <w:szCs w:val="32"/>
              </w:rPr>
            </w:rPrChange>
          </w:rPr>
          <w:t>4.5.2</w:t>
        </w:r>
      </w:smartTag>
      <w:r w:rsidRPr="00367E08">
        <w:rPr>
          <w:rFonts w:asciiTheme="minorEastAsia" w:eastAsiaTheme="minorEastAsia" w:hAnsiTheme="minorEastAsia"/>
          <w:color w:val="000000"/>
          <w:sz w:val="28"/>
          <w:szCs w:val="28"/>
          <w:rPrChange w:id="440" w:author="xbany" w:date="2022-07-08T17:03:00Z">
            <w:rPr>
              <w:rFonts w:ascii="Times New Roman" w:eastAsia="方正仿宋_GBK" w:hAnsi="Times New Roman"/>
              <w:color w:val="000000"/>
              <w:sz w:val="32"/>
              <w:szCs w:val="32"/>
            </w:rPr>
          </w:rPrChange>
        </w:rPr>
        <w:t xml:space="preserve"> 县（区）级粮食应急响应条件</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41" w:author="xbany" w:date="2022-07-08T17:03:00Z">
            <w:rPr>
              <w:rFonts w:ascii="Times New Roman" w:eastAsia="方正仿宋_GBK" w:hAnsi="Times New Roman"/>
              <w:color w:val="000000"/>
              <w:sz w:val="32"/>
              <w:szCs w:val="32"/>
            </w:rPr>
          </w:rPrChange>
        </w:rPr>
        <w:pPrChange w:id="442"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43" w:author="xbany" w:date="2022-07-08T17:03:00Z">
            <w:rPr>
              <w:rFonts w:ascii="Times New Roman" w:eastAsia="方正仿宋_GBK" w:hAnsi="Times New Roman"/>
              <w:color w:val="000000"/>
              <w:sz w:val="32"/>
              <w:szCs w:val="32"/>
            </w:rPr>
          </w:rPrChange>
        </w:rPr>
        <w:t>县（区）人民政府可以根据本地区粮食生产、储备、销售、价格等实际情况，研究制定和完善本级粮食应急预案，明确应急响应具体分级条件。</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44" w:author="xbany" w:date="2022-07-08T17:03:00Z">
            <w:rPr>
              <w:rFonts w:ascii="Times New Roman" w:eastAsia="方正黑体_GBK" w:hAnsi="Times New Roman"/>
              <w:color w:val="000000"/>
              <w:sz w:val="32"/>
              <w:szCs w:val="32"/>
            </w:rPr>
          </w:rPrChange>
        </w:rPr>
        <w:pPrChange w:id="445"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46" w:author="xbany" w:date="2022-07-08T17:03:00Z">
            <w:rPr>
              <w:rFonts w:ascii="Times New Roman" w:eastAsia="方正黑体_GBK" w:hAnsi="Times New Roman"/>
              <w:color w:val="000000"/>
              <w:sz w:val="32"/>
              <w:szCs w:val="32"/>
            </w:rPr>
          </w:rPrChange>
        </w:rPr>
        <w:t>5 应急处置</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47" w:author="xbany" w:date="2022-07-08T17:03:00Z">
            <w:rPr>
              <w:rFonts w:ascii="Times New Roman" w:eastAsia="方正楷体_GBK" w:hAnsi="Times New Roman"/>
              <w:color w:val="000000"/>
              <w:sz w:val="32"/>
              <w:szCs w:val="32"/>
            </w:rPr>
          </w:rPrChange>
        </w:rPr>
        <w:pPrChange w:id="448"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49" w:author="xbany" w:date="2022-07-08T17:03:00Z">
            <w:rPr>
              <w:rFonts w:ascii="Times New Roman" w:eastAsia="方正楷体_GBK" w:hAnsi="Times New Roman"/>
              <w:color w:val="000000"/>
              <w:sz w:val="32"/>
              <w:szCs w:val="32"/>
            </w:rPr>
          </w:rPrChange>
        </w:rPr>
        <w:t>5.1 市级应急处置</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50" w:author="xbany" w:date="2022-07-08T17:03:00Z">
            <w:rPr>
              <w:rFonts w:ascii="Times New Roman" w:eastAsia="方正仿宋_GBK" w:hAnsi="Times New Roman"/>
              <w:color w:val="000000"/>
              <w:sz w:val="32"/>
              <w:szCs w:val="32"/>
            </w:rPr>
          </w:rPrChange>
        </w:rPr>
        <w:pPrChange w:id="451" w:author="xbany" w:date="2022-07-08T17:03:00Z">
          <w:pPr>
            <w:spacing w:line="600" w:lineRule="exact"/>
            <w:ind w:firstLineChars="200" w:firstLine="640"/>
          </w:pPr>
        </w:pPrChange>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452" w:author="xbany" w:date="2022-07-08T17:03:00Z">
              <w:rPr>
                <w:rFonts w:ascii="Times New Roman" w:eastAsia="方正仿宋_GBK" w:hAnsi="Times New Roman"/>
                <w:color w:val="000000"/>
                <w:sz w:val="32"/>
                <w:szCs w:val="32"/>
              </w:rPr>
            </w:rPrChange>
          </w:rPr>
          <w:t>5.1.1</w:t>
        </w:r>
      </w:smartTag>
      <w:r w:rsidRPr="00367E08">
        <w:rPr>
          <w:rFonts w:asciiTheme="minorEastAsia" w:eastAsiaTheme="minorEastAsia" w:hAnsiTheme="minorEastAsia"/>
          <w:color w:val="000000"/>
          <w:sz w:val="28"/>
          <w:szCs w:val="28"/>
          <w:rPrChange w:id="453" w:author="xbany" w:date="2022-07-08T17:03:00Z">
            <w:rPr>
              <w:rFonts w:ascii="Times New Roman" w:eastAsia="方正仿宋_GBK" w:hAnsi="Times New Roman"/>
              <w:color w:val="000000"/>
              <w:sz w:val="32"/>
              <w:szCs w:val="32"/>
            </w:rPr>
          </w:rPrChange>
        </w:rPr>
        <w:t xml:space="preserve"> 信息报送</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54" w:author="xbany" w:date="2022-07-08T17:03:00Z">
            <w:rPr>
              <w:rFonts w:ascii="Times New Roman" w:eastAsia="方正仿宋_GBK" w:hAnsi="Times New Roman"/>
              <w:color w:val="000000"/>
              <w:sz w:val="32"/>
              <w:szCs w:val="32"/>
            </w:rPr>
          </w:rPrChange>
        </w:rPr>
        <w:pPrChange w:id="455"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56" w:author="xbany" w:date="2022-07-08T17:03:00Z">
            <w:rPr>
              <w:rFonts w:ascii="Times New Roman" w:eastAsia="方正仿宋_GBK" w:hAnsi="Times New Roman"/>
              <w:color w:val="000000"/>
              <w:sz w:val="32"/>
              <w:szCs w:val="32"/>
            </w:rPr>
          </w:rPrChange>
        </w:rPr>
        <w:t>出现重大、较大粮食应急状态时，市指挥部办公室在接到有关信息报告后，第一时间向市委、市政府报告有关情况，采取措施对应急工作作出</w:t>
      </w:r>
      <w:r w:rsidRPr="00367E08">
        <w:rPr>
          <w:rFonts w:asciiTheme="minorEastAsia" w:eastAsiaTheme="minorEastAsia" w:hAnsiTheme="minorEastAsia"/>
          <w:color w:val="000000"/>
          <w:sz w:val="28"/>
          <w:szCs w:val="28"/>
          <w:rPrChange w:id="457" w:author="xbany" w:date="2022-07-08T17:03:00Z">
            <w:rPr>
              <w:rFonts w:ascii="Times New Roman" w:eastAsia="方正仿宋_GBK" w:hAnsi="Times New Roman"/>
              <w:color w:val="000000"/>
              <w:sz w:val="32"/>
              <w:szCs w:val="32"/>
            </w:rPr>
          </w:rPrChange>
        </w:rPr>
        <w:lastRenderedPageBreak/>
        <w:t>安排部署，并及时向省粮食应急工作指挥部办公室报告。市指挥部办公室实行24小时值班制度，及时记录并反映有关情况。向市委、市政府报告应当包括以下内容：</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58" w:author="xbany" w:date="2022-07-08T17:03:00Z">
            <w:rPr>
              <w:rFonts w:ascii="Times New Roman" w:eastAsia="方正仿宋_GBK" w:hAnsi="Times New Roman"/>
              <w:color w:val="000000"/>
              <w:sz w:val="32"/>
              <w:szCs w:val="32"/>
            </w:rPr>
          </w:rPrChange>
        </w:rPr>
        <w:pPrChange w:id="459"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60" w:author="xbany" w:date="2022-07-08T17:03:00Z">
            <w:rPr>
              <w:rFonts w:ascii="Times New Roman" w:eastAsia="方正仿宋_GBK" w:hAnsi="Times New Roman"/>
              <w:color w:val="000000"/>
              <w:sz w:val="32"/>
              <w:szCs w:val="32"/>
            </w:rPr>
          </w:rPrChange>
        </w:rPr>
        <w:t>（1）应急响应级别；</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61" w:author="xbany" w:date="2022-07-08T17:03:00Z">
            <w:rPr>
              <w:rFonts w:ascii="Times New Roman" w:eastAsia="方正仿宋_GBK" w:hAnsi="Times New Roman"/>
              <w:color w:val="000000"/>
              <w:sz w:val="32"/>
              <w:szCs w:val="32"/>
            </w:rPr>
          </w:rPrChange>
        </w:rPr>
        <w:pPrChange w:id="462"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63" w:author="xbany" w:date="2022-07-08T17:03:00Z">
            <w:rPr>
              <w:rFonts w:ascii="Times New Roman" w:eastAsia="方正仿宋_GBK" w:hAnsi="Times New Roman"/>
              <w:color w:val="000000"/>
              <w:sz w:val="32"/>
              <w:szCs w:val="32"/>
            </w:rPr>
          </w:rPrChange>
        </w:rPr>
        <w:t>（2）动用市级储备粮的品种、数量、质量、库存成本、销售价格；</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64" w:author="xbany" w:date="2022-07-08T17:03:00Z">
            <w:rPr>
              <w:rFonts w:ascii="Times New Roman" w:eastAsia="方正仿宋_GBK" w:hAnsi="Times New Roman"/>
              <w:color w:val="000000"/>
              <w:sz w:val="32"/>
              <w:szCs w:val="32"/>
            </w:rPr>
          </w:rPrChange>
        </w:rPr>
        <w:pPrChange w:id="465"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66" w:author="xbany" w:date="2022-07-08T17:03:00Z">
            <w:rPr>
              <w:rFonts w:ascii="Times New Roman" w:eastAsia="方正仿宋_GBK" w:hAnsi="Times New Roman"/>
              <w:color w:val="000000"/>
              <w:sz w:val="32"/>
              <w:szCs w:val="32"/>
            </w:rPr>
          </w:rPrChange>
        </w:rPr>
        <w:t>（3）动用市级储备粮的资金安排、补贴来源；</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67" w:author="xbany" w:date="2022-07-08T17:03:00Z">
            <w:rPr>
              <w:rFonts w:ascii="Times New Roman" w:eastAsia="方正仿宋_GBK" w:hAnsi="Times New Roman"/>
              <w:color w:val="000000"/>
              <w:sz w:val="32"/>
              <w:szCs w:val="32"/>
            </w:rPr>
          </w:rPrChange>
        </w:rPr>
        <w:pPrChange w:id="468"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69" w:author="xbany" w:date="2022-07-08T17:03:00Z">
            <w:rPr>
              <w:rFonts w:ascii="Times New Roman" w:eastAsia="方正仿宋_GBK" w:hAnsi="Times New Roman"/>
              <w:color w:val="000000"/>
              <w:sz w:val="32"/>
              <w:szCs w:val="32"/>
            </w:rPr>
          </w:rPrChange>
        </w:rPr>
        <w:t>（4）动用市级储备粮的使用安排和运输保障；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70" w:author="xbany" w:date="2022-07-08T17:03:00Z">
            <w:rPr>
              <w:rFonts w:ascii="Times New Roman" w:eastAsia="方正仿宋_GBK" w:hAnsi="Times New Roman"/>
              <w:color w:val="000000"/>
              <w:sz w:val="32"/>
              <w:szCs w:val="32"/>
            </w:rPr>
          </w:rPrChange>
        </w:rPr>
        <w:pPrChange w:id="471"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72" w:author="xbany" w:date="2022-07-08T17:03:00Z">
            <w:rPr>
              <w:rFonts w:ascii="Times New Roman" w:eastAsia="方正仿宋_GBK" w:hAnsi="Times New Roman"/>
              <w:color w:val="000000"/>
              <w:sz w:val="32"/>
              <w:szCs w:val="32"/>
            </w:rPr>
          </w:rPrChange>
        </w:rPr>
        <w:t>（5）其他配套措施。</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73" w:author="xbany" w:date="2022-07-08T17:03:00Z">
            <w:rPr>
              <w:rFonts w:ascii="Times New Roman" w:eastAsia="方正仿宋_GBK" w:hAnsi="Times New Roman"/>
              <w:color w:val="000000"/>
              <w:sz w:val="32"/>
              <w:szCs w:val="32"/>
            </w:rPr>
          </w:rPrChange>
        </w:rPr>
        <w:pPrChange w:id="474" w:author="xbany" w:date="2022-07-08T17:03:00Z">
          <w:pPr>
            <w:spacing w:line="600" w:lineRule="exact"/>
            <w:ind w:firstLineChars="200" w:firstLine="640"/>
          </w:pPr>
        </w:pPrChange>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475" w:author="xbany" w:date="2022-07-08T17:03:00Z">
              <w:rPr>
                <w:rFonts w:ascii="Times New Roman" w:eastAsia="方正仿宋_GBK" w:hAnsi="Times New Roman"/>
                <w:color w:val="000000"/>
                <w:sz w:val="32"/>
                <w:szCs w:val="32"/>
              </w:rPr>
            </w:rPrChange>
          </w:rPr>
          <w:t>5.1.2</w:t>
        </w:r>
      </w:smartTag>
      <w:r w:rsidRPr="00367E08">
        <w:rPr>
          <w:rFonts w:asciiTheme="minorEastAsia" w:eastAsiaTheme="minorEastAsia" w:hAnsiTheme="minorEastAsia"/>
          <w:color w:val="000000"/>
          <w:sz w:val="28"/>
          <w:szCs w:val="28"/>
          <w:rPrChange w:id="476" w:author="xbany" w:date="2022-07-08T17:03:00Z">
            <w:rPr>
              <w:rFonts w:ascii="Times New Roman" w:eastAsia="方正仿宋_GBK" w:hAnsi="Times New Roman"/>
              <w:color w:val="000000"/>
              <w:sz w:val="32"/>
              <w:szCs w:val="32"/>
            </w:rPr>
          </w:rPrChange>
        </w:rPr>
        <w:t xml:space="preserve"> 市指挥部处置措施</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77" w:author="xbany" w:date="2022-07-08T17:03:00Z">
            <w:rPr>
              <w:rFonts w:ascii="Times New Roman" w:eastAsia="方正仿宋_GBK" w:hAnsi="Times New Roman"/>
              <w:color w:val="000000"/>
              <w:sz w:val="32"/>
              <w:szCs w:val="32"/>
            </w:rPr>
          </w:rPrChange>
        </w:rPr>
        <w:pPrChange w:id="478"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79" w:author="xbany" w:date="2022-07-08T17:03:00Z">
            <w:rPr>
              <w:rFonts w:ascii="Times New Roman" w:eastAsia="方正仿宋_GBK" w:hAnsi="Times New Roman"/>
              <w:color w:val="000000"/>
              <w:sz w:val="32"/>
              <w:szCs w:val="32"/>
            </w:rPr>
          </w:rPrChange>
        </w:rPr>
        <w:t>市政府批准启动市级粮食应急预案后，市指挥部立即进入应急工作状态，各成员单位接到指挥部启动预案的通报后，其主要负责人应立即组织有关人员按照本单位职责，迅速落实各项应急措施。</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80" w:author="xbany" w:date="2022-07-08T17:03:00Z">
            <w:rPr>
              <w:rFonts w:ascii="Times New Roman" w:eastAsia="方正仿宋_GBK" w:hAnsi="Times New Roman"/>
              <w:color w:val="000000"/>
              <w:sz w:val="32"/>
              <w:szCs w:val="32"/>
            </w:rPr>
          </w:rPrChange>
        </w:rPr>
        <w:pPrChange w:id="481"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82" w:author="xbany" w:date="2022-07-08T17:03:00Z">
            <w:rPr>
              <w:rFonts w:ascii="Times New Roman" w:eastAsia="方正仿宋_GBK" w:hAnsi="Times New Roman"/>
              <w:color w:val="000000"/>
              <w:sz w:val="32"/>
              <w:szCs w:val="32"/>
            </w:rPr>
          </w:rPrChange>
        </w:rPr>
        <w:t>（1）召开应急工作会商会，作出应急工作部署；</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83" w:author="xbany" w:date="2022-07-08T17:03:00Z">
            <w:rPr>
              <w:rFonts w:ascii="Times New Roman" w:eastAsia="方正仿宋_GBK" w:hAnsi="Times New Roman"/>
              <w:color w:val="000000"/>
              <w:sz w:val="32"/>
              <w:szCs w:val="32"/>
            </w:rPr>
          </w:rPrChange>
        </w:rPr>
        <w:pPrChange w:id="48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85" w:author="xbany" w:date="2022-07-08T17:03:00Z">
            <w:rPr>
              <w:rFonts w:ascii="Times New Roman" w:eastAsia="方正仿宋_GBK" w:hAnsi="Times New Roman"/>
              <w:color w:val="000000"/>
              <w:sz w:val="32"/>
              <w:szCs w:val="32"/>
            </w:rPr>
          </w:rPrChange>
        </w:rPr>
        <w:t>（2）启动粮食市场监测日报告制度，实时监测粮食生产、加工、库存、流通、消费、价格，分析供求形势；</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86" w:author="xbany" w:date="2022-07-08T17:03:00Z">
            <w:rPr>
              <w:rFonts w:ascii="Times New Roman" w:eastAsia="方正仿宋_GBK" w:hAnsi="Times New Roman"/>
              <w:color w:val="000000"/>
              <w:sz w:val="32"/>
              <w:szCs w:val="32"/>
            </w:rPr>
          </w:rPrChange>
        </w:rPr>
        <w:pPrChange w:id="487"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88" w:author="xbany" w:date="2022-07-08T17:03:00Z">
            <w:rPr>
              <w:rFonts w:ascii="Times New Roman" w:eastAsia="方正仿宋_GBK" w:hAnsi="Times New Roman"/>
              <w:color w:val="000000"/>
              <w:sz w:val="32"/>
              <w:szCs w:val="32"/>
            </w:rPr>
          </w:rPrChange>
        </w:rPr>
        <w:t>（3）适时启动粮食应急加工、供应系统，组织开展粮食质量检验、监管，确保应急粮食的加工和供应；</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89" w:author="xbany" w:date="2022-07-08T17:03:00Z">
            <w:rPr>
              <w:rFonts w:ascii="Times New Roman" w:eastAsia="方正仿宋_GBK" w:hAnsi="Times New Roman"/>
              <w:color w:val="000000"/>
              <w:sz w:val="32"/>
              <w:szCs w:val="32"/>
            </w:rPr>
          </w:rPrChange>
        </w:rPr>
        <w:pPrChange w:id="490"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91" w:author="xbany" w:date="2022-07-08T17:03:00Z">
            <w:rPr>
              <w:rFonts w:ascii="Times New Roman" w:eastAsia="方正仿宋_GBK" w:hAnsi="Times New Roman"/>
              <w:color w:val="000000"/>
              <w:sz w:val="32"/>
              <w:szCs w:val="32"/>
            </w:rPr>
          </w:rPrChange>
        </w:rPr>
        <w:t>（4）适时适量动用投放地方粮食储备，一次性动用市储备粮数量在2000吨以下的，经市政府授权，市指挥部可直接下达动用命令；</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92" w:author="xbany" w:date="2022-07-08T17:03:00Z">
            <w:rPr>
              <w:rFonts w:ascii="Times New Roman" w:eastAsia="方正仿宋_GBK" w:hAnsi="Times New Roman"/>
              <w:color w:val="000000"/>
              <w:sz w:val="32"/>
              <w:szCs w:val="32"/>
            </w:rPr>
          </w:rPrChange>
        </w:rPr>
        <w:pPrChange w:id="493"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94" w:author="xbany" w:date="2022-07-08T17:03:00Z">
            <w:rPr>
              <w:rFonts w:ascii="Times New Roman" w:eastAsia="方正仿宋_GBK" w:hAnsi="Times New Roman"/>
              <w:color w:val="000000"/>
              <w:sz w:val="32"/>
              <w:szCs w:val="32"/>
            </w:rPr>
          </w:rPrChange>
        </w:rPr>
        <w:t>（5）根据需要，实施政府储备粮加工，增加成品粮库存，满足应急保障需要；</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95" w:author="xbany" w:date="2022-07-08T17:03:00Z">
            <w:rPr>
              <w:rFonts w:ascii="Times New Roman" w:eastAsia="方正仿宋_GBK" w:hAnsi="Times New Roman"/>
              <w:color w:val="000000"/>
              <w:sz w:val="32"/>
              <w:szCs w:val="32"/>
            </w:rPr>
          </w:rPrChange>
        </w:rPr>
        <w:pPrChange w:id="496"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497" w:author="xbany" w:date="2022-07-08T17:03:00Z">
            <w:rPr>
              <w:rFonts w:ascii="Times New Roman" w:eastAsia="方正仿宋_GBK" w:hAnsi="Times New Roman"/>
              <w:color w:val="000000"/>
              <w:sz w:val="32"/>
              <w:szCs w:val="32"/>
            </w:rPr>
          </w:rPrChange>
        </w:rPr>
        <w:lastRenderedPageBreak/>
        <w:t xml:space="preserve">（6）在市级储备粮源出现紧张状态时，市指挥部应请示市政府向毗邻地区商调应急粮食或向省申请动用省级储备粮；    </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498" w:author="xbany" w:date="2022-07-08T17:03:00Z">
            <w:rPr>
              <w:rFonts w:ascii="Times New Roman" w:eastAsia="方正仿宋_GBK" w:hAnsi="Times New Roman"/>
              <w:color w:val="000000"/>
              <w:sz w:val="32"/>
              <w:szCs w:val="32"/>
            </w:rPr>
          </w:rPrChange>
        </w:rPr>
        <w:pPrChange w:id="499"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00" w:author="xbany" w:date="2022-07-08T17:03:00Z">
            <w:rPr>
              <w:rFonts w:ascii="Times New Roman" w:eastAsia="方正仿宋_GBK" w:hAnsi="Times New Roman"/>
              <w:color w:val="000000"/>
              <w:sz w:val="32"/>
              <w:szCs w:val="32"/>
            </w:rPr>
          </w:rPrChange>
        </w:rPr>
        <w:t>（7）必要时，执行粮食经营者最低最高库存量政策；</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01" w:author="xbany" w:date="2022-07-08T17:03:00Z">
            <w:rPr>
              <w:rFonts w:ascii="Times New Roman" w:eastAsia="方正仿宋_GBK" w:hAnsi="Times New Roman"/>
              <w:color w:val="000000"/>
              <w:sz w:val="32"/>
              <w:szCs w:val="32"/>
            </w:rPr>
          </w:rPrChange>
        </w:rPr>
        <w:pPrChange w:id="502"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03" w:author="xbany" w:date="2022-07-08T17:03:00Z">
            <w:rPr>
              <w:rFonts w:ascii="Times New Roman" w:eastAsia="方正仿宋_GBK" w:hAnsi="Times New Roman"/>
              <w:color w:val="000000"/>
              <w:sz w:val="32"/>
              <w:szCs w:val="32"/>
            </w:rPr>
          </w:rPrChange>
        </w:rPr>
        <w:t>（8）必要时，可以依法采取价格干预措施；</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04" w:author="xbany" w:date="2022-07-08T17:03:00Z">
            <w:rPr>
              <w:rFonts w:ascii="Times New Roman" w:eastAsia="方正仿宋_GBK" w:hAnsi="Times New Roman"/>
              <w:color w:val="000000"/>
              <w:sz w:val="32"/>
              <w:szCs w:val="32"/>
            </w:rPr>
          </w:rPrChange>
        </w:rPr>
        <w:pPrChange w:id="505"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06" w:author="xbany" w:date="2022-07-08T17:03:00Z">
            <w:rPr>
              <w:rFonts w:ascii="Times New Roman" w:eastAsia="方正仿宋_GBK" w:hAnsi="Times New Roman"/>
              <w:color w:val="000000"/>
              <w:sz w:val="32"/>
              <w:szCs w:val="32"/>
            </w:rPr>
          </w:rPrChange>
        </w:rPr>
        <w:t>（9）必要时，依法征用粮食经营者粮食，依法征用仓储设施、场地、交通工具以及保障粮食供应的物资；</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07" w:author="xbany" w:date="2022-07-08T17:03:00Z">
            <w:rPr>
              <w:rFonts w:ascii="Times New Roman" w:eastAsia="方正仿宋_GBK" w:hAnsi="Times New Roman"/>
              <w:color w:val="000000"/>
              <w:sz w:val="32"/>
              <w:szCs w:val="32"/>
            </w:rPr>
          </w:rPrChange>
        </w:rPr>
        <w:pPrChange w:id="508"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09" w:author="xbany" w:date="2022-07-08T17:03:00Z">
            <w:rPr>
              <w:rFonts w:ascii="Times New Roman" w:eastAsia="方正仿宋_GBK" w:hAnsi="Times New Roman"/>
              <w:color w:val="000000"/>
              <w:sz w:val="32"/>
              <w:szCs w:val="32"/>
            </w:rPr>
          </w:rPrChange>
        </w:rPr>
        <w:t>（10）必要时，实施粮食限量供应等应急措施；</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10" w:author="xbany" w:date="2022-07-08T17:03:00Z">
            <w:rPr>
              <w:rFonts w:ascii="Times New Roman" w:eastAsia="方正仿宋_GBK" w:hAnsi="Times New Roman"/>
              <w:color w:val="000000"/>
              <w:sz w:val="32"/>
              <w:szCs w:val="32"/>
            </w:rPr>
          </w:rPrChange>
        </w:rPr>
        <w:pPrChange w:id="511"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12" w:author="xbany" w:date="2022-07-08T17:03:00Z">
            <w:rPr>
              <w:rFonts w:ascii="Times New Roman" w:eastAsia="方正仿宋_GBK" w:hAnsi="Times New Roman"/>
              <w:color w:val="000000"/>
              <w:sz w:val="32"/>
              <w:szCs w:val="32"/>
            </w:rPr>
          </w:rPrChange>
        </w:rPr>
        <w:t>（11）加强粮食市场监管，依法打击囤积居奇、哄抬粮价、非法加工和销售不符合国家质量卫生标准的粮食等违法经营行为，维护正常的粮食流通秩序；</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13" w:author="xbany" w:date="2022-07-08T17:03:00Z">
            <w:rPr>
              <w:rFonts w:ascii="Times New Roman" w:eastAsia="方正仿宋_GBK" w:hAnsi="Times New Roman"/>
              <w:color w:val="000000"/>
              <w:sz w:val="32"/>
              <w:szCs w:val="32"/>
            </w:rPr>
          </w:rPrChange>
        </w:rPr>
        <w:pPrChange w:id="51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15" w:author="xbany" w:date="2022-07-08T17:03:00Z">
            <w:rPr>
              <w:rFonts w:ascii="Times New Roman" w:eastAsia="方正仿宋_GBK" w:hAnsi="Times New Roman"/>
              <w:color w:val="000000"/>
              <w:sz w:val="32"/>
              <w:szCs w:val="32"/>
            </w:rPr>
          </w:rPrChange>
        </w:rPr>
        <w:t>（12）其他必要措施。</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16" w:author="xbany" w:date="2022-07-08T17:03:00Z">
            <w:rPr>
              <w:rFonts w:ascii="Times New Roman" w:eastAsia="方正仿宋_GBK" w:hAnsi="Times New Roman"/>
              <w:color w:val="000000"/>
              <w:sz w:val="32"/>
              <w:szCs w:val="32"/>
            </w:rPr>
          </w:rPrChange>
        </w:rPr>
        <w:pPrChange w:id="517" w:author="xbany" w:date="2022-07-08T17:03:00Z">
          <w:pPr>
            <w:spacing w:line="600" w:lineRule="exact"/>
            <w:ind w:firstLineChars="200" w:firstLine="640"/>
          </w:pPr>
        </w:pPrChange>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518" w:author="xbany" w:date="2022-07-08T17:03:00Z">
              <w:rPr>
                <w:rFonts w:ascii="Times New Roman" w:eastAsia="方正仿宋_GBK" w:hAnsi="Times New Roman"/>
                <w:color w:val="000000"/>
                <w:sz w:val="32"/>
                <w:szCs w:val="32"/>
              </w:rPr>
            </w:rPrChange>
          </w:rPr>
          <w:t>5.1.3</w:t>
        </w:r>
      </w:smartTag>
      <w:r w:rsidRPr="00367E08">
        <w:rPr>
          <w:rFonts w:asciiTheme="minorEastAsia" w:eastAsiaTheme="minorEastAsia" w:hAnsiTheme="minorEastAsia"/>
          <w:color w:val="000000"/>
          <w:sz w:val="28"/>
          <w:szCs w:val="28"/>
          <w:rPrChange w:id="519" w:author="xbany" w:date="2022-07-08T17:03:00Z">
            <w:rPr>
              <w:rFonts w:ascii="Times New Roman" w:eastAsia="方正仿宋_GBK" w:hAnsi="Times New Roman"/>
              <w:color w:val="000000"/>
              <w:sz w:val="32"/>
              <w:szCs w:val="32"/>
            </w:rPr>
          </w:rPrChange>
        </w:rPr>
        <w:t xml:space="preserve"> 县（区）级指挥机构处置措施</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20" w:author="xbany" w:date="2022-07-08T17:03:00Z">
            <w:rPr>
              <w:rFonts w:ascii="Times New Roman" w:eastAsia="方正仿宋_GBK" w:hAnsi="Times New Roman"/>
              <w:color w:val="000000"/>
              <w:sz w:val="32"/>
              <w:szCs w:val="32"/>
            </w:rPr>
          </w:rPrChange>
        </w:rPr>
        <w:pPrChange w:id="521"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22" w:author="xbany" w:date="2022-07-08T17:03:00Z">
            <w:rPr>
              <w:rFonts w:ascii="Times New Roman" w:eastAsia="方正仿宋_GBK" w:hAnsi="Times New Roman"/>
              <w:color w:val="000000"/>
              <w:sz w:val="32"/>
              <w:szCs w:val="32"/>
            </w:rPr>
          </w:rPrChange>
        </w:rPr>
        <w:t>出现一般粮食应急状态时，县（区）级粮食应急指挥机构报经同级人民政府批准后，启动县（区）级粮食应急响应，并及时向市级粮食应急工作指挥部办公室报告情况，立即组织有关人员按照职责迅速落实应急措施。</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23" w:author="xbany" w:date="2022-07-08T17:03:00Z">
            <w:rPr>
              <w:rFonts w:ascii="Times New Roman" w:eastAsia="方正仿宋_GBK" w:hAnsi="Times New Roman"/>
              <w:color w:val="000000"/>
              <w:sz w:val="32"/>
              <w:szCs w:val="32"/>
            </w:rPr>
          </w:rPrChange>
        </w:rPr>
        <w:pPrChange w:id="52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25" w:author="xbany" w:date="2022-07-08T17:03:00Z">
            <w:rPr>
              <w:rFonts w:ascii="Times New Roman" w:eastAsia="方正仿宋_GBK" w:hAnsi="Times New Roman"/>
              <w:color w:val="000000"/>
              <w:sz w:val="32"/>
              <w:szCs w:val="32"/>
            </w:rPr>
          </w:rPrChange>
        </w:rPr>
        <w:t>（1）24小时监测本地粮食市场动态，重大情况及时上报市指挥部办公室；</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26" w:author="xbany" w:date="2022-07-08T17:03:00Z">
            <w:rPr>
              <w:rFonts w:ascii="Times New Roman" w:eastAsia="方正仿宋_GBK" w:hAnsi="Times New Roman"/>
              <w:color w:val="000000"/>
              <w:sz w:val="32"/>
              <w:szCs w:val="32"/>
            </w:rPr>
          </w:rPrChange>
        </w:rPr>
        <w:pPrChange w:id="527"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28" w:author="xbany" w:date="2022-07-08T17:03:00Z">
            <w:rPr>
              <w:rFonts w:ascii="Times New Roman" w:eastAsia="方正仿宋_GBK" w:hAnsi="Times New Roman"/>
              <w:color w:val="000000"/>
              <w:sz w:val="32"/>
              <w:szCs w:val="32"/>
            </w:rPr>
          </w:rPrChange>
        </w:rPr>
        <w:t>（2）县（区）级人民政府有关部门按照职能分工，及时采取应急措施，做好粮食调配、加工和供应工作，加强粮食市场监管，维护粮食市场秩序。必要时，应及时动用县（区）级政府储备粮，如不能满足应急供应</w:t>
      </w:r>
      <w:r w:rsidRPr="00367E08">
        <w:rPr>
          <w:rFonts w:asciiTheme="minorEastAsia" w:eastAsiaTheme="minorEastAsia" w:hAnsiTheme="minorEastAsia"/>
          <w:color w:val="000000"/>
          <w:sz w:val="28"/>
          <w:szCs w:val="28"/>
          <w:rPrChange w:id="529" w:author="xbany" w:date="2022-07-08T17:03:00Z">
            <w:rPr>
              <w:rFonts w:ascii="Times New Roman" w:eastAsia="方正仿宋_GBK" w:hAnsi="Times New Roman"/>
              <w:color w:val="000000"/>
              <w:sz w:val="32"/>
              <w:szCs w:val="32"/>
            </w:rPr>
          </w:rPrChange>
        </w:rPr>
        <w:lastRenderedPageBreak/>
        <w:t>需求，确需动用市级储备粮的，由县（区）级人民政府向市粮食应急工作指挥部提出申请，市级发改、财政、农发行等部门（单位）拟定动用方案报同级人民政府批准后执行。</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30" w:author="xbany" w:date="2022-07-08T17:03:00Z">
            <w:rPr>
              <w:rFonts w:ascii="Times New Roman" w:eastAsia="方正仿宋_GBK" w:hAnsi="Times New Roman"/>
              <w:color w:val="000000"/>
              <w:sz w:val="32"/>
              <w:szCs w:val="32"/>
            </w:rPr>
          </w:rPrChange>
        </w:rPr>
        <w:pPrChange w:id="531"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32" w:author="xbany" w:date="2022-07-08T17:03:00Z">
            <w:rPr>
              <w:rFonts w:ascii="Times New Roman" w:eastAsia="方正仿宋_GBK" w:hAnsi="Times New Roman"/>
              <w:color w:val="000000"/>
              <w:sz w:val="32"/>
              <w:szCs w:val="32"/>
            </w:rPr>
          </w:rPrChange>
        </w:rPr>
        <w:t>（3）迅速执行市指挥部下达的各项指令。</w:t>
      </w:r>
    </w:p>
    <w:p w:rsidR="00204553" w:rsidRPr="00367E08" w:rsidRDefault="00204553" w:rsidP="00367E08">
      <w:pPr>
        <w:pStyle w:val="1"/>
        <w:spacing w:line="600" w:lineRule="exact"/>
        <w:ind w:leftChars="0" w:left="0" w:firstLineChars="200" w:firstLine="560"/>
        <w:rPr>
          <w:rFonts w:asciiTheme="minorEastAsia" w:eastAsiaTheme="minorEastAsia" w:hAnsiTheme="minorEastAsia"/>
          <w:color w:val="000000"/>
          <w:sz w:val="28"/>
          <w:szCs w:val="28"/>
          <w:rPrChange w:id="533" w:author="xbany" w:date="2022-07-08T17:03:00Z">
            <w:rPr>
              <w:rFonts w:eastAsia="方正楷体_GBK"/>
              <w:color w:val="000000"/>
              <w:sz w:val="32"/>
              <w:szCs w:val="32"/>
            </w:rPr>
          </w:rPrChange>
        </w:rPr>
        <w:pPrChange w:id="534" w:author="xbany" w:date="2022-07-08T17:03:00Z">
          <w:pPr>
            <w:pStyle w:val="1"/>
            <w:spacing w:line="600" w:lineRule="exact"/>
            <w:ind w:leftChars="0" w:left="0" w:firstLineChars="200" w:firstLine="640"/>
          </w:pPr>
        </w:pPrChange>
      </w:pPr>
      <w:r w:rsidRPr="00367E08">
        <w:rPr>
          <w:rFonts w:asciiTheme="minorEastAsia" w:eastAsiaTheme="minorEastAsia" w:hAnsiTheme="minorEastAsia"/>
          <w:color w:val="000000"/>
          <w:sz w:val="28"/>
          <w:szCs w:val="28"/>
          <w:rPrChange w:id="535" w:author="xbany" w:date="2022-07-08T17:03:00Z">
            <w:rPr>
              <w:rFonts w:eastAsia="方正楷体_GBK"/>
              <w:color w:val="000000"/>
              <w:sz w:val="32"/>
              <w:szCs w:val="32"/>
            </w:rPr>
          </w:rPrChange>
        </w:rPr>
        <w:t>5.2 信息发布</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36" w:author="xbany" w:date="2022-07-08T17:03:00Z">
            <w:rPr>
              <w:rFonts w:ascii="Times New Roman" w:eastAsia="方正仿宋_GBK" w:hAnsi="Times New Roman"/>
              <w:color w:val="000000"/>
              <w:sz w:val="32"/>
              <w:szCs w:val="32"/>
            </w:rPr>
          </w:rPrChange>
        </w:rPr>
        <w:pPrChange w:id="537"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38" w:author="xbany" w:date="2022-07-08T17:03:00Z">
            <w:rPr>
              <w:rFonts w:ascii="Times New Roman" w:eastAsia="方正仿宋_GBK" w:hAnsi="Times New Roman"/>
              <w:color w:val="000000"/>
              <w:sz w:val="32"/>
              <w:szCs w:val="32"/>
            </w:rPr>
          </w:rPrChange>
        </w:rPr>
        <w:t>市、县（区）级粮食应急指挥机构按照分级响应原则，分别负责相应级别粮食应急信息发布工作，按照公开、透明、及时、准确的原则，回应社会关切，缓解紧张情绪，合理引导预期。</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39" w:author="xbany" w:date="2022-07-08T17:03:00Z">
            <w:rPr>
              <w:rFonts w:ascii="Times New Roman" w:eastAsia="方正楷体_GBK" w:hAnsi="Times New Roman"/>
              <w:color w:val="000000"/>
              <w:sz w:val="32"/>
              <w:szCs w:val="32"/>
            </w:rPr>
          </w:rPrChange>
        </w:rPr>
        <w:pPrChange w:id="540"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41" w:author="xbany" w:date="2022-07-08T17:03:00Z">
            <w:rPr>
              <w:rFonts w:ascii="Times New Roman" w:eastAsia="方正楷体_GBK" w:hAnsi="Times New Roman"/>
              <w:color w:val="000000"/>
              <w:sz w:val="32"/>
              <w:szCs w:val="32"/>
            </w:rPr>
          </w:rPrChange>
        </w:rPr>
        <w:t>5.3 应急经费</w:t>
      </w:r>
    </w:p>
    <w:p w:rsidR="00204553" w:rsidRPr="00367E08" w:rsidRDefault="00204553" w:rsidP="00367E08">
      <w:pPr>
        <w:spacing w:line="600" w:lineRule="exact"/>
        <w:ind w:firstLineChars="200" w:firstLine="560"/>
        <w:rPr>
          <w:rFonts w:asciiTheme="minorEastAsia" w:eastAsiaTheme="minorEastAsia" w:hAnsiTheme="minorEastAsia" w:hint="eastAsia"/>
          <w:color w:val="000000"/>
          <w:sz w:val="28"/>
          <w:szCs w:val="28"/>
          <w:rPrChange w:id="542" w:author="xbany" w:date="2022-07-08T17:03:00Z">
            <w:rPr>
              <w:rFonts w:ascii="Times New Roman" w:eastAsia="方正仿宋_GBK" w:hAnsi="Times New Roman" w:hint="eastAsia"/>
              <w:color w:val="000000"/>
              <w:sz w:val="32"/>
              <w:szCs w:val="32"/>
            </w:rPr>
          </w:rPrChange>
        </w:rPr>
        <w:pPrChange w:id="543"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44" w:author="xbany" w:date="2022-07-08T17:03:00Z">
            <w:rPr>
              <w:rFonts w:ascii="Times New Roman" w:eastAsia="方正仿宋_GBK" w:hAnsi="Times New Roman"/>
              <w:color w:val="000000"/>
              <w:sz w:val="32"/>
              <w:szCs w:val="32"/>
            </w:rPr>
          </w:rPrChange>
        </w:rPr>
        <w:t>按照财政事权和支出责任相适应原则，分级负担，由财政部门会同相关部门（单位）对按程序报批应急动用的粮食发生的合理支出进行审核，并及时进行清算。</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45" w:author="xbany" w:date="2022-07-08T17:03:00Z">
            <w:rPr>
              <w:rFonts w:ascii="Times New Roman" w:eastAsia="方正楷体_GBK" w:hAnsi="Times New Roman"/>
              <w:color w:val="000000"/>
              <w:sz w:val="32"/>
              <w:szCs w:val="32"/>
            </w:rPr>
          </w:rPrChange>
        </w:rPr>
        <w:pPrChange w:id="546"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47" w:author="xbany" w:date="2022-07-08T17:03:00Z">
            <w:rPr>
              <w:rFonts w:ascii="Times New Roman" w:eastAsia="方正楷体_GBK" w:hAnsi="Times New Roman"/>
              <w:color w:val="000000"/>
              <w:sz w:val="32"/>
              <w:szCs w:val="32"/>
            </w:rPr>
          </w:rPrChange>
        </w:rPr>
        <w:t>5.4 应急处置效果评估</w:t>
      </w:r>
    </w:p>
    <w:p w:rsidR="00204553" w:rsidRPr="00367E08" w:rsidRDefault="00204553" w:rsidP="00367E08">
      <w:pPr>
        <w:spacing w:line="600" w:lineRule="exact"/>
        <w:ind w:firstLineChars="200" w:firstLine="560"/>
        <w:rPr>
          <w:rFonts w:asciiTheme="minorEastAsia" w:eastAsiaTheme="minorEastAsia" w:hAnsiTheme="minorEastAsia"/>
          <w:sz w:val="28"/>
          <w:szCs w:val="28"/>
          <w:rPrChange w:id="548" w:author="xbany" w:date="2022-07-08T17:03:00Z">
            <w:rPr>
              <w:rFonts w:ascii="Times New Roman" w:hAnsi="Times New Roman"/>
            </w:rPr>
          </w:rPrChange>
        </w:rPr>
        <w:pPrChange w:id="549"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50" w:author="xbany" w:date="2022-07-08T17:03:00Z">
            <w:rPr>
              <w:rFonts w:ascii="Times New Roman" w:eastAsia="方正仿宋_GBK" w:hAnsi="Times New Roman"/>
              <w:color w:val="000000"/>
              <w:sz w:val="32"/>
              <w:szCs w:val="32"/>
            </w:rPr>
          </w:rPrChange>
        </w:rPr>
        <w:t>县（区）人民政府和市级有关部门（单位）及时对应急处置</w:t>
      </w:r>
      <w:r w:rsidRPr="00367E08">
        <w:rPr>
          <w:rFonts w:asciiTheme="minorEastAsia" w:eastAsiaTheme="minorEastAsia" w:hAnsiTheme="minorEastAsia"/>
          <w:sz w:val="28"/>
          <w:szCs w:val="28"/>
          <w:rPrChange w:id="551" w:author="xbany" w:date="2022-07-08T17:03:00Z">
            <w:rPr>
              <w:rFonts w:ascii="Times New Roman" w:eastAsia="方正仿宋_GBK" w:hAnsi="Times New Roman"/>
              <w:sz w:val="32"/>
              <w:szCs w:val="32"/>
            </w:rPr>
          </w:rPrChange>
        </w:rPr>
        <w:t>的效果进行评估、总结，对应急预案执行中发现的问题提出改进措施，进一步完善粮食应急预案和相关政策。</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52" w:author="xbany" w:date="2022-07-08T17:03:00Z">
            <w:rPr>
              <w:rFonts w:ascii="Times New Roman" w:eastAsia="方正楷体_GBK" w:hAnsi="Times New Roman"/>
              <w:color w:val="000000"/>
              <w:sz w:val="32"/>
              <w:szCs w:val="32"/>
            </w:rPr>
          </w:rPrChange>
        </w:rPr>
        <w:pPrChange w:id="553"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54" w:author="xbany" w:date="2022-07-08T17:03:00Z">
            <w:rPr>
              <w:rFonts w:ascii="Times New Roman" w:eastAsia="方正楷体_GBK" w:hAnsi="Times New Roman"/>
              <w:color w:val="000000"/>
              <w:sz w:val="32"/>
              <w:szCs w:val="32"/>
            </w:rPr>
          </w:rPrChange>
        </w:rPr>
        <w:t>5.5 应急结束</w:t>
      </w:r>
    </w:p>
    <w:p w:rsidR="00204553" w:rsidRPr="00367E08" w:rsidDel="00367E08" w:rsidRDefault="00204553" w:rsidP="00367E08">
      <w:pPr>
        <w:spacing w:line="600" w:lineRule="exact"/>
        <w:ind w:firstLineChars="200" w:firstLine="560"/>
        <w:rPr>
          <w:del w:id="555" w:author="xbany" w:date="2022-07-08T17:04:00Z"/>
          <w:rFonts w:asciiTheme="minorEastAsia" w:eastAsiaTheme="minorEastAsia" w:hAnsiTheme="minorEastAsia" w:hint="eastAsia"/>
          <w:color w:val="000000"/>
          <w:sz w:val="28"/>
          <w:szCs w:val="28"/>
          <w:rPrChange w:id="556" w:author="xbany" w:date="2022-07-08T17:03:00Z">
            <w:rPr>
              <w:del w:id="557" w:author="xbany" w:date="2022-07-08T17:04:00Z"/>
              <w:rFonts w:ascii="Times New Roman" w:eastAsia="方正仿宋_GBK" w:hAnsi="Times New Roman" w:hint="eastAsia"/>
              <w:color w:val="000000"/>
              <w:sz w:val="32"/>
              <w:szCs w:val="32"/>
            </w:rPr>
          </w:rPrChange>
        </w:rPr>
        <w:pPrChange w:id="558"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59" w:author="xbany" w:date="2022-07-08T17:03:00Z">
            <w:rPr>
              <w:rFonts w:ascii="Times New Roman" w:eastAsia="方正仿宋_GBK" w:hAnsi="Times New Roman"/>
              <w:color w:val="000000"/>
              <w:sz w:val="32"/>
              <w:szCs w:val="32"/>
            </w:rPr>
          </w:rPrChange>
        </w:rPr>
        <w:t>粮食应急状态消除后，粮食应急工作指挥部向同级人民政府提出终止粮食应急预案的建议，经批准后，及时终止实施应急措施，恢复正常秩序。</w:t>
      </w:r>
    </w:p>
    <w:p w:rsidR="00204553" w:rsidRPr="00367E08" w:rsidRDefault="00204553" w:rsidP="00367E08">
      <w:pPr>
        <w:spacing w:line="600" w:lineRule="exact"/>
        <w:ind w:firstLineChars="200" w:firstLine="560"/>
        <w:rPr>
          <w:rFonts w:asciiTheme="minorEastAsia" w:eastAsiaTheme="minorEastAsia" w:hAnsiTheme="minorEastAsia" w:hint="eastAsia"/>
          <w:sz w:val="28"/>
          <w:szCs w:val="28"/>
          <w:rPrChange w:id="560" w:author="xbany" w:date="2022-07-08T17:03:00Z">
            <w:rPr>
              <w:rFonts w:hint="eastAsia"/>
            </w:rPr>
          </w:rPrChange>
        </w:rPr>
        <w:pPrChange w:id="561" w:author="xbany" w:date="2022-07-08T17:04:00Z">
          <w:pPr>
            <w:pStyle w:val="1"/>
            <w:ind w:left="840" w:hanging="420"/>
          </w:pPr>
        </w:pPrChange>
      </w:pP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62" w:author="xbany" w:date="2022-07-08T17:03:00Z">
            <w:rPr>
              <w:rFonts w:ascii="Times New Roman" w:eastAsia="方正黑体_GBK" w:hAnsi="Times New Roman"/>
              <w:color w:val="000000"/>
              <w:sz w:val="32"/>
              <w:szCs w:val="32"/>
            </w:rPr>
          </w:rPrChange>
        </w:rPr>
        <w:pPrChange w:id="563"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64" w:author="xbany" w:date="2022-07-08T17:03:00Z">
            <w:rPr>
              <w:rFonts w:ascii="Times New Roman" w:eastAsia="方正黑体_GBK" w:hAnsi="Times New Roman"/>
              <w:color w:val="000000"/>
              <w:sz w:val="32"/>
              <w:szCs w:val="32"/>
            </w:rPr>
          </w:rPrChange>
        </w:rPr>
        <w:t>6 恢复和重建</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65" w:author="xbany" w:date="2022-07-08T17:03:00Z">
            <w:rPr>
              <w:rFonts w:ascii="Times New Roman" w:eastAsia="方正楷体_GBK" w:hAnsi="Times New Roman"/>
              <w:color w:val="000000"/>
              <w:sz w:val="32"/>
              <w:szCs w:val="32"/>
            </w:rPr>
          </w:rPrChange>
        </w:rPr>
        <w:pPrChange w:id="566"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67" w:author="xbany" w:date="2022-07-08T17:03:00Z">
            <w:rPr>
              <w:rFonts w:ascii="Times New Roman" w:eastAsia="方正楷体_GBK" w:hAnsi="Times New Roman"/>
              <w:color w:val="000000"/>
              <w:sz w:val="32"/>
              <w:szCs w:val="32"/>
            </w:rPr>
          </w:rPrChange>
        </w:rPr>
        <w:t>6.1 补库</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68" w:author="xbany" w:date="2022-07-08T17:03:00Z">
            <w:rPr>
              <w:rFonts w:ascii="Times New Roman" w:eastAsia="方正仿宋_GBK" w:hAnsi="Times New Roman"/>
              <w:color w:val="000000"/>
              <w:sz w:val="32"/>
              <w:szCs w:val="32"/>
            </w:rPr>
          </w:rPrChange>
        </w:rPr>
        <w:pPrChange w:id="569"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70" w:author="xbany" w:date="2022-07-08T17:03:00Z">
            <w:rPr>
              <w:rFonts w:ascii="Times New Roman" w:eastAsia="方正仿宋_GBK" w:hAnsi="Times New Roman"/>
              <w:color w:val="000000"/>
              <w:sz w:val="32"/>
              <w:szCs w:val="32"/>
            </w:rPr>
          </w:rPrChange>
        </w:rPr>
        <w:lastRenderedPageBreak/>
        <w:t>市、县（区）地方储备粮食应急动用后，由同级发展改革委（市粮食和物资储备局）研究提出补库方案，会同有关部门（单位）适时下达补库计划，及时恢复储备粮库存数量，原则上在12个月内完成等量补库。</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71" w:author="xbany" w:date="2022-07-08T17:03:00Z">
            <w:rPr>
              <w:rFonts w:ascii="Times New Roman" w:eastAsia="方正楷体_GBK" w:hAnsi="Times New Roman"/>
              <w:color w:val="000000"/>
              <w:sz w:val="32"/>
              <w:szCs w:val="32"/>
            </w:rPr>
          </w:rPrChange>
        </w:rPr>
        <w:pPrChange w:id="572"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73" w:author="xbany" w:date="2022-07-08T17:03:00Z">
            <w:rPr>
              <w:rFonts w:ascii="Times New Roman" w:eastAsia="方正楷体_GBK" w:hAnsi="Times New Roman"/>
              <w:color w:val="000000"/>
              <w:sz w:val="32"/>
              <w:szCs w:val="32"/>
            </w:rPr>
          </w:rPrChange>
        </w:rPr>
        <w:t>6.2 应急能力恢复</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74" w:author="xbany" w:date="2022-07-08T17:03:00Z">
            <w:rPr>
              <w:rFonts w:ascii="Times New Roman" w:eastAsia="方正仿宋_GBK" w:hAnsi="Times New Roman"/>
              <w:color w:val="000000"/>
              <w:sz w:val="32"/>
              <w:szCs w:val="32"/>
            </w:rPr>
          </w:rPrChange>
        </w:rPr>
        <w:pPrChange w:id="575"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76" w:author="xbany" w:date="2022-07-08T17:03:00Z">
            <w:rPr>
              <w:rFonts w:ascii="Times New Roman" w:eastAsia="方正仿宋_GBK" w:hAnsi="Times New Roman"/>
              <w:color w:val="000000"/>
              <w:sz w:val="32"/>
              <w:szCs w:val="32"/>
            </w:rPr>
          </w:rPrChange>
        </w:rPr>
        <w:t>根据应急状态下粮食的需求和动用情况，采取促进粮食生产、增加粮食收购、加强省外、市外粮食采购调入、强化应急网点和仓储设施建设等措施，及时恢复应对粮食应急状态的能力。</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77" w:author="xbany" w:date="2022-07-08T17:03:00Z">
            <w:rPr>
              <w:rFonts w:ascii="Times New Roman" w:eastAsia="方正黑体_GBK" w:hAnsi="Times New Roman"/>
              <w:color w:val="000000"/>
              <w:sz w:val="32"/>
              <w:szCs w:val="32"/>
            </w:rPr>
          </w:rPrChange>
        </w:rPr>
        <w:pPrChange w:id="578"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79" w:author="xbany" w:date="2022-07-08T17:03:00Z">
            <w:rPr>
              <w:rFonts w:ascii="Times New Roman" w:eastAsia="方正黑体_GBK" w:hAnsi="Times New Roman"/>
              <w:color w:val="000000"/>
              <w:sz w:val="32"/>
              <w:szCs w:val="32"/>
            </w:rPr>
          </w:rPrChange>
        </w:rPr>
        <w:t>7 保障措施</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80" w:author="xbany" w:date="2022-07-08T17:03:00Z">
            <w:rPr>
              <w:rFonts w:ascii="Times New Roman" w:eastAsia="方正楷体_GBK" w:hAnsi="Times New Roman"/>
              <w:color w:val="000000"/>
              <w:sz w:val="32"/>
              <w:szCs w:val="32"/>
            </w:rPr>
          </w:rPrChange>
        </w:rPr>
        <w:pPrChange w:id="581"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82" w:author="xbany" w:date="2022-07-08T17:03:00Z">
            <w:rPr>
              <w:rFonts w:ascii="Times New Roman" w:eastAsia="方正楷体_GBK" w:hAnsi="Times New Roman"/>
              <w:color w:val="000000"/>
              <w:sz w:val="32"/>
              <w:szCs w:val="32"/>
            </w:rPr>
          </w:rPrChange>
        </w:rPr>
        <w:t>7.1 粮食储备保障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83" w:author="xbany" w:date="2022-07-08T17:03:00Z">
            <w:rPr>
              <w:rFonts w:ascii="Times New Roman" w:eastAsia="方正仿宋_GBK" w:hAnsi="Times New Roman"/>
              <w:color w:val="000000"/>
              <w:sz w:val="32"/>
              <w:szCs w:val="32"/>
            </w:rPr>
          </w:rPrChange>
        </w:rPr>
        <w:pPrChange w:id="58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85" w:author="xbany" w:date="2022-07-08T17:03:00Z">
            <w:rPr>
              <w:rFonts w:ascii="Times New Roman" w:eastAsia="方正仿宋_GBK" w:hAnsi="Times New Roman"/>
              <w:color w:val="000000"/>
              <w:sz w:val="32"/>
              <w:szCs w:val="32"/>
            </w:rPr>
          </w:rPrChange>
        </w:rPr>
        <w:t>严格落实地方粮食储备规模，健全完善储备管理和轮换机制，确保储备常储常新，优化储备布局和品种结构，适当提高口粮品种的储备比例。严格落实应急成品粮油储备规模，确保成品粮油储备不低于省核定数量。</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86" w:author="xbany" w:date="2022-07-08T17:03:00Z">
            <w:rPr>
              <w:rFonts w:ascii="Times New Roman" w:eastAsia="方正楷体_GBK" w:hAnsi="Times New Roman"/>
              <w:color w:val="000000"/>
              <w:sz w:val="32"/>
              <w:szCs w:val="32"/>
            </w:rPr>
          </w:rPrChange>
        </w:rPr>
        <w:pPrChange w:id="587"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88" w:author="xbany" w:date="2022-07-08T17:03:00Z">
            <w:rPr>
              <w:rFonts w:ascii="Times New Roman" w:eastAsia="方正楷体_GBK" w:hAnsi="Times New Roman"/>
              <w:color w:val="000000"/>
              <w:sz w:val="32"/>
              <w:szCs w:val="32"/>
            </w:rPr>
          </w:rPrChange>
        </w:rPr>
        <w:t>7.2 应急网络保障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89" w:author="xbany" w:date="2022-07-08T17:03:00Z">
            <w:rPr>
              <w:rFonts w:ascii="Times New Roman" w:eastAsia="方正仿宋_GBK" w:hAnsi="Times New Roman"/>
              <w:color w:val="000000"/>
              <w:sz w:val="32"/>
              <w:szCs w:val="32"/>
            </w:rPr>
          </w:rPrChange>
        </w:rPr>
        <w:pPrChange w:id="590" w:author="xbany" w:date="2022-07-08T17:03:00Z">
          <w:pPr>
            <w:spacing w:line="600" w:lineRule="exact"/>
            <w:ind w:firstLineChars="200" w:firstLine="640"/>
          </w:pPr>
        </w:pPrChange>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591" w:author="xbany" w:date="2022-07-08T17:03:00Z">
              <w:rPr>
                <w:rFonts w:ascii="Times New Roman" w:eastAsia="方正仿宋_GBK" w:hAnsi="Times New Roman"/>
                <w:color w:val="000000"/>
                <w:sz w:val="32"/>
                <w:szCs w:val="32"/>
              </w:rPr>
            </w:rPrChange>
          </w:rPr>
          <w:t>7.2.1</w:t>
        </w:r>
      </w:smartTag>
      <w:r w:rsidRPr="00367E08">
        <w:rPr>
          <w:rFonts w:asciiTheme="minorEastAsia" w:eastAsiaTheme="minorEastAsia" w:hAnsiTheme="minorEastAsia"/>
          <w:color w:val="000000"/>
          <w:sz w:val="28"/>
          <w:szCs w:val="28"/>
          <w:rPrChange w:id="592" w:author="xbany" w:date="2022-07-08T17:03:00Z">
            <w:rPr>
              <w:rFonts w:ascii="Times New Roman" w:eastAsia="方正仿宋_GBK" w:hAnsi="Times New Roman"/>
              <w:color w:val="000000"/>
              <w:sz w:val="32"/>
              <w:szCs w:val="32"/>
            </w:rPr>
          </w:rPrChange>
        </w:rPr>
        <w:t xml:space="preserve"> 建立健全粮食应急加工网络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93" w:author="xbany" w:date="2022-07-08T17:03:00Z">
            <w:rPr>
              <w:rFonts w:ascii="Times New Roman" w:eastAsia="方正仿宋_GBK" w:hAnsi="Times New Roman"/>
              <w:color w:val="000000"/>
              <w:sz w:val="32"/>
              <w:szCs w:val="32"/>
            </w:rPr>
          </w:rPrChange>
        </w:rPr>
        <w:pPrChange w:id="59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595" w:author="xbany" w:date="2022-07-08T17:03:00Z">
            <w:rPr>
              <w:rFonts w:ascii="Times New Roman" w:eastAsia="方正仿宋_GBK" w:hAnsi="Times New Roman"/>
              <w:color w:val="000000"/>
              <w:sz w:val="32"/>
              <w:szCs w:val="32"/>
            </w:rPr>
          </w:rPrChange>
        </w:rPr>
        <w:t>按照统筹安排、合理布局的原则，根据应急加工的需要，将交通便利、设施较好且具备加工能力的大中型粮油加工企业，作为政府定点应急加工指定企业，承担应急粮食的加工任务。</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596" w:author="xbany" w:date="2022-07-08T17:03:00Z">
            <w:rPr>
              <w:rFonts w:ascii="Times New Roman" w:eastAsia="方正仿宋_GBK" w:hAnsi="Times New Roman"/>
              <w:color w:val="000000"/>
              <w:sz w:val="32"/>
              <w:szCs w:val="32"/>
            </w:rPr>
          </w:rPrChange>
        </w:rPr>
        <w:pPrChange w:id="597" w:author="xbany" w:date="2022-07-08T17:03:00Z">
          <w:pPr>
            <w:spacing w:line="600" w:lineRule="exact"/>
            <w:ind w:firstLineChars="200" w:firstLine="640"/>
          </w:pPr>
        </w:pPrChange>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598" w:author="xbany" w:date="2022-07-08T17:03:00Z">
              <w:rPr>
                <w:rFonts w:ascii="Times New Roman" w:eastAsia="方正仿宋_GBK" w:hAnsi="Times New Roman"/>
                <w:color w:val="000000"/>
                <w:sz w:val="32"/>
                <w:szCs w:val="32"/>
              </w:rPr>
            </w:rPrChange>
          </w:rPr>
          <w:t>7.2.2</w:t>
        </w:r>
      </w:smartTag>
      <w:r w:rsidRPr="00367E08">
        <w:rPr>
          <w:rFonts w:asciiTheme="minorEastAsia" w:eastAsiaTheme="minorEastAsia" w:hAnsiTheme="minorEastAsia"/>
          <w:color w:val="000000"/>
          <w:sz w:val="28"/>
          <w:szCs w:val="28"/>
          <w:rPrChange w:id="599" w:author="xbany" w:date="2022-07-08T17:03:00Z">
            <w:rPr>
              <w:rFonts w:ascii="Times New Roman" w:eastAsia="方正仿宋_GBK" w:hAnsi="Times New Roman"/>
              <w:color w:val="000000"/>
              <w:sz w:val="32"/>
              <w:szCs w:val="32"/>
            </w:rPr>
          </w:rPrChange>
        </w:rPr>
        <w:t xml:space="preserve"> 建立和完善粮食应急供应网络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00" w:author="xbany" w:date="2022-07-08T17:03:00Z">
            <w:rPr>
              <w:rFonts w:ascii="Times New Roman" w:eastAsia="方正仿宋_GBK" w:hAnsi="Times New Roman"/>
              <w:color w:val="000000"/>
              <w:sz w:val="32"/>
              <w:szCs w:val="32"/>
            </w:rPr>
          </w:rPrChange>
        </w:rPr>
        <w:pPrChange w:id="601"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02" w:author="xbany" w:date="2022-07-08T17:03:00Z">
            <w:rPr>
              <w:rFonts w:ascii="Times New Roman" w:eastAsia="方正仿宋_GBK" w:hAnsi="Times New Roman"/>
              <w:color w:val="000000"/>
              <w:sz w:val="32"/>
              <w:szCs w:val="32"/>
            </w:rPr>
          </w:rPrChange>
        </w:rPr>
        <w:t>根据城镇居民、当地驻军和城乡救济的需要，完善粮食应急销售和发放网络。选择信誉好的粮食企业、“放心粮油”供应点、军粮保供网点、连锁超市、商场及其他粮食零售企业承担应急粮食供应任务。</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03" w:author="xbany" w:date="2022-07-08T17:03:00Z">
            <w:rPr>
              <w:rFonts w:ascii="Times New Roman" w:eastAsia="方正仿宋_GBK" w:hAnsi="Times New Roman"/>
              <w:color w:val="000000"/>
              <w:sz w:val="32"/>
              <w:szCs w:val="32"/>
            </w:rPr>
          </w:rPrChange>
        </w:rPr>
        <w:pPrChange w:id="604" w:author="xbany" w:date="2022-07-08T17:03:00Z">
          <w:pPr>
            <w:spacing w:line="600" w:lineRule="exact"/>
            <w:ind w:firstLineChars="200" w:firstLine="640"/>
          </w:pPr>
        </w:pPrChange>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605" w:author="xbany" w:date="2022-07-08T17:03:00Z">
              <w:rPr>
                <w:rFonts w:ascii="Times New Roman" w:eastAsia="方正仿宋_GBK" w:hAnsi="Times New Roman"/>
                <w:color w:val="000000"/>
                <w:sz w:val="32"/>
                <w:szCs w:val="32"/>
              </w:rPr>
            </w:rPrChange>
          </w:rPr>
          <w:lastRenderedPageBreak/>
          <w:t>7.2.3</w:t>
        </w:r>
      </w:smartTag>
      <w:r w:rsidRPr="00367E08">
        <w:rPr>
          <w:rFonts w:asciiTheme="minorEastAsia" w:eastAsiaTheme="minorEastAsia" w:hAnsiTheme="minorEastAsia"/>
          <w:color w:val="000000"/>
          <w:sz w:val="28"/>
          <w:szCs w:val="28"/>
          <w:rPrChange w:id="606" w:author="xbany" w:date="2022-07-08T17:03:00Z">
            <w:rPr>
              <w:rFonts w:ascii="Times New Roman" w:eastAsia="方正仿宋_GBK" w:hAnsi="Times New Roman"/>
              <w:color w:val="000000"/>
              <w:sz w:val="32"/>
              <w:szCs w:val="32"/>
            </w:rPr>
          </w:rPrChange>
        </w:rPr>
        <w:t xml:space="preserve"> 建立粮食应急储运网络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07" w:author="xbany" w:date="2022-07-08T17:03:00Z">
            <w:rPr>
              <w:rFonts w:ascii="Times New Roman" w:eastAsia="方正仿宋_GBK" w:hAnsi="Times New Roman"/>
              <w:color w:val="000000"/>
              <w:sz w:val="32"/>
              <w:szCs w:val="32"/>
            </w:rPr>
          </w:rPrChange>
        </w:rPr>
        <w:pPrChange w:id="608"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09" w:author="xbany" w:date="2022-07-08T17:03:00Z">
            <w:rPr>
              <w:rFonts w:ascii="Times New Roman" w:eastAsia="方正仿宋_GBK" w:hAnsi="Times New Roman"/>
              <w:color w:val="000000"/>
              <w:sz w:val="32"/>
              <w:szCs w:val="32"/>
            </w:rPr>
          </w:rPrChange>
        </w:rPr>
        <w:t>根据粮食储备、加工设施、供应网点的布局，科学规划，提前确定好运输线路、储存地点、运输工具等，确保应急粮食运输。进入粮食应急状态后，对应急粮食优先安排计划、优先运输。各县（区）人民政府及其有关职能部门（单位）确保应急粮食运输畅通。</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10" w:author="xbany" w:date="2022-07-08T17:03:00Z">
            <w:rPr>
              <w:rFonts w:ascii="Times New Roman" w:eastAsia="方正仿宋_GBK" w:hAnsi="Times New Roman"/>
              <w:color w:val="000000"/>
              <w:sz w:val="32"/>
              <w:szCs w:val="32"/>
            </w:rPr>
          </w:rPrChange>
        </w:rPr>
        <w:pPrChange w:id="611" w:author="xbany" w:date="2022-07-08T17:03:00Z">
          <w:pPr>
            <w:spacing w:line="600" w:lineRule="exact"/>
            <w:ind w:firstLineChars="200" w:firstLine="640"/>
          </w:pPr>
        </w:pPrChange>
      </w:pPr>
      <w:smartTag w:uri="urn:schemas-microsoft-com:office:smarttags" w:element="chsdate">
        <w:smartTagPr>
          <w:attr w:name="IsROCDate" w:val="False"/>
          <w:attr w:name="IsLunarDate" w:val="False"/>
          <w:attr w:name="Day" w:val="30"/>
          <w:attr w:name="Month" w:val="12"/>
          <w:attr w:name="Year" w:val="1899"/>
        </w:smartTagPr>
        <w:r w:rsidRPr="00367E08">
          <w:rPr>
            <w:rFonts w:asciiTheme="minorEastAsia" w:eastAsiaTheme="minorEastAsia" w:hAnsiTheme="minorEastAsia"/>
            <w:color w:val="000000"/>
            <w:sz w:val="28"/>
            <w:szCs w:val="28"/>
            <w:rPrChange w:id="612" w:author="xbany" w:date="2022-07-08T17:03:00Z">
              <w:rPr>
                <w:rFonts w:ascii="Times New Roman" w:eastAsia="方正仿宋_GBK" w:hAnsi="Times New Roman"/>
                <w:color w:val="000000"/>
                <w:sz w:val="32"/>
                <w:szCs w:val="32"/>
              </w:rPr>
            </w:rPrChange>
          </w:rPr>
          <w:t>7.2.4</w:t>
        </w:r>
      </w:smartTag>
      <w:r w:rsidRPr="00367E08">
        <w:rPr>
          <w:rFonts w:asciiTheme="minorEastAsia" w:eastAsiaTheme="minorEastAsia" w:hAnsiTheme="minorEastAsia"/>
          <w:color w:val="000000"/>
          <w:sz w:val="28"/>
          <w:szCs w:val="28"/>
          <w:rPrChange w:id="613" w:author="xbany" w:date="2022-07-08T17:03:00Z">
            <w:rPr>
              <w:rFonts w:ascii="Times New Roman" w:eastAsia="方正仿宋_GBK" w:hAnsi="Times New Roman"/>
              <w:color w:val="000000"/>
              <w:sz w:val="32"/>
              <w:szCs w:val="32"/>
            </w:rPr>
          </w:rPrChange>
        </w:rPr>
        <w:t xml:space="preserve"> 强化粮食应急企业管理</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14" w:author="xbany" w:date="2022-07-08T17:03:00Z">
            <w:rPr>
              <w:rFonts w:ascii="Times New Roman" w:eastAsia="方正仿宋_GBK" w:hAnsi="Times New Roman"/>
              <w:color w:val="000000"/>
              <w:sz w:val="32"/>
              <w:szCs w:val="32"/>
            </w:rPr>
          </w:rPrChange>
        </w:rPr>
        <w:pPrChange w:id="615"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16" w:author="xbany" w:date="2022-07-08T17:03:00Z">
            <w:rPr>
              <w:rFonts w:ascii="Times New Roman" w:eastAsia="方正仿宋_GBK" w:hAnsi="Times New Roman"/>
              <w:color w:val="000000"/>
              <w:sz w:val="32"/>
              <w:szCs w:val="32"/>
            </w:rPr>
          </w:rPrChange>
        </w:rPr>
        <w:t>县级粮食和储备行政主管部门应当与指定的应急加工和供应企业签订书面协议，明确双方的权利、义务和责任，并随时掌握企业的动态。应急加工和供应指定企业名单报市级主管部门备案。粮食应急预案启动后，指定的应急加工和供应企业必须服从统一安排和调度，保证应急粮食的加工和供应。</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17" w:author="xbany" w:date="2022-07-08T17:03:00Z">
            <w:rPr>
              <w:rFonts w:ascii="Times New Roman" w:eastAsia="方正楷体_GBK" w:hAnsi="Times New Roman"/>
              <w:color w:val="000000"/>
              <w:sz w:val="32"/>
              <w:szCs w:val="32"/>
            </w:rPr>
          </w:rPrChange>
        </w:rPr>
        <w:pPrChange w:id="618"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19" w:author="xbany" w:date="2022-07-08T17:03:00Z">
            <w:rPr>
              <w:rFonts w:ascii="Times New Roman" w:eastAsia="方正楷体_GBK" w:hAnsi="Times New Roman"/>
              <w:color w:val="000000"/>
              <w:sz w:val="32"/>
              <w:szCs w:val="32"/>
            </w:rPr>
          </w:rPrChange>
        </w:rPr>
        <w:t>7.3 基础设施保障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20" w:author="xbany" w:date="2022-07-08T17:03:00Z">
            <w:rPr>
              <w:rFonts w:ascii="Times New Roman" w:eastAsia="方正仿宋_GBK" w:hAnsi="Times New Roman"/>
              <w:color w:val="000000"/>
              <w:sz w:val="32"/>
              <w:szCs w:val="32"/>
            </w:rPr>
          </w:rPrChange>
        </w:rPr>
        <w:pPrChange w:id="621"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22" w:author="xbany" w:date="2022-07-08T17:03:00Z">
            <w:rPr>
              <w:rFonts w:ascii="Times New Roman" w:eastAsia="方正仿宋_GBK" w:hAnsi="Times New Roman"/>
              <w:color w:val="000000"/>
              <w:sz w:val="32"/>
              <w:szCs w:val="32"/>
            </w:rPr>
          </w:rPrChange>
        </w:rPr>
        <w:t>依托储备基地、粮食仓储、物流园区等，统筹整合加工、储运、配送、供应、铁路专用线等资源，加强区域粮食应急保障中心建设，提高区域应急保障能力。</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23" w:author="xbany" w:date="2022-07-08T17:03:00Z">
            <w:rPr>
              <w:rFonts w:ascii="Times New Roman" w:eastAsia="方正楷体_GBK" w:hAnsi="Times New Roman"/>
              <w:color w:val="000000"/>
              <w:sz w:val="32"/>
              <w:szCs w:val="32"/>
            </w:rPr>
          </w:rPrChange>
        </w:rPr>
        <w:pPrChange w:id="62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25" w:author="xbany" w:date="2022-07-08T17:03:00Z">
            <w:rPr>
              <w:rFonts w:ascii="Times New Roman" w:eastAsia="方正楷体_GBK" w:hAnsi="Times New Roman"/>
              <w:color w:val="000000"/>
              <w:sz w:val="32"/>
              <w:szCs w:val="32"/>
            </w:rPr>
          </w:rPrChange>
        </w:rPr>
        <w:t>7.4 资金人员保障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26" w:author="xbany" w:date="2022-07-08T17:03:00Z">
            <w:rPr>
              <w:rFonts w:ascii="Times New Roman" w:eastAsia="方正仿宋_GBK" w:hAnsi="Times New Roman"/>
              <w:color w:val="000000"/>
              <w:sz w:val="32"/>
              <w:szCs w:val="32"/>
            </w:rPr>
          </w:rPrChange>
        </w:rPr>
        <w:pPrChange w:id="627"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28" w:author="xbany" w:date="2022-07-08T17:03:00Z">
            <w:rPr>
              <w:rFonts w:ascii="Times New Roman" w:eastAsia="方正仿宋_GBK" w:hAnsi="Times New Roman"/>
              <w:color w:val="000000"/>
              <w:sz w:val="32"/>
              <w:szCs w:val="32"/>
            </w:rPr>
          </w:rPrChange>
        </w:rPr>
        <w:t>市、县（区）人民政府将粮食应急经费列入同级财政预算，加强人员和设施的配备建设，有针对性开展学习培训和应急演练，增强队伍应急实战能力。</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29" w:author="xbany" w:date="2022-07-08T17:03:00Z">
            <w:rPr>
              <w:rFonts w:ascii="Times New Roman" w:eastAsia="方正楷体_GBK" w:hAnsi="Times New Roman"/>
              <w:color w:val="000000"/>
              <w:sz w:val="32"/>
              <w:szCs w:val="32"/>
            </w:rPr>
          </w:rPrChange>
        </w:rPr>
        <w:pPrChange w:id="630"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31" w:author="xbany" w:date="2022-07-08T17:03:00Z">
            <w:rPr>
              <w:rFonts w:ascii="Times New Roman" w:eastAsia="方正楷体_GBK" w:hAnsi="Times New Roman"/>
              <w:color w:val="000000"/>
              <w:sz w:val="32"/>
              <w:szCs w:val="32"/>
            </w:rPr>
          </w:rPrChange>
        </w:rPr>
        <w:t>7.5 信息化保障</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32" w:author="xbany" w:date="2022-07-08T17:03:00Z">
            <w:rPr>
              <w:rFonts w:ascii="Times New Roman" w:eastAsia="方正仿宋_GBK" w:hAnsi="Times New Roman"/>
              <w:color w:val="000000"/>
              <w:sz w:val="32"/>
              <w:szCs w:val="32"/>
            </w:rPr>
          </w:rPrChange>
        </w:rPr>
        <w:pPrChange w:id="633"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34" w:author="xbany" w:date="2022-07-08T17:03:00Z">
            <w:rPr>
              <w:rFonts w:ascii="Times New Roman" w:eastAsia="方正仿宋_GBK" w:hAnsi="Times New Roman"/>
              <w:color w:val="000000"/>
              <w:sz w:val="32"/>
              <w:szCs w:val="32"/>
            </w:rPr>
          </w:rPrChange>
        </w:rPr>
        <w:t>各县（区）人民政府、市指挥部成员单位应加强本地本部门（单位）</w:t>
      </w:r>
      <w:r w:rsidRPr="00367E08">
        <w:rPr>
          <w:rFonts w:asciiTheme="minorEastAsia" w:eastAsiaTheme="minorEastAsia" w:hAnsiTheme="minorEastAsia"/>
          <w:color w:val="000000"/>
          <w:sz w:val="28"/>
          <w:szCs w:val="28"/>
          <w:rPrChange w:id="635" w:author="xbany" w:date="2022-07-08T17:03:00Z">
            <w:rPr>
              <w:rFonts w:ascii="Times New Roman" w:eastAsia="方正仿宋_GBK" w:hAnsi="Times New Roman"/>
              <w:color w:val="000000"/>
              <w:sz w:val="32"/>
              <w:szCs w:val="32"/>
            </w:rPr>
          </w:rPrChange>
        </w:rPr>
        <w:lastRenderedPageBreak/>
        <w:t>信息化建设，发挥综合应急调度作用，在应急状态下实现粮食统一调度、重大信息统一发布、关键指令实时下达、多级组织协调联动、发展趋势科学预判。</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36" w:author="xbany" w:date="2022-07-08T17:03:00Z">
            <w:rPr>
              <w:rFonts w:ascii="Times New Roman" w:eastAsia="方正黑体_GBK" w:hAnsi="Times New Roman"/>
              <w:color w:val="000000"/>
              <w:sz w:val="32"/>
              <w:szCs w:val="32"/>
            </w:rPr>
          </w:rPrChange>
        </w:rPr>
        <w:pPrChange w:id="637"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38" w:author="xbany" w:date="2022-07-08T17:03:00Z">
            <w:rPr>
              <w:rFonts w:ascii="Times New Roman" w:eastAsia="方正黑体_GBK" w:hAnsi="Times New Roman"/>
              <w:color w:val="000000"/>
              <w:sz w:val="32"/>
              <w:szCs w:val="32"/>
            </w:rPr>
          </w:rPrChange>
        </w:rPr>
        <w:t>8 附则</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39" w:author="xbany" w:date="2022-07-08T17:03:00Z">
            <w:rPr>
              <w:rFonts w:ascii="Times New Roman" w:eastAsia="方正楷体_GBK" w:hAnsi="Times New Roman"/>
              <w:color w:val="000000"/>
              <w:sz w:val="32"/>
              <w:szCs w:val="32"/>
            </w:rPr>
          </w:rPrChange>
        </w:rPr>
        <w:pPrChange w:id="640"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41" w:author="xbany" w:date="2022-07-08T17:03:00Z">
            <w:rPr>
              <w:rFonts w:ascii="Times New Roman" w:eastAsia="方正楷体_GBK" w:hAnsi="Times New Roman"/>
              <w:color w:val="000000"/>
              <w:sz w:val="32"/>
              <w:szCs w:val="32"/>
            </w:rPr>
          </w:rPrChange>
        </w:rPr>
        <w:t>8.1 责任</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42" w:author="xbany" w:date="2022-07-08T17:03:00Z">
            <w:rPr>
              <w:rFonts w:ascii="Times New Roman" w:eastAsia="方正仿宋_GBK" w:hAnsi="Times New Roman"/>
              <w:color w:val="000000"/>
              <w:sz w:val="32"/>
              <w:szCs w:val="32"/>
            </w:rPr>
          </w:rPrChange>
        </w:rPr>
        <w:pPrChange w:id="643"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44" w:author="xbany" w:date="2022-07-08T17:03:00Z">
            <w:rPr>
              <w:rFonts w:ascii="Times New Roman" w:eastAsia="方正仿宋_GBK" w:hAnsi="Times New Roman"/>
              <w:color w:val="000000"/>
              <w:sz w:val="32"/>
              <w:szCs w:val="32"/>
            </w:rPr>
          </w:rPrChange>
        </w:rPr>
        <w:t>对在粮食应急工作中有玩忽职守、失职、渎职等行为，或迟报、瞒报、漏报重要情况的有关责任人，依照有关法律、法规给予行政处分，直至追究刑事责任。</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45" w:author="xbany" w:date="2022-07-08T17:03:00Z">
            <w:rPr>
              <w:rFonts w:ascii="Times New Roman" w:eastAsia="方正楷体_GBK" w:hAnsi="Times New Roman"/>
              <w:color w:val="000000"/>
              <w:sz w:val="32"/>
              <w:szCs w:val="32"/>
            </w:rPr>
          </w:rPrChange>
        </w:rPr>
        <w:pPrChange w:id="646"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47" w:author="xbany" w:date="2022-07-08T17:03:00Z">
            <w:rPr>
              <w:rFonts w:ascii="Times New Roman" w:eastAsia="方正楷体_GBK" w:hAnsi="Times New Roman"/>
              <w:color w:val="000000"/>
              <w:sz w:val="32"/>
              <w:szCs w:val="32"/>
            </w:rPr>
          </w:rPrChange>
        </w:rPr>
        <w:t>8.2 预案管理与更新</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48" w:author="xbany" w:date="2022-07-08T17:03:00Z">
            <w:rPr>
              <w:rFonts w:ascii="Times New Roman" w:eastAsia="方正仿宋_GBK" w:hAnsi="Times New Roman"/>
              <w:color w:val="000000"/>
              <w:sz w:val="32"/>
              <w:szCs w:val="32"/>
            </w:rPr>
          </w:rPrChange>
        </w:rPr>
        <w:pPrChange w:id="649"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50" w:author="xbany" w:date="2022-07-08T17:03:00Z">
            <w:rPr>
              <w:rFonts w:ascii="Times New Roman" w:eastAsia="方正仿宋_GBK" w:hAnsi="Times New Roman"/>
              <w:color w:val="000000"/>
              <w:sz w:val="32"/>
              <w:szCs w:val="32"/>
            </w:rPr>
          </w:rPrChange>
        </w:rPr>
        <w:t>各县（区）人民政府应根据本预案和本地区实际情况，制订和完善本级粮食应急预案。</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51" w:author="xbany" w:date="2022-07-08T17:03:00Z">
            <w:rPr>
              <w:rFonts w:ascii="Times New Roman" w:eastAsia="方正楷体_GBK" w:hAnsi="Times New Roman"/>
              <w:color w:val="000000"/>
              <w:sz w:val="32"/>
              <w:szCs w:val="32"/>
            </w:rPr>
          </w:rPrChange>
        </w:rPr>
        <w:pPrChange w:id="652"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53" w:author="xbany" w:date="2022-07-08T17:03:00Z">
            <w:rPr>
              <w:rFonts w:ascii="Times New Roman" w:eastAsia="方正楷体_GBK" w:hAnsi="Times New Roman"/>
              <w:color w:val="000000"/>
              <w:sz w:val="32"/>
              <w:szCs w:val="32"/>
            </w:rPr>
          </w:rPrChange>
        </w:rPr>
        <w:t>8.3 以上、以下的含义</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54" w:author="xbany" w:date="2022-07-08T17:03:00Z">
            <w:rPr>
              <w:rFonts w:ascii="Times New Roman" w:eastAsia="方正仿宋_GBK" w:hAnsi="Times New Roman"/>
              <w:color w:val="000000"/>
              <w:sz w:val="32"/>
              <w:szCs w:val="32"/>
            </w:rPr>
          </w:rPrChange>
        </w:rPr>
        <w:pPrChange w:id="655"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56" w:author="xbany" w:date="2022-07-08T17:03:00Z">
            <w:rPr>
              <w:rFonts w:ascii="Times New Roman" w:eastAsia="方正仿宋_GBK" w:hAnsi="Times New Roman"/>
              <w:color w:val="000000"/>
              <w:sz w:val="32"/>
              <w:szCs w:val="32"/>
            </w:rPr>
          </w:rPrChange>
        </w:rPr>
        <w:t>本预案所称以上、以下均包括本数。</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57" w:author="xbany" w:date="2022-07-08T17:03:00Z">
            <w:rPr>
              <w:rFonts w:ascii="Times New Roman" w:eastAsia="方正楷体_GBK" w:hAnsi="Times New Roman"/>
              <w:color w:val="000000"/>
              <w:sz w:val="32"/>
              <w:szCs w:val="32"/>
            </w:rPr>
          </w:rPrChange>
        </w:rPr>
        <w:pPrChange w:id="658"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59" w:author="xbany" w:date="2022-07-08T17:03:00Z">
            <w:rPr>
              <w:rFonts w:ascii="Times New Roman" w:eastAsia="方正楷体_GBK" w:hAnsi="Times New Roman"/>
              <w:color w:val="000000"/>
              <w:sz w:val="32"/>
              <w:szCs w:val="32"/>
            </w:rPr>
          </w:rPrChange>
        </w:rPr>
        <w:t>8.4 预案解释</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60" w:author="xbany" w:date="2022-07-08T17:03:00Z">
            <w:rPr>
              <w:rFonts w:ascii="Times New Roman" w:eastAsia="方正仿宋_GBK" w:hAnsi="Times New Roman"/>
              <w:color w:val="000000"/>
              <w:sz w:val="32"/>
              <w:szCs w:val="32"/>
            </w:rPr>
          </w:rPrChange>
        </w:rPr>
        <w:pPrChange w:id="661"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62" w:author="xbany" w:date="2022-07-08T17:03:00Z">
            <w:rPr>
              <w:rFonts w:ascii="Times New Roman" w:eastAsia="方正仿宋_GBK" w:hAnsi="Times New Roman"/>
              <w:color w:val="000000"/>
              <w:sz w:val="32"/>
              <w:szCs w:val="32"/>
            </w:rPr>
          </w:rPrChange>
        </w:rPr>
        <w:t>本预案由资阳市发展和改革委员会（资阳市粮食和物资储备局）负责解释。</w:t>
      </w:r>
    </w:p>
    <w:p w:rsidR="00204553" w:rsidRPr="00367E08" w:rsidRDefault="00204553" w:rsidP="00367E08">
      <w:pPr>
        <w:spacing w:line="600" w:lineRule="exact"/>
        <w:ind w:firstLineChars="200" w:firstLine="560"/>
        <w:rPr>
          <w:rFonts w:asciiTheme="minorEastAsia" w:eastAsiaTheme="minorEastAsia" w:hAnsiTheme="minorEastAsia"/>
          <w:color w:val="000000"/>
          <w:sz w:val="28"/>
          <w:szCs w:val="28"/>
          <w:rPrChange w:id="663" w:author="xbany" w:date="2022-07-08T17:03:00Z">
            <w:rPr>
              <w:rFonts w:ascii="Times New Roman" w:eastAsia="方正楷体_GBK" w:hAnsi="Times New Roman"/>
              <w:color w:val="000000"/>
              <w:sz w:val="32"/>
              <w:szCs w:val="32"/>
            </w:rPr>
          </w:rPrChange>
        </w:rPr>
        <w:pPrChange w:id="664"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65" w:author="xbany" w:date="2022-07-08T17:03:00Z">
            <w:rPr>
              <w:rFonts w:ascii="Times New Roman" w:eastAsia="方正楷体_GBK" w:hAnsi="Times New Roman"/>
              <w:color w:val="000000"/>
              <w:sz w:val="32"/>
              <w:szCs w:val="32"/>
            </w:rPr>
          </w:rPrChange>
        </w:rPr>
        <w:t xml:space="preserve">8.5 预案实施时间 </w:t>
      </w:r>
    </w:p>
    <w:p w:rsidR="00204553" w:rsidRPr="00367E08" w:rsidDel="00367E08" w:rsidRDefault="00204553" w:rsidP="00367E08">
      <w:pPr>
        <w:spacing w:line="600" w:lineRule="exact"/>
        <w:ind w:firstLineChars="200" w:firstLine="560"/>
        <w:rPr>
          <w:del w:id="666" w:author="xbany" w:date="2022-07-08T17:02:00Z"/>
          <w:rFonts w:asciiTheme="minorEastAsia" w:eastAsiaTheme="minorEastAsia" w:hAnsiTheme="minorEastAsia"/>
          <w:color w:val="000000"/>
          <w:sz w:val="28"/>
          <w:szCs w:val="28"/>
          <w:rPrChange w:id="667" w:author="xbany" w:date="2022-07-08T17:03:00Z">
            <w:rPr>
              <w:del w:id="668" w:author="xbany" w:date="2022-07-08T17:02:00Z"/>
              <w:rFonts w:ascii="Times New Roman" w:eastAsia="方正仿宋_GBK" w:hAnsi="Times New Roman"/>
              <w:color w:val="000000"/>
              <w:sz w:val="32"/>
              <w:szCs w:val="32"/>
            </w:rPr>
          </w:rPrChange>
        </w:rPr>
        <w:pPrChange w:id="669" w:author="xbany" w:date="2022-07-08T17:03:00Z">
          <w:pPr>
            <w:spacing w:line="600" w:lineRule="exact"/>
            <w:ind w:firstLineChars="200" w:firstLine="640"/>
          </w:pPr>
        </w:pPrChange>
      </w:pPr>
      <w:r w:rsidRPr="00367E08">
        <w:rPr>
          <w:rFonts w:asciiTheme="minorEastAsia" w:eastAsiaTheme="minorEastAsia" w:hAnsiTheme="minorEastAsia"/>
          <w:color w:val="000000"/>
          <w:sz w:val="28"/>
          <w:szCs w:val="28"/>
          <w:rPrChange w:id="670" w:author="xbany" w:date="2022-07-08T17:03:00Z">
            <w:rPr>
              <w:rFonts w:ascii="Times New Roman" w:eastAsia="方正仿宋_GBK" w:hAnsi="Times New Roman"/>
              <w:color w:val="000000"/>
              <w:sz w:val="32"/>
              <w:szCs w:val="32"/>
            </w:rPr>
          </w:rPrChange>
        </w:rPr>
        <w:t>本预案自印发之日起实施，原《资阳市粮食应急预案》（资府办发〔2006〕69号）同时废止。</w:t>
      </w:r>
    </w:p>
    <w:p w:rsidR="00204553" w:rsidRPr="00367E08" w:rsidDel="00367E08" w:rsidRDefault="00204553" w:rsidP="00204553">
      <w:pPr>
        <w:pStyle w:val="1"/>
        <w:spacing w:line="600" w:lineRule="exact"/>
        <w:ind w:leftChars="0" w:left="0" w:firstLineChars="0" w:firstLine="0"/>
        <w:rPr>
          <w:del w:id="671" w:author="xbany" w:date="2022-07-08T17:02:00Z"/>
          <w:rFonts w:asciiTheme="minorEastAsia" w:eastAsiaTheme="minorEastAsia" w:hAnsiTheme="minorEastAsia"/>
          <w:color w:val="000000"/>
          <w:sz w:val="28"/>
          <w:szCs w:val="28"/>
          <w:rPrChange w:id="672" w:author="xbany" w:date="2022-07-08T17:03:00Z">
            <w:rPr>
              <w:del w:id="673" w:author="xbany" w:date="2022-07-08T17:02:00Z"/>
              <w:rFonts w:eastAsia="方正仿宋_GBK"/>
              <w:color w:val="000000"/>
              <w:sz w:val="32"/>
              <w:szCs w:val="32"/>
            </w:rPr>
          </w:rPrChange>
        </w:rPr>
      </w:pPr>
    </w:p>
    <w:p w:rsidR="00204553" w:rsidRPr="00367E08" w:rsidDel="00367E08" w:rsidRDefault="00204553" w:rsidP="00367E08">
      <w:pPr>
        <w:spacing w:line="600" w:lineRule="exact"/>
        <w:rPr>
          <w:del w:id="674" w:author="xbany" w:date="2022-07-08T17:02:00Z"/>
          <w:rFonts w:asciiTheme="minorEastAsia" w:eastAsiaTheme="minorEastAsia" w:hAnsiTheme="minorEastAsia" w:hint="eastAsia"/>
          <w:color w:val="000000"/>
          <w:sz w:val="28"/>
          <w:szCs w:val="28"/>
          <w:rPrChange w:id="675" w:author="xbany" w:date="2022-07-08T17:03:00Z">
            <w:rPr>
              <w:del w:id="676" w:author="xbany" w:date="2022-07-08T17:02:00Z"/>
              <w:rFonts w:ascii="Times New Roman" w:eastAsia="方正仿宋_GBK" w:hAnsi="Times New Roman" w:hint="eastAsia"/>
              <w:color w:val="000000"/>
              <w:sz w:val="32"/>
              <w:szCs w:val="32"/>
            </w:rPr>
          </w:rPrChange>
        </w:rPr>
        <w:pPrChange w:id="677" w:author="xbany" w:date="2022-07-08T17:02:00Z">
          <w:pPr>
            <w:spacing w:line="600" w:lineRule="exact"/>
          </w:pPr>
        </w:pPrChange>
      </w:pPr>
    </w:p>
    <w:p w:rsidR="00204553" w:rsidRPr="00367E08" w:rsidDel="00367E08" w:rsidRDefault="00204553" w:rsidP="00367E08">
      <w:pPr>
        <w:pStyle w:val="1"/>
        <w:spacing w:line="600" w:lineRule="exact"/>
        <w:ind w:leftChars="0" w:left="0" w:firstLineChars="0" w:firstLine="0"/>
        <w:rPr>
          <w:del w:id="678" w:author="xbany" w:date="2022-07-08T17:02:00Z"/>
          <w:rFonts w:asciiTheme="minorEastAsia" w:eastAsiaTheme="minorEastAsia" w:hAnsiTheme="minorEastAsia" w:hint="eastAsia"/>
          <w:sz w:val="28"/>
          <w:szCs w:val="28"/>
          <w:rPrChange w:id="679" w:author="xbany" w:date="2022-07-08T17:03:00Z">
            <w:rPr>
              <w:del w:id="680" w:author="xbany" w:date="2022-07-08T17:02:00Z"/>
              <w:rFonts w:hint="eastAsia"/>
            </w:rPr>
          </w:rPrChange>
        </w:rPr>
        <w:pPrChange w:id="681" w:author="xbany" w:date="2022-07-08T17:02:00Z">
          <w:pPr>
            <w:pStyle w:val="1"/>
            <w:spacing w:line="600" w:lineRule="exact"/>
            <w:ind w:leftChars="0" w:left="0" w:firstLineChars="0" w:firstLine="0"/>
          </w:pPr>
        </w:pPrChange>
      </w:pPr>
    </w:p>
    <w:p w:rsidR="00204553" w:rsidRPr="00367E08" w:rsidDel="00367E08" w:rsidRDefault="00204553" w:rsidP="00367E08">
      <w:pPr>
        <w:pStyle w:val="1"/>
        <w:spacing w:line="600" w:lineRule="exact"/>
        <w:ind w:left="420" w:firstLineChars="0" w:firstLine="0"/>
        <w:rPr>
          <w:del w:id="682" w:author="xbany" w:date="2022-07-08T17:02:00Z"/>
          <w:rFonts w:asciiTheme="minorEastAsia" w:eastAsiaTheme="minorEastAsia" w:hAnsiTheme="minorEastAsia" w:hint="eastAsia"/>
          <w:sz w:val="28"/>
          <w:szCs w:val="28"/>
          <w:rPrChange w:id="683" w:author="xbany" w:date="2022-07-08T17:03:00Z">
            <w:rPr>
              <w:del w:id="684" w:author="xbany" w:date="2022-07-08T17:02:00Z"/>
              <w:rFonts w:hint="eastAsia"/>
            </w:rPr>
          </w:rPrChange>
        </w:rPr>
        <w:pPrChange w:id="685" w:author="xbany" w:date="2022-07-08T17:02:00Z">
          <w:pPr>
            <w:pStyle w:val="1"/>
            <w:spacing w:line="600" w:lineRule="exact"/>
            <w:ind w:left="840" w:hanging="420"/>
          </w:pPr>
        </w:pPrChange>
      </w:pPr>
    </w:p>
    <w:p w:rsidR="00204553" w:rsidRPr="00367E08" w:rsidDel="00367E08" w:rsidRDefault="00204553" w:rsidP="00367E08">
      <w:pPr>
        <w:spacing w:line="600" w:lineRule="exact"/>
        <w:rPr>
          <w:del w:id="686" w:author="xbany" w:date="2022-07-08T17:02:00Z"/>
          <w:rFonts w:asciiTheme="minorEastAsia" w:eastAsiaTheme="minorEastAsia" w:hAnsiTheme="minorEastAsia" w:hint="eastAsia"/>
          <w:sz w:val="28"/>
          <w:szCs w:val="28"/>
          <w:rPrChange w:id="687" w:author="xbany" w:date="2022-07-08T17:03:00Z">
            <w:rPr>
              <w:del w:id="688" w:author="xbany" w:date="2022-07-08T17:02:00Z"/>
              <w:rFonts w:hint="eastAsia"/>
            </w:rPr>
          </w:rPrChange>
        </w:rPr>
        <w:pPrChange w:id="689" w:author="xbany" w:date="2022-07-08T17:02:00Z">
          <w:pPr>
            <w:spacing w:line="600" w:lineRule="exact"/>
          </w:pPr>
        </w:pPrChange>
      </w:pPr>
    </w:p>
    <w:p w:rsidR="00204553" w:rsidRPr="00367E08" w:rsidDel="00367E08" w:rsidRDefault="00204553" w:rsidP="00367E08">
      <w:pPr>
        <w:pStyle w:val="1"/>
        <w:spacing w:line="600" w:lineRule="exact"/>
        <w:ind w:left="420" w:firstLineChars="0" w:firstLine="0"/>
        <w:rPr>
          <w:del w:id="690" w:author="xbany" w:date="2022-07-08T17:02:00Z"/>
          <w:rFonts w:asciiTheme="minorEastAsia" w:eastAsiaTheme="minorEastAsia" w:hAnsiTheme="minorEastAsia" w:hint="eastAsia"/>
          <w:sz w:val="28"/>
          <w:szCs w:val="28"/>
          <w:rPrChange w:id="691" w:author="xbany" w:date="2022-07-08T17:03:00Z">
            <w:rPr>
              <w:del w:id="692" w:author="xbany" w:date="2022-07-08T17:02:00Z"/>
              <w:rFonts w:hint="eastAsia"/>
            </w:rPr>
          </w:rPrChange>
        </w:rPr>
        <w:pPrChange w:id="693" w:author="xbany" w:date="2022-07-08T17:02:00Z">
          <w:pPr>
            <w:pStyle w:val="1"/>
            <w:spacing w:line="600" w:lineRule="exact"/>
            <w:ind w:left="840" w:hanging="420"/>
          </w:pPr>
        </w:pPrChange>
      </w:pPr>
    </w:p>
    <w:p w:rsidR="00204553" w:rsidRPr="00367E08" w:rsidDel="00367E08" w:rsidRDefault="00204553" w:rsidP="00367E08">
      <w:pPr>
        <w:spacing w:line="600" w:lineRule="exact"/>
        <w:rPr>
          <w:del w:id="694" w:author="xbany" w:date="2022-07-08T17:02:00Z"/>
          <w:rFonts w:asciiTheme="minorEastAsia" w:eastAsiaTheme="minorEastAsia" w:hAnsiTheme="minorEastAsia" w:hint="eastAsia"/>
          <w:sz w:val="28"/>
          <w:szCs w:val="28"/>
          <w:rPrChange w:id="695" w:author="xbany" w:date="2022-07-08T17:03:00Z">
            <w:rPr>
              <w:del w:id="696" w:author="xbany" w:date="2022-07-08T17:02:00Z"/>
              <w:rFonts w:hint="eastAsia"/>
            </w:rPr>
          </w:rPrChange>
        </w:rPr>
        <w:pPrChange w:id="697" w:author="xbany" w:date="2022-07-08T17:02:00Z">
          <w:pPr>
            <w:spacing w:line="600" w:lineRule="exact"/>
          </w:pPr>
        </w:pPrChange>
      </w:pPr>
    </w:p>
    <w:p w:rsidR="00204553" w:rsidRPr="00367E08" w:rsidDel="00367E08" w:rsidRDefault="00204553" w:rsidP="00367E08">
      <w:pPr>
        <w:pStyle w:val="1"/>
        <w:spacing w:line="600" w:lineRule="exact"/>
        <w:ind w:left="420" w:firstLineChars="0" w:firstLine="0"/>
        <w:rPr>
          <w:del w:id="698" w:author="xbany" w:date="2022-07-08T17:02:00Z"/>
          <w:rFonts w:asciiTheme="minorEastAsia" w:eastAsiaTheme="minorEastAsia" w:hAnsiTheme="minorEastAsia" w:hint="eastAsia"/>
          <w:sz w:val="28"/>
          <w:szCs w:val="28"/>
          <w:rPrChange w:id="699" w:author="xbany" w:date="2022-07-08T17:03:00Z">
            <w:rPr>
              <w:del w:id="700" w:author="xbany" w:date="2022-07-08T17:02:00Z"/>
              <w:rFonts w:hint="eastAsia"/>
            </w:rPr>
          </w:rPrChange>
        </w:rPr>
        <w:pPrChange w:id="701" w:author="xbany" w:date="2022-07-08T17:02:00Z">
          <w:pPr>
            <w:pStyle w:val="1"/>
            <w:spacing w:line="600" w:lineRule="exact"/>
            <w:ind w:left="840" w:hanging="420"/>
          </w:pPr>
        </w:pPrChange>
      </w:pPr>
    </w:p>
    <w:p w:rsidR="00204553" w:rsidRPr="00367E08" w:rsidDel="00367E08" w:rsidRDefault="00204553" w:rsidP="00367E08">
      <w:pPr>
        <w:pStyle w:val="1"/>
        <w:spacing w:line="600" w:lineRule="exact"/>
        <w:ind w:left="420" w:firstLineChars="0" w:firstLine="0"/>
        <w:rPr>
          <w:del w:id="702" w:author="xbany" w:date="2022-07-08T17:02:00Z"/>
          <w:rFonts w:asciiTheme="minorEastAsia" w:eastAsiaTheme="minorEastAsia" w:hAnsiTheme="minorEastAsia" w:hint="eastAsia"/>
          <w:sz w:val="28"/>
          <w:szCs w:val="28"/>
          <w:rPrChange w:id="703" w:author="xbany" w:date="2022-07-08T17:03:00Z">
            <w:rPr>
              <w:del w:id="704" w:author="xbany" w:date="2022-07-08T17:02:00Z"/>
              <w:rFonts w:hint="eastAsia"/>
            </w:rPr>
          </w:rPrChange>
        </w:rPr>
        <w:pPrChange w:id="705" w:author="xbany" w:date="2022-07-08T17:02:00Z">
          <w:pPr>
            <w:pStyle w:val="1"/>
            <w:spacing w:line="600" w:lineRule="exact"/>
            <w:ind w:left="840" w:hanging="420"/>
          </w:pPr>
        </w:pPrChange>
      </w:pPr>
    </w:p>
    <w:p w:rsidR="00204553" w:rsidRPr="00367E08" w:rsidDel="00367E08" w:rsidRDefault="00204553" w:rsidP="00367E08">
      <w:pPr>
        <w:spacing w:line="600" w:lineRule="exact"/>
        <w:rPr>
          <w:del w:id="706" w:author="xbany" w:date="2022-07-08T17:02:00Z"/>
          <w:rFonts w:asciiTheme="minorEastAsia" w:eastAsiaTheme="minorEastAsia" w:hAnsiTheme="minorEastAsia" w:hint="eastAsia"/>
          <w:sz w:val="28"/>
          <w:szCs w:val="28"/>
          <w:rPrChange w:id="707" w:author="xbany" w:date="2022-07-08T17:03:00Z">
            <w:rPr>
              <w:del w:id="708" w:author="xbany" w:date="2022-07-08T17:02:00Z"/>
              <w:rFonts w:hint="eastAsia"/>
            </w:rPr>
          </w:rPrChange>
        </w:rPr>
        <w:pPrChange w:id="709" w:author="xbany" w:date="2022-07-08T17:02:00Z">
          <w:pPr>
            <w:spacing w:line="600" w:lineRule="exact"/>
          </w:pPr>
        </w:pPrChange>
      </w:pPr>
    </w:p>
    <w:p w:rsidR="00204553" w:rsidRPr="00367E08" w:rsidDel="00367E08" w:rsidRDefault="00204553" w:rsidP="00367E08">
      <w:pPr>
        <w:spacing w:line="600" w:lineRule="exact"/>
        <w:rPr>
          <w:del w:id="710" w:author="xbany" w:date="2022-07-08T17:02:00Z"/>
          <w:rFonts w:asciiTheme="minorEastAsia" w:eastAsiaTheme="minorEastAsia" w:hAnsiTheme="minorEastAsia" w:hint="eastAsia"/>
          <w:sz w:val="28"/>
          <w:szCs w:val="28"/>
          <w:rPrChange w:id="711" w:author="xbany" w:date="2022-07-08T17:03:00Z">
            <w:rPr>
              <w:del w:id="712" w:author="xbany" w:date="2022-07-08T17:02:00Z"/>
              <w:rFonts w:ascii="Times New Roman" w:hAnsi="Times New Roman" w:hint="eastAsia"/>
            </w:rPr>
          </w:rPrChange>
        </w:rPr>
        <w:pPrChange w:id="713" w:author="xbany" w:date="2022-07-08T17:02:00Z">
          <w:pPr>
            <w:spacing w:line="600" w:lineRule="exact"/>
          </w:pPr>
        </w:pPrChange>
      </w:pPr>
    </w:p>
    <w:p w:rsidR="00204553" w:rsidRPr="00367E08" w:rsidDel="00367E08" w:rsidRDefault="00204553" w:rsidP="00367E08">
      <w:pPr>
        <w:pStyle w:val="1"/>
        <w:spacing w:line="600" w:lineRule="exact"/>
        <w:ind w:leftChars="0" w:left="0" w:firstLineChars="0" w:firstLine="0"/>
        <w:rPr>
          <w:del w:id="714" w:author="xbany" w:date="2022-07-08T17:02:00Z"/>
          <w:rFonts w:asciiTheme="minorEastAsia" w:eastAsiaTheme="minorEastAsia" w:hAnsiTheme="minorEastAsia" w:hint="eastAsia"/>
          <w:sz w:val="28"/>
          <w:szCs w:val="28"/>
          <w:rPrChange w:id="715" w:author="xbany" w:date="2022-07-08T17:03:00Z">
            <w:rPr>
              <w:del w:id="716" w:author="xbany" w:date="2022-07-08T17:02:00Z"/>
              <w:rFonts w:hint="eastAsia"/>
            </w:rPr>
          </w:rPrChange>
        </w:rPr>
        <w:pPrChange w:id="717" w:author="xbany" w:date="2022-07-08T17:02:00Z">
          <w:pPr>
            <w:pStyle w:val="1"/>
            <w:spacing w:line="600" w:lineRule="exact"/>
            <w:ind w:leftChars="0" w:left="0" w:firstLineChars="0" w:firstLine="0"/>
          </w:pPr>
        </w:pPrChange>
      </w:pPr>
    </w:p>
    <w:p w:rsidR="00204553" w:rsidRPr="00367E08" w:rsidDel="00367E08" w:rsidRDefault="00204553" w:rsidP="00367E08">
      <w:pPr>
        <w:spacing w:line="600" w:lineRule="exact"/>
        <w:rPr>
          <w:del w:id="718" w:author="xbany" w:date="2022-07-08T17:02:00Z"/>
          <w:rFonts w:asciiTheme="minorEastAsia" w:eastAsiaTheme="minorEastAsia" w:hAnsiTheme="minorEastAsia" w:hint="eastAsia"/>
          <w:sz w:val="28"/>
          <w:szCs w:val="28"/>
          <w:rPrChange w:id="719" w:author="xbany" w:date="2022-07-08T17:03:00Z">
            <w:rPr>
              <w:del w:id="720" w:author="xbany" w:date="2022-07-08T17:02:00Z"/>
              <w:rFonts w:ascii="Times New Roman" w:hAnsi="Times New Roman" w:hint="eastAsia"/>
            </w:rPr>
          </w:rPrChange>
        </w:rPr>
        <w:pPrChange w:id="721" w:author="xbany" w:date="2022-07-08T17:02:00Z">
          <w:pPr>
            <w:spacing w:line="600" w:lineRule="exact"/>
          </w:pPr>
        </w:pPrChange>
      </w:pPr>
    </w:p>
    <w:p w:rsidR="00204553" w:rsidRPr="00367E08" w:rsidDel="00367E08" w:rsidRDefault="00204553" w:rsidP="00367E08">
      <w:pPr>
        <w:spacing w:line="600" w:lineRule="exact"/>
        <w:rPr>
          <w:del w:id="722" w:author="xbany" w:date="2022-07-08T17:02:00Z"/>
          <w:rFonts w:asciiTheme="minorEastAsia" w:eastAsiaTheme="minorEastAsia" w:hAnsiTheme="minorEastAsia"/>
          <w:sz w:val="28"/>
          <w:szCs w:val="28"/>
          <w:rPrChange w:id="723" w:author="xbany" w:date="2022-07-08T17:03:00Z">
            <w:rPr>
              <w:del w:id="724" w:author="xbany" w:date="2022-07-08T17:02:00Z"/>
              <w:rFonts w:ascii="Times New Roman" w:eastAsia="方正小标宋_GBK" w:hAnsi="Times New Roman"/>
              <w:sz w:val="28"/>
              <w:szCs w:val="28"/>
            </w:rPr>
          </w:rPrChange>
        </w:rPr>
        <w:pPrChange w:id="725" w:author="xbany" w:date="2022-07-08T17:02:00Z">
          <w:pPr>
            <w:spacing w:line="600" w:lineRule="exact"/>
          </w:pPr>
        </w:pPrChange>
      </w:pPr>
      <w:del w:id="726" w:author="xbany" w:date="2022-07-08T17:02:00Z">
        <w:r w:rsidRPr="00367E08" w:rsidDel="00367E08">
          <w:rPr>
            <w:rFonts w:asciiTheme="minorEastAsia" w:eastAsiaTheme="minorEastAsia" w:hAnsiTheme="minorEastAsia" w:hint="eastAsia"/>
            <w:sz w:val="28"/>
            <w:szCs w:val="28"/>
            <w:rPrChange w:id="727" w:author="xbany" w:date="2022-07-08T17:03:00Z">
              <w:rPr>
                <w:rFonts w:ascii="Times New Roman" w:eastAsia="方正黑体_GBK" w:hAnsi="Times New Roman" w:hint="eastAsia"/>
                <w:sz w:val="28"/>
                <w:szCs w:val="28"/>
              </w:rPr>
            </w:rPrChange>
          </w:rPr>
          <w:delText>信息公开选项：主动公开</w:delText>
        </w:r>
      </w:del>
    </w:p>
    <w:p w:rsidR="00204553" w:rsidRPr="00367E08" w:rsidDel="00367E08" w:rsidRDefault="00204553" w:rsidP="00367E08">
      <w:pPr>
        <w:spacing w:line="600" w:lineRule="exact"/>
        <w:rPr>
          <w:del w:id="728" w:author="xbany" w:date="2022-07-08T17:02:00Z"/>
          <w:rFonts w:asciiTheme="minorEastAsia" w:eastAsiaTheme="minorEastAsia" w:hAnsiTheme="minorEastAsia"/>
          <w:sz w:val="28"/>
          <w:szCs w:val="28"/>
          <w:rPrChange w:id="729" w:author="xbany" w:date="2022-07-08T17:03:00Z">
            <w:rPr>
              <w:del w:id="730" w:author="xbany" w:date="2022-07-08T17:02:00Z"/>
              <w:rFonts w:ascii="Times New Roman" w:eastAsia="方正仿宋_GBK" w:hAnsi="Times New Roman"/>
              <w:sz w:val="28"/>
              <w:szCs w:val="28"/>
            </w:rPr>
          </w:rPrChange>
        </w:rPr>
        <w:pPrChange w:id="731" w:author="xbany" w:date="2022-07-08T17:02:00Z">
          <w:pPr>
            <w:spacing w:line="600" w:lineRule="exact"/>
            <w:ind w:firstLineChars="140" w:firstLine="294"/>
          </w:pPr>
        </w:pPrChange>
      </w:pPr>
      <w:del w:id="732" w:author="xbany" w:date="2022-07-08T17:02:00Z">
        <w:r w:rsidRPr="00367E08" w:rsidDel="00367E08">
          <w:rPr>
            <w:rFonts w:asciiTheme="minorEastAsia" w:eastAsiaTheme="minorEastAsia" w:hAnsiTheme="minorEastAsia"/>
            <w:sz w:val="28"/>
            <w:szCs w:val="28"/>
            <w:rPrChange w:id="733" w:author="xbany" w:date="2022-07-08T17:03:00Z">
              <w:rPr>
                <w:rFonts w:ascii="Times New Roman" w:hAnsi="Times New Roman"/>
              </w:rPr>
            </w:rPrChange>
          </w:rPr>
          <w:pict>
            <v:line id="直接连接符 3" o:spid="_x0000_s1031" style="position:absolute;left:0;text-align:left;z-index:251659264" from="0,4.35pt" to="44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" strokeweight=".6pt"/>
          </w:pict>
        </w:r>
        <w:r w:rsidRPr="00367E08" w:rsidDel="00367E08">
          <w:rPr>
            <w:rFonts w:asciiTheme="minorEastAsia" w:eastAsiaTheme="minorEastAsia" w:hAnsiTheme="minorEastAsia" w:hint="eastAsia"/>
            <w:sz w:val="28"/>
            <w:szCs w:val="28"/>
            <w:rPrChange w:id="734" w:author="xbany" w:date="2022-07-08T17:03:00Z">
              <w:rPr>
                <w:rFonts w:ascii="Times New Roman" w:eastAsia="方正仿宋_GBK" w:hAnsi="Times New Roman" w:hint="eastAsia"/>
                <w:sz w:val="28"/>
                <w:szCs w:val="28"/>
              </w:rPr>
            </w:rPrChange>
          </w:rPr>
          <w:delText>抄送：</w:delText>
        </w:r>
        <w:r w:rsidRPr="00367E08" w:rsidDel="00367E08">
          <w:rPr>
            <w:rFonts w:asciiTheme="minorEastAsia" w:eastAsiaTheme="minorEastAsia" w:hAnsiTheme="minorEastAsia" w:hint="eastAsia"/>
            <w:spacing w:val="-6"/>
            <w:sz w:val="28"/>
            <w:szCs w:val="28"/>
            <w:rPrChange w:id="735" w:author="xbany" w:date="2022-07-08T17:03:00Z">
              <w:rPr>
                <w:rFonts w:ascii="Times New Roman" w:eastAsia="方正仿宋_GBK" w:hAnsi="Times New Roman" w:hint="eastAsia"/>
                <w:spacing w:val="-6"/>
                <w:sz w:val="28"/>
                <w:szCs w:val="28"/>
              </w:rPr>
            </w:rPrChange>
          </w:rPr>
          <w:delText>市委办公室，市人大常委会办公室，市政协办公室，市纪委监委</w:delText>
        </w:r>
        <w:r w:rsidRPr="00367E08" w:rsidDel="00367E08">
          <w:rPr>
            <w:rFonts w:asciiTheme="minorEastAsia" w:eastAsiaTheme="minorEastAsia" w:hAnsiTheme="minorEastAsia" w:hint="eastAsia"/>
            <w:sz w:val="28"/>
            <w:szCs w:val="28"/>
            <w:rPrChange w:id="736" w:author="xbany" w:date="2022-07-08T17:03:00Z">
              <w:rPr>
                <w:rFonts w:ascii="Times New Roman" w:eastAsia="方正仿宋_GBK" w:hAnsi="Times New Roman" w:hint="eastAsia"/>
                <w:sz w:val="28"/>
                <w:szCs w:val="28"/>
              </w:rPr>
            </w:rPrChange>
          </w:rPr>
          <w:delText>，</w:delText>
        </w:r>
      </w:del>
    </w:p>
    <w:p w:rsidR="00204553" w:rsidRPr="00367E08" w:rsidDel="00367E08" w:rsidRDefault="00204553" w:rsidP="00367E08">
      <w:pPr>
        <w:spacing w:line="600" w:lineRule="exact"/>
        <w:rPr>
          <w:del w:id="737" w:author="xbany" w:date="2022-07-08T17:02:00Z"/>
          <w:rFonts w:asciiTheme="minorEastAsia" w:eastAsiaTheme="minorEastAsia" w:hAnsiTheme="minorEastAsia"/>
          <w:sz w:val="28"/>
          <w:szCs w:val="28"/>
          <w:rPrChange w:id="738" w:author="xbany" w:date="2022-07-08T17:03:00Z">
            <w:rPr>
              <w:del w:id="739" w:author="xbany" w:date="2022-07-08T17:02:00Z"/>
              <w:rFonts w:ascii="Times New Roman" w:eastAsia="方正仿宋_GBK" w:hAnsi="Times New Roman"/>
              <w:sz w:val="28"/>
              <w:szCs w:val="28"/>
            </w:rPr>
          </w:rPrChange>
        </w:rPr>
        <w:pPrChange w:id="740" w:author="xbany" w:date="2022-07-08T17:02:00Z">
          <w:pPr>
            <w:spacing w:line="600" w:lineRule="exact"/>
            <w:ind w:firstLineChars="415" w:firstLine="1162"/>
          </w:pPr>
        </w:pPrChange>
      </w:pPr>
      <w:del w:id="741" w:author="xbany" w:date="2022-07-08T17:02:00Z">
        <w:r w:rsidRPr="00367E08" w:rsidDel="00367E08">
          <w:rPr>
            <w:rFonts w:asciiTheme="minorEastAsia" w:eastAsiaTheme="minorEastAsia" w:hAnsiTheme="minorEastAsia" w:hint="eastAsia"/>
            <w:sz w:val="28"/>
            <w:szCs w:val="28"/>
            <w:rPrChange w:id="742" w:author="xbany" w:date="2022-07-08T17:03:00Z">
              <w:rPr>
                <w:rFonts w:ascii="Times New Roman" w:eastAsia="方正仿宋_GBK" w:hAnsi="Times New Roman" w:hint="eastAsia"/>
                <w:sz w:val="28"/>
                <w:szCs w:val="28"/>
              </w:rPr>
            </w:rPrChange>
          </w:rPr>
          <w:delText>市中级人民法院，市人民检察院，资阳军分区。</w:delText>
        </w:r>
      </w:del>
    </w:p>
    <w:p w:rsidR="00204553" w:rsidRPr="00367E08" w:rsidRDefault="00204553" w:rsidP="00367E08">
      <w:pPr>
        <w:spacing w:line="600" w:lineRule="exact"/>
        <w:ind w:firstLineChars="200" w:firstLine="560"/>
        <w:rPr>
          <w:rFonts w:asciiTheme="minorEastAsia" w:eastAsiaTheme="minorEastAsia" w:hAnsiTheme="minorEastAsia" w:hint="eastAsia"/>
          <w:sz w:val="28"/>
          <w:szCs w:val="28"/>
          <w:rPrChange w:id="743" w:author="xbany" w:date="2022-07-08T17:03:00Z">
            <w:rPr>
              <w:rFonts w:ascii="Times New Roman" w:eastAsia="方正仿宋_GBK" w:hAnsi="Times New Roman" w:hint="eastAsia"/>
              <w:sz w:val="28"/>
              <w:szCs w:val="28"/>
            </w:rPr>
          </w:rPrChange>
        </w:rPr>
        <w:pPrChange w:id="744" w:author="xbany" w:date="2022-07-08T17:02:00Z">
          <w:pPr>
            <w:spacing w:line="600" w:lineRule="exact"/>
            <w:ind w:firstLineChars="105" w:firstLine="294"/>
          </w:pPr>
        </w:pPrChange>
      </w:pPr>
      <w:del w:id="745" w:author="xbany" w:date="2022-07-08T17:02:00Z">
        <w:r w:rsidRPr="00367E08" w:rsidDel="00367E08">
          <w:rPr>
            <w:rFonts w:asciiTheme="minorEastAsia" w:eastAsiaTheme="minorEastAsia" w:hAnsiTheme="minorEastAsia"/>
            <w:sz w:val="28"/>
            <w:szCs w:val="28"/>
            <w:rPrChange w:id="746" w:author="xbany" w:date="2022-07-08T17:03:00Z">
              <w:rPr>
                <w:rFonts w:ascii="Times New Roman" w:eastAsia="方正仿宋_GBK" w:hAnsi="Times New Roman"/>
                <w:sz w:val="28"/>
                <w:szCs w:val="28"/>
              </w:rPr>
            </w:rPrChange>
          </w:rPr>
          <w:pict>
            <v:line id="直接连接符 2" o:spid="_x0000_s1030" style="position:absolute;left:0;text-align:left;z-index:251658240" from="0,5.2pt" to="44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" strokeweight=".25pt"/>
          </w:pict>
        </w:r>
        <w:r w:rsidRPr="00367E08" w:rsidDel="00367E08">
          <w:rPr>
            <w:rFonts w:asciiTheme="minorEastAsia" w:eastAsiaTheme="minorEastAsia" w:hAnsiTheme="minorEastAsia"/>
            <w:sz w:val="28"/>
            <w:szCs w:val="28"/>
            <w:rPrChange w:id="747" w:author="xbany" w:date="2022-07-08T17:03:00Z">
              <w:rPr>
                <w:rFonts w:ascii="Times New Roman" w:eastAsia="方正仿宋_GBK" w:hAnsi="Times New Roman"/>
                <w:sz w:val="28"/>
                <w:szCs w:val="28"/>
              </w:rPr>
            </w:rPrChange>
          </w:rPr>
          <w:pict>
            <v:line id="直接连接符 1" o:spid="_x0000_s1029" style="position:absolute;left:0;text-align:left;z-index:251657216" from="0,31.9pt" to="442.2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" strokeweight=".6pt"/>
          </w:pict>
        </w:r>
        <w:r w:rsidRPr="00367E08" w:rsidDel="00367E08">
          <w:rPr>
            <w:rFonts w:asciiTheme="minorEastAsia" w:eastAsiaTheme="minorEastAsia" w:hAnsiTheme="minorEastAsia" w:hint="eastAsia"/>
            <w:sz w:val="28"/>
            <w:szCs w:val="28"/>
            <w:rPrChange w:id="748" w:author="xbany" w:date="2022-07-08T17:03:00Z">
              <w:rPr>
                <w:rFonts w:ascii="Times New Roman" w:eastAsia="方正仿宋_GBK" w:hAnsi="Times New Roman" w:hint="eastAsia"/>
                <w:sz w:val="28"/>
                <w:szCs w:val="28"/>
              </w:rPr>
            </w:rPrChange>
          </w:rPr>
          <w:delText>资阳市人民政府办公室</w:delText>
        </w:r>
        <w:r w:rsidRPr="00367E08" w:rsidDel="00367E08">
          <w:rPr>
            <w:rFonts w:asciiTheme="minorEastAsia" w:eastAsiaTheme="minorEastAsia" w:hAnsiTheme="minorEastAsia"/>
            <w:sz w:val="28"/>
            <w:szCs w:val="28"/>
            <w:rPrChange w:id="749" w:author="xbany" w:date="2022-07-08T17:03:00Z">
              <w:rPr>
                <w:rFonts w:ascii="Times New Roman" w:eastAsia="方正仿宋_GBK" w:hAnsi="Times New Roman"/>
                <w:sz w:val="28"/>
                <w:szCs w:val="28"/>
              </w:rPr>
            </w:rPrChange>
          </w:rPr>
          <w:delText xml:space="preserve">                    2022</w:delText>
        </w:r>
        <w:r w:rsidRPr="00367E08" w:rsidDel="00367E08">
          <w:rPr>
            <w:rFonts w:asciiTheme="minorEastAsia" w:eastAsiaTheme="minorEastAsia" w:hAnsiTheme="minorEastAsia" w:hint="eastAsia"/>
            <w:sz w:val="28"/>
            <w:szCs w:val="28"/>
            <w:rPrChange w:id="750" w:author="xbany" w:date="2022-07-08T17:03:00Z">
              <w:rPr>
                <w:rFonts w:ascii="Times New Roman" w:eastAsia="方正仿宋_GBK" w:hAnsi="Times New Roman" w:hint="eastAsia"/>
                <w:sz w:val="28"/>
                <w:szCs w:val="28"/>
              </w:rPr>
            </w:rPrChange>
          </w:rPr>
          <w:delText>年</w:delText>
        </w:r>
        <w:r w:rsidRPr="00367E08" w:rsidDel="00367E08">
          <w:rPr>
            <w:rFonts w:asciiTheme="minorEastAsia" w:eastAsiaTheme="minorEastAsia" w:hAnsiTheme="minorEastAsia"/>
            <w:sz w:val="28"/>
            <w:szCs w:val="28"/>
            <w:rPrChange w:id="751" w:author="xbany" w:date="2022-07-08T17:03:00Z">
              <w:rPr>
                <w:rFonts w:ascii="Times New Roman" w:eastAsia="方正仿宋_GBK" w:hAnsi="Times New Roman"/>
                <w:sz w:val="28"/>
                <w:szCs w:val="28"/>
              </w:rPr>
            </w:rPrChange>
          </w:rPr>
          <w:delText>7</w:delText>
        </w:r>
        <w:r w:rsidRPr="00367E08" w:rsidDel="00367E08">
          <w:rPr>
            <w:rFonts w:asciiTheme="minorEastAsia" w:eastAsiaTheme="minorEastAsia" w:hAnsiTheme="minorEastAsia" w:hint="eastAsia"/>
            <w:sz w:val="28"/>
            <w:szCs w:val="28"/>
            <w:rPrChange w:id="752" w:author="xbany" w:date="2022-07-08T17:03:00Z">
              <w:rPr>
                <w:rFonts w:ascii="Times New Roman" w:eastAsia="方正仿宋_GBK" w:hAnsi="Times New Roman" w:hint="eastAsia"/>
                <w:sz w:val="28"/>
                <w:szCs w:val="28"/>
              </w:rPr>
            </w:rPrChange>
          </w:rPr>
          <w:delText>月8日印发</w:delText>
        </w:r>
        <w:r w:rsidRPr="00367E08" w:rsidDel="00367E08">
          <w:rPr>
            <w:rFonts w:asciiTheme="minorEastAsia" w:eastAsiaTheme="minorEastAsia" w:hAnsiTheme="minorEastAsia"/>
            <w:sz w:val="28"/>
            <w:szCs w:val="28"/>
            <w:rPrChange w:id="753" w:author="xbany" w:date="2022-07-08T17:03:00Z">
              <w:rPr>
                <w:rFonts w:ascii="Times New Roman" w:eastAsia="方正仿宋_GBK" w:hAnsi="Times New Roman"/>
                <w:sz w:val="28"/>
                <w:szCs w:val="28"/>
              </w:rPr>
            </w:rPrChange>
          </w:rPr>
          <w:delText xml:space="preserve"> </w:delText>
        </w:r>
      </w:del>
      <w:r w:rsidRPr="00367E08">
        <w:rPr>
          <w:rFonts w:asciiTheme="minorEastAsia" w:eastAsiaTheme="minorEastAsia" w:hAnsiTheme="minorEastAsia"/>
          <w:sz w:val="28"/>
          <w:szCs w:val="28"/>
          <w:rPrChange w:id="754" w:author="xbany" w:date="2022-07-08T17:03:00Z">
            <w:rPr>
              <w:rFonts w:ascii="Times New Roman" w:eastAsia="方正仿宋_GBK" w:hAnsi="Times New Roman"/>
              <w:sz w:val="28"/>
              <w:szCs w:val="28"/>
            </w:rPr>
          </w:rPrChange>
        </w:rPr>
        <w:t xml:space="preserve"> </w:t>
      </w:r>
    </w:p>
    <w:sectPr w:rsidR="00204553" w:rsidRPr="00367E08" w:rsidSect="00204553">
      <w:headerReference w:type="even" r:id="rId6"/>
      <w:headerReference w:type="default" r:id="rId7"/>
      <w:footerReference w:type="even" r:id="rId8"/>
      <w:footerReference w:type="default" r:id="rId9"/>
      <w:headerReference w:type="first" r:id="rId10"/>
      <w:footerReference w:type="first" r:id="rId11"/>
      <w:pgSz w:w="11906" w:h="16838" w:code="9"/>
      <w:pgMar w:top="2098" w:right="1474" w:bottom="1985" w:left="158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ECC" w:rsidRDefault="00093ECC">
      <w:r>
        <w:separator/>
      </w:r>
    </w:p>
  </w:endnote>
  <w:endnote w:type="continuationSeparator" w:id="0">
    <w:p w:rsidR="00093ECC" w:rsidRDefault="00093E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53" w:rsidRDefault="00204553" w:rsidP="0020455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204553" w:rsidRDefault="00204553" w:rsidP="0020455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53" w:rsidRPr="00204553" w:rsidRDefault="00204553" w:rsidP="00204553">
    <w:pPr>
      <w:pStyle w:val="a4"/>
      <w:framePr w:wrap="around" w:vAnchor="text" w:hAnchor="margin" w:xAlign="outside" w:y="1"/>
      <w:rPr>
        <w:rStyle w:val="a5"/>
        <w:rFonts w:ascii="Times New Roman" w:eastAsia="方正仿宋_GBK" w:hAnsi="Times New Roman" w:hint="eastAsia"/>
        <w:sz w:val="28"/>
        <w:szCs w:val="28"/>
      </w:rPr>
    </w:pPr>
    <w:r w:rsidRPr="00204553">
      <w:rPr>
        <w:rStyle w:val="a5"/>
        <w:rFonts w:ascii="Times New Roman" w:eastAsia="方正仿宋_GBK" w:hAnsi="Times New Roman" w:hint="eastAsia"/>
        <w:sz w:val="28"/>
        <w:szCs w:val="28"/>
      </w:rPr>
      <w:t>—</w:t>
    </w:r>
    <w:r w:rsidRPr="00204553">
      <w:rPr>
        <w:rStyle w:val="a5"/>
        <w:rFonts w:ascii="Times New Roman" w:eastAsia="方正仿宋_GBK" w:hAnsi="Times New Roman" w:hint="eastAsia"/>
        <w:sz w:val="28"/>
        <w:szCs w:val="28"/>
      </w:rPr>
      <w:t xml:space="preserve"> </w:t>
    </w:r>
    <w:r w:rsidRPr="00204553">
      <w:rPr>
        <w:rStyle w:val="a5"/>
        <w:rFonts w:ascii="Times New Roman" w:eastAsia="方正仿宋_GBK" w:hAnsi="Times New Roman"/>
        <w:sz w:val="28"/>
        <w:szCs w:val="28"/>
      </w:rPr>
      <w:fldChar w:fldCharType="begin"/>
    </w:r>
    <w:r w:rsidRPr="00204553">
      <w:rPr>
        <w:rStyle w:val="a5"/>
        <w:rFonts w:ascii="Times New Roman" w:eastAsia="方正仿宋_GBK" w:hAnsi="Times New Roman"/>
        <w:sz w:val="28"/>
        <w:szCs w:val="28"/>
      </w:rPr>
      <w:instrText xml:space="preserve">PAGE  </w:instrText>
    </w:r>
    <w:r w:rsidRPr="00204553">
      <w:rPr>
        <w:rStyle w:val="a5"/>
        <w:rFonts w:ascii="Times New Roman" w:eastAsia="方正仿宋_GBK" w:hAnsi="Times New Roman"/>
        <w:sz w:val="28"/>
        <w:szCs w:val="28"/>
      </w:rPr>
      <w:fldChar w:fldCharType="separate"/>
    </w:r>
    <w:r w:rsidR="00367E08">
      <w:rPr>
        <w:rStyle w:val="a5"/>
        <w:rFonts w:ascii="Times New Roman" w:eastAsia="方正仿宋_GBK" w:hAnsi="Times New Roman"/>
        <w:noProof/>
        <w:sz w:val="28"/>
        <w:szCs w:val="28"/>
      </w:rPr>
      <w:t>1</w:t>
    </w:r>
    <w:r w:rsidRPr="00204553">
      <w:rPr>
        <w:rStyle w:val="a5"/>
        <w:rFonts w:ascii="Times New Roman" w:eastAsia="方正仿宋_GBK" w:hAnsi="Times New Roman"/>
        <w:sz w:val="28"/>
        <w:szCs w:val="28"/>
      </w:rPr>
      <w:fldChar w:fldCharType="end"/>
    </w:r>
    <w:r w:rsidRPr="00204553">
      <w:rPr>
        <w:rStyle w:val="a5"/>
        <w:rFonts w:ascii="Times New Roman" w:eastAsia="方正仿宋_GBK" w:hAnsi="Times New Roman" w:hint="eastAsia"/>
        <w:sz w:val="28"/>
        <w:szCs w:val="28"/>
      </w:rPr>
      <w:t xml:space="preserve"> </w:t>
    </w:r>
    <w:r w:rsidRPr="00204553">
      <w:rPr>
        <w:rStyle w:val="a5"/>
        <w:rFonts w:ascii="Times New Roman" w:eastAsia="方正仿宋_GBK" w:hAnsi="Times New Roman" w:hint="eastAsia"/>
        <w:sz w:val="28"/>
        <w:szCs w:val="28"/>
      </w:rPr>
      <w:t>—</w:t>
    </w:r>
  </w:p>
  <w:p w:rsidR="00204553" w:rsidRPr="00204553" w:rsidRDefault="00204553" w:rsidP="00204553">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54" w:rsidRDefault="00BA11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ECC" w:rsidRDefault="00093ECC">
      <w:r>
        <w:separator/>
      </w:r>
    </w:p>
  </w:footnote>
  <w:footnote w:type="continuationSeparator" w:id="0">
    <w:p w:rsidR="00093ECC" w:rsidRDefault="00093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54" w:rsidRDefault="00BA115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54" w:rsidRDefault="00BA1154" w:rsidP="00BA1154">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54" w:rsidRDefault="00BA115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4553"/>
    <w:rsid w:val="00093ECC"/>
    <w:rsid w:val="00204553"/>
    <w:rsid w:val="00367E08"/>
    <w:rsid w:val="00BA1154"/>
    <w:rsid w:val="00FB406A"/>
    <w:rsid w:val="7EFF5AC7"/>
    <w:rsid w:val="D7CDAD7C"/>
    <w:rsid w:val="F36F7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semiHidden/>
  </w:style>
  <w:style w:type="paragraph" w:customStyle="1" w:styleId="1">
    <w:name w:val="图表目录1"/>
    <w:basedOn w:val="a"/>
    <w:next w:val="a"/>
    <w:qFormat/>
    <w:pPr>
      <w:ind w:leftChars="200" w:left="200" w:hangingChars="200" w:hanging="200"/>
    </w:pPr>
    <w:rPr>
      <w:rFonts w:ascii="Times New Roman" w:hAnsi="Times New Roman"/>
      <w:szCs w:val="20"/>
    </w:rPr>
  </w:style>
  <w:style w:type="paragraph" w:styleId="a3">
    <w:name w:val="Body Text Indent"/>
    <w:basedOn w:val="a"/>
    <w:qFormat/>
    <w:pPr>
      <w:spacing w:after="120"/>
      <w:ind w:leftChars="200" w:left="420"/>
    </w:pPr>
  </w:style>
  <w:style w:type="paragraph" w:styleId="a4">
    <w:name w:val="footer"/>
    <w:basedOn w:val="a"/>
    <w:qFormat/>
    <w:pPr>
      <w:tabs>
        <w:tab w:val="center" w:pos="4153"/>
        <w:tab w:val="right" w:pos="8306"/>
      </w:tabs>
      <w:snapToGrid w:val="0"/>
      <w:jc w:val="left"/>
    </w:pPr>
    <w:rPr>
      <w:sz w:val="18"/>
      <w:szCs w:val="18"/>
    </w:rPr>
  </w:style>
  <w:style w:type="paragraph" w:styleId="2">
    <w:name w:val="Body Text First Indent 2"/>
    <w:basedOn w:val="a3"/>
    <w:qFormat/>
    <w:pPr>
      <w:ind w:firstLineChars="200" w:firstLine="420"/>
    </w:pPr>
    <w:rPr>
      <w:rFonts w:cs="Calibri"/>
      <w:szCs w:val="21"/>
    </w:rPr>
  </w:style>
  <w:style w:type="character" w:styleId="a5">
    <w:name w:val="page number"/>
    <w:basedOn w:val="a0"/>
    <w:qFormat/>
    <w:rPr>
      <w:rFonts w:ascii="Calibri" w:eastAsia="宋体" w:hAnsi="Calibri" w:cs="Times New Roman"/>
    </w:rPr>
  </w:style>
  <w:style w:type="paragraph" w:customStyle="1" w:styleId="defaultparagraphfontChar">
    <w:name w:val="default paragraph font Char"/>
    <w:basedOn w:val="a"/>
    <w:qFormat/>
    <w:pPr>
      <w:spacing w:line="240" w:lineRule="atLeast"/>
      <w:ind w:left="420" w:firstLine="420"/>
    </w:pPr>
    <w:rPr>
      <w:rFonts w:ascii="Times New Roman" w:hAnsi="Times New Roman"/>
      <w:szCs w:val="20"/>
    </w:rPr>
  </w:style>
  <w:style w:type="paragraph" w:styleId="a6">
    <w:name w:val="Balloon Text"/>
    <w:basedOn w:val="a"/>
    <w:semiHidden/>
    <w:rsid w:val="00204553"/>
    <w:rPr>
      <w:sz w:val="18"/>
      <w:szCs w:val="18"/>
    </w:rPr>
  </w:style>
  <w:style w:type="paragraph" w:styleId="a7">
    <w:name w:val="header"/>
    <w:basedOn w:val="a"/>
    <w:rsid w:val="00204553"/>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1320</Words>
  <Characters>7524</Characters>
  <Application>Microsoft Office Word</Application>
  <DocSecurity>0</DocSecurity>
  <Lines>62</Lines>
  <Paragraphs>17</Paragraphs>
  <ScaleCrop>false</ScaleCrop>
  <Company>Microsoft China</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jihuanming</dc:creator>
  <cp:lastModifiedBy>xbany</cp:lastModifiedBy>
  <cp:revision>2</cp:revision>
  <dcterms:created xsi:type="dcterms:W3CDTF">2022-07-08T09:05:00Z</dcterms:created>
  <dcterms:modified xsi:type="dcterms:W3CDTF">2022-07-08T09:05:00Z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