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CB" w:rsidRPr="00802683" w:rsidRDefault="00B720CB" w:rsidP="00B720CB">
      <w:pPr>
        <w:numPr>
          <w:ins w:id="0" w:author="Administrator" w:date="2022-07-07T09:41:00Z"/>
        </w:numPr>
        <w:spacing w:line="600" w:lineRule="exact"/>
        <w:ind w:firstLine="640"/>
        <w:rPr>
          <w:ins w:id="1" w:author="Administrator" w:date="2022-07-07T09:41:00Z"/>
          <w:rFonts w:asciiTheme="minorEastAsia" w:eastAsiaTheme="minorEastAsia" w:hAnsiTheme="minorEastAsia"/>
          <w:color w:val="000000"/>
          <w:sz w:val="28"/>
          <w:szCs w:val="28"/>
          <w:rPrChange w:id="2" w:author="xbany" w:date="2022-07-08T08:45:00Z">
            <w:rPr>
              <w:ins w:id="3" w:author="Administrator" w:date="2022-07-07T09:41:00Z"/>
              <w:rFonts w:ascii="Times New Roman" w:eastAsia="Times New Roman" w:hAnsi="Times New Roman"/>
              <w:color w:val="000000"/>
              <w:szCs w:val="32"/>
            </w:rPr>
          </w:rPrChange>
        </w:rPr>
      </w:pPr>
    </w:p>
    <w:p w:rsidR="00B720CB" w:rsidRPr="00802683" w:rsidRDefault="00B720CB" w:rsidP="00B720CB">
      <w:pPr>
        <w:numPr>
          <w:ins w:id="4" w:author="Administrator" w:date="2022-07-07T09:41:00Z"/>
        </w:numPr>
        <w:spacing w:line="600" w:lineRule="exact"/>
        <w:ind w:firstLine="640"/>
        <w:rPr>
          <w:ins w:id="5" w:author="Administrator" w:date="2022-07-07T09:41:00Z"/>
          <w:rFonts w:asciiTheme="minorEastAsia" w:eastAsiaTheme="minorEastAsia" w:hAnsiTheme="minorEastAsia"/>
          <w:color w:val="000000"/>
          <w:sz w:val="28"/>
          <w:szCs w:val="28"/>
          <w:rPrChange w:id="6" w:author="xbany" w:date="2022-07-08T08:45:00Z">
            <w:rPr>
              <w:ins w:id="7" w:author="Administrator" w:date="2022-07-07T09:41:00Z"/>
              <w:rFonts w:ascii="Times New Roman" w:eastAsia="Times New Roman" w:hAnsi="Times New Roman"/>
              <w:color w:val="000000"/>
              <w:szCs w:val="32"/>
            </w:rPr>
          </w:rPrChange>
        </w:rPr>
      </w:pPr>
    </w:p>
    <w:p w:rsidR="00B720CB" w:rsidRPr="00802683" w:rsidRDefault="00B720CB" w:rsidP="00B720CB">
      <w:pPr>
        <w:numPr>
          <w:ins w:id="8" w:author="Administrator" w:date="2022-07-07T09:41:00Z"/>
        </w:numPr>
        <w:spacing w:line="600" w:lineRule="exact"/>
        <w:ind w:firstLine="640"/>
        <w:rPr>
          <w:ins w:id="9" w:author="Administrator" w:date="2022-07-07T09:41:00Z"/>
          <w:rFonts w:asciiTheme="minorEastAsia" w:eastAsiaTheme="minorEastAsia" w:hAnsiTheme="minorEastAsia"/>
          <w:color w:val="000000"/>
          <w:sz w:val="28"/>
          <w:szCs w:val="28"/>
          <w:rPrChange w:id="10" w:author="xbany" w:date="2022-07-08T08:45:00Z">
            <w:rPr>
              <w:ins w:id="11" w:author="Administrator" w:date="2022-07-07T09:41:00Z"/>
              <w:rFonts w:ascii="Times New Roman" w:eastAsia="Times New Roman" w:hAnsi="Times New Roman"/>
              <w:color w:val="000000"/>
              <w:szCs w:val="32"/>
            </w:rPr>
          </w:rPrChange>
        </w:rPr>
      </w:pPr>
    </w:p>
    <w:p w:rsidR="00B720CB" w:rsidRPr="00802683" w:rsidRDefault="00B720CB" w:rsidP="00B720CB">
      <w:pPr>
        <w:numPr>
          <w:ins w:id="12" w:author="Administrator" w:date="2022-07-07T09:41:00Z"/>
        </w:numPr>
        <w:spacing w:line="600" w:lineRule="exact"/>
        <w:ind w:firstLine="640"/>
        <w:rPr>
          <w:ins w:id="13" w:author="Administrator" w:date="2022-07-07T09:41:00Z"/>
          <w:rFonts w:asciiTheme="minorEastAsia" w:eastAsiaTheme="minorEastAsia" w:hAnsiTheme="minorEastAsia"/>
          <w:color w:val="000000"/>
          <w:sz w:val="28"/>
          <w:szCs w:val="28"/>
          <w:rPrChange w:id="14" w:author="xbany" w:date="2022-07-08T08:45:00Z">
            <w:rPr>
              <w:ins w:id="15" w:author="Administrator" w:date="2022-07-07T09:41:00Z"/>
              <w:rFonts w:ascii="Times New Roman" w:eastAsia="Times New Roman" w:hAnsi="Times New Roman"/>
              <w:color w:val="000000"/>
              <w:szCs w:val="32"/>
            </w:rPr>
          </w:rPrChange>
        </w:rPr>
      </w:pPr>
      <w:ins w:id="16" w:author="Administrator" w:date="2022-07-07T09:41:00Z">
        <w:del w:id="17" w:author="xbany" w:date="2022-07-08T08:44:00Z">
          <w:r w:rsidRPr="00802683" w:rsidDel="00802683">
            <w:rPr>
              <w:rFonts w:asciiTheme="minorEastAsia" w:eastAsiaTheme="minorEastAsia" w:hAnsiTheme="minorEastAsia"/>
              <w:sz w:val="28"/>
              <w:szCs w:val="28"/>
              <w:rPrChange w:id="18" w:author="xbany" w:date="2022-07-08T08:45:00Z">
                <w:rPr>
                  <w:rFonts w:ascii="Times New Roman" w:hAnsi="Times New Roman"/>
                </w:rPr>
              </w:rPrChange>
            </w:rPr>
            <w:pict>
              <v:group id="组合 10" o:spid="_x0000_s1029" style="position:absolute;left:0;text-align:left;margin-left:0;margin-top:14.6pt;width:442.2pt;height:169.85pt;z-index:251659264"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30" type="#_x0000_t136" style="position:absolute;left:195;width:8475;height:1191" fillcolor="red" stroked="f">
                  <v:shadow color="#868686"/>
                  <v:textpath style="font-family:&quot;方正小标宋简体&quot;;v-text-align:justify;v-text-spacing:68813f" trim="t" string="资阳市人民政府办公室文件"/>
                  <o:lock v:ext="edit" text="f"/>
                </v:shape>
                <v:line id="直线 12" o:spid="_x0000_s1031" style="position:absolute" from="0,3397" to="8844,3397" strokecolor="red" strokeweight="2.5pt"/>
              </v:group>
            </w:pict>
          </w:r>
        </w:del>
      </w:ins>
    </w:p>
    <w:p w:rsidR="00B720CB" w:rsidRPr="00802683" w:rsidRDefault="00B720CB" w:rsidP="00B720CB">
      <w:pPr>
        <w:numPr>
          <w:ins w:id="19" w:author="Administrator" w:date="2022-07-07T09:41:00Z"/>
        </w:numPr>
        <w:spacing w:line="600" w:lineRule="exact"/>
        <w:ind w:firstLine="640"/>
        <w:rPr>
          <w:ins w:id="20" w:author="Administrator" w:date="2022-07-07T09:41:00Z"/>
          <w:rFonts w:asciiTheme="minorEastAsia" w:eastAsiaTheme="minorEastAsia" w:hAnsiTheme="minorEastAsia"/>
          <w:color w:val="000000"/>
          <w:sz w:val="28"/>
          <w:szCs w:val="28"/>
          <w:rPrChange w:id="21" w:author="xbany" w:date="2022-07-08T08:45:00Z">
            <w:rPr>
              <w:ins w:id="22" w:author="Administrator" w:date="2022-07-07T09:41:00Z"/>
              <w:rFonts w:ascii="Times New Roman" w:eastAsia="Times New Roman" w:hAnsi="Times New Roman"/>
              <w:color w:val="000000"/>
              <w:szCs w:val="32"/>
            </w:rPr>
          </w:rPrChange>
        </w:rPr>
      </w:pPr>
    </w:p>
    <w:p w:rsidR="00B720CB" w:rsidRPr="00802683" w:rsidRDefault="00B720CB" w:rsidP="00B720CB">
      <w:pPr>
        <w:numPr>
          <w:ins w:id="23" w:author="Administrator" w:date="2022-07-07T09:41:00Z"/>
        </w:numPr>
        <w:spacing w:line="600" w:lineRule="exact"/>
        <w:ind w:firstLine="640"/>
        <w:rPr>
          <w:ins w:id="24" w:author="Administrator" w:date="2022-07-07T09:41:00Z"/>
          <w:rFonts w:asciiTheme="minorEastAsia" w:eastAsiaTheme="minorEastAsia" w:hAnsiTheme="minorEastAsia"/>
          <w:color w:val="000000"/>
          <w:sz w:val="28"/>
          <w:szCs w:val="28"/>
          <w:rPrChange w:id="25" w:author="xbany" w:date="2022-07-08T08:45:00Z">
            <w:rPr>
              <w:ins w:id="26" w:author="Administrator" w:date="2022-07-07T09:41:00Z"/>
              <w:rFonts w:ascii="Times New Roman" w:eastAsia="Times New Roman" w:hAnsi="Times New Roman"/>
              <w:color w:val="000000"/>
              <w:szCs w:val="32"/>
            </w:rPr>
          </w:rPrChange>
        </w:rPr>
      </w:pPr>
    </w:p>
    <w:p w:rsidR="00B720CB" w:rsidRPr="00802683" w:rsidRDefault="00B720CB" w:rsidP="00B720CB">
      <w:pPr>
        <w:numPr>
          <w:ins w:id="27" w:author="Administrator" w:date="2022-07-07T09:41:00Z"/>
        </w:numPr>
        <w:spacing w:line="600" w:lineRule="exact"/>
        <w:ind w:firstLine="640"/>
        <w:rPr>
          <w:ins w:id="28" w:author="Administrator" w:date="2022-07-07T09:41:00Z"/>
          <w:rFonts w:asciiTheme="minorEastAsia" w:eastAsiaTheme="minorEastAsia" w:hAnsiTheme="minorEastAsia"/>
          <w:color w:val="000000"/>
          <w:sz w:val="28"/>
          <w:szCs w:val="28"/>
          <w:rPrChange w:id="29" w:author="xbany" w:date="2022-07-08T08:45:00Z">
            <w:rPr>
              <w:ins w:id="30" w:author="Administrator" w:date="2022-07-07T09:41:00Z"/>
              <w:rFonts w:ascii="Times New Roman" w:eastAsia="Times New Roman" w:hAnsi="Times New Roman"/>
              <w:color w:val="000000"/>
              <w:szCs w:val="32"/>
            </w:rPr>
          </w:rPrChange>
        </w:rPr>
      </w:pPr>
    </w:p>
    <w:p w:rsidR="00B720CB" w:rsidRPr="00802683" w:rsidRDefault="00B720CB" w:rsidP="00B720CB">
      <w:pPr>
        <w:numPr>
          <w:ins w:id="31" w:author="Administrator" w:date="2022-07-07T09:41:00Z"/>
        </w:numPr>
        <w:spacing w:line="600" w:lineRule="exact"/>
        <w:ind w:firstLine="640"/>
        <w:jc w:val="left"/>
        <w:rPr>
          <w:ins w:id="32" w:author="Administrator" w:date="2022-07-07T09:41:00Z"/>
          <w:rFonts w:asciiTheme="minorEastAsia" w:eastAsiaTheme="minorEastAsia" w:hAnsiTheme="minorEastAsia"/>
          <w:color w:val="000000"/>
          <w:sz w:val="28"/>
          <w:szCs w:val="28"/>
          <w:rPrChange w:id="33" w:author="xbany" w:date="2022-07-08T08:45:00Z">
            <w:rPr>
              <w:ins w:id="34" w:author="Administrator" w:date="2022-07-07T09:41:00Z"/>
              <w:rFonts w:ascii="Times New Roman" w:eastAsia="Times New Roman" w:hAnsi="Times New Roman"/>
              <w:color w:val="000000"/>
              <w:szCs w:val="32"/>
            </w:rPr>
          </w:rPrChange>
        </w:rPr>
      </w:pPr>
    </w:p>
    <w:p w:rsidR="00B720CB" w:rsidRPr="00802683" w:rsidRDefault="00B720CB" w:rsidP="00B720CB">
      <w:pPr>
        <w:numPr>
          <w:ins w:id="35" w:author="Administrator" w:date="2022-07-07T09:41:00Z"/>
        </w:numPr>
        <w:spacing w:line="600" w:lineRule="exact"/>
        <w:jc w:val="center"/>
        <w:rPr>
          <w:ins w:id="36" w:author="Administrator" w:date="2022-07-07T09:41:00Z"/>
          <w:rFonts w:asciiTheme="minorEastAsia" w:eastAsiaTheme="minorEastAsia" w:hAnsiTheme="minorEastAsia"/>
          <w:color w:val="000000"/>
          <w:sz w:val="28"/>
          <w:szCs w:val="28"/>
          <w:rPrChange w:id="37" w:author="xbany" w:date="2022-07-08T08:45:00Z">
            <w:rPr>
              <w:ins w:id="38" w:author="Administrator" w:date="2022-07-07T09:41:00Z"/>
              <w:rFonts w:ascii="Times New Roman" w:eastAsia="方正仿宋_GBK" w:hAnsi="Times New Roman"/>
              <w:color w:val="000000"/>
              <w:sz w:val="32"/>
              <w:szCs w:val="32"/>
            </w:rPr>
          </w:rPrChange>
        </w:rPr>
      </w:pPr>
      <w:ins w:id="39" w:author="Administrator" w:date="2022-07-07T09:41:00Z">
        <w:r w:rsidRPr="00802683">
          <w:rPr>
            <w:rFonts w:asciiTheme="minorEastAsia" w:eastAsiaTheme="minorEastAsia" w:hAnsiTheme="minorEastAsia" w:hint="eastAsia"/>
            <w:color w:val="000000"/>
            <w:sz w:val="28"/>
            <w:szCs w:val="28"/>
            <w:rPrChange w:id="40" w:author="xbany" w:date="2022-07-08T08:45:00Z">
              <w:rPr>
                <w:rFonts w:ascii="Times New Roman" w:eastAsia="方正仿宋_GBK" w:hAnsi="Times New Roman" w:hint="eastAsia"/>
                <w:color w:val="000000"/>
                <w:sz w:val="32"/>
                <w:szCs w:val="32"/>
              </w:rPr>
            </w:rPrChange>
          </w:rPr>
          <w:t>资府办发〔</w:t>
        </w:r>
        <w:r w:rsidRPr="00802683">
          <w:rPr>
            <w:rFonts w:asciiTheme="minorEastAsia" w:eastAsiaTheme="minorEastAsia" w:hAnsiTheme="minorEastAsia"/>
            <w:color w:val="000000"/>
            <w:sz w:val="28"/>
            <w:szCs w:val="28"/>
            <w:rPrChange w:id="41" w:author="xbany" w:date="2022-07-08T08:45:00Z">
              <w:rPr>
                <w:rFonts w:ascii="Times New Roman" w:eastAsia="方正仿宋_GBK" w:hAnsi="Times New Roman"/>
                <w:color w:val="000000"/>
                <w:sz w:val="32"/>
                <w:szCs w:val="32"/>
              </w:rPr>
            </w:rPrChange>
          </w:rPr>
          <w:t>2022</w:t>
        </w:r>
        <w:r w:rsidRPr="00802683">
          <w:rPr>
            <w:rFonts w:asciiTheme="minorEastAsia" w:eastAsiaTheme="minorEastAsia" w:hAnsiTheme="minorEastAsia" w:hint="eastAsia"/>
            <w:color w:val="000000"/>
            <w:sz w:val="28"/>
            <w:szCs w:val="28"/>
            <w:rPrChange w:id="42" w:author="xbany" w:date="2022-07-08T08:45:00Z">
              <w:rPr>
                <w:rFonts w:ascii="Times New Roman" w:eastAsia="方正仿宋_GBK" w:hAnsi="Times New Roman" w:hint="eastAsia"/>
                <w:color w:val="000000"/>
                <w:sz w:val="32"/>
                <w:szCs w:val="32"/>
              </w:rPr>
            </w:rPrChange>
          </w:rPr>
          <w:t>〕</w:t>
        </w:r>
        <w:r w:rsidRPr="00802683">
          <w:rPr>
            <w:rFonts w:asciiTheme="minorEastAsia" w:eastAsiaTheme="minorEastAsia" w:hAnsiTheme="minorEastAsia"/>
            <w:color w:val="000000"/>
            <w:sz w:val="28"/>
            <w:szCs w:val="28"/>
            <w:rPrChange w:id="43" w:author="xbany" w:date="2022-07-08T08:45:00Z">
              <w:rPr>
                <w:rFonts w:ascii="Times New Roman" w:eastAsia="方正仿宋_GBK" w:hAnsi="Times New Roman"/>
                <w:color w:val="000000"/>
                <w:sz w:val="32"/>
                <w:szCs w:val="32"/>
              </w:rPr>
            </w:rPrChange>
          </w:rPr>
          <w:t>2</w:t>
        </w:r>
        <w:r w:rsidRPr="00802683">
          <w:rPr>
            <w:rFonts w:asciiTheme="minorEastAsia" w:eastAsiaTheme="minorEastAsia" w:hAnsiTheme="minorEastAsia" w:hint="eastAsia"/>
            <w:color w:val="000000"/>
            <w:sz w:val="28"/>
            <w:szCs w:val="28"/>
            <w:rPrChange w:id="44" w:author="xbany" w:date="2022-07-08T08:45:00Z">
              <w:rPr>
                <w:rFonts w:ascii="Times New Roman" w:eastAsia="方正仿宋_GBK" w:hAnsi="Times New Roman" w:hint="eastAsia"/>
                <w:color w:val="000000"/>
                <w:sz w:val="32"/>
                <w:szCs w:val="32"/>
              </w:rPr>
            </w:rPrChange>
          </w:rPr>
          <w:t>7号</w:t>
        </w:r>
      </w:ins>
    </w:p>
    <w:p w:rsidR="00B720CB" w:rsidRPr="00802683" w:rsidRDefault="00B720CB" w:rsidP="00B720CB">
      <w:pPr>
        <w:numPr>
          <w:ins w:id="45" w:author="Administrator" w:date="2022-07-07T09:41:00Z"/>
        </w:numPr>
        <w:adjustRightInd w:val="0"/>
        <w:snapToGrid w:val="0"/>
        <w:spacing w:line="510" w:lineRule="exact"/>
        <w:rPr>
          <w:ins w:id="46" w:author="Administrator" w:date="2022-07-07T09:41:00Z"/>
          <w:rFonts w:asciiTheme="minorEastAsia" w:eastAsiaTheme="minorEastAsia" w:hAnsiTheme="minorEastAsia"/>
          <w:color w:val="000000"/>
          <w:sz w:val="28"/>
          <w:szCs w:val="28"/>
          <w:rPrChange w:id="47" w:author="xbany" w:date="2022-07-08T08:45:00Z">
            <w:rPr>
              <w:ins w:id="48" w:author="Administrator" w:date="2022-07-07T09:41:00Z"/>
              <w:rFonts w:ascii="Times New Roman" w:eastAsia="Times New Roman" w:hAnsi="Times New Roman"/>
              <w:color w:val="000000"/>
              <w:szCs w:val="32"/>
            </w:rPr>
          </w:rPrChange>
        </w:rPr>
      </w:pPr>
    </w:p>
    <w:p w:rsidR="00B720CB" w:rsidRPr="00802683" w:rsidRDefault="00B720CB" w:rsidP="00802683">
      <w:pPr>
        <w:pStyle w:val="1"/>
        <w:numPr>
          <w:ins w:id="49" w:author="Administrator" w:date="2022-07-07T09:41:00Z"/>
        </w:numPr>
        <w:spacing w:line="510" w:lineRule="exact"/>
        <w:ind w:leftChars="0" w:left="0" w:firstLineChars="200" w:firstLine="560"/>
        <w:rPr>
          <w:ins w:id="50" w:author="Administrator" w:date="2022-07-07T09:41:00Z"/>
          <w:rFonts w:asciiTheme="minorEastAsia" w:eastAsiaTheme="minorEastAsia" w:hAnsiTheme="minorEastAsia" w:hint="eastAsia"/>
          <w:sz w:val="28"/>
          <w:szCs w:val="28"/>
          <w:rPrChange w:id="51" w:author="xbany" w:date="2022-07-08T08:45:00Z">
            <w:rPr>
              <w:ins w:id="52" w:author="Administrator" w:date="2022-07-07T09:41:00Z"/>
              <w:rFonts w:ascii="Times New Roman" w:eastAsia="方正仿宋_GBK" w:hAnsi="Times New Roman"/>
              <w:szCs w:val="32"/>
            </w:rPr>
          </w:rPrChange>
        </w:rPr>
        <w:pPrChange w:id="53" w:author="xbany" w:date="2022-07-08T08:45:00Z">
          <w:pPr>
            <w:pStyle w:val="1"/>
            <w:spacing w:line="510" w:lineRule="exact"/>
            <w:ind w:leftChars="0" w:left="0" w:firstLineChars="0" w:firstLine="0"/>
          </w:pPr>
        </w:pPrChange>
      </w:pPr>
    </w:p>
    <w:p w:rsidR="00344E42" w:rsidRPr="00802683" w:rsidDel="00B720CB" w:rsidRDefault="00344E42" w:rsidP="00B720CB">
      <w:pPr>
        <w:spacing w:line="510" w:lineRule="exact"/>
        <w:jc w:val="center"/>
        <w:rPr>
          <w:ins w:id="54" w:author="戢焕明" w:date="2022-07-01T15:41:00Z"/>
          <w:del w:id="55" w:author="Administrator" w:date="2022-07-07T09:41:00Z"/>
          <w:rFonts w:asciiTheme="minorEastAsia" w:eastAsiaTheme="minorEastAsia" w:hAnsiTheme="minorEastAsia" w:cs="方正小标宋_GBK" w:hint="eastAsia"/>
          <w:sz w:val="28"/>
          <w:szCs w:val="28"/>
          <w:rPrChange w:id="56" w:author="xbany" w:date="2022-07-08T08:45:00Z">
            <w:rPr>
              <w:ins w:id="57" w:author="戢焕明" w:date="2022-07-01T15:41:00Z"/>
              <w:del w:id="58" w:author="Administrator" w:date="2022-07-07T09:41:00Z"/>
              <w:rFonts w:ascii="Times New Roman" w:eastAsia="方正仿宋_GBK" w:hAnsi="Times New Roman" w:cs="方正小标宋_GBK" w:hint="eastAsia"/>
              <w:sz w:val="32"/>
              <w:szCs w:val="32"/>
            </w:rPr>
          </w:rPrChange>
        </w:rPr>
        <w:pPrChange w:id="59" w:author="Administrator" w:date="2022-07-07T09:42:00Z">
          <w:pPr>
            <w:spacing w:line="600" w:lineRule="exact"/>
            <w:ind w:firstLineChars="200" w:firstLine="640"/>
          </w:pPr>
        </w:pPrChange>
      </w:pPr>
    </w:p>
    <w:p w:rsidR="00344E42" w:rsidRPr="00802683" w:rsidRDefault="00344E42" w:rsidP="00B720CB">
      <w:pPr>
        <w:spacing w:line="510" w:lineRule="exact"/>
        <w:jc w:val="center"/>
        <w:rPr>
          <w:ins w:id="60" w:author="戢焕明" w:date="2022-07-01T15:41:00Z"/>
          <w:rFonts w:asciiTheme="minorEastAsia" w:eastAsiaTheme="minorEastAsia" w:hAnsiTheme="minorEastAsia" w:cs="方正小标宋_GBK" w:hint="eastAsia"/>
          <w:sz w:val="28"/>
          <w:szCs w:val="28"/>
          <w:rPrChange w:id="61" w:author="xbany" w:date="2022-07-08T08:45:00Z">
            <w:rPr>
              <w:ins w:id="62" w:author="戢焕明" w:date="2022-07-01T15:41:00Z"/>
              <w:rFonts w:ascii="Times New Roman" w:eastAsia="方正小标宋_GBK" w:hAnsi="Times New Roman" w:cs="方正小标宋_GBK" w:hint="eastAsia"/>
              <w:sz w:val="44"/>
              <w:szCs w:val="32"/>
            </w:rPr>
          </w:rPrChange>
        </w:rPr>
        <w:pPrChange w:id="63" w:author="Administrator" w:date="2022-07-07T09:42:00Z">
          <w:pPr>
            <w:spacing w:line="600" w:lineRule="exact"/>
            <w:jc w:val="center"/>
          </w:pPr>
        </w:pPrChange>
      </w:pPr>
      <w:ins w:id="64" w:author="戢焕明" w:date="2022-07-01T15:41:00Z">
        <w:r w:rsidRPr="00802683">
          <w:rPr>
            <w:rFonts w:asciiTheme="minorEastAsia" w:eastAsiaTheme="minorEastAsia" w:hAnsiTheme="minorEastAsia" w:cs="方正小标宋_GBK" w:hint="eastAsia"/>
            <w:sz w:val="28"/>
            <w:szCs w:val="28"/>
            <w:rPrChange w:id="65" w:author="xbany" w:date="2022-07-08T08:45:00Z">
              <w:rPr>
                <w:rFonts w:ascii="Times New Roman" w:eastAsia="方正小标宋_GBK" w:hAnsi="Times New Roman" w:cs="方正小标宋_GBK" w:hint="eastAsia"/>
                <w:sz w:val="44"/>
                <w:szCs w:val="32"/>
              </w:rPr>
            </w:rPrChange>
          </w:rPr>
          <w:t>资阳市人民政府办公室</w:t>
        </w:r>
      </w:ins>
    </w:p>
    <w:p w:rsidR="00B720CB" w:rsidRPr="00802683" w:rsidDel="00802683" w:rsidRDefault="00344E42" w:rsidP="00B720CB">
      <w:pPr>
        <w:adjustRightInd w:val="0"/>
        <w:snapToGrid w:val="0"/>
        <w:spacing w:line="510" w:lineRule="exact"/>
        <w:jc w:val="center"/>
        <w:rPr>
          <w:ins w:id="66" w:author="Administrator" w:date="2022-07-07T09:42:00Z"/>
          <w:del w:id="67" w:author="xbany" w:date="2022-07-08T08:45:00Z"/>
          <w:rFonts w:asciiTheme="minorEastAsia" w:eastAsiaTheme="minorEastAsia" w:hAnsiTheme="minorEastAsia" w:hint="eastAsia"/>
          <w:kern w:val="0"/>
          <w:sz w:val="28"/>
          <w:szCs w:val="28"/>
          <w:rPrChange w:id="68" w:author="xbany" w:date="2022-07-08T08:45:00Z">
            <w:rPr>
              <w:ins w:id="69" w:author="Administrator" w:date="2022-07-07T09:42:00Z"/>
              <w:del w:id="70" w:author="xbany" w:date="2022-07-08T08:45:00Z"/>
              <w:rFonts w:ascii="Times New Roman" w:eastAsia="方正小标宋_GBK" w:hAnsi="Times New Roman" w:hint="eastAsia"/>
              <w:kern w:val="0"/>
              <w:sz w:val="44"/>
              <w:szCs w:val="32"/>
            </w:rPr>
          </w:rPrChange>
        </w:rPr>
        <w:pPrChange w:id="71" w:author="Administrator" w:date="2022-07-07T09:42:00Z">
          <w:pPr>
            <w:adjustRightInd w:val="0"/>
            <w:snapToGrid w:val="0"/>
            <w:spacing w:line="600" w:lineRule="exact"/>
            <w:jc w:val="center"/>
          </w:pPr>
        </w:pPrChange>
      </w:pPr>
      <w:ins w:id="72" w:author="戢焕明" w:date="2022-07-01T15:41:00Z">
        <w:r w:rsidRPr="00802683">
          <w:rPr>
            <w:rFonts w:asciiTheme="minorEastAsia" w:eastAsiaTheme="minorEastAsia" w:hAnsiTheme="minorEastAsia" w:cs="方正小标宋_GBK" w:hint="eastAsia"/>
            <w:sz w:val="28"/>
            <w:szCs w:val="28"/>
            <w:rPrChange w:id="73" w:author="xbany" w:date="2022-07-08T08:45:00Z">
              <w:rPr>
                <w:rFonts w:ascii="Times New Roman" w:eastAsia="方正小标宋_GBK" w:hAnsi="Times New Roman" w:cs="方正小标宋_GBK" w:hint="eastAsia"/>
                <w:sz w:val="44"/>
                <w:szCs w:val="32"/>
              </w:rPr>
            </w:rPrChange>
          </w:rPr>
          <w:t>关于印发</w:t>
        </w:r>
        <w:del w:id="74" w:author="chenke" w:date="2022-07-01T17:43:00Z">
          <w:r w:rsidRPr="00802683">
            <w:rPr>
              <w:rFonts w:asciiTheme="minorEastAsia" w:eastAsiaTheme="minorEastAsia" w:hAnsiTheme="minorEastAsia" w:cs="方正小标宋_GBK" w:hint="eastAsia"/>
              <w:sz w:val="28"/>
              <w:szCs w:val="28"/>
              <w:rPrChange w:id="75" w:author="xbany" w:date="2022-07-08T08:45:00Z">
                <w:rPr>
                  <w:rFonts w:ascii="Times New Roman" w:eastAsia="方正小标宋_GBK" w:hAnsi="Times New Roman" w:cs="方正小标宋_GBK" w:hint="eastAsia"/>
                  <w:sz w:val="44"/>
                  <w:szCs w:val="32"/>
                </w:rPr>
              </w:rPrChange>
            </w:rPr>
            <w:delText>《</w:delText>
          </w:r>
        </w:del>
        <w:r w:rsidRPr="00802683">
          <w:rPr>
            <w:rFonts w:asciiTheme="minorEastAsia" w:eastAsiaTheme="minorEastAsia" w:hAnsiTheme="minorEastAsia" w:hint="eastAsia"/>
            <w:kern w:val="0"/>
            <w:sz w:val="28"/>
            <w:szCs w:val="28"/>
            <w:rPrChange w:id="76" w:author="xbany" w:date="2022-07-08T08:45:00Z">
              <w:rPr>
                <w:rFonts w:ascii="Times New Roman" w:eastAsia="方正小标宋_GBK" w:hAnsi="Times New Roman" w:hint="eastAsia"/>
                <w:kern w:val="0"/>
                <w:sz w:val="44"/>
                <w:szCs w:val="32"/>
              </w:rPr>
            </w:rPrChange>
          </w:rPr>
          <w:t>资阳市突发事件物资装备保障</w:t>
        </w:r>
      </w:ins>
    </w:p>
    <w:p w:rsidR="00344E42" w:rsidRPr="00802683" w:rsidRDefault="00344E42" w:rsidP="00802683">
      <w:pPr>
        <w:adjustRightInd w:val="0"/>
        <w:snapToGrid w:val="0"/>
        <w:spacing w:line="510" w:lineRule="exact"/>
        <w:jc w:val="center"/>
        <w:rPr>
          <w:ins w:id="77" w:author="戢焕明" w:date="2022-07-01T15:41:00Z"/>
          <w:rFonts w:asciiTheme="minorEastAsia" w:eastAsiaTheme="minorEastAsia" w:hAnsiTheme="minorEastAsia" w:cs="方正小标宋_GBK" w:hint="eastAsia"/>
          <w:sz w:val="28"/>
          <w:szCs w:val="28"/>
          <w:rPrChange w:id="78" w:author="xbany" w:date="2022-07-08T08:45:00Z">
            <w:rPr>
              <w:ins w:id="79" w:author="戢焕明" w:date="2022-07-01T15:41:00Z"/>
              <w:rFonts w:ascii="Times New Roman" w:eastAsia="方正小标宋_GBK" w:hAnsi="Times New Roman" w:cs="方正小标宋_GBK" w:hint="eastAsia"/>
              <w:sz w:val="44"/>
              <w:szCs w:val="32"/>
            </w:rPr>
          </w:rPrChange>
        </w:rPr>
        <w:pPrChange w:id="80" w:author="xbany" w:date="2022-07-08T08:45:00Z">
          <w:pPr>
            <w:adjustRightInd w:val="0"/>
            <w:snapToGrid w:val="0"/>
            <w:spacing w:line="600" w:lineRule="exact"/>
            <w:jc w:val="center"/>
          </w:pPr>
        </w:pPrChange>
      </w:pPr>
      <w:ins w:id="81" w:author="戢焕明" w:date="2022-07-01T15:41:00Z">
        <w:r w:rsidRPr="00802683">
          <w:rPr>
            <w:rFonts w:asciiTheme="minorEastAsia" w:eastAsiaTheme="minorEastAsia" w:hAnsiTheme="minorEastAsia" w:hint="eastAsia"/>
            <w:kern w:val="0"/>
            <w:sz w:val="28"/>
            <w:szCs w:val="28"/>
            <w:rPrChange w:id="82" w:author="xbany" w:date="2022-07-08T08:45:00Z">
              <w:rPr>
                <w:rFonts w:ascii="Times New Roman" w:eastAsia="方正小标宋_GBK" w:hAnsi="Times New Roman" w:hint="eastAsia"/>
                <w:kern w:val="0"/>
                <w:sz w:val="44"/>
                <w:szCs w:val="32"/>
              </w:rPr>
            </w:rPrChange>
          </w:rPr>
          <w:t>应急预案（试行）</w:t>
        </w:r>
        <w:del w:id="83" w:author="chenke" w:date="2022-07-01T17:43:00Z">
          <w:r w:rsidRPr="00802683">
            <w:rPr>
              <w:rFonts w:asciiTheme="minorEastAsia" w:eastAsiaTheme="minorEastAsia" w:hAnsiTheme="minorEastAsia" w:cs="方正小标宋_GBK" w:hint="eastAsia"/>
              <w:sz w:val="28"/>
              <w:szCs w:val="28"/>
              <w:rPrChange w:id="84" w:author="xbany" w:date="2022-07-08T08:45:00Z">
                <w:rPr>
                  <w:rFonts w:ascii="Times New Roman" w:eastAsia="方正小标宋_GBK" w:hAnsi="Times New Roman" w:cs="方正小标宋_GBK" w:hint="eastAsia"/>
                  <w:sz w:val="44"/>
                  <w:szCs w:val="32"/>
                </w:rPr>
              </w:rPrChange>
            </w:rPr>
            <w:delText>》</w:delText>
          </w:r>
        </w:del>
        <w:r w:rsidRPr="00802683">
          <w:rPr>
            <w:rFonts w:asciiTheme="minorEastAsia" w:eastAsiaTheme="minorEastAsia" w:hAnsiTheme="minorEastAsia" w:cs="方正小标宋_GBK" w:hint="eastAsia"/>
            <w:sz w:val="28"/>
            <w:szCs w:val="28"/>
            <w:rPrChange w:id="85" w:author="xbany" w:date="2022-07-08T08:45:00Z">
              <w:rPr>
                <w:rFonts w:ascii="Times New Roman" w:eastAsia="方正小标宋_GBK" w:hAnsi="Times New Roman" w:cs="方正小标宋_GBK" w:hint="eastAsia"/>
                <w:sz w:val="44"/>
                <w:szCs w:val="32"/>
              </w:rPr>
            </w:rPrChange>
          </w:rPr>
          <w:t>的通知</w:t>
        </w:r>
      </w:ins>
    </w:p>
    <w:p w:rsidR="00344E42" w:rsidRPr="00802683" w:rsidDel="00B720CB" w:rsidRDefault="00344E42" w:rsidP="00B720CB">
      <w:pPr>
        <w:numPr>
          <w:ins w:id="86" w:author="Administrator" w:date="2022-07-07T09:42:00Z"/>
        </w:numPr>
        <w:spacing w:line="510" w:lineRule="exact"/>
        <w:rPr>
          <w:del w:id="87" w:author="Unknown"/>
          <w:rFonts w:asciiTheme="minorEastAsia" w:eastAsiaTheme="minorEastAsia" w:hAnsiTheme="minorEastAsia" w:cs="方正仿宋_GBK" w:hint="eastAsia"/>
          <w:sz w:val="28"/>
          <w:szCs w:val="28"/>
          <w:rPrChange w:id="88" w:author="xbany" w:date="2022-07-08T08:45:00Z">
            <w:rPr>
              <w:del w:id="89" w:author="Unknown"/>
              <w:rFonts w:ascii="Times New Roman" w:eastAsia="方正仿宋_GBK" w:hAnsi="Times New Roman" w:cs="方正仿宋_GBK" w:hint="eastAsia"/>
              <w:sz w:val="32"/>
              <w:szCs w:val="32"/>
            </w:rPr>
          </w:rPrChange>
        </w:rPr>
        <w:pPrChange w:id="90" w:author="Administrator" w:date="2022-07-07T09:42:00Z">
          <w:pPr>
            <w:spacing w:line="600" w:lineRule="exact"/>
          </w:pPr>
        </w:pPrChange>
      </w:pPr>
    </w:p>
    <w:p w:rsidR="00B720CB" w:rsidRPr="00802683" w:rsidRDefault="00B720CB" w:rsidP="00B720CB">
      <w:pPr>
        <w:pStyle w:val="a0"/>
        <w:spacing w:line="510" w:lineRule="exact"/>
        <w:rPr>
          <w:ins w:id="91" w:author="Administrator" w:date="2022-07-07T09:42:00Z"/>
          <w:rFonts w:asciiTheme="minorEastAsia" w:eastAsiaTheme="minorEastAsia" w:hAnsiTheme="minorEastAsia" w:hint="eastAsia"/>
          <w:sz w:val="28"/>
          <w:szCs w:val="28"/>
          <w:rPrChange w:id="92" w:author="xbany" w:date="2022-07-08T08:45:00Z">
            <w:rPr>
              <w:ins w:id="93" w:author="Administrator" w:date="2022-07-07T09:42:00Z"/>
              <w:rFonts w:eastAsia="方正仿宋_GBK" w:hint="eastAsia"/>
              <w:sz w:val="32"/>
            </w:rPr>
          </w:rPrChange>
        </w:rPr>
        <w:pPrChange w:id="94" w:author="Administrator" w:date="2022-07-07T09:42:00Z">
          <w:pPr>
            <w:pStyle w:val="20"/>
            <w:spacing w:line="600" w:lineRule="exact"/>
            <w:ind w:firstLineChars="131" w:firstLine="419"/>
          </w:pPr>
        </w:pPrChange>
      </w:pPr>
    </w:p>
    <w:p w:rsidR="00344E42" w:rsidRPr="00802683" w:rsidRDefault="00344E42" w:rsidP="00B720CB">
      <w:pPr>
        <w:spacing w:line="510" w:lineRule="exact"/>
        <w:rPr>
          <w:ins w:id="95" w:author="戢焕明" w:date="2022-07-01T15:41:00Z"/>
          <w:rFonts w:asciiTheme="minorEastAsia" w:eastAsiaTheme="minorEastAsia" w:hAnsiTheme="minorEastAsia" w:cs="方正仿宋_GBK" w:hint="eastAsia"/>
          <w:sz w:val="28"/>
          <w:szCs w:val="28"/>
          <w:rPrChange w:id="96" w:author="xbany" w:date="2022-07-08T08:45:00Z">
            <w:rPr>
              <w:ins w:id="97" w:author="戢焕明" w:date="2022-07-01T15:41:00Z"/>
              <w:rFonts w:ascii="Times New Roman" w:eastAsia="方正仿宋_GBK" w:hAnsi="Times New Roman" w:cs="方正仿宋_GBK" w:hint="eastAsia"/>
              <w:sz w:val="32"/>
              <w:szCs w:val="32"/>
            </w:rPr>
          </w:rPrChange>
        </w:rPr>
        <w:pPrChange w:id="98" w:author="Administrator" w:date="2022-07-07T09:42:00Z">
          <w:pPr>
            <w:spacing w:line="600" w:lineRule="exact"/>
          </w:pPr>
        </w:pPrChange>
      </w:pPr>
      <w:ins w:id="99" w:author="戢焕明" w:date="2022-07-01T15:41:00Z">
        <w:r w:rsidRPr="00802683">
          <w:rPr>
            <w:rFonts w:asciiTheme="minorEastAsia" w:eastAsiaTheme="minorEastAsia" w:hAnsiTheme="minorEastAsia" w:cs="方正仿宋_GBK" w:hint="eastAsia"/>
            <w:sz w:val="28"/>
            <w:szCs w:val="28"/>
            <w:rPrChange w:id="100" w:author="xbany" w:date="2022-07-08T08:45:00Z">
              <w:rPr>
                <w:rFonts w:ascii="Times New Roman" w:eastAsia="方正仿宋_GBK" w:hAnsi="Times New Roman" w:cs="方正仿宋_GBK" w:hint="eastAsia"/>
                <w:sz w:val="32"/>
                <w:szCs w:val="32"/>
              </w:rPr>
            </w:rPrChange>
          </w:rPr>
          <w:t>各县（区）人民政府，高新区管委会、临空经济区管委会，市政府相关部门，有关企事业单位：</w:t>
        </w:r>
      </w:ins>
    </w:p>
    <w:p w:rsidR="00344E42" w:rsidRPr="00802683" w:rsidRDefault="00344E42" w:rsidP="00802683">
      <w:pPr>
        <w:pStyle w:val="a7"/>
        <w:widowControl w:val="0"/>
        <w:spacing w:before="0" w:beforeAutospacing="0" w:after="0" w:afterAutospacing="0" w:line="510" w:lineRule="exact"/>
        <w:ind w:firstLineChars="200" w:firstLine="560"/>
        <w:jc w:val="both"/>
        <w:rPr>
          <w:ins w:id="101" w:author="戢焕明" w:date="2022-07-01T15:41:00Z"/>
          <w:rFonts w:asciiTheme="minorEastAsia" w:eastAsiaTheme="minorEastAsia" w:hAnsiTheme="minorEastAsia" w:cs="方正仿宋_GBK" w:hint="eastAsia"/>
          <w:sz w:val="28"/>
          <w:szCs w:val="28"/>
          <w:shd w:val="clear" w:color="auto" w:fill="FFFFFF"/>
          <w:rPrChange w:id="102" w:author="xbany" w:date="2022-07-08T08:45:00Z">
            <w:rPr>
              <w:ins w:id="103" w:author="戢焕明" w:date="2022-07-01T15:41:00Z"/>
              <w:rFonts w:ascii="Times New Roman" w:eastAsia="方正仿宋_GBK" w:hAnsi="Times New Roman" w:cs="方正仿宋_GBK" w:hint="eastAsia"/>
              <w:sz w:val="32"/>
              <w:szCs w:val="32"/>
              <w:shd w:val="clear" w:color="auto" w:fill="FFFFFF"/>
            </w:rPr>
          </w:rPrChange>
        </w:rPr>
        <w:pPrChange w:id="104" w:author="xbany" w:date="2022-07-08T08:45:00Z">
          <w:pPr>
            <w:pStyle w:val="a7"/>
            <w:widowControl w:val="0"/>
            <w:spacing w:before="0" w:beforeAutospacing="0" w:after="0" w:afterAutospacing="0" w:line="600" w:lineRule="exact"/>
            <w:ind w:firstLineChars="200" w:firstLine="640"/>
            <w:jc w:val="both"/>
          </w:pPr>
        </w:pPrChange>
      </w:pPr>
      <w:ins w:id="105" w:author="戢焕明" w:date="2022-07-01T15:41:00Z">
        <w:r w:rsidRPr="00802683">
          <w:rPr>
            <w:rFonts w:asciiTheme="minorEastAsia" w:eastAsiaTheme="minorEastAsia" w:hAnsiTheme="minorEastAsia" w:cs="方正仿宋_GBK" w:hint="eastAsia"/>
            <w:sz w:val="28"/>
            <w:szCs w:val="28"/>
            <w:rPrChange w:id="106" w:author="xbany" w:date="2022-07-08T08:45:00Z">
              <w:rPr>
                <w:rFonts w:ascii="Times New Roman" w:eastAsia="方正仿宋_GBK" w:hAnsi="Times New Roman" w:cs="方正仿宋_GBK" w:hint="eastAsia"/>
                <w:sz w:val="32"/>
                <w:szCs w:val="32"/>
              </w:rPr>
            </w:rPrChange>
          </w:rPr>
          <w:t>经市政府同意，现将《资阳市突发事件物资装备保障应急预案（试行）》印发给你们，请结合实际</w:t>
        </w:r>
      </w:ins>
      <w:ins w:id="107" w:author="戢焕明" w:date="2022-07-01T15:42:00Z">
        <w:r w:rsidRPr="00802683">
          <w:rPr>
            <w:rFonts w:asciiTheme="minorEastAsia" w:eastAsiaTheme="minorEastAsia" w:hAnsiTheme="minorEastAsia" w:cs="方正仿宋_GBK" w:hint="eastAsia"/>
            <w:sz w:val="28"/>
            <w:szCs w:val="28"/>
            <w:rPrChange w:id="108" w:author="xbany" w:date="2022-07-08T08:45:00Z">
              <w:rPr>
                <w:rFonts w:ascii="Times New Roman" w:eastAsia="方正仿宋_GBK" w:hAnsi="Times New Roman" w:cs="方正仿宋_GBK" w:hint="eastAsia"/>
                <w:sz w:val="32"/>
                <w:szCs w:val="32"/>
              </w:rPr>
            </w:rPrChange>
          </w:rPr>
          <w:t>，</w:t>
        </w:r>
      </w:ins>
      <w:ins w:id="109" w:author="戢焕明" w:date="2022-07-01T15:41:00Z">
        <w:r w:rsidRPr="00802683">
          <w:rPr>
            <w:rFonts w:asciiTheme="minorEastAsia" w:eastAsiaTheme="minorEastAsia" w:hAnsiTheme="minorEastAsia" w:cs="方正仿宋_GBK" w:hint="eastAsia"/>
            <w:sz w:val="28"/>
            <w:szCs w:val="28"/>
            <w:rPrChange w:id="110" w:author="xbany" w:date="2022-07-08T08:45:00Z">
              <w:rPr>
                <w:rFonts w:ascii="Times New Roman" w:eastAsia="方正仿宋_GBK" w:hAnsi="Times New Roman" w:cs="方正仿宋_GBK" w:hint="eastAsia"/>
                <w:sz w:val="32"/>
                <w:szCs w:val="32"/>
              </w:rPr>
            </w:rPrChange>
          </w:rPr>
          <w:t>抓好贯彻落实</w:t>
        </w:r>
        <w:r w:rsidRPr="00802683">
          <w:rPr>
            <w:rFonts w:asciiTheme="minorEastAsia" w:eastAsiaTheme="minorEastAsia" w:hAnsiTheme="minorEastAsia" w:cs="方正仿宋_GBK" w:hint="eastAsia"/>
            <w:sz w:val="28"/>
            <w:szCs w:val="28"/>
            <w:shd w:val="clear" w:color="auto" w:fill="FFFFFF"/>
            <w:rPrChange w:id="111" w:author="xbany" w:date="2022-07-08T08:45:00Z">
              <w:rPr>
                <w:rFonts w:ascii="Times New Roman" w:eastAsia="方正仿宋_GBK" w:hAnsi="Times New Roman" w:cs="方正仿宋_GBK" w:hint="eastAsia"/>
                <w:sz w:val="32"/>
                <w:szCs w:val="32"/>
                <w:shd w:val="clear" w:color="auto" w:fill="FFFFFF"/>
              </w:rPr>
            </w:rPrChange>
          </w:rPr>
          <w:t>。</w:t>
        </w:r>
      </w:ins>
    </w:p>
    <w:p w:rsidR="00344E42" w:rsidRPr="00802683" w:rsidRDefault="00344E42" w:rsidP="00802683">
      <w:pPr>
        <w:pStyle w:val="a7"/>
        <w:widowControl w:val="0"/>
        <w:spacing w:before="0" w:beforeAutospacing="0" w:after="0" w:afterAutospacing="0" w:line="510" w:lineRule="exact"/>
        <w:ind w:firstLineChars="200" w:firstLine="560"/>
        <w:jc w:val="both"/>
        <w:rPr>
          <w:ins w:id="112" w:author="戢焕明" w:date="2022-07-01T15:41:00Z"/>
          <w:rFonts w:asciiTheme="minorEastAsia" w:eastAsiaTheme="minorEastAsia" w:hAnsiTheme="minorEastAsia" w:cs="方正仿宋简体" w:hint="eastAsia"/>
          <w:sz w:val="28"/>
          <w:szCs w:val="28"/>
          <w:shd w:val="clear" w:color="auto" w:fill="FFFFFF"/>
          <w:rPrChange w:id="113" w:author="xbany" w:date="2022-07-08T08:45:00Z">
            <w:rPr>
              <w:ins w:id="114" w:author="戢焕明" w:date="2022-07-01T15:41:00Z"/>
              <w:rFonts w:ascii="Times New Roman" w:eastAsia="方正仿宋_GBK" w:hAnsi="Times New Roman" w:cs="方正仿宋简体" w:hint="eastAsia"/>
              <w:sz w:val="32"/>
              <w:szCs w:val="32"/>
              <w:shd w:val="clear" w:color="auto" w:fill="FFFFFF"/>
            </w:rPr>
          </w:rPrChange>
        </w:rPr>
        <w:pPrChange w:id="115" w:author="xbany" w:date="2022-07-08T08:45:00Z">
          <w:pPr>
            <w:pStyle w:val="a7"/>
            <w:widowControl w:val="0"/>
            <w:spacing w:before="0" w:beforeAutospacing="0" w:after="0" w:afterAutospacing="0" w:line="600" w:lineRule="exact"/>
            <w:ind w:firstLineChars="200" w:firstLine="640"/>
            <w:jc w:val="both"/>
          </w:pPr>
        </w:pPrChange>
      </w:pPr>
    </w:p>
    <w:p w:rsidR="00344E42" w:rsidRPr="00802683" w:rsidRDefault="00344E42" w:rsidP="00802683">
      <w:pPr>
        <w:spacing w:line="510" w:lineRule="exact"/>
        <w:ind w:firstLineChars="200" w:firstLine="560"/>
        <w:rPr>
          <w:ins w:id="116" w:author="戢焕明" w:date="2022-07-01T15:41:00Z"/>
          <w:rFonts w:asciiTheme="minorEastAsia" w:eastAsiaTheme="minorEastAsia" w:hAnsiTheme="minorEastAsia" w:hint="eastAsia"/>
          <w:sz w:val="28"/>
          <w:szCs w:val="28"/>
          <w:rPrChange w:id="117" w:author="xbany" w:date="2022-07-08T08:45:00Z">
            <w:rPr>
              <w:ins w:id="118" w:author="戢焕明" w:date="2022-07-01T15:41:00Z"/>
              <w:rFonts w:ascii="Times New Roman" w:eastAsia="方正仿宋_GBK" w:hAnsi="Times New Roman" w:hint="eastAsia"/>
              <w:sz w:val="32"/>
              <w:szCs w:val="32"/>
            </w:rPr>
          </w:rPrChange>
        </w:rPr>
        <w:pPrChange w:id="119" w:author="xbany" w:date="2022-07-08T08:45:00Z">
          <w:pPr>
            <w:spacing w:line="600" w:lineRule="exact"/>
            <w:ind w:firstLineChars="200" w:firstLine="640"/>
          </w:pPr>
        </w:pPrChange>
      </w:pPr>
    </w:p>
    <w:p w:rsidR="00344E42" w:rsidRPr="00802683" w:rsidDel="00B720CB" w:rsidRDefault="00344E42" w:rsidP="00802683">
      <w:pPr>
        <w:pStyle w:val="a0"/>
        <w:spacing w:line="510" w:lineRule="exact"/>
        <w:ind w:firstLineChars="200" w:firstLine="560"/>
        <w:jc w:val="right"/>
        <w:rPr>
          <w:ins w:id="120" w:author="戢焕明" w:date="2022-07-01T15:41:00Z"/>
          <w:del w:id="121" w:author="Administrator" w:date="2022-07-07T09:42:00Z"/>
          <w:rFonts w:asciiTheme="minorEastAsia" w:eastAsiaTheme="minorEastAsia" w:hAnsiTheme="minorEastAsia" w:hint="eastAsia"/>
          <w:sz w:val="28"/>
          <w:szCs w:val="28"/>
          <w:rPrChange w:id="122" w:author="xbany" w:date="2022-07-08T08:45:00Z">
            <w:rPr>
              <w:ins w:id="123" w:author="戢焕明" w:date="2022-07-01T15:41:00Z"/>
              <w:del w:id="124" w:author="Administrator" w:date="2022-07-07T09:42:00Z"/>
              <w:rFonts w:ascii="Times New Roman" w:hAnsi="Times New Roman" w:hint="eastAsia"/>
            </w:rPr>
          </w:rPrChange>
        </w:rPr>
        <w:pPrChange w:id="125" w:author="xbany" w:date="2022-07-08T08:45:00Z">
          <w:pPr>
            <w:pStyle w:val="a0"/>
          </w:pPr>
        </w:pPrChange>
      </w:pPr>
    </w:p>
    <w:p w:rsidR="00344E42" w:rsidRPr="00802683" w:rsidRDefault="00344E42" w:rsidP="00802683">
      <w:pPr>
        <w:spacing w:line="510" w:lineRule="exact"/>
        <w:ind w:rightChars="618" w:right="1298" w:firstLineChars="200" w:firstLine="560"/>
        <w:jc w:val="right"/>
        <w:rPr>
          <w:ins w:id="126" w:author="戢焕明" w:date="2022-07-01T15:41:00Z"/>
          <w:rFonts w:asciiTheme="minorEastAsia" w:eastAsiaTheme="minorEastAsia" w:hAnsiTheme="minorEastAsia" w:cs="??????" w:hint="eastAsia"/>
          <w:sz w:val="28"/>
          <w:szCs w:val="28"/>
          <w:rPrChange w:id="127" w:author="xbany" w:date="2022-07-08T08:45:00Z">
            <w:rPr>
              <w:ins w:id="128" w:author="戢焕明" w:date="2022-07-01T15:41:00Z"/>
              <w:rFonts w:ascii="Times New Roman" w:eastAsia="方正仿宋_GBK" w:hAnsi="Times New Roman" w:cs="??????" w:hint="eastAsia"/>
              <w:sz w:val="32"/>
              <w:szCs w:val="32"/>
            </w:rPr>
          </w:rPrChange>
        </w:rPr>
        <w:pPrChange w:id="129" w:author="xbany" w:date="2022-07-08T08:45:00Z">
          <w:pPr>
            <w:spacing w:line="600" w:lineRule="exact"/>
            <w:ind w:rightChars="598" w:right="1256" w:firstLineChars="200" w:firstLine="640"/>
            <w:jc w:val="right"/>
          </w:pPr>
        </w:pPrChange>
      </w:pPr>
      <w:ins w:id="130" w:author="戢焕明" w:date="2022-07-01T15:41:00Z">
        <w:r w:rsidRPr="00802683">
          <w:rPr>
            <w:rFonts w:asciiTheme="minorEastAsia" w:eastAsiaTheme="minorEastAsia" w:hAnsiTheme="minorEastAsia" w:cs="方正仿宋_GBK" w:hint="eastAsia"/>
            <w:sz w:val="28"/>
            <w:szCs w:val="28"/>
            <w:rPrChange w:id="131" w:author="xbany" w:date="2022-07-08T08:45:00Z">
              <w:rPr>
                <w:rFonts w:ascii="Times New Roman" w:eastAsia="方正仿宋_GBK" w:hAnsi="Times New Roman" w:cs="方正仿宋_GBK" w:hint="eastAsia"/>
                <w:sz w:val="32"/>
                <w:szCs w:val="32"/>
              </w:rPr>
            </w:rPrChange>
          </w:rPr>
          <w:t>资阳市人民政府办公室</w:t>
        </w:r>
      </w:ins>
    </w:p>
    <w:p w:rsidR="00344E42" w:rsidRPr="00802683" w:rsidRDefault="00344E42" w:rsidP="00802683">
      <w:pPr>
        <w:pStyle w:val="21"/>
        <w:spacing w:line="510" w:lineRule="exact"/>
        <w:ind w:rightChars="785" w:right="1648" w:firstLineChars="200" w:firstLine="560"/>
        <w:jc w:val="right"/>
        <w:rPr>
          <w:ins w:id="132" w:author="戢焕明" w:date="2022-07-01T15:41:00Z"/>
          <w:rFonts w:asciiTheme="minorEastAsia" w:eastAsiaTheme="minorEastAsia" w:hAnsiTheme="minorEastAsia" w:cs="??????" w:hint="eastAsia"/>
          <w:sz w:val="28"/>
          <w:szCs w:val="28"/>
          <w:rPrChange w:id="133" w:author="xbany" w:date="2022-07-08T08:45:00Z">
            <w:rPr>
              <w:ins w:id="134" w:author="戢焕明" w:date="2022-07-01T15:41:00Z"/>
              <w:rFonts w:eastAsia="方正仿宋_GBK" w:cs="??????" w:hint="eastAsia"/>
              <w:sz w:val="32"/>
              <w:szCs w:val="32"/>
            </w:rPr>
          </w:rPrChange>
        </w:rPr>
        <w:pPrChange w:id="135" w:author="xbany" w:date="2022-07-08T08:45:00Z">
          <w:pPr>
            <w:pStyle w:val="21"/>
            <w:wordWrap w:val="0"/>
            <w:spacing w:line="600" w:lineRule="exact"/>
            <w:ind w:rightChars="598" w:right="1256" w:firstLineChars="200" w:firstLine="640"/>
            <w:jc w:val="right"/>
          </w:pPr>
        </w:pPrChange>
      </w:pPr>
      <w:ins w:id="136" w:author="戢焕明" w:date="2022-07-01T15:41:00Z">
        <w:del w:id="137" w:author="Administrator" w:date="2022-07-07T09:42:00Z">
          <w:r w:rsidRPr="00802683" w:rsidDel="00B720CB">
            <w:rPr>
              <w:rFonts w:asciiTheme="minorEastAsia" w:eastAsiaTheme="minorEastAsia" w:hAnsiTheme="minorEastAsia" w:cs="??????" w:hint="eastAsia"/>
              <w:sz w:val="28"/>
              <w:szCs w:val="28"/>
              <w:rPrChange w:id="138" w:author="xbany" w:date="2022-07-08T08:45:00Z">
                <w:rPr>
                  <w:rFonts w:eastAsia="方正仿宋_GBK" w:cs="??????" w:hint="eastAsia"/>
                  <w:sz w:val="32"/>
                  <w:szCs w:val="32"/>
                </w:rPr>
              </w:rPrChange>
            </w:rPr>
            <w:delText xml:space="preserve">                </w:delText>
          </w:r>
        </w:del>
        <w:smartTag w:uri="urn:schemas-microsoft-com:office:smarttags" w:element="chsdate">
          <w:smartTagPr>
            <w:attr w:name="IsROCDate" w:val="False"/>
            <w:attr w:name="IsLunarDate" w:val="False"/>
            <w:attr w:name="Day" w:val="6"/>
            <w:attr w:name="Month" w:val="7"/>
            <w:attr w:name="Year" w:val="2022"/>
          </w:smartTagPr>
          <w:r w:rsidRPr="00802683">
            <w:rPr>
              <w:rFonts w:asciiTheme="minorEastAsia" w:eastAsiaTheme="minorEastAsia" w:hAnsiTheme="minorEastAsia" w:cs="??????" w:hint="eastAsia"/>
              <w:sz w:val="28"/>
              <w:szCs w:val="28"/>
              <w:rPrChange w:id="139" w:author="xbany" w:date="2022-07-08T08:45:00Z">
                <w:rPr>
                  <w:rFonts w:eastAsia="方正仿宋_GBK" w:cs="??????" w:hint="eastAsia"/>
                  <w:sz w:val="32"/>
                  <w:szCs w:val="32"/>
                </w:rPr>
              </w:rPrChange>
            </w:rPr>
            <w:t>2022年7月</w:t>
          </w:r>
          <w:del w:id="140" w:author="Administrator" w:date="2022-07-07T09:42:00Z">
            <w:r w:rsidRPr="00802683" w:rsidDel="00B720CB">
              <w:rPr>
                <w:rFonts w:asciiTheme="minorEastAsia" w:eastAsiaTheme="minorEastAsia" w:hAnsiTheme="minorEastAsia" w:cs="??????" w:hint="eastAsia"/>
                <w:sz w:val="28"/>
                <w:szCs w:val="28"/>
                <w:rPrChange w:id="141" w:author="xbany" w:date="2022-07-08T08:45:00Z">
                  <w:rPr>
                    <w:rFonts w:eastAsia="方正仿宋_GBK" w:cs="??????" w:hint="eastAsia"/>
                    <w:sz w:val="32"/>
                    <w:szCs w:val="32"/>
                  </w:rPr>
                </w:rPrChange>
              </w:rPr>
              <w:delText xml:space="preserve">  </w:delText>
            </w:r>
          </w:del>
        </w:smartTag>
      </w:ins>
      <w:ins w:id="142" w:author="Administrator" w:date="2022-07-07T09:42:00Z">
        <w:r w:rsidR="00B720CB" w:rsidRPr="00802683">
          <w:rPr>
            <w:rFonts w:asciiTheme="minorEastAsia" w:eastAsiaTheme="minorEastAsia" w:hAnsiTheme="minorEastAsia" w:cs="??????" w:hint="eastAsia"/>
            <w:sz w:val="28"/>
            <w:szCs w:val="28"/>
            <w:rPrChange w:id="143" w:author="xbany" w:date="2022-07-08T08:45:00Z">
              <w:rPr>
                <w:rFonts w:eastAsia="方正仿宋_GBK" w:cs="??????" w:hint="eastAsia"/>
                <w:sz w:val="32"/>
                <w:szCs w:val="32"/>
              </w:rPr>
            </w:rPrChange>
          </w:rPr>
          <w:t>6</w:t>
        </w:r>
      </w:ins>
      <w:ins w:id="144" w:author="戢焕明" w:date="2022-07-01T15:41:00Z">
        <w:r w:rsidRPr="00802683">
          <w:rPr>
            <w:rFonts w:asciiTheme="minorEastAsia" w:eastAsiaTheme="minorEastAsia" w:hAnsiTheme="minorEastAsia" w:cs="??????" w:hint="eastAsia"/>
            <w:sz w:val="28"/>
            <w:szCs w:val="28"/>
            <w:rPrChange w:id="145" w:author="xbany" w:date="2022-07-08T08:45:00Z">
              <w:rPr>
                <w:rFonts w:eastAsia="方正仿宋_GBK" w:cs="??????" w:hint="eastAsia"/>
                <w:sz w:val="32"/>
                <w:szCs w:val="32"/>
              </w:rPr>
            </w:rPrChange>
          </w:rPr>
          <w:t>日</w:t>
        </w:r>
        <w:del w:id="146" w:author="Administrator" w:date="2022-07-07T09:42:00Z">
          <w:r w:rsidRPr="00802683" w:rsidDel="00B720CB">
            <w:rPr>
              <w:rFonts w:asciiTheme="minorEastAsia" w:eastAsiaTheme="minorEastAsia" w:hAnsiTheme="minorEastAsia" w:cs="??????" w:hint="eastAsia"/>
              <w:sz w:val="28"/>
              <w:szCs w:val="28"/>
              <w:rPrChange w:id="147" w:author="xbany" w:date="2022-07-08T08:45:00Z">
                <w:rPr>
                  <w:rFonts w:eastAsia="方正仿宋_GBK" w:cs="??????" w:hint="eastAsia"/>
                  <w:sz w:val="32"/>
                  <w:szCs w:val="32"/>
                </w:rPr>
              </w:rPrChange>
            </w:rPr>
            <w:delText xml:space="preserve">   </w:delText>
          </w:r>
        </w:del>
      </w:ins>
    </w:p>
    <w:p w:rsidR="00344E42" w:rsidRPr="00802683" w:rsidDel="00B720CB" w:rsidRDefault="00344E42" w:rsidP="00802683">
      <w:pPr>
        <w:pStyle w:val="21"/>
        <w:spacing w:line="600" w:lineRule="exact"/>
        <w:ind w:firstLineChars="200" w:firstLine="560"/>
        <w:rPr>
          <w:ins w:id="148" w:author="戢焕明" w:date="2022-07-01T15:41:00Z"/>
          <w:del w:id="149" w:author="Administrator" w:date="2022-07-07T09:42:00Z"/>
          <w:rFonts w:asciiTheme="minorEastAsia" w:eastAsiaTheme="minorEastAsia" w:hAnsiTheme="minorEastAsia" w:cs="??????" w:hint="eastAsia"/>
          <w:sz w:val="28"/>
          <w:szCs w:val="28"/>
          <w:rPrChange w:id="150" w:author="xbany" w:date="2022-07-08T08:45:00Z">
            <w:rPr>
              <w:ins w:id="151" w:author="戢焕明" w:date="2022-07-01T15:41:00Z"/>
              <w:del w:id="152" w:author="Administrator" w:date="2022-07-07T09:42:00Z"/>
              <w:rFonts w:eastAsia="方正仿宋_GBK" w:cs="??????" w:hint="eastAsia"/>
              <w:sz w:val="32"/>
              <w:szCs w:val="32"/>
            </w:rPr>
          </w:rPrChange>
        </w:rPr>
        <w:pPrChange w:id="153" w:author="xbany" w:date="2022-07-08T08:45:00Z">
          <w:pPr>
            <w:pStyle w:val="21"/>
            <w:spacing w:line="600" w:lineRule="exact"/>
            <w:ind w:rightChars="598" w:right="1256" w:firstLineChars="200" w:firstLine="640"/>
            <w:jc w:val="right"/>
          </w:pPr>
        </w:pPrChange>
      </w:pPr>
    </w:p>
    <w:p w:rsidR="00344E42" w:rsidRPr="00802683" w:rsidDel="00B720CB" w:rsidRDefault="00344E42" w:rsidP="00802683">
      <w:pPr>
        <w:pStyle w:val="21"/>
        <w:spacing w:line="600" w:lineRule="exact"/>
        <w:ind w:firstLineChars="200" w:firstLine="560"/>
        <w:rPr>
          <w:ins w:id="154" w:author="戢焕明" w:date="2022-07-01T15:41:00Z"/>
          <w:del w:id="155" w:author="Administrator" w:date="2022-07-07T09:42:00Z"/>
          <w:rFonts w:asciiTheme="minorEastAsia" w:eastAsiaTheme="minorEastAsia" w:hAnsiTheme="minorEastAsia" w:cs="??????" w:hint="eastAsia"/>
          <w:sz w:val="28"/>
          <w:szCs w:val="28"/>
          <w:rPrChange w:id="156" w:author="xbany" w:date="2022-07-08T08:45:00Z">
            <w:rPr>
              <w:ins w:id="157" w:author="戢焕明" w:date="2022-07-01T15:41:00Z"/>
              <w:del w:id="158" w:author="Administrator" w:date="2022-07-07T09:42:00Z"/>
              <w:rFonts w:eastAsia="方正仿宋_GBK" w:cs="??????" w:hint="eastAsia"/>
              <w:sz w:val="32"/>
              <w:szCs w:val="32"/>
            </w:rPr>
          </w:rPrChange>
        </w:rPr>
        <w:pPrChange w:id="159" w:author="xbany" w:date="2022-07-08T08:45:00Z">
          <w:pPr>
            <w:pStyle w:val="21"/>
            <w:spacing w:line="600" w:lineRule="exact"/>
            <w:ind w:rightChars="598" w:right="1256" w:firstLineChars="200" w:firstLine="640"/>
            <w:jc w:val="right"/>
          </w:pPr>
        </w:pPrChange>
      </w:pPr>
    </w:p>
    <w:p w:rsidR="00344E42" w:rsidRPr="00802683" w:rsidDel="00B720CB" w:rsidRDefault="00344E42" w:rsidP="00802683">
      <w:pPr>
        <w:pStyle w:val="21"/>
        <w:spacing w:line="600" w:lineRule="exact"/>
        <w:ind w:firstLineChars="200" w:firstLine="560"/>
        <w:rPr>
          <w:ins w:id="160" w:author="戢焕明" w:date="2022-07-01T15:41:00Z"/>
          <w:del w:id="161" w:author="Administrator" w:date="2022-07-07T09:42:00Z"/>
          <w:rFonts w:asciiTheme="minorEastAsia" w:eastAsiaTheme="minorEastAsia" w:hAnsiTheme="minorEastAsia" w:cs="??????" w:hint="eastAsia"/>
          <w:sz w:val="28"/>
          <w:szCs w:val="28"/>
          <w:rPrChange w:id="162" w:author="xbany" w:date="2022-07-08T08:45:00Z">
            <w:rPr>
              <w:ins w:id="163" w:author="戢焕明" w:date="2022-07-01T15:41:00Z"/>
              <w:del w:id="164" w:author="Administrator" w:date="2022-07-07T09:42:00Z"/>
              <w:rFonts w:eastAsia="方正仿宋_GBK" w:cs="??????" w:hint="eastAsia"/>
              <w:sz w:val="32"/>
              <w:szCs w:val="32"/>
            </w:rPr>
          </w:rPrChange>
        </w:rPr>
        <w:pPrChange w:id="165" w:author="xbany" w:date="2022-07-08T08:45:00Z">
          <w:pPr>
            <w:pStyle w:val="21"/>
            <w:spacing w:line="600" w:lineRule="exact"/>
            <w:ind w:rightChars="598" w:right="1256" w:firstLineChars="200" w:firstLine="640"/>
            <w:jc w:val="right"/>
          </w:pPr>
        </w:pPrChange>
      </w:pPr>
    </w:p>
    <w:p w:rsidR="00344E42" w:rsidRPr="00802683" w:rsidDel="00B720CB" w:rsidRDefault="00344E42" w:rsidP="00802683">
      <w:pPr>
        <w:pStyle w:val="21"/>
        <w:spacing w:line="600" w:lineRule="exact"/>
        <w:ind w:firstLineChars="200" w:firstLine="560"/>
        <w:rPr>
          <w:ins w:id="166" w:author="戢焕明" w:date="2022-07-01T15:41:00Z"/>
          <w:del w:id="167" w:author="Administrator" w:date="2022-07-07T09:42:00Z"/>
          <w:rFonts w:asciiTheme="minorEastAsia" w:eastAsiaTheme="minorEastAsia" w:hAnsiTheme="minorEastAsia" w:cs="??????" w:hint="eastAsia"/>
          <w:sz w:val="28"/>
          <w:szCs w:val="28"/>
          <w:rPrChange w:id="168" w:author="xbany" w:date="2022-07-08T08:45:00Z">
            <w:rPr>
              <w:ins w:id="169" w:author="戢焕明" w:date="2022-07-01T15:41:00Z"/>
              <w:del w:id="170" w:author="Administrator" w:date="2022-07-07T09:42:00Z"/>
              <w:rFonts w:eastAsia="方正仿宋_GBK" w:cs="??????" w:hint="eastAsia"/>
              <w:sz w:val="32"/>
              <w:szCs w:val="32"/>
            </w:rPr>
          </w:rPrChange>
        </w:rPr>
        <w:pPrChange w:id="171" w:author="xbany" w:date="2022-07-08T08:45:00Z">
          <w:pPr>
            <w:pStyle w:val="21"/>
            <w:spacing w:line="600" w:lineRule="exact"/>
            <w:ind w:rightChars="598" w:right="1256" w:firstLineChars="200" w:firstLine="640"/>
            <w:jc w:val="right"/>
          </w:pPr>
        </w:pPrChange>
      </w:pPr>
    </w:p>
    <w:p w:rsidR="00344E42" w:rsidRPr="00802683" w:rsidRDefault="00344E42" w:rsidP="00802683">
      <w:pPr>
        <w:pStyle w:val="21"/>
        <w:spacing w:line="600" w:lineRule="exact"/>
        <w:ind w:rightChars="598" w:right="1256" w:firstLineChars="200" w:firstLine="560"/>
        <w:jc w:val="right"/>
        <w:rPr>
          <w:ins w:id="172" w:author="戢焕明" w:date="2022-07-01T15:41:00Z"/>
          <w:rFonts w:asciiTheme="minorEastAsia" w:eastAsiaTheme="minorEastAsia" w:hAnsiTheme="minorEastAsia" w:hint="eastAsia"/>
          <w:sz w:val="28"/>
          <w:szCs w:val="28"/>
          <w:rPrChange w:id="173" w:author="xbany" w:date="2022-07-08T08:45:00Z">
            <w:rPr>
              <w:ins w:id="174" w:author="戢焕明" w:date="2022-07-01T15:41:00Z"/>
              <w:rFonts w:eastAsia="方正仿宋_GBK" w:hint="eastAsia"/>
              <w:sz w:val="32"/>
              <w:szCs w:val="32"/>
            </w:rPr>
          </w:rPrChange>
        </w:rPr>
        <w:pPrChange w:id="175" w:author="xbany" w:date="2022-07-08T08:45:00Z">
          <w:pPr>
            <w:pStyle w:val="21"/>
            <w:spacing w:line="600" w:lineRule="exact"/>
            <w:ind w:rightChars="598" w:right="1256" w:firstLineChars="200" w:firstLine="640"/>
            <w:jc w:val="right"/>
          </w:pPr>
        </w:pPrChange>
      </w:pPr>
      <w:ins w:id="176" w:author="戢焕明" w:date="2022-07-01T15:41:00Z">
        <w:r w:rsidRPr="00802683">
          <w:rPr>
            <w:rFonts w:asciiTheme="minorEastAsia" w:eastAsiaTheme="minorEastAsia" w:hAnsiTheme="minorEastAsia" w:hint="eastAsia"/>
            <w:sz w:val="28"/>
            <w:szCs w:val="28"/>
            <w:rPrChange w:id="177" w:author="xbany" w:date="2022-07-08T08:45:00Z">
              <w:rPr>
                <w:rFonts w:eastAsia="方正仿宋_GBK" w:hint="eastAsia"/>
                <w:sz w:val="32"/>
                <w:szCs w:val="32"/>
              </w:rPr>
            </w:rPrChange>
          </w:rPr>
          <w:br w:type="page"/>
        </w:r>
      </w:ins>
    </w:p>
    <w:p w:rsidR="00344E42" w:rsidRPr="00802683" w:rsidDel="00802683" w:rsidRDefault="00344E42" w:rsidP="00134471">
      <w:pPr>
        <w:adjustRightInd w:val="0"/>
        <w:snapToGrid w:val="0"/>
        <w:spacing w:line="600" w:lineRule="exact"/>
        <w:jc w:val="center"/>
        <w:rPr>
          <w:ins w:id="178" w:author="戢焕明" w:date="2022-07-01T15:41:00Z"/>
          <w:del w:id="179" w:author="xbany" w:date="2022-07-08T08:45:00Z"/>
          <w:rFonts w:asciiTheme="minorEastAsia" w:eastAsiaTheme="minorEastAsia" w:hAnsiTheme="minorEastAsia" w:hint="eastAsia"/>
          <w:kern w:val="0"/>
          <w:sz w:val="28"/>
          <w:szCs w:val="28"/>
          <w:rPrChange w:id="180" w:author="xbany" w:date="2022-07-08T08:45:00Z">
            <w:rPr>
              <w:ins w:id="181" w:author="戢焕明" w:date="2022-07-01T15:41:00Z"/>
              <w:del w:id="182" w:author="xbany" w:date="2022-07-08T08:45:00Z"/>
              <w:rFonts w:ascii="Times New Roman" w:eastAsia="方正小标宋_GBK" w:hAnsi="Times New Roman" w:hint="eastAsia"/>
              <w:kern w:val="0"/>
              <w:sz w:val="40"/>
              <w:szCs w:val="32"/>
            </w:rPr>
          </w:rPrChange>
        </w:rPr>
      </w:pPr>
      <w:ins w:id="183" w:author="戢焕明" w:date="2022-07-01T15:41:00Z">
        <w:r w:rsidRPr="00802683">
          <w:rPr>
            <w:rFonts w:asciiTheme="minorEastAsia" w:eastAsiaTheme="minorEastAsia" w:hAnsiTheme="minorEastAsia" w:hint="eastAsia"/>
            <w:kern w:val="0"/>
            <w:sz w:val="28"/>
            <w:szCs w:val="28"/>
            <w:rPrChange w:id="184" w:author="xbany" w:date="2022-07-08T08:45:00Z">
              <w:rPr>
                <w:rFonts w:ascii="Times New Roman" w:eastAsia="方正小标宋_GBK" w:hAnsi="Times New Roman" w:hint="eastAsia"/>
                <w:kern w:val="0"/>
                <w:sz w:val="40"/>
                <w:szCs w:val="32"/>
              </w:rPr>
            </w:rPrChange>
          </w:rPr>
          <w:t>资阳市突发事件物资装备保障</w:t>
        </w:r>
      </w:ins>
    </w:p>
    <w:p w:rsidR="00344E42" w:rsidRPr="00802683" w:rsidDel="00802683" w:rsidRDefault="00344E42" w:rsidP="00802683">
      <w:pPr>
        <w:adjustRightInd w:val="0"/>
        <w:snapToGrid w:val="0"/>
        <w:spacing w:line="600" w:lineRule="exact"/>
        <w:jc w:val="center"/>
        <w:rPr>
          <w:ins w:id="185" w:author="戢焕明" w:date="2022-07-01T15:41:00Z"/>
          <w:del w:id="186" w:author="xbany" w:date="2022-07-08T08:45:00Z"/>
          <w:rFonts w:asciiTheme="minorEastAsia" w:eastAsiaTheme="minorEastAsia" w:hAnsiTheme="minorEastAsia" w:hint="eastAsia"/>
          <w:kern w:val="0"/>
          <w:sz w:val="28"/>
          <w:szCs w:val="28"/>
          <w:rPrChange w:id="187" w:author="xbany" w:date="2022-07-08T08:45:00Z">
            <w:rPr>
              <w:ins w:id="188" w:author="戢焕明" w:date="2022-07-01T15:41:00Z"/>
              <w:del w:id="189" w:author="xbany" w:date="2022-07-08T08:45:00Z"/>
              <w:rFonts w:ascii="Times New Roman" w:eastAsia="方正小标宋_GBK" w:hAnsi="Times New Roman" w:hint="eastAsia"/>
              <w:kern w:val="0"/>
              <w:sz w:val="40"/>
              <w:szCs w:val="32"/>
            </w:rPr>
          </w:rPrChange>
        </w:rPr>
        <w:pPrChange w:id="190" w:author="xbany" w:date="2022-07-08T08:45:00Z">
          <w:pPr>
            <w:spacing w:line="600" w:lineRule="exact"/>
            <w:jc w:val="center"/>
            <w:outlineLvl w:val="0"/>
          </w:pPr>
        </w:pPrChange>
      </w:pPr>
      <w:ins w:id="191" w:author="戢焕明" w:date="2022-07-01T15:41:00Z">
        <w:r w:rsidRPr="00802683">
          <w:rPr>
            <w:rFonts w:asciiTheme="minorEastAsia" w:eastAsiaTheme="minorEastAsia" w:hAnsiTheme="minorEastAsia" w:hint="eastAsia"/>
            <w:kern w:val="0"/>
            <w:sz w:val="28"/>
            <w:szCs w:val="28"/>
            <w:rPrChange w:id="192" w:author="xbany" w:date="2022-07-08T08:45:00Z">
              <w:rPr>
                <w:rFonts w:ascii="Times New Roman" w:eastAsia="方正小标宋_GBK" w:hAnsi="Times New Roman" w:hint="eastAsia"/>
                <w:kern w:val="0"/>
                <w:sz w:val="40"/>
                <w:szCs w:val="32"/>
              </w:rPr>
            </w:rPrChange>
          </w:rPr>
          <w:t>应急预案（试行）</w:t>
        </w:r>
      </w:ins>
    </w:p>
    <w:p w:rsidR="00344E42" w:rsidRPr="00802683" w:rsidRDefault="00344E42" w:rsidP="00802683">
      <w:pPr>
        <w:adjustRightInd w:val="0"/>
        <w:snapToGrid w:val="0"/>
        <w:spacing w:line="600" w:lineRule="exact"/>
        <w:jc w:val="center"/>
        <w:rPr>
          <w:ins w:id="193" w:author="戢焕明" w:date="2022-07-01T15:41:00Z"/>
          <w:rFonts w:asciiTheme="minorEastAsia" w:eastAsiaTheme="minorEastAsia" w:hAnsiTheme="minorEastAsia" w:hint="eastAsia"/>
          <w:b/>
          <w:bCs/>
          <w:sz w:val="28"/>
          <w:szCs w:val="28"/>
          <w:rPrChange w:id="194" w:author="xbany" w:date="2022-07-08T08:45:00Z">
            <w:rPr>
              <w:ins w:id="195" w:author="戢焕明" w:date="2022-07-01T15:41:00Z"/>
              <w:rFonts w:ascii="Times New Roman" w:eastAsia="方正仿宋_GBK" w:hAnsi="Times New Roman" w:hint="eastAsia"/>
              <w:b/>
              <w:bCs/>
              <w:sz w:val="32"/>
              <w:szCs w:val="32"/>
            </w:rPr>
          </w:rPrChange>
        </w:rPr>
        <w:pPrChange w:id="196" w:author="xbany" w:date="2022-07-08T08:45:00Z">
          <w:pPr>
            <w:spacing w:line="600" w:lineRule="exact"/>
            <w:ind w:firstLineChars="200" w:firstLine="640"/>
          </w:pPr>
        </w:pPrChange>
      </w:pPr>
    </w:p>
    <w:p w:rsidR="00344E42" w:rsidRPr="00802683" w:rsidRDefault="00344E42" w:rsidP="00134471">
      <w:pPr>
        <w:spacing w:line="600" w:lineRule="exact"/>
        <w:jc w:val="center"/>
        <w:rPr>
          <w:ins w:id="197" w:author="戢焕明" w:date="2022-07-01T15:41:00Z"/>
          <w:rFonts w:asciiTheme="minorEastAsia" w:eastAsiaTheme="minorEastAsia" w:hAnsiTheme="minorEastAsia" w:hint="eastAsia"/>
          <w:sz w:val="28"/>
          <w:szCs w:val="28"/>
          <w:rPrChange w:id="198" w:author="xbany" w:date="2022-07-08T08:45:00Z">
            <w:rPr>
              <w:ins w:id="199" w:author="戢焕明" w:date="2022-07-01T15:41:00Z"/>
              <w:rFonts w:ascii="Times New Roman" w:eastAsia="方正小标宋_GBK" w:hAnsi="Times New Roman" w:hint="eastAsia"/>
              <w:sz w:val="40"/>
              <w:szCs w:val="32"/>
            </w:rPr>
          </w:rPrChange>
        </w:rPr>
      </w:pPr>
      <w:ins w:id="200" w:author="戢焕明" w:date="2022-07-01T15:41:00Z">
        <w:r w:rsidRPr="00802683">
          <w:rPr>
            <w:rFonts w:asciiTheme="minorEastAsia" w:eastAsiaTheme="minorEastAsia" w:hAnsiTheme="minorEastAsia" w:hint="eastAsia"/>
            <w:sz w:val="28"/>
            <w:szCs w:val="28"/>
            <w:rPrChange w:id="201" w:author="xbany" w:date="2022-07-08T08:45:00Z">
              <w:rPr>
                <w:rFonts w:ascii="Times New Roman" w:eastAsia="方正小标宋_GBK" w:hAnsi="Times New Roman" w:hint="eastAsia"/>
                <w:sz w:val="40"/>
                <w:szCs w:val="32"/>
              </w:rPr>
            </w:rPrChange>
          </w:rPr>
          <w:t>目    录</w:t>
        </w:r>
      </w:ins>
    </w:p>
    <w:p w:rsidR="00344E42" w:rsidRPr="00802683" w:rsidRDefault="00344E42" w:rsidP="00802683">
      <w:pPr>
        <w:spacing w:line="600" w:lineRule="exact"/>
        <w:ind w:firstLineChars="200" w:firstLine="562"/>
        <w:rPr>
          <w:ins w:id="202" w:author="戢焕明" w:date="2022-07-01T15:41:00Z"/>
          <w:rFonts w:asciiTheme="minorEastAsia" w:eastAsiaTheme="minorEastAsia" w:hAnsiTheme="minorEastAsia" w:hint="eastAsia"/>
          <w:b/>
          <w:bCs/>
          <w:sz w:val="28"/>
          <w:szCs w:val="28"/>
          <w:rPrChange w:id="203" w:author="xbany" w:date="2022-07-08T08:45:00Z">
            <w:rPr>
              <w:ins w:id="204" w:author="戢焕明" w:date="2022-07-01T15:41:00Z"/>
              <w:rFonts w:ascii="Times New Roman" w:eastAsia="方正仿宋_GBK" w:hAnsi="Times New Roman" w:hint="eastAsia"/>
              <w:b/>
              <w:bCs/>
              <w:sz w:val="32"/>
              <w:szCs w:val="32"/>
            </w:rPr>
          </w:rPrChange>
        </w:rPr>
        <w:pPrChange w:id="205" w:author="xbany" w:date="2022-07-08T08:45:00Z">
          <w:pPr>
            <w:spacing w:line="600" w:lineRule="exact"/>
            <w:ind w:firstLineChars="200" w:firstLine="640"/>
          </w:pPr>
        </w:pPrChange>
      </w:pPr>
    </w:p>
    <w:p w:rsidR="00344E42" w:rsidRPr="00802683" w:rsidRDefault="00344E42" w:rsidP="00802683">
      <w:pPr>
        <w:pStyle w:val="a7"/>
        <w:widowControl w:val="0"/>
        <w:spacing w:before="0" w:beforeAutospacing="0" w:after="0" w:afterAutospacing="0" w:line="600" w:lineRule="exact"/>
        <w:ind w:firstLineChars="200" w:firstLine="560"/>
        <w:jc w:val="both"/>
        <w:rPr>
          <w:ins w:id="206" w:author="戢焕明" w:date="2022-07-01T15:41:00Z"/>
          <w:rFonts w:asciiTheme="minorEastAsia" w:eastAsiaTheme="minorEastAsia" w:hAnsiTheme="minorEastAsia" w:cs="Times New Roman" w:hint="eastAsia"/>
          <w:sz w:val="28"/>
          <w:szCs w:val="28"/>
          <w:rPrChange w:id="207" w:author="xbany" w:date="2022-07-08T08:45:00Z">
            <w:rPr>
              <w:ins w:id="208" w:author="戢焕明" w:date="2022-07-01T15:41:00Z"/>
              <w:rFonts w:ascii="Times New Roman" w:eastAsia="方正仿宋_GBK" w:hAnsi="Times New Roman" w:cs="Times New Roman" w:hint="eastAsia"/>
              <w:sz w:val="32"/>
              <w:szCs w:val="32"/>
            </w:rPr>
          </w:rPrChange>
        </w:rPr>
        <w:pPrChange w:id="209" w:author="xbany" w:date="2022-07-08T08:45:00Z">
          <w:pPr>
            <w:pStyle w:val="a7"/>
            <w:widowControl w:val="0"/>
            <w:spacing w:before="0" w:beforeAutospacing="0" w:after="0" w:afterAutospacing="0" w:line="600" w:lineRule="exact"/>
            <w:ind w:firstLineChars="200" w:firstLine="640"/>
            <w:jc w:val="both"/>
          </w:pPr>
        </w:pPrChange>
      </w:pPr>
      <w:ins w:id="210" w:author="戢焕明" w:date="2022-07-01T15:41:00Z">
        <w:r w:rsidRPr="00802683">
          <w:rPr>
            <w:rFonts w:asciiTheme="minorEastAsia" w:eastAsiaTheme="minorEastAsia" w:hAnsiTheme="minorEastAsia" w:cs="Times New Roman" w:hint="eastAsia"/>
            <w:sz w:val="28"/>
            <w:szCs w:val="28"/>
            <w:rPrChange w:id="211" w:author="xbany" w:date="2022-07-08T08:45:00Z">
              <w:rPr>
                <w:rFonts w:ascii="Times New Roman" w:eastAsia="方正仿宋_GBK" w:hAnsi="Times New Roman" w:cs="Times New Roman" w:hint="eastAsia"/>
                <w:sz w:val="32"/>
                <w:szCs w:val="32"/>
              </w:rPr>
            </w:rPrChange>
          </w:rPr>
          <w:t xml:space="preserve">1  </w:t>
        </w:r>
        <w:r w:rsidRPr="00802683">
          <w:rPr>
            <w:rFonts w:asciiTheme="minorEastAsia" w:eastAsiaTheme="minorEastAsia" w:hAnsiTheme="minorEastAsia" w:cs="方正黑体_GBK" w:hint="eastAsia"/>
            <w:sz w:val="28"/>
            <w:szCs w:val="28"/>
            <w:rPrChange w:id="212" w:author="xbany" w:date="2022-07-08T08:45:00Z">
              <w:rPr>
                <w:rFonts w:ascii="Times New Roman" w:eastAsia="方正仿宋_GBK" w:hAnsi="Times New Roman" w:cs="方正黑体_GBK" w:hint="eastAsia"/>
                <w:sz w:val="32"/>
                <w:szCs w:val="32"/>
              </w:rPr>
            </w:rPrChange>
          </w:rPr>
          <w:t>总 则</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13" w:author="戢焕明" w:date="2022-07-01T15:41:00Z"/>
          <w:rFonts w:asciiTheme="minorEastAsia" w:eastAsiaTheme="minorEastAsia" w:hAnsiTheme="minorEastAsia" w:cs="Times New Roman" w:hint="eastAsia"/>
          <w:sz w:val="28"/>
          <w:szCs w:val="28"/>
          <w:rPrChange w:id="214" w:author="xbany" w:date="2022-07-08T08:45:00Z">
            <w:rPr>
              <w:ins w:id="215" w:author="戢焕明" w:date="2022-07-01T15:41:00Z"/>
              <w:rFonts w:ascii="Times New Roman" w:eastAsia="方正仿宋_GBK" w:hAnsi="Times New Roman" w:cs="Times New Roman" w:hint="eastAsia"/>
              <w:sz w:val="32"/>
              <w:szCs w:val="32"/>
            </w:rPr>
          </w:rPrChange>
        </w:rPr>
        <w:pPrChange w:id="216" w:author="xbany" w:date="2022-07-08T08:45:00Z">
          <w:pPr>
            <w:pStyle w:val="a7"/>
            <w:widowControl w:val="0"/>
            <w:spacing w:before="0" w:beforeAutospacing="0" w:after="0" w:afterAutospacing="0" w:line="600" w:lineRule="exact"/>
            <w:ind w:firstLineChars="200" w:firstLine="640"/>
            <w:jc w:val="both"/>
          </w:pPr>
        </w:pPrChange>
      </w:pPr>
      <w:ins w:id="217" w:author="戢焕明" w:date="2022-07-01T15:41:00Z">
        <w:r w:rsidRPr="00802683">
          <w:rPr>
            <w:rFonts w:asciiTheme="minorEastAsia" w:eastAsiaTheme="minorEastAsia" w:hAnsiTheme="minorEastAsia" w:cs="Times New Roman" w:hint="eastAsia"/>
            <w:sz w:val="28"/>
            <w:szCs w:val="28"/>
            <w:rPrChange w:id="218" w:author="xbany" w:date="2022-07-08T08:45:00Z">
              <w:rPr>
                <w:rFonts w:ascii="Times New Roman" w:eastAsia="方正仿宋_GBK" w:hAnsi="Times New Roman" w:cs="Times New Roman" w:hint="eastAsia"/>
                <w:sz w:val="32"/>
                <w:szCs w:val="32"/>
              </w:rPr>
            </w:rPrChange>
          </w:rPr>
          <w:t>1.1</w:t>
        </w:r>
        <w:del w:id="219" w:author="Administrator" w:date="2022-07-07T09:44:00Z">
          <w:r w:rsidRPr="00802683" w:rsidDel="00134471">
            <w:rPr>
              <w:rFonts w:asciiTheme="minorEastAsia" w:eastAsiaTheme="minorEastAsia" w:hAnsiTheme="minorEastAsia" w:cs="Times New Roman" w:hint="eastAsia"/>
              <w:sz w:val="28"/>
              <w:szCs w:val="28"/>
              <w:rPrChange w:id="220"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221" w:author="xbany" w:date="2022-07-08T08:45:00Z">
              <w:rPr>
                <w:rFonts w:ascii="Times New Roman" w:eastAsia="方正仿宋_GBK" w:hAnsi="Times New Roman" w:cs="Times New Roman" w:hint="eastAsia"/>
                <w:sz w:val="32"/>
                <w:szCs w:val="32"/>
              </w:rPr>
            </w:rPrChange>
          </w:rPr>
          <w:t xml:space="preserve">编制目的 </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22" w:author="戢焕明" w:date="2022-07-01T15:41:00Z"/>
          <w:rFonts w:asciiTheme="minorEastAsia" w:eastAsiaTheme="minorEastAsia" w:hAnsiTheme="minorEastAsia" w:cs="Times New Roman" w:hint="eastAsia"/>
          <w:sz w:val="28"/>
          <w:szCs w:val="28"/>
          <w:rPrChange w:id="223" w:author="xbany" w:date="2022-07-08T08:45:00Z">
            <w:rPr>
              <w:ins w:id="224" w:author="戢焕明" w:date="2022-07-01T15:41:00Z"/>
              <w:rFonts w:ascii="Times New Roman" w:eastAsia="方正仿宋_GBK" w:hAnsi="Times New Roman" w:cs="Times New Roman" w:hint="eastAsia"/>
              <w:sz w:val="32"/>
              <w:szCs w:val="32"/>
            </w:rPr>
          </w:rPrChange>
        </w:rPr>
        <w:pPrChange w:id="225" w:author="xbany" w:date="2022-07-08T08:45:00Z">
          <w:pPr>
            <w:pStyle w:val="a7"/>
            <w:widowControl w:val="0"/>
            <w:spacing w:before="0" w:beforeAutospacing="0" w:after="0" w:afterAutospacing="0" w:line="600" w:lineRule="exact"/>
            <w:ind w:firstLineChars="200" w:firstLine="640"/>
            <w:jc w:val="both"/>
          </w:pPr>
        </w:pPrChange>
      </w:pPr>
      <w:ins w:id="226" w:author="戢焕明" w:date="2022-07-01T15:41:00Z">
        <w:r w:rsidRPr="00802683">
          <w:rPr>
            <w:rFonts w:asciiTheme="minorEastAsia" w:eastAsiaTheme="minorEastAsia" w:hAnsiTheme="minorEastAsia" w:cs="Times New Roman" w:hint="eastAsia"/>
            <w:sz w:val="28"/>
            <w:szCs w:val="28"/>
            <w:rPrChange w:id="227" w:author="xbany" w:date="2022-07-08T08:45:00Z">
              <w:rPr>
                <w:rFonts w:ascii="Times New Roman" w:eastAsia="方正仿宋_GBK" w:hAnsi="Times New Roman" w:cs="Times New Roman" w:hint="eastAsia"/>
                <w:sz w:val="32"/>
                <w:szCs w:val="32"/>
              </w:rPr>
            </w:rPrChange>
          </w:rPr>
          <w:t>1.2编制依据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28" w:author="戢焕明" w:date="2022-07-01T15:41:00Z"/>
          <w:rFonts w:asciiTheme="minorEastAsia" w:eastAsiaTheme="minorEastAsia" w:hAnsiTheme="minorEastAsia" w:cs="Times New Roman" w:hint="eastAsia"/>
          <w:sz w:val="28"/>
          <w:szCs w:val="28"/>
          <w:rPrChange w:id="229" w:author="xbany" w:date="2022-07-08T08:45:00Z">
            <w:rPr>
              <w:ins w:id="230" w:author="戢焕明" w:date="2022-07-01T15:41:00Z"/>
              <w:rFonts w:ascii="Times New Roman" w:eastAsia="方正仿宋_GBK" w:hAnsi="Times New Roman" w:cs="Times New Roman" w:hint="eastAsia"/>
              <w:sz w:val="32"/>
              <w:szCs w:val="32"/>
            </w:rPr>
          </w:rPrChange>
        </w:rPr>
        <w:pPrChange w:id="231" w:author="xbany" w:date="2022-07-08T08:45:00Z">
          <w:pPr>
            <w:pStyle w:val="a7"/>
            <w:widowControl w:val="0"/>
            <w:spacing w:before="0" w:beforeAutospacing="0" w:after="0" w:afterAutospacing="0" w:line="600" w:lineRule="exact"/>
            <w:ind w:firstLineChars="200" w:firstLine="640"/>
            <w:jc w:val="both"/>
          </w:pPr>
        </w:pPrChange>
      </w:pPr>
      <w:ins w:id="232" w:author="戢焕明" w:date="2022-07-01T15:41:00Z">
        <w:r w:rsidRPr="00802683">
          <w:rPr>
            <w:rFonts w:asciiTheme="minorEastAsia" w:eastAsiaTheme="minorEastAsia" w:hAnsiTheme="minorEastAsia" w:cs="Times New Roman" w:hint="eastAsia"/>
            <w:sz w:val="28"/>
            <w:szCs w:val="28"/>
            <w:rPrChange w:id="233" w:author="xbany" w:date="2022-07-08T08:45:00Z">
              <w:rPr>
                <w:rFonts w:ascii="Times New Roman" w:eastAsia="方正仿宋_GBK" w:hAnsi="Times New Roman" w:cs="Times New Roman" w:hint="eastAsia"/>
                <w:sz w:val="32"/>
                <w:szCs w:val="32"/>
              </w:rPr>
            </w:rPrChange>
          </w:rPr>
          <w:t>1.3适用范围</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34" w:author="戢焕明" w:date="2022-07-01T15:41:00Z"/>
          <w:rFonts w:asciiTheme="minorEastAsia" w:eastAsiaTheme="minorEastAsia" w:hAnsiTheme="minorEastAsia" w:cs="Times New Roman" w:hint="eastAsia"/>
          <w:sz w:val="28"/>
          <w:szCs w:val="28"/>
          <w:rPrChange w:id="235" w:author="xbany" w:date="2022-07-08T08:45:00Z">
            <w:rPr>
              <w:ins w:id="236" w:author="戢焕明" w:date="2022-07-01T15:41:00Z"/>
              <w:rFonts w:ascii="Times New Roman" w:eastAsia="方正仿宋_GBK" w:hAnsi="Times New Roman" w:cs="Times New Roman" w:hint="eastAsia"/>
              <w:sz w:val="32"/>
              <w:szCs w:val="32"/>
            </w:rPr>
          </w:rPrChange>
        </w:rPr>
        <w:pPrChange w:id="237" w:author="xbany" w:date="2022-07-08T08:45:00Z">
          <w:pPr>
            <w:pStyle w:val="a7"/>
            <w:widowControl w:val="0"/>
            <w:spacing w:before="0" w:beforeAutospacing="0" w:after="0" w:afterAutospacing="0" w:line="600" w:lineRule="exact"/>
            <w:ind w:firstLineChars="200" w:firstLine="640"/>
            <w:jc w:val="both"/>
          </w:pPr>
        </w:pPrChange>
      </w:pPr>
      <w:ins w:id="238" w:author="戢焕明" w:date="2022-07-01T15:41:00Z">
        <w:r w:rsidRPr="00802683">
          <w:rPr>
            <w:rFonts w:asciiTheme="minorEastAsia" w:eastAsiaTheme="minorEastAsia" w:hAnsiTheme="minorEastAsia" w:cs="Times New Roman" w:hint="eastAsia"/>
            <w:sz w:val="28"/>
            <w:szCs w:val="28"/>
            <w:rPrChange w:id="239" w:author="xbany" w:date="2022-07-08T08:45:00Z">
              <w:rPr>
                <w:rFonts w:ascii="Times New Roman" w:eastAsia="方正仿宋_GBK" w:hAnsi="Times New Roman" w:cs="Times New Roman" w:hint="eastAsia"/>
                <w:sz w:val="32"/>
                <w:szCs w:val="32"/>
              </w:rPr>
            </w:rPrChange>
          </w:rPr>
          <w:t>1.4</w:t>
        </w:r>
        <w:del w:id="240" w:author="Administrator" w:date="2022-07-07T09:44:00Z">
          <w:r w:rsidRPr="00802683" w:rsidDel="00134471">
            <w:rPr>
              <w:rFonts w:asciiTheme="minorEastAsia" w:eastAsiaTheme="minorEastAsia" w:hAnsiTheme="minorEastAsia" w:cs="Times New Roman" w:hint="eastAsia"/>
              <w:sz w:val="28"/>
              <w:szCs w:val="28"/>
              <w:rPrChange w:id="241"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242" w:author="xbany" w:date="2022-07-08T08:45:00Z">
              <w:rPr>
                <w:rFonts w:ascii="Times New Roman" w:eastAsia="方正仿宋_GBK" w:hAnsi="Times New Roman" w:cs="Times New Roman" w:hint="eastAsia"/>
                <w:sz w:val="32"/>
                <w:szCs w:val="32"/>
              </w:rPr>
            </w:rPrChange>
          </w:rPr>
          <w:t>工作原则</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43" w:author="戢焕明" w:date="2022-07-01T15:41:00Z"/>
          <w:rFonts w:asciiTheme="minorEastAsia" w:eastAsiaTheme="minorEastAsia" w:hAnsiTheme="minorEastAsia" w:cs="Times New Roman" w:hint="eastAsia"/>
          <w:sz w:val="28"/>
          <w:szCs w:val="28"/>
          <w:rPrChange w:id="244" w:author="xbany" w:date="2022-07-08T08:45:00Z">
            <w:rPr>
              <w:ins w:id="245" w:author="戢焕明" w:date="2022-07-01T15:41:00Z"/>
              <w:rFonts w:ascii="Times New Roman" w:eastAsia="方正仿宋_GBK" w:hAnsi="Times New Roman" w:cs="Times New Roman" w:hint="eastAsia"/>
              <w:sz w:val="32"/>
              <w:szCs w:val="32"/>
            </w:rPr>
          </w:rPrChange>
        </w:rPr>
        <w:pPrChange w:id="246" w:author="xbany" w:date="2022-07-08T08:45:00Z">
          <w:pPr>
            <w:pStyle w:val="a7"/>
            <w:widowControl w:val="0"/>
            <w:spacing w:before="0" w:beforeAutospacing="0" w:after="0" w:afterAutospacing="0" w:line="600" w:lineRule="exact"/>
            <w:ind w:firstLineChars="200" w:firstLine="640"/>
            <w:jc w:val="both"/>
          </w:pPr>
        </w:pPrChange>
      </w:pPr>
      <w:ins w:id="247" w:author="戢焕明" w:date="2022-07-01T15:41:00Z">
        <w:r w:rsidRPr="00802683">
          <w:rPr>
            <w:rFonts w:asciiTheme="minorEastAsia" w:eastAsiaTheme="minorEastAsia" w:hAnsiTheme="minorEastAsia" w:cs="Times New Roman" w:hint="eastAsia"/>
            <w:sz w:val="28"/>
            <w:szCs w:val="28"/>
            <w:rPrChange w:id="248" w:author="xbany" w:date="2022-07-08T08:45:00Z">
              <w:rPr>
                <w:rFonts w:ascii="Times New Roman" w:eastAsia="方正仿宋_GBK" w:hAnsi="Times New Roman" w:cs="Times New Roman" w:hint="eastAsia"/>
                <w:sz w:val="32"/>
                <w:szCs w:val="32"/>
              </w:rPr>
            </w:rPrChange>
          </w:rPr>
          <w:t>1.5</w:t>
        </w:r>
        <w:del w:id="249" w:author="Administrator" w:date="2022-07-07T09:44:00Z">
          <w:r w:rsidRPr="00802683" w:rsidDel="00134471">
            <w:rPr>
              <w:rFonts w:asciiTheme="minorEastAsia" w:eastAsiaTheme="minorEastAsia" w:hAnsiTheme="minorEastAsia" w:cs="Times New Roman" w:hint="eastAsia"/>
              <w:sz w:val="28"/>
              <w:szCs w:val="28"/>
              <w:rPrChange w:id="250"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251" w:author="xbany" w:date="2022-07-08T08:45:00Z">
              <w:rPr>
                <w:rFonts w:ascii="Times New Roman" w:eastAsia="方正仿宋_GBK" w:hAnsi="Times New Roman" w:cs="Times New Roman" w:hint="eastAsia"/>
                <w:sz w:val="32"/>
                <w:szCs w:val="32"/>
              </w:rPr>
            </w:rPrChange>
          </w:rPr>
          <w:t>预案体系</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52" w:author="戢焕明" w:date="2022-07-01T15:41:00Z"/>
          <w:rFonts w:asciiTheme="minorEastAsia" w:eastAsiaTheme="minorEastAsia" w:hAnsiTheme="minorEastAsia" w:cs="Times New Roman" w:hint="eastAsia"/>
          <w:sz w:val="28"/>
          <w:szCs w:val="28"/>
          <w:rPrChange w:id="253" w:author="xbany" w:date="2022-07-08T08:45:00Z">
            <w:rPr>
              <w:ins w:id="254" w:author="戢焕明" w:date="2022-07-01T15:41:00Z"/>
              <w:rFonts w:ascii="Times New Roman" w:eastAsia="方正仿宋_GBK" w:hAnsi="Times New Roman" w:cs="Times New Roman" w:hint="eastAsia"/>
              <w:sz w:val="32"/>
              <w:szCs w:val="32"/>
            </w:rPr>
          </w:rPrChange>
        </w:rPr>
        <w:pPrChange w:id="255" w:author="xbany" w:date="2022-07-08T08:45:00Z">
          <w:pPr>
            <w:pStyle w:val="a7"/>
            <w:widowControl w:val="0"/>
            <w:spacing w:before="0" w:beforeAutospacing="0" w:after="0" w:afterAutospacing="0" w:line="600" w:lineRule="exact"/>
            <w:ind w:firstLineChars="200" w:firstLine="640"/>
            <w:jc w:val="both"/>
          </w:pPr>
        </w:pPrChange>
      </w:pPr>
      <w:ins w:id="256" w:author="戢焕明" w:date="2022-07-01T15:41:00Z">
        <w:r w:rsidRPr="00802683">
          <w:rPr>
            <w:rFonts w:asciiTheme="minorEastAsia" w:eastAsiaTheme="minorEastAsia" w:hAnsiTheme="minorEastAsia" w:cs="Times New Roman" w:hint="eastAsia"/>
            <w:sz w:val="28"/>
            <w:szCs w:val="28"/>
            <w:rPrChange w:id="257" w:author="xbany" w:date="2022-07-08T08:45:00Z">
              <w:rPr>
                <w:rFonts w:ascii="Times New Roman" w:eastAsia="方正仿宋_GBK" w:hAnsi="Times New Roman" w:cs="Times New Roman" w:hint="eastAsia"/>
                <w:sz w:val="32"/>
                <w:szCs w:val="32"/>
              </w:rPr>
            </w:rPrChange>
          </w:rPr>
          <w:t>1.6装备类别</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58" w:author="戢焕明" w:date="2022-07-01T15:41:00Z"/>
          <w:rFonts w:asciiTheme="minorEastAsia" w:eastAsiaTheme="minorEastAsia" w:hAnsiTheme="minorEastAsia" w:cs="Times New Roman" w:hint="eastAsia"/>
          <w:sz w:val="28"/>
          <w:szCs w:val="28"/>
          <w:rPrChange w:id="259" w:author="xbany" w:date="2022-07-08T08:45:00Z">
            <w:rPr>
              <w:ins w:id="260" w:author="戢焕明" w:date="2022-07-01T15:41:00Z"/>
              <w:rFonts w:ascii="Times New Roman" w:eastAsia="方正仿宋_GBK" w:hAnsi="Times New Roman" w:cs="Times New Roman" w:hint="eastAsia"/>
              <w:sz w:val="32"/>
              <w:szCs w:val="32"/>
            </w:rPr>
          </w:rPrChange>
        </w:rPr>
        <w:pPrChange w:id="261" w:author="xbany" w:date="2022-07-08T08:45:00Z">
          <w:pPr>
            <w:pStyle w:val="a7"/>
            <w:widowControl w:val="0"/>
            <w:spacing w:before="0" w:beforeAutospacing="0" w:after="0" w:afterAutospacing="0" w:line="600" w:lineRule="exact"/>
            <w:ind w:firstLineChars="200" w:firstLine="640"/>
            <w:jc w:val="both"/>
          </w:pPr>
        </w:pPrChange>
      </w:pPr>
      <w:ins w:id="262" w:author="戢焕明" w:date="2022-07-01T15:41:00Z">
        <w:r w:rsidRPr="00802683">
          <w:rPr>
            <w:rFonts w:asciiTheme="minorEastAsia" w:eastAsiaTheme="minorEastAsia" w:hAnsiTheme="minorEastAsia" w:cs="Times New Roman" w:hint="eastAsia"/>
            <w:sz w:val="28"/>
            <w:szCs w:val="28"/>
            <w:rPrChange w:id="263" w:author="xbany" w:date="2022-07-08T08:45:00Z">
              <w:rPr>
                <w:rFonts w:ascii="Times New Roman" w:eastAsia="方正仿宋_GBK" w:hAnsi="Times New Roman" w:cs="Times New Roman" w:hint="eastAsia"/>
                <w:sz w:val="32"/>
                <w:szCs w:val="32"/>
              </w:rPr>
            </w:rPrChange>
          </w:rPr>
          <w:t xml:space="preserve">2  </w:t>
        </w:r>
        <w:r w:rsidRPr="00802683">
          <w:rPr>
            <w:rFonts w:asciiTheme="minorEastAsia" w:eastAsiaTheme="minorEastAsia" w:hAnsiTheme="minorEastAsia" w:cs="方正黑体_GBK" w:hint="eastAsia"/>
            <w:sz w:val="28"/>
            <w:szCs w:val="28"/>
            <w:rPrChange w:id="264" w:author="xbany" w:date="2022-07-08T08:45:00Z">
              <w:rPr>
                <w:rFonts w:ascii="Times New Roman" w:eastAsia="方正仿宋_GBK" w:hAnsi="Times New Roman" w:cs="方正黑体_GBK" w:hint="eastAsia"/>
                <w:sz w:val="32"/>
                <w:szCs w:val="32"/>
              </w:rPr>
            </w:rPrChange>
          </w:rPr>
          <w:t>组织指挥体系及职责</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65" w:author="戢焕明" w:date="2022-07-01T15:41:00Z"/>
          <w:rFonts w:asciiTheme="minorEastAsia" w:eastAsiaTheme="minorEastAsia" w:hAnsiTheme="minorEastAsia" w:cs="Times New Roman" w:hint="eastAsia"/>
          <w:sz w:val="28"/>
          <w:szCs w:val="28"/>
          <w:rPrChange w:id="266" w:author="xbany" w:date="2022-07-08T08:45:00Z">
            <w:rPr>
              <w:ins w:id="267" w:author="戢焕明" w:date="2022-07-01T15:41:00Z"/>
              <w:rFonts w:ascii="Times New Roman" w:eastAsia="方正仿宋_GBK" w:hAnsi="Times New Roman" w:cs="Times New Roman" w:hint="eastAsia"/>
              <w:sz w:val="32"/>
              <w:szCs w:val="32"/>
            </w:rPr>
          </w:rPrChange>
        </w:rPr>
        <w:pPrChange w:id="268" w:author="xbany" w:date="2022-07-08T08:45:00Z">
          <w:pPr>
            <w:pStyle w:val="a7"/>
            <w:widowControl w:val="0"/>
            <w:spacing w:before="0" w:beforeAutospacing="0" w:after="0" w:afterAutospacing="0" w:line="600" w:lineRule="exact"/>
            <w:ind w:firstLineChars="200" w:firstLine="640"/>
            <w:jc w:val="both"/>
          </w:pPr>
        </w:pPrChange>
      </w:pPr>
      <w:ins w:id="269" w:author="戢焕明" w:date="2022-07-01T15:41:00Z">
        <w:r w:rsidRPr="00802683">
          <w:rPr>
            <w:rFonts w:asciiTheme="minorEastAsia" w:eastAsiaTheme="minorEastAsia" w:hAnsiTheme="minorEastAsia" w:cs="Times New Roman" w:hint="eastAsia"/>
            <w:sz w:val="28"/>
            <w:szCs w:val="28"/>
            <w:rPrChange w:id="270" w:author="xbany" w:date="2022-07-08T08:45:00Z">
              <w:rPr>
                <w:rFonts w:ascii="Times New Roman" w:eastAsia="方正仿宋_GBK" w:hAnsi="Times New Roman" w:cs="Times New Roman" w:hint="eastAsia"/>
                <w:sz w:val="32"/>
                <w:szCs w:val="32"/>
              </w:rPr>
            </w:rPrChange>
          </w:rPr>
          <w:t>2.1</w:t>
        </w:r>
        <w:del w:id="271" w:author="Administrator" w:date="2022-07-07T09:44:00Z">
          <w:r w:rsidRPr="00802683" w:rsidDel="00134471">
            <w:rPr>
              <w:rFonts w:asciiTheme="minorEastAsia" w:eastAsiaTheme="minorEastAsia" w:hAnsiTheme="minorEastAsia" w:cs="Times New Roman" w:hint="eastAsia"/>
              <w:sz w:val="28"/>
              <w:szCs w:val="28"/>
              <w:rPrChange w:id="272"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273" w:author="xbany" w:date="2022-07-08T08:45:00Z">
              <w:rPr>
                <w:rFonts w:ascii="Times New Roman" w:eastAsia="方正仿宋_GBK" w:hAnsi="Times New Roman" w:cs="Times New Roman" w:hint="eastAsia"/>
                <w:sz w:val="32"/>
                <w:szCs w:val="32"/>
              </w:rPr>
            </w:rPrChange>
          </w:rPr>
          <w:t>市领导小组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74" w:author="戢焕明" w:date="2022-07-01T15:41:00Z"/>
          <w:rFonts w:asciiTheme="minorEastAsia" w:eastAsiaTheme="minorEastAsia" w:hAnsiTheme="minorEastAsia" w:cs="Times New Roman" w:hint="eastAsia"/>
          <w:sz w:val="28"/>
          <w:szCs w:val="28"/>
          <w:rPrChange w:id="275" w:author="xbany" w:date="2022-07-08T08:45:00Z">
            <w:rPr>
              <w:ins w:id="276" w:author="戢焕明" w:date="2022-07-01T15:41:00Z"/>
              <w:rFonts w:ascii="Times New Roman" w:eastAsia="方正仿宋_GBK" w:hAnsi="Times New Roman" w:cs="Times New Roman" w:hint="eastAsia"/>
              <w:sz w:val="32"/>
              <w:szCs w:val="32"/>
            </w:rPr>
          </w:rPrChange>
        </w:rPr>
        <w:pPrChange w:id="277" w:author="xbany" w:date="2022-07-08T08:45:00Z">
          <w:pPr>
            <w:pStyle w:val="a7"/>
            <w:widowControl w:val="0"/>
            <w:spacing w:before="0" w:beforeAutospacing="0" w:after="0" w:afterAutospacing="0" w:line="600" w:lineRule="exact"/>
            <w:ind w:firstLineChars="200" w:firstLine="640"/>
            <w:jc w:val="both"/>
          </w:pPr>
        </w:pPrChange>
      </w:pPr>
      <w:ins w:id="278" w:author="戢焕明" w:date="2022-07-01T15:41:00Z">
        <w:r w:rsidRPr="00802683">
          <w:rPr>
            <w:rFonts w:asciiTheme="minorEastAsia" w:eastAsiaTheme="minorEastAsia" w:hAnsiTheme="minorEastAsia" w:cs="Times New Roman" w:hint="eastAsia"/>
            <w:sz w:val="28"/>
            <w:szCs w:val="28"/>
            <w:rPrChange w:id="279" w:author="xbany" w:date="2022-07-08T08:45:00Z">
              <w:rPr>
                <w:rFonts w:ascii="Times New Roman" w:eastAsia="方正仿宋_GBK" w:hAnsi="Times New Roman" w:cs="Times New Roman" w:hint="eastAsia"/>
                <w:sz w:val="32"/>
                <w:szCs w:val="32"/>
              </w:rPr>
            </w:rPrChange>
          </w:rPr>
          <w:t>2.2市领导小组办公室</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80" w:author="戢焕明" w:date="2022-07-01T15:41:00Z"/>
          <w:rFonts w:asciiTheme="minorEastAsia" w:eastAsiaTheme="minorEastAsia" w:hAnsiTheme="minorEastAsia" w:cs="Times New Roman" w:hint="eastAsia"/>
          <w:sz w:val="28"/>
          <w:szCs w:val="28"/>
          <w:rPrChange w:id="281" w:author="xbany" w:date="2022-07-08T08:45:00Z">
            <w:rPr>
              <w:ins w:id="282" w:author="戢焕明" w:date="2022-07-01T15:41:00Z"/>
              <w:rFonts w:ascii="Times New Roman" w:eastAsia="方正仿宋_GBK" w:hAnsi="Times New Roman" w:cs="Times New Roman" w:hint="eastAsia"/>
              <w:sz w:val="32"/>
              <w:szCs w:val="32"/>
            </w:rPr>
          </w:rPrChange>
        </w:rPr>
        <w:pPrChange w:id="283" w:author="xbany" w:date="2022-07-08T08:45:00Z">
          <w:pPr>
            <w:pStyle w:val="a7"/>
            <w:widowControl w:val="0"/>
            <w:spacing w:before="0" w:beforeAutospacing="0" w:after="0" w:afterAutospacing="0" w:line="600" w:lineRule="exact"/>
            <w:ind w:firstLineChars="200" w:firstLine="640"/>
            <w:jc w:val="both"/>
          </w:pPr>
        </w:pPrChange>
      </w:pPr>
      <w:ins w:id="284" w:author="戢焕明" w:date="2022-07-01T15:41:00Z">
        <w:r w:rsidRPr="00802683">
          <w:rPr>
            <w:rFonts w:asciiTheme="minorEastAsia" w:eastAsiaTheme="minorEastAsia" w:hAnsiTheme="minorEastAsia" w:cs="Times New Roman" w:hint="eastAsia"/>
            <w:sz w:val="28"/>
            <w:szCs w:val="28"/>
            <w:rPrChange w:id="285" w:author="xbany" w:date="2022-07-08T08:45:00Z">
              <w:rPr>
                <w:rFonts w:ascii="Times New Roman" w:eastAsia="方正仿宋_GBK" w:hAnsi="Times New Roman" w:cs="Times New Roman" w:hint="eastAsia"/>
                <w:sz w:val="32"/>
                <w:szCs w:val="32"/>
              </w:rPr>
            </w:rPrChange>
          </w:rPr>
          <w:t>2.3</w:t>
        </w:r>
        <w:del w:id="286" w:author="Administrator" w:date="2022-07-07T09:44:00Z">
          <w:r w:rsidRPr="00802683" w:rsidDel="00134471">
            <w:rPr>
              <w:rFonts w:asciiTheme="minorEastAsia" w:eastAsiaTheme="minorEastAsia" w:hAnsiTheme="minorEastAsia" w:cs="Times New Roman" w:hint="eastAsia"/>
              <w:sz w:val="28"/>
              <w:szCs w:val="28"/>
              <w:rPrChange w:id="287"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288" w:author="xbany" w:date="2022-07-08T08:45:00Z">
              <w:rPr>
                <w:rFonts w:ascii="Times New Roman" w:eastAsia="方正仿宋_GBK" w:hAnsi="Times New Roman" w:cs="Times New Roman" w:hint="eastAsia"/>
                <w:sz w:val="32"/>
                <w:szCs w:val="32"/>
              </w:rPr>
            </w:rPrChange>
          </w:rPr>
          <w:t>市领导小组成员单位</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89" w:author="戢焕明" w:date="2022-07-01T15:41:00Z"/>
          <w:rFonts w:asciiTheme="minorEastAsia" w:eastAsiaTheme="minorEastAsia" w:hAnsiTheme="minorEastAsia" w:cs="Times New Roman" w:hint="eastAsia"/>
          <w:sz w:val="28"/>
          <w:szCs w:val="28"/>
          <w:rPrChange w:id="290" w:author="xbany" w:date="2022-07-08T08:45:00Z">
            <w:rPr>
              <w:ins w:id="291" w:author="戢焕明" w:date="2022-07-01T15:41:00Z"/>
              <w:rFonts w:ascii="Times New Roman" w:eastAsia="方正仿宋_GBK" w:hAnsi="Times New Roman" w:cs="Times New Roman" w:hint="eastAsia"/>
              <w:sz w:val="32"/>
              <w:szCs w:val="32"/>
            </w:rPr>
          </w:rPrChange>
        </w:rPr>
        <w:pPrChange w:id="292" w:author="xbany" w:date="2022-07-08T08:45:00Z">
          <w:pPr>
            <w:pStyle w:val="a7"/>
            <w:widowControl w:val="0"/>
            <w:spacing w:before="0" w:beforeAutospacing="0" w:after="0" w:afterAutospacing="0" w:line="600" w:lineRule="exact"/>
            <w:ind w:firstLineChars="200" w:firstLine="640"/>
            <w:jc w:val="both"/>
          </w:pPr>
        </w:pPrChange>
      </w:pPr>
      <w:ins w:id="293" w:author="戢焕明" w:date="2022-07-01T15:41:00Z">
        <w:r w:rsidRPr="00802683">
          <w:rPr>
            <w:rFonts w:asciiTheme="minorEastAsia" w:eastAsiaTheme="minorEastAsia" w:hAnsiTheme="minorEastAsia" w:cs="Times New Roman" w:hint="eastAsia"/>
            <w:sz w:val="28"/>
            <w:szCs w:val="28"/>
            <w:rPrChange w:id="294" w:author="xbany" w:date="2022-07-08T08:45:00Z">
              <w:rPr>
                <w:rFonts w:ascii="Times New Roman" w:eastAsia="方正仿宋_GBK" w:hAnsi="Times New Roman" w:cs="Times New Roman" w:hint="eastAsia"/>
                <w:sz w:val="32"/>
                <w:szCs w:val="32"/>
              </w:rPr>
            </w:rPrChange>
          </w:rPr>
          <w:t>2.4市领导小组工作组及职责</w:t>
        </w:r>
      </w:ins>
    </w:p>
    <w:p w:rsidR="00344E42" w:rsidRPr="00802683" w:rsidRDefault="00344E42" w:rsidP="00802683">
      <w:pPr>
        <w:pStyle w:val="a7"/>
        <w:widowControl w:val="0"/>
        <w:spacing w:before="0" w:beforeAutospacing="0" w:after="0" w:afterAutospacing="0" w:line="600" w:lineRule="exact"/>
        <w:ind w:firstLineChars="200" w:firstLine="560"/>
        <w:jc w:val="both"/>
        <w:rPr>
          <w:ins w:id="295" w:author="戢焕明" w:date="2022-07-01T15:41:00Z"/>
          <w:rFonts w:asciiTheme="minorEastAsia" w:eastAsiaTheme="minorEastAsia" w:hAnsiTheme="minorEastAsia" w:cs="Times New Roman" w:hint="eastAsia"/>
          <w:sz w:val="28"/>
          <w:szCs w:val="28"/>
          <w:rPrChange w:id="296" w:author="xbany" w:date="2022-07-08T08:45:00Z">
            <w:rPr>
              <w:ins w:id="297" w:author="戢焕明" w:date="2022-07-01T15:41:00Z"/>
              <w:rFonts w:ascii="Times New Roman" w:eastAsia="方正仿宋_GBK" w:hAnsi="Times New Roman" w:cs="Times New Roman" w:hint="eastAsia"/>
              <w:sz w:val="32"/>
              <w:szCs w:val="32"/>
            </w:rPr>
          </w:rPrChange>
        </w:rPr>
        <w:pPrChange w:id="298" w:author="xbany" w:date="2022-07-08T08:45:00Z">
          <w:pPr>
            <w:pStyle w:val="a7"/>
            <w:widowControl w:val="0"/>
            <w:spacing w:before="0" w:beforeAutospacing="0" w:after="0" w:afterAutospacing="0" w:line="600" w:lineRule="exact"/>
            <w:ind w:firstLineChars="200" w:firstLine="640"/>
            <w:jc w:val="both"/>
          </w:pPr>
        </w:pPrChange>
      </w:pPr>
      <w:ins w:id="299" w:author="戢焕明" w:date="2022-07-01T15:41:00Z">
        <w:r w:rsidRPr="00802683">
          <w:rPr>
            <w:rFonts w:asciiTheme="minorEastAsia" w:eastAsiaTheme="minorEastAsia" w:hAnsiTheme="minorEastAsia" w:cs="Times New Roman" w:hint="eastAsia"/>
            <w:sz w:val="28"/>
            <w:szCs w:val="28"/>
            <w:rPrChange w:id="300" w:author="xbany" w:date="2022-07-08T08:45:00Z">
              <w:rPr>
                <w:rFonts w:ascii="Times New Roman" w:eastAsia="方正仿宋_GBK" w:hAnsi="Times New Roman" w:cs="Times New Roman" w:hint="eastAsia"/>
                <w:sz w:val="32"/>
                <w:szCs w:val="32"/>
              </w:rPr>
            </w:rPrChange>
          </w:rPr>
          <w:t>2.5</w:t>
        </w:r>
        <w:del w:id="301" w:author="Administrator" w:date="2022-07-07T09:44:00Z">
          <w:r w:rsidRPr="00802683" w:rsidDel="00134471">
            <w:rPr>
              <w:rFonts w:asciiTheme="minorEastAsia" w:eastAsiaTheme="minorEastAsia" w:hAnsiTheme="minorEastAsia" w:cs="Times New Roman" w:hint="eastAsia"/>
              <w:sz w:val="28"/>
              <w:szCs w:val="28"/>
              <w:rPrChange w:id="302"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303" w:author="xbany" w:date="2022-07-08T08:45:00Z">
              <w:rPr>
                <w:rFonts w:ascii="Times New Roman" w:eastAsia="方正仿宋_GBK" w:hAnsi="Times New Roman" w:cs="Times New Roman" w:hint="eastAsia"/>
                <w:sz w:val="32"/>
                <w:szCs w:val="32"/>
              </w:rPr>
            </w:rPrChange>
          </w:rPr>
          <w:t>现场指挥部</w:t>
        </w:r>
      </w:ins>
    </w:p>
    <w:p w:rsidR="00344E42" w:rsidRPr="00802683" w:rsidDel="00802683" w:rsidRDefault="00344E42" w:rsidP="00802683">
      <w:pPr>
        <w:pStyle w:val="a7"/>
        <w:widowControl w:val="0"/>
        <w:spacing w:before="0" w:beforeAutospacing="0" w:after="0" w:afterAutospacing="0" w:line="600" w:lineRule="exact"/>
        <w:ind w:firstLineChars="200" w:firstLine="560"/>
        <w:jc w:val="both"/>
        <w:rPr>
          <w:ins w:id="304" w:author="戢焕明" w:date="2022-07-01T15:41:00Z"/>
          <w:del w:id="305" w:author="xbany" w:date="2022-07-08T08:46:00Z"/>
          <w:rFonts w:asciiTheme="minorEastAsia" w:eastAsiaTheme="minorEastAsia" w:hAnsiTheme="minorEastAsia" w:cs="Times New Roman" w:hint="eastAsia"/>
          <w:sz w:val="28"/>
          <w:szCs w:val="28"/>
          <w:rPrChange w:id="306" w:author="xbany" w:date="2022-07-08T08:45:00Z">
            <w:rPr>
              <w:ins w:id="307" w:author="戢焕明" w:date="2022-07-01T15:41:00Z"/>
              <w:del w:id="308" w:author="xbany" w:date="2022-07-08T08:46:00Z"/>
              <w:rFonts w:ascii="Times New Roman" w:eastAsia="方正仿宋_GBK" w:hAnsi="Times New Roman" w:cs="Times New Roman" w:hint="eastAsia"/>
              <w:sz w:val="32"/>
              <w:szCs w:val="32"/>
            </w:rPr>
          </w:rPrChange>
        </w:rPr>
        <w:pPrChange w:id="309" w:author="xbany" w:date="2022-07-08T08:45:00Z">
          <w:pPr>
            <w:pStyle w:val="a7"/>
            <w:widowControl w:val="0"/>
            <w:spacing w:before="0" w:beforeAutospacing="0" w:after="0" w:afterAutospacing="0" w:line="600" w:lineRule="exact"/>
            <w:ind w:firstLineChars="200" w:firstLine="640"/>
            <w:jc w:val="both"/>
          </w:pPr>
        </w:pPrChange>
      </w:pPr>
      <w:ins w:id="310" w:author="戢焕明" w:date="2022-07-01T15:41:00Z">
        <w:r w:rsidRPr="00802683">
          <w:rPr>
            <w:rFonts w:asciiTheme="minorEastAsia" w:eastAsiaTheme="minorEastAsia" w:hAnsiTheme="minorEastAsia" w:cs="Times New Roman" w:hint="eastAsia"/>
            <w:sz w:val="28"/>
            <w:szCs w:val="28"/>
            <w:rPrChange w:id="311" w:author="xbany" w:date="2022-07-08T08:45:00Z">
              <w:rPr>
                <w:rFonts w:ascii="Times New Roman" w:eastAsia="方正仿宋_GBK" w:hAnsi="Times New Roman" w:cs="Times New Roman" w:hint="eastAsia"/>
                <w:sz w:val="32"/>
                <w:szCs w:val="32"/>
              </w:rPr>
            </w:rPrChange>
          </w:rPr>
          <w:t>2.6</w:t>
        </w:r>
        <w:del w:id="312" w:author="Administrator" w:date="2022-07-07T09:44:00Z">
          <w:r w:rsidRPr="00802683" w:rsidDel="00134471">
            <w:rPr>
              <w:rFonts w:asciiTheme="minorEastAsia" w:eastAsiaTheme="minorEastAsia" w:hAnsiTheme="minorEastAsia" w:cs="Times New Roman" w:hint="eastAsia"/>
              <w:sz w:val="28"/>
              <w:szCs w:val="28"/>
              <w:rPrChange w:id="313"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314" w:author="xbany" w:date="2022-07-08T08:45:00Z">
              <w:rPr>
                <w:rFonts w:ascii="Times New Roman" w:eastAsia="方正仿宋_GBK" w:hAnsi="Times New Roman" w:cs="Times New Roman" w:hint="eastAsia"/>
                <w:sz w:val="32"/>
                <w:szCs w:val="32"/>
              </w:rPr>
            </w:rPrChange>
          </w:rPr>
          <w:t>县（区）层面组织指挥机构</w:t>
        </w:r>
      </w:ins>
    </w:p>
    <w:p w:rsidR="00134471" w:rsidRPr="00802683" w:rsidRDefault="00134471" w:rsidP="00802683">
      <w:pPr>
        <w:pStyle w:val="a7"/>
        <w:widowControl w:val="0"/>
        <w:spacing w:before="0" w:beforeAutospacing="0" w:after="0" w:afterAutospacing="0" w:line="600" w:lineRule="exact"/>
        <w:ind w:firstLineChars="200" w:firstLine="560"/>
        <w:jc w:val="both"/>
        <w:rPr>
          <w:ins w:id="315" w:author="Administrator" w:date="2022-07-07T09:43:00Z"/>
          <w:rFonts w:asciiTheme="minorEastAsia" w:eastAsiaTheme="minorEastAsia" w:hAnsiTheme="minorEastAsia" w:cs="Times New Roman" w:hint="eastAsia"/>
          <w:sz w:val="28"/>
          <w:szCs w:val="28"/>
          <w:rPrChange w:id="316" w:author="xbany" w:date="2022-07-08T08:45:00Z">
            <w:rPr>
              <w:ins w:id="317" w:author="Administrator" w:date="2022-07-07T09:43:00Z"/>
              <w:rFonts w:ascii="Times New Roman" w:eastAsia="方正黑体_GBK" w:hAnsi="Times New Roman" w:cs="Times New Roman" w:hint="eastAsia"/>
              <w:sz w:val="32"/>
              <w:szCs w:val="32"/>
            </w:rPr>
          </w:rPrChange>
        </w:rPr>
        <w:pPrChange w:id="318" w:author="xbany" w:date="2022-07-08T08:46:00Z">
          <w:pPr>
            <w:pStyle w:val="a7"/>
            <w:widowControl w:val="0"/>
            <w:spacing w:before="0" w:beforeAutospacing="0" w:after="0" w:afterAutospacing="0" w:line="600" w:lineRule="exact"/>
            <w:ind w:firstLineChars="200" w:firstLine="640"/>
            <w:jc w:val="both"/>
          </w:pPr>
        </w:pPrChange>
      </w:pPr>
    </w:p>
    <w:p w:rsidR="00344E42" w:rsidRPr="00802683" w:rsidRDefault="00344E42" w:rsidP="00802683">
      <w:pPr>
        <w:pStyle w:val="a7"/>
        <w:widowControl w:val="0"/>
        <w:spacing w:before="0" w:beforeAutospacing="0" w:after="0" w:afterAutospacing="0" w:line="600" w:lineRule="exact"/>
        <w:ind w:firstLineChars="200" w:firstLine="560"/>
        <w:jc w:val="both"/>
        <w:rPr>
          <w:ins w:id="319" w:author="戢焕明" w:date="2022-07-01T15:41:00Z"/>
          <w:rFonts w:asciiTheme="minorEastAsia" w:eastAsiaTheme="minorEastAsia" w:hAnsiTheme="minorEastAsia" w:cs="Times New Roman" w:hint="eastAsia"/>
          <w:sz w:val="28"/>
          <w:szCs w:val="28"/>
          <w:rPrChange w:id="320" w:author="xbany" w:date="2022-07-08T08:45:00Z">
            <w:rPr>
              <w:ins w:id="321" w:author="戢焕明" w:date="2022-07-01T15:41:00Z"/>
              <w:rFonts w:ascii="Times New Roman" w:eastAsia="方正仿宋_GBK" w:hAnsi="Times New Roman" w:cs="Times New Roman" w:hint="eastAsia"/>
              <w:sz w:val="32"/>
              <w:szCs w:val="32"/>
            </w:rPr>
          </w:rPrChange>
        </w:rPr>
        <w:pPrChange w:id="322" w:author="xbany" w:date="2022-07-08T08:45:00Z">
          <w:pPr>
            <w:pStyle w:val="a7"/>
            <w:widowControl w:val="0"/>
            <w:spacing w:before="0" w:beforeAutospacing="0" w:after="0" w:afterAutospacing="0" w:line="600" w:lineRule="exact"/>
            <w:ind w:firstLineChars="200" w:firstLine="640"/>
            <w:jc w:val="both"/>
          </w:pPr>
        </w:pPrChange>
      </w:pPr>
      <w:ins w:id="323" w:author="戢焕明" w:date="2022-07-01T15:41:00Z">
        <w:r w:rsidRPr="00802683">
          <w:rPr>
            <w:rFonts w:asciiTheme="minorEastAsia" w:eastAsiaTheme="minorEastAsia" w:hAnsiTheme="minorEastAsia" w:cs="Times New Roman" w:hint="eastAsia"/>
            <w:sz w:val="28"/>
            <w:szCs w:val="28"/>
            <w:rPrChange w:id="324" w:author="xbany" w:date="2022-07-08T08:45:00Z">
              <w:rPr>
                <w:rFonts w:ascii="Times New Roman" w:eastAsia="方正仿宋_GBK" w:hAnsi="Times New Roman" w:cs="Times New Roman" w:hint="eastAsia"/>
                <w:sz w:val="32"/>
                <w:szCs w:val="32"/>
              </w:rPr>
            </w:rPrChange>
          </w:rPr>
          <w:t xml:space="preserve">3 </w:t>
        </w:r>
        <w:r w:rsidRPr="00802683">
          <w:rPr>
            <w:rFonts w:asciiTheme="minorEastAsia" w:eastAsiaTheme="minorEastAsia" w:hAnsiTheme="minorEastAsia" w:cs="Times New Roman" w:hint="eastAsia"/>
            <w:color w:val="FF0000"/>
            <w:sz w:val="28"/>
            <w:szCs w:val="28"/>
            <w:rPrChange w:id="325" w:author="xbany" w:date="2022-07-08T08:45:00Z">
              <w:rPr>
                <w:rFonts w:ascii="Times New Roman" w:eastAsia="方正仿宋_GBK" w:hAnsi="Times New Roman" w:cs="Times New Roman" w:hint="eastAsia"/>
                <w:color w:val="FF0000"/>
                <w:sz w:val="32"/>
                <w:szCs w:val="32"/>
              </w:rPr>
            </w:rPrChange>
          </w:rPr>
          <w:t xml:space="preserve"> </w:t>
        </w:r>
        <w:r w:rsidRPr="00802683">
          <w:rPr>
            <w:rFonts w:asciiTheme="minorEastAsia" w:eastAsiaTheme="minorEastAsia" w:hAnsiTheme="minorEastAsia" w:cs="方正黑体_GBK" w:hint="eastAsia"/>
            <w:sz w:val="28"/>
            <w:szCs w:val="28"/>
            <w:rPrChange w:id="326" w:author="xbany" w:date="2022-07-08T08:45:00Z">
              <w:rPr>
                <w:rFonts w:ascii="Times New Roman" w:eastAsia="方正仿宋_GBK" w:hAnsi="Times New Roman" w:cs="方正黑体_GBK" w:hint="eastAsia"/>
                <w:sz w:val="32"/>
                <w:szCs w:val="32"/>
              </w:rPr>
            </w:rPrChange>
          </w:rPr>
          <w:t>预防与预警</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27" w:author="戢焕明" w:date="2022-07-01T15:41:00Z"/>
          <w:rFonts w:asciiTheme="minorEastAsia" w:eastAsiaTheme="minorEastAsia" w:hAnsiTheme="minorEastAsia" w:cs="Times New Roman" w:hint="eastAsia"/>
          <w:sz w:val="28"/>
          <w:szCs w:val="28"/>
          <w:rPrChange w:id="328" w:author="xbany" w:date="2022-07-08T08:45:00Z">
            <w:rPr>
              <w:ins w:id="329" w:author="戢焕明" w:date="2022-07-01T15:41:00Z"/>
              <w:rFonts w:ascii="Times New Roman" w:eastAsia="方正仿宋_GBK" w:hAnsi="Times New Roman" w:cs="Times New Roman" w:hint="eastAsia"/>
              <w:sz w:val="32"/>
              <w:szCs w:val="32"/>
            </w:rPr>
          </w:rPrChange>
        </w:rPr>
        <w:pPrChange w:id="330" w:author="xbany" w:date="2022-07-08T08:45:00Z">
          <w:pPr>
            <w:pStyle w:val="a7"/>
            <w:widowControl w:val="0"/>
            <w:spacing w:before="0" w:beforeAutospacing="0" w:after="0" w:afterAutospacing="0" w:line="600" w:lineRule="exact"/>
            <w:ind w:firstLineChars="200" w:firstLine="640"/>
            <w:jc w:val="both"/>
          </w:pPr>
        </w:pPrChange>
      </w:pPr>
      <w:ins w:id="331" w:author="戢焕明" w:date="2022-07-01T15:41:00Z">
        <w:r w:rsidRPr="00802683">
          <w:rPr>
            <w:rFonts w:asciiTheme="minorEastAsia" w:eastAsiaTheme="minorEastAsia" w:hAnsiTheme="minorEastAsia" w:cs="Times New Roman" w:hint="eastAsia"/>
            <w:sz w:val="28"/>
            <w:szCs w:val="28"/>
            <w:rPrChange w:id="332" w:author="xbany" w:date="2022-07-08T08:45:00Z">
              <w:rPr>
                <w:rFonts w:ascii="Times New Roman" w:eastAsia="方正仿宋_GBK" w:hAnsi="Times New Roman" w:cs="Times New Roman" w:hint="eastAsia"/>
                <w:sz w:val="32"/>
                <w:szCs w:val="32"/>
              </w:rPr>
            </w:rPrChange>
          </w:rPr>
          <w:t>3.1</w:t>
        </w:r>
        <w:del w:id="333" w:author="Administrator" w:date="2022-07-07T09:44:00Z">
          <w:r w:rsidRPr="00802683" w:rsidDel="00134471">
            <w:rPr>
              <w:rFonts w:asciiTheme="minorEastAsia" w:eastAsiaTheme="minorEastAsia" w:hAnsiTheme="minorEastAsia" w:cs="Times New Roman" w:hint="eastAsia"/>
              <w:sz w:val="28"/>
              <w:szCs w:val="28"/>
              <w:rPrChange w:id="334"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335" w:author="xbany" w:date="2022-07-08T08:45:00Z">
              <w:rPr>
                <w:rFonts w:ascii="Times New Roman" w:eastAsia="方正仿宋_GBK" w:hAnsi="Times New Roman" w:cs="Times New Roman" w:hint="eastAsia"/>
                <w:sz w:val="32"/>
                <w:szCs w:val="32"/>
              </w:rPr>
            </w:rPrChange>
          </w:rPr>
          <w:t>日常联络机制</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36" w:author="戢焕明" w:date="2022-07-01T15:41:00Z"/>
          <w:rFonts w:asciiTheme="minorEastAsia" w:eastAsiaTheme="minorEastAsia" w:hAnsiTheme="minorEastAsia" w:cs="Times New Roman" w:hint="eastAsia"/>
          <w:sz w:val="28"/>
          <w:szCs w:val="28"/>
          <w:rPrChange w:id="337" w:author="xbany" w:date="2022-07-08T08:45:00Z">
            <w:rPr>
              <w:ins w:id="338" w:author="戢焕明" w:date="2022-07-01T15:41:00Z"/>
              <w:rFonts w:ascii="Times New Roman" w:eastAsia="方正仿宋_GBK" w:hAnsi="Times New Roman" w:cs="Times New Roman" w:hint="eastAsia"/>
              <w:sz w:val="32"/>
              <w:szCs w:val="32"/>
            </w:rPr>
          </w:rPrChange>
        </w:rPr>
        <w:pPrChange w:id="339" w:author="xbany" w:date="2022-07-08T08:45:00Z">
          <w:pPr>
            <w:pStyle w:val="a7"/>
            <w:widowControl w:val="0"/>
            <w:spacing w:before="0" w:beforeAutospacing="0" w:after="0" w:afterAutospacing="0" w:line="600" w:lineRule="exact"/>
            <w:ind w:firstLineChars="200" w:firstLine="640"/>
            <w:jc w:val="both"/>
          </w:pPr>
        </w:pPrChange>
      </w:pPr>
      <w:ins w:id="340" w:author="戢焕明" w:date="2022-07-01T15:41:00Z">
        <w:r w:rsidRPr="00802683">
          <w:rPr>
            <w:rFonts w:asciiTheme="minorEastAsia" w:eastAsiaTheme="minorEastAsia" w:hAnsiTheme="minorEastAsia" w:cs="Times New Roman" w:hint="eastAsia"/>
            <w:sz w:val="28"/>
            <w:szCs w:val="28"/>
            <w:rPrChange w:id="341" w:author="xbany" w:date="2022-07-08T08:45:00Z">
              <w:rPr>
                <w:rFonts w:ascii="Times New Roman" w:eastAsia="方正仿宋_GBK" w:hAnsi="Times New Roman" w:cs="Times New Roman" w:hint="eastAsia"/>
                <w:sz w:val="32"/>
                <w:szCs w:val="32"/>
              </w:rPr>
            </w:rPrChange>
          </w:rPr>
          <w:t>3.2</w:t>
        </w:r>
        <w:del w:id="342" w:author="Administrator" w:date="2022-07-07T09:44:00Z">
          <w:r w:rsidRPr="00802683" w:rsidDel="00134471">
            <w:rPr>
              <w:rFonts w:asciiTheme="minorEastAsia" w:eastAsiaTheme="minorEastAsia" w:hAnsiTheme="minorEastAsia" w:cs="Times New Roman" w:hint="eastAsia"/>
              <w:sz w:val="28"/>
              <w:szCs w:val="28"/>
              <w:rPrChange w:id="343"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344" w:author="xbany" w:date="2022-07-08T08:45:00Z">
              <w:rPr>
                <w:rFonts w:ascii="Times New Roman" w:eastAsia="方正仿宋_GBK" w:hAnsi="Times New Roman" w:cs="Times New Roman" w:hint="eastAsia"/>
                <w:sz w:val="32"/>
                <w:szCs w:val="32"/>
              </w:rPr>
            </w:rPrChange>
          </w:rPr>
          <w:t>会商研判机制</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45" w:author="戢焕明" w:date="2022-07-01T15:41:00Z"/>
          <w:rFonts w:asciiTheme="minorEastAsia" w:eastAsiaTheme="minorEastAsia" w:hAnsiTheme="minorEastAsia" w:cs="Times New Roman" w:hint="eastAsia"/>
          <w:sz w:val="28"/>
          <w:szCs w:val="28"/>
          <w:rPrChange w:id="346" w:author="xbany" w:date="2022-07-08T08:45:00Z">
            <w:rPr>
              <w:ins w:id="347" w:author="戢焕明" w:date="2022-07-01T15:41:00Z"/>
              <w:rFonts w:ascii="Times New Roman" w:eastAsia="方正仿宋_GBK" w:hAnsi="Times New Roman" w:cs="Times New Roman" w:hint="eastAsia"/>
              <w:sz w:val="32"/>
              <w:szCs w:val="32"/>
            </w:rPr>
          </w:rPrChange>
        </w:rPr>
        <w:pPrChange w:id="348" w:author="xbany" w:date="2022-07-08T08:45:00Z">
          <w:pPr>
            <w:pStyle w:val="a7"/>
            <w:widowControl w:val="0"/>
            <w:spacing w:before="0" w:beforeAutospacing="0" w:after="0" w:afterAutospacing="0" w:line="600" w:lineRule="exact"/>
            <w:ind w:firstLineChars="200" w:firstLine="640"/>
            <w:jc w:val="both"/>
          </w:pPr>
        </w:pPrChange>
      </w:pPr>
      <w:ins w:id="349" w:author="戢焕明" w:date="2022-07-01T15:41:00Z">
        <w:r w:rsidRPr="00802683">
          <w:rPr>
            <w:rFonts w:asciiTheme="minorEastAsia" w:eastAsiaTheme="minorEastAsia" w:hAnsiTheme="minorEastAsia" w:cs="Times New Roman" w:hint="eastAsia"/>
            <w:sz w:val="28"/>
            <w:szCs w:val="28"/>
            <w:rPrChange w:id="350" w:author="xbany" w:date="2022-07-08T08:45:00Z">
              <w:rPr>
                <w:rFonts w:ascii="Times New Roman" w:eastAsia="方正仿宋_GBK" w:hAnsi="Times New Roman" w:cs="Times New Roman" w:hint="eastAsia"/>
                <w:sz w:val="32"/>
                <w:szCs w:val="32"/>
              </w:rPr>
            </w:rPrChange>
          </w:rPr>
          <w:lastRenderedPageBreak/>
          <w:t>3.3</w:t>
        </w:r>
        <w:del w:id="351" w:author="Administrator" w:date="2022-07-07T09:44:00Z">
          <w:r w:rsidRPr="00802683" w:rsidDel="00134471">
            <w:rPr>
              <w:rFonts w:asciiTheme="minorEastAsia" w:eastAsiaTheme="minorEastAsia" w:hAnsiTheme="minorEastAsia" w:cs="Times New Roman" w:hint="eastAsia"/>
              <w:sz w:val="28"/>
              <w:szCs w:val="28"/>
              <w:rPrChange w:id="352"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353" w:author="xbany" w:date="2022-07-08T08:45:00Z">
              <w:rPr>
                <w:rFonts w:ascii="Times New Roman" w:eastAsia="方正仿宋_GBK" w:hAnsi="Times New Roman" w:cs="Times New Roman" w:hint="eastAsia"/>
                <w:sz w:val="32"/>
                <w:szCs w:val="32"/>
              </w:rPr>
            </w:rPrChange>
          </w:rPr>
          <w:t>预警分级</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54" w:author="戢焕明" w:date="2022-07-01T15:41:00Z"/>
          <w:rFonts w:asciiTheme="minorEastAsia" w:eastAsiaTheme="minorEastAsia" w:hAnsiTheme="minorEastAsia" w:cs="Times New Roman" w:hint="eastAsia"/>
          <w:sz w:val="28"/>
          <w:szCs w:val="28"/>
          <w:rPrChange w:id="355" w:author="xbany" w:date="2022-07-08T08:45:00Z">
            <w:rPr>
              <w:ins w:id="356" w:author="戢焕明" w:date="2022-07-01T15:41:00Z"/>
              <w:rFonts w:ascii="Times New Roman" w:eastAsia="方正仿宋_GBK" w:hAnsi="Times New Roman" w:cs="Times New Roman" w:hint="eastAsia"/>
              <w:sz w:val="32"/>
              <w:szCs w:val="32"/>
            </w:rPr>
          </w:rPrChange>
        </w:rPr>
        <w:pPrChange w:id="357" w:author="xbany" w:date="2022-07-08T08:45:00Z">
          <w:pPr>
            <w:pStyle w:val="a7"/>
            <w:widowControl w:val="0"/>
            <w:spacing w:before="0" w:beforeAutospacing="0" w:after="0" w:afterAutospacing="0" w:line="600" w:lineRule="exact"/>
            <w:ind w:firstLineChars="200" w:firstLine="640"/>
            <w:jc w:val="both"/>
          </w:pPr>
        </w:pPrChange>
      </w:pPr>
      <w:ins w:id="358" w:author="戢焕明" w:date="2022-07-01T15:41:00Z">
        <w:r w:rsidRPr="00802683">
          <w:rPr>
            <w:rFonts w:asciiTheme="minorEastAsia" w:eastAsiaTheme="minorEastAsia" w:hAnsiTheme="minorEastAsia" w:cs="Times New Roman" w:hint="eastAsia"/>
            <w:sz w:val="28"/>
            <w:szCs w:val="28"/>
            <w:rPrChange w:id="359" w:author="xbany" w:date="2022-07-08T08:45:00Z">
              <w:rPr>
                <w:rFonts w:ascii="Times New Roman" w:eastAsia="方正仿宋_GBK" w:hAnsi="Times New Roman" w:cs="Times New Roman" w:hint="eastAsia"/>
                <w:sz w:val="32"/>
                <w:szCs w:val="32"/>
              </w:rPr>
            </w:rPrChange>
          </w:rPr>
          <w:t>3.4预警信息报送</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60" w:author="戢焕明" w:date="2022-07-01T15:41:00Z"/>
          <w:rFonts w:asciiTheme="minorEastAsia" w:eastAsiaTheme="minorEastAsia" w:hAnsiTheme="minorEastAsia" w:cs="Times New Roman" w:hint="eastAsia"/>
          <w:sz w:val="28"/>
          <w:szCs w:val="28"/>
          <w:rPrChange w:id="361" w:author="xbany" w:date="2022-07-08T08:45:00Z">
            <w:rPr>
              <w:ins w:id="362" w:author="戢焕明" w:date="2022-07-01T15:41:00Z"/>
              <w:rFonts w:ascii="Times New Roman" w:eastAsia="方正仿宋_GBK" w:hAnsi="Times New Roman" w:cs="Times New Roman" w:hint="eastAsia"/>
              <w:sz w:val="32"/>
              <w:szCs w:val="32"/>
            </w:rPr>
          </w:rPrChange>
        </w:rPr>
        <w:pPrChange w:id="363" w:author="xbany" w:date="2022-07-08T08:45:00Z">
          <w:pPr>
            <w:pStyle w:val="a7"/>
            <w:widowControl w:val="0"/>
            <w:spacing w:before="0" w:beforeAutospacing="0" w:after="0" w:afterAutospacing="0" w:line="600" w:lineRule="exact"/>
            <w:ind w:firstLineChars="200" w:firstLine="640"/>
            <w:jc w:val="both"/>
          </w:pPr>
        </w:pPrChange>
      </w:pPr>
      <w:ins w:id="364" w:author="戢焕明" w:date="2022-07-01T15:41:00Z">
        <w:r w:rsidRPr="00802683">
          <w:rPr>
            <w:rFonts w:asciiTheme="minorEastAsia" w:eastAsiaTheme="minorEastAsia" w:hAnsiTheme="minorEastAsia" w:cs="Times New Roman" w:hint="eastAsia"/>
            <w:sz w:val="28"/>
            <w:szCs w:val="28"/>
            <w:rPrChange w:id="365" w:author="xbany" w:date="2022-07-08T08:45:00Z">
              <w:rPr>
                <w:rFonts w:ascii="Times New Roman" w:eastAsia="方正仿宋_GBK" w:hAnsi="Times New Roman" w:cs="Times New Roman" w:hint="eastAsia"/>
                <w:sz w:val="32"/>
                <w:szCs w:val="32"/>
              </w:rPr>
            </w:rPrChange>
          </w:rPr>
          <w:t>3.5预警行动</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66" w:author="戢焕明" w:date="2022-07-01T15:41:00Z"/>
          <w:rFonts w:asciiTheme="minorEastAsia" w:eastAsiaTheme="minorEastAsia" w:hAnsiTheme="minorEastAsia" w:cs="Times New Roman" w:hint="eastAsia"/>
          <w:sz w:val="28"/>
          <w:szCs w:val="28"/>
          <w:rPrChange w:id="367" w:author="xbany" w:date="2022-07-08T08:45:00Z">
            <w:rPr>
              <w:ins w:id="368" w:author="戢焕明" w:date="2022-07-01T15:41:00Z"/>
              <w:rFonts w:ascii="Times New Roman" w:eastAsia="方正仿宋_GBK" w:hAnsi="Times New Roman" w:cs="Times New Roman" w:hint="eastAsia"/>
              <w:sz w:val="32"/>
              <w:szCs w:val="32"/>
            </w:rPr>
          </w:rPrChange>
        </w:rPr>
        <w:pPrChange w:id="369" w:author="xbany" w:date="2022-07-08T08:45:00Z">
          <w:pPr>
            <w:pStyle w:val="a7"/>
            <w:widowControl w:val="0"/>
            <w:spacing w:before="0" w:beforeAutospacing="0" w:after="0" w:afterAutospacing="0" w:line="600" w:lineRule="exact"/>
            <w:ind w:firstLineChars="200" w:firstLine="640"/>
            <w:jc w:val="both"/>
          </w:pPr>
        </w:pPrChange>
      </w:pPr>
      <w:ins w:id="370" w:author="戢焕明" w:date="2022-07-01T15:41:00Z">
        <w:r w:rsidRPr="00802683">
          <w:rPr>
            <w:rFonts w:asciiTheme="minorEastAsia" w:eastAsiaTheme="minorEastAsia" w:hAnsiTheme="minorEastAsia" w:cs="Times New Roman" w:hint="eastAsia"/>
            <w:sz w:val="28"/>
            <w:szCs w:val="28"/>
            <w:rPrChange w:id="371" w:author="xbany" w:date="2022-07-08T08:45:00Z">
              <w:rPr>
                <w:rFonts w:ascii="Times New Roman" w:eastAsia="方正仿宋_GBK" w:hAnsi="Times New Roman" w:cs="Times New Roman" w:hint="eastAsia"/>
                <w:sz w:val="32"/>
                <w:szCs w:val="32"/>
              </w:rPr>
            </w:rPrChange>
          </w:rPr>
          <w:t xml:space="preserve">4 </w:t>
        </w:r>
        <w:r w:rsidRPr="00802683">
          <w:rPr>
            <w:rFonts w:asciiTheme="minorEastAsia" w:eastAsiaTheme="minorEastAsia" w:hAnsiTheme="minorEastAsia" w:cs="Times New Roman" w:hint="eastAsia"/>
            <w:color w:val="FF0000"/>
            <w:sz w:val="28"/>
            <w:szCs w:val="28"/>
            <w:rPrChange w:id="372" w:author="xbany" w:date="2022-07-08T08:45:00Z">
              <w:rPr>
                <w:rFonts w:ascii="Times New Roman" w:eastAsia="方正仿宋_GBK" w:hAnsi="Times New Roman" w:cs="Times New Roman" w:hint="eastAsia"/>
                <w:color w:val="FF0000"/>
                <w:sz w:val="32"/>
                <w:szCs w:val="32"/>
              </w:rPr>
            </w:rPrChange>
          </w:rPr>
          <w:t xml:space="preserve"> </w:t>
        </w:r>
        <w:r w:rsidRPr="00802683">
          <w:rPr>
            <w:rFonts w:asciiTheme="minorEastAsia" w:eastAsiaTheme="minorEastAsia" w:hAnsiTheme="minorEastAsia" w:cs="方正黑体_GBK" w:hint="eastAsia"/>
            <w:sz w:val="28"/>
            <w:szCs w:val="28"/>
            <w:rPrChange w:id="373" w:author="xbany" w:date="2022-07-08T08:45:00Z">
              <w:rPr>
                <w:rFonts w:ascii="Times New Roman" w:eastAsia="方正仿宋_GBK" w:hAnsi="Times New Roman" w:cs="方正黑体_GBK" w:hint="eastAsia"/>
                <w:sz w:val="32"/>
                <w:szCs w:val="32"/>
              </w:rPr>
            </w:rPrChange>
          </w:rPr>
          <w:t>应急响应</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74" w:author="戢焕明" w:date="2022-07-01T15:41:00Z"/>
          <w:rFonts w:asciiTheme="minorEastAsia" w:eastAsiaTheme="minorEastAsia" w:hAnsiTheme="minorEastAsia" w:cs="Times New Roman" w:hint="eastAsia"/>
          <w:sz w:val="28"/>
          <w:szCs w:val="28"/>
          <w:rPrChange w:id="375" w:author="xbany" w:date="2022-07-08T08:45:00Z">
            <w:rPr>
              <w:ins w:id="376" w:author="戢焕明" w:date="2022-07-01T15:41:00Z"/>
              <w:rFonts w:ascii="Times New Roman" w:eastAsia="方正仿宋_GBK" w:hAnsi="Times New Roman" w:cs="Times New Roman" w:hint="eastAsia"/>
              <w:sz w:val="32"/>
              <w:szCs w:val="32"/>
            </w:rPr>
          </w:rPrChange>
        </w:rPr>
        <w:pPrChange w:id="377" w:author="xbany" w:date="2022-07-08T08:45:00Z">
          <w:pPr>
            <w:pStyle w:val="a7"/>
            <w:widowControl w:val="0"/>
            <w:spacing w:before="0" w:beforeAutospacing="0" w:after="0" w:afterAutospacing="0" w:line="600" w:lineRule="exact"/>
            <w:ind w:firstLineChars="200" w:firstLine="640"/>
            <w:jc w:val="both"/>
          </w:pPr>
        </w:pPrChange>
      </w:pPr>
      <w:ins w:id="378" w:author="戢焕明" w:date="2022-07-01T15:41:00Z">
        <w:r w:rsidRPr="00802683">
          <w:rPr>
            <w:rFonts w:asciiTheme="minorEastAsia" w:eastAsiaTheme="minorEastAsia" w:hAnsiTheme="minorEastAsia" w:cs="Times New Roman" w:hint="eastAsia"/>
            <w:sz w:val="28"/>
            <w:szCs w:val="28"/>
            <w:rPrChange w:id="379" w:author="xbany" w:date="2022-07-08T08:45:00Z">
              <w:rPr>
                <w:rFonts w:ascii="Times New Roman" w:eastAsia="方正仿宋_GBK" w:hAnsi="Times New Roman" w:cs="Times New Roman" w:hint="eastAsia"/>
                <w:sz w:val="32"/>
                <w:szCs w:val="32"/>
              </w:rPr>
            </w:rPrChange>
          </w:rPr>
          <w:t>4.1响应级别</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80" w:author="戢焕明" w:date="2022-07-01T15:41:00Z"/>
          <w:rFonts w:asciiTheme="minorEastAsia" w:eastAsiaTheme="minorEastAsia" w:hAnsiTheme="minorEastAsia" w:cs="Times New Roman" w:hint="eastAsia"/>
          <w:sz w:val="28"/>
          <w:szCs w:val="28"/>
          <w:rPrChange w:id="381" w:author="xbany" w:date="2022-07-08T08:45:00Z">
            <w:rPr>
              <w:ins w:id="382" w:author="戢焕明" w:date="2022-07-01T15:41:00Z"/>
              <w:rFonts w:ascii="Times New Roman" w:eastAsia="方正仿宋_GBK" w:hAnsi="Times New Roman" w:cs="Times New Roman" w:hint="eastAsia"/>
              <w:sz w:val="32"/>
              <w:szCs w:val="32"/>
            </w:rPr>
          </w:rPrChange>
        </w:rPr>
        <w:pPrChange w:id="383" w:author="xbany" w:date="2022-07-08T08:45:00Z">
          <w:pPr>
            <w:pStyle w:val="a7"/>
            <w:widowControl w:val="0"/>
            <w:spacing w:before="0" w:beforeAutospacing="0" w:after="0" w:afterAutospacing="0" w:line="600" w:lineRule="exact"/>
            <w:ind w:firstLineChars="200" w:firstLine="640"/>
            <w:jc w:val="both"/>
          </w:pPr>
        </w:pPrChange>
      </w:pPr>
      <w:ins w:id="384" w:author="戢焕明" w:date="2022-07-01T15:41:00Z">
        <w:r w:rsidRPr="00802683">
          <w:rPr>
            <w:rFonts w:asciiTheme="minorEastAsia" w:eastAsiaTheme="minorEastAsia" w:hAnsiTheme="minorEastAsia" w:cs="Times New Roman" w:hint="eastAsia"/>
            <w:sz w:val="28"/>
            <w:szCs w:val="28"/>
            <w:rPrChange w:id="385" w:author="xbany" w:date="2022-07-08T08:45:00Z">
              <w:rPr>
                <w:rFonts w:ascii="Times New Roman" w:eastAsia="方正仿宋_GBK" w:hAnsi="Times New Roman" w:cs="Times New Roman" w:hint="eastAsia"/>
                <w:sz w:val="32"/>
                <w:szCs w:val="32"/>
              </w:rPr>
            </w:rPrChange>
          </w:rPr>
          <w:t>4.2响应条件</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86" w:author="戢焕明" w:date="2022-07-01T15:41:00Z"/>
          <w:rFonts w:asciiTheme="minorEastAsia" w:eastAsiaTheme="minorEastAsia" w:hAnsiTheme="minorEastAsia" w:cs="Times New Roman" w:hint="eastAsia"/>
          <w:sz w:val="28"/>
          <w:szCs w:val="28"/>
          <w:rPrChange w:id="387" w:author="xbany" w:date="2022-07-08T08:45:00Z">
            <w:rPr>
              <w:ins w:id="388" w:author="戢焕明" w:date="2022-07-01T15:41:00Z"/>
              <w:rFonts w:ascii="Times New Roman" w:eastAsia="方正仿宋_GBK" w:hAnsi="Times New Roman" w:cs="Times New Roman" w:hint="eastAsia"/>
              <w:sz w:val="32"/>
              <w:szCs w:val="32"/>
            </w:rPr>
          </w:rPrChange>
        </w:rPr>
        <w:pPrChange w:id="389" w:author="xbany" w:date="2022-07-08T08:45:00Z">
          <w:pPr>
            <w:pStyle w:val="a7"/>
            <w:widowControl w:val="0"/>
            <w:spacing w:before="0" w:beforeAutospacing="0" w:after="0" w:afterAutospacing="0" w:line="600" w:lineRule="exact"/>
            <w:ind w:firstLineChars="200" w:firstLine="640"/>
            <w:jc w:val="both"/>
          </w:pPr>
        </w:pPrChange>
      </w:pPr>
      <w:ins w:id="390" w:author="戢焕明" w:date="2022-07-01T15:41:00Z">
        <w:r w:rsidRPr="00802683">
          <w:rPr>
            <w:rFonts w:asciiTheme="minorEastAsia" w:eastAsiaTheme="minorEastAsia" w:hAnsiTheme="minorEastAsia" w:cs="Times New Roman" w:hint="eastAsia"/>
            <w:sz w:val="28"/>
            <w:szCs w:val="28"/>
            <w:rPrChange w:id="391" w:author="xbany" w:date="2022-07-08T08:45:00Z">
              <w:rPr>
                <w:rFonts w:ascii="Times New Roman" w:eastAsia="方正仿宋_GBK" w:hAnsi="Times New Roman" w:cs="Times New Roman" w:hint="eastAsia"/>
                <w:sz w:val="32"/>
                <w:szCs w:val="32"/>
              </w:rPr>
            </w:rPrChange>
          </w:rPr>
          <w:t>4.3响应层级</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92" w:author="戢焕明" w:date="2022-07-01T15:41:00Z"/>
          <w:rFonts w:asciiTheme="minorEastAsia" w:eastAsiaTheme="minorEastAsia" w:hAnsiTheme="minorEastAsia" w:cs="Times New Roman" w:hint="eastAsia"/>
          <w:sz w:val="28"/>
          <w:szCs w:val="28"/>
          <w:rPrChange w:id="393" w:author="xbany" w:date="2022-07-08T08:45:00Z">
            <w:rPr>
              <w:ins w:id="394" w:author="戢焕明" w:date="2022-07-01T15:41:00Z"/>
              <w:rFonts w:ascii="Times New Roman" w:eastAsia="方正仿宋_GBK" w:hAnsi="Times New Roman" w:cs="Times New Roman" w:hint="eastAsia"/>
              <w:sz w:val="32"/>
              <w:szCs w:val="32"/>
            </w:rPr>
          </w:rPrChange>
        </w:rPr>
        <w:pPrChange w:id="395" w:author="xbany" w:date="2022-07-08T08:45:00Z">
          <w:pPr>
            <w:pStyle w:val="a7"/>
            <w:widowControl w:val="0"/>
            <w:spacing w:before="0" w:beforeAutospacing="0" w:after="0" w:afterAutospacing="0" w:line="600" w:lineRule="exact"/>
            <w:ind w:firstLineChars="200" w:firstLine="640"/>
            <w:jc w:val="both"/>
          </w:pPr>
        </w:pPrChange>
      </w:pPr>
      <w:ins w:id="396" w:author="戢焕明" w:date="2022-07-01T15:41:00Z">
        <w:r w:rsidRPr="00802683">
          <w:rPr>
            <w:rFonts w:asciiTheme="minorEastAsia" w:eastAsiaTheme="minorEastAsia" w:hAnsiTheme="minorEastAsia" w:cs="Times New Roman" w:hint="eastAsia"/>
            <w:sz w:val="28"/>
            <w:szCs w:val="28"/>
            <w:rPrChange w:id="397" w:author="xbany" w:date="2022-07-08T08:45:00Z">
              <w:rPr>
                <w:rFonts w:ascii="Times New Roman" w:eastAsia="方正仿宋_GBK" w:hAnsi="Times New Roman" w:cs="Times New Roman" w:hint="eastAsia"/>
                <w:sz w:val="32"/>
                <w:szCs w:val="32"/>
              </w:rPr>
            </w:rPrChange>
          </w:rPr>
          <w:t>4.3信息通报</w:t>
        </w:r>
      </w:ins>
    </w:p>
    <w:p w:rsidR="00344E42" w:rsidRPr="00802683" w:rsidRDefault="00344E42" w:rsidP="00802683">
      <w:pPr>
        <w:pStyle w:val="a7"/>
        <w:widowControl w:val="0"/>
        <w:spacing w:before="0" w:beforeAutospacing="0" w:after="0" w:afterAutospacing="0" w:line="600" w:lineRule="exact"/>
        <w:ind w:firstLineChars="200" w:firstLine="560"/>
        <w:jc w:val="both"/>
        <w:rPr>
          <w:ins w:id="398" w:author="戢焕明" w:date="2022-07-01T15:41:00Z"/>
          <w:rFonts w:asciiTheme="minorEastAsia" w:eastAsiaTheme="minorEastAsia" w:hAnsiTheme="minorEastAsia" w:cs="Times New Roman" w:hint="eastAsia"/>
          <w:sz w:val="28"/>
          <w:szCs w:val="28"/>
          <w:rPrChange w:id="399" w:author="xbany" w:date="2022-07-08T08:45:00Z">
            <w:rPr>
              <w:ins w:id="400" w:author="戢焕明" w:date="2022-07-01T15:41:00Z"/>
              <w:rFonts w:ascii="Times New Roman" w:eastAsia="方正仿宋_GBK" w:hAnsi="Times New Roman" w:cs="Times New Roman" w:hint="eastAsia"/>
              <w:sz w:val="32"/>
              <w:szCs w:val="32"/>
            </w:rPr>
          </w:rPrChange>
        </w:rPr>
        <w:pPrChange w:id="401" w:author="xbany" w:date="2022-07-08T08:45:00Z">
          <w:pPr>
            <w:pStyle w:val="a7"/>
            <w:widowControl w:val="0"/>
            <w:spacing w:before="0" w:beforeAutospacing="0" w:after="0" w:afterAutospacing="0" w:line="600" w:lineRule="exact"/>
            <w:ind w:firstLineChars="200" w:firstLine="640"/>
            <w:jc w:val="both"/>
          </w:pPr>
        </w:pPrChange>
      </w:pPr>
      <w:ins w:id="402" w:author="戢焕明" w:date="2022-07-01T15:41:00Z">
        <w:r w:rsidRPr="00802683">
          <w:rPr>
            <w:rFonts w:asciiTheme="minorEastAsia" w:eastAsiaTheme="minorEastAsia" w:hAnsiTheme="minorEastAsia" w:cs="Times New Roman" w:hint="eastAsia"/>
            <w:sz w:val="28"/>
            <w:szCs w:val="28"/>
            <w:rPrChange w:id="403" w:author="xbany" w:date="2022-07-08T08:45:00Z">
              <w:rPr>
                <w:rFonts w:ascii="Times New Roman" w:eastAsia="方正仿宋_GBK" w:hAnsi="Times New Roman" w:cs="Times New Roman" w:hint="eastAsia"/>
                <w:sz w:val="32"/>
                <w:szCs w:val="32"/>
              </w:rPr>
            </w:rPrChange>
          </w:rPr>
          <w:t>4.4指挥协调</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04" w:author="戢焕明" w:date="2022-07-01T15:41:00Z"/>
          <w:rFonts w:asciiTheme="minorEastAsia" w:eastAsiaTheme="minorEastAsia" w:hAnsiTheme="minorEastAsia" w:cs="Times New Roman" w:hint="eastAsia"/>
          <w:sz w:val="28"/>
          <w:szCs w:val="28"/>
          <w:rPrChange w:id="405" w:author="xbany" w:date="2022-07-08T08:45:00Z">
            <w:rPr>
              <w:ins w:id="406" w:author="戢焕明" w:date="2022-07-01T15:41:00Z"/>
              <w:rFonts w:ascii="Times New Roman" w:eastAsia="方正仿宋_GBK" w:hAnsi="Times New Roman" w:cs="Times New Roman" w:hint="eastAsia"/>
              <w:sz w:val="32"/>
              <w:szCs w:val="32"/>
            </w:rPr>
          </w:rPrChange>
        </w:rPr>
        <w:pPrChange w:id="407" w:author="xbany" w:date="2022-07-08T08:45:00Z">
          <w:pPr>
            <w:pStyle w:val="a7"/>
            <w:widowControl w:val="0"/>
            <w:spacing w:before="0" w:beforeAutospacing="0" w:after="0" w:afterAutospacing="0" w:line="600" w:lineRule="exact"/>
            <w:ind w:firstLineChars="200" w:firstLine="640"/>
            <w:jc w:val="both"/>
          </w:pPr>
        </w:pPrChange>
      </w:pPr>
      <w:ins w:id="408" w:author="戢焕明" w:date="2022-07-01T15:41:00Z">
        <w:r w:rsidRPr="00802683">
          <w:rPr>
            <w:rFonts w:asciiTheme="minorEastAsia" w:eastAsiaTheme="minorEastAsia" w:hAnsiTheme="minorEastAsia" w:cs="Times New Roman" w:hint="eastAsia"/>
            <w:sz w:val="28"/>
            <w:szCs w:val="28"/>
            <w:rPrChange w:id="409" w:author="xbany" w:date="2022-07-08T08:45:00Z">
              <w:rPr>
                <w:rFonts w:ascii="Times New Roman" w:eastAsia="方正仿宋_GBK" w:hAnsi="Times New Roman" w:cs="Times New Roman" w:hint="eastAsia"/>
                <w:sz w:val="32"/>
                <w:szCs w:val="32"/>
              </w:rPr>
            </w:rPrChange>
          </w:rPr>
          <w:t>4.5响应行动</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10" w:author="戢焕明" w:date="2022-07-01T15:41:00Z"/>
          <w:rFonts w:asciiTheme="minorEastAsia" w:eastAsiaTheme="minorEastAsia" w:hAnsiTheme="minorEastAsia" w:cs="Times New Roman" w:hint="eastAsia"/>
          <w:sz w:val="28"/>
          <w:szCs w:val="28"/>
          <w:rPrChange w:id="411" w:author="xbany" w:date="2022-07-08T08:45:00Z">
            <w:rPr>
              <w:ins w:id="412" w:author="戢焕明" w:date="2022-07-01T15:41:00Z"/>
              <w:rFonts w:ascii="Times New Roman" w:eastAsia="方正仿宋_GBK" w:hAnsi="Times New Roman" w:cs="Times New Roman" w:hint="eastAsia"/>
              <w:sz w:val="32"/>
              <w:szCs w:val="32"/>
            </w:rPr>
          </w:rPrChange>
        </w:rPr>
        <w:pPrChange w:id="413" w:author="xbany" w:date="2022-07-08T08:45:00Z">
          <w:pPr>
            <w:pStyle w:val="a7"/>
            <w:widowControl w:val="0"/>
            <w:spacing w:before="0" w:beforeAutospacing="0" w:after="0" w:afterAutospacing="0" w:line="600" w:lineRule="exact"/>
            <w:ind w:firstLineChars="200" w:firstLine="640"/>
            <w:jc w:val="both"/>
          </w:pPr>
        </w:pPrChange>
      </w:pPr>
      <w:ins w:id="414" w:author="戢焕明" w:date="2022-07-01T15:41:00Z">
        <w:r w:rsidRPr="00802683">
          <w:rPr>
            <w:rFonts w:asciiTheme="minorEastAsia" w:eastAsiaTheme="minorEastAsia" w:hAnsiTheme="minorEastAsia" w:cs="Times New Roman" w:hint="eastAsia"/>
            <w:sz w:val="28"/>
            <w:szCs w:val="28"/>
            <w:rPrChange w:id="415" w:author="xbany" w:date="2022-07-08T08:45:00Z">
              <w:rPr>
                <w:rFonts w:ascii="Times New Roman" w:eastAsia="方正仿宋_GBK" w:hAnsi="Times New Roman" w:cs="Times New Roman" w:hint="eastAsia"/>
                <w:sz w:val="32"/>
                <w:szCs w:val="32"/>
              </w:rPr>
            </w:rPrChange>
          </w:rPr>
          <w:t>4.6信息通报</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16" w:author="戢焕明" w:date="2022-07-01T15:41:00Z"/>
          <w:rFonts w:asciiTheme="minorEastAsia" w:eastAsiaTheme="minorEastAsia" w:hAnsiTheme="minorEastAsia" w:cs="Times New Roman" w:hint="eastAsia"/>
          <w:sz w:val="28"/>
          <w:szCs w:val="28"/>
          <w:rPrChange w:id="417" w:author="xbany" w:date="2022-07-08T08:45:00Z">
            <w:rPr>
              <w:ins w:id="418" w:author="戢焕明" w:date="2022-07-01T15:41:00Z"/>
              <w:rFonts w:ascii="Times New Roman" w:eastAsia="方正仿宋_GBK" w:hAnsi="Times New Roman" w:cs="Times New Roman" w:hint="eastAsia"/>
              <w:sz w:val="32"/>
              <w:szCs w:val="32"/>
            </w:rPr>
          </w:rPrChange>
        </w:rPr>
        <w:pPrChange w:id="419" w:author="xbany" w:date="2022-07-08T08:45:00Z">
          <w:pPr>
            <w:pStyle w:val="a7"/>
            <w:widowControl w:val="0"/>
            <w:spacing w:before="0" w:beforeAutospacing="0" w:after="0" w:afterAutospacing="0" w:line="600" w:lineRule="exact"/>
            <w:ind w:firstLineChars="200" w:firstLine="640"/>
            <w:jc w:val="both"/>
          </w:pPr>
        </w:pPrChange>
      </w:pPr>
      <w:ins w:id="420" w:author="戢焕明" w:date="2022-07-01T15:41:00Z">
        <w:r w:rsidRPr="00802683">
          <w:rPr>
            <w:rFonts w:asciiTheme="minorEastAsia" w:eastAsiaTheme="minorEastAsia" w:hAnsiTheme="minorEastAsia" w:cs="Times New Roman" w:hint="eastAsia"/>
            <w:sz w:val="28"/>
            <w:szCs w:val="28"/>
            <w:rPrChange w:id="421" w:author="xbany" w:date="2022-07-08T08:45:00Z">
              <w:rPr>
                <w:rFonts w:ascii="Times New Roman" w:eastAsia="方正仿宋_GBK" w:hAnsi="Times New Roman" w:cs="Times New Roman" w:hint="eastAsia"/>
                <w:sz w:val="32"/>
                <w:szCs w:val="32"/>
              </w:rPr>
            </w:rPrChange>
          </w:rPr>
          <w:t>5</w:t>
        </w:r>
        <w:r w:rsidRPr="00802683">
          <w:rPr>
            <w:rFonts w:asciiTheme="minorEastAsia" w:eastAsiaTheme="minorEastAsia" w:hAnsiTheme="minorEastAsia" w:cs="Times New Roman" w:hint="eastAsia"/>
            <w:color w:val="FF0000"/>
            <w:sz w:val="28"/>
            <w:szCs w:val="28"/>
            <w:rPrChange w:id="422" w:author="xbany" w:date="2022-07-08T08:45:00Z">
              <w:rPr>
                <w:rFonts w:ascii="Times New Roman" w:eastAsia="方正仿宋_GBK" w:hAnsi="Times New Roman" w:cs="Times New Roman" w:hint="eastAsia"/>
                <w:color w:val="FF0000"/>
                <w:sz w:val="32"/>
                <w:szCs w:val="32"/>
              </w:rPr>
            </w:rPrChange>
          </w:rPr>
          <w:t xml:space="preserve">  </w:t>
        </w:r>
        <w:r w:rsidRPr="00802683">
          <w:rPr>
            <w:rFonts w:asciiTheme="minorEastAsia" w:eastAsiaTheme="minorEastAsia" w:hAnsiTheme="minorEastAsia" w:cs="Times New Roman" w:hint="eastAsia"/>
            <w:sz w:val="28"/>
            <w:szCs w:val="28"/>
            <w:rPrChange w:id="423" w:author="xbany" w:date="2022-07-08T08:45:00Z">
              <w:rPr>
                <w:rFonts w:ascii="Times New Roman" w:eastAsia="方正仿宋_GBK" w:hAnsi="Times New Roman" w:cs="Times New Roman" w:hint="eastAsia"/>
                <w:sz w:val="32"/>
                <w:szCs w:val="32"/>
              </w:rPr>
            </w:rPrChange>
          </w:rPr>
          <w:t>应急保障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24" w:author="戢焕明" w:date="2022-07-01T15:41:00Z"/>
          <w:rFonts w:asciiTheme="minorEastAsia" w:eastAsiaTheme="minorEastAsia" w:hAnsiTheme="minorEastAsia" w:cs="Times New Roman" w:hint="eastAsia"/>
          <w:sz w:val="28"/>
          <w:szCs w:val="28"/>
          <w:rPrChange w:id="425" w:author="xbany" w:date="2022-07-08T08:45:00Z">
            <w:rPr>
              <w:ins w:id="426" w:author="戢焕明" w:date="2022-07-01T15:41:00Z"/>
              <w:rFonts w:ascii="Times New Roman" w:eastAsia="方正仿宋_GBK" w:hAnsi="Times New Roman" w:cs="Times New Roman" w:hint="eastAsia"/>
              <w:sz w:val="32"/>
              <w:szCs w:val="32"/>
            </w:rPr>
          </w:rPrChange>
        </w:rPr>
        <w:pPrChange w:id="427" w:author="xbany" w:date="2022-07-08T08:45:00Z">
          <w:pPr>
            <w:pStyle w:val="a7"/>
            <w:widowControl w:val="0"/>
            <w:spacing w:before="0" w:beforeAutospacing="0" w:after="0" w:afterAutospacing="0" w:line="600" w:lineRule="exact"/>
            <w:ind w:firstLineChars="200" w:firstLine="640"/>
            <w:jc w:val="both"/>
          </w:pPr>
        </w:pPrChange>
      </w:pPr>
      <w:ins w:id="428" w:author="戢焕明" w:date="2022-07-01T15:41:00Z">
        <w:r w:rsidRPr="00802683">
          <w:rPr>
            <w:rFonts w:asciiTheme="minorEastAsia" w:eastAsiaTheme="minorEastAsia" w:hAnsiTheme="minorEastAsia" w:cs="Times New Roman" w:hint="eastAsia"/>
            <w:sz w:val="28"/>
            <w:szCs w:val="28"/>
            <w:rPrChange w:id="429" w:author="xbany" w:date="2022-07-08T08:45:00Z">
              <w:rPr>
                <w:rFonts w:ascii="Times New Roman" w:eastAsia="方正仿宋_GBK" w:hAnsi="Times New Roman" w:cs="Times New Roman" w:hint="eastAsia"/>
                <w:sz w:val="32"/>
                <w:szCs w:val="32"/>
              </w:rPr>
            </w:rPrChange>
          </w:rPr>
          <w:t>5.1企业联系制度</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30" w:author="戢焕明" w:date="2022-07-01T15:41:00Z"/>
          <w:rFonts w:asciiTheme="minorEastAsia" w:eastAsiaTheme="minorEastAsia" w:hAnsiTheme="minorEastAsia" w:cs="Times New Roman" w:hint="eastAsia"/>
          <w:sz w:val="28"/>
          <w:szCs w:val="28"/>
          <w:rPrChange w:id="431" w:author="xbany" w:date="2022-07-08T08:45:00Z">
            <w:rPr>
              <w:ins w:id="432" w:author="戢焕明" w:date="2022-07-01T15:41:00Z"/>
              <w:rFonts w:ascii="Times New Roman" w:eastAsia="方正仿宋_GBK" w:hAnsi="Times New Roman" w:cs="Times New Roman" w:hint="eastAsia"/>
              <w:sz w:val="32"/>
              <w:szCs w:val="32"/>
            </w:rPr>
          </w:rPrChange>
        </w:rPr>
        <w:pPrChange w:id="433" w:author="xbany" w:date="2022-07-08T08:45:00Z">
          <w:pPr>
            <w:pStyle w:val="a7"/>
            <w:widowControl w:val="0"/>
            <w:spacing w:before="0" w:beforeAutospacing="0" w:after="0" w:afterAutospacing="0" w:line="600" w:lineRule="exact"/>
            <w:ind w:firstLineChars="200" w:firstLine="640"/>
            <w:jc w:val="both"/>
          </w:pPr>
        </w:pPrChange>
      </w:pPr>
      <w:ins w:id="434" w:author="戢焕明" w:date="2022-07-01T15:41:00Z">
        <w:r w:rsidRPr="00802683">
          <w:rPr>
            <w:rFonts w:asciiTheme="minorEastAsia" w:eastAsiaTheme="minorEastAsia" w:hAnsiTheme="minorEastAsia" w:cs="Times New Roman" w:hint="eastAsia"/>
            <w:sz w:val="28"/>
            <w:szCs w:val="28"/>
            <w:rPrChange w:id="435" w:author="xbany" w:date="2022-07-08T08:45:00Z">
              <w:rPr>
                <w:rFonts w:ascii="Times New Roman" w:eastAsia="方正仿宋_GBK" w:hAnsi="Times New Roman" w:cs="Times New Roman" w:hint="eastAsia"/>
                <w:sz w:val="32"/>
                <w:szCs w:val="32"/>
              </w:rPr>
            </w:rPrChange>
          </w:rPr>
          <w:t>5.2物资装备储备</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36" w:author="戢焕明" w:date="2022-07-01T15:41:00Z"/>
          <w:rFonts w:asciiTheme="minorEastAsia" w:eastAsiaTheme="minorEastAsia" w:hAnsiTheme="minorEastAsia" w:cs="Times New Roman" w:hint="eastAsia"/>
          <w:sz w:val="28"/>
          <w:szCs w:val="28"/>
          <w:rPrChange w:id="437" w:author="xbany" w:date="2022-07-08T08:45:00Z">
            <w:rPr>
              <w:ins w:id="438" w:author="戢焕明" w:date="2022-07-01T15:41:00Z"/>
              <w:rFonts w:ascii="Times New Roman" w:eastAsia="方正仿宋_GBK" w:hAnsi="Times New Roman" w:cs="Times New Roman" w:hint="eastAsia"/>
              <w:sz w:val="32"/>
              <w:szCs w:val="32"/>
            </w:rPr>
          </w:rPrChange>
        </w:rPr>
        <w:pPrChange w:id="439" w:author="xbany" w:date="2022-07-08T08:45:00Z">
          <w:pPr>
            <w:pStyle w:val="a7"/>
            <w:widowControl w:val="0"/>
            <w:spacing w:before="0" w:beforeAutospacing="0" w:after="0" w:afterAutospacing="0" w:line="600" w:lineRule="exact"/>
            <w:ind w:firstLineChars="200" w:firstLine="640"/>
            <w:jc w:val="both"/>
          </w:pPr>
        </w:pPrChange>
      </w:pPr>
      <w:ins w:id="440" w:author="戢焕明" w:date="2022-07-01T15:41:00Z">
        <w:r w:rsidRPr="00802683">
          <w:rPr>
            <w:rFonts w:asciiTheme="minorEastAsia" w:eastAsiaTheme="minorEastAsia" w:hAnsiTheme="minorEastAsia" w:cs="Times New Roman" w:hint="eastAsia"/>
            <w:sz w:val="28"/>
            <w:szCs w:val="28"/>
            <w:rPrChange w:id="441" w:author="xbany" w:date="2022-07-08T08:45:00Z">
              <w:rPr>
                <w:rFonts w:ascii="Times New Roman" w:eastAsia="方正仿宋_GBK" w:hAnsi="Times New Roman" w:cs="Times New Roman" w:hint="eastAsia"/>
                <w:sz w:val="32"/>
                <w:szCs w:val="32"/>
              </w:rPr>
            </w:rPrChange>
          </w:rPr>
          <w:t>5.3资金保障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42" w:author="戢焕明" w:date="2022-07-01T15:41:00Z"/>
          <w:rFonts w:asciiTheme="minorEastAsia" w:eastAsiaTheme="minorEastAsia" w:hAnsiTheme="minorEastAsia" w:cs="Times New Roman" w:hint="eastAsia"/>
          <w:sz w:val="28"/>
          <w:szCs w:val="28"/>
          <w:rPrChange w:id="443" w:author="xbany" w:date="2022-07-08T08:45:00Z">
            <w:rPr>
              <w:ins w:id="444" w:author="戢焕明" w:date="2022-07-01T15:41:00Z"/>
              <w:rFonts w:ascii="Times New Roman" w:eastAsia="方正仿宋_GBK" w:hAnsi="Times New Roman" w:cs="Times New Roman" w:hint="eastAsia"/>
              <w:sz w:val="32"/>
              <w:szCs w:val="32"/>
            </w:rPr>
          </w:rPrChange>
        </w:rPr>
        <w:pPrChange w:id="445" w:author="xbany" w:date="2022-07-08T08:45:00Z">
          <w:pPr>
            <w:pStyle w:val="a7"/>
            <w:widowControl w:val="0"/>
            <w:spacing w:before="0" w:beforeAutospacing="0" w:after="0" w:afterAutospacing="0" w:line="600" w:lineRule="exact"/>
            <w:ind w:firstLineChars="200" w:firstLine="640"/>
            <w:jc w:val="both"/>
          </w:pPr>
        </w:pPrChange>
      </w:pPr>
      <w:ins w:id="446" w:author="戢焕明" w:date="2022-07-01T15:41:00Z">
        <w:r w:rsidRPr="00802683">
          <w:rPr>
            <w:rFonts w:asciiTheme="minorEastAsia" w:eastAsiaTheme="minorEastAsia" w:hAnsiTheme="minorEastAsia" w:cs="Times New Roman" w:hint="eastAsia"/>
            <w:sz w:val="28"/>
            <w:szCs w:val="28"/>
            <w:rPrChange w:id="447" w:author="xbany" w:date="2022-07-08T08:45:00Z">
              <w:rPr>
                <w:rFonts w:ascii="Times New Roman" w:eastAsia="方正仿宋_GBK" w:hAnsi="Times New Roman" w:cs="Times New Roman" w:hint="eastAsia"/>
                <w:sz w:val="32"/>
                <w:szCs w:val="32"/>
              </w:rPr>
            </w:rPrChange>
          </w:rPr>
          <w:t>5.4交通运输保障</w:t>
        </w:r>
      </w:ins>
    </w:p>
    <w:p w:rsidR="00344E42" w:rsidRPr="00802683" w:rsidDel="00802683" w:rsidRDefault="00344E42" w:rsidP="00802683">
      <w:pPr>
        <w:pStyle w:val="a7"/>
        <w:widowControl w:val="0"/>
        <w:spacing w:before="0" w:beforeAutospacing="0" w:after="0" w:afterAutospacing="0" w:line="600" w:lineRule="exact"/>
        <w:ind w:firstLineChars="200" w:firstLine="560"/>
        <w:jc w:val="both"/>
        <w:rPr>
          <w:ins w:id="448" w:author="戢焕明" w:date="2022-07-01T15:41:00Z"/>
          <w:del w:id="449" w:author="xbany" w:date="2022-07-08T08:46:00Z"/>
          <w:rFonts w:asciiTheme="minorEastAsia" w:eastAsiaTheme="minorEastAsia" w:hAnsiTheme="minorEastAsia" w:cs="Times New Roman" w:hint="eastAsia"/>
          <w:sz w:val="28"/>
          <w:szCs w:val="28"/>
          <w:rPrChange w:id="450" w:author="xbany" w:date="2022-07-08T08:45:00Z">
            <w:rPr>
              <w:ins w:id="451" w:author="戢焕明" w:date="2022-07-01T15:41:00Z"/>
              <w:del w:id="452" w:author="xbany" w:date="2022-07-08T08:46:00Z"/>
              <w:rFonts w:ascii="Times New Roman" w:eastAsia="方正仿宋_GBK" w:hAnsi="Times New Roman" w:cs="Times New Roman" w:hint="eastAsia"/>
              <w:sz w:val="32"/>
              <w:szCs w:val="32"/>
            </w:rPr>
          </w:rPrChange>
        </w:rPr>
        <w:pPrChange w:id="453" w:author="xbany" w:date="2022-07-08T08:45:00Z">
          <w:pPr>
            <w:pStyle w:val="a7"/>
            <w:widowControl w:val="0"/>
            <w:spacing w:before="0" w:beforeAutospacing="0" w:after="0" w:afterAutospacing="0" w:line="600" w:lineRule="exact"/>
            <w:ind w:firstLineChars="200" w:firstLine="640"/>
            <w:jc w:val="both"/>
          </w:pPr>
        </w:pPrChange>
      </w:pPr>
      <w:ins w:id="454" w:author="戢焕明" w:date="2022-07-01T15:41:00Z">
        <w:r w:rsidRPr="00802683">
          <w:rPr>
            <w:rFonts w:asciiTheme="minorEastAsia" w:eastAsiaTheme="minorEastAsia" w:hAnsiTheme="minorEastAsia" w:cs="Times New Roman" w:hint="eastAsia"/>
            <w:sz w:val="28"/>
            <w:szCs w:val="28"/>
            <w:rPrChange w:id="455" w:author="xbany" w:date="2022-07-08T08:45:00Z">
              <w:rPr>
                <w:rFonts w:ascii="Times New Roman" w:eastAsia="方正仿宋_GBK" w:hAnsi="Times New Roman" w:cs="Times New Roman" w:hint="eastAsia"/>
                <w:sz w:val="32"/>
                <w:szCs w:val="32"/>
              </w:rPr>
            </w:rPrChange>
          </w:rPr>
          <w:t>5.5社会秩序保障</w:t>
        </w:r>
      </w:ins>
    </w:p>
    <w:p w:rsidR="00134471" w:rsidRPr="00802683" w:rsidRDefault="00134471" w:rsidP="00802683">
      <w:pPr>
        <w:pStyle w:val="a7"/>
        <w:widowControl w:val="0"/>
        <w:spacing w:before="0" w:beforeAutospacing="0" w:after="0" w:afterAutospacing="0" w:line="600" w:lineRule="exact"/>
        <w:ind w:firstLineChars="200" w:firstLine="560"/>
        <w:jc w:val="both"/>
        <w:rPr>
          <w:ins w:id="456" w:author="Administrator" w:date="2022-07-07T09:44:00Z"/>
          <w:rFonts w:asciiTheme="minorEastAsia" w:eastAsiaTheme="minorEastAsia" w:hAnsiTheme="minorEastAsia" w:cs="Times New Roman" w:hint="eastAsia"/>
          <w:sz w:val="28"/>
          <w:szCs w:val="28"/>
          <w:rPrChange w:id="457" w:author="xbany" w:date="2022-07-08T08:45:00Z">
            <w:rPr>
              <w:ins w:id="458" w:author="Administrator" w:date="2022-07-07T09:44:00Z"/>
              <w:rFonts w:ascii="Times New Roman" w:eastAsia="方正黑体_GBK" w:hAnsi="Times New Roman" w:cs="Times New Roman" w:hint="eastAsia"/>
              <w:sz w:val="32"/>
              <w:szCs w:val="32"/>
            </w:rPr>
          </w:rPrChange>
        </w:rPr>
        <w:pPrChange w:id="459" w:author="xbany" w:date="2022-07-08T08:46:00Z">
          <w:pPr>
            <w:pStyle w:val="a7"/>
            <w:widowControl w:val="0"/>
            <w:spacing w:before="0" w:beforeAutospacing="0" w:after="0" w:afterAutospacing="0" w:line="600" w:lineRule="exact"/>
            <w:ind w:firstLineChars="200" w:firstLine="640"/>
            <w:jc w:val="both"/>
          </w:pPr>
        </w:pPrChange>
      </w:pPr>
    </w:p>
    <w:p w:rsidR="00344E42" w:rsidRPr="00802683" w:rsidRDefault="00344E42" w:rsidP="00802683">
      <w:pPr>
        <w:pStyle w:val="a7"/>
        <w:widowControl w:val="0"/>
        <w:spacing w:before="0" w:beforeAutospacing="0" w:after="0" w:afterAutospacing="0" w:line="600" w:lineRule="exact"/>
        <w:ind w:firstLineChars="200" w:firstLine="560"/>
        <w:jc w:val="both"/>
        <w:rPr>
          <w:ins w:id="460" w:author="戢焕明" w:date="2022-07-01T15:41:00Z"/>
          <w:rFonts w:asciiTheme="minorEastAsia" w:eastAsiaTheme="minorEastAsia" w:hAnsiTheme="minorEastAsia" w:cs="Times New Roman" w:hint="eastAsia"/>
          <w:sz w:val="28"/>
          <w:szCs w:val="28"/>
          <w:rPrChange w:id="461" w:author="xbany" w:date="2022-07-08T08:45:00Z">
            <w:rPr>
              <w:ins w:id="462" w:author="戢焕明" w:date="2022-07-01T15:41:00Z"/>
              <w:rFonts w:ascii="Times New Roman" w:eastAsia="方正仿宋_GBK" w:hAnsi="Times New Roman" w:cs="Times New Roman" w:hint="eastAsia"/>
              <w:sz w:val="32"/>
              <w:szCs w:val="32"/>
            </w:rPr>
          </w:rPrChange>
        </w:rPr>
        <w:pPrChange w:id="463" w:author="xbany" w:date="2022-07-08T08:45:00Z">
          <w:pPr>
            <w:pStyle w:val="a7"/>
            <w:widowControl w:val="0"/>
            <w:spacing w:before="0" w:beforeAutospacing="0" w:after="0" w:afterAutospacing="0" w:line="600" w:lineRule="exact"/>
            <w:ind w:firstLineChars="200" w:firstLine="640"/>
            <w:jc w:val="both"/>
          </w:pPr>
        </w:pPrChange>
      </w:pPr>
      <w:ins w:id="464" w:author="戢焕明" w:date="2022-07-01T15:41:00Z">
        <w:r w:rsidRPr="00802683">
          <w:rPr>
            <w:rFonts w:asciiTheme="minorEastAsia" w:eastAsiaTheme="minorEastAsia" w:hAnsiTheme="minorEastAsia" w:cs="Times New Roman" w:hint="eastAsia"/>
            <w:sz w:val="28"/>
            <w:szCs w:val="28"/>
            <w:rPrChange w:id="465" w:author="xbany" w:date="2022-07-08T08:45:00Z">
              <w:rPr>
                <w:rFonts w:ascii="Times New Roman" w:eastAsia="方正仿宋_GBK" w:hAnsi="Times New Roman" w:cs="Times New Roman" w:hint="eastAsia"/>
                <w:sz w:val="32"/>
                <w:szCs w:val="32"/>
              </w:rPr>
            </w:rPrChange>
          </w:rPr>
          <w:t xml:space="preserve">6 </w:t>
        </w:r>
        <w:r w:rsidRPr="00802683">
          <w:rPr>
            <w:rFonts w:asciiTheme="minorEastAsia" w:eastAsiaTheme="minorEastAsia" w:hAnsiTheme="minorEastAsia" w:cs="Times New Roman" w:hint="eastAsia"/>
            <w:color w:val="FF0000"/>
            <w:sz w:val="28"/>
            <w:szCs w:val="28"/>
            <w:rPrChange w:id="466" w:author="xbany" w:date="2022-07-08T08:45:00Z">
              <w:rPr>
                <w:rFonts w:ascii="Times New Roman" w:eastAsia="方正仿宋_GBK" w:hAnsi="Times New Roman" w:cs="Times New Roman" w:hint="eastAsia"/>
                <w:color w:val="FF0000"/>
                <w:sz w:val="32"/>
                <w:szCs w:val="32"/>
              </w:rPr>
            </w:rPrChange>
          </w:rPr>
          <w:t xml:space="preserve"> </w:t>
        </w:r>
        <w:r w:rsidRPr="00802683">
          <w:rPr>
            <w:rFonts w:asciiTheme="minorEastAsia" w:eastAsiaTheme="minorEastAsia" w:hAnsiTheme="minorEastAsia" w:cs="Times New Roman" w:hint="eastAsia"/>
            <w:sz w:val="28"/>
            <w:szCs w:val="28"/>
            <w:rPrChange w:id="467" w:author="xbany" w:date="2022-07-08T08:45:00Z">
              <w:rPr>
                <w:rFonts w:ascii="Times New Roman" w:eastAsia="方正仿宋_GBK" w:hAnsi="Times New Roman" w:cs="Times New Roman" w:hint="eastAsia"/>
                <w:sz w:val="32"/>
                <w:szCs w:val="32"/>
              </w:rPr>
            </w:rPrChange>
          </w:rPr>
          <w:t>后期处置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68" w:author="戢焕明" w:date="2022-07-01T15:41:00Z"/>
          <w:rFonts w:asciiTheme="minorEastAsia" w:eastAsiaTheme="minorEastAsia" w:hAnsiTheme="minorEastAsia" w:cs="Times New Roman" w:hint="eastAsia"/>
          <w:sz w:val="28"/>
          <w:szCs w:val="28"/>
          <w:rPrChange w:id="469" w:author="xbany" w:date="2022-07-08T08:45:00Z">
            <w:rPr>
              <w:ins w:id="470" w:author="戢焕明" w:date="2022-07-01T15:41:00Z"/>
              <w:rFonts w:ascii="Times New Roman" w:eastAsia="方正仿宋_GBK" w:hAnsi="Times New Roman" w:cs="Times New Roman" w:hint="eastAsia"/>
              <w:sz w:val="32"/>
              <w:szCs w:val="32"/>
            </w:rPr>
          </w:rPrChange>
        </w:rPr>
        <w:pPrChange w:id="471" w:author="xbany" w:date="2022-07-08T08:45:00Z">
          <w:pPr>
            <w:pStyle w:val="a7"/>
            <w:widowControl w:val="0"/>
            <w:spacing w:before="0" w:beforeAutospacing="0" w:after="0" w:afterAutospacing="0" w:line="600" w:lineRule="exact"/>
            <w:ind w:firstLineChars="200" w:firstLine="640"/>
            <w:jc w:val="both"/>
          </w:pPr>
        </w:pPrChange>
      </w:pPr>
      <w:ins w:id="472" w:author="戢焕明" w:date="2022-07-01T15:41:00Z">
        <w:r w:rsidRPr="00802683">
          <w:rPr>
            <w:rFonts w:asciiTheme="minorEastAsia" w:eastAsiaTheme="minorEastAsia" w:hAnsiTheme="minorEastAsia" w:cs="Times New Roman" w:hint="eastAsia"/>
            <w:sz w:val="28"/>
            <w:szCs w:val="28"/>
            <w:rPrChange w:id="473" w:author="xbany" w:date="2022-07-08T08:45:00Z">
              <w:rPr>
                <w:rFonts w:ascii="Times New Roman" w:eastAsia="方正仿宋_GBK" w:hAnsi="Times New Roman" w:cs="Times New Roman" w:hint="eastAsia"/>
                <w:sz w:val="32"/>
                <w:szCs w:val="32"/>
              </w:rPr>
            </w:rPrChange>
          </w:rPr>
          <w:t>6.1善后处置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74" w:author="戢焕明" w:date="2022-07-01T15:41:00Z"/>
          <w:rFonts w:asciiTheme="minorEastAsia" w:eastAsiaTheme="minorEastAsia" w:hAnsiTheme="minorEastAsia" w:cs="Times New Roman" w:hint="eastAsia"/>
          <w:sz w:val="28"/>
          <w:szCs w:val="28"/>
          <w:rPrChange w:id="475" w:author="xbany" w:date="2022-07-08T08:45:00Z">
            <w:rPr>
              <w:ins w:id="476" w:author="戢焕明" w:date="2022-07-01T15:41:00Z"/>
              <w:rFonts w:ascii="Times New Roman" w:eastAsia="方正仿宋_GBK" w:hAnsi="Times New Roman" w:cs="Times New Roman" w:hint="eastAsia"/>
              <w:sz w:val="32"/>
              <w:szCs w:val="32"/>
            </w:rPr>
          </w:rPrChange>
        </w:rPr>
        <w:pPrChange w:id="477" w:author="xbany" w:date="2022-07-08T08:45:00Z">
          <w:pPr>
            <w:pStyle w:val="a7"/>
            <w:widowControl w:val="0"/>
            <w:spacing w:before="0" w:beforeAutospacing="0" w:after="0" w:afterAutospacing="0" w:line="600" w:lineRule="exact"/>
            <w:ind w:firstLineChars="200" w:firstLine="640"/>
            <w:jc w:val="both"/>
          </w:pPr>
        </w:pPrChange>
      </w:pPr>
      <w:ins w:id="478" w:author="戢焕明" w:date="2022-07-01T15:41:00Z">
        <w:r w:rsidRPr="00802683">
          <w:rPr>
            <w:rFonts w:asciiTheme="minorEastAsia" w:eastAsiaTheme="minorEastAsia" w:hAnsiTheme="minorEastAsia" w:cs="Times New Roman" w:hint="eastAsia"/>
            <w:sz w:val="28"/>
            <w:szCs w:val="28"/>
            <w:rPrChange w:id="479" w:author="xbany" w:date="2022-07-08T08:45:00Z">
              <w:rPr>
                <w:rFonts w:ascii="Times New Roman" w:eastAsia="方正仿宋_GBK" w:hAnsi="Times New Roman" w:cs="Times New Roman" w:hint="eastAsia"/>
                <w:sz w:val="32"/>
                <w:szCs w:val="32"/>
              </w:rPr>
            </w:rPrChange>
          </w:rPr>
          <w:t>6.2总结讲评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80" w:author="戢焕明" w:date="2022-07-01T15:41:00Z"/>
          <w:rFonts w:asciiTheme="minorEastAsia" w:eastAsiaTheme="minorEastAsia" w:hAnsiTheme="minorEastAsia" w:cs="Times New Roman" w:hint="eastAsia"/>
          <w:sz w:val="28"/>
          <w:szCs w:val="28"/>
          <w:rPrChange w:id="481" w:author="xbany" w:date="2022-07-08T08:45:00Z">
            <w:rPr>
              <w:ins w:id="482" w:author="戢焕明" w:date="2022-07-01T15:41:00Z"/>
              <w:rFonts w:ascii="Times New Roman" w:eastAsia="方正仿宋_GBK" w:hAnsi="Times New Roman" w:cs="Times New Roman" w:hint="eastAsia"/>
              <w:sz w:val="32"/>
              <w:szCs w:val="32"/>
            </w:rPr>
          </w:rPrChange>
        </w:rPr>
        <w:pPrChange w:id="483" w:author="xbany" w:date="2022-07-08T08:45:00Z">
          <w:pPr>
            <w:pStyle w:val="a7"/>
            <w:widowControl w:val="0"/>
            <w:spacing w:before="0" w:beforeAutospacing="0" w:after="0" w:afterAutospacing="0" w:line="600" w:lineRule="exact"/>
            <w:ind w:firstLineChars="200" w:firstLine="640"/>
            <w:jc w:val="both"/>
          </w:pPr>
        </w:pPrChange>
      </w:pPr>
      <w:ins w:id="484" w:author="戢焕明" w:date="2022-07-01T15:41:00Z">
        <w:r w:rsidRPr="00802683">
          <w:rPr>
            <w:rFonts w:asciiTheme="minorEastAsia" w:eastAsiaTheme="minorEastAsia" w:hAnsiTheme="minorEastAsia" w:cs="Times New Roman" w:hint="eastAsia"/>
            <w:sz w:val="28"/>
            <w:szCs w:val="28"/>
            <w:rPrChange w:id="485" w:author="xbany" w:date="2022-07-08T08:45:00Z">
              <w:rPr>
                <w:rFonts w:ascii="Times New Roman" w:eastAsia="方正仿宋_GBK" w:hAnsi="Times New Roman" w:cs="Times New Roman" w:hint="eastAsia"/>
                <w:sz w:val="32"/>
                <w:szCs w:val="32"/>
              </w:rPr>
            </w:rPrChange>
          </w:rPr>
          <w:t>6.3物资装备补充</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86" w:author="戢焕明" w:date="2022-07-01T15:41:00Z"/>
          <w:rFonts w:asciiTheme="minorEastAsia" w:eastAsiaTheme="minorEastAsia" w:hAnsiTheme="minorEastAsia" w:cs="Times New Roman" w:hint="eastAsia"/>
          <w:sz w:val="28"/>
          <w:szCs w:val="28"/>
          <w:rPrChange w:id="487" w:author="xbany" w:date="2022-07-08T08:45:00Z">
            <w:rPr>
              <w:ins w:id="488" w:author="戢焕明" w:date="2022-07-01T15:41:00Z"/>
              <w:rFonts w:ascii="Times New Roman" w:eastAsia="方正仿宋_GBK" w:hAnsi="Times New Roman" w:cs="Times New Roman" w:hint="eastAsia"/>
              <w:sz w:val="32"/>
              <w:szCs w:val="32"/>
            </w:rPr>
          </w:rPrChange>
        </w:rPr>
        <w:pPrChange w:id="489" w:author="xbany" w:date="2022-07-08T08:45:00Z">
          <w:pPr>
            <w:pStyle w:val="a7"/>
            <w:widowControl w:val="0"/>
            <w:spacing w:before="0" w:beforeAutospacing="0" w:after="0" w:afterAutospacing="0" w:line="600" w:lineRule="exact"/>
            <w:ind w:firstLineChars="200" w:firstLine="640"/>
            <w:jc w:val="both"/>
          </w:pPr>
        </w:pPrChange>
      </w:pPr>
      <w:ins w:id="490" w:author="戢焕明" w:date="2022-07-01T15:41:00Z">
        <w:r w:rsidRPr="00802683">
          <w:rPr>
            <w:rFonts w:asciiTheme="minorEastAsia" w:eastAsiaTheme="minorEastAsia" w:hAnsiTheme="minorEastAsia" w:cs="Times New Roman" w:hint="eastAsia"/>
            <w:sz w:val="28"/>
            <w:szCs w:val="28"/>
            <w:rPrChange w:id="491" w:author="xbany" w:date="2022-07-08T08:45:00Z">
              <w:rPr>
                <w:rFonts w:ascii="Times New Roman" w:eastAsia="方正仿宋_GBK" w:hAnsi="Times New Roman" w:cs="Times New Roman" w:hint="eastAsia"/>
                <w:sz w:val="32"/>
                <w:szCs w:val="32"/>
              </w:rPr>
            </w:rPrChange>
          </w:rPr>
          <w:lastRenderedPageBreak/>
          <w:t>7</w:t>
        </w:r>
        <w:r w:rsidRPr="00802683">
          <w:rPr>
            <w:rFonts w:asciiTheme="minorEastAsia" w:eastAsiaTheme="minorEastAsia" w:hAnsiTheme="minorEastAsia" w:cs="Times New Roman" w:hint="eastAsia"/>
            <w:color w:val="FF0000"/>
            <w:sz w:val="28"/>
            <w:szCs w:val="28"/>
            <w:rPrChange w:id="492" w:author="xbany" w:date="2022-07-08T08:45:00Z">
              <w:rPr>
                <w:rFonts w:ascii="Times New Roman" w:eastAsia="方正仿宋_GBK" w:hAnsi="Times New Roman" w:cs="Times New Roman" w:hint="eastAsia"/>
                <w:color w:val="FF0000"/>
                <w:sz w:val="32"/>
                <w:szCs w:val="32"/>
              </w:rPr>
            </w:rPrChange>
          </w:rPr>
          <w:t xml:space="preserve">  </w:t>
        </w:r>
        <w:r w:rsidRPr="00802683">
          <w:rPr>
            <w:rFonts w:asciiTheme="minorEastAsia" w:eastAsiaTheme="minorEastAsia" w:hAnsiTheme="minorEastAsia" w:cs="Times New Roman" w:hint="eastAsia"/>
            <w:sz w:val="28"/>
            <w:szCs w:val="28"/>
            <w:rPrChange w:id="493" w:author="xbany" w:date="2022-07-08T08:45:00Z">
              <w:rPr>
                <w:rFonts w:ascii="Times New Roman" w:eastAsia="方正仿宋_GBK" w:hAnsi="Times New Roman" w:cs="Times New Roman" w:hint="eastAsia"/>
                <w:sz w:val="32"/>
                <w:szCs w:val="32"/>
              </w:rPr>
            </w:rPrChange>
          </w:rPr>
          <w:t>预案管理</w:t>
        </w:r>
      </w:ins>
    </w:p>
    <w:p w:rsidR="00344E42" w:rsidRPr="00802683" w:rsidRDefault="00344E42" w:rsidP="00802683">
      <w:pPr>
        <w:pStyle w:val="a7"/>
        <w:widowControl w:val="0"/>
        <w:spacing w:before="0" w:beforeAutospacing="0" w:after="0" w:afterAutospacing="0" w:line="600" w:lineRule="exact"/>
        <w:ind w:firstLineChars="200" w:firstLine="560"/>
        <w:jc w:val="both"/>
        <w:rPr>
          <w:ins w:id="494" w:author="戢焕明" w:date="2022-07-01T15:41:00Z"/>
          <w:rFonts w:asciiTheme="minorEastAsia" w:eastAsiaTheme="minorEastAsia" w:hAnsiTheme="minorEastAsia" w:cs="Times New Roman" w:hint="eastAsia"/>
          <w:sz w:val="28"/>
          <w:szCs w:val="28"/>
          <w:rPrChange w:id="495" w:author="xbany" w:date="2022-07-08T08:45:00Z">
            <w:rPr>
              <w:ins w:id="496" w:author="戢焕明" w:date="2022-07-01T15:41:00Z"/>
              <w:rFonts w:ascii="Times New Roman" w:eastAsia="方正仿宋_GBK" w:hAnsi="Times New Roman" w:cs="Times New Roman" w:hint="eastAsia"/>
              <w:sz w:val="32"/>
              <w:szCs w:val="32"/>
            </w:rPr>
          </w:rPrChange>
        </w:rPr>
        <w:pPrChange w:id="497" w:author="xbany" w:date="2022-07-08T08:45:00Z">
          <w:pPr>
            <w:pStyle w:val="a7"/>
            <w:widowControl w:val="0"/>
            <w:spacing w:before="0" w:beforeAutospacing="0" w:after="0" w:afterAutospacing="0" w:line="600" w:lineRule="exact"/>
            <w:ind w:firstLineChars="200" w:firstLine="640"/>
            <w:jc w:val="both"/>
          </w:pPr>
        </w:pPrChange>
      </w:pPr>
      <w:ins w:id="498" w:author="戢焕明" w:date="2022-07-01T15:41:00Z">
        <w:r w:rsidRPr="00802683">
          <w:rPr>
            <w:rFonts w:asciiTheme="minorEastAsia" w:eastAsiaTheme="minorEastAsia" w:hAnsiTheme="minorEastAsia" w:cs="Times New Roman" w:hint="eastAsia"/>
            <w:sz w:val="28"/>
            <w:szCs w:val="28"/>
            <w:rPrChange w:id="499" w:author="xbany" w:date="2022-07-08T08:45:00Z">
              <w:rPr>
                <w:rFonts w:ascii="Times New Roman" w:eastAsia="方正仿宋_GBK" w:hAnsi="Times New Roman" w:cs="Times New Roman" w:hint="eastAsia"/>
                <w:sz w:val="32"/>
                <w:szCs w:val="32"/>
              </w:rPr>
            </w:rPrChange>
          </w:rPr>
          <w:t>7.1预案演练</w:t>
        </w:r>
      </w:ins>
    </w:p>
    <w:p w:rsidR="00344E42" w:rsidRPr="00802683" w:rsidRDefault="00344E42" w:rsidP="00802683">
      <w:pPr>
        <w:pStyle w:val="a7"/>
        <w:widowControl w:val="0"/>
        <w:spacing w:before="0" w:beforeAutospacing="0" w:after="0" w:afterAutospacing="0" w:line="600" w:lineRule="exact"/>
        <w:ind w:firstLineChars="200" w:firstLine="560"/>
        <w:jc w:val="both"/>
        <w:rPr>
          <w:ins w:id="500" w:author="戢焕明" w:date="2022-07-01T15:41:00Z"/>
          <w:rFonts w:asciiTheme="minorEastAsia" w:eastAsiaTheme="minorEastAsia" w:hAnsiTheme="minorEastAsia" w:cs="Times New Roman" w:hint="eastAsia"/>
          <w:sz w:val="28"/>
          <w:szCs w:val="28"/>
          <w:rPrChange w:id="501" w:author="xbany" w:date="2022-07-08T08:45:00Z">
            <w:rPr>
              <w:ins w:id="502" w:author="戢焕明" w:date="2022-07-01T15:41:00Z"/>
              <w:rFonts w:ascii="Times New Roman" w:eastAsia="方正仿宋_GBK" w:hAnsi="Times New Roman" w:cs="Times New Roman" w:hint="eastAsia"/>
              <w:sz w:val="32"/>
              <w:szCs w:val="32"/>
            </w:rPr>
          </w:rPrChange>
        </w:rPr>
        <w:pPrChange w:id="503" w:author="xbany" w:date="2022-07-08T08:45:00Z">
          <w:pPr>
            <w:pStyle w:val="a7"/>
            <w:widowControl w:val="0"/>
            <w:spacing w:before="0" w:beforeAutospacing="0" w:after="0" w:afterAutospacing="0" w:line="600" w:lineRule="exact"/>
            <w:ind w:firstLineChars="200" w:firstLine="640"/>
            <w:jc w:val="both"/>
          </w:pPr>
        </w:pPrChange>
      </w:pPr>
      <w:ins w:id="504" w:author="戢焕明" w:date="2022-07-01T15:41:00Z">
        <w:r w:rsidRPr="00802683">
          <w:rPr>
            <w:rFonts w:asciiTheme="minorEastAsia" w:eastAsiaTheme="minorEastAsia" w:hAnsiTheme="minorEastAsia" w:cs="Times New Roman" w:hint="eastAsia"/>
            <w:sz w:val="28"/>
            <w:szCs w:val="28"/>
            <w:rPrChange w:id="505" w:author="xbany" w:date="2022-07-08T08:45:00Z">
              <w:rPr>
                <w:rFonts w:ascii="Times New Roman" w:eastAsia="方正仿宋_GBK" w:hAnsi="Times New Roman" w:cs="Times New Roman" w:hint="eastAsia"/>
                <w:sz w:val="32"/>
                <w:szCs w:val="32"/>
              </w:rPr>
            </w:rPrChange>
          </w:rPr>
          <w:t>7.2预案评估与修订</w:t>
        </w:r>
      </w:ins>
    </w:p>
    <w:p w:rsidR="00344E42" w:rsidRPr="00802683" w:rsidRDefault="00344E42" w:rsidP="00802683">
      <w:pPr>
        <w:pStyle w:val="a7"/>
        <w:widowControl w:val="0"/>
        <w:spacing w:before="0" w:beforeAutospacing="0" w:after="0" w:afterAutospacing="0" w:line="600" w:lineRule="exact"/>
        <w:ind w:firstLineChars="200" w:firstLine="560"/>
        <w:jc w:val="both"/>
        <w:rPr>
          <w:ins w:id="506" w:author="戢焕明" w:date="2022-07-01T15:41:00Z"/>
          <w:rFonts w:asciiTheme="minorEastAsia" w:eastAsiaTheme="minorEastAsia" w:hAnsiTheme="minorEastAsia" w:cs="Times New Roman" w:hint="eastAsia"/>
          <w:sz w:val="28"/>
          <w:szCs w:val="28"/>
          <w:rPrChange w:id="507" w:author="xbany" w:date="2022-07-08T08:45:00Z">
            <w:rPr>
              <w:ins w:id="508" w:author="戢焕明" w:date="2022-07-01T15:41:00Z"/>
              <w:rFonts w:ascii="Times New Roman" w:eastAsia="方正仿宋_GBK" w:hAnsi="Times New Roman" w:cs="Times New Roman" w:hint="eastAsia"/>
              <w:sz w:val="32"/>
              <w:szCs w:val="32"/>
            </w:rPr>
          </w:rPrChange>
        </w:rPr>
        <w:pPrChange w:id="509" w:author="xbany" w:date="2022-07-08T08:45:00Z">
          <w:pPr>
            <w:pStyle w:val="a7"/>
            <w:widowControl w:val="0"/>
            <w:spacing w:before="0" w:beforeAutospacing="0" w:after="0" w:afterAutospacing="0" w:line="600" w:lineRule="exact"/>
            <w:ind w:firstLineChars="200" w:firstLine="640"/>
            <w:jc w:val="both"/>
          </w:pPr>
        </w:pPrChange>
      </w:pPr>
      <w:ins w:id="510" w:author="戢焕明" w:date="2022-07-01T15:41:00Z">
        <w:r w:rsidRPr="00802683">
          <w:rPr>
            <w:rFonts w:asciiTheme="minorEastAsia" w:eastAsiaTheme="minorEastAsia" w:hAnsiTheme="minorEastAsia" w:cs="Times New Roman" w:hint="eastAsia"/>
            <w:sz w:val="28"/>
            <w:szCs w:val="28"/>
            <w:rPrChange w:id="511" w:author="xbany" w:date="2022-07-08T08:45:00Z">
              <w:rPr>
                <w:rFonts w:ascii="Times New Roman" w:eastAsia="方正仿宋_GBK" w:hAnsi="Times New Roman" w:cs="Times New Roman" w:hint="eastAsia"/>
                <w:sz w:val="32"/>
                <w:szCs w:val="32"/>
              </w:rPr>
            </w:rPrChange>
          </w:rPr>
          <w:t>8</w:t>
        </w:r>
        <w:r w:rsidRPr="00802683">
          <w:rPr>
            <w:rFonts w:asciiTheme="minorEastAsia" w:eastAsiaTheme="minorEastAsia" w:hAnsiTheme="minorEastAsia" w:cs="Times New Roman" w:hint="eastAsia"/>
            <w:color w:val="FF0000"/>
            <w:sz w:val="28"/>
            <w:szCs w:val="28"/>
            <w:rPrChange w:id="512" w:author="xbany" w:date="2022-07-08T08:45:00Z">
              <w:rPr>
                <w:rFonts w:ascii="Times New Roman" w:eastAsia="方正仿宋_GBK" w:hAnsi="Times New Roman" w:cs="Times New Roman" w:hint="eastAsia"/>
                <w:color w:val="FF0000"/>
                <w:sz w:val="32"/>
                <w:szCs w:val="32"/>
              </w:rPr>
            </w:rPrChange>
          </w:rPr>
          <w:t xml:space="preserve">  </w:t>
        </w:r>
        <w:r w:rsidRPr="00802683">
          <w:rPr>
            <w:rFonts w:asciiTheme="minorEastAsia" w:eastAsiaTheme="minorEastAsia" w:hAnsiTheme="minorEastAsia" w:cs="Times New Roman" w:hint="eastAsia"/>
            <w:sz w:val="28"/>
            <w:szCs w:val="28"/>
            <w:rPrChange w:id="513" w:author="xbany" w:date="2022-07-08T08:45:00Z">
              <w:rPr>
                <w:rFonts w:ascii="Times New Roman" w:eastAsia="方正仿宋_GBK" w:hAnsi="Times New Roman" w:cs="Times New Roman" w:hint="eastAsia"/>
                <w:sz w:val="32"/>
                <w:szCs w:val="32"/>
              </w:rPr>
            </w:rPrChange>
          </w:rPr>
          <w:t>附则</w:t>
        </w:r>
      </w:ins>
    </w:p>
    <w:p w:rsidR="00344E42" w:rsidRPr="00802683" w:rsidRDefault="00344E42" w:rsidP="00802683">
      <w:pPr>
        <w:pStyle w:val="a7"/>
        <w:widowControl w:val="0"/>
        <w:spacing w:before="0" w:beforeAutospacing="0" w:after="0" w:afterAutospacing="0" w:line="600" w:lineRule="exact"/>
        <w:ind w:firstLineChars="200" w:firstLine="560"/>
        <w:jc w:val="both"/>
        <w:rPr>
          <w:ins w:id="514" w:author="戢焕明" w:date="2022-07-01T15:41:00Z"/>
          <w:rFonts w:asciiTheme="minorEastAsia" w:eastAsiaTheme="minorEastAsia" w:hAnsiTheme="minorEastAsia" w:cs="Times New Roman" w:hint="eastAsia"/>
          <w:sz w:val="28"/>
          <w:szCs w:val="28"/>
          <w:rPrChange w:id="515" w:author="xbany" w:date="2022-07-08T08:45:00Z">
            <w:rPr>
              <w:ins w:id="516" w:author="戢焕明" w:date="2022-07-01T15:41:00Z"/>
              <w:rFonts w:ascii="Times New Roman" w:eastAsia="方正仿宋_GBK" w:hAnsi="Times New Roman" w:cs="Times New Roman" w:hint="eastAsia"/>
              <w:sz w:val="32"/>
              <w:szCs w:val="32"/>
            </w:rPr>
          </w:rPrChange>
        </w:rPr>
        <w:pPrChange w:id="517" w:author="xbany" w:date="2022-07-08T08:45:00Z">
          <w:pPr>
            <w:pStyle w:val="a7"/>
            <w:widowControl w:val="0"/>
            <w:spacing w:before="0" w:beforeAutospacing="0" w:after="0" w:afterAutospacing="0" w:line="600" w:lineRule="exact"/>
            <w:ind w:firstLineChars="200" w:firstLine="640"/>
            <w:jc w:val="both"/>
          </w:pPr>
        </w:pPrChange>
      </w:pPr>
      <w:ins w:id="518" w:author="戢焕明" w:date="2022-07-01T15:41:00Z">
        <w:r w:rsidRPr="00802683">
          <w:rPr>
            <w:rFonts w:asciiTheme="minorEastAsia" w:eastAsiaTheme="minorEastAsia" w:hAnsiTheme="minorEastAsia" w:cs="Times New Roman" w:hint="eastAsia"/>
            <w:sz w:val="28"/>
            <w:szCs w:val="28"/>
            <w:rPrChange w:id="519" w:author="xbany" w:date="2022-07-08T08:45:00Z">
              <w:rPr>
                <w:rFonts w:ascii="Times New Roman" w:eastAsia="方正仿宋_GBK" w:hAnsi="Times New Roman" w:cs="Times New Roman" w:hint="eastAsia"/>
                <w:sz w:val="32"/>
                <w:szCs w:val="32"/>
              </w:rPr>
            </w:rPrChange>
          </w:rPr>
          <w:t>8.1</w:t>
        </w:r>
        <w:del w:id="520" w:author="Administrator" w:date="2022-07-07T09:44:00Z">
          <w:r w:rsidRPr="00802683" w:rsidDel="00134471">
            <w:rPr>
              <w:rFonts w:asciiTheme="minorEastAsia" w:eastAsiaTheme="minorEastAsia" w:hAnsiTheme="minorEastAsia" w:cs="Times New Roman" w:hint="eastAsia"/>
              <w:sz w:val="28"/>
              <w:szCs w:val="28"/>
              <w:rPrChange w:id="521"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522" w:author="xbany" w:date="2022-07-08T08:45:00Z">
              <w:rPr>
                <w:rFonts w:ascii="Times New Roman" w:eastAsia="方正仿宋_GBK" w:hAnsi="Times New Roman" w:cs="Times New Roman" w:hint="eastAsia"/>
                <w:sz w:val="32"/>
                <w:szCs w:val="32"/>
              </w:rPr>
            </w:rPrChange>
          </w:rPr>
          <w:t>奖励和责任追究</w:t>
        </w:r>
      </w:ins>
    </w:p>
    <w:p w:rsidR="00344E42" w:rsidRPr="00802683" w:rsidRDefault="00344E42" w:rsidP="00802683">
      <w:pPr>
        <w:pStyle w:val="a7"/>
        <w:widowControl w:val="0"/>
        <w:spacing w:before="0" w:beforeAutospacing="0" w:after="0" w:afterAutospacing="0" w:line="600" w:lineRule="exact"/>
        <w:ind w:firstLineChars="200" w:firstLine="560"/>
        <w:jc w:val="both"/>
        <w:rPr>
          <w:ins w:id="523" w:author="戢焕明" w:date="2022-07-01T15:41:00Z"/>
          <w:rFonts w:asciiTheme="minorEastAsia" w:eastAsiaTheme="minorEastAsia" w:hAnsiTheme="minorEastAsia" w:cs="Times New Roman" w:hint="eastAsia"/>
          <w:sz w:val="28"/>
          <w:szCs w:val="28"/>
          <w:rPrChange w:id="524" w:author="xbany" w:date="2022-07-08T08:45:00Z">
            <w:rPr>
              <w:ins w:id="525" w:author="戢焕明" w:date="2022-07-01T15:41:00Z"/>
              <w:rFonts w:ascii="Times New Roman" w:eastAsia="方正仿宋_GBK" w:hAnsi="Times New Roman" w:cs="Times New Roman" w:hint="eastAsia"/>
              <w:sz w:val="32"/>
              <w:szCs w:val="32"/>
            </w:rPr>
          </w:rPrChange>
        </w:rPr>
        <w:pPrChange w:id="526" w:author="xbany" w:date="2022-07-08T08:45:00Z">
          <w:pPr>
            <w:pStyle w:val="a7"/>
            <w:widowControl w:val="0"/>
            <w:spacing w:before="0" w:beforeAutospacing="0" w:after="0" w:afterAutospacing="0" w:line="600" w:lineRule="exact"/>
            <w:ind w:firstLineChars="200" w:firstLine="640"/>
            <w:jc w:val="both"/>
          </w:pPr>
        </w:pPrChange>
      </w:pPr>
      <w:ins w:id="527" w:author="戢焕明" w:date="2022-07-01T15:41:00Z">
        <w:r w:rsidRPr="00802683">
          <w:rPr>
            <w:rFonts w:asciiTheme="minorEastAsia" w:eastAsiaTheme="minorEastAsia" w:hAnsiTheme="minorEastAsia" w:cs="Times New Roman" w:hint="eastAsia"/>
            <w:sz w:val="28"/>
            <w:szCs w:val="28"/>
            <w:rPrChange w:id="528" w:author="xbany" w:date="2022-07-08T08:45:00Z">
              <w:rPr>
                <w:rFonts w:ascii="Times New Roman" w:eastAsia="方正仿宋_GBK" w:hAnsi="Times New Roman" w:cs="Times New Roman" w:hint="eastAsia"/>
                <w:sz w:val="32"/>
                <w:szCs w:val="32"/>
              </w:rPr>
            </w:rPrChange>
          </w:rPr>
          <w:t>8.2预案实施时间</w:t>
        </w:r>
      </w:ins>
    </w:p>
    <w:p w:rsidR="00344E42" w:rsidRPr="00802683" w:rsidDel="00134471" w:rsidRDefault="00134471" w:rsidP="00802683">
      <w:pPr>
        <w:spacing w:line="600" w:lineRule="exact"/>
        <w:ind w:firstLineChars="200" w:firstLine="560"/>
        <w:rPr>
          <w:ins w:id="529" w:author="戢焕明" w:date="2022-07-01T15:41:00Z"/>
          <w:del w:id="530" w:author="Administrator" w:date="2022-07-07T09:44:00Z"/>
          <w:rFonts w:asciiTheme="minorEastAsia" w:eastAsiaTheme="minorEastAsia" w:hAnsiTheme="minorEastAsia" w:hint="eastAsia"/>
          <w:kern w:val="0"/>
          <w:sz w:val="28"/>
          <w:szCs w:val="28"/>
          <w:rPrChange w:id="531" w:author="xbany" w:date="2022-07-08T08:45:00Z">
            <w:rPr>
              <w:ins w:id="532" w:author="戢焕明" w:date="2022-07-01T15:41:00Z"/>
              <w:del w:id="533" w:author="Administrator" w:date="2022-07-07T09:44:00Z"/>
              <w:rFonts w:ascii="Times New Roman" w:eastAsia="方正仿宋_GBK" w:hAnsi="Times New Roman" w:hint="eastAsia"/>
              <w:kern w:val="0"/>
              <w:sz w:val="32"/>
              <w:szCs w:val="32"/>
            </w:rPr>
          </w:rPrChange>
        </w:rPr>
        <w:pPrChange w:id="534" w:author="xbany" w:date="2022-07-08T08:45:00Z">
          <w:pPr>
            <w:spacing w:line="600" w:lineRule="exact"/>
            <w:ind w:firstLineChars="200" w:firstLine="640"/>
          </w:pPr>
        </w:pPrChange>
      </w:pPr>
      <w:ins w:id="535" w:author="Administrator" w:date="2022-07-07T09:44:00Z">
        <w:r w:rsidRPr="00802683">
          <w:rPr>
            <w:rFonts w:asciiTheme="minorEastAsia" w:eastAsiaTheme="minorEastAsia" w:hAnsiTheme="minorEastAsia"/>
            <w:sz w:val="28"/>
            <w:szCs w:val="28"/>
            <w:rPrChange w:id="536" w:author="xbany" w:date="2022-07-08T08:45:00Z">
              <w:rPr>
                <w:rFonts w:ascii="Times New Roman" w:eastAsia="方正仿宋_GBK" w:hAnsi="Times New Roman"/>
                <w:sz w:val="32"/>
                <w:szCs w:val="32"/>
              </w:rPr>
            </w:rPrChange>
          </w:rPr>
          <w:br w:type="page"/>
        </w:r>
      </w:ins>
    </w:p>
    <w:p w:rsidR="00344E42" w:rsidRPr="00802683" w:rsidDel="00134471" w:rsidRDefault="00344E42" w:rsidP="00802683">
      <w:pPr>
        <w:spacing w:line="600" w:lineRule="exact"/>
        <w:ind w:firstLineChars="200" w:firstLine="560"/>
        <w:rPr>
          <w:ins w:id="537" w:author="戢焕明" w:date="2022-07-01T15:41:00Z"/>
          <w:del w:id="538" w:author="Administrator" w:date="2022-07-07T09:44:00Z"/>
          <w:rFonts w:asciiTheme="minorEastAsia" w:eastAsiaTheme="minorEastAsia" w:hAnsiTheme="minorEastAsia" w:hint="eastAsia"/>
          <w:kern w:val="0"/>
          <w:sz w:val="28"/>
          <w:szCs w:val="28"/>
          <w:rPrChange w:id="539" w:author="xbany" w:date="2022-07-08T08:45:00Z">
            <w:rPr>
              <w:ins w:id="540" w:author="戢焕明" w:date="2022-07-01T15:41:00Z"/>
              <w:del w:id="541" w:author="Administrator" w:date="2022-07-07T09:44:00Z"/>
              <w:rFonts w:ascii="Times New Roman" w:eastAsia="方正仿宋_GBK" w:hAnsi="Times New Roman" w:hint="eastAsia"/>
              <w:kern w:val="0"/>
              <w:sz w:val="32"/>
              <w:szCs w:val="32"/>
            </w:rPr>
          </w:rPrChange>
        </w:rPr>
        <w:pPrChange w:id="542"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543" w:author="戢焕明" w:date="2022-07-01T15:41:00Z"/>
          <w:del w:id="544" w:author="Administrator" w:date="2022-07-07T09:44:00Z"/>
          <w:rFonts w:asciiTheme="minorEastAsia" w:eastAsiaTheme="minorEastAsia" w:hAnsiTheme="minorEastAsia" w:hint="eastAsia"/>
          <w:kern w:val="0"/>
          <w:sz w:val="28"/>
          <w:szCs w:val="28"/>
          <w:rPrChange w:id="545" w:author="xbany" w:date="2022-07-08T08:45:00Z">
            <w:rPr>
              <w:ins w:id="546" w:author="戢焕明" w:date="2022-07-01T15:41:00Z"/>
              <w:del w:id="547" w:author="Administrator" w:date="2022-07-07T09:44:00Z"/>
              <w:rFonts w:ascii="Times New Roman" w:eastAsia="方正仿宋_GBK" w:hAnsi="Times New Roman" w:hint="eastAsia"/>
              <w:kern w:val="0"/>
              <w:sz w:val="32"/>
              <w:szCs w:val="32"/>
            </w:rPr>
          </w:rPrChange>
        </w:rPr>
        <w:pPrChange w:id="548"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549" w:author="戢焕明" w:date="2022-07-01T15:41:00Z"/>
          <w:del w:id="550" w:author="Administrator" w:date="2022-07-07T09:44:00Z"/>
          <w:rFonts w:asciiTheme="minorEastAsia" w:eastAsiaTheme="minorEastAsia" w:hAnsiTheme="minorEastAsia" w:hint="eastAsia"/>
          <w:kern w:val="0"/>
          <w:sz w:val="28"/>
          <w:szCs w:val="28"/>
          <w:rPrChange w:id="551" w:author="xbany" w:date="2022-07-08T08:45:00Z">
            <w:rPr>
              <w:ins w:id="552" w:author="戢焕明" w:date="2022-07-01T15:41:00Z"/>
              <w:del w:id="553" w:author="Administrator" w:date="2022-07-07T09:44:00Z"/>
              <w:rFonts w:ascii="Times New Roman" w:eastAsia="方正仿宋_GBK" w:hAnsi="Times New Roman" w:hint="eastAsia"/>
              <w:kern w:val="0"/>
              <w:sz w:val="32"/>
              <w:szCs w:val="32"/>
            </w:rPr>
          </w:rPrChange>
        </w:rPr>
        <w:pPrChange w:id="554"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555" w:author="戢焕明" w:date="2022-07-01T15:41:00Z"/>
          <w:del w:id="556" w:author="Administrator" w:date="2022-07-07T09:44:00Z"/>
          <w:rFonts w:asciiTheme="minorEastAsia" w:eastAsiaTheme="minorEastAsia" w:hAnsiTheme="minorEastAsia" w:hint="eastAsia"/>
          <w:kern w:val="0"/>
          <w:sz w:val="28"/>
          <w:szCs w:val="28"/>
          <w:rPrChange w:id="557" w:author="xbany" w:date="2022-07-08T08:45:00Z">
            <w:rPr>
              <w:ins w:id="558" w:author="戢焕明" w:date="2022-07-01T15:41:00Z"/>
              <w:del w:id="559" w:author="Administrator" w:date="2022-07-07T09:44:00Z"/>
              <w:rFonts w:ascii="Times New Roman" w:eastAsia="方正仿宋_GBK" w:hAnsi="Times New Roman" w:hint="eastAsia"/>
              <w:kern w:val="0"/>
              <w:sz w:val="32"/>
              <w:szCs w:val="32"/>
            </w:rPr>
          </w:rPrChange>
        </w:rPr>
        <w:pPrChange w:id="560"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561" w:author="戢焕明" w:date="2022-07-01T15:41:00Z"/>
          <w:del w:id="562" w:author="Administrator" w:date="2022-07-07T09:44:00Z"/>
          <w:rFonts w:asciiTheme="minorEastAsia" w:eastAsiaTheme="minorEastAsia" w:hAnsiTheme="minorEastAsia" w:hint="eastAsia"/>
          <w:kern w:val="0"/>
          <w:sz w:val="28"/>
          <w:szCs w:val="28"/>
          <w:rPrChange w:id="563" w:author="xbany" w:date="2022-07-08T08:45:00Z">
            <w:rPr>
              <w:ins w:id="564" w:author="戢焕明" w:date="2022-07-01T15:41:00Z"/>
              <w:del w:id="565" w:author="Administrator" w:date="2022-07-07T09:44:00Z"/>
              <w:rFonts w:ascii="Times New Roman" w:eastAsia="方正仿宋_GBK" w:hAnsi="Times New Roman" w:hint="eastAsia"/>
              <w:kern w:val="0"/>
              <w:sz w:val="32"/>
              <w:szCs w:val="32"/>
            </w:rPr>
          </w:rPrChange>
        </w:rPr>
        <w:pPrChange w:id="566"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567" w:author="戢焕明" w:date="2022-07-01T15:41:00Z"/>
          <w:del w:id="568" w:author="Administrator" w:date="2022-07-07T09:44:00Z"/>
          <w:rFonts w:asciiTheme="minorEastAsia" w:eastAsiaTheme="minorEastAsia" w:hAnsiTheme="minorEastAsia" w:hint="eastAsia"/>
          <w:kern w:val="0"/>
          <w:sz w:val="28"/>
          <w:szCs w:val="28"/>
          <w:rPrChange w:id="569" w:author="xbany" w:date="2022-07-08T08:45:00Z">
            <w:rPr>
              <w:ins w:id="570" w:author="戢焕明" w:date="2022-07-01T15:41:00Z"/>
              <w:del w:id="571" w:author="Administrator" w:date="2022-07-07T09:44:00Z"/>
              <w:rFonts w:ascii="Times New Roman" w:eastAsia="方正仿宋_GBK" w:hAnsi="Times New Roman" w:hint="eastAsia"/>
              <w:kern w:val="0"/>
              <w:sz w:val="32"/>
              <w:szCs w:val="32"/>
            </w:rPr>
          </w:rPrChange>
        </w:rPr>
        <w:pPrChange w:id="572"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573" w:author="戢焕明" w:date="2022-07-01T15:41:00Z"/>
          <w:del w:id="574" w:author="Administrator" w:date="2022-07-07T09:44:00Z"/>
          <w:rFonts w:asciiTheme="minorEastAsia" w:eastAsiaTheme="minorEastAsia" w:hAnsiTheme="minorEastAsia" w:hint="eastAsia"/>
          <w:kern w:val="0"/>
          <w:sz w:val="28"/>
          <w:szCs w:val="28"/>
          <w:rPrChange w:id="575" w:author="xbany" w:date="2022-07-08T08:45:00Z">
            <w:rPr>
              <w:ins w:id="576" w:author="戢焕明" w:date="2022-07-01T15:41:00Z"/>
              <w:del w:id="577" w:author="Administrator" w:date="2022-07-07T09:44:00Z"/>
              <w:rFonts w:ascii="Times New Roman" w:eastAsia="方正仿宋_GBK" w:hAnsi="Times New Roman" w:hint="eastAsia"/>
              <w:kern w:val="0"/>
              <w:sz w:val="32"/>
              <w:szCs w:val="32"/>
            </w:rPr>
          </w:rPrChange>
        </w:rPr>
        <w:pPrChange w:id="578"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579" w:author="戢焕明" w:date="2022-07-01T15:41:00Z"/>
          <w:del w:id="580" w:author="Administrator" w:date="2022-07-07T09:44:00Z"/>
          <w:rFonts w:asciiTheme="minorEastAsia" w:eastAsiaTheme="minorEastAsia" w:hAnsiTheme="minorEastAsia" w:hint="eastAsia"/>
          <w:kern w:val="0"/>
          <w:sz w:val="28"/>
          <w:szCs w:val="28"/>
          <w:rPrChange w:id="581" w:author="xbany" w:date="2022-07-08T08:45:00Z">
            <w:rPr>
              <w:ins w:id="582" w:author="戢焕明" w:date="2022-07-01T15:41:00Z"/>
              <w:del w:id="583" w:author="Administrator" w:date="2022-07-07T09:44:00Z"/>
              <w:rFonts w:ascii="Times New Roman" w:eastAsia="方正仿宋_GBK" w:hAnsi="Times New Roman" w:hint="eastAsia"/>
              <w:kern w:val="0"/>
              <w:sz w:val="32"/>
              <w:szCs w:val="32"/>
            </w:rPr>
          </w:rPrChange>
        </w:rPr>
        <w:pPrChange w:id="584"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585" w:author="戢焕明" w:date="2022-07-01T15:41:00Z"/>
          <w:del w:id="586" w:author="Administrator" w:date="2022-07-07T09:44:00Z"/>
          <w:rFonts w:asciiTheme="minorEastAsia" w:eastAsiaTheme="minorEastAsia" w:hAnsiTheme="minorEastAsia" w:hint="eastAsia"/>
          <w:kern w:val="0"/>
          <w:sz w:val="28"/>
          <w:szCs w:val="28"/>
          <w:rPrChange w:id="587" w:author="xbany" w:date="2022-07-08T08:45:00Z">
            <w:rPr>
              <w:ins w:id="588" w:author="戢焕明" w:date="2022-07-01T15:41:00Z"/>
              <w:del w:id="589" w:author="Administrator" w:date="2022-07-07T09:44:00Z"/>
              <w:rFonts w:ascii="Times New Roman" w:eastAsia="方正仿宋_GBK" w:hAnsi="Times New Roman" w:hint="eastAsia"/>
              <w:kern w:val="0"/>
              <w:sz w:val="32"/>
              <w:szCs w:val="32"/>
            </w:rPr>
          </w:rPrChange>
        </w:rPr>
        <w:pPrChange w:id="590"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591" w:author="戢焕明" w:date="2022-07-01T15:41:00Z"/>
          <w:del w:id="592" w:author="Administrator" w:date="2022-07-07T09:44:00Z"/>
          <w:rFonts w:asciiTheme="minorEastAsia" w:eastAsiaTheme="minorEastAsia" w:hAnsiTheme="minorEastAsia" w:hint="eastAsia"/>
          <w:kern w:val="0"/>
          <w:sz w:val="28"/>
          <w:szCs w:val="28"/>
          <w:rPrChange w:id="593" w:author="xbany" w:date="2022-07-08T08:45:00Z">
            <w:rPr>
              <w:ins w:id="594" w:author="戢焕明" w:date="2022-07-01T15:41:00Z"/>
              <w:del w:id="595" w:author="Administrator" w:date="2022-07-07T09:44:00Z"/>
              <w:rFonts w:ascii="Times New Roman" w:eastAsia="方正仿宋_GBK" w:hAnsi="Times New Roman" w:hint="eastAsia"/>
              <w:kern w:val="0"/>
              <w:sz w:val="32"/>
              <w:szCs w:val="32"/>
            </w:rPr>
          </w:rPrChange>
        </w:rPr>
        <w:pPrChange w:id="596"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597" w:author="戢焕明" w:date="2022-07-01T15:41:00Z"/>
          <w:del w:id="598" w:author="Administrator" w:date="2022-07-07T09:44:00Z"/>
          <w:rFonts w:asciiTheme="minorEastAsia" w:eastAsiaTheme="minorEastAsia" w:hAnsiTheme="minorEastAsia" w:hint="eastAsia"/>
          <w:kern w:val="0"/>
          <w:sz w:val="28"/>
          <w:szCs w:val="28"/>
          <w:rPrChange w:id="599" w:author="xbany" w:date="2022-07-08T08:45:00Z">
            <w:rPr>
              <w:ins w:id="600" w:author="戢焕明" w:date="2022-07-01T15:41:00Z"/>
              <w:del w:id="601" w:author="Administrator" w:date="2022-07-07T09:44:00Z"/>
              <w:rFonts w:ascii="Times New Roman" w:eastAsia="方正仿宋_GBK" w:hAnsi="Times New Roman" w:hint="eastAsia"/>
              <w:kern w:val="0"/>
              <w:sz w:val="32"/>
              <w:szCs w:val="32"/>
            </w:rPr>
          </w:rPrChange>
        </w:rPr>
        <w:pPrChange w:id="602" w:author="xbany" w:date="2022-07-08T08:45:00Z">
          <w:pPr>
            <w:spacing w:line="600" w:lineRule="exact"/>
            <w:ind w:firstLineChars="200" w:firstLine="640"/>
          </w:pPr>
        </w:pPrChange>
      </w:pPr>
    </w:p>
    <w:p w:rsidR="00344E42" w:rsidRPr="00802683" w:rsidDel="00134471" w:rsidRDefault="00344E42" w:rsidP="00802683">
      <w:pPr>
        <w:spacing w:line="600" w:lineRule="exact"/>
        <w:ind w:firstLineChars="200" w:firstLine="560"/>
        <w:rPr>
          <w:ins w:id="603" w:author="戢焕明" w:date="2022-07-01T15:41:00Z"/>
          <w:del w:id="604" w:author="Administrator" w:date="2022-07-07T09:44:00Z"/>
          <w:rFonts w:asciiTheme="minorEastAsia" w:eastAsiaTheme="minorEastAsia" w:hAnsiTheme="minorEastAsia" w:hint="eastAsia"/>
          <w:kern w:val="0"/>
          <w:sz w:val="28"/>
          <w:szCs w:val="28"/>
          <w:rPrChange w:id="605" w:author="xbany" w:date="2022-07-08T08:45:00Z">
            <w:rPr>
              <w:ins w:id="606" w:author="戢焕明" w:date="2022-07-01T15:41:00Z"/>
              <w:del w:id="607" w:author="Administrator" w:date="2022-07-07T09:44:00Z"/>
              <w:rFonts w:ascii="Times New Roman" w:eastAsia="方正仿宋_GBK" w:hAnsi="Times New Roman" w:hint="eastAsia"/>
              <w:kern w:val="0"/>
              <w:sz w:val="32"/>
              <w:szCs w:val="32"/>
            </w:rPr>
          </w:rPrChange>
        </w:rPr>
        <w:pPrChange w:id="608" w:author="xbany" w:date="2022-07-08T08:45:00Z">
          <w:pPr>
            <w:spacing w:line="600" w:lineRule="exact"/>
            <w:ind w:firstLineChars="200" w:firstLine="640"/>
          </w:pPr>
        </w:pPrChange>
      </w:pPr>
    </w:p>
    <w:p w:rsidR="00344E42" w:rsidRPr="00802683" w:rsidRDefault="00344E42" w:rsidP="00802683">
      <w:pPr>
        <w:pStyle w:val="a7"/>
        <w:widowControl w:val="0"/>
        <w:spacing w:before="0" w:beforeAutospacing="0" w:after="0" w:afterAutospacing="0" w:line="600" w:lineRule="exact"/>
        <w:ind w:firstLineChars="200" w:firstLine="560"/>
        <w:jc w:val="both"/>
        <w:rPr>
          <w:ins w:id="609" w:author="戢焕明" w:date="2022-07-01T15:41:00Z"/>
          <w:rFonts w:asciiTheme="minorEastAsia" w:eastAsiaTheme="minorEastAsia" w:hAnsiTheme="minorEastAsia" w:cs="Times New Roman" w:hint="eastAsia"/>
          <w:sz w:val="28"/>
          <w:szCs w:val="28"/>
          <w:rPrChange w:id="610" w:author="xbany" w:date="2022-07-08T08:45:00Z">
            <w:rPr>
              <w:ins w:id="611" w:author="戢焕明" w:date="2022-07-01T15:41:00Z"/>
              <w:rFonts w:ascii="Times New Roman" w:eastAsia="方正黑体_GBK" w:hAnsi="Times New Roman" w:cs="Times New Roman" w:hint="eastAsia"/>
              <w:sz w:val="32"/>
              <w:szCs w:val="32"/>
            </w:rPr>
          </w:rPrChange>
        </w:rPr>
        <w:pPrChange w:id="612" w:author="xbany" w:date="2022-07-08T08:45:00Z">
          <w:pPr>
            <w:pStyle w:val="a7"/>
            <w:widowControl w:val="0"/>
            <w:spacing w:before="0" w:beforeAutospacing="0" w:after="0" w:afterAutospacing="0" w:line="600" w:lineRule="exact"/>
            <w:ind w:firstLineChars="200" w:firstLine="640"/>
            <w:jc w:val="both"/>
          </w:pPr>
        </w:pPrChange>
      </w:pPr>
      <w:ins w:id="613" w:author="戢焕明" w:date="2022-07-01T15:41:00Z">
        <w:r w:rsidRPr="00802683">
          <w:rPr>
            <w:rFonts w:asciiTheme="minorEastAsia" w:eastAsiaTheme="minorEastAsia" w:hAnsiTheme="minorEastAsia" w:cs="Times New Roman" w:hint="eastAsia"/>
            <w:sz w:val="28"/>
            <w:szCs w:val="28"/>
            <w:rPrChange w:id="614" w:author="xbany" w:date="2022-07-08T08:45:00Z">
              <w:rPr>
                <w:rFonts w:ascii="Times New Roman" w:eastAsia="方正黑体_GBK" w:hAnsi="Times New Roman" w:cs="Times New Roman" w:hint="eastAsia"/>
                <w:sz w:val="32"/>
                <w:szCs w:val="32"/>
              </w:rPr>
            </w:rPrChange>
          </w:rPr>
          <w:t>1</w:t>
        </w:r>
      </w:ins>
      <w:ins w:id="615" w:author="Administrator" w:date="2022-07-07T09:44:00Z">
        <w:r w:rsidR="00134471" w:rsidRPr="00802683">
          <w:rPr>
            <w:rFonts w:asciiTheme="minorEastAsia" w:eastAsiaTheme="minorEastAsia" w:hAnsiTheme="minorEastAsia" w:cs="Times New Roman" w:hint="eastAsia"/>
            <w:sz w:val="28"/>
            <w:szCs w:val="28"/>
            <w:rPrChange w:id="616" w:author="xbany" w:date="2022-07-08T08:45:00Z">
              <w:rPr>
                <w:rFonts w:ascii="Times New Roman" w:eastAsia="方正黑体_GBK" w:hAnsi="Times New Roman" w:cs="Times New Roman" w:hint="eastAsia"/>
                <w:sz w:val="32"/>
                <w:szCs w:val="32"/>
              </w:rPr>
            </w:rPrChange>
          </w:rPr>
          <w:t xml:space="preserve"> </w:t>
        </w:r>
      </w:ins>
      <w:ins w:id="617" w:author="戢焕明" w:date="2022-07-01T15:41:00Z">
        <w:r w:rsidRPr="00802683">
          <w:rPr>
            <w:rFonts w:asciiTheme="minorEastAsia" w:eastAsiaTheme="minorEastAsia" w:hAnsiTheme="minorEastAsia" w:cs="Times New Roman" w:hint="eastAsia"/>
            <w:sz w:val="28"/>
            <w:szCs w:val="28"/>
            <w:rPrChange w:id="618" w:author="xbany" w:date="2022-07-08T08:45:00Z">
              <w:rPr>
                <w:rFonts w:ascii="Times New Roman" w:eastAsia="方正黑体_GBK" w:hAnsi="Times New Roman" w:cs="Times New Roman" w:hint="eastAsia"/>
                <w:sz w:val="32"/>
                <w:szCs w:val="32"/>
              </w:rPr>
            </w:rPrChange>
          </w:rPr>
          <w:t xml:space="preserve"> 总则</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19" w:author="戢焕明" w:date="2022-07-01T15:41:00Z"/>
          <w:rFonts w:asciiTheme="minorEastAsia" w:eastAsiaTheme="minorEastAsia" w:hAnsiTheme="minorEastAsia" w:cs="Times New Roman" w:hint="eastAsia"/>
          <w:sz w:val="28"/>
          <w:szCs w:val="28"/>
          <w:rPrChange w:id="620" w:author="xbany" w:date="2022-07-08T08:45:00Z">
            <w:rPr>
              <w:ins w:id="621" w:author="戢焕明" w:date="2022-07-01T15:41:00Z"/>
              <w:rFonts w:ascii="Times New Roman" w:eastAsia="方正楷体_GBK" w:hAnsi="Times New Roman" w:cs="Times New Roman" w:hint="eastAsia"/>
              <w:sz w:val="32"/>
              <w:szCs w:val="32"/>
            </w:rPr>
          </w:rPrChange>
        </w:rPr>
        <w:pPrChange w:id="622" w:author="xbany" w:date="2022-07-08T08:45:00Z">
          <w:pPr>
            <w:pStyle w:val="a7"/>
            <w:widowControl w:val="0"/>
            <w:spacing w:before="0" w:beforeAutospacing="0" w:after="0" w:afterAutospacing="0" w:line="600" w:lineRule="exact"/>
            <w:ind w:firstLineChars="200" w:firstLine="640"/>
            <w:jc w:val="both"/>
          </w:pPr>
        </w:pPrChange>
      </w:pPr>
      <w:ins w:id="623" w:author="戢焕明" w:date="2022-07-01T15:41:00Z">
        <w:r w:rsidRPr="00802683">
          <w:rPr>
            <w:rFonts w:asciiTheme="minorEastAsia" w:eastAsiaTheme="minorEastAsia" w:hAnsiTheme="minorEastAsia" w:cs="Times New Roman" w:hint="eastAsia"/>
            <w:sz w:val="28"/>
            <w:szCs w:val="28"/>
            <w:rPrChange w:id="624" w:author="xbany" w:date="2022-07-08T08:45:00Z">
              <w:rPr>
                <w:rFonts w:ascii="Times New Roman" w:eastAsia="方正楷体_GBK" w:hAnsi="Times New Roman" w:cs="Times New Roman" w:hint="eastAsia"/>
                <w:sz w:val="32"/>
                <w:szCs w:val="32"/>
              </w:rPr>
            </w:rPrChange>
          </w:rPr>
          <w:t>1.1</w:t>
        </w:r>
        <w:del w:id="625" w:author="Administrator" w:date="2022-07-07T09:44:00Z">
          <w:r w:rsidRPr="00802683" w:rsidDel="00134471">
            <w:rPr>
              <w:rFonts w:asciiTheme="minorEastAsia" w:eastAsiaTheme="minorEastAsia" w:hAnsiTheme="minorEastAsia" w:cs="Times New Roman" w:hint="eastAsia"/>
              <w:sz w:val="28"/>
              <w:szCs w:val="28"/>
              <w:rPrChange w:id="626"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627" w:author="xbany" w:date="2022-07-08T08:45:00Z">
              <w:rPr>
                <w:rFonts w:ascii="Times New Roman" w:eastAsia="方正楷体_GBK" w:hAnsi="Times New Roman" w:cs="Times New Roman" w:hint="eastAsia"/>
                <w:sz w:val="32"/>
                <w:szCs w:val="32"/>
              </w:rPr>
            </w:rPrChange>
          </w:rPr>
          <w:t>编制目的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28" w:author="戢焕明" w:date="2022-07-01T15:41:00Z"/>
          <w:rFonts w:asciiTheme="minorEastAsia" w:eastAsiaTheme="minorEastAsia" w:hAnsiTheme="minorEastAsia" w:cs="Times New Roman" w:hint="eastAsia"/>
          <w:sz w:val="28"/>
          <w:szCs w:val="28"/>
          <w:rPrChange w:id="629" w:author="xbany" w:date="2022-07-08T08:45:00Z">
            <w:rPr>
              <w:ins w:id="630" w:author="戢焕明" w:date="2022-07-01T15:41:00Z"/>
              <w:rFonts w:ascii="Times New Roman" w:eastAsia="方正仿宋_GBK" w:hAnsi="Times New Roman" w:cs="Times New Roman" w:hint="eastAsia"/>
              <w:sz w:val="32"/>
              <w:szCs w:val="32"/>
            </w:rPr>
          </w:rPrChange>
        </w:rPr>
        <w:pPrChange w:id="631" w:author="xbany" w:date="2022-07-08T08:45:00Z">
          <w:pPr>
            <w:pStyle w:val="a7"/>
            <w:widowControl w:val="0"/>
            <w:spacing w:before="0" w:beforeAutospacing="0" w:after="0" w:afterAutospacing="0" w:line="600" w:lineRule="exact"/>
            <w:ind w:firstLineChars="200" w:firstLine="640"/>
            <w:jc w:val="both"/>
          </w:pPr>
        </w:pPrChange>
      </w:pPr>
      <w:ins w:id="632" w:author="戢焕明" w:date="2022-07-01T15:41:00Z">
        <w:r w:rsidRPr="00802683">
          <w:rPr>
            <w:rFonts w:asciiTheme="minorEastAsia" w:eastAsiaTheme="minorEastAsia" w:hAnsiTheme="minorEastAsia" w:cs="Times New Roman" w:hint="eastAsia"/>
            <w:sz w:val="28"/>
            <w:szCs w:val="28"/>
            <w:rPrChange w:id="633" w:author="xbany" w:date="2022-07-08T08:45:00Z">
              <w:rPr>
                <w:rFonts w:ascii="Times New Roman" w:eastAsia="方正仿宋_GBK" w:hAnsi="Times New Roman" w:cs="Times New Roman" w:hint="eastAsia"/>
                <w:sz w:val="32"/>
                <w:szCs w:val="32"/>
              </w:rPr>
            </w:rPrChange>
          </w:rPr>
          <w:t>着眼提高突发事件物资装备应急保障能力，加强应急物资准备、调运和管理，提高处置突发事件的应急物资装备保障水平，维护市场有序供应和社会稳定，促进</w:t>
        </w:r>
        <w:r w:rsidRPr="00802683">
          <w:rPr>
            <w:rFonts w:asciiTheme="minorEastAsia" w:eastAsiaTheme="minorEastAsia" w:hAnsiTheme="minorEastAsia" w:cs="方正仿宋_GBK" w:hint="eastAsia"/>
            <w:sz w:val="28"/>
            <w:szCs w:val="28"/>
            <w:rPrChange w:id="634" w:author="xbany" w:date="2022-07-08T08:45:00Z">
              <w:rPr>
                <w:rFonts w:ascii="Times New Roman" w:eastAsia="方正仿宋_GBK" w:hAnsi="Times New Roman" w:cs="方正仿宋_GBK" w:hint="eastAsia"/>
                <w:sz w:val="32"/>
                <w:szCs w:val="32"/>
              </w:rPr>
            </w:rPrChange>
          </w:rPr>
          <w:t>“平安资阳”</w:t>
        </w:r>
        <w:r w:rsidRPr="00802683">
          <w:rPr>
            <w:rFonts w:asciiTheme="minorEastAsia" w:eastAsiaTheme="minorEastAsia" w:hAnsiTheme="minorEastAsia" w:cs="Times New Roman" w:hint="eastAsia"/>
            <w:sz w:val="28"/>
            <w:szCs w:val="28"/>
            <w:rPrChange w:id="635" w:author="xbany" w:date="2022-07-08T08:45:00Z">
              <w:rPr>
                <w:rFonts w:ascii="Times New Roman" w:eastAsia="方正仿宋_GBK" w:hAnsi="Times New Roman" w:cs="Times New Roman" w:hint="eastAsia"/>
                <w:sz w:val="32"/>
                <w:szCs w:val="32"/>
              </w:rPr>
            </w:rPrChange>
          </w:rPr>
          <w:t>建设。</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36" w:author="戢焕明" w:date="2022-07-01T15:41:00Z"/>
          <w:rFonts w:asciiTheme="minorEastAsia" w:eastAsiaTheme="minorEastAsia" w:hAnsiTheme="minorEastAsia" w:cs="Times New Roman" w:hint="eastAsia"/>
          <w:sz w:val="28"/>
          <w:szCs w:val="28"/>
          <w:rPrChange w:id="637" w:author="xbany" w:date="2022-07-08T08:45:00Z">
            <w:rPr>
              <w:ins w:id="638" w:author="戢焕明" w:date="2022-07-01T15:41:00Z"/>
              <w:rFonts w:ascii="Times New Roman" w:eastAsia="方正楷体_GBK" w:hAnsi="Times New Roman" w:cs="Times New Roman" w:hint="eastAsia"/>
              <w:sz w:val="32"/>
              <w:szCs w:val="32"/>
            </w:rPr>
          </w:rPrChange>
        </w:rPr>
        <w:pPrChange w:id="639" w:author="xbany" w:date="2022-07-08T08:45:00Z">
          <w:pPr>
            <w:pStyle w:val="a7"/>
            <w:widowControl w:val="0"/>
            <w:spacing w:before="0" w:beforeAutospacing="0" w:after="0" w:afterAutospacing="0" w:line="600" w:lineRule="exact"/>
            <w:ind w:firstLineChars="200" w:firstLine="640"/>
            <w:jc w:val="both"/>
          </w:pPr>
        </w:pPrChange>
      </w:pPr>
      <w:ins w:id="640" w:author="戢焕明" w:date="2022-07-01T15:41:00Z">
        <w:r w:rsidRPr="00802683">
          <w:rPr>
            <w:rFonts w:asciiTheme="minorEastAsia" w:eastAsiaTheme="minorEastAsia" w:hAnsiTheme="minorEastAsia" w:cs="Times New Roman" w:hint="eastAsia"/>
            <w:sz w:val="28"/>
            <w:szCs w:val="28"/>
            <w:rPrChange w:id="641" w:author="xbany" w:date="2022-07-08T08:45:00Z">
              <w:rPr>
                <w:rFonts w:ascii="Times New Roman" w:eastAsia="方正楷体_GBK" w:hAnsi="Times New Roman" w:cs="Times New Roman" w:hint="eastAsia"/>
                <w:sz w:val="32"/>
                <w:szCs w:val="32"/>
              </w:rPr>
            </w:rPrChange>
          </w:rPr>
          <w:t>1.2</w:t>
        </w:r>
        <w:del w:id="642" w:author="Administrator" w:date="2022-07-07T09:44:00Z">
          <w:r w:rsidRPr="00802683" w:rsidDel="00134471">
            <w:rPr>
              <w:rFonts w:asciiTheme="minorEastAsia" w:eastAsiaTheme="minorEastAsia" w:hAnsiTheme="minorEastAsia" w:cs="Times New Roman" w:hint="eastAsia"/>
              <w:sz w:val="28"/>
              <w:szCs w:val="28"/>
              <w:rPrChange w:id="643"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644" w:author="xbany" w:date="2022-07-08T08:45:00Z">
              <w:rPr>
                <w:rFonts w:ascii="Times New Roman" w:eastAsia="方正楷体_GBK" w:hAnsi="Times New Roman" w:cs="Times New Roman" w:hint="eastAsia"/>
                <w:sz w:val="32"/>
                <w:szCs w:val="32"/>
              </w:rPr>
            </w:rPrChange>
          </w:rPr>
          <w:t>编制依据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45" w:author="戢焕明" w:date="2022-07-01T15:41:00Z"/>
          <w:rFonts w:asciiTheme="minorEastAsia" w:eastAsiaTheme="minorEastAsia" w:hAnsiTheme="minorEastAsia" w:cs="Times New Roman" w:hint="eastAsia"/>
          <w:sz w:val="28"/>
          <w:szCs w:val="28"/>
          <w:rPrChange w:id="646" w:author="xbany" w:date="2022-07-08T08:45:00Z">
            <w:rPr>
              <w:ins w:id="647" w:author="戢焕明" w:date="2022-07-01T15:41:00Z"/>
              <w:rFonts w:ascii="Times New Roman" w:eastAsia="方正仿宋_GBK" w:hAnsi="Times New Roman" w:cs="Times New Roman" w:hint="eastAsia"/>
              <w:sz w:val="32"/>
              <w:szCs w:val="32"/>
            </w:rPr>
          </w:rPrChange>
        </w:rPr>
        <w:pPrChange w:id="648" w:author="xbany" w:date="2022-07-08T08:45:00Z">
          <w:pPr>
            <w:pStyle w:val="a7"/>
            <w:widowControl w:val="0"/>
            <w:spacing w:before="0" w:beforeAutospacing="0" w:after="0" w:afterAutospacing="0" w:line="600" w:lineRule="exact"/>
            <w:ind w:firstLineChars="200" w:firstLine="640"/>
            <w:jc w:val="both"/>
          </w:pPr>
        </w:pPrChange>
      </w:pPr>
      <w:ins w:id="649" w:author="戢焕明" w:date="2022-07-01T15:41:00Z">
        <w:r w:rsidRPr="00802683">
          <w:rPr>
            <w:rFonts w:asciiTheme="minorEastAsia" w:eastAsiaTheme="minorEastAsia" w:hAnsiTheme="minorEastAsia" w:cs="Times New Roman" w:hint="eastAsia"/>
            <w:sz w:val="28"/>
            <w:szCs w:val="28"/>
            <w:rPrChange w:id="650" w:author="xbany" w:date="2022-07-08T08:45:00Z">
              <w:rPr>
                <w:rFonts w:ascii="Times New Roman" w:eastAsia="方正仿宋_GBK" w:hAnsi="Times New Roman" w:cs="Times New Roman" w:hint="eastAsia"/>
                <w:sz w:val="32"/>
                <w:szCs w:val="32"/>
              </w:rPr>
            </w:rPrChange>
          </w:rPr>
          <w:t>依据《中华人民共和国突发事件应对法》《四川省突发事件总体应急预案（试行）》《资阳市突发事件总体应急预案（试行）》，制定本应急预案。</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51" w:author="戢焕明" w:date="2022-07-01T15:41:00Z"/>
          <w:rFonts w:asciiTheme="minorEastAsia" w:eastAsiaTheme="minorEastAsia" w:hAnsiTheme="minorEastAsia" w:cs="Times New Roman" w:hint="eastAsia"/>
          <w:sz w:val="28"/>
          <w:szCs w:val="28"/>
          <w:rPrChange w:id="652" w:author="xbany" w:date="2022-07-08T08:45:00Z">
            <w:rPr>
              <w:ins w:id="653" w:author="戢焕明" w:date="2022-07-01T15:41:00Z"/>
              <w:rFonts w:ascii="Times New Roman" w:eastAsia="方正楷体_GBK" w:hAnsi="Times New Roman" w:cs="Times New Roman" w:hint="eastAsia"/>
              <w:sz w:val="32"/>
              <w:szCs w:val="32"/>
            </w:rPr>
          </w:rPrChange>
        </w:rPr>
        <w:pPrChange w:id="654" w:author="xbany" w:date="2022-07-08T08:45:00Z">
          <w:pPr>
            <w:pStyle w:val="a7"/>
            <w:widowControl w:val="0"/>
            <w:spacing w:before="0" w:beforeAutospacing="0" w:after="0" w:afterAutospacing="0" w:line="600" w:lineRule="exact"/>
            <w:ind w:firstLineChars="200" w:firstLine="640"/>
            <w:jc w:val="both"/>
          </w:pPr>
        </w:pPrChange>
      </w:pPr>
      <w:ins w:id="655" w:author="戢焕明" w:date="2022-07-01T15:41:00Z">
        <w:r w:rsidRPr="00802683">
          <w:rPr>
            <w:rFonts w:asciiTheme="minorEastAsia" w:eastAsiaTheme="minorEastAsia" w:hAnsiTheme="minorEastAsia" w:cs="Times New Roman" w:hint="eastAsia"/>
            <w:sz w:val="28"/>
            <w:szCs w:val="28"/>
            <w:rPrChange w:id="656" w:author="xbany" w:date="2022-07-08T08:45:00Z">
              <w:rPr>
                <w:rFonts w:ascii="Times New Roman" w:eastAsia="方正楷体_GBK" w:hAnsi="Times New Roman" w:cs="Times New Roman" w:hint="eastAsia"/>
                <w:sz w:val="32"/>
                <w:szCs w:val="32"/>
              </w:rPr>
            </w:rPrChange>
          </w:rPr>
          <w:t>1.3</w:t>
        </w:r>
        <w:del w:id="657" w:author="Administrator" w:date="2022-07-07T09:45:00Z">
          <w:r w:rsidRPr="00802683" w:rsidDel="00134471">
            <w:rPr>
              <w:rFonts w:asciiTheme="minorEastAsia" w:eastAsiaTheme="minorEastAsia" w:hAnsiTheme="minorEastAsia" w:cs="Times New Roman" w:hint="eastAsia"/>
              <w:sz w:val="28"/>
              <w:szCs w:val="28"/>
              <w:rPrChange w:id="658"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659" w:author="xbany" w:date="2022-07-08T08:45:00Z">
              <w:rPr>
                <w:rFonts w:ascii="Times New Roman" w:eastAsia="方正楷体_GBK" w:hAnsi="Times New Roman" w:cs="Times New Roman" w:hint="eastAsia"/>
                <w:sz w:val="32"/>
                <w:szCs w:val="32"/>
              </w:rPr>
            </w:rPrChange>
          </w:rPr>
          <w:t>适用范围</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60" w:author="戢焕明" w:date="2022-07-01T15:41:00Z"/>
          <w:rFonts w:asciiTheme="minorEastAsia" w:eastAsiaTheme="minorEastAsia" w:hAnsiTheme="minorEastAsia" w:cs="Times New Roman" w:hint="eastAsia"/>
          <w:sz w:val="28"/>
          <w:szCs w:val="28"/>
          <w:rPrChange w:id="661" w:author="xbany" w:date="2022-07-08T08:45:00Z">
            <w:rPr>
              <w:ins w:id="662" w:author="戢焕明" w:date="2022-07-01T15:41:00Z"/>
              <w:rFonts w:ascii="Times New Roman" w:eastAsia="方正仿宋_GBK" w:hAnsi="Times New Roman" w:cs="Times New Roman" w:hint="eastAsia"/>
              <w:sz w:val="32"/>
              <w:szCs w:val="32"/>
            </w:rPr>
          </w:rPrChange>
        </w:rPr>
        <w:pPrChange w:id="663" w:author="xbany" w:date="2022-07-08T08:45:00Z">
          <w:pPr>
            <w:pStyle w:val="a7"/>
            <w:widowControl w:val="0"/>
            <w:spacing w:before="0" w:beforeAutospacing="0" w:after="0" w:afterAutospacing="0" w:line="600" w:lineRule="exact"/>
            <w:ind w:firstLineChars="200" w:firstLine="640"/>
            <w:jc w:val="both"/>
          </w:pPr>
        </w:pPrChange>
      </w:pPr>
      <w:ins w:id="664" w:author="戢焕明" w:date="2022-07-01T15:41:00Z">
        <w:r w:rsidRPr="00802683">
          <w:rPr>
            <w:rFonts w:asciiTheme="minorEastAsia" w:eastAsiaTheme="minorEastAsia" w:hAnsiTheme="minorEastAsia" w:cs="Times New Roman" w:hint="eastAsia"/>
            <w:sz w:val="28"/>
            <w:szCs w:val="28"/>
            <w:rPrChange w:id="665" w:author="xbany" w:date="2022-07-08T08:45:00Z">
              <w:rPr>
                <w:rFonts w:ascii="Times New Roman" w:eastAsia="方正仿宋_GBK" w:hAnsi="Times New Roman" w:cs="Times New Roman" w:hint="eastAsia"/>
                <w:sz w:val="32"/>
                <w:szCs w:val="32"/>
              </w:rPr>
            </w:rPrChange>
          </w:rPr>
          <w:t>本预案适用于本市发生的、跨县域或超出事发地县级政府处置能力，需要由市政府负责处置的特别重大、重大和较大突发事件采取的物资装备应急保障行动和措施。</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66" w:author="戢焕明" w:date="2022-07-01T15:41:00Z"/>
          <w:rFonts w:asciiTheme="minorEastAsia" w:eastAsiaTheme="minorEastAsia" w:hAnsiTheme="minorEastAsia" w:cs="Times New Roman" w:hint="eastAsia"/>
          <w:sz w:val="28"/>
          <w:szCs w:val="28"/>
          <w:rPrChange w:id="667" w:author="xbany" w:date="2022-07-08T08:45:00Z">
            <w:rPr>
              <w:ins w:id="668" w:author="戢焕明" w:date="2022-07-01T15:41:00Z"/>
              <w:rFonts w:ascii="Times New Roman" w:eastAsia="方正楷体_GBK" w:hAnsi="Times New Roman" w:cs="Times New Roman" w:hint="eastAsia"/>
              <w:sz w:val="32"/>
              <w:szCs w:val="32"/>
            </w:rPr>
          </w:rPrChange>
        </w:rPr>
        <w:pPrChange w:id="669" w:author="xbany" w:date="2022-07-08T08:45:00Z">
          <w:pPr>
            <w:pStyle w:val="a7"/>
            <w:widowControl w:val="0"/>
            <w:spacing w:before="0" w:beforeAutospacing="0" w:after="0" w:afterAutospacing="0" w:line="600" w:lineRule="exact"/>
            <w:ind w:firstLineChars="200" w:firstLine="640"/>
            <w:jc w:val="both"/>
          </w:pPr>
        </w:pPrChange>
      </w:pPr>
      <w:ins w:id="670" w:author="戢焕明" w:date="2022-07-01T15:41:00Z">
        <w:r w:rsidRPr="00802683">
          <w:rPr>
            <w:rFonts w:asciiTheme="minorEastAsia" w:eastAsiaTheme="minorEastAsia" w:hAnsiTheme="minorEastAsia" w:cs="Times New Roman" w:hint="eastAsia"/>
            <w:sz w:val="28"/>
            <w:szCs w:val="28"/>
            <w:rPrChange w:id="671" w:author="xbany" w:date="2022-07-08T08:45:00Z">
              <w:rPr>
                <w:rFonts w:ascii="Times New Roman" w:eastAsia="方正楷体_GBK" w:hAnsi="Times New Roman" w:cs="Times New Roman" w:hint="eastAsia"/>
                <w:sz w:val="32"/>
                <w:szCs w:val="32"/>
              </w:rPr>
            </w:rPrChange>
          </w:rPr>
          <w:t>1.4</w:t>
        </w:r>
        <w:del w:id="672" w:author="Administrator" w:date="2022-07-07T09:45:00Z">
          <w:r w:rsidRPr="00802683" w:rsidDel="00134471">
            <w:rPr>
              <w:rFonts w:asciiTheme="minorEastAsia" w:eastAsiaTheme="minorEastAsia" w:hAnsiTheme="minorEastAsia" w:cs="Times New Roman" w:hint="eastAsia"/>
              <w:sz w:val="28"/>
              <w:szCs w:val="28"/>
              <w:rPrChange w:id="673"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674" w:author="xbany" w:date="2022-07-08T08:45:00Z">
              <w:rPr>
                <w:rFonts w:ascii="Times New Roman" w:eastAsia="方正楷体_GBK" w:hAnsi="Times New Roman" w:cs="Times New Roman" w:hint="eastAsia"/>
                <w:sz w:val="32"/>
                <w:szCs w:val="32"/>
              </w:rPr>
            </w:rPrChange>
          </w:rPr>
          <w:t>工作原则</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75" w:author="戢焕明" w:date="2022-07-01T15:41:00Z"/>
          <w:rFonts w:asciiTheme="minorEastAsia" w:eastAsiaTheme="minorEastAsia" w:hAnsiTheme="minorEastAsia" w:cs="Times New Roman" w:hint="eastAsia"/>
          <w:sz w:val="28"/>
          <w:szCs w:val="28"/>
          <w:rPrChange w:id="676" w:author="xbany" w:date="2022-07-08T08:45:00Z">
            <w:rPr>
              <w:ins w:id="677" w:author="戢焕明" w:date="2022-07-01T15:41:00Z"/>
              <w:rFonts w:ascii="Times New Roman" w:eastAsia="方正仿宋_GBK" w:hAnsi="Times New Roman" w:cs="Times New Roman" w:hint="eastAsia"/>
              <w:sz w:val="32"/>
              <w:szCs w:val="32"/>
            </w:rPr>
          </w:rPrChange>
        </w:rPr>
        <w:pPrChange w:id="678" w:author="xbany" w:date="2022-07-08T08:45:00Z">
          <w:pPr>
            <w:pStyle w:val="a7"/>
            <w:widowControl w:val="0"/>
            <w:spacing w:before="0" w:beforeAutospacing="0" w:after="0" w:afterAutospacing="0" w:line="600" w:lineRule="exact"/>
            <w:ind w:firstLineChars="200" w:firstLine="640"/>
            <w:jc w:val="both"/>
          </w:pPr>
        </w:pPrChange>
      </w:pPr>
      <w:ins w:id="679" w:author="戢焕明" w:date="2022-07-01T15:41:00Z">
        <w:r w:rsidRPr="00802683">
          <w:rPr>
            <w:rFonts w:asciiTheme="minorEastAsia" w:eastAsiaTheme="minorEastAsia" w:hAnsiTheme="minorEastAsia" w:cs="Times New Roman" w:hint="eastAsia"/>
            <w:sz w:val="28"/>
            <w:szCs w:val="28"/>
            <w:rPrChange w:id="680" w:author="xbany" w:date="2022-07-08T08:45:00Z">
              <w:rPr>
                <w:rFonts w:ascii="Times New Roman" w:eastAsia="方正仿宋_GBK" w:hAnsi="Times New Roman" w:cs="Times New Roman" w:hint="eastAsia"/>
                <w:sz w:val="32"/>
                <w:szCs w:val="32"/>
              </w:rPr>
            </w:rPrChange>
          </w:rPr>
          <w:t>应急物资装备保障工作遵循统一领导、分级负责，科学研判、高效应对，属地为主、多级联动，储备为先、平战结合的原则。</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81" w:author="戢焕明" w:date="2022-07-01T15:41:00Z"/>
          <w:rFonts w:asciiTheme="minorEastAsia" w:eastAsiaTheme="minorEastAsia" w:hAnsiTheme="minorEastAsia" w:cs="Times New Roman" w:hint="eastAsia"/>
          <w:sz w:val="28"/>
          <w:szCs w:val="28"/>
          <w:rPrChange w:id="682" w:author="xbany" w:date="2022-07-08T08:45:00Z">
            <w:rPr>
              <w:ins w:id="683" w:author="戢焕明" w:date="2022-07-01T15:41:00Z"/>
              <w:rFonts w:ascii="Times New Roman" w:eastAsia="方正楷体_GBK" w:hAnsi="Times New Roman" w:cs="Times New Roman" w:hint="eastAsia"/>
              <w:sz w:val="32"/>
              <w:szCs w:val="32"/>
            </w:rPr>
          </w:rPrChange>
        </w:rPr>
        <w:pPrChange w:id="684" w:author="xbany" w:date="2022-07-08T08:45:00Z">
          <w:pPr>
            <w:pStyle w:val="a7"/>
            <w:widowControl w:val="0"/>
            <w:spacing w:before="0" w:beforeAutospacing="0" w:after="0" w:afterAutospacing="0" w:line="600" w:lineRule="exact"/>
            <w:ind w:firstLineChars="200" w:firstLine="640"/>
            <w:jc w:val="both"/>
          </w:pPr>
        </w:pPrChange>
      </w:pPr>
      <w:ins w:id="685" w:author="戢焕明" w:date="2022-07-01T15:41:00Z">
        <w:r w:rsidRPr="00802683">
          <w:rPr>
            <w:rFonts w:asciiTheme="minorEastAsia" w:eastAsiaTheme="minorEastAsia" w:hAnsiTheme="minorEastAsia" w:cs="Times New Roman" w:hint="eastAsia"/>
            <w:sz w:val="28"/>
            <w:szCs w:val="28"/>
            <w:rPrChange w:id="686" w:author="xbany" w:date="2022-07-08T08:45:00Z">
              <w:rPr>
                <w:rFonts w:ascii="Times New Roman" w:eastAsia="方正楷体_GBK" w:hAnsi="Times New Roman" w:cs="Times New Roman" w:hint="eastAsia"/>
                <w:sz w:val="32"/>
                <w:szCs w:val="32"/>
              </w:rPr>
            </w:rPrChange>
          </w:rPr>
          <w:t>1.5</w:t>
        </w:r>
        <w:del w:id="687" w:author="Administrator" w:date="2022-07-07T09:45:00Z">
          <w:r w:rsidRPr="00802683" w:rsidDel="00134471">
            <w:rPr>
              <w:rFonts w:asciiTheme="minorEastAsia" w:eastAsiaTheme="minorEastAsia" w:hAnsiTheme="minorEastAsia" w:cs="Times New Roman" w:hint="eastAsia"/>
              <w:sz w:val="28"/>
              <w:szCs w:val="28"/>
              <w:rPrChange w:id="688"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689" w:author="xbany" w:date="2022-07-08T08:45:00Z">
              <w:rPr>
                <w:rFonts w:ascii="Times New Roman" w:eastAsia="方正楷体_GBK" w:hAnsi="Times New Roman" w:cs="Times New Roman" w:hint="eastAsia"/>
                <w:sz w:val="32"/>
                <w:szCs w:val="32"/>
              </w:rPr>
            </w:rPrChange>
          </w:rPr>
          <w:t>预案体系</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90" w:author="戢焕明" w:date="2022-07-01T15:41:00Z"/>
          <w:rFonts w:asciiTheme="minorEastAsia" w:eastAsiaTheme="minorEastAsia" w:hAnsiTheme="minorEastAsia" w:cs="Times New Roman" w:hint="eastAsia"/>
          <w:sz w:val="28"/>
          <w:szCs w:val="28"/>
          <w:rPrChange w:id="691" w:author="xbany" w:date="2022-07-08T08:45:00Z">
            <w:rPr>
              <w:ins w:id="692" w:author="戢焕明" w:date="2022-07-01T15:41:00Z"/>
              <w:rFonts w:ascii="Times New Roman" w:eastAsia="方正仿宋_GBK" w:hAnsi="Times New Roman" w:cs="Times New Roman" w:hint="eastAsia"/>
              <w:sz w:val="32"/>
              <w:szCs w:val="32"/>
            </w:rPr>
          </w:rPrChange>
        </w:rPr>
        <w:pPrChange w:id="693" w:author="xbany" w:date="2022-07-08T08:45:00Z">
          <w:pPr>
            <w:pStyle w:val="a7"/>
            <w:widowControl w:val="0"/>
            <w:spacing w:before="0" w:beforeAutospacing="0" w:after="0" w:afterAutospacing="0" w:line="600" w:lineRule="exact"/>
            <w:ind w:firstLineChars="200" w:firstLine="640"/>
            <w:jc w:val="both"/>
          </w:pPr>
        </w:pPrChange>
      </w:pPr>
      <w:ins w:id="694" w:author="戢焕明" w:date="2022-07-01T15:41:00Z">
        <w:r w:rsidRPr="00802683">
          <w:rPr>
            <w:rFonts w:asciiTheme="minorEastAsia" w:eastAsiaTheme="minorEastAsia" w:hAnsiTheme="minorEastAsia" w:cs="Times New Roman" w:hint="eastAsia"/>
            <w:sz w:val="28"/>
            <w:szCs w:val="28"/>
            <w:rPrChange w:id="695" w:author="xbany" w:date="2022-07-08T08:45:00Z">
              <w:rPr>
                <w:rFonts w:ascii="Times New Roman" w:eastAsia="方正仿宋_GBK" w:hAnsi="Times New Roman" w:cs="Times New Roman" w:hint="eastAsia"/>
                <w:sz w:val="32"/>
                <w:szCs w:val="32"/>
              </w:rPr>
            </w:rPrChange>
          </w:rPr>
          <w:t>本预案是资阳市突发事件应急物资装备保障应急预案体系的组成部分，由市、县（区）预案以及企业、团体等相关单位的应急预案组成。各县（区）、各部门（单位）要在本预案基础上，结合实际制定各自预案。</w:t>
        </w:r>
      </w:ins>
    </w:p>
    <w:p w:rsidR="00344E42" w:rsidRPr="00802683" w:rsidRDefault="00344E42" w:rsidP="00802683">
      <w:pPr>
        <w:pStyle w:val="a7"/>
        <w:widowControl w:val="0"/>
        <w:spacing w:before="0" w:beforeAutospacing="0" w:after="0" w:afterAutospacing="0" w:line="600" w:lineRule="exact"/>
        <w:ind w:firstLineChars="200" w:firstLine="560"/>
        <w:jc w:val="both"/>
        <w:rPr>
          <w:ins w:id="696" w:author="戢焕明" w:date="2022-07-01T15:41:00Z"/>
          <w:rFonts w:asciiTheme="minorEastAsia" w:eastAsiaTheme="minorEastAsia" w:hAnsiTheme="minorEastAsia" w:cs="Times New Roman" w:hint="eastAsia"/>
          <w:sz w:val="28"/>
          <w:szCs w:val="28"/>
          <w:rPrChange w:id="697" w:author="xbany" w:date="2022-07-08T08:45:00Z">
            <w:rPr>
              <w:ins w:id="698" w:author="戢焕明" w:date="2022-07-01T15:41:00Z"/>
              <w:rFonts w:ascii="Times New Roman" w:eastAsia="方正楷体_GBK" w:hAnsi="Times New Roman" w:cs="Times New Roman" w:hint="eastAsia"/>
              <w:sz w:val="32"/>
              <w:szCs w:val="32"/>
            </w:rPr>
          </w:rPrChange>
        </w:rPr>
        <w:pPrChange w:id="699" w:author="xbany" w:date="2022-07-08T08:45:00Z">
          <w:pPr>
            <w:pStyle w:val="a7"/>
            <w:widowControl w:val="0"/>
            <w:spacing w:before="0" w:beforeAutospacing="0" w:after="0" w:afterAutospacing="0" w:line="600" w:lineRule="exact"/>
            <w:ind w:firstLineChars="200" w:firstLine="640"/>
            <w:jc w:val="both"/>
          </w:pPr>
        </w:pPrChange>
      </w:pPr>
      <w:ins w:id="700" w:author="戢焕明" w:date="2022-07-01T15:41:00Z">
        <w:r w:rsidRPr="00802683">
          <w:rPr>
            <w:rFonts w:asciiTheme="minorEastAsia" w:eastAsiaTheme="minorEastAsia" w:hAnsiTheme="minorEastAsia" w:cs="Times New Roman" w:hint="eastAsia"/>
            <w:sz w:val="28"/>
            <w:szCs w:val="28"/>
            <w:rPrChange w:id="701" w:author="xbany" w:date="2022-07-08T08:45:00Z">
              <w:rPr>
                <w:rFonts w:ascii="Times New Roman" w:eastAsia="方正楷体_GBK" w:hAnsi="Times New Roman" w:cs="Times New Roman" w:hint="eastAsia"/>
                <w:sz w:val="32"/>
                <w:szCs w:val="32"/>
              </w:rPr>
            </w:rPrChange>
          </w:rPr>
          <w:t>1.6</w:t>
        </w:r>
        <w:del w:id="702" w:author="Administrator" w:date="2022-07-07T09:45:00Z">
          <w:r w:rsidRPr="00802683" w:rsidDel="00134471">
            <w:rPr>
              <w:rFonts w:asciiTheme="minorEastAsia" w:eastAsiaTheme="minorEastAsia" w:hAnsiTheme="minorEastAsia" w:cs="Times New Roman" w:hint="eastAsia"/>
              <w:sz w:val="28"/>
              <w:szCs w:val="28"/>
              <w:rPrChange w:id="703"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704" w:author="xbany" w:date="2022-07-08T08:45:00Z">
              <w:rPr>
                <w:rFonts w:ascii="Times New Roman" w:eastAsia="方正楷体_GBK" w:hAnsi="Times New Roman" w:cs="Times New Roman" w:hint="eastAsia"/>
                <w:sz w:val="32"/>
                <w:szCs w:val="32"/>
              </w:rPr>
            </w:rPrChange>
          </w:rPr>
          <w:t>装备类别</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05" w:author="戢焕明" w:date="2022-07-01T15:41:00Z"/>
          <w:rFonts w:asciiTheme="minorEastAsia" w:eastAsiaTheme="minorEastAsia" w:hAnsiTheme="minorEastAsia" w:cs="Times New Roman" w:hint="eastAsia"/>
          <w:sz w:val="28"/>
          <w:szCs w:val="28"/>
          <w:rPrChange w:id="706" w:author="xbany" w:date="2022-07-08T08:45:00Z">
            <w:rPr>
              <w:ins w:id="707" w:author="戢焕明" w:date="2022-07-01T15:41:00Z"/>
              <w:rFonts w:ascii="Times New Roman" w:eastAsia="方正仿宋_GBK" w:hAnsi="Times New Roman" w:cs="Times New Roman" w:hint="eastAsia"/>
              <w:sz w:val="32"/>
              <w:szCs w:val="32"/>
            </w:rPr>
          </w:rPrChange>
        </w:rPr>
        <w:pPrChange w:id="708" w:author="xbany" w:date="2022-07-08T08:45:00Z">
          <w:pPr>
            <w:pStyle w:val="a7"/>
            <w:widowControl w:val="0"/>
            <w:spacing w:before="0" w:beforeAutospacing="0" w:after="0" w:afterAutospacing="0" w:line="600" w:lineRule="exact"/>
            <w:ind w:firstLineChars="200" w:firstLine="640"/>
            <w:jc w:val="both"/>
          </w:pPr>
        </w:pPrChange>
      </w:pPr>
      <w:ins w:id="709" w:author="戢焕明" w:date="2022-07-01T15:41:00Z">
        <w:r w:rsidRPr="00802683">
          <w:rPr>
            <w:rFonts w:asciiTheme="minorEastAsia" w:eastAsiaTheme="minorEastAsia" w:hAnsiTheme="minorEastAsia" w:cs="Times New Roman" w:hint="eastAsia"/>
            <w:sz w:val="28"/>
            <w:szCs w:val="28"/>
            <w:rPrChange w:id="710" w:author="xbany" w:date="2022-07-08T08:45:00Z">
              <w:rPr>
                <w:rFonts w:ascii="Times New Roman" w:eastAsia="方正仿宋_GBK" w:hAnsi="Times New Roman" w:cs="Times New Roman" w:hint="eastAsia"/>
                <w:sz w:val="32"/>
                <w:szCs w:val="32"/>
              </w:rPr>
            </w:rPrChange>
          </w:rPr>
          <w:lastRenderedPageBreak/>
          <w:t>本预案所确定的物资装备类别包括抢险类装备和抗灾类物资两大类，具体为：</w:t>
        </w:r>
      </w:ins>
    </w:p>
    <w:p w:rsidR="00344E42" w:rsidRPr="00802683" w:rsidRDefault="00344E42" w:rsidP="00802683">
      <w:pPr>
        <w:pStyle w:val="a7"/>
        <w:widowControl w:val="0"/>
        <w:numPr>
          <w:ilvl w:val="0"/>
          <w:numId w:val="1"/>
        </w:numPr>
        <w:spacing w:before="0" w:beforeAutospacing="0" w:after="0" w:afterAutospacing="0" w:line="600" w:lineRule="exact"/>
        <w:ind w:firstLineChars="200" w:firstLine="560"/>
        <w:jc w:val="both"/>
        <w:rPr>
          <w:ins w:id="711" w:author="戢焕明" w:date="2022-07-01T15:41:00Z"/>
          <w:rFonts w:asciiTheme="minorEastAsia" w:eastAsiaTheme="minorEastAsia" w:hAnsiTheme="minorEastAsia" w:cs="Times New Roman" w:hint="eastAsia"/>
          <w:sz w:val="28"/>
          <w:szCs w:val="28"/>
          <w:rPrChange w:id="712" w:author="xbany" w:date="2022-07-08T08:45:00Z">
            <w:rPr>
              <w:ins w:id="713" w:author="戢焕明" w:date="2022-07-01T15:41:00Z"/>
              <w:rFonts w:ascii="Times New Roman" w:eastAsia="方正仿宋_GBK" w:hAnsi="Times New Roman" w:cs="Times New Roman" w:hint="eastAsia"/>
              <w:sz w:val="32"/>
              <w:szCs w:val="32"/>
            </w:rPr>
          </w:rPrChange>
        </w:rPr>
        <w:pPrChange w:id="714" w:author="xbany" w:date="2022-07-08T08:45:00Z">
          <w:pPr>
            <w:pStyle w:val="a7"/>
            <w:widowControl w:val="0"/>
            <w:numPr>
              <w:numId w:val="1"/>
            </w:numPr>
            <w:spacing w:before="0" w:beforeAutospacing="0" w:after="0" w:afterAutospacing="0" w:line="600" w:lineRule="exact"/>
            <w:ind w:firstLineChars="200" w:firstLine="640"/>
            <w:jc w:val="both"/>
          </w:pPr>
        </w:pPrChange>
      </w:pPr>
      <w:ins w:id="715" w:author="戢焕明" w:date="2022-07-01T15:41:00Z">
        <w:r w:rsidRPr="00802683">
          <w:rPr>
            <w:rFonts w:asciiTheme="minorEastAsia" w:eastAsiaTheme="minorEastAsia" w:hAnsiTheme="minorEastAsia" w:cs="Times New Roman" w:hint="eastAsia"/>
            <w:sz w:val="28"/>
            <w:szCs w:val="28"/>
            <w:rPrChange w:id="716" w:author="xbany" w:date="2022-07-08T08:45:00Z">
              <w:rPr>
                <w:rFonts w:ascii="Times New Roman" w:eastAsia="方正仿宋_GBK" w:hAnsi="Times New Roman" w:cs="Times New Roman" w:hint="eastAsia"/>
                <w:sz w:val="32"/>
                <w:szCs w:val="32"/>
              </w:rPr>
            </w:rPrChange>
          </w:rPr>
          <w:t>抢险类装备</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17" w:author="戢焕明" w:date="2022-07-01T15:41:00Z"/>
          <w:rFonts w:asciiTheme="minorEastAsia" w:eastAsiaTheme="minorEastAsia" w:hAnsiTheme="minorEastAsia" w:cs="Times New Roman" w:hint="eastAsia"/>
          <w:sz w:val="28"/>
          <w:szCs w:val="28"/>
          <w:rPrChange w:id="718" w:author="xbany" w:date="2022-07-08T08:45:00Z">
            <w:rPr>
              <w:ins w:id="719" w:author="戢焕明" w:date="2022-07-01T15:41:00Z"/>
              <w:rFonts w:ascii="Times New Roman" w:eastAsia="方正仿宋_GBK" w:hAnsi="Times New Roman" w:cs="Times New Roman" w:hint="eastAsia"/>
              <w:sz w:val="32"/>
              <w:szCs w:val="32"/>
            </w:rPr>
          </w:rPrChange>
        </w:rPr>
        <w:pPrChange w:id="720" w:author="xbany" w:date="2022-07-08T08:45:00Z">
          <w:pPr>
            <w:pStyle w:val="a7"/>
            <w:widowControl w:val="0"/>
            <w:spacing w:before="0" w:beforeAutospacing="0" w:after="0" w:afterAutospacing="0" w:line="600" w:lineRule="exact"/>
            <w:ind w:firstLineChars="200" w:firstLine="640"/>
            <w:jc w:val="both"/>
          </w:pPr>
        </w:pPrChange>
      </w:pPr>
      <w:ins w:id="721" w:author="戢焕明" w:date="2022-07-01T15:41:00Z">
        <w:r w:rsidRPr="00802683">
          <w:rPr>
            <w:rFonts w:asciiTheme="minorEastAsia" w:eastAsiaTheme="minorEastAsia" w:hAnsiTheme="minorEastAsia" w:cs="Times New Roman" w:hint="eastAsia"/>
            <w:sz w:val="28"/>
            <w:szCs w:val="28"/>
            <w:rPrChange w:id="722" w:author="xbany" w:date="2022-07-08T08:45:00Z">
              <w:rPr>
                <w:rFonts w:ascii="Times New Roman" w:eastAsia="方正仿宋_GBK" w:hAnsi="Times New Roman" w:cs="Times New Roman" w:hint="eastAsia"/>
                <w:sz w:val="32"/>
                <w:szCs w:val="32"/>
              </w:rPr>
            </w:rPrChange>
          </w:rPr>
          <w:t>包括但不限于应急照明器材（应急灯、电筒）、交通工具（车辆、船只等）、通讯器材、大型施救设备（挖掘、施吊等设备）、施救防护用品（鞋帽、手套、面具等防毒、防腐用品）以及排灌设备、沙袋、钢管、桩木、铁丝、铁锹及有关配套工具等抢险基本用具。</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23" w:author="戢焕明" w:date="2022-07-01T15:41:00Z"/>
          <w:rFonts w:asciiTheme="minorEastAsia" w:eastAsiaTheme="minorEastAsia" w:hAnsiTheme="minorEastAsia" w:cs="Times New Roman" w:hint="eastAsia"/>
          <w:sz w:val="28"/>
          <w:szCs w:val="28"/>
          <w:rPrChange w:id="724" w:author="xbany" w:date="2022-07-08T08:45:00Z">
            <w:rPr>
              <w:ins w:id="725" w:author="戢焕明" w:date="2022-07-01T15:41:00Z"/>
              <w:rFonts w:ascii="Times New Roman" w:eastAsia="方正仿宋_GBK" w:hAnsi="Times New Roman" w:cs="Times New Roman" w:hint="eastAsia"/>
              <w:sz w:val="32"/>
              <w:szCs w:val="32"/>
            </w:rPr>
          </w:rPrChange>
        </w:rPr>
        <w:pPrChange w:id="726" w:author="xbany" w:date="2022-07-08T08:45:00Z">
          <w:pPr>
            <w:pStyle w:val="a7"/>
            <w:widowControl w:val="0"/>
            <w:spacing w:before="0" w:beforeAutospacing="0" w:after="0" w:afterAutospacing="0" w:line="600" w:lineRule="exact"/>
            <w:ind w:firstLineChars="200" w:firstLine="640"/>
            <w:jc w:val="both"/>
          </w:pPr>
        </w:pPrChange>
      </w:pPr>
      <w:ins w:id="727" w:author="戢焕明" w:date="2022-07-01T15:41:00Z">
        <w:r w:rsidRPr="00802683">
          <w:rPr>
            <w:rFonts w:asciiTheme="minorEastAsia" w:eastAsiaTheme="minorEastAsia" w:hAnsiTheme="minorEastAsia" w:cs="Times New Roman" w:hint="eastAsia"/>
            <w:sz w:val="28"/>
            <w:szCs w:val="28"/>
            <w:rPrChange w:id="728" w:author="xbany" w:date="2022-07-08T08:45:00Z">
              <w:rPr>
                <w:rFonts w:ascii="Times New Roman" w:eastAsia="方正仿宋_GBK" w:hAnsi="Times New Roman" w:cs="Times New Roman" w:hint="eastAsia"/>
                <w:sz w:val="32"/>
                <w:szCs w:val="32"/>
              </w:rPr>
            </w:rPrChange>
          </w:rPr>
          <w:t>（2）抗灾类装备</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29" w:author="戢焕明" w:date="2022-07-01T15:41:00Z"/>
          <w:rFonts w:asciiTheme="minorEastAsia" w:eastAsiaTheme="minorEastAsia" w:hAnsiTheme="minorEastAsia" w:cs="Times New Roman" w:hint="eastAsia"/>
          <w:sz w:val="28"/>
          <w:szCs w:val="28"/>
          <w:rPrChange w:id="730" w:author="xbany" w:date="2022-07-08T08:45:00Z">
            <w:rPr>
              <w:ins w:id="731" w:author="戢焕明" w:date="2022-07-01T15:41:00Z"/>
              <w:rFonts w:ascii="Times New Roman" w:eastAsia="方正仿宋_GBK" w:hAnsi="Times New Roman" w:cs="Times New Roman" w:hint="eastAsia"/>
              <w:sz w:val="32"/>
              <w:szCs w:val="32"/>
            </w:rPr>
          </w:rPrChange>
        </w:rPr>
        <w:pPrChange w:id="732" w:author="xbany" w:date="2022-07-08T08:45:00Z">
          <w:pPr>
            <w:pStyle w:val="a7"/>
            <w:widowControl w:val="0"/>
            <w:spacing w:before="0" w:beforeAutospacing="0" w:after="0" w:afterAutospacing="0" w:line="600" w:lineRule="exact"/>
            <w:ind w:firstLineChars="200" w:firstLine="640"/>
            <w:jc w:val="both"/>
          </w:pPr>
        </w:pPrChange>
      </w:pPr>
      <w:ins w:id="733" w:author="戢焕明" w:date="2022-07-01T15:41:00Z">
        <w:r w:rsidRPr="00802683">
          <w:rPr>
            <w:rFonts w:asciiTheme="minorEastAsia" w:eastAsiaTheme="minorEastAsia" w:hAnsiTheme="minorEastAsia" w:cs="Times New Roman" w:hint="eastAsia"/>
            <w:sz w:val="28"/>
            <w:szCs w:val="28"/>
            <w:rPrChange w:id="734" w:author="xbany" w:date="2022-07-08T08:45:00Z">
              <w:rPr>
                <w:rFonts w:ascii="Times New Roman" w:eastAsia="方正仿宋_GBK" w:hAnsi="Times New Roman" w:cs="Times New Roman" w:hint="eastAsia"/>
                <w:sz w:val="32"/>
                <w:szCs w:val="32"/>
              </w:rPr>
            </w:rPrChange>
          </w:rPr>
          <w:t>生活必需品：包括但不限于大米、面粉、食用油、猪肉、蔬菜、食盐、食糖、饼干、方便面、饮用水、帐篷、棉被、毛毯、毛巾被、服装、雨具、蚊帐、净水器、清洁用品。</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35" w:author="戢焕明" w:date="2022-07-01T15:41:00Z"/>
          <w:rFonts w:asciiTheme="minorEastAsia" w:eastAsiaTheme="minorEastAsia" w:hAnsiTheme="minorEastAsia" w:cs="Times New Roman" w:hint="eastAsia"/>
          <w:sz w:val="28"/>
          <w:szCs w:val="28"/>
          <w:rPrChange w:id="736" w:author="xbany" w:date="2022-07-08T08:45:00Z">
            <w:rPr>
              <w:ins w:id="737" w:author="戢焕明" w:date="2022-07-01T15:41:00Z"/>
              <w:rFonts w:ascii="Times New Roman" w:eastAsia="方正仿宋_GBK" w:hAnsi="Times New Roman" w:cs="Times New Roman" w:hint="eastAsia"/>
              <w:sz w:val="32"/>
              <w:szCs w:val="32"/>
            </w:rPr>
          </w:rPrChange>
        </w:rPr>
        <w:pPrChange w:id="738" w:author="xbany" w:date="2022-07-08T08:45:00Z">
          <w:pPr>
            <w:pStyle w:val="a7"/>
            <w:widowControl w:val="0"/>
            <w:spacing w:before="0" w:beforeAutospacing="0" w:after="0" w:afterAutospacing="0" w:line="600" w:lineRule="exact"/>
            <w:ind w:firstLineChars="200" w:firstLine="640"/>
            <w:jc w:val="both"/>
          </w:pPr>
        </w:pPrChange>
      </w:pPr>
      <w:ins w:id="739" w:author="戢焕明" w:date="2022-07-01T15:41:00Z">
        <w:r w:rsidRPr="00802683">
          <w:rPr>
            <w:rFonts w:asciiTheme="minorEastAsia" w:eastAsiaTheme="minorEastAsia" w:hAnsiTheme="minorEastAsia" w:cs="Times New Roman" w:hint="eastAsia"/>
            <w:sz w:val="28"/>
            <w:szCs w:val="28"/>
            <w:rPrChange w:id="740" w:author="xbany" w:date="2022-07-08T08:45:00Z">
              <w:rPr>
                <w:rFonts w:ascii="Times New Roman" w:eastAsia="方正仿宋_GBK" w:hAnsi="Times New Roman" w:cs="Times New Roman" w:hint="eastAsia"/>
                <w:sz w:val="32"/>
                <w:szCs w:val="32"/>
              </w:rPr>
            </w:rPrChange>
          </w:rPr>
          <w:t>医疗用品：包括但不限于药品、医疗器械以及卫生防护用品、消毒药品及防疫物资。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41" w:author="戢焕明" w:date="2022-07-01T15:41:00Z"/>
          <w:rFonts w:asciiTheme="minorEastAsia" w:eastAsiaTheme="minorEastAsia" w:hAnsiTheme="minorEastAsia" w:cs="Times New Roman" w:hint="eastAsia"/>
          <w:sz w:val="28"/>
          <w:szCs w:val="28"/>
          <w:rPrChange w:id="742" w:author="xbany" w:date="2022-07-08T08:45:00Z">
            <w:rPr>
              <w:ins w:id="743" w:author="戢焕明" w:date="2022-07-01T15:41:00Z"/>
              <w:rFonts w:ascii="Times New Roman" w:eastAsia="方正仿宋_GBK" w:hAnsi="Times New Roman" w:cs="Times New Roman" w:hint="eastAsia"/>
              <w:sz w:val="32"/>
              <w:szCs w:val="32"/>
            </w:rPr>
          </w:rPrChange>
        </w:rPr>
        <w:pPrChange w:id="744" w:author="xbany" w:date="2022-07-08T08:45:00Z">
          <w:pPr>
            <w:pStyle w:val="a7"/>
            <w:widowControl w:val="0"/>
            <w:spacing w:before="0" w:beforeAutospacing="0" w:after="0" w:afterAutospacing="0" w:line="600" w:lineRule="exact"/>
            <w:ind w:firstLineChars="200" w:firstLine="640"/>
            <w:jc w:val="both"/>
          </w:pPr>
        </w:pPrChange>
      </w:pPr>
      <w:ins w:id="745" w:author="戢焕明" w:date="2022-07-01T15:41:00Z">
        <w:r w:rsidRPr="00802683">
          <w:rPr>
            <w:rFonts w:asciiTheme="minorEastAsia" w:eastAsiaTheme="minorEastAsia" w:hAnsiTheme="minorEastAsia" w:cs="Times New Roman" w:hint="eastAsia"/>
            <w:sz w:val="28"/>
            <w:szCs w:val="28"/>
            <w:rPrChange w:id="746" w:author="xbany" w:date="2022-07-08T08:45:00Z">
              <w:rPr>
                <w:rFonts w:ascii="Times New Roman" w:eastAsia="方正仿宋_GBK" w:hAnsi="Times New Roman" w:cs="Times New Roman" w:hint="eastAsia"/>
                <w:sz w:val="32"/>
                <w:szCs w:val="32"/>
              </w:rPr>
            </w:rPrChange>
          </w:rPr>
          <w:t>其</w:t>
        </w:r>
        <w:r w:rsidRPr="00802683">
          <w:rPr>
            <w:rFonts w:asciiTheme="minorEastAsia" w:eastAsiaTheme="minorEastAsia" w:hAnsiTheme="minorEastAsia" w:cs="Times New Roman" w:hint="eastAsia"/>
            <w:spacing w:val="-8"/>
            <w:sz w:val="28"/>
            <w:szCs w:val="28"/>
            <w:rPrChange w:id="747" w:author="xbany" w:date="2022-07-08T08:45:00Z">
              <w:rPr>
                <w:rFonts w:ascii="Times New Roman" w:eastAsia="方正仿宋_GBK" w:hAnsi="Times New Roman" w:cs="Times New Roman" w:hint="eastAsia"/>
                <w:spacing w:val="-8"/>
                <w:sz w:val="32"/>
                <w:szCs w:val="32"/>
              </w:rPr>
            </w:rPrChange>
          </w:rPr>
          <w:t>他基本生产资料：包括但不限于农药、化肥、农膜、发电机。</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48" w:author="戢焕明" w:date="2022-07-01T15:41:00Z"/>
          <w:rFonts w:asciiTheme="minorEastAsia" w:eastAsiaTheme="minorEastAsia" w:hAnsiTheme="minorEastAsia" w:cs="Times New Roman" w:hint="eastAsia"/>
          <w:sz w:val="28"/>
          <w:szCs w:val="28"/>
          <w:rPrChange w:id="749" w:author="xbany" w:date="2022-07-08T08:45:00Z">
            <w:rPr>
              <w:ins w:id="750" w:author="戢焕明" w:date="2022-07-01T15:41:00Z"/>
              <w:rFonts w:ascii="Times New Roman" w:eastAsia="方正黑体_GBK" w:hAnsi="Times New Roman" w:cs="Times New Roman" w:hint="eastAsia"/>
              <w:sz w:val="32"/>
              <w:szCs w:val="32"/>
            </w:rPr>
          </w:rPrChange>
        </w:rPr>
        <w:pPrChange w:id="751" w:author="xbany" w:date="2022-07-08T08:45:00Z">
          <w:pPr>
            <w:pStyle w:val="a7"/>
            <w:widowControl w:val="0"/>
            <w:spacing w:before="0" w:beforeAutospacing="0" w:after="0" w:afterAutospacing="0" w:line="600" w:lineRule="exact"/>
            <w:ind w:firstLineChars="200" w:firstLine="640"/>
            <w:jc w:val="both"/>
          </w:pPr>
        </w:pPrChange>
      </w:pPr>
      <w:ins w:id="752" w:author="戢焕明" w:date="2022-07-01T15:41:00Z">
        <w:r w:rsidRPr="00802683">
          <w:rPr>
            <w:rFonts w:asciiTheme="minorEastAsia" w:eastAsiaTheme="minorEastAsia" w:hAnsiTheme="minorEastAsia" w:cs="Times New Roman" w:hint="eastAsia"/>
            <w:sz w:val="28"/>
            <w:szCs w:val="28"/>
            <w:rPrChange w:id="753" w:author="xbany" w:date="2022-07-08T08:45:00Z">
              <w:rPr>
                <w:rFonts w:ascii="Times New Roman" w:eastAsia="方正黑体_GBK" w:hAnsi="Times New Roman" w:cs="Times New Roman" w:hint="eastAsia"/>
                <w:sz w:val="32"/>
                <w:szCs w:val="32"/>
              </w:rPr>
            </w:rPrChange>
          </w:rPr>
          <w:t>2</w:t>
        </w:r>
      </w:ins>
      <w:ins w:id="754" w:author="Administrator" w:date="2022-07-07T09:45:00Z">
        <w:r w:rsidR="00134471" w:rsidRPr="00802683">
          <w:rPr>
            <w:rFonts w:asciiTheme="minorEastAsia" w:eastAsiaTheme="minorEastAsia" w:hAnsiTheme="minorEastAsia" w:cs="Times New Roman" w:hint="eastAsia"/>
            <w:sz w:val="28"/>
            <w:szCs w:val="28"/>
            <w:rPrChange w:id="755" w:author="xbany" w:date="2022-07-08T08:45:00Z">
              <w:rPr>
                <w:rFonts w:ascii="Times New Roman" w:eastAsia="方正黑体_GBK" w:hAnsi="Times New Roman" w:cs="Times New Roman" w:hint="eastAsia"/>
                <w:sz w:val="32"/>
                <w:szCs w:val="32"/>
              </w:rPr>
            </w:rPrChange>
          </w:rPr>
          <w:t xml:space="preserve"> </w:t>
        </w:r>
      </w:ins>
      <w:ins w:id="756" w:author="戢焕明" w:date="2022-07-01T15:41:00Z">
        <w:r w:rsidRPr="00802683">
          <w:rPr>
            <w:rFonts w:asciiTheme="minorEastAsia" w:eastAsiaTheme="minorEastAsia" w:hAnsiTheme="minorEastAsia" w:cs="Times New Roman" w:hint="eastAsia"/>
            <w:sz w:val="28"/>
            <w:szCs w:val="28"/>
            <w:rPrChange w:id="757" w:author="xbany" w:date="2022-07-08T08:45:00Z">
              <w:rPr>
                <w:rFonts w:ascii="Times New Roman" w:eastAsia="方正黑体_GBK" w:hAnsi="Times New Roman" w:cs="Times New Roman" w:hint="eastAsia"/>
                <w:sz w:val="32"/>
                <w:szCs w:val="32"/>
              </w:rPr>
            </w:rPrChange>
          </w:rPr>
          <w:t xml:space="preserve"> </w:t>
        </w:r>
        <w:r w:rsidRPr="00802683">
          <w:rPr>
            <w:rFonts w:asciiTheme="minorEastAsia" w:eastAsiaTheme="minorEastAsia" w:hAnsiTheme="minorEastAsia" w:cs="方正黑体_GBK" w:hint="eastAsia"/>
            <w:sz w:val="28"/>
            <w:szCs w:val="28"/>
            <w:rPrChange w:id="758" w:author="xbany" w:date="2022-07-08T08:45:00Z">
              <w:rPr>
                <w:rFonts w:ascii="Times New Roman" w:eastAsia="方正黑体_GBK" w:hAnsi="Times New Roman" w:cs="方正黑体_GBK" w:hint="eastAsia"/>
                <w:sz w:val="32"/>
                <w:szCs w:val="32"/>
              </w:rPr>
            </w:rPrChange>
          </w:rPr>
          <w:t>组织指挥体系及职责</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59" w:author="戢焕明" w:date="2022-07-01T15:41:00Z"/>
          <w:rFonts w:asciiTheme="minorEastAsia" w:eastAsiaTheme="minorEastAsia" w:hAnsiTheme="minorEastAsia" w:cs="Times New Roman" w:hint="eastAsia"/>
          <w:sz w:val="28"/>
          <w:szCs w:val="28"/>
          <w:rPrChange w:id="760" w:author="xbany" w:date="2022-07-08T08:45:00Z">
            <w:rPr>
              <w:ins w:id="761" w:author="戢焕明" w:date="2022-07-01T15:41:00Z"/>
              <w:rFonts w:ascii="Times New Roman" w:eastAsia="方正楷体_GBK" w:hAnsi="Times New Roman" w:cs="Times New Roman" w:hint="eastAsia"/>
              <w:sz w:val="32"/>
              <w:szCs w:val="32"/>
            </w:rPr>
          </w:rPrChange>
        </w:rPr>
        <w:pPrChange w:id="762" w:author="xbany" w:date="2022-07-08T08:45:00Z">
          <w:pPr>
            <w:pStyle w:val="a7"/>
            <w:widowControl w:val="0"/>
            <w:spacing w:before="0" w:beforeAutospacing="0" w:after="0" w:afterAutospacing="0" w:line="600" w:lineRule="exact"/>
            <w:ind w:firstLineChars="200" w:firstLine="640"/>
            <w:jc w:val="both"/>
          </w:pPr>
        </w:pPrChange>
      </w:pPr>
      <w:ins w:id="763" w:author="戢焕明" w:date="2022-07-01T15:41:00Z">
        <w:r w:rsidRPr="00802683">
          <w:rPr>
            <w:rFonts w:asciiTheme="minorEastAsia" w:eastAsiaTheme="minorEastAsia" w:hAnsiTheme="minorEastAsia" w:cs="Times New Roman" w:hint="eastAsia"/>
            <w:sz w:val="28"/>
            <w:szCs w:val="28"/>
            <w:rPrChange w:id="764" w:author="xbany" w:date="2022-07-08T08:45:00Z">
              <w:rPr>
                <w:rFonts w:ascii="Times New Roman" w:eastAsia="方正楷体_GBK" w:hAnsi="Times New Roman" w:cs="Times New Roman" w:hint="eastAsia"/>
                <w:sz w:val="32"/>
                <w:szCs w:val="32"/>
              </w:rPr>
            </w:rPrChange>
          </w:rPr>
          <w:t>2.1</w:t>
        </w:r>
        <w:del w:id="765" w:author="Administrator" w:date="2022-07-07T09:45:00Z">
          <w:r w:rsidRPr="00802683" w:rsidDel="00134471">
            <w:rPr>
              <w:rFonts w:asciiTheme="minorEastAsia" w:eastAsiaTheme="minorEastAsia" w:hAnsiTheme="minorEastAsia" w:cs="Times New Roman" w:hint="eastAsia"/>
              <w:sz w:val="28"/>
              <w:szCs w:val="28"/>
              <w:rPrChange w:id="766"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767" w:author="xbany" w:date="2022-07-08T08:45:00Z">
              <w:rPr>
                <w:rFonts w:ascii="Times New Roman" w:eastAsia="方正楷体_GBK" w:hAnsi="Times New Roman" w:cs="Times New Roman" w:hint="eastAsia"/>
                <w:sz w:val="32"/>
                <w:szCs w:val="32"/>
              </w:rPr>
            </w:rPrChange>
          </w:rPr>
          <w:t>市领导小组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68" w:author="戢焕明" w:date="2022-07-01T15:41:00Z"/>
          <w:rFonts w:asciiTheme="minorEastAsia" w:eastAsiaTheme="minorEastAsia" w:hAnsiTheme="minorEastAsia" w:cs="Times New Roman" w:hint="eastAsia"/>
          <w:sz w:val="28"/>
          <w:szCs w:val="28"/>
          <w:rPrChange w:id="769" w:author="xbany" w:date="2022-07-08T08:45:00Z">
            <w:rPr>
              <w:ins w:id="770" w:author="戢焕明" w:date="2022-07-01T15:41:00Z"/>
              <w:rFonts w:ascii="Times New Roman" w:eastAsia="方正仿宋_GBK" w:hAnsi="Times New Roman" w:cs="Times New Roman" w:hint="eastAsia"/>
              <w:sz w:val="32"/>
              <w:szCs w:val="32"/>
            </w:rPr>
          </w:rPrChange>
        </w:rPr>
        <w:pPrChange w:id="771" w:author="xbany" w:date="2022-07-08T08:45:00Z">
          <w:pPr>
            <w:pStyle w:val="a7"/>
            <w:widowControl w:val="0"/>
            <w:spacing w:before="0" w:beforeAutospacing="0" w:after="0" w:afterAutospacing="0" w:line="600" w:lineRule="exact"/>
            <w:ind w:firstLineChars="200" w:firstLine="640"/>
            <w:jc w:val="both"/>
          </w:pPr>
        </w:pPrChange>
      </w:pPr>
      <w:ins w:id="772" w:author="戢焕明" w:date="2022-07-01T15:41:00Z">
        <w:r w:rsidRPr="00802683">
          <w:rPr>
            <w:rFonts w:asciiTheme="minorEastAsia" w:eastAsiaTheme="minorEastAsia" w:hAnsiTheme="minorEastAsia" w:cs="Times New Roman" w:hint="eastAsia"/>
            <w:sz w:val="28"/>
            <w:szCs w:val="28"/>
            <w:rPrChange w:id="773" w:author="xbany" w:date="2022-07-08T08:45:00Z">
              <w:rPr>
                <w:rFonts w:ascii="Times New Roman" w:eastAsia="方正仿宋_GBK" w:hAnsi="Times New Roman" w:cs="Times New Roman" w:hint="eastAsia"/>
                <w:sz w:val="32"/>
                <w:szCs w:val="32"/>
              </w:rPr>
            </w:rPrChange>
          </w:rPr>
          <w:t>发生较大突发事件，市应急物资装备保障应急指挥领导小组（以下简称市领导小组），负责领导、组织、协调全市物资装备保障应急处置工作。市领导小组由市政府分管副市长任组长，副组长由市政府分管副秘书长、市经济和信息化局、市发展改革委、市财政局、市应急管理局主要负责人担任。市发展改革委、市经济和信息化局、市财政局、市公安局、市交通</w:t>
        </w:r>
        <w:r w:rsidRPr="00802683">
          <w:rPr>
            <w:rFonts w:asciiTheme="minorEastAsia" w:eastAsiaTheme="minorEastAsia" w:hAnsiTheme="minorEastAsia" w:cs="Times New Roman" w:hint="eastAsia"/>
            <w:sz w:val="28"/>
            <w:szCs w:val="28"/>
            <w:rPrChange w:id="774" w:author="xbany" w:date="2022-07-08T08:45:00Z">
              <w:rPr>
                <w:rFonts w:ascii="Times New Roman" w:eastAsia="方正仿宋_GBK" w:hAnsi="Times New Roman" w:cs="Times New Roman" w:hint="eastAsia"/>
                <w:sz w:val="32"/>
                <w:szCs w:val="32"/>
              </w:rPr>
            </w:rPrChange>
          </w:rPr>
          <w:lastRenderedPageBreak/>
          <w:t>运输局、市商务局、市卫生健康委、市应急管理局，国网资阳供电公司、电信资阳分公司、移动资阳分公司、联通资阳分公司、中石化资阳分公司、中石油资阳分公司、延长（壳牌） 资阳分公司等部门（单位）及各县（区）政府分管负责人为成员。</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75" w:author="戢焕明" w:date="2022-07-01T15:41:00Z"/>
          <w:rFonts w:asciiTheme="minorEastAsia" w:eastAsiaTheme="minorEastAsia" w:hAnsiTheme="minorEastAsia" w:cs="Times New Roman" w:hint="eastAsia"/>
          <w:sz w:val="28"/>
          <w:szCs w:val="28"/>
          <w:rPrChange w:id="776" w:author="xbany" w:date="2022-07-08T08:45:00Z">
            <w:rPr>
              <w:ins w:id="777" w:author="戢焕明" w:date="2022-07-01T15:41:00Z"/>
              <w:rFonts w:ascii="Times New Roman" w:eastAsia="方正仿宋_GBK" w:hAnsi="Times New Roman" w:cs="Times New Roman" w:hint="eastAsia"/>
              <w:sz w:val="32"/>
              <w:szCs w:val="32"/>
            </w:rPr>
          </w:rPrChange>
        </w:rPr>
        <w:pPrChange w:id="778" w:author="xbany" w:date="2022-07-08T08:45:00Z">
          <w:pPr>
            <w:pStyle w:val="a7"/>
            <w:widowControl w:val="0"/>
            <w:spacing w:before="0" w:beforeAutospacing="0" w:after="0" w:afterAutospacing="0" w:line="600" w:lineRule="exact"/>
            <w:ind w:firstLineChars="200" w:firstLine="640"/>
            <w:jc w:val="both"/>
          </w:pPr>
        </w:pPrChange>
      </w:pPr>
      <w:ins w:id="779" w:author="戢焕明" w:date="2022-07-01T15:41:00Z">
        <w:r w:rsidRPr="00802683">
          <w:rPr>
            <w:rFonts w:asciiTheme="minorEastAsia" w:eastAsiaTheme="minorEastAsia" w:hAnsiTheme="minorEastAsia" w:cs="Times New Roman" w:hint="eastAsia"/>
            <w:sz w:val="28"/>
            <w:szCs w:val="28"/>
            <w:rPrChange w:id="780" w:author="xbany" w:date="2022-07-08T08:45:00Z">
              <w:rPr>
                <w:rFonts w:ascii="Times New Roman" w:eastAsia="方正仿宋_GBK" w:hAnsi="Times New Roman" w:cs="Times New Roman" w:hint="eastAsia"/>
                <w:sz w:val="32"/>
                <w:szCs w:val="32"/>
              </w:rPr>
            </w:rPrChange>
          </w:rPr>
          <w:t>市领导小组办公室设在市经济和信息化局。市经济和信息化局分管负责同志任办公室主任，负责日常工作。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81" w:author="戢焕明" w:date="2022-07-01T15:41:00Z"/>
          <w:rFonts w:asciiTheme="minorEastAsia" w:eastAsiaTheme="minorEastAsia" w:hAnsiTheme="minorEastAsia" w:cs="Times New Roman" w:hint="eastAsia"/>
          <w:sz w:val="28"/>
          <w:szCs w:val="28"/>
          <w:rPrChange w:id="782" w:author="xbany" w:date="2022-07-08T08:45:00Z">
            <w:rPr>
              <w:ins w:id="783" w:author="戢焕明" w:date="2022-07-01T15:41:00Z"/>
              <w:rFonts w:ascii="Times New Roman" w:eastAsia="方正仿宋_GBK" w:hAnsi="Times New Roman" w:cs="Times New Roman" w:hint="eastAsia"/>
              <w:sz w:val="32"/>
              <w:szCs w:val="32"/>
            </w:rPr>
          </w:rPrChange>
        </w:rPr>
        <w:pPrChange w:id="784" w:author="xbany" w:date="2022-07-08T08:45:00Z">
          <w:pPr>
            <w:pStyle w:val="a7"/>
            <w:widowControl w:val="0"/>
            <w:spacing w:before="0" w:beforeAutospacing="0" w:after="0" w:afterAutospacing="0" w:line="600" w:lineRule="exact"/>
            <w:ind w:firstLineChars="200" w:firstLine="640"/>
            <w:jc w:val="both"/>
          </w:pPr>
        </w:pPrChange>
      </w:pPr>
      <w:ins w:id="785" w:author="戢焕明" w:date="2022-07-01T15:41:00Z">
        <w:r w:rsidRPr="00802683">
          <w:rPr>
            <w:rFonts w:asciiTheme="minorEastAsia" w:eastAsiaTheme="minorEastAsia" w:hAnsiTheme="minorEastAsia" w:cs="Times New Roman" w:hint="eastAsia"/>
            <w:sz w:val="28"/>
            <w:szCs w:val="28"/>
            <w:rPrChange w:id="786" w:author="xbany" w:date="2022-07-08T08:45:00Z">
              <w:rPr>
                <w:rFonts w:ascii="Times New Roman" w:eastAsia="方正仿宋_GBK" w:hAnsi="Times New Roman" w:cs="Times New Roman" w:hint="eastAsia"/>
                <w:sz w:val="32"/>
                <w:szCs w:val="32"/>
              </w:rPr>
            </w:rPrChange>
          </w:rPr>
          <w:t>主要职责：</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87" w:author="戢焕明" w:date="2022-07-01T15:41:00Z"/>
          <w:rFonts w:asciiTheme="minorEastAsia" w:eastAsiaTheme="minorEastAsia" w:hAnsiTheme="minorEastAsia" w:cs="Times New Roman" w:hint="eastAsia"/>
          <w:sz w:val="28"/>
          <w:szCs w:val="28"/>
          <w:rPrChange w:id="788" w:author="xbany" w:date="2022-07-08T08:45:00Z">
            <w:rPr>
              <w:ins w:id="789" w:author="戢焕明" w:date="2022-07-01T15:41:00Z"/>
              <w:rFonts w:ascii="Times New Roman" w:eastAsia="方正仿宋_GBK" w:hAnsi="Times New Roman" w:cs="Times New Roman" w:hint="eastAsia"/>
              <w:sz w:val="32"/>
              <w:szCs w:val="32"/>
            </w:rPr>
          </w:rPrChange>
        </w:rPr>
        <w:pPrChange w:id="790" w:author="xbany" w:date="2022-07-08T08:45:00Z">
          <w:pPr>
            <w:pStyle w:val="a7"/>
            <w:widowControl w:val="0"/>
            <w:spacing w:before="0" w:beforeAutospacing="0" w:after="0" w:afterAutospacing="0" w:line="600" w:lineRule="exact"/>
            <w:ind w:firstLineChars="200" w:firstLine="640"/>
            <w:jc w:val="both"/>
          </w:pPr>
        </w:pPrChange>
      </w:pPr>
      <w:ins w:id="791" w:author="戢焕明" w:date="2022-07-01T15:41:00Z">
        <w:r w:rsidRPr="00802683">
          <w:rPr>
            <w:rFonts w:asciiTheme="minorEastAsia" w:eastAsiaTheme="minorEastAsia" w:hAnsiTheme="minorEastAsia" w:cs="Times New Roman" w:hint="eastAsia"/>
            <w:sz w:val="28"/>
            <w:szCs w:val="28"/>
            <w:rPrChange w:id="792" w:author="xbany" w:date="2022-07-08T08:45:00Z">
              <w:rPr>
                <w:rFonts w:ascii="Times New Roman" w:eastAsia="方正仿宋_GBK" w:hAnsi="Times New Roman" w:cs="Times New Roman" w:hint="eastAsia"/>
                <w:sz w:val="32"/>
                <w:szCs w:val="32"/>
              </w:rPr>
            </w:rPrChange>
          </w:rPr>
          <w:t>（1）贯彻落实市委、市政府和市应急委有关突发事件应急物资装备保障应急工作决策和部署；</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93" w:author="戢焕明" w:date="2022-07-01T15:41:00Z"/>
          <w:rFonts w:asciiTheme="minorEastAsia" w:eastAsiaTheme="minorEastAsia" w:hAnsiTheme="minorEastAsia" w:cs="Times New Roman" w:hint="eastAsia"/>
          <w:sz w:val="28"/>
          <w:szCs w:val="28"/>
          <w:rPrChange w:id="794" w:author="xbany" w:date="2022-07-08T08:45:00Z">
            <w:rPr>
              <w:ins w:id="795" w:author="戢焕明" w:date="2022-07-01T15:41:00Z"/>
              <w:rFonts w:ascii="Times New Roman" w:eastAsia="方正仿宋_GBK" w:hAnsi="Times New Roman" w:cs="Times New Roman" w:hint="eastAsia"/>
              <w:sz w:val="32"/>
              <w:szCs w:val="32"/>
            </w:rPr>
          </w:rPrChange>
        </w:rPr>
        <w:pPrChange w:id="796" w:author="xbany" w:date="2022-07-08T08:45:00Z">
          <w:pPr>
            <w:pStyle w:val="a7"/>
            <w:widowControl w:val="0"/>
            <w:spacing w:before="0" w:beforeAutospacing="0" w:after="0" w:afterAutospacing="0" w:line="600" w:lineRule="exact"/>
            <w:ind w:firstLineChars="200" w:firstLine="640"/>
            <w:jc w:val="both"/>
          </w:pPr>
        </w:pPrChange>
      </w:pPr>
      <w:ins w:id="797" w:author="戢焕明" w:date="2022-07-01T15:41:00Z">
        <w:r w:rsidRPr="00802683">
          <w:rPr>
            <w:rFonts w:asciiTheme="minorEastAsia" w:eastAsiaTheme="minorEastAsia" w:hAnsiTheme="minorEastAsia" w:cs="Times New Roman" w:hint="eastAsia"/>
            <w:sz w:val="28"/>
            <w:szCs w:val="28"/>
            <w:rPrChange w:id="798" w:author="xbany" w:date="2022-07-08T08:45:00Z">
              <w:rPr>
                <w:rFonts w:ascii="Times New Roman" w:eastAsia="方正仿宋_GBK" w:hAnsi="Times New Roman" w:cs="Times New Roman" w:hint="eastAsia"/>
                <w:sz w:val="32"/>
                <w:szCs w:val="32"/>
              </w:rPr>
            </w:rPrChange>
          </w:rPr>
          <w:t>（2）指挥、协调全市突发事件应急物资装备保障应急处置工作，及时向市委﹑市政府﹑市应急委汇报相关工作实施和进展情况。</w:t>
        </w:r>
      </w:ins>
    </w:p>
    <w:p w:rsidR="00344E42" w:rsidRPr="00802683" w:rsidRDefault="00344E42" w:rsidP="00802683">
      <w:pPr>
        <w:pStyle w:val="a7"/>
        <w:widowControl w:val="0"/>
        <w:spacing w:before="0" w:beforeAutospacing="0" w:after="0" w:afterAutospacing="0" w:line="600" w:lineRule="exact"/>
        <w:ind w:firstLineChars="200" w:firstLine="560"/>
        <w:jc w:val="both"/>
        <w:rPr>
          <w:ins w:id="799" w:author="戢焕明" w:date="2022-07-01T15:41:00Z"/>
          <w:rFonts w:asciiTheme="minorEastAsia" w:eastAsiaTheme="minorEastAsia" w:hAnsiTheme="minorEastAsia" w:cs="Times New Roman" w:hint="eastAsia"/>
          <w:sz w:val="28"/>
          <w:szCs w:val="28"/>
          <w:rPrChange w:id="800" w:author="xbany" w:date="2022-07-08T08:45:00Z">
            <w:rPr>
              <w:ins w:id="801" w:author="戢焕明" w:date="2022-07-01T15:41:00Z"/>
              <w:rFonts w:ascii="Times New Roman" w:eastAsia="方正仿宋_GBK" w:hAnsi="Times New Roman" w:cs="Times New Roman" w:hint="eastAsia"/>
              <w:sz w:val="32"/>
              <w:szCs w:val="32"/>
            </w:rPr>
          </w:rPrChange>
        </w:rPr>
        <w:pPrChange w:id="802" w:author="xbany" w:date="2022-07-08T08:45:00Z">
          <w:pPr>
            <w:pStyle w:val="a7"/>
            <w:widowControl w:val="0"/>
            <w:spacing w:before="0" w:beforeAutospacing="0" w:after="0" w:afterAutospacing="0" w:line="600" w:lineRule="exact"/>
            <w:ind w:firstLineChars="200" w:firstLine="640"/>
            <w:jc w:val="both"/>
          </w:pPr>
        </w:pPrChange>
      </w:pPr>
      <w:ins w:id="803" w:author="戢焕明" w:date="2022-07-01T15:41:00Z">
        <w:r w:rsidRPr="00802683">
          <w:rPr>
            <w:rFonts w:asciiTheme="minorEastAsia" w:eastAsiaTheme="minorEastAsia" w:hAnsiTheme="minorEastAsia" w:cs="Times New Roman" w:hint="eastAsia"/>
            <w:sz w:val="28"/>
            <w:szCs w:val="28"/>
            <w:rPrChange w:id="804" w:author="xbany" w:date="2022-07-08T08:45:00Z">
              <w:rPr>
                <w:rFonts w:ascii="Times New Roman" w:eastAsia="方正仿宋_GBK" w:hAnsi="Times New Roman" w:cs="Times New Roman" w:hint="eastAsia"/>
                <w:sz w:val="32"/>
                <w:szCs w:val="32"/>
              </w:rPr>
            </w:rPrChange>
          </w:rPr>
          <w:t>（3）研究部署突发事件应急物资装备保障应急工作，协调解决重大问题。</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05" w:author="戢焕明" w:date="2022-07-01T15:41:00Z"/>
          <w:rFonts w:asciiTheme="minorEastAsia" w:eastAsiaTheme="minorEastAsia" w:hAnsiTheme="minorEastAsia" w:cs="Times New Roman" w:hint="eastAsia"/>
          <w:sz w:val="28"/>
          <w:szCs w:val="28"/>
          <w:rPrChange w:id="806" w:author="xbany" w:date="2022-07-08T08:45:00Z">
            <w:rPr>
              <w:ins w:id="807" w:author="戢焕明" w:date="2022-07-01T15:41:00Z"/>
              <w:rFonts w:ascii="Times New Roman" w:eastAsia="方正仿宋_GBK" w:hAnsi="Times New Roman" w:cs="Times New Roman" w:hint="eastAsia"/>
              <w:sz w:val="32"/>
              <w:szCs w:val="32"/>
            </w:rPr>
          </w:rPrChange>
        </w:rPr>
        <w:pPrChange w:id="808" w:author="xbany" w:date="2022-07-08T08:45:00Z">
          <w:pPr>
            <w:pStyle w:val="a7"/>
            <w:widowControl w:val="0"/>
            <w:spacing w:before="0" w:beforeAutospacing="0" w:after="0" w:afterAutospacing="0" w:line="600" w:lineRule="exact"/>
            <w:ind w:firstLineChars="200" w:firstLine="640"/>
            <w:jc w:val="both"/>
          </w:pPr>
        </w:pPrChange>
      </w:pPr>
      <w:ins w:id="809" w:author="戢焕明" w:date="2022-07-01T15:41:00Z">
        <w:r w:rsidRPr="00802683">
          <w:rPr>
            <w:rFonts w:asciiTheme="minorEastAsia" w:eastAsiaTheme="minorEastAsia" w:hAnsiTheme="minorEastAsia" w:cs="Times New Roman" w:hint="eastAsia"/>
            <w:sz w:val="28"/>
            <w:szCs w:val="28"/>
            <w:rPrChange w:id="810" w:author="xbany" w:date="2022-07-08T08:45:00Z">
              <w:rPr>
                <w:rFonts w:ascii="Times New Roman" w:eastAsia="方正仿宋_GBK" w:hAnsi="Times New Roman" w:cs="Times New Roman" w:hint="eastAsia"/>
                <w:sz w:val="32"/>
                <w:szCs w:val="32"/>
              </w:rPr>
            </w:rPrChange>
          </w:rPr>
          <w:t>（4）承担市委、市政府和市应急委交办的突发事件应急物资装备保障工作。</w:t>
        </w:r>
      </w:ins>
    </w:p>
    <w:p w:rsidR="00344E42" w:rsidRPr="00802683" w:rsidDel="00802683" w:rsidRDefault="00344E42" w:rsidP="00802683">
      <w:pPr>
        <w:pStyle w:val="a7"/>
        <w:widowControl w:val="0"/>
        <w:spacing w:before="0" w:beforeAutospacing="0" w:after="0" w:afterAutospacing="0" w:line="600" w:lineRule="exact"/>
        <w:ind w:firstLineChars="200" w:firstLine="560"/>
        <w:jc w:val="both"/>
        <w:rPr>
          <w:ins w:id="811" w:author="戢焕明" w:date="2022-07-01T15:41:00Z"/>
          <w:del w:id="812" w:author="xbany" w:date="2022-07-08T08:46:00Z"/>
          <w:rFonts w:asciiTheme="minorEastAsia" w:eastAsiaTheme="minorEastAsia" w:hAnsiTheme="minorEastAsia" w:cs="Times New Roman" w:hint="eastAsia"/>
          <w:sz w:val="28"/>
          <w:szCs w:val="28"/>
          <w:rPrChange w:id="813" w:author="xbany" w:date="2022-07-08T08:45:00Z">
            <w:rPr>
              <w:ins w:id="814" w:author="戢焕明" w:date="2022-07-01T15:41:00Z"/>
              <w:del w:id="815" w:author="xbany" w:date="2022-07-08T08:46:00Z"/>
              <w:rFonts w:ascii="Times New Roman" w:eastAsia="方正仿宋_GBK" w:hAnsi="Times New Roman" w:cs="Times New Roman" w:hint="eastAsia"/>
              <w:sz w:val="32"/>
              <w:szCs w:val="32"/>
            </w:rPr>
          </w:rPrChange>
        </w:rPr>
        <w:pPrChange w:id="816" w:author="xbany" w:date="2022-07-08T08:45:00Z">
          <w:pPr>
            <w:pStyle w:val="a7"/>
            <w:widowControl w:val="0"/>
            <w:spacing w:before="0" w:beforeAutospacing="0" w:after="0" w:afterAutospacing="0" w:line="600" w:lineRule="exact"/>
            <w:ind w:firstLineChars="200" w:firstLine="640"/>
            <w:jc w:val="both"/>
          </w:pPr>
        </w:pPrChange>
      </w:pPr>
      <w:ins w:id="817" w:author="戢焕明" w:date="2022-07-01T15:41:00Z">
        <w:r w:rsidRPr="00802683">
          <w:rPr>
            <w:rFonts w:asciiTheme="minorEastAsia" w:eastAsiaTheme="minorEastAsia" w:hAnsiTheme="minorEastAsia" w:cs="Times New Roman" w:hint="eastAsia"/>
            <w:sz w:val="28"/>
            <w:szCs w:val="28"/>
            <w:rPrChange w:id="818" w:author="xbany" w:date="2022-07-08T08:45:00Z">
              <w:rPr>
                <w:rFonts w:ascii="Times New Roman" w:eastAsia="方正仿宋_GBK" w:hAnsi="Times New Roman" w:cs="Times New Roman" w:hint="eastAsia"/>
                <w:sz w:val="32"/>
                <w:szCs w:val="32"/>
              </w:rPr>
            </w:rPrChange>
          </w:rPr>
          <w:t>（5）组织制定市应急物资装备保障应急工作相关办法。</w:t>
        </w:r>
      </w:ins>
    </w:p>
    <w:p w:rsidR="00134471" w:rsidRPr="00802683" w:rsidRDefault="00134471" w:rsidP="00802683">
      <w:pPr>
        <w:pStyle w:val="a7"/>
        <w:widowControl w:val="0"/>
        <w:spacing w:before="0" w:beforeAutospacing="0" w:after="0" w:afterAutospacing="0" w:line="600" w:lineRule="exact"/>
        <w:ind w:firstLineChars="200" w:firstLine="560"/>
        <w:jc w:val="both"/>
        <w:rPr>
          <w:ins w:id="819" w:author="Administrator" w:date="2022-07-07T09:45:00Z"/>
          <w:rFonts w:asciiTheme="minorEastAsia" w:eastAsiaTheme="minorEastAsia" w:hAnsiTheme="minorEastAsia" w:cs="Times New Roman" w:hint="eastAsia"/>
          <w:sz w:val="28"/>
          <w:szCs w:val="28"/>
          <w:rPrChange w:id="820" w:author="xbany" w:date="2022-07-08T08:45:00Z">
            <w:rPr>
              <w:ins w:id="821" w:author="Administrator" w:date="2022-07-07T09:45:00Z"/>
              <w:rFonts w:ascii="Times New Roman" w:eastAsia="方正楷体_GBK" w:hAnsi="Times New Roman" w:cs="Times New Roman" w:hint="eastAsia"/>
              <w:sz w:val="32"/>
              <w:szCs w:val="32"/>
            </w:rPr>
          </w:rPrChange>
        </w:rPr>
        <w:pPrChange w:id="822" w:author="xbany" w:date="2022-07-08T08:46:00Z">
          <w:pPr>
            <w:pStyle w:val="a7"/>
            <w:widowControl w:val="0"/>
            <w:spacing w:before="0" w:beforeAutospacing="0" w:after="0" w:afterAutospacing="0" w:line="600" w:lineRule="exact"/>
            <w:ind w:firstLineChars="200" w:firstLine="640"/>
            <w:jc w:val="both"/>
          </w:pPr>
        </w:pPrChange>
      </w:pPr>
    </w:p>
    <w:p w:rsidR="00344E42" w:rsidRPr="00802683" w:rsidRDefault="00344E42" w:rsidP="00802683">
      <w:pPr>
        <w:pStyle w:val="a7"/>
        <w:widowControl w:val="0"/>
        <w:spacing w:before="0" w:beforeAutospacing="0" w:after="0" w:afterAutospacing="0" w:line="600" w:lineRule="exact"/>
        <w:ind w:firstLineChars="200" w:firstLine="560"/>
        <w:jc w:val="both"/>
        <w:rPr>
          <w:ins w:id="823" w:author="戢焕明" w:date="2022-07-01T15:41:00Z"/>
          <w:rFonts w:asciiTheme="minorEastAsia" w:eastAsiaTheme="minorEastAsia" w:hAnsiTheme="minorEastAsia" w:cs="Times New Roman" w:hint="eastAsia"/>
          <w:sz w:val="28"/>
          <w:szCs w:val="28"/>
          <w:rPrChange w:id="824" w:author="xbany" w:date="2022-07-08T08:45:00Z">
            <w:rPr>
              <w:ins w:id="825" w:author="戢焕明" w:date="2022-07-01T15:41:00Z"/>
              <w:rFonts w:ascii="Times New Roman" w:eastAsia="方正楷体_GBK" w:hAnsi="Times New Roman" w:cs="Times New Roman" w:hint="eastAsia"/>
              <w:sz w:val="32"/>
              <w:szCs w:val="32"/>
            </w:rPr>
          </w:rPrChange>
        </w:rPr>
        <w:pPrChange w:id="826" w:author="xbany" w:date="2022-07-08T08:45:00Z">
          <w:pPr>
            <w:pStyle w:val="a7"/>
            <w:widowControl w:val="0"/>
            <w:spacing w:before="0" w:beforeAutospacing="0" w:after="0" w:afterAutospacing="0" w:line="600" w:lineRule="exact"/>
            <w:ind w:firstLineChars="200" w:firstLine="640"/>
            <w:jc w:val="both"/>
          </w:pPr>
        </w:pPrChange>
      </w:pPr>
      <w:ins w:id="827" w:author="戢焕明" w:date="2022-07-01T15:41:00Z">
        <w:r w:rsidRPr="00802683">
          <w:rPr>
            <w:rFonts w:asciiTheme="minorEastAsia" w:eastAsiaTheme="minorEastAsia" w:hAnsiTheme="minorEastAsia" w:cs="Times New Roman" w:hint="eastAsia"/>
            <w:sz w:val="28"/>
            <w:szCs w:val="28"/>
            <w:rPrChange w:id="828" w:author="xbany" w:date="2022-07-08T08:45:00Z">
              <w:rPr>
                <w:rFonts w:ascii="Times New Roman" w:eastAsia="方正楷体_GBK" w:hAnsi="Times New Roman" w:cs="Times New Roman" w:hint="eastAsia"/>
                <w:sz w:val="32"/>
                <w:szCs w:val="32"/>
              </w:rPr>
            </w:rPrChange>
          </w:rPr>
          <w:t>2.2市领导小组办公室</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29" w:author="戢焕明" w:date="2022-07-01T15:41:00Z"/>
          <w:rFonts w:asciiTheme="minorEastAsia" w:eastAsiaTheme="minorEastAsia" w:hAnsiTheme="minorEastAsia" w:cs="Times New Roman" w:hint="eastAsia"/>
          <w:sz w:val="28"/>
          <w:szCs w:val="28"/>
          <w:rPrChange w:id="830" w:author="xbany" w:date="2022-07-08T08:45:00Z">
            <w:rPr>
              <w:ins w:id="831" w:author="戢焕明" w:date="2022-07-01T15:41:00Z"/>
              <w:rFonts w:ascii="Times New Roman" w:eastAsia="方正仿宋_GBK" w:hAnsi="Times New Roman" w:cs="Times New Roman" w:hint="eastAsia"/>
              <w:sz w:val="32"/>
              <w:szCs w:val="32"/>
            </w:rPr>
          </w:rPrChange>
        </w:rPr>
        <w:pPrChange w:id="832" w:author="xbany" w:date="2022-07-08T08:45:00Z">
          <w:pPr>
            <w:pStyle w:val="a7"/>
            <w:widowControl w:val="0"/>
            <w:spacing w:before="0" w:beforeAutospacing="0" w:after="0" w:afterAutospacing="0" w:line="600" w:lineRule="exact"/>
            <w:ind w:firstLineChars="200" w:firstLine="640"/>
            <w:jc w:val="both"/>
          </w:pPr>
        </w:pPrChange>
      </w:pPr>
      <w:ins w:id="833" w:author="戢焕明" w:date="2022-07-01T15:41:00Z">
        <w:r w:rsidRPr="00802683">
          <w:rPr>
            <w:rFonts w:asciiTheme="minorEastAsia" w:eastAsiaTheme="minorEastAsia" w:hAnsiTheme="minorEastAsia" w:cs="Times New Roman" w:hint="eastAsia"/>
            <w:sz w:val="28"/>
            <w:szCs w:val="28"/>
            <w:rPrChange w:id="834" w:author="xbany" w:date="2022-07-08T08:45:00Z">
              <w:rPr>
                <w:rFonts w:ascii="Times New Roman" w:eastAsia="方正仿宋_GBK" w:hAnsi="Times New Roman" w:cs="Times New Roman" w:hint="eastAsia"/>
                <w:sz w:val="32"/>
                <w:szCs w:val="32"/>
              </w:rPr>
            </w:rPrChange>
          </w:rPr>
          <w:t>办公室主任由市经济和信息化局分管负责同志担任。</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35" w:author="戢焕明" w:date="2022-07-01T15:41:00Z"/>
          <w:rFonts w:asciiTheme="minorEastAsia" w:eastAsiaTheme="minorEastAsia" w:hAnsiTheme="minorEastAsia" w:cs="Times New Roman" w:hint="eastAsia"/>
          <w:sz w:val="28"/>
          <w:szCs w:val="28"/>
          <w:rPrChange w:id="836" w:author="xbany" w:date="2022-07-08T08:45:00Z">
            <w:rPr>
              <w:ins w:id="837" w:author="戢焕明" w:date="2022-07-01T15:41:00Z"/>
              <w:rFonts w:ascii="Times New Roman" w:eastAsia="方正仿宋_GBK" w:hAnsi="Times New Roman" w:cs="Times New Roman" w:hint="eastAsia"/>
              <w:sz w:val="32"/>
              <w:szCs w:val="32"/>
            </w:rPr>
          </w:rPrChange>
        </w:rPr>
        <w:pPrChange w:id="838" w:author="xbany" w:date="2022-07-08T08:45:00Z">
          <w:pPr>
            <w:pStyle w:val="a7"/>
            <w:widowControl w:val="0"/>
            <w:spacing w:before="0" w:beforeAutospacing="0" w:after="0" w:afterAutospacing="0" w:line="600" w:lineRule="exact"/>
            <w:ind w:firstLineChars="200" w:firstLine="640"/>
            <w:jc w:val="both"/>
          </w:pPr>
        </w:pPrChange>
      </w:pPr>
      <w:ins w:id="839" w:author="戢焕明" w:date="2022-07-01T15:41:00Z">
        <w:r w:rsidRPr="00802683">
          <w:rPr>
            <w:rFonts w:asciiTheme="minorEastAsia" w:eastAsiaTheme="minorEastAsia" w:hAnsiTheme="minorEastAsia" w:cs="Times New Roman" w:hint="eastAsia"/>
            <w:sz w:val="28"/>
            <w:szCs w:val="28"/>
            <w:rPrChange w:id="840" w:author="xbany" w:date="2022-07-08T08:45:00Z">
              <w:rPr>
                <w:rFonts w:ascii="Times New Roman" w:eastAsia="方正仿宋_GBK" w:hAnsi="Times New Roman" w:cs="Times New Roman" w:hint="eastAsia"/>
                <w:sz w:val="32"/>
                <w:szCs w:val="32"/>
              </w:rPr>
            </w:rPrChange>
          </w:rPr>
          <w:t>主要职责：</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41" w:author="戢焕明" w:date="2022-07-01T15:41:00Z"/>
          <w:rFonts w:asciiTheme="minorEastAsia" w:eastAsiaTheme="minorEastAsia" w:hAnsiTheme="minorEastAsia" w:cs="Times New Roman" w:hint="eastAsia"/>
          <w:sz w:val="28"/>
          <w:szCs w:val="28"/>
          <w:rPrChange w:id="842" w:author="xbany" w:date="2022-07-08T08:45:00Z">
            <w:rPr>
              <w:ins w:id="843" w:author="戢焕明" w:date="2022-07-01T15:41:00Z"/>
              <w:rFonts w:ascii="Times New Roman" w:eastAsia="方正仿宋_GBK" w:hAnsi="Times New Roman" w:cs="Times New Roman" w:hint="eastAsia"/>
              <w:sz w:val="32"/>
              <w:szCs w:val="32"/>
            </w:rPr>
          </w:rPrChange>
        </w:rPr>
        <w:pPrChange w:id="844" w:author="xbany" w:date="2022-07-08T08:45:00Z">
          <w:pPr>
            <w:pStyle w:val="a7"/>
            <w:widowControl w:val="0"/>
            <w:spacing w:before="0" w:beforeAutospacing="0" w:after="0" w:afterAutospacing="0" w:line="600" w:lineRule="exact"/>
            <w:ind w:firstLineChars="200" w:firstLine="640"/>
            <w:jc w:val="both"/>
          </w:pPr>
        </w:pPrChange>
      </w:pPr>
      <w:ins w:id="845" w:author="戢焕明" w:date="2022-07-01T15:41:00Z">
        <w:r w:rsidRPr="00802683">
          <w:rPr>
            <w:rFonts w:asciiTheme="minorEastAsia" w:eastAsiaTheme="minorEastAsia" w:hAnsiTheme="minorEastAsia" w:cs="Times New Roman" w:hint="eastAsia"/>
            <w:sz w:val="28"/>
            <w:szCs w:val="28"/>
            <w:rPrChange w:id="846" w:author="xbany" w:date="2022-07-08T08:45:00Z">
              <w:rPr>
                <w:rFonts w:ascii="Times New Roman" w:eastAsia="方正仿宋_GBK" w:hAnsi="Times New Roman" w:cs="Times New Roman" w:hint="eastAsia"/>
                <w:sz w:val="32"/>
                <w:szCs w:val="32"/>
              </w:rPr>
            </w:rPrChange>
          </w:rPr>
          <w:t>（1）处理市领导小组日常事务，负责与省应急物资装备保障相关部门、市内有关部门及县（区）指挥机构对接和协调。</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47" w:author="戢焕明" w:date="2022-07-01T15:41:00Z"/>
          <w:rFonts w:asciiTheme="minorEastAsia" w:eastAsiaTheme="minorEastAsia" w:hAnsiTheme="minorEastAsia" w:cs="Times New Roman" w:hint="eastAsia"/>
          <w:spacing w:val="-6"/>
          <w:sz w:val="28"/>
          <w:szCs w:val="28"/>
          <w:rPrChange w:id="848" w:author="xbany" w:date="2022-07-08T08:45:00Z">
            <w:rPr>
              <w:ins w:id="849" w:author="戢焕明" w:date="2022-07-01T15:41:00Z"/>
              <w:rFonts w:ascii="Times New Roman" w:eastAsia="方正仿宋_GBK" w:hAnsi="Times New Roman" w:cs="Times New Roman" w:hint="eastAsia"/>
              <w:sz w:val="32"/>
              <w:szCs w:val="32"/>
            </w:rPr>
          </w:rPrChange>
        </w:rPr>
        <w:pPrChange w:id="850" w:author="xbany" w:date="2022-07-08T08:45:00Z">
          <w:pPr>
            <w:pStyle w:val="a7"/>
            <w:widowControl w:val="0"/>
            <w:spacing w:before="0" w:beforeAutospacing="0" w:after="0" w:afterAutospacing="0" w:line="600" w:lineRule="exact"/>
            <w:ind w:firstLineChars="200" w:firstLine="640"/>
            <w:jc w:val="both"/>
          </w:pPr>
        </w:pPrChange>
      </w:pPr>
      <w:ins w:id="851" w:author="戢焕明" w:date="2022-07-01T15:41:00Z">
        <w:r w:rsidRPr="00802683">
          <w:rPr>
            <w:rFonts w:asciiTheme="minorEastAsia" w:eastAsiaTheme="minorEastAsia" w:hAnsiTheme="minorEastAsia" w:cs="Times New Roman" w:hint="eastAsia"/>
            <w:sz w:val="28"/>
            <w:szCs w:val="28"/>
            <w:rPrChange w:id="852" w:author="xbany" w:date="2022-07-08T08:45:00Z">
              <w:rPr>
                <w:rFonts w:ascii="Times New Roman" w:eastAsia="方正仿宋_GBK" w:hAnsi="Times New Roman" w:cs="Times New Roman" w:hint="eastAsia"/>
                <w:sz w:val="32"/>
                <w:szCs w:val="32"/>
              </w:rPr>
            </w:rPrChange>
          </w:rPr>
          <w:lastRenderedPageBreak/>
          <w:t>（2）负责建立成员单位间应急资装备保障应急协调机制，定期组织召开会议，分析评估应急物资装备保障应急工作形势，</w:t>
        </w:r>
        <w:r w:rsidRPr="00802683">
          <w:rPr>
            <w:rFonts w:asciiTheme="minorEastAsia" w:eastAsiaTheme="minorEastAsia" w:hAnsiTheme="minorEastAsia" w:cs="Times New Roman" w:hint="eastAsia"/>
            <w:spacing w:val="-6"/>
            <w:sz w:val="28"/>
            <w:szCs w:val="28"/>
            <w:rPrChange w:id="853" w:author="xbany" w:date="2022-07-08T08:45:00Z">
              <w:rPr>
                <w:rFonts w:ascii="Times New Roman" w:eastAsia="方正仿宋_GBK" w:hAnsi="Times New Roman" w:cs="Times New Roman" w:hint="eastAsia"/>
                <w:sz w:val="32"/>
                <w:szCs w:val="32"/>
              </w:rPr>
            </w:rPrChange>
          </w:rPr>
          <w:t>落实市领导小组工作安排，指导全市应急物资装备保障应急工作。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54" w:author="戢焕明" w:date="2022-07-01T15:41:00Z"/>
          <w:rFonts w:asciiTheme="minorEastAsia" w:eastAsiaTheme="minorEastAsia" w:hAnsiTheme="minorEastAsia" w:cs="Times New Roman" w:hint="eastAsia"/>
          <w:sz w:val="28"/>
          <w:szCs w:val="28"/>
          <w:rPrChange w:id="855" w:author="xbany" w:date="2022-07-08T08:45:00Z">
            <w:rPr>
              <w:ins w:id="856" w:author="戢焕明" w:date="2022-07-01T15:41:00Z"/>
              <w:rFonts w:ascii="Times New Roman" w:eastAsia="方正仿宋_GBK" w:hAnsi="Times New Roman" w:cs="Times New Roman" w:hint="eastAsia"/>
              <w:sz w:val="32"/>
              <w:szCs w:val="32"/>
            </w:rPr>
          </w:rPrChange>
        </w:rPr>
        <w:pPrChange w:id="857" w:author="xbany" w:date="2022-07-08T08:45:00Z">
          <w:pPr>
            <w:pStyle w:val="a7"/>
            <w:widowControl w:val="0"/>
            <w:spacing w:before="0" w:beforeAutospacing="0" w:after="0" w:afterAutospacing="0" w:line="600" w:lineRule="exact"/>
            <w:ind w:firstLineChars="200" w:firstLine="640"/>
            <w:jc w:val="both"/>
          </w:pPr>
        </w:pPrChange>
      </w:pPr>
      <w:ins w:id="858" w:author="戢焕明" w:date="2022-07-01T15:41:00Z">
        <w:r w:rsidRPr="00802683">
          <w:rPr>
            <w:rFonts w:asciiTheme="minorEastAsia" w:eastAsiaTheme="minorEastAsia" w:hAnsiTheme="minorEastAsia" w:cs="Times New Roman" w:hint="eastAsia"/>
            <w:sz w:val="28"/>
            <w:szCs w:val="28"/>
            <w:rPrChange w:id="859" w:author="xbany" w:date="2022-07-08T08:45:00Z">
              <w:rPr>
                <w:rFonts w:ascii="Times New Roman" w:eastAsia="方正仿宋_GBK" w:hAnsi="Times New Roman" w:cs="Times New Roman" w:hint="eastAsia"/>
                <w:sz w:val="32"/>
                <w:szCs w:val="32"/>
              </w:rPr>
            </w:rPrChange>
          </w:rPr>
          <w:t>（3）负责应急物资装备保障应急工作的监测、分析、汇总、报送等工作，组织和制订有关处置方案，向市领导小组报告重大问题并提出处置建议。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60" w:author="戢焕明" w:date="2022-07-01T15:41:00Z"/>
          <w:rFonts w:asciiTheme="minorEastAsia" w:eastAsiaTheme="minorEastAsia" w:hAnsiTheme="minorEastAsia" w:cs="Times New Roman" w:hint="eastAsia"/>
          <w:sz w:val="28"/>
          <w:szCs w:val="28"/>
          <w:rPrChange w:id="861" w:author="xbany" w:date="2022-07-08T08:45:00Z">
            <w:rPr>
              <w:ins w:id="862" w:author="戢焕明" w:date="2022-07-01T15:41:00Z"/>
              <w:rFonts w:ascii="Times New Roman" w:eastAsia="方正仿宋_GBK" w:hAnsi="Times New Roman" w:cs="Times New Roman" w:hint="eastAsia"/>
              <w:sz w:val="32"/>
              <w:szCs w:val="32"/>
            </w:rPr>
          </w:rPrChange>
        </w:rPr>
        <w:pPrChange w:id="863" w:author="xbany" w:date="2022-07-08T08:45:00Z">
          <w:pPr>
            <w:pStyle w:val="a7"/>
            <w:widowControl w:val="0"/>
            <w:spacing w:before="0" w:beforeAutospacing="0" w:after="0" w:afterAutospacing="0" w:line="600" w:lineRule="exact"/>
            <w:ind w:firstLineChars="200" w:firstLine="640"/>
            <w:jc w:val="both"/>
          </w:pPr>
        </w:pPrChange>
      </w:pPr>
      <w:ins w:id="864" w:author="戢焕明" w:date="2022-07-01T15:41:00Z">
        <w:r w:rsidRPr="00802683">
          <w:rPr>
            <w:rFonts w:asciiTheme="minorEastAsia" w:eastAsiaTheme="minorEastAsia" w:hAnsiTheme="minorEastAsia" w:cs="Times New Roman" w:hint="eastAsia"/>
            <w:sz w:val="28"/>
            <w:szCs w:val="28"/>
            <w:rPrChange w:id="865" w:author="xbany" w:date="2022-07-08T08:45:00Z">
              <w:rPr>
                <w:rFonts w:ascii="Times New Roman" w:eastAsia="方正仿宋_GBK" w:hAnsi="Times New Roman" w:cs="Times New Roman" w:hint="eastAsia"/>
                <w:sz w:val="32"/>
                <w:szCs w:val="32"/>
              </w:rPr>
            </w:rPrChange>
          </w:rPr>
          <w:t>（4）经市领导小组批准，启动、调整、终止应急物资装备保障应急响应等级。</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66" w:author="戢焕明" w:date="2022-07-01T15:41:00Z"/>
          <w:rFonts w:asciiTheme="minorEastAsia" w:eastAsiaTheme="minorEastAsia" w:hAnsiTheme="minorEastAsia" w:cs="Times New Roman" w:hint="eastAsia"/>
          <w:sz w:val="28"/>
          <w:szCs w:val="28"/>
          <w:rPrChange w:id="867" w:author="xbany" w:date="2022-07-08T08:45:00Z">
            <w:rPr>
              <w:ins w:id="868" w:author="戢焕明" w:date="2022-07-01T15:41:00Z"/>
              <w:rFonts w:ascii="Times New Roman" w:eastAsia="方正仿宋_GBK" w:hAnsi="Times New Roman" w:cs="Times New Roman" w:hint="eastAsia"/>
              <w:sz w:val="32"/>
              <w:szCs w:val="32"/>
            </w:rPr>
          </w:rPrChange>
        </w:rPr>
        <w:pPrChange w:id="869" w:author="xbany" w:date="2022-07-08T08:45:00Z">
          <w:pPr>
            <w:pStyle w:val="a7"/>
            <w:widowControl w:val="0"/>
            <w:spacing w:before="0" w:beforeAutospacing="0" w:after="0" w:afterAutospacing="0" w:line="600" w:lineRule="exact"/>
            <w:ind w:firstLineChars="200" w:firstLine="640"/>
            <w:jc w:val="both"/>
          </w:pPr>
        </w:pPrChange>
      </w:pPr>
      <w:ins w:id="870" w:author="戢焕明" w:date="2022-07-01T15:41:00Z">
        <w:r w:rsidRPr="00802683">
          <w:rPr>
            <w:rFonts w:asciiTheme="minorEastAsia" w:eastAsiaTheme="minorEastAsia" w:hAnsiTheme="minorEastAsia" w:cs="Times New Roman" w:hint="eastAsia"/>
            <w:sz w:val="28"/>
            <w:szCs w:val="28"/>
            <w:rPrChange w:id="871" w:author="xbany" w:date="2022-07-08T08:45:00Z">
              <w:rPr>
                <w:rFonts w:ascii="Times New Roman" w:eastAsia="方正仿宋_GBK" w:hAnsi="Times New Roman" w:cs="Times New Roman" w:hint="eastAsia"/>
                <w:sz w:val="32"/>
                <w:szCs w:val="32"/>
              </w:rPr>
            </w:rPrChange>
          </w:rPr>
          <w:t>（5）按照市领导小组的命令和指示，组织协调跨区域应急物资装备保障工作。协调军队参与应急物资装备保障应急工作。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72" w:author="戢焕明" w:date="2022-07-01T15:41:00Z"/>
          <w:rFonts w:asciiTheme="minorEastAsia" w:eastAsiaTheme="minorEastAsia" w:hAnsiTheme="minorEastAsia" w:cs="Times New Roman" w:hint="eastAsia"/>
          <w:sz w:val="28"/>
          <w:szCs w:val="28"/>
          <w:rPrChange w:id="873" w:author="xbany" w:date="2022-07-08T08:45:00Z">
            <w:rPr>
              <w:ins w:id="874" w:author="戢焕明" w:date="2022-07-01T15:41:00Z"/>
              <w:rFonts w:ascii="Times New Roman" w:eastAsia="方正仿宋_GBK" w:hAnsi="Times New Roman" w:cs="Times New Roman" w:hint="eastAsia"/>
              <w:sz w:val="32"/>
              <w:szCs w:val="32"/>
            </w:rPr>
          </w:rPrChange>
        </w:rPr>
        <w:pPrChange w:id="875" w:author="xbany" w:date="2022-07-08T08:45:00Z">
          <w:pPr>
            <w:pStyle w:val="a7"/>
            <w:widowControl w:val="0"/>
            <w:spacing w:before="0" w:beforeAutospacing="0" w:after="0" w:afterAutospacing="0" w:line="600" w:lineRule="exact"/>
            <w:ind w:firstLineChars="200" w:firstLine="640"/>
            <w:jc w:val="both"/>
          </w:pPr>
        </w:pPrChange>
      </w:pPr>
      <w:ins w:id="876" w:author="戢焕明" w:date="2022-07-01T15:41:00Z">
        <w:r w:rsidRPr="00802683">
          <w:rPr>
            <w:rFonts w:asciiTheme="minorEastAsia" w:eastAsiaTheme="minorEastAsia" w:hAnsiTheme="minorEastAsia" w:cs="Times New Roman" w:hint="eastAsia"/>
            <w:sz w:val="28"/>
            <w:szCs w:val="28"/>
            <w:rPrChange w:id="877" w:author="xbany" w:date="2022-07-08T08:45:00Z">
              <w:rPr>
                <w:rFonts w:ascii="Times New Roman" w:eastAsia="方正仿宋_GBK" w:hAnsi="Times New Roman" w:cs="Times New Roman" w:hint="eastAsia"/>
                <w:sz w:val="32"/>
                <w:szCs w:val="32"/>
              </w:rPr>
            </w:rPrChange>
          </w:rPr>
          <w:t>对应急物资装备保障应急工作有关处置方案和恢复重建进行综合评估论证，提出意见和建议等。</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78" w:author="戢焕明" w:date="2022-07-01T15:41:00Z"/>
          <w:rFonts w:asciiTheme="minorEastAsia" w:eastAsiaTheme="minorEastAsia" w:hAnsiTheme="minorEastAsia" w:cs="Times New Roman" w:hint="eastAsia"/>
          <w:sz w:val="28"/>
          <w:szCs w:val="28"/>
          <w:rPrChange w:id="879" w:author="xbany" w:date="2022-07-08T08:45:00Z">
            <w:rPr>
              <w:ins w:id="880" w:author="戢焕明" w:date="2022-07-01T15:41:00Z"/>
              <w:rFonts w:ascii="Times New Roman" w:eastAsia="方正楷体_GBK" w:hAnsi="Times New Roman" w:cs="Times New Roman" w:hint="eastAsia"/>
              <w:sz w:val="32"/>
              <w:szCs w:val="32"/>
            </w:rPr>
          </w:rPrChange>
        </w:rPr>
        <w:pPrChange w:id="881" w:author="xbany" w:date="2022-07-08T08:45:00Z">
          <w:pPr>
            <w:pStyle w:val="a7"/>
            <w:widowControl w:val="0"/>
            <w:spacing w:before="0" w:beforeAutospacing="0" w:after="0" w:afterAutospacing="0" w:line="600" w:lineRule="exact"/>
            <w:ind w:firstLineChars="200" w:firstLine="640"/>
            <w:jc w:val="both"/>
          </w:pPr>
        </w:pPrChange>
      </w:pPr>
      <w:ins w:id="882" w:author="戢焕明" w:date="2022-07-01T15:41:00Z">
        <w:r w:rsidRPr="00802683">
          <w:rPr>
            <w:rFonts w:asciiTheme="minorEastAsia" w:eastAsiaTheme="minorEastAsia" w:hAnsiTheme="minorEastAsia" w:cs="Times New Roman" w:hint="eastAsia"/>
            <w:sz w:val="28"/>
            <w:szCs w:val="28"/>
            <w:rPrChange w:id="883" w:author="xbany" w:date="2022-07-08T08:45:00Z">
              <w:rPr>
                <w:rFonts w:ascii="Times New Roman" w:eastAsia="方正楷体_GBK" w:hAnsi="Times New Roman" w:cs="Times New Roman" w:hint="eastAsia"/>
                <w:sz w:val="32"/>
                <w:szCs w:val="32"/>
              </w:rPr>
            </w:rPrChange>
          </w:rPr>
          <w:t>2.3</w:t>
        </w:r>
        <w:del w:id="884" w:author="Administrator" w:date="2022-07-07T09:45:00Z">
          <w:r w:rsidRPr="00802683" w:rsidDel="00134471">
            <w:rPr>
              <w:rFonts w:asciiTheme="minorEastAsia" w:eastAsiaTheme="minorEastAsia" w:hAnsiTheme="minorEastAsia" w:cs="Times New Roman" w:hint="eastAsia"/>
              <w:sz w:val="28"/>
              <w:szCs w:val="28"/>
              <w:rPrChange w:id="885"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886" w:author="xbany" w:date="2022-07-08T08:45:00Z">
              <w:rPr>
                <w:rFonts w:ascii="Times New Roman" w:eastAsia="方正楷体_GBK" w:hAnsi="Times New Roman" w:cs="Times New Roman" w:hint="eastAsia"/>
                <w:sz w:val="32"/>
                <w:szCs w:val="32"/>
              </w:rPr>
            </w:rPrChange>
          </w:rPr>
          <w:t>市领导小组成员单位</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87" w:author="戢焕明" w:date="2022-07-01T15:41:00Z"/>
          <w:rFonts w:asciiTheme="minorEastAsia" w:eastAsiaTheme="minorEastAsia" w:hAnsiTheme="minorEastAsia" w:cs="Times New Roman" w:hint="eastAsia"/>
          <w:sz w:val="28"/>
          <w:szCs w:val="28"/>
          <w:rPrChange w:id="888" w:author="xbany" w:date="2022-07-08T08:45:00Z">
            <w:rPr>
              <w:ins w:id="889" w:author="戢焕明" w:date="2022-07-01T15:41:00Z"/>
              <w:rFonts w:ascii="Times New Roman" w:eastAsia="方正仿宋_GBK" w:hAnsi="Times New Roman" w:cs="Times New Roman" w:hint="eastAsia"/>
              <w:sz w:val="32"/>
              <w:szCs w:val="32"/>
            </w:rPr>
          </w:rPrChange>
        </w:rPr>
        <w:pPrChange w:id="890" w:author="xbany" w:date="2022-07-08T08:45:00Z">
          <w:pPr>
            <w:pStyle w:val="a7"/>
            <w:widowControl w:val="0"/>
            <w:spacing w:before="0" w:beforeAutospacing="0" w:after="0" w:afterAutospacing="0" w:line="600" w:lineRule="exact"/>
            <w:ind w:firstLineChars="200" w:firstLine="640"/>
            <w:jc w:val="both"/>
          </w:pPr>
        </w:pPrChange>
      </w:pPr>
      <w:ins w:id="891" w:author="戢焕明" w:date="2022-07-01T15:41:00Z">
        <w:r w:rsidRPr="00802683">
          <w:rPr>
            <w:rFonts w:asciiTheme="minorEastAsia" w:eastAsiaTheme="minorEastAsia" w:hAnsiTheme="minorEastAsia" w:cs="Times New Roman" w:hint="eastAsia"/>
            <w:sz w:val="28"/>
            <w:szCs w:val="28"/>
            <w:rPrChange w:id="892" w:author="xbany" w:date="2022-07-08T08:45:00Z">
              <w:rPr>
                <w:rFonts w:ascii="Times New Roman" w:eastAsia="方正仿宋_GBK" w:hAnsi="Times New Roman" w:cs="Times New Roman" w:hint="eastAsia"/>
                <w:sz w:val="32"/>
                <w:szCs w:val="32"/>
              </w:rPr>
            </w:rPrChange>
          </w:rPr>
          <w:t xml:space="preserve">成员单位有市经济和信息化局、市财政局、市应急管理局﹑市发展改革委、市公安局、市民政局、市自然资源规划局、市交通运输局、市水务局、市商务局、市卫生健康委﹑市国资委等部门。职责分别为： </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93" w:author="戢焕明" w:date="2022-07-01T15:41:00Z"/>
          <w:rFonts w:asciiTheme="minorEastAsia" w:eastAsiaTheme="minorEastAsia" w:hAnsiTheme="minorEastAsia" w:cs="Times New Roman" w:hint="eastAsia"/>
          <w:sz w:val="28"/>
          <w:szCs w:val="28"/>
          <w:rPrChange w:id="894" w:author="xbany" w:date="2022-07-08T08:45:00Z">
            <w:rPr>
              <w:ins w:id="895" w:author="戢焕明" w:date="2022-07-01T15:41:00Z"/>
              <w:rFonts w:ascii="Times New Roman" w:eastAsia="方正仿宋_GBK" w:hAnsi="Times New Roman" w:cs="Times New Roman" w:hint="eastAsia"/>
              <w:sz w:val="32"/>
              <w:szCs w:val="32"/>
            </w:rPr>
          </w:rPrChange>
        </w:rPr>
        <w:pPrChange w:id="896" w:author="xbany" w:date="2022-07-08T08:45:00Z">
          <w:pPr>
            <w:pStyle w:val="a7"/>
            <w:widowControl w:val="0"/>
            <w:spacing w:before="0" w:beforeAutospacing="0" w:after="0" w:afterAutospacing="0" w:line="600" w:lineRule="exact"/>
            <w:ind w:firstLineChars="200" w:firstLine="640"/>
            <w:jc w:val="both"/>
          </w:pPr>
        </w:pPrChange>
      </w:pPr>
      <w:ins w:id="897" w:author="戢焕明" w:date="2022-07-01T15:41:00Z">
        <w:r w:rsidRPr="00802683">
          <w:rPr>
            <w:rFonts w:asciiTheme="minorEastAsia" w:eastAsiaTheme="minorEastAsia" w:hAnsiTheme="minorEastAsia" w:cs="Times New Roman" w:hint="eastAsia"/>
            <w:sz w:val="28"/>
            <w:szCs w:val="28"/>
            <w:rPrChange w:id="898" w:author="xbany" w:date="2022-07-08T08:45:00Z">
              <w:rPr>
                <w:rFonts w:ascii="Times New Roman" w:eastAsia="方正仿宋_GBK" w:hAnsi="Times New Roman" w:cs="Times New Roman" w:hint="eastAsia"/>
                <w:sz w:val="32"/>
                <w:szCs w:val="32"/>
              </w:rPr>
            </w:rPrChange>
          </w:rPr>
          <w:t>市经济和信息化局：牵头编制完善《资阳市突发事件应急物资装备保障应急预案》；组织应急情况下重要物资﹑装备的生产；组织开展预案演练和宣传培训；配合做好应急物资﹑装备综合调控和紧急调度。</w:t>
        </w:r>
      </w:ins>
    </w:p>
    <w:p w:rsidR="00344E42" w:rsidRPr="00802683" w:rsidRDefault="00344E42" w:rsidP="00802683">
      <w:pPr>
        <w:pStyle w:val="a7"/>
        <w:widowControl w:val="0"/>
        <w:spacing w:before="0" w:beforeAutospacing="0" w:after="0" w:afterAutospacing="0" w:line="600" w:lineRule="exact"/>
        <w:ind w:firstLineChars="200" w:firstLine="560"/>
        <w:jc w:val="both"/>
        <w:rPr>
          <w:ins w:id="899" w:author="戢焕明" w:date="2022-07-01T15:41:00Z"/>
          <w:rFonts w:asciiTheme="minorEastAsia" w:eastAsiaTheme="minorEastAsia" w:hAnsiTheme="minorEastAsia" w:cs="Times New Roman" w:hint="eastAsia"/>
          <w:sz w:val="28"/>
          <w:szCs w:val="28"/>
          <w:rPrChange w:id="900" w:author="xbany" w:date="2022-07-08T08:45:00Z">
            <w:rPr>
              <w:ins w:id="901" w:author="戢焕明" w:date="2022-07-01T15:41:00Z"/>
              <w:rFonts w:ascii="Times New Roman" w:eastAsia="方正仿宋_GBK" w:hAnsi="Times New Roman" w:cs="Times New Roman" w:hint="eastAsia"/>
              <w:sz w:val="32"/>
              <w:szCs w:val="32"/>
            </w:rPr>
          </w:rPrChange>
        </w:rPr>
        <w:pPrChange w:id="902" w:author="xbany" w:date="2022-07-08T08:45:00Z">
          <w:pPr>
            <w:pStyle w:val="a7"/>
            <w:widowControl w:val="0"/>
            <w:spacing w:before="0" w:beforeAutospacing="0" w:after="0" w:afterAutospacing="0" w:line="600" w:lineRule="exact"/>
            <w:ind w:firstLineChars="200" w:firstLine="640"/>
            <w:jc w:val="both"/>
          </w:pPr>
        </w:pPrChange>
      </w:pPr>
      <w:ins w:id="903" w:author="戢焕明" w:date="2022-07-01T15:41:00Z">
        <w:r w:rsidRPr="00802683">
          <w:rPr>
            <w:rFonts w:asciiTheme="minorEastAsia" w:eastAsiaTheme="minorEastAsia" w:hAnsiTheme="minorEastAsia" w:cs="Times New Roman" w:hint="eastAsia"/>
            <w:sz w:val="28"/>
            <w:szCs w:val="28"/>
            <w:rPrChange w:id="904" w:author="xbany" w:date="2022-07-08T08:45:00Z">
              <w:rPr>
                <w:rFonts w:ascii="Times New Roman" w:eastAsia="方正仿宋_GBK" w:hAnsi="Times New Roman" w:cs="Times New Roman" w:hint="eastAsia"/>
                <w:sz w:val="32"/>
                <w:szCs w:val="32"/>
              </w:rPr>
            </w:rPrChange>
          </w:rPr>
          <w:t>市发展改革委：拟定市级重要物资储备计划；根据突发事件应急粮食及帐篷、棉被等生活类救灾物资体系规划落实收储、轮换和日常管理；负</w:t>
        </w:r>
        <w:r w:rsidRPr="00802683">
          <w:rPr>
            <w:rFonts w:asciiTheme="minorEastAsia" w:eastAsiaTheme="minorEastAsia" w:hAnsiTheme="minorEastAsia" w:cs="Times New Roman" w:hint="eastAsia"/>
            <w:sz w:val="28"/>
            <w:szCs w:val="28"/>
            <w:rPrChange w:id="905" w:author="xbany" w:date="2022-07-08T08:45:00Z">
              <w:rPr>
                <w:rFonts w:ascii="Times New Roman" w:eastAsia="方正仿宋_GBK" w:hAnsi="Times New Roman" w:cs="Times New Roman" w:hint="eastAsia"/>
                <w:sz w:val="32"/>
                <w:szCs w:val="32"/>
              </w:rPr>
            </w:rPrChange>
          </w:rPr>
          <w:lastRenderedPageBreak/>
          <w:t>责粮食应急工作的综合协调，根据政府调拨或动用指令开展粮食及帐篷、棉被等生活类救灾物资综合调控、紧急调度等。</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06" w:author="戢焕明" w:date="2022-07-01T15:41:00Z"/>
          <w:rFonts w:asciiTheme="minorEastAsia" w:eastAsiaTheme="minorEastAsia" w:hAnsiTheme="minorEastAsia" w:cs="Times New Roman" w:hint="eastAsia"/>
          <w:sz w:val="28"/>
          <w:szCs w:val="28"/>
          <w:rPrChange w:id="907" w:author="xbany" w:date="2022-07-08T08:45:00Z">
            <w:rPr>
              <w:ins w:id="908" w:author="戢焕明" w:date="2022-07-01T15:41:00Z"/>
              <w:rFonts w:ascii="Times New Roman" w:eastAsia="方正仿宋_GBK" w:hAnsi="Times New Roman" w:cs="Times New Roman" w:hint="eastAsia"/>
              <w:sz w:val="32"/>
              <w:szCs w:val="32"/>
            </w:rPr>
          </w:rPrChange>
        </w:rPr>
        <w:pPrChange w:id="909" w:author="xbany" w:date="2022-07-08T08:45:00Z">
          <w:pPr>
            <w:pStyle w:val="a7"/>
            <w:widowControl w:val="0"/>
            <w:spacing w:before="0" w:beforeAutospacing="0" w:after="0" w:afterAutospacing="0" w:line="600" w:lineRule="exact"/>
            <w:ind w:firstLineChars="200" w:firstLine="640"/>
            <w:jc w:val="both"/>
          </w:pPr>
        </w:pPrChange>
      </w:pPr>
      <w:ins w:id="910" w:author="戢焕明" w:date="2022-07-01T15:41:00Z">
        <w:r w:rsidRPr="00802683">
          <w:rPr>
            <w:rFonts w:asciiTheme="minorEastAsia" w:eastAsiaTheme="minorEastAsia" w:hAnsiTheme="minorEastAsia" w:cs="Times New Roman" w:hint="eastAsia"/>
            <w:sz w:val="28"/>
            <w:szCs w:val="28"/>
            <w:rPrChange w:id="911" w:author="xbany" w:date="2022-07-08T08:45:00Z">
              <w:rPr>
                <w:rFonts w:ascii="Times New Roman" w:eastAsia="方正仿宋_GBK" w:hAnsi="Times New Roman" w:cs="Times New Roman" w:hint="eastAsia"/>
                <w:sz w:val="32"/>
                <w:szCs w:val="32"/>
              </w:rPr>
            </w:rPrChange>
          </w:rPr>
          <w:t>市财政局：负责应急物资装备保障资金的筹集和落实；负责突发事件中应由市级财政安排的经费保障及管理；参与突发事件应急物资、装备保障体系建设规划、标准编制；参与编制完善《资阳市突发事件应急物资装备保障应急预案》。</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12" w:author="戢焕明" w:date="2022-07-01T15:41:00Z"/>
          <w:rFonts w:asciiTheme="minorEastAsia" w:eastAsiaTheme="minorEastAsia" w:hAnsiTheme="minorEastAsia" w:cs="Times New Roman" w:hint="eastAsia"/>
          <w:sz w:val="28"/>
          <w:szCs w:val="28"/>
          <w:rPrChange w:id="913" w:author="xbany" w:date="2022-07-08T08:45:00Z">
            <w:rPr>
              <w:ins w:id="914" w:author="戢焕明" w:date="2022-07-01T15:41:00Z"/>
              <w:rFonts w:ascii="Times New Roman" w:eastAsia="方正仿宋_GBK" w:hAnsi="Times New Roman" w:cs="Times New Roman" w:hint="eastAsia"/>
              <w:sz w:val="32"/>
              <w:szCs w:val="32"/>
            </w:rPr>
          </w:rPrChange>
        </w:rPr>
        <w:pPrChange w:id="915" w:author="xbany" w:date="2022-07-08T08:45:00Z">
          <w:pPr>
            <w:pStyle w:val="a7"/>
            <w:widowControl w:val="0"/>
            <w:spacing w:before="0" w:beforeAutospacing="0" w:after="0" w:afterAutospacing="0" w:line="600" w:lineRule="exact"/>
            <w:ind w:firstLineChars="200" w:firstLine="640"/>
            <w:jc w:val="both"/>
          </w:pPr>
        </w:pPrChange>
      </w:pPr>
      <w:ins w:id="916" w:author="戢焕明" w:date="2022-07-01T15:41:00Z">
        <w:r w:rsidRPr="00802683">
          <w:rPr>
            <w:rFonts w:asciiTheme="minorEastAsia" w:eastAsiaTheme="minorEastAsia" w:hAnsiTheme="minorEastAsia" w:cs="Times New Roman" w:hint="eastAsia"/>
            <w:sz w:val="28"/>
            <w:szCs w:val="28"/>
            <w:rPrChange w:id="917" w:author="xbany" w:date="2022-07-08T08:45:00Z">
              <w:rPr>
                <w:rFonts w:ascii="Times New Roman" w:eastAsia="方正仿宋_GBK" w:hAnsi="Times New Roman" w:cs="Times New Roman" w:hint="eastAsia"/>
                <w:sz w:val="32"/>
                <w:szCs w:val="32"/>
              </w:rPr>
            </w:rPrChange>
          </w:rPr>
          <w:t>市公安局：负责组织维护突发事件地区的治安秩序，及时打击扰乱社会秩序的违法犯罪活动。</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18" w:author="戢焕明" w:date="2022-07-01T15:41:00Z"/>
          <w:rFonts w:asciiTheme="minorEastAsia" w:eastAsiaTheme="minorEastAsia" w:hAnsiTheme="minorEastAsia" w:cs="Times New Roman" w:hint="eastAsia"/>
          <w:sz w:val="28"/>
          <w:szCs w:val="28"/>
          <w:rPrChange w:id="919" w:author="xbany" w:date="2022-07-08T08:45:00Z">
            <w:rPr>
              <w:ins w:id="920" w:author="戢焕明" w:date="2022-07-01T15:41:00Z"/>
              <w:rFonts w:ascii="Times New Roman" w:eastAsia="方正仿宋_GBK" w:hAnsi="Times New Roman" w:cs="Times New Roman" w:hint="eastAsia"/>
              <w:sz w:val="32"/>
              <w:szCs w:val="32"/>
            </w:rPr>
          </w:rPrChange>
        </w:rPr>
        <w:pPrChange w:id="921" w:author="xbany" w:date="2022-07-08T08:45:00Z">
          <w:pPr>
            <w:pStyle w:val="a7"/>
            <w:widowControl w:val="0"/>
            <w:spacing w:before="0" w:beforeAutospacing="0" w:after="0" w:afterAutospacing="0" w:line="600" w:lineRule="exact"/>
            <w:ind w:firstLineChars="200" w:firstLine="640"/>
            <w:jc w:val="both"/>
          </w:pPr>
        </w:pPrChange>
      </w:pPr>
      <w:ins w:id="922" w:author="戢焕明" w:date="2022-07-01T15:41:00Z">
        <w:r w:rsidRPr="00802683">
          <w:rPr>
            <w:rFonts w:asciiTheme="minorEastAsia" w:eastAsiaTheme="minorEastAsia" w:hAnsiTheme="minorEastAsia" w:cs="Times New Roman" w:hint="eastAsia"/>
            <w:sz w:val="28"/>
            <w:szCs w:val="28"/>
            <w:rPrChange w:id="923" w:author="xbany" w:date="2022-07-08T08:45:00Z">
              <w:rPr>
                <w:rFonts w:ascii="Times New Roman" w:eastAsia="方正仿宋_GBK" w:hAnsi="Times New Roman" w:cs="Times New Roman" w:hint="eastAsia"/>
                <w:sz w:val="32"/>
                <w:szCs w:val="32"/>
              </w:rPr>
            </w:rPrChange>
          </w:rPr>
          <w:t>市民政局：协</w:t>
        </w:r>
        <w:r w:rsidRPr="00802683">
          <w:rPr>
            <w:rFonts w:asciiTheme="minorEastAsia" w:eastAsiaTheme="minorEastAsia" w:hAnsiTheme="minorEastAsia" w:cs="Times New Roman" w:hint="eastAsia"/>
            <w:spacing w:val="-8"/>
            <w:sz w:val="28"/>
            <w:szCs w:val="28"/>
            <w:rPrChange w:id="924" w:author="xbany" w:date="2022-07-08T08:45:00Z">
              <w:rPr>
                <w:rFonts w:ascii="Times New Roman" w:eastAsia="方正仿宋_GBK" w:hAnsi="Times New Roman" w:cs="Times New Roman" w:hint="eastAsia"/>
                <w:spacing w:val="-8"/>
                <w:sz w:val="32"/>
                <w:szCs w:val="32"/>
              </w:rPr>
            </w:rPrChange>
          </w:rPr>
          <w:t>助有关部门做好突发事件中的社会捐赠等工作。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25" w:author="戢焕明" w:date="2022-07-01T15:41:00Z"/>
          <w:rFonts w:asciiTheme="minorEastAsia" w:eastAsiaTheme="minorEastAsia" w:hAnsiTheme="minorEastAsia" w:cs="Times New Roman" w:hint="eastAsia"/>
          <w:sz w:val="28"/>
          <w:szCs w:val="28"/>
          <w:rPrChange w:id="926" w:author="xbany" w:date="2022-07-08T08:45:00Z">
            <w:rPr>
              <w:ins w:id="927" w:author="戢焕明" w:date="2022-07-01T15:41:00Z"/>
              <w:rFonts w:ascii="Times New Roman" w:eastAsia="方正仿宋_GBK" w:hAnsi="Times New Roman" w:cs="Times New Roman" w:hint="eastAsia"/>
              <w:sz w:val="32"/>
              <w:szCs w:val="32"/>
            </w:rPr>
          </w:rPrChange>
        </w:rPr>
        <w:pPrChange w:id="928" w:author="xbany" w:date="2022-07-08T08:45:00Z">
          <w:pPr>
            <w:pStyle w:val="a7"/>
            <w:widowControl w:val="0"/>
            <w:spacing w:before="0" w:beforeAutospacing="0" w:after="0" w:afterAutospacing="0" w:line="600" w:lineRule="exact"/>
            <w:ind w:firstLineChars="200" w:firstLine="640"/>
            <w:jc w:val="both"/>
          </w:pPr>
        </w:pPrChange>
      </w:pPr>
      <w:ins w:id="929" w:author="戢焕明" w:date="2022-07-01T15:41:00Z">
        <w:r w:rsidRPr="00802683">
          <w:rPr>
            <w:rFonts w:asciiTheme="minorEastAsia" w:eastAsiaTheme="minorEastAsia" w:hAnsiTheme="minorEastAsia" w:cs="Times New Roman" w:hint="eastAsia"/>
            <w:sz w:val="28"/>
            <w:szCs w:val="28"/>
            <w:rPrChange w:id="930" w:author="xbany" w:date="2022-07-08T08:45:00Z">
              <w:rPr>
                <w:rFonts w:ascii="Times New Roman" w:eastAsia="方正仿宋_GBK" w:hAnsi="Times New Roman" w:cs="Times New Roman" w:hint="eastAsia"/>
                <w:sz w:val="32"/>
                <w:szCs w:val="32"/>
              </w:rPr>
            </w:rPrChange>
          </w:rPr>
          <w:t>市自然资源规划局：负责地质灾害的监测预警；参与地质灾害相关技术；做好本行业应急物资装备储备工作。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31" w:author="戢焕明" w:date="2022-07-01T15:41:00Z"/>
          <w:rFonts w:asciiTheme="minorEastAsia" w:eastAsiaTheme="minorEastAsia" w:hAnsiTheme="minorEastAsia" w:cs="Times New Roman" w:hint="eastAsia"/>
          <w:spacing w:val="-6"/>
          <w:sz w:val="28"/>
          <w:szCs w:val="28"/>
          <w:rPrChange w:id="932" w:author="xbany" w:date="2022-07-08T08:45:00Z">
            <w:rPr>
              <w:ins w:id="933" w:author="戢焕明" w:date="2022-07-01T15:41:00Z"/>
              <w:rFonts w:ascii="Times New Roman" w:eastAsia="方正仿宋_GBK" w:hAnsi="Times New Roman" w:cs="Times New Roman" w:hint="eastAsia"/>
              <w:sz w:val="32"/>
              <w:szCs w:val="32"/>
            </w:rPr>
          </w:rPrChange>
        </w:rPr>
        <w:pPrChange w:id="934" w:author="xbany" w:date="2022-07-08T08:45:00Z">
          <w:pPr>
            <w:pStyle w:val="a7"/>
            <w:widowControl w:val="0"/>
            <w:spacing w:before="0" w:beforeAutospacing="0" w:after="0" w:afterAutospacing="0" w:line="600" w:lineRule="exact"/>
            <w:ind w:firstLineChars="200" w:firstLine="640"/>
            <w:jc w:val="both"/>
          </w:pPr>
        </w:pPrChange>
      </w:pPr>
      <w:ins w:id="935" w:author="戢焕明" w:date="2022-07-01T15:41:00Z">
        <w:r w:rsidRPr="00802683">
          <w:rPr>
            <w:rFonts w:asciiTheme="minorEastAsia" w:eastAsiaTheme="minorEastAsia" w:hAnsiTheme="minorEastAsia" w:cs="Times New Roman" w:hint="eastAsia"/>
            <w:sz w:val="28"/>
            <w:szCs w:val="28"/>
            <w:rPrChange w:id="936" w:author="xbany" w:date="2022-07-08T08:45:00Z">
              <w:rPr>
                <w:rFonts w:ascii="Times New Roman" w:eastAsia="方正仿宋_GBK" w:hAnsi="Times New Roman" w:cs="Times New Roman" w:hint="eastAsia"/>
                <w:sz w:val="32"/>
                <w:szCs w:val="32"/>
              </w:rPr>
            </w:rPrChange>
          </w:rPr>
          <w:t>市应急管理局：制定应急物资储备和应急救援装备规划并组织实施，会同市发展改革委等部门建立健全应急物资信息平台和调拨制度，在救灾时统一调度；参与技术研判，开展事态分析；为应急物资装备保障工作、物资装备的运输，安装、运行、维护等工作提供技术支持；做好社会各界捐赠物资装备的管理。负责</w:t>
        </w:r>
        <w:r w:rsidRPr="00802683">
          <w:rPr>
            <w:rFonts w:asciiTheme="minorEastAsia" w:eastAsiaTheme="minorEastAsia" w:hAnsiTheme="minorEastAsia" w:cs="Times New Roman" w:hint="eastAsia"/>
            <w:spacing w:val="-6"/>
            <w:sz w:val="28"/>
            <w:szCs w:val="28"/>
            <w:rPrChange w:id="937" w:author="xbany" w:date="2022-07-08T08:45:00Z">
              <w:rPr>
                <w:rFonts w:ascii="Times New Roman" w:eastAsia="方正仿宋_GBK" w:hAnsi="Times New Roman" w:cs="Times New Roman" w:hint="eastAsia"/>
                <w:sz w:val="32"/>
                <w:szCs w:val="32"/>
              </w:rPr>
            </w:rPrChange>
          </w:rPr>
          <w:t>提供地震活动数据和趋势判断意见；参与技术研判，开展事态分析。</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38" w:author="戢焕明" w:date="2022-07-01T15:41:00Z"/>
          <w:rFonts w:asciiTheme="minorEastAsia" w:eastAsiaTheme="minorEastAsia" w:hAnsiTheme="minorEastAsia" w:cs="Times New Roman" w:hint="eastAsia"/>
          <w:sz w:val="28"/>
          <w:szCs w:val="28"/>
          <w:rPrChange w:id="939" w:author="xbany" w:date="2022-07-08T08:45:00Z">
            <w:rPr>
              <w:ins w:id="940" w:author="戢焕明" w:date="2022-07-01T15:41:00Z"/>
              <w:rFonts w:ascii="Times New Roman" w:eastAsia="方正仿宋_GBK" w:hAnsi="Times New Roman" w:cs="Times New Roman" w:hint="eastAsia"/>
              <w:sz w:val="32"/>
              <w:szCs w:val="32"/>
            </w:rPr>
          </w:rPrChange>
        </w:rPr>
        <w:pPrChange w:id="941" w:author="xbany" w:date="2022-07-08T08:45:00Z">
          <w:pPr>
            <w:pStyle w:val="a7"/>
            <w:widowControl w:val="0"/>
            <w:spacing w:before="0" w:beforeAutospacing="0" w:after="0" w:afterAutospacing="0" w:line="600" w:lineRule="exact"/>
            <w:ind w:firstLineChars="200" w:firstLine="640"/>
            <w:jc w:val="both"/>
          </w:pPr>
        </w:pPrChange>
      </w:pPr>
      <w:ins w:id="942" w:author="戢焕明" w:date="2022-07-01T15:41:00Z">
        <w:r w:rsidRPr="00802683">
          <w:rPr>
            <w:rFonts w:asciiTheme="minorEastAsia" w:eastAsiaTheme="minorEastAsia" w:hAnsiTheme="minorEastAsia" w:cs="Times New Roman" w:hint="eastAsia"/>
            <w:sz w:val="28"/>
            <w:szCs w:val="28"/>
            <w:rPrChange w:id="943" w:author="xbany" w:date="2022-07-08T08:45:00Z">
              <w:rPr>
                <w:rFonts w:ascii="Times New Roman" w:eastAsia="方正仿宋_GBK" w:hAnsi="Times New Roman" w:cs="Times New Roman" w:hint="eastAsia"/>
                <w:sz w:val="32"/>
                <w:szCs w:val="32"/>
              </w:rPr>
            </w:rPrChange>
          </w:rPr>
          <w:t>市交通运输局：及时收集报送保障工作中交通设施受损情况；及时组织协调抢修损毁的公路、水路交通设施；组织协调应急运力，配合有关部门做好应急物资﹑装备的运输工作；做好本行业应急物资装备储备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44" w:author="戢焕明" w:date="2022-07-01T15:41:00Z"/>
          <w:rFonts w:asciiTheme="minorEastAsia" w:eastAsiaTheme="minorEastAsia" w:hAnsiTheme="minorEastAsia" w:cs="Times New Roman" w:hint="eastAsia"/>
          <w:sz w:val="28"/>
          <w:szCs w:val="28"/>
          <w:rPrChange w:id="945" w:author="xbany" w:date="2022-07-08T08:45:00Z">
            <w:rPr>
              <w:ins w:id="946" w:author="戢焕明" w:date="2022-07-01T15:41:00Z"/>
              <w:rFonts w:ascii="Times New Roman" w:eastAsia="方正仿宋_GBK" w:hAnsi="Times New Roman" w:cs="Times New Roman" w:hint="eastAsia"/>
              <w:sz w:val="32"/>
              <w:szCs w:val="32"/>
            </w:rPr>
          </w:rPrChange>
        </w:rPr>
        <w:pPrChange w:id="947" w:author="xbany" w:date="2022-07-08T08:45:00Z">
          <w:pPr>
            <w:pStyle w:val="a7"/>
            <w:widowControl w:val="0"/>
            <w:spacing w:before="0" w:beforeAutospacing="0" w:after="0" w:afterAutospacing="0" w:line="600" w:lineRule="exact"/>
            <w:ind w:firstLineChars="200" w:firstLine="640"/>
            <w:jc w:val="both"/>
          </w:pPr>
        </w:pPrChange>
      </w:pPr>
      <w:ins w:id="948" w:author="戢焕明" w:date="2022-07-01T15:41:00Z">
        <w:r w:rsidRPr="00802683">
          <w:rPr>
            <w:rFonts w:asciiTheme="minorEastAsia" w:eastAsiaTheme="minorEastAsia" w:hAnsiTheme="minorEastAsia" w:cs="Times New Roman" w:hint="eastAsia"/>
            <w:sz w:val="28"/>
            <w:szCs w:val="28"/>
            <w:rPrChange w:id="949" w:author="xbany" w:date="2022-07-08T08:45:00Z">
              <w:rPr>
                <w:rFonts w:ascii="Times New Roman" w:eastAsia="方正仿宋_GBK" w:hAnsi="Times New Roman" w:cs="Times New Roman" w:hint="eastAsia"/>
                <w:sz w:val="32"/>
                <w:szCs w:val="32"/>
              </w:rPr>
            </w:rPrChange>
          </w:rPr>
          <w:t>市水务局：负责水情、汛情监测预警预报；负责相关水域水文监测及</w:t>
        </w:r>
        <w:r w:rsidRPr="00802683">
          <w:rPr>
            <w:rFonts w:asciiTheme="minorEastAsia" w:eastAsiaTheme="minorEastAsia" w:hAnsiTheme="minorEastAsia" w:cs="Times New Roman" w:hint="eastAsia"/>
            <w:sz w:val="28"/>
            <w:szCs w:val="28"/>
            <w:rPrChange w:id="950" w:author="xbany" w:date="2022-07-08T08:45:00Z">
              <w:rPr>
                <w:rFonts w:ascii="Times New Roman" w:eastAsia="方正仿宋_GBK" w:hAnsi="Times New Roman" w:cs="Times New Roman" w:hint="eastAsia"/>
                <w:sz w:val="32"/>
                <w:szCs w:val="32"/>
              </w:rPr>
            </w:rPrChange>
          </w:rPr>
          <w:lastRenderedPageBreak/>
          <w:t>水量调度工作；做好本行业应急物资装备储备工作。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51" w:author="戢焕明" w:date="2022-07-01T15:41:00Z"/>
          <w:rFonts w:asciiTheme="minorEastAsia" w:eastAsiaTheme="minorEastAsia" w:hAnsiTheme="minorEastAsia" w:cs="Times New Roman" w:hint="eastAsia"/>
          <w:sz w:val="28"/>
          <w:szCs w:val="28"/>
          <w:rPrChange w:id="952" w:author="xbany" w:date="2022-07-08T08:45:00Z">
            <w:rPr>
              <w:ins w:id="953" w:author="戢焕明" w:date="2022-07-01T15:41:00Z"/>
              <w:rFonts w:ascii="Times New Roman" w:eastAsia="方正仿宋_GBK" w:hAnsi="Times New Roman" w:cs="Times New Roman" w:hint="eastAsia"/>
              <w:sz w:val="32"/>
              <w:szCs w:val="32"/>
            </w:rPr>
          </w:rPrChange>
        </w:rPr>
        <w:pPrChange w:id="954" w:author="xbany" w:date="2022-07-08T08:45:00Z">
          <w:pPr>
            <w:pStyle w:val="a7"/>
            <w:widowControl w:val="0"/>
            <w:spacing w:before="0" w:beforeAutospacing="0" w:after="0" w:afterAutospacing="0" w:line="600" w:lineRule="exact"/>
            <w:ind w:firstLineChars="200" w:firstLine="640"/>
            <w:jc w:val="both"/>
          </w:pPr>
        </w:pPrChange>
      </w:pPr>
      <w:ins w:id="955" w:author="戢焕明" w:date="2022-07-01T15:41:00Z">
        <w:r w:rsidRPr="00802683">
          <w:rPr>
            <w:rFonts w:asciiTheme="minorEastAsia" w:eastAsiaTheme="minorEastAsia" w:hAnsiTheme="minorEastAsia" w:cs="Times New Roman" w:hint="eastAsia"/>
            <w:sz w:val="28"/>
            <w:szCs w:val="28"/>
            <w:rPrChange w:id="956" w:author="xbany" w:date="2022-07-08T08:45:00Z">
              <w:rPr>
                <w:rFonts w:ascii="Times New Roman" w:eastAsia="方正仿宋_GBK" w:hAnsi="Times New Roman" w:cs="Times New Roman" w:hint="eastAsia"/>
                <w:sz w:val="32"/>
                <w:szCs w:val="32"/>
              </w:rPr>
            </w:rPrChange>
          </w:rPr>
          <w:t>市商务局：负责组织协调生活必需品的市场供应，完成指挥部交办的其他工作。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57" w:author="戢焕明" w:date="2022-07-01T15:41:00Z"/>
          <w:rFonts w:asciiTheme="minorEastAsia" w:eastAsiaTheme="minorEastAsia" w:hAnsiTheme="minorEastAsia" w:cs="Times New Roman" w:hint="eastAsia"/>
          <w:sz w:val="28"/>
          <w:szCs w:val="28"/>
          <w:rPrChange w:id="958" w:author="xbany" w:date="2022-07-08T08:45:00Z">
            <w:rPr>
              <w:ins w:id="959" w:author="戢焕明" w:date="2022-07-01T15:41:00Z"/>
              <w:rFonts w:ascii="Times New Roman" w:eastAsia="方正仿宋_GBK" w:hAnsi="Times New Roman" w:cs="Times New Roman" w:hint="eastAsia"/>
              <w:sz w:val="32"/>
              <w:szCs w:val="32"/>
            </w:rPr>
          </w:rPrChange>
        </w:rPr>
        <w:pPrChange w:id="960" w:author="xbany" w:date="2022-07-08T08:45:00Z">
          <w:pPr>
            <w:pStyle w:val="a7"/>
            <w:widowControl w:val="0"/>
            <w:spacing w:before="0" w:beforeAutospacing="0" w:after="0" w:afterAutospacing="0" w:line="600" w:lineRule="exact"/>
            <w:ind w:firstLineChars="200" w:firstLine="640"/>
            <w:jc w:val="both"/>
          </w:pPr>
        </w:pPrChange>
      </w:pPr>
      <w:ins w:id="961" w:author="戢焕明" w:date="2022-07-01T15:41:00Z">
        <w:r w:rsidRPr="00802683">
          <w:rPr>
            <w:rFonts w:asciiTheme="minorEastAsia" w:eastAsiaTheme="minorEastAsia" w:hAnsiTheme="minorEastAsia" w:cs="Times New Roman" w:hint="eastAsia"/>
            <w:sz w:val="28"/>
            <w:szCs w:val="28"/>
            <w:rPrChange w:id="962" w:author="xbany" w:date="2022-07-08T08:45:00Z">
              <w:rPr>
                <w:rFonts w:ascii="Times New Roman" w:eastAsia="方正仿宋_GBK" w:hAnsi="Times New Roman" w:cs="Times New Roman" w:hint="eastAsia"/>
                <w:sz w:val="32"/>
                <w:szCs w:val="32"/>
              </w:rPr>
            </w:rPrChange>
          </w:rPr>
          <w:t>市卫生健康委：配合市经济和信息化局做好应急医疗物资﹑装备供应管理；提出应急物资装备保障建议。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63" w:author="戢焕明" w:date="2022-07-01T15:41:00Z"/>
          <w:rFonts w:asciiTheme="minorEastAsia" w:eastAsiaTheme="minorEastAsia" w:hAnsiTheme="minorEastAsia" w:cs="Times New Roman" w:hint="eastAsia"/>
          <w:sz w:val="28"/>
          <w:szCs w:val="28"/>
          <w:rPrChange w:id="964" w:author="xbany" w:date="2022-07-08T08:45:00Z">
            <w:rPr>
              <w:ins w:id="965" w:author="戢焕明" w:date="2022-07-01T15:41:00Z"/>
              <w:rFonts w:ascii="Times New Roman" w:eastAsia="方正仿宋_GBK" w:hAnsi="Times New Roman" w:cs="Times New Roman" w:hint="eastAsia"/>
              <w:sz w:val="32"/>
              <w:szCs w:val="32"/>
            </w:rPr>
          </w:rPrChange>
        </w:rPr>
        <w:pPrChange w:id="966" w:author="xbany" w:date="2022-07-08T08:45:00Z">
          <w:pPr>
            <w:pStyle w:val="a7"/>
            <w:widowControl w:val="0"/>
            <w:spacing w:before="0" w:beforeAutospacing="0" w:after="0" w:afterAutospacing="0" w:line="600" w:lineRule="exact"/>
            <w:ind w:firstLineChars="200" w:firstLine="640"/>
            <w:jc w:val="both"/>
          </w:pPr>
        </w:pPrChange>
      </w:pPr>
      <w:ins w:id="967" w:author="戢焕明" w:date="2022-07-01T15:41:00Z">
        <w:r w:rsidRPr="00802683">
          <w:rPr>
            <w:rFonts w:asciiTheme="minorEastAsia" w:eastAsiaTheme="minorEastAsia" w:hAnsiTheme="minorEastAsia" w:cs="Times New Roman" w:hint="eastAsia"/>
            <w:sz w:val="28"/>
            <w:szCs w:val="28"/>
            <w:rPrChange w:id="968" w:author="xbany" w:date="2022-07-08T08:45:00Z">
              <w:rPr>
                <w:rFonts w:ascii="Times New Roman" w:eastAsia="方正仿宋_GBK" w:hAnsi="Times New Roman" w:cs="Times New Roman" w:hint="eastAsia"/>
                <w:sz w:val="32"/>
                <w:szCs w:val="32"/>
              </w:rPr>
            </w:rPrChange>
          </w:rPr>
          <w:t>市</w:t>
        </w:r>
        <w:r w:rsidRPr="00802683">
          <w:rPr>
            <w:rFonts w:asciiTheme="minorEastAsia" w:eastAsiaTheme="minorEastAsia" w:hAnsiTheme="minorEastAsia" w:cs="Times New Roman" w:hint="eastAsia"/>
            <w:spacing w:val="-8"/>
            <w:sz w:val="28"/>
            <w:szCs w:val="28"/>
            <w:rPrChange w:id="969" w:author="xbany" w:date="2022-07-08T08:45:00Z">
              <w:rPr>
                <w:rFonts w:ascii="Times New Roman" w:eastAsia="方正仿宋_GBK" w:hAnsi="Times New Roman" w:cs="Times New Roman" w:hint="eastAsia"/>
                <w:spacing w:val="-8"/>
                <w:sz w:val="32"/>
                <w:szCs w:val="32"/>
              </w:rPr>
            </w:rPrChange>
          </w:rPr>
          <w:t>国资委：负责市属监管企业应急物资﹑装备的统计和调控。</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70" w:author="戢焕明" w:date="2022-07-01T15:41:00Z"/>
          <w:rFonts w:asciiTheme="minorEastAsia" w:eastAsiaTheme="minorEastAsia" w:hAnsiTheme="minorEastAsia" w:cs="Times New Roman" w:hint="eastAsia"/>
          <w:sz w:val="28"/>
          <w:szCs w:val="28"/>
          <w:rPrChange w:id="971" w:author="xbany" w:date="2022-07-08T08:45:00Z">
            <w:rPr>
              <w:ins w:id="972" w:author="戢焕明" w:date="2022-07-01T15:41:00Z"/>
              <w:rFonts w:ascii="Times New Roman" w:eastAsia="方正仿宋_GBK" w:hAnsi="Times New Roman" w:cs="Times New Roman" w:hint="eastAsia"/>
              <w:sz w:val="32"/>
              <w:szCs w:val="32"/>
            </w:rPr>
          </w:rPrChange>
        </w:rPr>
        <w:pPrChange w:id="973" w:author="xbany" w:date="2022-07-08T08:45:00Z">
          <w:pPr>
            <w:pStyle w:val="a7"/>
            <w:widowControl w:val="0"/>
            <w:spacing w:before="0" w:beforeAutospacing="0" w:after="0" w:afterAutospacing="0" w:line="600" w:lineRule="exact"/>
            <w:ind w:firstLineChars="200" w:firstLine="640"/>
            <w:jc w:val="both"/>
          </w:pPr>
        </w:pPrChange>
      </w:pPr>
      <w:ins w:id="974" w:author="戢焕明" w:date="2022-07-01T15:41:00Z">
        <w:r w:rsidRPr="00802683">
          <w:rPr>
            <w:rFonts w:asciiTheme="minorEastAsia" w:eastAsiaTheme="minorEastAsia" w:hAnsiTheme="minorEastAsia" w:cs="Times New Roman" w:hint="eastAsia"/>
            <w:sz w:val="28"/>
            <w:szCs w:val="28"/>
            <w:rPrChange w:id="975" w:author="xbany" w:date="2022-07-08T08:45:00Z">
              <w:rPr>
                <w:rFonts w:ascii="Times New Roman" w:eastAsia="方正仿宋_GBK" w:hAnsi="Times New Roman" w:cs="Times New Roman" w:hint="eastAsia"/>
                <w:sz w:val="32"/>
                <w:szCs w:val="32"/>
              </w:rPr>
            </w:rPrChange>
          </w:rPr>
          <w:t>国网资阳供电公司：负责电网安全和电力输送、调配工作。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76" w:author="戢焕明" w:date="2022-07-01T15:41:00Z"/>
          <w:rFonts w:asciiTheme="minorEastAsia" w:eastAsiaTheme="minorEastAsia" w:hAnsiTheme="minorEastAsia" w:cs="Times New Roman" w:hint="eastAsia"/>
          <w:sz w:val="28"/>
          <w:szCs w:val="28"/>
          <w:rPrChange w:id="977" w:author="xbany" w:date="2022-07-08T08:45:00Z">
            <w:rPr>
              <w:ins w:id="978" w:author="戢焕明" w:date="2022-07-01T15:41:00Z"/>
              <w:rFonts w:ascii="Times New Roman" w:eastAsia="方正仿宋_GBK" w:hAnsi="Times New Roman" w:cs="Times New Roman" w:hint="eastAsia"/>
              <w:sz w:val="32"/>
              <w:szCs w:val="32"/>
            </w:rPr>
          </w:rPrChange>
        </w:rPr>
        <w:pPrChange w:id="979" w:author="xbany" w:date="2022-07-08T08:45:00Z">
          <w:pPr>
            <w:pStyle w:val="a7"/>
            <w:widowControl w:val="0"/>
            <w:spacing w:before="0" w:beforeAutospacing="0" w:after="0" w:afterAutospacing="0" w:line="600" w:lineRule="exact"/>
            <w:ind w:firstLineChars="200" w:firstLine="640"/>
            <w:jc w:val="both"/>
          </w:pPr>
        </w:pPrChange>
      </w:pPr>
      <w:ins w:id="980" w:author="戢焕明" w:date="2022-07-01T15:41:00Z">
        <w:r w:rsidRPr="00802683">
          <w:rPr>
            <w:rFonts w:asciiTheme="minorEastAsia" w:eastAsiaTheme="minorEastAsia" w:hAnsiTheme="minorEastAsia" w:cs="Times New Roman" w:hint="eastAsia"/>
            <w:sz w:val="28"/>
            <w:szCs w:val="28"/>
            <w:rPrChange w:id="981" w:author="xbany" w:date="2022-07-08T08:45:00Z">
              <w:rPr>
                <w:rFonts w:ascii="Times New Roman" w:eastAsia="方正仿宋_GBK" w:hAnsi="Times New Roman" w:cs="Times New Roman" w:hint="eastAsia"/>
                <w:sz w:val="32"/>
                <w:szCs w:val="32"/>
              </w:rPr>
            </w:rPrChange>
          </w:rPr>
          <w:t>电信资阳分公司、移动资阳分公司、联通资阳分公司：负责应急通讯保障工作。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82" w:author="戢焕明" w:date="2022-07-01T15:41:00Z"/>
          <w:rFonts w:asciiTheme="minorEastAsia" w:eastAsiaTheme="minorEastAsia" w:hAnsiTheme="minorEastAsia" w:cs="Times New Roman" w:hint="eastAsia"/>
          <w:sz w:val="28"/>
          <w:szCs w:val="28"/>
          <w:rPrChange w:id="983" w:author="xbany" w:date="2022-07-08T08:45:00Z">
            <w:rPr>
              <w:ins w:id="984" w:author="戢焕明" w:date="2022-07-01T15:41:00Z"/>
              <w:rFonts w:ascii="Times New Roman" w:eastAsia="方正仿宋_GBK" w:hAnsi="Times New Roman" w:cs="Times New Roman" w:hint="eastAsia"/>
              <w:sz w:val="32"/>
              <w:szCs w:val="32"/>
            </w:rPr>
          </w:rPrChange>
        </w:rPr>
        <w:pPrChange w:id="985" w:author="xbany" w:date="2022-07-08T08:45:00Z">
          <w:pPr>
            <w:pStyle w:val="a7"/>
            <w:widowControl w:val="0"/>
            <w:spacing w:before="0" w:beforeAutospacing="0" w:after="0" w:afterAutospacing="0" w:line="600" w:lineRule="exact"/>
            <w:ind w:firstLineChars="200" w:firstLine="640"/>
            <w:jc w:val="both"/>
          </w:pPr>
        </w:pPrChange>
      </w:pPr>
      <w:ins w:id="986" w:author="戢焕明" w:date="2022-07-01T15:41:00Z">
        <w:r w:rsidRPr="00802683">
          <w:rPr>
            <w:rFonts w:asciiTheme="minorEastAsia" w:eastAsiaTheme="minorEastAsia" w:hAnsiTheme="minorEastAsia" w:cs="Times New Roman" w:hint="eastAsia"/>
            <w:sz w:val="28"/>
            <w:szCs w:val="28"/>
            <w:rPrChange w:id="987" w:author="xbany" w:date="2022-07-08T08:45:00Z">
              <w:rPr>
                <w:rFonts w:ascii="Times New Roman" w:eastAsia="方正仿宋_GBK" w:hAnsi="Times New Roman" w:cs="Times New Roman" w:hint="eastAsia"/>
                <w:sz w:val="32"/>
                <w:szCs w:val="32"/>
              </w:rPr>
            </w:rPrChange>
          </w:rPr>
          <w:t>中石化资阳分公司、中石油资阳分公司、延长（壳牌）分公司：落实成品油储备任务，负责成品油应急保障供应工作。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88" w:author="戢焕明" w:date="2022-07-01T15:41:00Z"/>
          <w:rFonts w:asciiTheme="minorEastAsia" w:eastAsiaTheme="minorEastAsia" w:hAnsiTheme="minorEastAsia" w:cs="Times New Roman" w:hint="eastAsia"/>
          <w:sz w:val="28"/>
          <w:szCs w:val="28"/>
          <w:rPrChange w:id="989" w:author="xbany" w:date="2022-07-08T08:45:00Z">
            <w:rPr>
              <w:ins w:id="990" w:author="戢焕明" w:date="2022-07-01T15:41:00Z"/>
              <w:rFonts w:ascii="Times New Roman" w:eastAsia="方正仿宋_GBK" w:hAnsi="Times New Roman" w:cs="Times New Roman" w:hint="eastAsia"/>
              <w:sz w:val="32"/>
              <w:szCs w:val="32"/>
            </w:rPr>
          </w:rPrChange>
        </w:rPr>
        <w:pPrChange w:id="991" w:author="xbany" w:date="2022-07-08T08:45:00Z">
          <w:pPr>
            <w:pStyle w:val="a7"/>
            <w:widowControl w:val="0"/>
            <w:spacing w:before="0" w:beforeAutospacing="0" w:after="0" w:afterAutospacing="0" w:line="600" w:lineRule="exact"/>
            <w:ind w:firstLineChars="200" w:firstLine="640"/>
            <w:jc w:val="both"/>
          </w:pPr>
        </w:pPrChange>
      </w:pPr>
      <w:ins w:id="992" w:author="戢焕明" w:date="2022-07-01T15:41:00Z">
        <w:r w:rsidRPr="00802683">
          <w:rPr>
            <w:rFonts w:asciiTheme="minorEastAsia" w:eastAsiaTheme="minorEastAsia" w:hAnsiTheme="minorEastAsia" w:cs="Times New Roman" w:hint="eastAsia"/>
            <w:sz w:val="28"/>
            <w:szCs w:val="28"/>
            <w:rPrChange w:id="993" w:author="xbany" w:date="2022-07-08T08:45:00Z">
              <w:rPr>
                <w:rFonts w:ascii="Times New Roman" w:eastAsia="方正仿宋_GBK" w:hAnsi="Times New Roman" w:cs="Times New Roman" w:hint="eastAsia"/>
                <w:sz w:val="32"/>
                <w:szCs w:val="32"/>
              </w:rPr>
            </w:rPrChange>
          </w:rPr>
          <w:t>各县（区）政府：根据《资阳市突发事件总体应急预案（试行）》，参照本预案，制定本行政区域突发事件物资应急保障行动方案，成立突发事件物资应急保障协调机构，在市政府领导小组领导下开展本行政区域内的应急保障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994" w:author="戢焕明" w:date="2022-07-01T15:41:00Z"/>
          <w:rFonts w:asciiTheme="minorEastAsia" w:eastAsiaTheme="minorEastAsia" w:hAnsiTheme="minorEastAsia" w:cs="Times New Roman" w:hint="eastAsia"/>
          <w:sz w:val="28"/>
          <w:szCs w:val="28"/>
          <w:rPrChange w:id="995" w:author="xbany" w:date="2022-07-08T08:45:00Z">
            <w:rPr>
              <w:ins w:id="996" w:author="戢焕明" w:date="2022-07-01T15:41:00Z"/>
              <w:rFonts w:ascii="Times New Roman" w:eastAsia="方正楷体_GBK" w:hAnsi="Times New Roman" w:cs="Times New Roman" w:hint="eastAsia"/>
              <w:sz w:val="32"/>
              <w:szCs w:val="32"/>
            </w:rPr>
          </w:rPrChange>
        </w:rPr>
        <w:pPrChange w:id="997" w:author="xbany" w:date="2022-07-08T08:45:00Z">
          <w:pPr>
            <w:pStyle w:val="a7"/>
            <w:widowControl w:val="0"/>
            <w:spacing w:before="0" w:beforeAutospacing="0" w:after="0" w:afterAutospacing="0" w:line="600" w:lineRule="exact"/>
            <w:ind w:firstLineChars="200" w:firstLine="640"/>
            <w:jc w:val="both"/>
          </w:pPr>
        </w:pPrChange>
      </w:pPr>
      <w:ins w:id="998" w:author="戢焕明" w:date="2022-07-01T15:41:00Z">
        <w:r w:rsidRPr="00802683">
          <w:rPr>
            <w:rFonts w:asciiTheme="minorEastAsia" w:eastAsiaTheme="minorEastAsia" w:hAnsiTheme="minorEastAsia" w:cs="Times New Roman" w:hint="eastAsia"/>
            <w:sz w:val="28"/>
            <w:szCs w:val="28"/>
            <w:rPrChange w:id="999" w:author="xbany" w:date="2022-07-08T08:45:00Z">
              <w:rPr>
                <w:rFonts w:ascii="Times New Roman" w:eastAsia="方正楷体_GBK" w:hAnsi="Times New Roman" w:cs="Times New Roman" w:hint="eastAsia"/>
                <w:sz w:val="32"/>
                <w:szCs w:val="32"/>
              </w:rPr>
            </w:rPrChange>
          </w:rPr>
          <w:t>2.4领导小组工作组及职责</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00" w:author="戢焕明" w:date="2022-07-01T15:41:00Z"/>
          <w:rFonts w:asciiTheme="minorEastAsia" w:eastAsiaTheme="minorEastAsia" w:hAnsiTheme="minorEastAsia" w:cs="Times New Roman" w:hint="eastAsia"/>
          <w:sz w:val="28"/>
          <w:szCs w:val="28"/>
          <w:rPrChange w:id="1001" w:author="xbany" w:date="2022-07-08T08:45:00Z">
            <w:rPr>
              <w:ins w:id="1002" w:author="戢焕明" w:date="2022-07-01T15:41:00Z"/>
              <w:rFonts w:ascii="Times New Roman" w:eastAsia="方正仿宋_GBK" w:hAnsi="Times New Roman" w:cs="Times New Roman" w:hint="eastAsia"/>
              <w:sz w:val="32"/>
              <w:szCs w:val="32"/>
            </w:rPr>
          </w:rPrChange>
        </w:rPr>
        <w:pPrChange w:id="1003" w:author="xbany" w:date="2022-07-08T08:45:00Z">
          <w:pPr>
            <w:pStyle w:val="a7"/>
            <w:widowControl w:val="0"/>
            <w:spacing w:before="0" w:beforeAutospacing="0" w:after="0" w:afterAutospacing="0" w:line="600" w:lineRule="exact"/>
            <w:ind w:firstLineChars="200" w:firstLine="640"/>
            <w:jc w:val="both"/>
          </w:pPr>
        </w:pPrChange>
      </w:pPr>
      <w:ins w:id="1004" w:author="戢焕明" w:date="2022-07-01T15:41:00Z">
        <w:r w:rsidRPr="00802683">
          <w:rPr>
            <w:rFonts w:asciiTheme="minorEastAsia" w:eastAsiaTheme="minorEastAsia" w:hAnsiTheme="minorEastAsia" w:cs="Times New Roman" w:hint="eastAsia"/>
            <w:sz w:val="28"/>
            <w:szCs w:val="28"/>
            <w:rPrChange w:id="1005" w:author="xbany" w:date="2022-07-08T08:45:00Z">
              <w:rPr>
                <w:rFonts w:ascii="Times New Roman" w:eastAsia="方正仿宋_GBK" w:hAnsi="Times New Roman" w:cs="Times New Roman" w:hint="eastAsia"/>
                <w:sz w:val="32"/>
                <w:szCs w:val="32"/>
              </w:rPr>
            </w:rPrChange>
          </w:rPr>
          <w:t>市领导小组下设4个工作组（综合协调组、技术支持组、交通运输组﹑治安维稳组），工作组由指挥部相关成员单位组成，工作组组长由牵头单位分管负责同志担任，工作组或成员单位可根据突发事件实际需要增减或调整。</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06" w:author="戢焕明" w:date="2022-07-01T15:41:00Z"/>
          <w:rFonts w:asciiTheme="minorEastAsia" w:eastAsiaTheme="minorEastAsia" w:hAnsiTheme="minorEastAsia" w:cs="Times New Roman" w:hint="eastAsia"/>
          <w:sz w:val="28"/>
          <w:szCs w:val="28"/>
          <w:rPrChange w:id="1007" w:author="xbany" w:date="2022-07-08T08:45:00Z">
            <w:rPr>
              <w:ins w:id="1008" w:author="戢焕明" w:date="2022-07-01T15:41:00Z"/>
              <w:rFonts w:ascii="Times New Roman" w:eastAsia="方正仿宋_GBK" w:hAnsi="Times New Roman" w:cs="Times New Roman" w:hint="eastAsia"/>
              <w:sz w:val="32"/>
              <w:szCs w:val="32"/>
            </w:rPr>
          </w:rPrChange>
        </w:rPr>
        <w:pPrChange w:id="1009"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010" w:author="戢焕明" w:date="2022-07-01T15:41:00Z">
          <w:r w:rsidRPr="00802683">
            <w:rPr>
              <w:rFonts w:asciiTheme="minorEastAsia" w:eastAsiaTheme="minorEastAsia" w:hAnsiTheme="minorEastAsia" w:cs="Times New Roman" w:hint="eastAsia"/>
              <w:sz w:val="28"/>
              <w:szCs w:val="28"/>
              <w:rPrChange w:id="1011" w:author="xbany" w:date="2022-07-08T08:45:00Z">
                <w:rPr>
                  <w:rFonts w:ascii="Times New Roman" w:eastAsia="方正仿宋_GBK" w:hAnsi="Times New Roman" w:cs="Times New Roman" w:hint="eastAsia"/>
                  <w:sz w:val="32"/>
                  <w:szCs w:val="32"/>
                </w:rPr>
              </w:rPrChange>
            </w:rPr>
            <w:t>2.4.1</w:t>
          </w:r>
        </w:ins>
      </w:smartTag>
      <w:ins w:id="1012" w:author="戢焕明" w:date="2022-07-01T15:41:00Z">
        <w:r w:rsidRPr="00802683">
          <w:rPr>
            <w:rFonts w:asciiTheme="minorEastAsia" w:eastAsiaTheme="minorEastAsia" w:hAnsiTheme="minorEastAsia" w:cs="Times New Roman" w:hint="eastAsia"/>
            <w:sz w:val="28"/>
            <w:szCs w:val="28"/>
            <w:rPrChange w:id="1013" w:author="xbany" w:date="2022-07-08T08:45:00Z">
              <w:rPr>
                <w:rFonts w:ascii="Times New Roman" w:eastAsia="方正仿宋_GBK" w:hAnsi="Times New Roman" w:cs="Times New Roman" w:hint="eastAsia"/>
                <w:sz w:val="32"/>
                <w:szCs w:val="32"/>
              </w:rPr>
            </w:rPrChange>
          </w:rPr>
          <w:t>综合协调组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14" w:author="戢焕明" w:date="2022-07-01T15:41:00Z"/>
          <w:rFonts w:asciiTheme="minorEastAsia" w:eastAsiaTheme="minorEastAsia" w:hAnsiTheme="minorEastAsia" w:cs="Times New Roman" w:hint="eastAsia"/>
          <w:sz w:val="28"/>
          <w:szCs w:val="28"/>
          <w:rPrChange w:id="1015" w:author="xbany" w:date="2022-07-08T08:45:00Z">
            <w:rPr>
              <w:ins w:id="1016" w:author="戢焕明" w:date="2022-07-01T15:41:00Z"/>
              <w:rFonts w:ascii="Times New Roman" w:eastAsia="方正仿宋_GBK" w:hAnsi="Times New Roman" w:cs="Times New Roman" w:hint="eastAsia"/>
              <w:sz w:val="32"/>
              <w:szCs w:val="32"/>
            </w:rPr>
          </w:rPrChange>
        </w:rPr>
        <w:pPrChange w:id="1017" w:author="xbany" w:date="2022-07-08T08:45:00Z">
          <w:pPr>
            <w:pStyle w:val="a7"/>
            <w:widowControl w:val="0"/>
            <w:spacing w:before="0" w:beforeAutospacing="0" w:after="0" w:afterAutospacing="0" w:line="600" w:lineRule="exact"/>
            <w:ind w:firstLineChars="200" w:firstLine="640"/>
            <w:jc w:val="both"/>
          </w:pPr>
        </w:pPrChange>
      </w:pPr>
      <w:ins w:id="1018" w:author="戢焕明" w:date="2022-07-01T15:41:00Z">
        <w:r w:rsidRPr="00802683">
          <w:rPr>
            <w:rFonts w:asciiTheme="minorEastAsia" w:eastAsiaTheme="minorEastAsia" w:hAnsiTheme="minorEastAsia" w:cs="Times New Roman" w:hint="eastAsia"/>
            <w:sz w:val="28"/>
            <w:szCs w:val="28"/>
            <w:rPrChange w:id="1019" w:author="xbany" w:date="2022-07-08T08:45:00Z">
              <w:rPr>
                <w:rFonts w:ascii="Times New Roman" w:eastAsia="方正仿宋_GBK" w:hAnsi="Times New Roman" w:cs="Times New Roman" w:hint="eastAsia"/>
                <w:sz w:val="32"/>
                <w:szCs w:val="32"/>
              </w:rPr>
            </w:rPrChange>
          </w:rPr>
          <w:lastRenderedPageBreak/>
          <w:t>由市经济和信息化局牵头，市发展改革委、市公安局、市应急局、市财政局、市民政局、市交通运输局、市水务局、市商务局、市自然资源规划局、市卫生健康委﹑市国资委﹑事发地县（区）人民政府组成。主要职责：组织实施应急物资装备保障工作。负责收集汇总灾情、社（舆）情等信息和应急救援工作进展情况；承办突发事件应急物资装备保障指挥部会议、活动和文电工作；负责全市突发事件应急救援装备保障综合协调工作，负责指挥部各工作组之间的协调工作、指挥部与外部单位的协调工作；负责指挥部后勤保障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20" w:author="戢焕明" w:date="2022-07-01T15:41:00Z"/>
          <w:rFonts w:asciiTheme="minorEastAsia" w:eastAsiaTheme="minorEastAsia" w:hAnsiTheme="minorEastAsia" w:cs="Times New Roman" w:hint="eastAsia"/>
          <w:sz w:val="28"/>
          <w:szCs w:val="28"/>
          <w:rPrChange w:id="1021" w:author="xbany" w:date="2022-07-08T08:45:00Z">
            <w:rPr>
              <w:ins w:id="1022" w:author="戢焕明" w:date="2022-07-01T15:41:00Z"/>
              <w:rFonts w:ascii="Times New Roman" w:eastAsia="方正仿宋_GBK" w:hAnsi="Times New Roman" w:cs="Times New Roman" w:hint="eastAsia"/>
              <w:sz w:val="32"/>
              <w:szCs w:val="32"/>
            </w:rPr>
          </w:rPrChange>
        </w:rPr>
        <w:pPrChange w:id="1023"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024" w:author="戢焕明" w:date="2022-07-01T15:41:00Z">
          <w:r w:rsidRPr="00802683">
            <w:rPr>
              <w:rFonts w:asciiTheme="minorEastAsia" w:eastAsiaTheme="minorEastAsia" w:hAnsiTheme="minorEastAsia" w:cs="Times New Roman" w:hint="eastAsia"/>
              <w:sz w:val="28"/>
              <w:szCs w:val="28"/>
              <w:rPrChange w:id="1025" w:author="xbany" w:date="2022-07-08T08:45:00Z">
                <w:rPr>
                  <w:rFonts w:ascii="Times New Roman" w:eastAsia="方正仿宋_GBK" w:hAnsi="Times New Roman" w:cs="Times New Roman" w:hint="eastAsia"/>
                  <w:sz w:val="32"/>
                  <w:szCs w:val="32"/>
                </w:rPr>
              </w:rPrChange>
            </w:rPr>
            <w:t>2.4.2</w:t>
          </w:r>
        </w:ins>
      </w:smartTag>
      <w:ins w:id="1026" w:author="戢焕明" w:date="2022-07-01T15:41:00Z">
        <w:del w:id="1027" w:author="Administrator" w:date="2022-07-07T09:45:00Z">
          <w:r w:rsidRPr="00802683" w:rsidDel="00134471">
            <w:rPr>
              <w:rFonts w:asciiTheme="minorEastAsia" w:eastAsiaTheme="minorEastAsia" w:hAnsiTheme="minorEastAsia" w:cs="Times New Roman" w:hint="eastAsia"/>
              <w:sz w:val="28"/>
              <w:szCs w:val="28"/>
              <w:rPrChange w:id="1028"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029" w:author="xbany" w:date="2022-07-08T08:45:00Z">
              <w:rPr>
                <w:rFonts w:ascii="Times New Roman" w:eastAsia="方正仿宋_GBK" w:hAnsi="Times New Roman" w:cs="Times New Roman" w:hint="eastAsia"/>
                <w:sz w:val="32"/>
                <w:szCs w:val="32"/>
              </w:rPr>
            </w:rPrChange>
          </w:rPr>
          <w:t>技术支持组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30" w:author="戢焕明" w:date="2022-07-01T15:41:00Z"/>
          <w:rFonts w:asciiTheme="minorEastAsia" w:eastAsiaTheme="minorEastAsia" w:hAnsiTheme="minorEastAsia" w:cs="Times New Roman" w:hint="eastAsia"/>
          <w:sz w:val="28"/>
          <w:szCs w:val="28"/>
          <w:rPrChange w:id="1031" w:author="xbany" w:date="2022-07-08T08:45:00Z">
            <w:rPr>
              <w:ins w:id="1032" w:author="戢焕明" w:date="2022-07-01T15:41:00Z"/>
              <w:rFonts w:ascii="Times New Roman" w:eastAsia="方正仿宋_GBK" w:hAnsi="Times New Roman" w:cs="Times New Roman" w:hint="eastAsia"/>
              <w:sz w:val="32"/>
              <w:szCs w:val="32"/>
            </w:rPr>
          </w:rPrChange>
        </w:rPr>
        <w:pPrChange w:id="1033" w:author="xbany" w:date="2022-07-08T08:45:00Z">
          <w:pPr>
            <w:pStyle w:val="a7"/>
            <w:widowControl w:val="0"/>
            <w:spacing w:before="0" w:beforeAutospacing="0" w:after="0" w:afterAutospacing="0" w:line="600" w:lineRule="exact"/>
            <w:ind w:firstLineChars="200" w:firstLine="640"/>
            <w:jc w:val="both"/>
          </w:pPr>
        </w:pPrChange>
      </w:pPr>
      <w:ins w:id="1034" w:author="戢焕明" w:date="2022-07-01T15:41:00Z">
        <w:r w:rsidRPr="00802683">
          <w:rPr>
            <w:rFonts w:asciiTheme="minorEastAsia" w:eastAsiaTheme="minorEastAsia" w:hAnsiTheme="minorEastAsia" w:cs="Times New Roman" w:hint="eastAsia"/>
            <w:sz w:val="28"/>
            <w:szCs w:val="28"/>
            <w:rPrChange w:id="1035" w:author="xbany" w:date="2022-07-08T08:45:00Z">
              <w:rPr>
                <w:rFonts w:ascii="Times New Roman" w:eastAsia="方正仿宋_GBK" w:hAnsi="Times New Roman" w:cs="Times New Roman" w:hint="eastAsia"/>
                <w:sz w:val="32"/>
                <w:szCs w:val="32"/>
              </w:rPr>
            </w:rPrChange>
          </w:rPr>
          <w:t>由市应急管理局牵头，市发展改革委、市交通运输局、市水务局、市自然资源规划局、市卫生健康委、市应急管理局、事发地县（区）人民政府、应急物资装备储备单位、相关行业专家组成。主要职责：组织进行技术研判，开展事态分析；提出应急物资装备保障处置技术措施建议；为应急物资装备保障工作、物资装备的运输、安装、运行、维护等工作提供技术支持。</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36" w:author="戢焕明" w:date="2022-07-01T15:41:00Z"/>
          <w:rFonts w:asciiTheme="minorEastAsia" w:eastAsiaTheme="minorEastAsia" w:hAnsiTheme="minorEastAsia" w:cs="Times New Roman" w:hint="eastAsia"/>
          <w:sz w:val="28"/>
          <w:szCs w:val="28"/>
          <w:rPrChange w:id="1037" w:author="xbany" w:date="2022-07-08T08:45:00Z">
            <w:rPr>
              <w:ins w:id="1038" w:author="戢焕明" w:date="2022-07-01T15:41:00Z"/>
              <w:rFonts w:ascii="Times New Roman" w:eastAsia="方正仿宋_GBK" w:hAnsi="Times New Roman" w:cs="Times New Roman" w:hint="eastAsia"/>
              <w:sz w:val="32"/>
              <w:szCs w:val="32"/>
            </w:rPr>
          </w:rPrChange>
        </w:rPr>
        <w:pPrChange w:id="1039"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040" w:author="戢焕明" w:date="2022-07-01T15:41:00Z">
          <w:r w:rsidRPr="00802683">
            <w:rPr>
              <w:rFonts w:asciiTheme="minorEastAsia" w:eastAsiaTheme="minorEastAsia" w:hAnsiTheme="minorEastAsia" w:cs="Times New Roman" w:hint="eastAsia"/>
              <w:sz w:val="28"/>
              <w:szCs w:val="28"/>
              <w:rPrChange w:id="1041" w:author="xbany" w:date="2022-07-08T08:45:00Z">
                <w:rPr>
                  <w:rFonts w:ascii="Times New Roman" w:eastAsia="方正仿宋_GBK" w:hAnsi="Times New Roman" w:cs="Times New Roman" w:hint="eastAsia"/>
                  <w:sz w:val="32"/>
                  <w:szCs w:val="32"/>
                </w:rPr>
              </w:rPrChange>
            </w:rPr>
            <w:t>2.4.3</w:t>
          </w:r>
        </w:ins>
      </w:smartTag>
      <w:ins w:id="1042" w:author="戢焕明" w:date="2022-07-01T15:41:00Z">
        <w:r w:rsidRPr="00802683">
          <w:rPr>
            <w:rFonts w:asciiTheme="minorEastAsia" w:eastAsiaTheme="minorEastAsia" w:hAnsiTheme="minorEastAsia" w:cs="Times New Roman" w:hint="eastAsia"/>
            <w:sz w:val="28"/>
            <w:szCs w:val="28"/>
            <w:rPrChange w:id="1043" w:author="xbany" w:date="2022-07-08T08:45:00Z">
              <w:rPr>
                <w:rFonts w:ascii="Times New Roman" w:eastAsia="方正仿宋_GBK" w:hAnsi="Times New Roman" w:cs="Times New Roman" w:hint="eastAsia"/>
                <w:sz w:val="32"/>
                <w:szCs w:val="32"/>
              </w:rPr>
            </w:rPrChange>
          </w:rPr>
          <w:t>交通运输组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44" w:author="戢焕明" w:date="2022-07-01T15:41:00Z"/>
          <w:rFonts w:asciiTheme="minorEastAsia" w:eastAsiaTheme="minorEastAsia" w:hAnsiTheme="minorEastAsia" w:cs="Times New Roman" w:hint="eastAsia"/>
          <w:sz w:val="28"/>
          <w:szCs w:val="28"/>
          <w:rPrChange w:id="1045" w:author="xbany" w:date="2022-07-08T08:45:00Z">
            <w:rPr>
              <w:ins w:id="1046" w:author="戢焕明" w:date="2022-07-01T15:41:00Z"/>
              <w:rFonts w:ascii="Times New Roman" w:eastAsia="方正仿宋_GBK" w:hAnsi="Times New Roman" w:cs="Times New Roman" w:hint="eastAsia"/>
              <w:sz w:val="32"/>
              <w:szCs w:val="32"/>
            </w:rPr>
          </w:rPrChange>
        </w:rPr>
        <w:pPrChange w:id="1047" w:author="xbany" w:date="2022-07-08T08:45:00Z">
          <w:pPr>
            <w:pStyle w:val="a7"/>
            <w:widowControl w:val="0"/>
            <w:spacing w:before="0" w:beforeAutospacing="0" w:after="0" w:afterAutospacing="0" w:line="600" w:lineRule="exact"/>
            <w:ind w:firstLineChars="200" w:firstLine="640"/>
            <w:jc w:val="both"/>
          </w:pPr>
        </w:pPrChange>
      </w:pPr>
      <w:ins w:id="1048" w:author="戢焕明" w:date="2022-07-01T15:41:00Z">
        <w:r w:rsidRPr="00802683">
          <w:rPr>
            <w:rFonts w:asciiTheme="minorEastAsia" w:eastAsiaTheme="minorEastAsia" w:hAnsiTheme="minorEastAsia" w:cs="Times New Roman" w:hint="eastAsia"/>
            <w:sz w:val="28"/>
            <w:szCs w:val="28"/>
            <w:rPrChange w:id="1049" w:author="xbany" w:date="2022-07-08T08:45:00Z">
              <w:rPr>
                <w:rFonts w:ascii="Times New Roman" w:eastAsia="方正仿宋_GBK" w:hAnsi="Times New Roman" w:cs="Times New Roman" w:hint="eastAsia"/>
                <w:sz w:val="32"/>
                <w:szCs w:val="32"/>
              </w:rPr>
            </w:rPrChange>
          </w:rPr>
          <w:t>由市交通运输局牵头，市水务局、市自然资源规划局﹑应急管理局、市交通运输局、事发地县（区）人民政府组成。主要职责：负责交通道路抢通保畅和应急物资装备运输保障工作。实施必要的交通管制，抢修维护交通设施，维护交通秩序；制定救援队伍、设备和物资运送方案；组织协调各类运输力量，做好抢险救援队伍、受灾人员、应急救灾物资装备以及</w:t>
        </w:r>
        <w:r w:rsidRPr="00802683">
          <w:rPr>
            <w:rFonts w:asciiTheme="minorEastAsia" w:eastAsiaTheme="minorEastAsia" w:hAnsiTheme="minorEastAsia" w:cs="Times New Roman" w:hint="eastAsia"/>
            <w:sz w:val="28"/>
            <w:szCs w:val="28"/>
            <w:rPrChange w:id="1050" w:author="xbany" w:date="2022-07-08T08:45:00Z">
              <w:rPr>
                <w:rFonts w:ascii="Times New Roman" w:eastAsia="方正仿宋_GBK" w:hAnsi="Times New Roman" w:cs="Times New Roman" w:hint="eastAsia"/>
                <w:sz w:val="32"/>
                <w:szCs w:val="32"/>
              </w:rPr>
            </w:rPrChange>
          </w:rPr>
          <w:lastRenderedPageBreak/>
          <w:t>基本生活物资的运输工作。负责市内外有关交通设施抢险救援队伍、交通运输队伍的协调工作。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51" w:author="戢焕明" w:date="2022-07-01T15:41:00Z"/>
          <w:rFonts w:asciiTheme="minorEastAsia" w:eastAsiaTheme="minorEastAsia" w:hAnsiTheme="minorEastAsia" w:cs="Times New Roman" w:hint="eastAsia"/>
          <w:sz w:val="28"/>
          <w:szCs w:val="28"/>
          <w:rPrChange w:id="1052" w:author="xbany" w:date="2022-07-08T08:45:00Z">
            <w:rPr>
              <w:ins w:id="1053" w:author="戢焕明" w:date="2022-07-01T15:41:00Z"/>
              <w:rFonts w:ascii="Times New Roman" w:eastAsia="方正仿宋_GBK" w:hAnsi="Times New Roman" w:cs="Times New Roman" w:hint="eastAsia"/>
              <w:sz w:val="32"/>
              <w:szCs w:val="32"/>
            </w:rPr>
          </w:rPrChange>
        </w:rPr>
        <w:pPrChange w:id="1054"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055" w:author="戢焕明" w:date="2022-07-01T15:41:00Z">
          <w:r w:rsidRPr="00802683">
            <w:rPr>
              <w:rFonts w:asciiTheme="minorEastAsia" w:eastAsiaTheme="minorEastAsia" w:hAnsiTheme="minorEastAsia" w:cs="Times New Roman" w:hint="eastAsia"/>
              <w:sz w:val="28"/>
              <w:szCs w:val="28"/>
              <w:rPrChange w:id="1056" w:author="xbany" w:date="2022-07-08T08:45:00Z">
                <w:rPr>
                  <w:rFonts w:ascii="Times New Roman" w:eastAsia="方正仿宋_GBK" w:hAnsi="Times New Roman" w:cs="Times New Roman" w:hint="eastAsia"/>
                  <w:sz w:val="32"/>
                  <w:szCs w:val="32"/>
                </w:rPr>
              </w:rPrChange>
            </w:rPr>
            <w:t>2.4.4</w:t>
          </w:r>
        </w:ins>
      </w:smartTag>
      <w:ins w:id="1057" w:author="戢焕明" w:date="2022-07-01T15:41:00Z">
        <w:del w:id="1058" w:author="Administrator" w:date="2022-07-07T09:45:00Z">
          <w:r w:rsidRPr="00802683" w:rsidDel="00134471">
            <w:rPr>
              <w:rFonts w:asciiTheme="minorEastAsia" w:eastAsiaTheme="minorEastAsia" w:hAnsiTheme="minorEastAsia" w:cs="Times New Roman" w:hint="eastAsia"/>
              <w:sz w:val="28"/>
              <w:szCs w:val="28"/>
              <w:rPrChange w:id="1059"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060" w:author="xbany" w:date="2022-07-08T08:45:00Z">
              <w:rPr>
                <w:rFonts w:ascii="Times New Roman" w:eastAsia="方正仿宋_GBK" w:hAnsi="Times New Roman" w:cs="Times New Roman" w:hint="eastAsia"/>
                <w:sz w:val="32"/>
                <w:szCs w:val="32"/>
              </w:rPr>
            </w:rPrChange>
          </w:rPr>
          <w:t>治安维稳组</w:t>
        </w:r>
      </w:ins>
    </w:p>
    <w:p w:rsidR="00344E42" w:rsidRPr="00802683" w:rsidDel="00802683" w:rsidRDefault="00344E42" w:rsidP="00802683">
      <w:pPr>
        <w:pStyle w:val="a7"/>
        <w:widowControl w:val="0"/>
        <w:spacing w:before="0" w:beforeAutospacing="0" w:after="0" w:afterAutospacing="0" w:line="600" w:lineRule="exact"/>
        <w:ind w:firstLineChars="200" w:firstLine="560"/>
        <w:jc w:val="both"/>
        <w:rPr>
          <w:ins w:id="1061" w:author="戢焕明" w:date="2022-07-01T15:41:00Z"/>
          <w:del w:id="1062" w:author="xbany" w:date="2022-07-08T08:46:00Z"/>
          <w:rFonts w:asciiTheme="minorEastAsia" w:eastAsiaTheme="minorEastAsia" w:hAnsiTheme="minorEastAsia" w:cs="Times New Roman" w:hint="eastAsia"/>
          <w:sz w:val="28"/>
          <w:szCs w:val="28"/>
          <w:rPrChange w:id="1063" w:author="xbany" w:date="2022-07-08T08:45:00Z">
            <w:rPr>
              <w:ins w:id="1064" w:author="戢焕明" w:date="2022-07-01T15:41:00Z"/>
              <w:del w:id="1065" w:author="xbany" w:date="2022-07-08T08:46:00Z"/>
              <w:rFonts w:ascii="Times New Roman" w:eastAsia="方正仿宋_GBK" w:hAnsi="Times New Roman" w:cs="Times New Roman" w:hint="eastAsia"/>
              <w:sz w:val="32"/>
              <w:szCs w:val="32"/>
            </w:rPr>
          </w:rPrChange>
        </w:rPr>
        <w:pPrChange w:id="1066" w:author="xbany" w:date="2022-07-08T08:45:00Z">
          <w:pPr>
            <w:pStyle w:val="a7"/>
            <w:widowControl w:val="0"/>
            <w:spacing w:before="0" w:beforeAutospacing="0" w:after="0" w:afterAutospacing="0" w:line="600" w:lineRule="exact"/>
            <w:ind w:firstLineChars="200" w:firstLine="640"/>
            <w:jc w:val="both"/>
          </w:pPr>
        </w:pPrChange>
      </w:pPr>
      <w:ins w:id="1067" w:author="戢焕明" w:date="2022-07-01T15:41:00Z">
        <w:r w:rsidRPr="00802683">
          <w:rPr>
            <w:rFonts w:asciiTheme="minorEastAsia" w:eastAsiaTheme="minorEastAsia" w:hAnsiTheme="minorEastAsia" w:cs="Times New Roman" w:hint="eastAsia"/>
            <w:sz w:val="28"/>
            <w:szCs w:val="28"/>
            <w:rPrChange w:id="1068" w:author="xbany" w:date="2022-07-08T08:45:00Z">
              <w:rPr>
                <w:rFonts w:ascii="Times New Roman" w:eastAsia="方正仿宋_GBK" w:hAnsi="Times New Roman" w:cs="Times New Roman" w:hint="eastAsia"/>
                <w:sz w:val="32"/>
                <w:szCs w:val="32"/>
              </w:rPr>
            </w:rPrChange>
          </w:rPr>
          <w:t>由市公安局牵头，事发地县（区）人民政府组成。主要职责：维持应急物资装备运输﹑使用期间秩序稳定。预防和打击各类违法犯罪活动，预防和处置群体性事件；负责灾区指挥场所、党政机关、要害部门、金融单位、储备仓库、监狱、强戒所、避难和临时安置等重要场所的安全保卫工作，必要时组织开展重要目标的临时转移、搬迁工作；做好涉灾矛盾纠纷化解工作。</w:t>
        </w:r>
      </w:ins>
    </w:p>
    <w:p w:rsidR="00134471" w:rsidRPr="00802683" w:rsidRDefault="00134471" w:rsidP="00802683">
      <w:pPr>
        <w:pStyle w:val="a7"/>
        <w:widowControl w:val="0"/>
        <w:spacing w:before="0" w:beforeAutospacing="0" w:after="0" w:afterAutospacing="0" w:line="600" w:lineRule="exact"/>
        <w:ind w:firstLineChars="200" w:firstLine="560"/>
        <w:jc w:val="both"/>
        <w:rPr>
          <w:ins w:id="1069" w:author="Administrator" w:date="2022-07-07T09:45:00Z"/>
          <w:rFonts w:asciiTheme="minorEastAsia" w:eastAsiaTheme="minorEastAsia" w:hAnsiTheme="minorEastAsia" w:cs="Times New Roman" w:hint="eastAsia"/>
          <w:sz w:val="28"/>
          <w:szCs w:val="28"/>
          <w:rPrChange w:id="1070" w:author="xbany" w:date="2022-07-08T08:45:00Z">
            <w:rPr>
              <w:ins w:id="1071" w:author="Administrator" w:date="2022-07-07T09:45:00Z"/>
              <w:rFonts w:ascii="Times New Roman" w:eastAsia="方正楷体_GBK" w:hAnsi="Times New Roman" w:cs="Times New Roman" w:hint="eastAsia"/>
              <w:sz w:val="32"/>
              <w:szCs w:val="32"/>
            </w:rPr>
          </w:rPrChange>
        </w:rPr>
        <w:pPrChange w:id="1072" w:author="xbany" w:date="2022-07-08T08:46:00Z">
          <w:pPr>
            <w:pStyle w:val="a7"/>
            <w:widowControl w:val="0"/>
            <w:spacing w:before="0" w:beforeAutospacing="0" w:after="0" w:afterAutospacing="0" w:line="600" w:lineRule="exact"/>
            <w:ind w:firstLineChars="200" w:firstLine="640"/>
            <w:jc w:val="both"/>
          </w:pPr>
        </w:pPrChange>
      </w:pPr>
    </w:p>
    <w:p w:rsidR="00344E42" w:rsidRPr="00802683" w:rsidRDefault="00344E42" w:rsidP="00802683">
      <w:pPr>
        <w:pStyle w:val="a7"/>
        <w:widowControl w:val="0"/>
        <w:spacing w:before="0" w:beforeAutospacing="0" w:after="0" w:afterAutospacing="0" w:line="600" w:lineRule="exact"/>
        <w:ind w:firstLineChars="200" w:firstLine="560"/>
        <w:jc w:val="both"/>
        <w:rPr>
          <w:ins w:id="1073" w:author="戢焕明" w:date="2022-07-01T15:41:00Z"/>
          <w:rFonts w:asciiTheme="minorEastAsia" w:eastAsiaTheme="minorEastAsia" w:hAnsiTheme="minorEastAsia" w:cs="Times New Roman" w:hint="eastAsia"/>
          <w:sz w:val="28"/>
          <w:szCs w:val="28"/>
          <w:rPrChange w:id="1074" w:author="xbany" w:date="2022-07-08T08:45:00Z">
            <w:rPr>
              <w:ins w:id="1075" w:author="戢焕明" w:date="2022-07-01T15:41:00Z"/>
              <w:rFonts w:ascii="Times New Roman" w:eastAsia="方正楷体_GBK" w:hAnsi="Times New Roman" w:cs="Times New Roman" w:hint="eastAsia"/>
              <w:sz w:val="32"/>
              <w:szCs w:val="32"/>
            </w:rPr>
          </w:rPrChange>
        </w:rPr>
        <w:pPrChange w:id="1076" w:author="xbany" w:date="2022-07-08T08:45:00Z">
          <w:pPr>
            <w:pStyle w:val="a7"/>
            <w:widowControl w:val="0"/>
            <w:spacing w:before="0" w:beforeAutospacing="0" w:after="0" w:afterAutospacing="0" w:line="600" w:lineRule="exact"/>
            <w:ind w:firstLineChars="200" w:firstLine="640"/>
            <w:jc w:val="both"/>
          </w:pPr>
        </w:pPrChange>
      </w:pPr>
      <w:ins w:id="1077" w:author="戢焕明" w:date="2022-07-01T15:41:00Z">
        <w:r w:rsidRPr="00802683">
          <w:rPr>
            <w:rFonts w:asciiTheme="minorEastAsia" w:eastAsiaTheme="minorEastAsia" w:hAnsiTheme="minorEastAsia" w:cs="Times New Roman" w:hint="eastAsia"/>
            <w:sz w:val="28"/>
            <w:szCs w:val="28"/>
            <w:rPrChange w:id="1078" w:author="xbany" w:date="2022-07-08T08:45:00Z">
              <w:rPr>
                <w:rFonts w:ascii="Times New Roman" w:eastAsia="方正楷体_GBK" w:hAnsi="Times New Roman" w:cs="Times New Roman" w:hint="eastAsia"/>
                <w:sz w:val="32"/>
                <w:szCs w:val="32"/>
              </w:rPr>
            </w:rPrChange>
          </w:rPr>
          <w:t>2.5现场指挥部</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79" w:author="戢焕明" w:date="2022-07-01T15:41:00Z"/>
          <w:rFonts w:asciiTheme="minorEastAsia" w:eastAsiaTheme="minorEastAsia" w:hAnsiTheme="minorEastAsia" w:cs="Times New Roman" w:hint="eastAsia"/>
          <w:sz w:val="28"/>
          <w:szCs w:val="28"/>
          <w:rPrChange w:id="1080" w:author="xbany" w:date="2022-07-08T08:45:00Z">
            <w:rPr>
              <w:ins w:id="1081" w:author="戢焕明" w:date="2022-07-01T15:41:00Z"/>
              <w:rFonts w:ascii="Times New Roman" w:eastAsia="方正仿宋_GBK" w:hAnsi="Times New Roman" w:cs="Times New Roman" w:hint="eastAsia"/>
              <w:sz w:val="32"/>
              <w:szCs w:val="32"/>
            </w:rPr>
          </w:rPrChange>
        </w:rPr>
        <w:pPrChange w:id="1082" w:author="xbany" w:date="2022-07-08T08:45:00Z">
          <w:pPr>
            <w:pStyle w:val="a7"/>
            <w:widowControl w:val="0"/>
            <w:spacing w:before="0" w:beforeAutospacing="0" w:after="0" w:afterAutospacing="0" w:line="600" w:lineRule="exact"/>
            <w:ind w:firstLineChars="200" w:firstLine="640"/>
            <w:jc w:val="both"/>
          </w:pPr>
        </w:pPrChange>
      </w:pPr>
      <w:ins w:id="1083" w:author="戢焕明" w:date="2022-07-01T15:41:00Z">
        <w:r w:rsidRPr="00802683">
          <w:rPr>
            <w:rFonts w:asciiTheme="minorEastAsia" w:eastAsiaTheme="minorEastAsia" w:hAnsiTheme="minorEastAsia" w:cs="Times New Roman" w:hint="eastAsia"/>
            <w:sz w:val="28"/>
            <w:szCs w:val="28"/>
            <w:rPrChange w:id="1084" w:author="xbany" w:date="2022-07-08T08:45:00Z">
              <w:rPr>
                <w:rFonts w:ascii="Times New Roman" w:eastAsia="方正仿宋_GBK" w:hAnsi="Times New Roman" w:cs="Times New Roman" w:hint="eastAsia"/>
                <w:sz w:val="32"/>
                <w:szCs w:val="32"/>
              </w:rPr>
            </w:rPrChange>
          </w:rPr>
          <w:t>根据突发事件应急保障需要成立现场指挥部，现场指挥部按照领导小组的决策部署和工作安排，协调处置突发事件应急物资装备保障供应工作。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85" w:author="戢焕明" w:date="2022-07-01T15:41:00Z"/>
          <w:rFonts w:asciiTheme="minorEastAsia" w:eastAsiaTheme="minorEastAsia" w:hAnsiTheme="minorEastAsia" w:cs="Times New Roman" w:hint="eastAsia"/>
          <w:sz w:val="28"/>
          <w:szCs w:val="28"/>
          <w:rPrChange w:id="1086" w:author="xbany" w:date="2022-07-08T08:45:00Z">
            <w:rPr>
              <w:ins w:id="1087" w:author="戢焕明" w:date="2022-07-01T15:41:00Z"/>
              <w:rFonts w:ascii="Times New Roman" w:eastAsia="方正楷体_GBK" w:hAnsi="Times New Roman" w:cs="Times New Roman" w:hint="eastAsia"/>
              <w:sz w:val="32"/>
              <w:szCs w:val="32"/>
            </w:rPr>
          </w:rPrChange>
        </w:rPr>
        <w:pPrChange w:id="1088" w:author="xbany" w:date="2022-07-08T08:45:00Z">
          <w:pPr>
            <w:pStyle w:val="a7"/>
            <w:widowControl w:val="0"/>
            <w:spacing w:before="0" w:beforeAutospacing="0" w:after="0" w:afterAutospacing="0" w:line="600" w:lineRule="exact"/>
            <w:ind w:firstLineChars="200" w:firstLine="640"/>
            <w:jc w:val="both"/>
          </w:pPr>
        </w:pPrChange>
      </w:pPr>
      <w:ins w:id="1089" w:author="戢焕明" w:date="2022-07-01T15:41:00Z">
        <w:r w:rsidRPr="00802683">
          <w:rPr>
            <w:rFonts w:asciiTheme="minorEastAsia" w:eastAsiaTheme="minorEastAsia" w:hAnsiTheme="minorEastAsia" w:cs="Times New Roman" w:hint="eastAsia"/>
            <w:sz w:val="28"/>
            <w:szCs w:val="28"/>
            <w:rPrChange w:id="1090" w:author="xbany" w:date="2022-07-08T08:45:00Z">
              <w:rPr>
                <w:rFonts w:ascii="Times New Roman" w:eastAsia="方正楷体_GBK" w:hAnsi="Times New Roman" w:cs="Times New Roman" w:hint="eastAsia"/>
                <w:sz w:val="32"/>
                <w:szCs w:val="32"/>
              </w:rPr>
            </w:rPrChange>
          </w:rPr>
          <w:t>2.6县（区）层面组织指挥机构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91" w:author="戢焕明" w:date="2022-07-01T15:41:00Z"/>
          <w:rFonts w:asciiTheme="minorEastAsia" w:eastAsiaTheme="minorEastAsia" w:hAnsiTheme="minorEastAsia" w:cs="Times New Roman" w:hint="eastAsia"/>
          <w:sz w:val="28"/>
          <w:szCs w:val="28"/>
          <w:rPrChange w:id="1092" w:author="xbany" w:date="2022-07-08T08:45:00Z">
            <w:rPr>
              <w:ins w:id="1093" w:author="戢焕明" w:date="2022-07-01T15:41:00Z"/>
              <w:rFonts w:ascii="Times New Roman" w:eastAsia="方正仿宋_GBK" w:hAnsi="Times New Roman" w:cs="Times New Roman" w:hint="eastAsia"/>
              <w:sz w:val="32"/>
              <w:szCs w:val="32"/>
            </w:rPr>
          </w:rPrChange>
        </w:rPr>
        <w:pPrChange w:id="1094" w:author="xbany" w:date="2022-07-08T08:45:00Z">
          <w:pPr>
            <w:pStyle w:val="a7"/>
            <w:widowControl w:val="0"/>
            <w:spacing w:before="0" w:beforeAutospacing="0" w:after="0" w:afterAutospacing="0" w:line="600" w:lineRule="exact"/>
            <w:ind w:firstLineChars="200" w:firstLine="640"/>
            <w:jc w:val="both"/>
          </w:pPr>
        </w:pPrChange>
      </w:pPr>
      <w:ins w:id="1095" w:author="戢焕明" w:date="2022-07-01T15:41:00Z">
        <w:r w:rsidRPr="00802683">
          <w:rPr>
            <w:rFonts w:asciiTheme="minorEastAsia" w:eastAsiaTheme="minorEastAsia" w:hAnsiTheme="minorEastAsia" w:cs="Times New Roman" w:hint="eastAsia"/>
            <w:sz w:val="28"/>
            <w:szCs w:val="28"/>
            <w:rPrChange w:id="1096" w:author="xbany" w:date="2022-07-08T08:45:00Z">
              <w:rPr>
                <w:rFonts w:ascii="Times New Roman" w:eastAsia="方正仿宋_GBK" w:hAnsi="Times New Roman" w:cs="Times New Roman" w:hint="eastAsia"/>
                <w:sz w:val="32"/>
                <w:szCs w:val="32"/>
              </w:rPr>
            </w:rPrChange>
          </w:rPr>
          <w:t>发生一般突发事件，由事发县（区）人民政府参照市级组织指挥架构设置，明确或成立相应机构提供应急物资装备保障，市级给予支持指导。</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097" w:author="戢焕明" w:date="2022-07-01T15:41:00Z"/>
          <w:rFonts w:asciiTheme="minorEastAsia" w:eastAsiaTheme="minorEastAsia" w:hAnsiTheme="minorEastAsia" w:cs="Times New Roman" w:hint="eastAsia"/>
          <w:sz w:val="28"/>
          <w:szCs w:val="28"/>
          <w:rPrChange w:id="1098" w:author="xbany" w:date="2022-07-08T08:45:00Z">
            <w:rPr>
              <w:ins w:id="1099" w:author="戢焕明" w:date="2022-07-01T15:41:00Z"/>
              <w:rFonts w:ascii="Times New Roman" w:eastAsia="方正黑体_GBK" w:hAnsi="Times New Roman" w:cs="Times New Roman" w:hint="eastAsia"/>
              <w:sz w:val="32"/>
              <w:szCs w:val="32"/>
            </w:rPr>
          </w:rPrChange>
        </w:rPr>
        <w:pPrChange w:id="1100" w:author="xbany" w:date="2022-07-08T08:45:00Z">
          <w:pPr>
            <w:pStyle w:val="a7"/>
            <w:widowControl w:val="0"/>
            <w:spacing w:before="0" w:beforeAutospacing="0" w:after="0" w:afterAutospacing="0" w:line="600" w:lineRule="exact"/>
            <w:ind w:firstLineChars="200" w:firstLine="640"/>
            <w:jc w:val="both"/>
          </w:pPr>
        </w:pPrChange>
      </w:pPr>
      <w:ins w:id="1101" w:author="戢焕明" w:date="2022-07-01T15:41:00Z">
        <w:r w:rsidRPr="00802683">
          <w:rPr>
            <w:rFonts w:asciiTheme="minorEastAsia" w:eastAsiaTheme="minorEastAsia" w:hAnsiTheme="minorEastAsia" w:cs="Times New Roman" w:hint="eastAsia"/>
            <w:sz w:val="28"/>
            <w:szCs w:val="28"/>
            <w:rPrChange w:id="1102" w:author="xbany" w:date="2022-07-08T08:45:00Z">
              <w:rPr>
                <w:rFonts w:ascii="Times New Roman" w:eastAsia="方正黑体_GBK" w:hAnsi="Times New Roman" w:cs="Times New Roman" w:hint="eastAsia"/>
                <w:sz w:val="32"/>
                <w:szCs w:val="32"/>
              </w:rPr>
            </w:rPrChange>
          </w:rPr>
          <w:t>3</w:t>
        </w:r>
      </w:ins>
      <w:ins w:id="1103" w:author="Administrator" w:date="2022-07-07T09:45:00Z">
        <w:r w:rsidR="00134471" w:rsidRPr="00802683">
          <w:rPr>
            <w:rFonts w:asciiTheme="minorEastAsia" w:eastAsiaTheme="minorEastAsia" w:hAnsiTheme="minorEastAsia" w:cs="Times New Roman" w:hint="eastAsia"/>
            <w:sz w:val="28"/>
            <w:szCs w:val="28"/>
            <w:rPrChange w:id="1104" w:author="xbany" w:date="2022-07-08T08:45:00Z">
              <w:rPr>
                <w:rFonts w:ascii="Times New Roman" w:eastAsia="方正黑体_GBK" w:hAnsi="Times New Roman" w:cs="Times New Roman" w:hint="eastAsia"/>
                <w:sz w:val="32"/>
                <w:szCs w:val="32"/>
              </w:rPr>
            </w:rPrChange>
          </w:rPr>
          <w:t xml:space="preserve">  </w:t>
        </w:r>
      </w:ins>
      <w:ins w:id="1105" w:author="戢焕明" w:date="2022-07-01T15:41:00Z">
        <w:r w:rsidRPr="00802683">
          <w:rPr>
            <w:rFonts w:asciiTheme="minorEastAsia" w:eastAsiaTheme="minorEastAsia" w:hAnsiTheme="minorEastAsia" w:cs="Times New Roman" w:hint="eastAsia"/>
            <w:sz w:val="28"/>
            <w:szCs w:val="28"/>
            <w:rPrChange w:id="1106" w:author="xbany" w:date="2022-07-08T08:45:00Z">
              <w:rPr>
                <w:rFonts w:ascii="Times New Roman" w:eastAsia="方正黑体_GBK" w:hAnsi="Times New Roman" w:cs="Times New Roman" w:hint="eastAsia"/>
                <w:sz w:val="32"/>
                <w:szCs w:val="32"/>
              </w:rPr>
            </w:rPrChange>
          </w:rPr>
          <w:t>预防与预警</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07" w:author="戢焕明" w:date="2022-07-01T15:41:00Z"/>
          <w:rFonts w:asciiTheme="minorEastAsia" w:eastAsiaTheme="minorEastAsia" w:hAnsiTheme="minorEastAsia" w:cs="Times New Roman" w:hint="eastAsia"/>
          <w:sz w:val="28"/>
          <w:szCs w:val="28"/>
          <w:rPrChange w:id="1108" w:author="xbany" w:date="2022-07-08T08:45:00Z">
            <w:rPr>
              <w:ins w:id="1109" w:author="戢焕明" w:date="2022-07-01T15:41:00Z"/>
              <w:rFonts w:ascii="Times New Roman" w:eastAsia="方正楷体_GBK" w:hAnsi="Times New Roman" w:cs="Times New Roman" w:hint="eastAsia"/>
              <w:sz w:val="32"/>
              <w:szCs w:val="32"/>
            </w:rPr>
          </w:rPrChange>
        </w:rPr>
        <w:pPrChange w:id="1110" w:author="xbany" w:date="2022-07-08T08:45:00Z">
          <w:pPr>
            <w:pStyle w:val="a7"/>
            <w:widowControl w:val="0"/>
            <w:spacing w:before="0" w:beforeAutospacing="0" w:after="0" w:afterAutospacing="0" w:line="600" w:lineRule="exact"/>
            <w:ind w:firstLineChars="200" w:firstLine="640"/>
            <w:jc w:val="both"/>
          </w:pPr>
        </w:pPrChange>
      </w:pPr>
      <w:ins w:id="1111" w:author="戢焕明" w:date="2022-07-01T15:41:00Z">
        <w:r w:rsidRPr="00802683">
          <w:rPr>
            <w:rFonts w:asciiTheme="minorEastAsia" w:eastAsiaTheme="minorEastAsia" w:hAnsiTheme="minorEastAsia" w:cs="Times New Roman" w:hint="eastAsia"/>
            <w:sz w:val="28"/>
            <w:szCs w:val="28"/>
            <w:rPrChange w:id="1112" w:author="xbany" w:date="2022-07-08T08:45:00Z">
              <w:rPr>
                <w:rFonts w:ascii="Times New Roman" w:eastAsia="方正楷体_GBK" w:hAnsi="Times New Roman" w:cs="Times New Roman" w:hint="eastAsia"/>
                <w:sz w:val="32"/>
                <w:szCs w:val="32"/>
              </w:rPr>
            </w:rPrChange>
          </w:rPr>
          <w:t>3.1日常联络机制</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13" w:author="戢焕明" w:date="2022-07-01T15:41:00Z"/>
          <w:rFonts w:asciiTheme="minorEastAsia" w:eastAsiaTheme="minorEastAsia" w:hAnsiTheme="minorEastAsia" w:cs="Times New Roman" w:hint="eastAsia"/>
          <w:sz w:val="28"/>
          <w:szCs w:val="28"/>
          <w:rPrChange w:id="1114" w:author="xbany" w:date="2022-07-08T08:45:00Z">
            <w:rPr>
              <w:ins w:id="1115" w:author="戢焕明" w:date="2022-07-01T15:41:00Z"/>
              <w:rFonts w:ascii="Times New Roman" w:eastAsia="方正仿宋_GBK" w:hAnsi="Times New Roman" w:cs="Times New Roman" w:hint="eastAsia"/>
              <w:sz w:val="32"/>
              <w:szCs w:val="32"/>
            </w:rPr>
          </w:rPrChange>
        </w:rPr>
        <w:pPrChange w:id="1116" w:author="xbany" w:date="2022-07-08T08:45:00Z">
          <w:pPr>
            <w:pStyle w:val="a7"/>
            <w:widowControl w:val="0"/>
            <w:spacing w:before="0" w:beforeAutospacing="0" w:after="0" w:afterAutospacing="0" w:line="600" w:lineRule="exact"/>
            <w:ind w:firstLineChars="200" w:firstLine="640"/>
            <w:jc w:val="both"/>
          </w:pPr>
        </w:pPrChange>
      </w:pPr>
      <w:ins w:id="1117" w:author="戢焕明" w:date="2022-07-01T15:41:00Z">
        <w:r w:rsidRPr="00802683">
          <w:rPr>
            <w:rFonts w:asciiTheme="minorEastAsia" w:eastAsiaTheme="minorEastAsia" w:hAnsiTheme="minorEastAsia" w:cs="Times New Roman" w:hint="eastAsia"/>
            <w:sz w:val="28"/>
            <w:szCs w:val="28"/>
            <w:rPrChange w:id="1118" w:author="xbany" w:date="2022-07-08T08:45:00Z">
              <w:rPr>
                <w:rFonts w:ascii="Times New Roman" w:eastAsia="方正仿宋_GBK" w:hAnsi="Times New Roman" w:cs="Times New Roman" w:hint="eastAsia"/>
                <w:sz w:val="32"/>
                <w:szCs w:val="32"/>
              </w:rPr>
            </w:rPrChange>
          </w:rPr>
          <w:t>由市经济和信息化局牵头，不定期召开协调会议，贯彻落实市委、市政府、市应急委关于做好应急物资装备供应保障工作要求，研究重要事项，协调解决预测防范和应对过程中的重大问题，指导督促有关部门（单位）</w:t>
        </w:r>
        <w:r w:rsidRPr="00802683">
          <w:rPr>
            <w:rFonts w:asciiTheme="minorEastAsia" w:eastAsiaTheme="minorEastAsia" w:hAnsiTheme="minorEastAsia" w:cs="Times New Roman" w:hint="eastAsia"/>
            <w:sz w:val="28"/>
            <w:szCs w:val="28"/>
            <w:rPrChange w:id="1119" w:author="xbany" w:date="2022-07-08T08:45:00Z">
              <w:rPr>
                <w:rFonts w:ascii="Times New Roman" w:eastAsia="方正仿宋_GBK" w:hAnsi="Times New Roman" w:cs="Times New Roman" w:hint="eastAsia"/>
                <w:sz w:val="32"/>
                <w:szCs w:val="32"/>
              </w:rPr>
            </w:rPrChange>
          </w:rPr>
          <w:lastRenderedPageBreak/>
          <w:t>和地方政府按照职能职责抓好责任落实，共同做好应急物资装备保障的应对工作。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20" w:author="戢焕明" w:date="2022-07-01T15:41:00Z"/>
          <w:rFonts w:asciiTheme="minorEastAsia" w:eastAsiaTheme="minorEastAsia" w:hAnsiTheme="minorEastAsia" w:cs="Times New Roman" w:hint="eastAsia"/>
          <w:sz w:val="28"/>
          <w:szCs w:val="28"/>
          <w:rPrChange w:id="1121" w:author="xbany" w:date="2022-07-08T08:45:00Z">
            <w:rPr>
              <w:ins w:id="1122" w:author="戢焕明" w:date="2022-07-01T15:41:00Z"/>
              <w:rFonts w:ascii="Times New Roman" w:eastAsia="方正楷体_GBK" w:hAnsi="Times New Roman" w:cs="Times New Roman" w:hint="eastAsia"/>
              <w:sz w:val="32"/>
              <w:szCs w:val="32"/>
            </w:rPr>
          </w:rPrChange>
        </w:rPr>
        <w:pPrChange w:id="1123" w:author="xbany" w:date="2022-07-08T08:45:00Z">
          <w:pPr>
            <w:pStyle w:val="a7"/>
            <w:widowControl w:val="0"/>
            <w:spacing w:before="0" w:beforeAutospacing="0" w:after="0" w:afterAutospacing="0" w:line="600" w:lineRule="exact"/>
            <w:ind w:firstLineChars="200" w:firstLine="640"/>
            <w:jc w:val="both"/>
          </w:pPr>
        </w:pPrChange>
      </w:pPr>
      <w:ins w:id="1124" w:author="戢焕明" w:date="2022-07-01T15:41:00Z">
        <w:r w:rsidRPr="00802683">
          <w:rPr>
            <w:rFonts w:asciiTheme="minorEastAsia" w:eastAsiaTheme="minorEastAsia" w:hAnsiTheme="minorEastAsia" w:cs="Times New Roman" w:hint="eastAsia"/>
            <w:sz w:val="28"/>
            <w:szCs w:val="28"/>
            <w:rPrChange w:id="1125" w:author="xbany" w:date="2022-07-08T08:45:00Z">
              <w:rPr>
                <w:rFonts w:ascii="Times New Roman" w:eastAsia="方正楷体_GBK" w:hAnsi="Times New Roman" w:cs="Times New Roman" w:hint="eastAsia"/>
                <w:sz w:val="32"/>
                <w:szCs w:val="32"/>
              </w:rPr>
            </w:rPrChange>
          </w:rPr>
          <w:t>3.2</w:t>
        </w:r>
        <w:del w:id="1126" w:author="Administrator" w:date="2022-07-07T09:45:00Z">
          <w:r w:rsidRPr="00802683" w:rsidDel="00134471">
            <w:rPr>
              <w:rFonts w:asciiTheme="minorEastAsia" w:eastAsiaTheme="minorEastAsia" w:hAnsiTheme="minorEastAsia" w:cs="Times New Roman" w:hint="eastAsia"/>
              <w:sz w:val="28"/>
              <w:szCs w:val="28"/>
              <w:rPrChange w:id="1127"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128" w:author="xbany" w:date="2022-07-08T08:45:00Z">
              <w:rPr>
                <w:rFonts w:ascii="Times New Roman" w:eastAsia="方正楷体_GBK" w:hAnsi="Times New Roman" w:cs="Times New Roman" w:hint="eastAsia"/>
                <w:sz w:val="32"/>
                <w:szCs w:val="32"/>
              </w:rPr>
            </w:rPrChange>
          </w:rPr>
          <w:t>会商研判机制</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29" w:author="戢焕明" w:date="2022-07-01T15:41:00Z"/>
          <w:rFonts w:asciiTheme="minorEastAsia" w:eastAsiaTheme="minorEastAsia" w:hAnsiTheme="minorEastAsia" w:cs="Times New Roman" w:hint="eastAsia"/>
          <w:sz w:val="28"/>
          <w:szCs w:val="28"/>
          <w:rPrChange w:id="1130" w:author="xbany" w:date="2022-07-08T08:45:00Z">
            <w:rPr>
              <w:ins w:id="1131" w:author="戢焕明" w:date="2022-07-01T15:41:00Z"/>
              <w:rFonts w:ascii="Times New Roman" w:eastAsia="方正仿宋_GBK" w:hAnsi="Times New Roman" w:cs="Times New Roman" w:hint="eastAsia"/>
              <w:sz w:val="32"/>
              <w:szCs w:val="32"/>
            </w:rPr>
          </w:rPrChange>
        </w:rPr>
        <w:pPrChange w:id="1132" w:author="xbany" w:date="2022-07-08T08:45:00Z">
          <w:pPr>
            <w:pStyle w:val="a7"/>
            <w:widowControl w:val="0"/>
            <w:spacing w:before="0" w:beforeAutospacing="0" w:after="0" w:afterAutospacing="0" w:line="600" w:lineRule="exact"/>
            <w:ind w:firstLineChars="200" w:firstLine="640"/>
            <w:jc w:val="both"/>
          </w:pPr>
        </w:pPrChange>
      </w:pPr>
      <w:ins w:id="1133" w:author="戢焕明" w:date="2022-07-01T15:41:00Z">
        <w:r w:rsidRPr="00802683">
          <w:rPr>
            <w:rFonts w:asciiTheme="minorEastAsia" w:eastAsiaTheme="minorEastAsia" w:hAnsiTheme="minorEastAsia" w:cs="Times New Roman" w:hint="eastAsia"/>
            <w:sz w:val="28"/>
            <w:szCs w:val="28"/>
            <w:rPrChange w:id="1134" w:author="xbany" w:date="2022-07-08T08:45:00Z">
              <w:rPr>
                <w:rFonts w:ascii="Times New Roman" w:eastAsia="方正仿宋_GBK" w:hAnsi="Times New Roman" w:cs="Times New Roman" w:hint="eastAsia"/>
                <w:sz w:val="32"/>
                <w:szCs w:val="32"/>
              </w:rPr>
            </w:rPrChange>
          </w:rPr>
          <w:t>由市经济和信息化局组织各工作组负责人员，对全市应急物资装备供应形势进行会商研判，掌握省内外应急物资装备行业最新动向，及时更新应急物资装备清单及分布图。</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35" w:author="戢焕明" w:date="2022-07-01T15:41:00Z"/>
          <w:rFonts w:asciiTheme="minorEastAsia" w:eastAsiaTheme="minorEastAsia" w:hAnsiTheme="minorEastAsia" w:cs="Times New Roman" w:hint="eastAsia"/>
          <w:sz w:val="28"/>
          <w:szCs w:val="28"/>
          <w:rPrChange w:id="1136" w:author="xbany" w:date="2022-07-08T08:45:00Z">
            <w:rPr>
              <w:ins w:id="1137" w:author="戢焕明" w:date="2022-07-01T15:41:00Z"/>
              <w:rFonts w:ascii="Times New Roman" w:eastAsia="方正楷体_GBK" w:hAnsi="Times New Roman" w:cs="Times New Roman" w:hint="eastAsia"/>
              <w:sz w:val="32"/>
              <w:szCs w:val="32"/>
            </w:rPr>
          </w:rPrChange>
        </w:rPr>
        <w:pPrChange w:id="1138" w:author="xbany" w:date="2022-07-08T08:45:00Z">
          <w:pPr>
            <w:pStyle w:val="a7"/>
            <w:widowControl w:val="0"/>
            <w:spacing w:before="0" w:beforeAutospacing="0" w:after="0" w:afterAutospacing="0" w:line="600" w:lineRule="exact"/>
            <w:ind w:firstLineChars="200" w:firstLine="640"/>
            <w:jc w:val="both"/>
          </w:pPr>
        </w:pPrChange>
      </w:pPr>
      <w:ins w:id="1139" w:author="戢焕明" w:date="2022-07-01T15:41:00Z">
        <w:r w:rsidRPr="00802683">
          <w:rPr>
            <w:rFonts w:asciiTheme="minorEastAsia" w:eastAsiaTheme="minorEastAsia" w:hAnsiTheme="minorEastAsia" w:cs="Times New Roman" w:hint="eastAsia"/>
            <w:sz w:val="28"/>
            <w:szCs w:val="28"/>
            <w:rPrChange w:id="1140" w:author="xbany" w:date="2022-07-08T08:45:00Z">
              <w:rPr>
                <w:rFonts w:ascii="Times New Roman" w:eastAsia="方正楷体_GBK" w:hAnsi="Times New Roman" w:cs="Times New Roman" w:hint="eastAsia"/>
                <w:sz w:val="32"/>
                <w:szCs w:val="32"/>
              </w:rPr>
            </w:rPrChange>
          </w:rPr>
          <w:t>3.3预警分级</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41" w:author="戢焕明" w:date="2022-07-01T15:41:00Z"/>
          <w:rFonts w:asciiTheme="minorEastAsia" w:eastAsiaTheme="minorEastAsia" w:hAnsiTheme="minorEastAsia" w:cs="Times New Roman" w:hint="eastAsia"/>
          <w:sz w:val="28"/>
          <w:szCs w:val="28"/>
          <w:rPrChange w:id="1142" w:author="xbany" w:date="2022-07-08T08:45:00Z">
            <w:rPr>
              <w:ins w:id="1143" w:author="戢焕明" w:date="2022-07-01T15:41:00Z"/>
              <w:rFonts w:ascii="Times New Roman" w:eastAsia="方正仿宋_GBK" w:hAnsi="Times New Roman" w:cs="Times New Roman" w:hint="eastAsia"/>
              <w:sz w:val="32"/>
              <w:szCs w:val="32"/>
            </w:rPr>
          </w:rPrChange>
        </w:rPr>
        <w:pPrChange w:id="1144" w:author="xbany" w:date="2022-07-08T08:45:00Z">
          <w:pPr>
            <w:pStyle w:val="a7"/>
            <w:widowControl w:val="0"/>
            <w:spacing w:before="0" w:beforeAutospacing="0" w:after="0" w:afterAutospacing="0" w:line="600" w:lineRule="exact"/>
            <w:ind w:firstLineChars="200" w:firstLine="640"/>
            <w:jc w:val="both"/>
          </w:pPr>
        </w:pPrChange>
      </w:pPr>
      <w:ins w:id="1145" w:author="戢焕明" w:date="2022-07-01T15:41:00Z">
        <w:r w:rsidRPr="00802683">
          <w:rPr>
            <w:rFonts w:asciiTheme="minorEastAsia" w:eastAsiaTheme="minorEastAsia" w:hAnsiTheme="minorEastAsia" w:cs="Times New Roman" w:hint="eastAsia"/>
            <w:sz w:val="28"/>
            <w:szCs w:val="28"/>
            <w:rPrChange w:id="1146" w:author="xbany" w:date="2022-07-08T08:45:00Z">
              <w:rPr>
                <w:rFonts w:ascii="Times New Roman" w:eastAsia="方正仿宋_GBK" w:hAnsi="Times New Roman" w:cs="Times New Roman" w:hint="eastAsia"/>
                <w:sz w:val="32"/>
                <w:szCs w:val="32"/>
              </w:rPr>
            </w:rPrChange>
          </w:rPr>
          <w:t>根据《资阳市突发事件总体应急预案（试行）》，可预警的主要事件类型有：自然灾害、事故灾难或公共卫生事件，预警级别的确定和信息发布由各级事件应对主责单位（部门）负责。按照紧急程度、发展势态和可能造成的危害程度，预警级别可分为一级、二级、三级和四级，分别用红色、橙色、黄色、蓝色标示，一级为最高级别。</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47" w:author="戢焕明" w:date="2022-07-01T15:41:00Z"/>
          <w:rFonts w:asciiTheme="minorEastAsia" w:eastAsiaTheme="minorEastAsia" w:hAnsiTheme="minorEastAsia" w:cs="Times New Roman" w:hint="eastAsia"/>
          <w:sz w:val="28"/>
          <w:szCs w:val="28"/>
          <w:rPrChange w:id="1148" w:author="xbany" w:date="2022-07-08T08:45:00Z">
            <w:rPr>
              <w:ins w:id="1149" w:author="戢焕明" w:date="2022-07-01T15:41:00Z"/>
              <w:rFonts w:ascii="Times New Roman" w:eastAsia="方正楷体_GBK" w:hAnsi="Times New Roman" w:cs="Times New Roman" w:hint="eastAsia"/>
              <w:sz w:val="32"/>
              <w:szCs w:val="32"/>
            </w:rPr>
          </w:rPrChange>
        </w:rPr>
        <w:pPrChange w:id="1150" w:author="xbany" w:date="2022-07-08T08:45:00Z">
          <w:pPr>
            <w:pStyle w:val="a7"/>
            <w:widowControl w:val="0"/>
            <w:spacing w:before="0" w:beforeAutospacing="0" w:after="0" w:afterAutospacing="0" w:line="600" w:lineRule="exact"/>
            <w:ind w:firstLineChars="200" w:firstLine="640"/>
            <w:jc w:val="both"/>
          </w:pPr>
        </w:pPrChange>
      </w:pPr>
      <w:ins w:id="1151" w:author="戢焕明" w:date="2022-07-01T15:41:00Z">
        <w:r w:rsidRPr="00802683">
          <w:rPr>
            <w:rFonts w:asciiTheme="minorEastAsia" w:eastAsiaTheme="minorEastAsia" w:hAnsiTheme="minorEastAsia" w:cs="Times New Roman" w:hint="eastAsia"/>
            <w:sz w:val="28"/>
            <w:szCs w:val="28"/>
            <w:rPrChange w:id="1152" w:author="xbany" w:date="2022-07-08T08:45:00Z">
              <w:rPr>
                <w:rFonts w:ascii="Times New Roman" w:eastAsia="方正楷体_GBK" w:hAnsi="Times New Roman" w:cs="Times New Roman" w:hint="eastAsia"/>
                <w:sz w:val="32"/>
                <w:szCs w:val="32"/>
              </w:rPr>
            </w:rPrChange>
          </w:rPr>
          <w:t>3.4</w:t>
        </w:r>
        <w:del w:id="1153" w:author="Administrator" w:date="2022-07-07T09:45:00Z">
          <w:r w:rsidRPr="00802683" w:rsidDel="00134471">
            <w:rPr>
              <w:rFonts w:asciiTheme="minorEastAsia" w:eastAsiaTheme="minorEastAsia" w:hAnsiTheme="minorEastAsia" w:cs="Times New Roman" w:hint="eastAsia"/>
              <w:sz w:val="28"/>
              <w:szCs w:val="28"/>
              <w:rPrChange w:id="1154"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155" w:author="xbany" w:date="2022-07-08T08:45:00Z">
              <w:rPr>
                <w:rFonts w:ascii="Times New Roman" w:eastAsia="方正楷体_GBK" w:hAnsi="Times New Roman" w:cs="Times New Roman" w:hint="eastAsia"/>
                <w:sz w:val="32"/>
                <w:szCs w:val="32"/>
              </w:rPr>
            </w:rPrChange>
          </w:rPr>
          <w:t>预警信息报送</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56" w:author="戢焕明" w:date="2022-07-01T15:41:00Z"/>
          <w:rFonts w:asciiTheme="minorEastAsia" w:eastAsiaTheme="minorEastAsia" w:hAnsiTheme="minorEastAsia" w:cs="Times New Roman" w:hint="eastAsia"/>
          <w:sz w:val="28"/>
          <w:szCs w:val="28"/>
          <w:rPrChange w:id="1157" w:author="xbany" w:date="2022-07-08T08:45:00Z">
            <w:rPr>
              <w:ins w:id="1158" w:author="戢焕明" w:date="2022-07-01T15:41:00Z"/>
              <w:rFonts w:ascii="Times New Roman" w:eastAsia="方正仿宋_GBK" w:hAnsi="Times New Roman" w:cs="Times New Roman" w:hint="eastAsia"/>
              <w:sz w:val="32"/>
              <w:szCs w:val="32"/>
            </w:rPr>
          </w:rPrChange>
        </w:rPr>
        <w:pPrChange w:id="1159" w:author="xbany" w:date="2022-07-08T08:45:00Z">
          <w:pPr>
            <w:pStyle w:val="a7"/>
            <w:widowControl w:val="0"/>
            <w:spacing w:before="0" w:beforeAutospacing="0" w:after="0" w:afterAutospacing="0" w:line="600" w:lineRule="exact"/>
            <w:ind w:firstLineChars="200" w:firstLine="640"/>
            <w:jc w:val="both"/>
          </w:pPr>
        </w:pPrChange>
      </w:pPr>
      <w:ins w:id="1160" w:author="戢焕明" w:date="2022-07-01T15:41:00Z">
        <w:r w:rsidRPr="00802683">
          <w:rPr>
            <w:rFonts w:asciiTheme="minorEastAsia" w:eastAsiaTheme="minorEastAsia" w:hAnsiTheme="minorEastAsia" w:cs="Times New Roman" w:hint="eastAsia"/>
            <w:sz w:val="28"/>
            <w:szCs w:val="28"/>
            <w:rPrChange w:id="1161" w:author="xbany" w:date="2022-07-08T08:45:00Z">
              <w:rPr>
                <w:rFonts w:ascii="Times New Roman" w:eastAsia="方正仿宋_GBK" w:hAnsi="Times New Roman" w:cs="Times New Roman" w:hint="eastAsia"/>
                <w:sz w:val="32"/>
                <w:szCs w:val="32"/>
              </w:rPr>
            </w:rPrChange>
          </w:rPr>
          <w:t>突发事件应急物资装备保障情况信息发布应做到及时、准确、客观、全面。由现场指挥部明确新闻发言人，拟定发布内容，及时向当地突发事件指挥机构报送应急物资保障预警信息。必要时可选择举行新闻发布会、媒体吹风会、授权新闻单位发布等多种形式，及时对外发布权威信息。</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62" w:author="戢焕明" w:date="2022-07-01T15:41:00Z"/>
          <w:rFonts w:asciiTheme="minorEastAsia" w:eastAsiaTheme="minorEastAsia" w:hAnsiTheme="minorEastAsia" w:cs="Times New Roman" w:hint="eastAsia"/>
          <w:sz w:val="28"/>
          <w:szCs w:val="28"/>
          <w:rPrChange w:id="1163" w:author="xbany" w:date="2022-07-08T08:45:00Z">
            <w:rPr>
              <w:ins w:id="1164" w:author="戢焕明" w:date="2022-07-01T15:41:00Z"/>
              <w:rFonts w:ascii="Times New Roman" w:eastAsia="方正楷体_GBK" w:hAnsi="Times New Roman" w:cs="Times New Roman" w:hint="eastAsia"/>
              <w:sz w:val="32"/>
              <w:szCs w:val="32"/>
            </w:rPr>
          </w:rPrChange>
        </w:rPr>
        <w:pPrChange w:id="1165" w:author="xbany" w:date="2022-07-08T08:45:00Z">
          <w:pPr>
            <w:pStyle w:val="a7"/>
            <w:widowControl w:val="0"/>
            <w:spacing w:before="0" w:beforeAutospacing="0" w:after="0" w:afterAutospacing="0" w:line="600" w:lineRule="exact"/>
            <w:ind w:firstLineChars="200" w:firstLine="640"/>
            <w:jc w:val="both"/>
          </w:pPr>
        </w:pPrChange>
      </w:pPr>
      <w:ins w:id="1166" w:author="戢焕明" w:date="2022-07-01T15:41:00Z">
        <w:r w:rsidRPr="00802683">
          <w:rPr>
            <w:rFonts w:asciiTheme="minorEastAsia" w:eastAsiaTheme="minorEastAsia" w:hAnsiTheme="minorEastAsia" w:cs="Times New Roman" w:hint="eastAsia"/>
            <w:sz w:val="28"/>
            <w:szCs w:val="28"/>
            <w:rPrChange w:id="1167" w:author="xbany" w:date="2022-07-08T08:45:00Z">
              <w:rPr>
                <w:rFonts w:ascii="Times New Roman" w:eastAsia="方正楷体_GBK" w:hAnsi="Times New Roman" w:cs="Times New Roman" w:hint="eastAsia"/>
                <w:sz w:val="32"/>
                <w:szCs w:val="32"/>
              </w:rPr>
            </w:rPrChange>
          </w:rPr>
          <w:t>3.5预警行动</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68" w:author="戢焕明" w:date="2022-07-01T15:41:00Z"/>
          <w:rFonts w:asciiTheme="minorEastAsia" w:eastAsiaTheme="minorEastAsia" w:hAnsiTheme="minorEastAsia" w:cs="Times New Roman" w:hint="eastAsia"/>
          <w:sz w:val="28"/>
          <w:szCs w:val="28"/>
          <w:rPrChange w:id="1169" w:author="xbany" w:date="2022-07-08T08:45:00Z">
            <w:rPr>
              <w:ins w:id="1170" w:author="戢焕明" w:date="2022-07-01T15:41:00Z"/>
              <w:rFonts w:ascii="Times New Roman" w:eastAsia="方正仿宋_GBK" w:hAnsi="Times New Roman" w:cs="Times New Roman" w:hint="eastAsia"/>
              <w:sz w:val="32"/>
              <w:szCs w:val="32"/>
            </w:rPr>
          </w:rPrChange>
        </w:rPr>
        <w:pPrChange w:id="1171" w:author="xbany" w:date="2022-07-08T08:45:00Z">
          <w:pPr>
            <w:pStyle w:val="a7"/>
            <w:widowControl w:val="0"/>
            <w:spacing w:before="0" w:beforeAutospacing="0" w:after="0" w:afterAutospacing="0" w:line="600" w:lineRule="exact"/>
            <w:ind w:firstLineChars="200" w:firstLine="640"/>
            <w:jc w:val="both"/>
          </w:pPr>
        </w:pPrChange>
      </w:pPr>
      <w:ins w:id="1172" w:author="戢焕明" w:date="2022-07-01T15:41:00Z">
        <w:r w:rsidRPr="00802683">
          <w:rPr>
            <w:rFonts w:asciiTheme="minorEastAsia" w:eastAsiaTheme="minorEastAsia" w:hAnsiTheme="minorEastAsia" w:cs="Times New Roman" w:hint="eastAsia"/>
            <w:sz w:val="28"/>
            <w:szCs w:val="28"/>
            <w:rPrChange w:id="1173" w:author="xbany" w:date="2022-07-08T08:45:00Z">
              <w:rPr>
                <w:rFonts w:ascii="Times New Roman" w:eastAsia="方正仿宋_GBK" w:hAnsi="Times New Roman" w:cs="Times New Roman" w:hint="eastAsia"/>
                <w:sz w:val="32"/>
                <w:szCs w:val="32"/>
              </w:rPr>
            </w:rPrChange>
          </w:rPr>
          <w:t>全市各级各部门应急物资装备保障机构要积极做好突发事件应急物资装备供应的预警工作，当保障需求可能超出本行政区保障能力时，事故发生地人民政府要及时向上一级人民政府报告，必要时可以越级上报。黄</w:t>
        </w:r>
        <w:r w:rsidRPr="00802683">
          <w:rPr>
            <w:rFonts w:asciiTheme="minorEastAsia" w:eastAsiaTheme="minorEastAsia" w:hAnsiTheme="minorEastAsia" w:cs="Times New Roman" w:hint="eastAsia"/>
            <w:sz w:val="28"/>
            <w:szCs w:val="28"/>
            <w:rPrChange w:id="1174" w:author="xbany" w:date="2022-07-08T08:45:00Z">
              <w:rPr>
                <w:rFonts w:ascii="Times New Roman" w:eastAsia="方正仿宋_GBK" w:hAnsi="Times New Roman" w:cs="Times New Roman" w:hint="eastAsia"/>
                <w:sz w:val="32"/>
                <w:szCs w:val="32"/>
              </w:rPr>
            </w:rPrChange>
          </w:rPr>
          <w:lastRenderedPageBreak/>
          <w:t>色预警公告发布的同时，市领导小组通知各成员单位及其他有关单位立即进入应急状态，密切关注事态进展，并按照预案要求做好应急响应准备。</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75" w:author="戢焕明" w:date="2022-07-01T15:41:00Z"/>
          <w:rFonts w:asciiTheme="minorEastAsia" w:eastAsiaTheme="minorEastAsia" w:hAnsiTheme="minorEastAsia" w:cs="Times New Roman" w:hint="eastAsia"/>
          <w:sz w:val="28"/>
          <w:szCs w:val="28"/>
          <w:rPrChange w:id="1176" w:author="xbany" w:date="2022-07-08T08:45:00Z">
            <w:rPr>
              <w:ins w:id="1177" w:author="戢焕明" w:date="2022-07-01T15:41:00Z"/>
              <w:rFonts w:ascii="Times New Roman" w:eastAsia="方正仿宋_GBK" w:hAnsi="Times New Roman" w:cs="Times New Roman" w:hint="eastAsia"/>
              <w:sz w:val="32"/>
              <w:szCs w:val="32"/>
            </w:rPr>
          </w:rPrChange>
        </w:rPr>
        <w:pPrChange w:id="1178" w:author="xbany" w:date="2022-07-08T08:45:00Z">
          <w:pPr>
            <w:pStyle w:val="a7"/>
            <w:widowControl w:val="0"/>
            <w:spacing w:before="0" w:beforeAutospacing="0" w:after="0" w:afterAutospacing="0" w:line="600" w:lineRule="exact"/>
            <w:ind w:firstLineChars="200" w:firstLine="640"/>
            <w:jc w:val="both"/>
          </w:pPr>
        </w:pPrChange>
      </w:pPr>
      <w:ins w:id="1179" w:author="戢焕明" w:date="2022-07-01T15:41:00Z">
        <w:r w:rsidRPr="00802683">
          <w:rPr>
            <w:rFonts w:asciiTheme="minorEastAsia" w:eastAsiaTheme="minorEastAsia" w:hAnsiTheme="minorEastAsia" w:cs="Times New Roman" w:hint="eastAsia"/>
            <w:sz w:val="28"/>
            <w:szCs w:val="28"/>
            <w:rPrChange w:id="1180" w:author="xbany" w:date="2022-07-08T08:45:00Z">
              <w:rPr>
                <w:rFonts w:ascii="Times New Roman" w:eastAsia="方正仿宋_GBK" w:hAnsi="Times New Roman" w:cs="Times New Roman" w:hint="eastAsia"/>
                <w:sz w:val="32"/>
                <w:szCs w:val="32"/>
              </w:rPr>
            </w:rPrChange>
          </w:rPr>
          <w:t>市级指挥部要及时汇总分析研判突发事件发展趋势，评估保</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81" w:author="戢焕明" w:date="2022-07-01T15:41:00Z"/>
          <w:rFonts w:asciiTheme="minorEastAsia" w:eastAsiaTheme="minorEastAsia" w:hAnsiTheme="minorEastAsia" w:cs="Times New Roman" w:hint="eastAsia"/>
          <w:sz w:val="28"/>
          <w:szCs w:val="28"/>
          <w:rPrChange w:id="1182" w:author="xbany" w:date="2022-07-08T08:45:00Z">
            <w:rPr>
              <w:ins w:id="1183" w:author="戢焕明" w:date="2022-07-01T15:41:00Z"/>
              <w:rFonts w:ascii="Times New Roman" w:eastAsia="方正仿宋_GBK" w:hAnsi="Times New Roman" w:cs="Times New Roman" w:hint="eastAsia"/>
              <w:sz w:val="32"/>
              <w:szCs w:val="32"/>
            </w:rPr>
          </w:rPrChange>
        </w:rPr>
        <w:pPrChange w:id="1184" w:author="xbany" w:date="2022-07-08T08:45:00Z">
          <w:pPr>
            <w:pStyle w:val="a7"/>
            <w:widowControl w:val="0"/>
            <w:spacing w:before="0" w:beforeAutospacing="0" w:after="0" w:afterAutospacing="0" w:line="600" w:lineRule="exact"/>
            <w:ind w:firstLineChars="200" w:firstLine="640"/>
            <w:jc w:val="both"/>
          </w:pPr>
        </w:pPrChange>
      </w:pPr>
      <w:ins w:id="1185" w:author="戢焕明" w:date="2022-07-01T15:41:00Z">
        <w:r w:rsidRPr="00802683">
          <w:rPr>
            <w:rFonts w:asciiTheme="minorEastAsia" w:eastAsiaTheme="minorEastAsia" w:hAnsiTheme="minorEastAsia" w:cs="Times New Roman" w:hint="eastAsia"/>
            <w:sz w:val="28"/>
            <w:szCs w:val="28"/>
            <w:rPrChange w:id="1186" w:author="xbany" w:date="2022-07-08T08:45:00Z">
              <w:rPr>
                <w:rFonts w:ascii="Times New Roman" w:eastAsia="方正仿宋_GBK" w:hAnsi="Times New Roman" w:cs="Times New Roman" w:hint="eastAsia"/>
                <w:sz w:val="32"/>
                <w:szCs w:val="32"/>
              </w:rPr>
            </w:rPrChange>
          </w:rPr>
          <w:t>障需求，必要时组织相关部门、专业人员进行会商评估，并根据评估情况及时提请市突发事件指挥部调整预警级别。</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87" w:author="戢焕明" w:date="2022-07-01T15:41:00Z"/>
          <w:rFonts w:asciiTheme="minorEastAsia" w:eastAsiaTheme="minorEastAsia" w:hAnsiTheme="minorEastAsia" w:cs="Times New Roman" w:hint="eastAsia"/>
          <w:sz w:val="28"/>
          <w:szCs w:val="28"/>
          <w:rPrChange w:id="1188" w:author="xbany" w:date="2022-07-08T08:45:00Z">
            <w:rPr>
              <w:ins w:id="1189" w:author="戢焕明" w:date="2022-07-01T15:41:00Z"/>
              <w:rFonts w:ascii="Times New Roman" w:eastAsia="方正黑体_GBK" w:hAnsi="Times New Roman" w:cs="Times New Roman" w:hint="eastAsia"/>
              <w:sz w:val="32"/>
              <w:szCs w:val="32"/>
            </w:rPr>
          </w:rPrChange>
        </w:rPr>
        <w:pPrChange w:id="1190" w:author="xbany" w:date="2022-07-08T08:45:00Z">
          <w:pPr>
            <w:pStyle w:val="a7"/>
            <w:widowControl w:val="0"/>
            <w:spacing w:before="0" w:beforeAutospacing="0" w:after="0" w:afterAutospacing="0" w:line="600" w:lineRule="exact"/>
            <w:ind w:firstLineChars="200" w:firstLine="640"/>
            <w:jc w:val="both"/>
          </w:pPr>
        </w:pPrChange>
      </w:pPr>
      <w:ins w:id="1191" w:author="戢焕明" w:date="2022-07-01T15:41:00Z">
        <w:r w:rsidRPr="00802683">
          <w:rPr>
            <w:rFonts w:asciiTheme="minorEastAsia" w:eastAsiaTheme="minorEastAsia" w:hAnsiTheme="minorEastAsia" w:cs="Times New Roman" w:hint="eastAsia"/>
            <w:sz w:val="28"/>
            <w:szCs w:val="28"/>
            <w:rPrChange w:id="1192" w:author="xbany" w:date="2022-07-08T08:45:00Z">
              <w:rPr>
                <w:rFonts w:ascii="Times New Roman" w:eastAsia="方正黑体_GBK" w:hAnsi="Times New Roman" w:cs="Times New Roman" w:hint="eastAsia"/>
                <w:sz w:val="32"/>
                <w:szCs w:val="32"/>
              </w:rPr>
            </w:rPrChange>
          </w:rPr>
          <w:t xml:space="preserve">4 </w:t>
        </w:r>
      </w:ins>
      <w:ins w:id="1193" w:author="Administrator" w:date="2022-07-07T09:45:00Z">
        <w:r w:rsidR="00134471" w:rsidRPr="00802683">
          <w:rPr>
            <w:rFonts w:asciiTheme="minorEastAsia" w:eastAsiaTheme="minorEastAsia" w:hAnsiTheme="minorEastAsia" w:cs="Times New Roman" w:hint="eastAsia"/>
            <w:sz w:val="28"/>
            <w:szCs w:val="28"/>
            <w:rPrChange w:id="1194" w:author="xbany" w:date="2022-07-08T08:45:00Z">
              <w:rPr>
                <w:rFonts w:ascii="Times New Roman" w:eastAsia="方正黑体_GBK" w:hAnsi="Times New Roman" w:cs="Times New Roman" w:hint="eastAsia"/>
                <w:sz w:val="32"/>
                <w:szCs w:val="32"/>
              </w:rPr>
            </w:rPrChange>
          </w:rPr>
          <w:t xml:space="preserve"> </w:t>
        </w:r>
      </w:ins>
      <w:ins w:id="1195" w:author="戢焕明" w:date="2022-07-01T15:41:00Z">
        <w:r w:rsidRPr="00802683">
          <w:rPr>
            <w:rFonts w:asciiTheme="minorEastAsia" w:eastAsiaTheme="minorEastAsia" w:hAnsiTheme="minorEastAsia" w:cs="Times New Roman" w:hint="eastAsia"/>
            <w:sz w:val="28"/>
            <w:szCs w:val="28"/>
            <w:rPrChange w:id="1196" w:author="xbany" w:date="2022-07-08T08:45:00Z">
              <w:rPr>
                <w:rFonts w:ascii="Times New Roman" w:eastAsia="方正黑体_GBK" w:hAnsi="Times New Roman" w:cs="Times New Roman" w:hint="eastAsia"/>
                <w:sz w:val="32"/>
                <w:szCs w:val="32"/>
              </w:rPr>
            </w:rPrChange>
          </w:rPr>
          <w:t>应急响应</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197" w:author="戢焕明" w:date="2022-07-01T15:41:00Z"/>
          <w:rFonts w:asciiTheme="minorEastAsia" w:eastAsiaTheme="minorEastAsia" w:hAnsiTheme="minorEastAsia" w:cs="Times New Roman" w:hint="eastAsia"/>
          <w:sz w:val="28"/>
          <w:szCs w:val="28"/>
          <w:rPrChange w:id="1198" w:author="xbany" w:date="2022-07-08T08:45:00Z">
            <w:rPr>
              <w:ins w:id="1199" w:author="戢焕明" w:date="2022-07-01T15:41:00Z"/>
              <w:rFonts w:ascii="Times New Roman" w:eastAsia="方正楷体_GBK" w:hAnsi="Times New Roman" w:cs="Times New Roman" w:hint="eastAsia"/>
              <w:sz w:val="32"/>
              <w:szCs w:val="32"/>
            </w:rPr>
          </w:rPrChange>
        </w:rPr>
        <w:pPrChange w:id="1200" w:author="xbany" w:date="2022-07-08T08:45:00Z">
          <w:pPr>
            <w:pStyle w:val="a7"/>
            <w:widowControl w:val="0"/>
            <w:spacing w:before="0" w:beforeAutospacing="0" w:after="0" w:afterAutospacing="0" w:line="600" w:lineRule="exact"/>
            <w:ind w:firstLineChars="200" w:firstLine="640"/>
            <w:jc w:val="both"/>
          </w:pPr>
        </w:pPrChange>
      </w:pPr>
      <w:ins w:id="1201" w:author="戢焕明" w:date="2022-07-01T15:41:00Z">
        <w:r w:rsidRPr="00802683">
          <w:rPr>
            <w:rFonts w:asciiTheme="minorEastAsia" w:eastAsiaTheme="minorEastAsia" w:hAnsiTheme="minorEastAsia" w:cs="Times New Roman" w:hint="eastAsia"/>
            <w:sz w:val="28"/>
            <w:szCs w:val="28"/>
            <w:rPrChange w:id="1202" w:author="xbany" w:date="2022-07-08T08:45:00Z">
              <w:rPr>
                <w:rFonts w:ascii="Times New Roman" w:eastAsia="方正楷体_GBK" w:hAnsi="Times New Roman" w:cs="Times New Roman" w:hint="eastAsia"/>
                <w:sz w:val="32"/>
                <w:szCs w:val="32"/>
              </w:rPr>
            </w:rPrChange>
          </w:rPr>
          <w:t>4.1响应级别</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03" w:author="戢焕明" w:date="2022-07-01T15:41:00Z"/>
          <w:rFonts w:asciiTheme="minorEastAsia" w:eastAsiaTheme="minorEastAsia" w:hAnsiTheme="minorEastAsia" w:cs="Times New Roman" w:hint="eastAsia"/>
          <w:sz w:val="28"/>
          <w:szCs w:val="28"/>
          <w:rPrChange w:id="1204" w:author="xbany" w:date="2022-07-08T08:45:00Z">
            <w:rPr>
              <w:ins w:id="1205" w:author="戢焕明" w:date="2022-07-01T15:41:00Z"/>
              <w:rFonts w:ascii="Times New Roman" w:eastAsia="方正仿宋_GBK" w:hAnsi="Times New Roman" w:cs="Times New Roman" w:hint="eastAsia"/>
              <w:sz w:val="32"/>
              <w:szCs w:val="32"/>
            </w:rPr>
          </w:rPrChange>
        </w:rPr>
        <w:pPrChange w:id="1206" w:author="xbany" w:date="2022-07-08T08:45:00Z">
          <w:pPr>
            <w:pStyle w:val="a7"/>
            <w:widowControl w:val="0"/>
            <w:spacing w:before="0" w:beforeAutospacing="0" w:after="0" w:afterAutospacing="0" w:line="600" w:lineRule="exact"/>
            <w:ind w:firstLineChars="200" w:firstLine="640"/>
            <w:jc w:val="both"/>
          </w:pPr>
        </w:pPrChange>
      </w:pPr>
      <w:ins w:id="1207" w:author="戢焕明" w:date="2022-07-01T15:41:00Z">
        <w:r w:rsidRPr="00802683">
          <w:rPr>
            <w:rFonts w:asciiTheme="minorEastAsia" w:eastAsiaTheme="minorEastAsia" w:hAnsiTheme="minorEastAsia" w:cs="Times New Roman" w:hint="eastAsia"/>
            <w:sz w:val="28"/>
            <w:szCs w:val="28"/>
            <w:rPrChange w:id="1208" w:author="xbany" w:date="2022-07-08T08:45:00Z">
              <w:rPr>
                <w:rFonts w:ascii="Times New Roman" w:eastAsia="方正仿宋_GBK" w:hAnsi="Times New Roman" w:cs="Times New Roman" w:hint="eastAsia"/>
                <w:sz w:val="32"/>
                <w:szCs w:val="32"/>
              </w:rPr>
            </w:rPrChange>
          </w:rPr>
          <w:t>根据突发事件引发的应急物资装备保障供应需求，本预案应</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09" w:author="戢焕明" w:date="2022-07-01T15:41:00Z"/>
          <w:rFonts w:asciiTheme="minorEastAsia" w:eastAsiaTheme="minorEastAsia" w:hAnsiTheme="minorEastAsia" w:cs="Times New Roman" w:hint="eastAsia"/>
          <w:sz w:val="28"/>
          <w:szCs w:val="28"/>
          <w:rPrChange w:id="1210" w:author="xbany" w:date="2022-07-08T08:45:00Z">
            <w:rPr>
              <w:ins w:id="1211" w:author="戢焕明" w:date="2022-07-01T15:41:00Z"/>
              <w:rFonts w:ascii="Times New Roman" w:eastAsia="方正仿宋_GBK" w:hAnsi="Times New Roman" w:cs="Times New Roman" w:hint="eastAsia"/>
              <w:sz w:val="32"/>
              <w:szCs w:val="32"/>
            </w:rPr>
          </w:rPrChange>
        </w:rPr>
        <w:pPrChange w:id="1212" w:author="xbany" w:date="2022-07-08T08:45:00Z">
          <w:pPr>
            <w:pStyle w:val="a7"/>
            <w:widowControl w:val="0"/>
            <w:spacing w:before="0" w:beforeAutospacing="0" w:after="0" w:afterAutospacing="0" w:line="600" w:lineRule="exact"/>
            <w:ind w:firstLineChars="200" w:firstLine="640"/>
            <w:jc w:val="both"/>
          </w:pPr>
        </w:pPrChange>
      </w:pPr>
      <w:ins w:id="1213" w:author="戢焕明" w:date="2022-07-01T15:41:00Z">
        <w:r w:rsidRPr="00802683">
          <w:rPr>
            <w:rFonts w:asciiTheme="minorEastAsia" w:eastAsiaTheme="minorEastAsia" w:hAnsiTheme="minorEastAsia" w:cs="Times New Roman" w:hint="eastAsia"/>
            <w:sz w:val="28"/>
            <w:szCs w:val="28"/>
            <w:rPrChange w:id="1214" w:author="xbany" w:date="2022-07-08T08:45:00Z">
              <w:rPr>
                <w:rFonts w:ascii="Times New Roman" w:eastAsia="方正仿宋_GBK" w:hAnsi="Times New Roman" w:cs="Times New Roman" w:hint="eastAsia"/>
                <w:sz w:val="32"/>
                <w:szCs w:val="32"/>
              </w:rPr>
            </w:rPrChange>
          </w:rPr>
          <w:t>急响应等级从高到低设定一级、二级、三级、四级。</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15" w:author="戢焕明" w:date="2022-07-01T15:41:00Z"/>
          <w:rFonts w:asciiTheme="minorEastAsia" w:eastAsiaTheme="minorEastAsia" w:hAnsiTheme="minorEastAsia" w:cs="Times New Roman" w:hint="eastAsia"/>
          <w:sz w:val="28"/>
          <w:szCs w:val="28"/>
          <w:rPrChange w:id="1216" w:author="xbany" w:date="2022-07-08T08:45:00Z">
            <w:rPr>
              <w:ins w:id="1217" w:author="戢焕明" w:date="2022-07-01T15:41:00Z"/>
              <w:rFonts w:ascii="Times New Roman" w:eastAsia="方正楷体_GBK" w:hAnsi="Times New Roman" w:cs="Times New Roman" w:hint="eastAsia"/>
              <w:sz w:val="32"/>
              <w:szCs w:val="32"/>
            </w:rPr>
          </w:rPrChange>
        </w:rPr>
        <w:pPrChange w:id="1218" w:author="xbany" w:date="2022-07-08T08:45:00Z">
          <w:pPr>
            <w:pStyle w:val="a7"/>
            <w:widowControl w:val="0"/>
            <w:spacing w:before="0" w:beforeAutospacing="0" w:after="0" w:afterAutospacing="0" w:line="600" w:lineRule="exact"/>
            <w:ind w:firstLineChars="200" w:firstLine="640"/>
            <w:jc w:val="both"/>
          </w:pPr>
        </w:pPrChange>
      </w:pPr>
      <w:ins w:id="1219" w:author="戢焕明" w:date="2022-07-01T15:41:00Z">
        <w:r w:rsidRPr="00802683">
          <w:rPr>
            <w:rFonts w:asciiTheme="minorEastAsia" w:eastAsiaTheme="minorEastAsia" w:hAnsiTheme="minorEastAsia" w:cs="Times New Roman" w:hint="eastAsia"/>
            <w:sz w:val="28"/>
            <w:szCs w:val="28"/>
            <w:rPrChange w:id="1220" w:author="xbany" w:date="2022-07-08T08:45:00Z">
              <w:rPr>
                <w:rFonts w:ascii="Times New Roman" w:eastAsia="方正楷体_GBK" w:hAnsi="Times New Roman" w:cs="Times New Roman" w:hint="eastAsia"/>
                <w:sz w:val="32"/>
                <w:szCs w:val="32"/>
              </w:rPr>
            </w:rPrChange>
          </w:rPr>
          <w:t>4.2</w:t>
        </w:r>
        <w:del w:id="1221" w:author="Administrator" w:date="2022-07-07T09:45:00Z">
          <w:r w:rsidRPr="00802683" w:rsidDel="00134471">
            <w:rPr>
              <w:rFonts w:asciiTheme="minorEastAsia" w:eastAsiaTheme="minorEastAsia" w:hAnsiTheme="minorEastAsia" w:cs="Times New Roman" w:hint="eastAsia"/>
              <w:sz w:val="28"/>
              <w:szCs w:val="28"/>
              <w:rPrChange w:id="1222"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223" w:author="xbany" w:date="2022-07-08T08:45:00Z">
              <w:rPr>
                <w:rFonts w:ascii="Times New Roman" w:eastAsia="方正楷体_GBK" w:hAnsi="Times New Roman" w:cs="Times New Roman" w:hint="eastAsia"/>
                <w:sz w:val="32"/>
                <w:szCs w:val="32"/>
              </w:rPr>
            </w:rPrChange>
          </w:rPr>
          <w:t>响应条件</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24" w:author="戢焕明" w:date="2022-07-01T15:41:00Z"/>
          <w:rFonts w:asciiTheme="minorEastAsia" w:eastAsiaTheme="minorEastAsia" w:hAnsiTheme="minorEastAsia" w:cs="Times New Roman" w:hint="eastAsia"/>
          <w:sz w:val="28"/>
          <w:szCs w:val="28"/>
          <w:rPrChange w:id="1225" w:author="xbany" w:date="2022-07-08T08:45:00Z">
            <w:rPr>
              <w:ins w:id="1226" w:author="戢焕明" w:date="2022-07-01T15:41:00Z"/>
              <w:rFonts w:ascii="Times New Roman" w:eastAsia="方正仿宋_GBK" w:hAnsi="Times New Roman" w:cs="Times New Roman" w:hint="eastAsia"/>
              <w:sz w:val="32"/>
              <w:szCs w:val="32"/>
            </w:rPr>
          </w:rPrChange>
        </w:rPr>
        <w:pPrChange w:id="1227" w:author="xbany" w:date="2022-07-08T08:45:00Z">
          <w:pPr>
            <w:pStyle w:val="a7"/>
            <w:widowControl w:val="0"/>
            <w:spacing w:before="0" w:beforeAutospacing="0" w:after="0" w:afterAutospacing="0" w:line="600" w:lineRule="exact"/>
            <w:ind w:firstLineChars="200" w:firstLine="640"/>
            <w:jc w:val="both"/>
          </w:pPr>
        </w:pPrChange>
      </w:pPr>
      <w:ins w:id="1228" w:author="戢焕明" w:date="2022-07-01T15:41:00Z">
        <w:r w:rsidRPr="00802683">
          <w:rPr>
            <w:rFonts w:asciiTheme="minorEastAsia" w:eastAsiaTheme="minorEastAsia" w:hAnsiTheme="minorEastAsia" w:cs="Times New Roman" w:hint="eastAsia"/>
            <w:sz w:val="28"/>
            <w:szCs w:val="28"/>
            <w:rPrChange w:id="1229" w:author="xbany" w:date="2022-07-08T08:45:00Z">
              <w:rPr>
                <w:rFonts w:ascii="Times New Roman" w:eastAsia="方正仿宋_GBK" w:hAnsi="Times New Roman" w:cs="Times New Roman" w:hint="eastAsia"/>
                <w:sz w:val="32"/>
                <w:szCs w:val="32"/>
              </w:rPr>
            </w:rPrChange>
          </w:rPr>
          <w:t>按照突发事件响应的等级启动相对应应急物资装备保障应急响应等级。</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30" w:author="戢焕明" w:date="2022-07-01T15:41:00Z"/>
          <w:rFonts w:asciiTheme="minorEastAsia" w:eastAsiaTheme="minorEastAsia" w:hAnsiTheme="minorEastAsia" w:cs="Times New Roman" w:hint="eastAsia"/>
          <w:sz w:val="28"/>
          <w:szCs w:val="28"/>
          <w:rPrChange w:id="1231" w:author="xbany" w:date="2022-07-08T08:45:00Z">
            <w:rPr>
              <w:ins w:id="1232" w:author="戢焕明" w:date="2022-07-01T15:41:00Z"/>
              <w:rFonts w:ascii="Times New Roman" w:eastAsia="方正楷体_GBK" w:hAnsi="Times New Roman" w:cs="Times New Roman" w:hint="eastAsia"/>
              <w:sz w:val="32"/>
              <w:szCs w:val="32"/>
            </w:rPr>
          </w:rPrChange>
        </w:rPr>
        <w:pPrChange w:id="1233" w:author="xbany" w:date="2022-07-08T08:45:00Z">
          <w:pPr>
            <w:pStyle w:val="a7"/>
            <w:widowControl w:val="0"/>
            <w:spacing w:before="0" w:beforeAutospacing="0" w:after="0" w:afterAutospacing="0" w:line="600" w:lineRule="exact"/>
            <w:ind w:firstLineChars="200" w:firstLine="640"/>
            <w:jc w:val="both"/>
          </w:pPr>
        </w:pPrChange>
      </w:pPr>
      <w:ins w:id="1234" w:author="戢焕明" w:date="2022-07-01T15:41:00Z">
        <w:r w:rsidRPr="00802683">
          <w:rPr>
            <w:rFonts w:asciiTheme="minorEastAsia" w:eastAsiaTheme="minorEastAsia" w:hAnsiTheme="minorEastAsia" w:cs="Times New Roman" w:hint="eastAsia"/>
            <w:sz w:val="28"/>
            <w:szCs w:val="28"/>
            <w:rPrChange w:id="1235" w:author="xbany" w:date="2022-07-08T08:45:00Z">
              <w:rPr>
                <w:rFonts w:ascii="Times New Roman" w:eastAsia="方正楷体_GBK" w:hAnsi="Times New Roman" w:cs="Times New Roman" w:hint="eastAsia"/>
                <w:sz w:val="32"/>
                <w:szCs w:val="32"/>
              </w:rPr>
            </w:rPrChange>
          </w:rPr>
          <w:t>4.3</w:t>
        </w:r>
        <w:del w:id="1236" w:author="Administrator" w:date="2022-07-07T09:45:00Z">
          <w:r w:rsidRPr="00802683" w:rsidDel="00134471">
            <w:rPr>
              <w:rFonts w:asciiTheme="minorEastAsia" w:eastAsiaTheme="minorEastAsia" w:hAnsiTheme="minorEastAsia" w:cs="Times New Roman" w:hint="eastAsia"/>
              <w:sz w:val="28"/>
              <w:szCs w:val="28"/>
              <w:rPrChange w:id="1237"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238" w:author="xbany" w:date="2022-07-08T08:45:00Z">
              <w:rPr>
                <w:rFonts w:ascii="Times New Roman" w:eastAsia="方正楷体_GBK" w:hAnsi="Times New Roman" w:cs="Times New Roman" w:hint="eastAsia"/>
                <w:sz w:val="32"/>
                <w:szCs w:val="32"/>
              </w:rPr>
            </w:rPrChange>
          </w:rPr>
          <w:t>响应层级</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39" w:author="戢焕明" w:date="2022-07-01T15:41:00Z"/>
          <w:rFonts w:asciiTheme="minorEastAsia" w:eastAsiaTheme="minorEastAsia" w:hAnsiTheme="minorEastAsia" w:cs="Times New Roman" w:hint="eastAsia"/>
          <w:sz w:val="28"/>
          <w:szCs w:val="28"/>
          <w:rPrChange w:id="1240" w:author="xbany" w:date="2022-07-08T08:45:00Z">
            <w:rPr>
              <w:ins w:id="1241" w:author="戢焕明" w:date="2022-07-01T15:41:00Z"/>
              <w:rFonts w:ascii="Times New Roman" w:eastAsia="方正仿宋_GBK" w:hAnsi="Times New Roman" w:cs="Times New Roman" w:hint="eastAsia"/>
              <w:sz w:val="32"/>
              <w:szCs w:val="32"/>
            </w:rPr>
          </w:rPrChange>
        </w:rPr>
        <w:pPrChange w:id="1242" w:author="xbany" w:date="2022-07-08T08:45:00Z">
          <w:pPr>
            <w:pStyle w:val="a7"/>
            <w:widowControl w:val="0"/>
            <w:spacing w:before="0" w:beforeAutospacing="0" w:after="0" w:afterAutospacing="0" w:line="600" w:lineRule="exact"/>
            <w:ind w:firstLineChars="200" w:firstLine="640"/>
            <w:jc w:val="both"/>
          </w:pPr>
        </w:pPrChange>
      </w:pPr>
      <w:ins w:id="1243" w:author="戢焕明" w:date="2022-07-01T15:41:00Z">
        <w:r w:rsidRPr="00802683">
          <w:rPr>
            <w:rFonts w:asciiTheme="minorEastAsia" w:eastAsiaTheme="minorEastAsia" w:hAnsiTheme="minorEastAsia" w:cs="Times New Roman" w:hint="eastAsia"/>
            <w:sz w:val="28"/>
            <w:szCs w:val="28"/>
            <w:rPrChange w:id="1244" w:author="xbany" w:date="2022-07-08T08:45:00Z">
              <w:rPr>
                <w:rFonts w:ascii="Times New Roman" w:eastAsia="方正仿宋_GBK" w:hAnsi="Times New Roman" w:cs="Times New Roman" w:hint="eastAsia"/>
                <w:sz w:val="32"/>
                <w:szCs w:val="32"/>
              </w:rPr>
            </w:rPrChange>
          </w:rPr>
          <w:t>一级、二级响应由市领导小组负责组织实施，三级、四级响应由事发地县（区）指挥机构负责组织实施。</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45" w:author="戢焕明" w:date="2022-07-01T15:41:00Z"/>
          <w:rFonts w:asciiTheme="minorEastAsia" w:eastAsiaTheme="minorEastAsia" w:hAnsiTheme="minorEastAsia" w:cs="Times New Roman" w:hint="eastAsia"/>
          <w:sz w:val="28"/>
          <w:szCs w:val="28"/>
          <w:rPrChange w:id="1246" w:author="xbany" w:date="2022-07-08T08:45:00Z">
            <w:rPr>
              <w:ins w:id="1247" w:author="戢焕明" w:date="2022-07-01T15:41:00Z"/>
              <w:rFonts w:ascii="Times New Roman" w:eastAsia="方正仿宋_GBK" w:hAnsi="Times New Roman" w:cs="Times New Roman" w:hint="eastAsia"/>
              <w:sz w:val="32"/>
              <w:szCs w:val="32"/>
            </w:rPr>
          </w:rPrChange>
        </w:rPr>
        <w:pPrChange w:id="1248" w:author="xbany" w:date="2022-07-08T08:45:00Z">
          <w:pPr>
            <w:pStyle w:val="a7"/>
            <w:widowControl w:val="0"/>
            <w:spacing w:before="0" w:beforeAutospacing="0" w:after="0" w:afterAutospacing="0" w:line="600" w:lineRule="exact"/>
            <w:ind w:firstLineChars="200" w:firstLine="640"/>
            <w:jc w:val="both"/>
          </w:pPr>
        </w:pPrChange>
      </w:pPr>
      <w:ins w:id="1249" w:author="戢焕明" w:date="2022-07-01T15:41:00Z">
        <w:r w:rsidRPr="00802683">
          <w:rPr>
            <w:rFonts w:asciiTheme="minorEastAsia" w:eastAsiaTheme="minorEastAsia" w:hAnsiTheme="minorEastAsia" w:cs="Times New Roman" w:hint="eastAsia"/>
            <w:sz w:val="28"/>
            <w:szCs w:val="28"/>
            <w:rPrChange w:id="1250" w:author="xbany" w:date="2022-07-08T08:45:00Z">
              <w:rPr>
                <w:rFonts w:ascii="Times New Roman" w:eastAsia="方正仿宋_GBK" w:hAnsi="Times New Roman" w:cs="Times New Roman" w:hint="eastAsia"/>
                <w:sz w:val="32"/>
                <w:szCs w:val="32"/>
              </w:rPr>
            </w:rPrChange>
          </w:rPr>
          <w:t>当突发事件应急物资装备保障需求超出属地指挥机构应对能力时，应在立即采取先期处置措施的同时报请上一级指挥机构。涉及跨县（区）行政区域的，由其共同的，上一级人民政府组织应对或指定一方或双方共同应对。</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51" w:author="戢焕明" w:date="2022-07-01T15:41:00Z"/>
          <w:rFonts w:asciiTheme="minorEastAsia" w:eastAsiaTheme="minorEastAsia" w:hAnsiTheme="minorEastAsia" w:cs="Times New Roman" w:hint="eastAsia"/>
          <w:sz w:val="28"/>
          <w:szCs w:val="28"/>
          <w:rPrChange w:id="1252" w:author="xbany" w:date="2022-07-08T08:45:00Z">
            <w:rPr>
              <w:ins w:id="1253" w:author="戢焕明" w:date="2022-07-01T15:41:00Z"/>
              <w:rFonts w:ascii="Times New Roman" w:eastAsia="方正楷体_GBK" w:hAnsi="Times New Roman" w:cs="Times New Roman" w:hint="eastAsia"/>
              <w:sz w:val="32"/>
              <w:szCs w:val="32"/>
            </w:rPr>
          </w:rPrChange>
        </w:rPr>
        <w:pPrChange w:id="1254" w:author="xbany" w:date="2022-07-08T08:45:00Z">
          <w:pPr>
            <w:pStyle w:val="a7"/>
            <w:widowControl w:val="0"/>
            <w:spacing w:before="0" w:beforeAutospacing="0" w:after="0" w:afterAutospacing="0" w:line="600" w:lineRule="exact"/>
            <w:ind w:firstLineChars="200" w:firstLine="640"/>
            <w:jc w:val="both"/>
          </w:pPr>
        </w:pPrChange>
      </w:pPr>
      <w:ins w:id="1255" w:author="戢焕明" w:date="2022-07-01T15:41:00Z">
        <w:r w:rsidRPr="00802683">
          <w:rPr>
            <w:rFonts w:asciiTheme="minorEastAsia" w:eastAsiaTheme="minorEastAsia" w:hAnsiTheme="minorEastAsia" w:cs="Times New Roman" w:hint="eastAsia"/>
            <w:sz w:val="28"/>
            <w:szCs w:val="28"/>
            <w:rPrChange w:id="1256" w:author="xbany" w:date="2022-07-08T08:45:00Z">
              <w:rPr>
                <w:rFonts w:ascii="Times New Roman" w:eastAsia="方正楷体_GBK" w:hAnsi="Times New Roman" w:cs="Times New Roman" w:hint="eastAsia"/>
                <w:sz w:val="32"/>
                <w:szCs w:val="32"/>
              </w:rPr>
            </w:rPrChange>
          </w:rPr>
          <w:t>4.4指挥协调</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57" w:author="戢焕明" w:date="2022-07-01T15:41:00Z"/>
          <w:rFonts w:asciiTheme="minorEastAsia" w:eastAsiaTheme="minorEastAsia" w:hAnsiTheme="minorEastAsia" w:cs="Times New Roman" w:hint="eastAsia"/>
          <w:sz w:val="28"/>
          <w:szCs w:val="28"/>
          <w:rPrChange w:id="1258" w:author="xbany" w:date="2022-07-08T08:45:00Z">
            <w:rPr>
              <w:ins w:id="1259" w:author="戢焕明" w:date="2022-07-01T15:41:00Z"/>
              <w:rFonts w:ascii="Times New Roman" w:eastAsia="方正仿宋_GBK" w:hAnsi="Times New Roman" w:cs="Times New Roman" w:hint="eastAsia"/>
              <w:sz w:val="32"/>
              <w:szCs w:val="32"/>
            </w:rPr>
          </w:rPrChange>
        </w:rPr>
        <w:pPrChange w:id="1260" w:author="xbany" w:date="2022-07-08T08:45:00Z">
          <w:pPr>
            <w:pStyle w:val="a7"/>
            <w:widowControl w:val="0"/>
            <w:spacing w:before="0" w:beforeAutospacing="0" w:after="0" w:afterAutospacing="0" w:line="600" w:lineRule="exact"/>
            <w:ind w:firstLineChars="200" w:firstLine="640"/>
            <w:jc w:val="both"/>
          </w:pPr>
        </w:pPrChange>
      </w:pPr>
      <w:ins w:id="1261" w:author="戢焕明" w:date="2022-07-01T15:41:00Z">
        <w:r w:rsidRPr="00802683">
          <w:rPr>
            <w:rFonts w:asciiTheme="minorEastAsia" w:eastAsiaTheme="minorEastAsia" w:hAnsiTheme="minorEastAsia" w:cs="Times New Roman" w:hint="eastAsia"/>
            <w:sz w:val="28"/>
            <w:szCs w:val="28"/>
            <w:rPrChange w:id="1262" w:author="xbany" w:date="2022-07-08T08:45:00Z">
              <w:rPr>
                <w:rFonts w:ascii="Times New Roman" w:eastAsia="方正仿宋_GBK" w:hAnsi="Times New Roman" w:cs="Times New Roman" w:hint="eastAsia"/>
                <w:sz w:val="32"/>
                <w:szCs w:val="32"/>
              </w:rPr>
            </w:rPrChange>
          </w:rPr>
          <w:t>接到市政府指令后，市领导小组组长及时主持召开成员单位会议，研</w:t>
        </w:r>
        <w:r w:rsidRPr="00802683">
          <w:rPr>
            <w:rFonts w:asciiTheme="minorEastAsia" w:eastAsiaTheme="minorEastAsia" w:hAnsiTheme="minorEastAsia" w:cs="Times New Roman" w:hint="eastAsia"/>
            <w:sz w:val="28"/>
            <w:szCs w:val="28"/>
            <w:rPrChange w:id="1263" w:author="xbany" w:date="2022-07-08T08:45:00Z">
              <w:rPr>
                <w:rFonts w:ascii="Times New Roman" w:eastAsia="方正仿宋_GBK" w:hAnsi="Times New Roman" w:cs="Times New Roman" w:hint="eastAsia"/>
                <w:sz w:val="32"/>
                <w:szCs w:val="32"/>
              </w:rPr>
            </w:rPrChange>
          </w:rPr>
          <w:lastRenderedPageBreak/>
          <w:t>究部署物资装备应急保障工作。情况紧急时，根据市政府指令，市领导小组组长可按本方案协调各成员单位行动。各成员单位根据本方案明确的职责分工，履行物资装备保障职责。</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64" w:author="戢焕明" w:date="2022-07-01T15:41:00Z"/>
          <w:rFonts w:asciiTheme="minorEastAsia" w:eastAsiaTheme="minorEastAsia" w:hAnsiTheme="minorEastAsia" w:cs="Times New Roman" w:hint="eastAsia"/>
          <w:sz w:val="28"/>
          <w:szCs w:val="28"/>
          <w:rPrChange w:id="1265" w:author="xbany" w:date="2022-07-08T08:45:00Z">
            <w:rPr>
              <w:ins w:id="1266" w:author="戢焕明" w:date="2022-07-01T15:41:00Z"/>
              <w:rFonts w:ascii="Times New Roman" w:eastAsia="方正仿宋_GBK" w:hAnsi="Times New Roman" w:cs="Times New Roman" w:hint="eastAsia"/>
              <w:sz w:val="32"/>
              <w:szCs w:val="32"/>
            </w:rPr>
          </w:rPrChange>
        </w:rPr>
        <w:pPrChange w:id="1267" w:author="xbany" w:date="2022-07-08T08:45:00Z">
          <w:pPr>
            <w:pStyle w:val="a7"/>
            <w:widowControl w:val="0"/>
            <w:spacing w:before="0" w:beforeAutospacing="0" w:after="0" w:afterAutospacing="0" w:line="600" w:lineRule="exact"/>
            <w:ind w:firstLineChars="200" w:firstLine="640"/>
            <w:jc w:val="both"/>
          </w:pPr>
        </w:pPrChange>
      </w:pPr>
      <w:ins w:id="1268" w:author="戢焕明" w:date="2022-07-01T15:41:00Z">
        <w:r w:rsidRPr="00802683">
          <w:rPr>
            <w:rFonts w:asciiTheme="minorEastAsia" w:eastAsiaTheme="minorEastAsia" w:hAnsiTheme="minorEastAsia" w:cs="Times New Roman" w:hint="eastAsia"/>
            <w:sz w:val="28"/>
            <w:szCs w:val="28"/>
            <w:rPrChange w:id="1269" w:author="xbany" w:date="2022-07-08T08:45:00Z">
              <w:rPr>
                <w:rFonts w:ascii="Times New Roman" w:eastAsia="方正仿宋_GBK" w:hAnsi="Times New Roman" w:cs="Times New Roman" w:hint="eastAsia"/>
                <w:sz w:val="32"/>
                <w:szCs w:val="32"/>
              </w:rPr>
            </w:rPrChange>
          </w:rPr>
          <w:t>应急保障实施过程中，市领导小组组长可根据工作需要，主持召开市领导小组成员单位会议，研究、检查、落实保障工作。必要时，市领导小组组长可带领有关人员直接赶赴现场，指导组织物资装备保障行动。</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70" w:author="戢焕明" w:date="2022-07-01T15:41:00Z"/>
          <w:rFonts w:asciiTheme="minorEastAsia" w:eastAsiaTheme="minorEastAsia" w:hAnsiTheme="minorEastAsia" w:cs="Times New Roman" w:hint="eastAsia"/>
          <w:sz w:val="28"/>
          <w:szCs w:val="28"/>
          <w:rPrChange w:id="1271" w:author="xbany" w:date="2022-07-08T08:45:00Z">
            <w:rPr>
              <w:ins w:id="1272" w:author="戢焕明" w:date="2022-07-01T15:41:00Z"/>
              <w:rFonts w:ascii="Times New Roman" w:eastAsia="方正楷体_GBK" w:hAnsi="Times New Roman" w:cs="Times New Roman" w:hint="eastAsia"/>
              <w:sz w:val="32"/>
              <w:szCs w:val="32"/>
            </w:rPr>
          </w:rPrChange>
        </w:rPr>
        <w:pPrChange w:id="1273" w:author="xbany" w:date="2022-07-08T08:45:00Z">
          <w:pPr>
            <w:pStyle w:val="a7"/>
            <w:widowControl w:val="0"/>
            <w:spacing w:before="0" w:beforeAutospacing="0" w:after="0" w:afterAutospacing="0" w:line="600" w:lineRule="exact"/>
            <w:ind w:firstLineChars="200" w:firstLine="640"/>
            <w:jc w:val="both"/>
          </w:pPr>
        </w:pPrChange>
      </w:pPr>
      <w:ins w:id="1274" w:author="戢焕明" w:date="2022-07-01T15:41:00Z">
        <w:r w:rsidRPr="00802683">
          <w:rPr>
            <w:rFonts w:asciiTheme="minorEastAsia" w:eastAsiaTheme="minorEastAsia" w:hAnsiTheme="minorEastAsia" w:cs="Times New Roman" w:hint="eastAsia"/>
            <w:sz w:val="28"/>
            <w:szCs w:val="28"/>
            <w:rPrChange w:id="1275" w:author="xbany" w:date="2022-07-08T08:45:00Z">
              <w:rPr>
                <w:rFonts w:ascii="Times New Roman" w:eastAsia="方正楷体_GBK" w:hAnsi="Times New Roman" w:cs="Times New Roman" w:hint="eastAsia"/>
                <w:sz w:val="32"/>
                <w:szCs w:val="32"/>
              </w:rPr>
            </w:rPrChange>
          </w:rPr>
          <w:t>4.5响应行动</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76" w:author="戢焕明" w:date="2022-07-01T15:41:00Z"/>
          <w:rFonts w:asciiTheme="minorEastAsia" w:eastAsiaTheme="minorEastAsia" w:hAnsiTheme="minorEastAsia" w:cs="Times New Roman" w:hint="eastAsia"/>
          <w:sz w:val="28"/>
          <w:szCs w:val="28"/>
          <w:rPrChange w:id="1277" w:author="xbany" w:date="2022-07-08T08:45:00Z">
            <w:rPr>
              <w:ins w:id="1278" w:author="戢焕明" w:date="2022-07-01T15:41:00Z"/>
              <w:rFonts w:ascii="Times New Roman" w:eastAsia="方正仿宋_GBK" w:hAnsi="Times New Roman" w:cs="Times New Roman" w:hint="eastAsia"/>
              <w:sz w:val="32"/>
              <w:szCs w:val="32"/>
            </w:rPr>
          </w:rPrChange>
        </w:rPr>
        <w:pPrChange w:id="1279"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280" w:author="戢焕明" w:date="2022-07-01T15:41:00Z">
          <w:r w:rsidRPr="00802683">
            <w:rPr>
              <w:rFonts w:asciiTheme="minorEastAsia" w:eastAsiaTheme="minorEastAsia" w:hAnsiTheme="minorEastAsia" w:cs="Times New Roman" w:hint="eastAsia"/>
              <w:sz w:val="28"/>
              <w:szCs w:val="28"/>
              <w:rPrChange w:id="1281" w:author="xbany" w:date="2022-07-08T08:45:00Z">
                <w:rPr>
                  <w:rFonts w:ascii="Times New Roman" w:eastAsia="方正仿宋_GBK" w:hAnsi="Times New Roman" w:cs="Times New Roman" w:hint="eastAsia"/>
                  <w:sz w:val="32"/>
                  <w:szCs w:val="32"/>
                </w:rPr>
              </w:rPrChange>
            </w:rPr>
            <w:t>4.5.1</w:t>
          </w:r>
        </w:ins>
      </w:smartTag>
      <w:ins w:id="1282" w:author="戢焕明" w:date="2022-07-01T15:41:00Z">
        <w:r w:rsidRPr="00802683">
          <w:rPr>
            <w:rFonts w:asciiTheme="minorEastAsia" w:eastAsiaTheme="minorEastAsia" w:hAnsiTheme="minorEastAsia" w:cs="Times New Roman" w:hint="eastAsia"/>
            <w:sz w:val="28"/>
            <w:szCs w:val="28"/>
            <w:rPrChange w:id="1283" w:author="xbany" w:date="2022-07-08T08:45:00Z">
              <w:rPr>
                <w:rFonts w:ascii="Times New Roman" w:eastAsia="方正仿宋_GBK" w:hAnsi="Times New Roman" w:cs="Times New Roman" w:hint="eastAsia"/>
                <w:sz w:val="32"/>
                <w:szCs w:val="32"/>
              </w:rPr>
            </w:rPrChange>
          </w:rPr>
          <w:t>先期处置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84" w:author="戢焕明" w:date="2022-07-01T15:41:00Z"/>
          <w:rFonts w:asciiTheme="minorEastAsia" w:eastAsiaTheme="minorEastAsia" w:hAnsiTheme="minorEastAsia" w:cs="Times New Roman" w:hint="eastAsia"/>
          <w:sz w:val="28"/>
          <w:szCs w:val="28"/>
          <w:rPrChange w:id="1285" w:author="xbany" w:date="2022-07-08T08:45:00Z">
            <w:rPr>
              <w:ins w:id="1286" w:author="戢焕明" w:date="2022-07-01T15:41:00Z"/>
              <w:rFonts w:ascii="Times New Roman" w:eastAsia="方正仿宋_GBK" w:hAnsi="Times New Roman" w:cs="Times New Roman" w:hint="eastAsia"/>
              <w:sz w:val="32"/>
              <w:szCs w:val="32"/>
            </w:rPr>
          </w:rPrChange>
        </w:rPr>
        <w:pPrChange w:id="1287" w:author="xbany" w:date="2022-07-08T08:45:00Z">
          <w:pPr>
            <w:pStyle w:val="a7"/>
            <w:widowControl w:val="0"/>
            <w:spacing w:before="0" w:beforeAutospacing="0" w:after="0" w:afterAutospacing="0" w:line="600" w:lineRule="exact"/>
            <w:ind w:firstLineChars="200" w:firstLine="640"/>
            <w:jc w:val="both"/>
          </w:pPr>
        </w:pPrChange>
      </w:pPr>
      <w:ins w:id="1288" w:author="戢焕明" w:date="2022-07-01T15:41:00Z">
        <w:r w:rsidRPr="00802683">
          <w:rPr>
            <w:rFonts w:asciiTheme="minorEastAsia" w:eastAsiaTheme="minorEastAsia" w:hAnsiTheme="minorEastAsia" w:cs="Times New Roman" w:hint="eastAsia"/>
            <w:sz w:val="28"/>
            <w:szCs w:val="28"/>
            <w:rPrChange w:id="1289" w:author="xbany" w:date="2022-07-08T08:45:00Z">
              <w:rPr>
                <w:rFonts w:ascii="Times New Roman" w:eastAsia="方正仿宋_GBK" w:hAnsi="Times New Roman" w:cs="Times New Roman" w:hint="eastAsia"/>
                <w:sz w:val="32"/>
                <w:szCs w:val="32"/>
              </w:rPr>
            </w:rPrChange>
          </w:rPr>
          <w:t>突发事件发生后，领导小组立即按程序启动相应级别的应急物资装备用于应急处置。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90" w:author="戢焕明" w:date="2022-07-01T15:41:00Z"/>
          <w:rFonts w:asciiTheme="minorEastAsia" w:eastAsiaTheme="minorEastAsia" w:hAnsiTheme="minorEastAsia" w:cs="Times New Roman" w:hint="eastAsia"/>
          <w:sz w:val="28"/>
          <w:szCs w:val="28"/>
          <w:rPrChange w:id="1291" w:author="xbany" w:date="2022-07-08T08:45:00Z">
            <w:rPr>
              <w:ins w:id="1292" w:author="戢焕明" w:date="2022-07-01T15:41:00Z"/>
              <w:rFonts w:ascii="Times New Roman" w:eastAsia="方正仿宋_GBK" w:hAnsi="Times New Roman" w:cs="Times New Roman" w:hint="eastAsia"/>
              <w:sz w:val="32"/>
              <w:szCs w:val="32"/>
            </w:rPr>
          </w:rPrChange>
        </w:rPr>
        <w:pPrChange w:id="1293"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294" w:author="戢焕明" w:date="2022-07-01T15:41:00Z">
          <w:r w:rsidRPr="00802683">
            <w:rPr>
              <w:rFonts w:asciiTheme="minorEastAsia" w:eastAsiaTheme="minorEastAsia" w:hAnsiTheme="minorEastAsia" w:cs="Times New Roman" w:hint="eastAsia"/>
              <w:sz w:val="28"/>
              <w:szCs w:val="28"/>
              <w:rPrChange w:id="1295" w:author="xbany" w:date="2022-07-08T08:45:00Z">
                <w:rPr>
                  <w:rFonts w:ascii="Times New Roman" w:eastAsia="方正仿宋_GBK" w:hAnsi="Times New Roman" w:cs="Times New Roman" w:hint="eastAsia"/>
                  <w:sz w:val="32"/>
                  <w:szCs w:val="32"/>
                </w:rPr>
              </w:rPrChange>
            </w:rPr>
            <w:t>4.5.2</w:t>
          </w:r>
        </w:ins>
      </w:smartTag>
      <w:ins w:id="1296" w:author="戢焕明" w:date="2022-07-01T15:41:00Z">
        <w:r w:rsidRPr="00802683">
          <w:rPr>
            <w:rFonts w:asciiTheme="minorEastAsia" w:eastAsiaTheme="minorEastAsia" w:hAnsiTheme="minorEastAsia" w:cs="Times New Roman" w:hint="eastAsia"/>
            <w:sz w:val="28"/>
            <w:szCs w:val="28"/>
            <w:rPrChange w:id="1297" w:author="xbany" w:date="2022-07-08T08:45:00Z">
              <w:rPr>
                <w:rFonts w:ascii="Times New Roman" w:eastAsia="方正仿宋_GBK" w:hAnsi="Times New Roman" w:cs="Times New Roman" w:hint="eastAsia"/>
                <w:sz w:val="32"/>
                <w:szCs w:val="32"/>
              </w:rPr>
            </w:rPrChange>
          </w:rPr>
          <w:t>需求研判</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298" w:author="戢焕明" w:date="2022-07-01T15:41:00Z"/>
          <w:rFonts w:asciiTheme="minorEastAsia" w:eastAsiaTheme="minorEastAsia" w:hAnsiTheme="minorEastAsia" w:cs="Times New Roman" w:hint="eastAsia"/>
          <w:sz w:val="28"/>
          <w:szCs w:val="28"/>
          <w:rPrChange w:id="1299" w:author="xbany" w:date="2022-07-08T08:45:00Z">
            <w:rPr>
              <w:ins w:id="1300" w:author="戢焕明" w:date="2022-07-01T15:41:00Z"/>
              <w:rFonts w:ascii="Times New Roman" w:eastAsia="方正仿宋_GBK" w:hAnsi="Times New Roman" w:cs="Times New Roman" w:hint="eastAsia"/>
              <w:sz w:val="32"/>
              <w:szCs w:val="32"/>
            </w:rPr>
          </w:rPrChange>
        </w:rPr>
        <w:pPrChange w:id="1301" w:author="xbany" w:date="2022-07-08T08:45:00Z">
          <w:pPr>
            <w:pStyle w:val="a7"/>
            <w:widowControl w:val="0"/>
            <w:spacing w:before="0" w:beforeAutospacing="0" w:after="0" w:afterAutospacing="0" w:line="600" w:lineRule="exact"/>
            <w:ind w:firstLineChars="200" w:firstLine="640"/>
            <w:jc w:val="both"/>
          </w:pPr>
        </w:pPrChange>
      </w:pPr>
      <w:ins w:id="1302" w:author="戢焕明" w:date="2022-07-01T15:41:00Z">
        <w:r w:rsidRPr="00802683">
          <w:rPr>
            <w:rFonts w:asciiTheme="minorEastAsia" w:eastAsiaTheme="minorEastAsia" w:hAnsiTheme="minorEastAsia" w:cs="Times New Roman" w:hint="eastAsia"/>
            <w:sz w:val="28"/>
            <w:szCs w:val="28"/>
            <w:rPrChange w:id="1303" w:author="xbany" w:date="2022-07-08T08:45:00Z">
              <w:rPr>
                <w:rFonts w:ascii="Times New Roman" w:eastAsia="方正仿宋_GBK" w:hAnsi="Times New Roman" w:cs="Times New Roman" w:hint="eastAsia"/>
                <w:sz w:val="32"/>
                <w:szCs w:val="32"/>
              </w:rPr>
            </w:rPrChange>
          </w:rPr>
          <w:t>领导小组在市委、市政府、市应急委和突发事件指挥部的统一领导下，组织开展应急物资装备保障工作。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04" w:author="戢焕明" w:date="2022-07-01T15:41:00Z"/>
          <w:rFonts w:asciiTheme="minorEastAsia" w:eastAsiaTheme="minorEastAsia" w:hAnsiTheme="minorEastAsia" w:cs="Times New Roman" w:hint="eastAsia"/>
          <w:sz w:val="28"/>
          <w:szCs w:val="28"/>
          <w:rPrChange w:id="1305" w:author="xbany" w:date="2022-07-08T08:45:00Z">
            <w:rPr>
              <w:ins w:id="1306" w:author="戢焕明" w:date="2022-07-01T15:41:00Z"/>
              <w:rFonts w:ascii="Times New Roman" w:eastAsia="方正仿宋_GBK" w:hAnsi="Times New Roman" w:cs="Times New Roman" w:hint="eastAsia"/>
              <w:sz w:val="32"/>
              <w:szCs w:val="32"/>
            </w:rPr>
          </w:rPrChange>
        </w:rPr>
        <w:pPrChange w:id="1307"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308" w:author="戢焕明" w:date="2022-07-01T15:41:00Z">
          <w:r w:rsidRPr="00802683">
            <w:rPr>
              <w:rFonts w:asciiTheme="minorEastAsia" w:eastAsiaTheme="minorEastAsia" w:hAnsiTheme="minorEastAsia" w:cs="Times New Roman" w:hint="eastAsia"/>
              <w:sz w:val="28"/>
              <w:szCs w:val="28"/>
              <w:rPrChange w:id="1309" w:author="xbany" w:date="2022-07-08T08:45:00Z">
                <w:rPr>
                  <w:rFonts w:ascii="Times New Roman" w:eastAsia="方正仿宋_GBK" w:hAnsi="Times New Roman" w:cs="Times New Roman" w:hint="eastAsia"/>
                  <w:sz w:val="32"/>
                  <w:szCs w:val="32"/>
                </w:rPr>
              </w:rPrChange>
            </w:rPr>
            <w:t>4.5.3</w:t>
          </w:r>
        </w:ins>
      </w:smartTag>
      <w:ins w:id="1310" w:author="戢焕明" w:date="2022-07-01T15:41:00Z">
        <w:r w:rsidRPr="00802683">
          <w:rPr>
            <w:rFonts w:asciiTheme="minorEastAsia" w:eastAsiaTheme="minorEastAsia" w:hAnsiTheme="minorEastAsia" w:cs="Times New Roman" w:hint="eastAsia"/>
            <w:sz w:val="28"/>
            <w:szCs w:val="28"/>
            <w:rPrChange w:id="1311" w:author="xbany" w:date="2022-07-08T08:45:00Z">
              <w:rPr>
                <w:rFonts w:ascii="Times New Roman" w:eastAsia="方正仿宋_GBK" w:hAnsi="Times New Roman" w:cs="Times New Roman" w:hint="eastAsia"/>
                <w:sz w:val="32"/>
                <w:szCs w:val="32"/>
              </w:rPr>
            </w:rPrChange>
          </w:rPr>
          <w:t>企业供应链采购</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12" w:author="戢焕明" w:date="2022-07-01T15:41:00Z"/>
          <w:rFonts w:asciiTheme="minorEastAsia" w:eastAsiaTheme="minorEastAsia" w:hAnsiTheme="minorEastAsia" w:cs="Times New Roman" w:hint="eastAsia"/>
          <w:sz w:val="28"/>
          <w:szCs w:val="28"/>
          <w:rPrChange w:id="1313" w:author="xbany" w:date="2022-07-08T08:45:00Z">
            <w:rPr>
              <w:ins w:id="1314" w:author="戢焕明" w:date="2022-07-01T15:41:00Z"/>
              <w:rFonts w:ascii="Times New Roman" w:eastAsia="方正仿宋_GBK" w:hAnsi="Times New Roman" w:cs="Times New Roman" w:hint="eastAsia"/>
              <w:sz w:val="32"/>
              <w:szCs w:val="32"/>
            </w:rPr>
          </w:rPrChange>
        </w:rPr>
        <w:pPrChange w:id="1315" w:author="xbany" w:date="2022-07-08T08:45:00Z">
          <w:pPr>
            <w:pStyle w:val="a7"/>
            <w:widowControl w:val="0"/>
            <w:spacing w:before="0" w:beforeAutospacing="0" w:after="0" w:afterAutospacing="0" w:line="600" w:lineRule="exact"/>
            <w:ind w:firstLineChars="200" w:firstLine="640"/>
            <w:jc w:val="both"/>
          </w:pPr>
        </w:pPrChange>
      </w:pPr>
      <w:ins w:id="1316" w:author="戢焕明" w:date="2022-07-01T15:41:00Z">
        <w:r w:rsidRPr="00802683">
          <w:rPr>
            <w:rFonts w:asciiTheme="minorEastAsia" w:eastAsiaTheme="minorEastAsia" w:hAnsiTheme="minorEastAsia" w:cs="Times New Roman" w:hint="eastAsia"/>
            <w:sz w:val="28"/>
            <w:szCs w:val="28"/>
            <w:rPrChange w:id="1317" w:author="xbany" w:date="2022-07-08T08:45:00Z">
              <w:rPr>
                <w:rFonts w:ascii="Times New Roman" w:eastAsia="方正仿宋_GBK" w:hAnsi="Times New Roman" w:cs="Times New Roman" w:hint="eastAsia"/>
                <w:sz w:val="32"/>
                <w:szCs w:val="32"/>
              </w:rPr>
            </w:rPrChange>
          </w:rPr>
          <w:t>商务部门应督促市重点联系流通企业积极组织货源，动用商业库存，保障市场供应。</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18" w:author="戢焕明" w:date="2022-07-01T15:41:00Z"/>
          <w:rFonts w:asciiTheme="minorEastAsia" w:eastAsiaTheme="minorEastAsia" w:hAnsiTheme="minorEastAsia" w:cs="Times New Roman" w:hint="eastAsia"/>
          <w:sz w:val="28"/>
          <w:szCs w:val="28"/>
          <w:rPrChange w:id="1319" w:author="xbany" w:date="2022-07-08T08:45:00Z">
            <w:rPr>
              <w:ins w:id="1320" w:author="戢焕明" w:date="2022-07-01T15:41:00Z"/>
              <w:rFonts w:ascii="Times New Roman" w:eastAsia="方正仿宋_GBK" w:hAnsi="Times New Roman" w:cs="Times New Roman" w:hint="eastAsia"/>
              <w:sz w:val="32"/>
              <w:szCs w:val="32"/>
            </w:rPr>
          </w:rPrChange>
        </w:rPr>
        <w:pPrChange w:id="1321"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322" w:author="戢焕明" w:date="2022-07-01T15:41:00Z">
          <w:r w:rsidRPr="00802683">
            <w:rPr>
              <w:rFonts w:asciiTheme="minorEastAsia" w:eastAsiaTheme="minorEastAsia" w:hAnsiTheme="minorEastAsia" w:cs="Times New Roman" w:hint="eastAsia"/>
              <w:sz w:val="28"/>
              <w:szCs w:val="28"/>
              <w:rPrChange w:id="1323" w:author="xbany" w:date="2022-07-08T08:45:00Z">
                <w:rPr>
                  <w:rFonts w:ascii="Times New Roman" w:eastAsia="方正仿宋_GBK" w:hAnsi="Times New Roman" w:cs="Times New Roman" w:hint="eastAsia"/>
                  <w:sz w:val="32"/>
                  <w:szCs w:val="32"/>
                </w:rPr>
              </w:rPrChange>
            </w:rPr>
            <w:t>4.5.4</w:t>
          </w:r>
        </w:ins>
      </w:smartTag>
      <w:ins w:id="1324" w:author="戢焕明" w:date="2022-07-01T15:41:00Z">
        <w:r w:rsidRPr="00802683">
          <w:rPr>
            <w:rFonts w:asciiTheme="minorEastAsia" w:eastAsiaTheme="minorEastAsia" w:hAnsiTheme="minorEastAsia" w:cs="Times New Roman" w:hint="eastAsia"/>
            <w:sz w:val="28"/>
            <w:szCs w:val="28"/>
            <w:rPrChange w:id="1325" w:author="xbany" w:date="2022-07-08T08:45:00Z">
              <w:rPr>
                <w:rFonts w:ascii="Times New Roman" w:eastAsia="方正仿宋_GBK" w:hAnsi="Times New Roman" w:cs="Times New Roman" w:hint="eastAsia"/>
                <w:sz w:val="32"/>
                <w:szCs w:val="32"/>
              </w:rPr>
            </w:rPrChange>
          </w:rPr>
          <w:t>企业应急生产</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26" w:author="戢焕明" w:date="2022-07-01T15:41:00Z"/>
          <w:rFonts w:asciiTheme="minorEastAsia" w:eastAsiaTheme="minorEastAsia" w:hAnsiTheme="minorEastAsia" w:cs="Times New Roman" w:hint="eastAsia"/>
          <w:sz w:val="28"/>
          <w:szCs w:val="28"/>
          <w:rPrChange w:id="1327" w:author="xbany" w:date="2022-07-08T08:45:00Z">
            <w:rPr>
              <w:ins w:id="1328" w:author="戢焕明" w:date="2022-07-01T15:41:00Z"/>
              <w:rFonts w:ascii="Times New Roman" w:eastAsia="方正仿宋_GBK" w:hAnsi="Times New Roman" w:cs="Times New Roman" w:hint="eastAsia"/>
              <w:sz w:val="32"/>
              <w:szCs w:val="32"/>
            </w:rPr>
          </w:rPrChange>
        </w:rPr>
        <w:pPrChange w:id="1329" w:author="xbany" w:date="2022-07-08T08:45:00Z">
          <w:pPr>
            <w:pStyle w:val="a7"/>
            <w:widowControl w:val="0"/>
            <w:spacing w:before="0" w:beforeAutospacing="0" w:after="0" w:afterAutospacing="0" w:line="600" w:lineRule="exact"/>
            <w:ind w:firstLineChars="200" w:firstLine="640"/>
            <w:jc w:val="both"/>
          </w:pPr>
        </w:pPrChange>
      </w:pPr>
      <w:ins w:id="1330" w:author="戢焕明" w:date="2022-07-01T15:41:00Z">
        <w:r w:rsidRPr="00802683">
          <w:rPr>
            <w:rFonts w:asciiTheme="minorEastAsia" w:eastAsiaTheme="minorEastAsia" w:hAnsiTheme="minorEastAsia" w:cs="Times New Roman" w:hint="eastAsia"/>
            <w:sz w:val="28"/>
            <w:szCs w:val="28"/>
            <w:rPrChange w:id="1331" w:author="xbany" w:date="2022-07-08T08:45:00Z">
              <w:rPr>
                <w:rFonts w:ascii="Times New Roman" w:eastAsia="方正仿宋_GBK" w:hAnsi="Times New Roman" w:cs="Times New Roman" w:hint="eastAsia"/>
                <w:sz w:val="32"/>
                <w:szCs w:val="32"/>
              </w:rPr>
            </w:rPrChange>
          </w:rPr>
          <w:t>根据职责分工，相关成员单位应组织市应急加工重点联系生产企业开展应急生产，提供应急商品。</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32" w:author="戢焕明" w:date="2022-07-01T15:41:00Z"/>
          <w:rFonts w:asciiTheme="minorEastAsia" w:eastAsiaTheme="minorEastAsia" w:hAnsiTheme="minorEastAsia" w:cs="Times New Roman" w:hint="eastAsia"/>
          <w:sz w:val="28"/>
          <w:szCs w:val="28"/>
          <w:rPrChange w:id="1333" w:author="xbany" w:date="2022-07-08T08:45:00Z">
            <w:rPr>
              <w:ins w:id="1334" w:author="戢焕明" w:date="2022-07-01T15:41:00Z"/>
              <w:rFonts w:ascii="Times New Roman" w:eastAsia="方正仿宋_GBK" w:hAnsi="Times New Roman" w:cs="Times New Roman" w:hint="eastAsia"/>
              <w:sz w:val="32"/>
              <w:szCs w:val="32"/>
            </w:rPr>
          </w:rPrChange>
        </w:rPr>
        <w:pPrChange w:id="1335"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336" w:author="戢焕明" w:date="2022-07-01T15:41:00Z">
          <w:r w:rsidRPr="00802683">
            <w:rPr>
              <w:rFonts w:asciiTheme="minorEastAsia" w:eastAsiaTheme="minorEastAsia" w:hAnsiTheme="minorEastAsia" w:cs="Times New Roman" w:hint="eastAsia"/>
              <w:sz w:val="28"/>
              <w:szCs w:val="28"/>
              <w:rPrChange w:id="1337" w:author="xbany" w:date="2022-07-08T08:45:00Z">
                <w:rPr>
                  <w:rFonts w:ascii="Times New Roman" w:eastAsia="方正仿宋_GBK" w:hAnsi="Times New Roman" w:cs="Times New Roman" w:hint="eastAsia"/>
                  <w:sz w:val="32"/>
                  <w:szCs w:val="32"/>
                </w:rPr>
              </w:rPrChange>
            </w:rPr>
            <w:t>4.5.5</w:t>
          </w:r>
        </w:ins>
      </w:smartTag>
      <w:ins w:id="1338" w:author="戢焕明" w:date="2022-07-01T15:41:00Z">
        <w:r w:rsidRPr="00802683">
          <w:rPr>
            <w:rFonts w:asciiTheme="minorEastAsia" w:eastAsiaTheme="minorEastAsia" w:hAnsiTheme="minorEastAsia" w:cs="Times New Roman" w:hint="eastAsia"/>
            <w:sz w:val="28"/>
            <w:szCs w:val="28"/>
            <w:rPrChange w:id="1339" w:author="xbany" w:date="2022-07-08T08:45:00Z">
              <w:rPr>
                <w:rFonts w:ascii="Times New Roman" w:eastAsia="方正仿宋_GBK" w:hAnsi="Times New Roman" w:cs="Times New Roman" w:hint="eastAsia"/>
                <w:sz w:val="32"/>
                <w:szCs w:val="32"/>
              </w:rPr>
            </w:rPrChange>
          </w:rPr>
          <w:t>区域间调剂</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40" w:author="戢焕明" w:date="2022-07-01T15:41:00Z"/>
          <w:rFonts w:asciiTheme="minorEastAsia" w:eastAsiaTheme="minorEastAsia" w:hAnsiTheme="minorEastAsia" w:cs="Times New Roman" w:hint="eastAsia"/>
          <w:sz w:val="28"/>
          <w:szCs w:val="28"/>
          <w:rPrChange w:id="1341" w:author="xbany" w:date="2022-07-08T08:45:00Z">
            <w:rPr>
              <w:ins w:id="1342" w:author="戢焕明" w:date="2022-07-01T15:41:00Z"/>
              <w:rFonts w:ascii="Times New Roman" w:eastAsia="方正仿宋_GBK" w:hAnsi="Times New Roman" w:cs="Times New Roman" w:hint="eastAsia"/>
              <w:sz w:val="32"/>
              <w:szCs w:val="32"/>
            </w:rPr>
          </w:rPrChange>
        </w:rPr>
        <w:pPrChange w:id="1343" w:author="xbany" w:date="2022-07-08T08:45:00Z">
          <w:pPr>
            <w:pStyle w:val="a7"/>
            <w:widowControl w:val="0"/>
            <w:spacing w:before="0" w:beforeAutospacing="0" w:after="0" w:afterAutospacing="0" w:line="600" w:lineRule="exact"/>
            <w:ind w:firstLineChars="200" w:firstLine="640"/>
            <w:jc w:val="both"/>
          </w:pPr>
        </w:pPrChange>
      </w:pPr>
      <w:ins w:id="1344" w:author="戢焕明" w:date="2022-07-01T15:41:00Z">
        <w:r w:rsidRPr="00802683">
          <w:rPr>
            <w:rFonts w:asciiTheme="minorEastAsia" w:eastAsiaTheme="minorEastAsia" w:hAnsiTheme="minorEastAsia" w:cs="Times New Roman" w:hint="eastAsia"/>
            <w:sz w:val="28"/>
            <w:szCs w:val="28"/>
            <w:rPrChange w:id="1345" w:author="xbany" w:date="2022-07-08T08:45:00Z">
              <w:rPr>
                <w:rFonts w:ascii="Times New Roman" w:eastAsia="方正仿宋_GBK" w:hAnsi="Times New Roman" w:cs="Times New Roman" w:hint="eastAsia"/>
                <w:sz w:val="32"/>
                <w:szCs w:val="32"/>
              </w:rPr>
            </w:rPrChange>
          </w:rPr>
          <w:t>从市内未发生市场波动的地区紧急调运商品，进行异地商品余缺调</w:t>
        </w:r>
        <w:r w:rsidRPr="00802683">
          <w:rPr>
            <w:rFonts w:asciiTheme="minorEastAsia" w:eastAsiaTheme="minorEastAsia" w:hAnsiTheme="minorEastAsia" w:cs="Times New Roman" w:hint="eastAsia"/>
            <w:sz w:val="28"/>
            <w:szCs w:val="28"/>
            <w:rPrChange w:id="1346" w:author="xbany" w:date="2022-07-08T08:45:00Z">
              <w:rPr>
                <w:rFonts w:ascii="Times New Roman" w:eastAsia="方正仿宋_GBK" w:hAnsi="Times New Roman" w:cs="Times New Roman" w:hint="eastAsia"/>
                <w:sz w:val="32"/>
                <w:szCs w:val="32"/>
              </w:rPr>
            </w:rPrChange>
          </w:rPr>
          <w:lastRenderedPageBreak/>
          <w:t>剂。</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47" w:author="戢焕明" w:date="2022-07-01T15:41:00Z"/>
          <w:rFonts w:asciiTheme="minorEastAsia" w:eastAsiaTheme="minorEastAsia" w:hAnsiTheme="minorEastAsia" w:cs="Times New Roman" w:hint="eastAsia"/>
          <w:sz w:val="28"/>
          <w:szCs w:val="28"/>
          <w:rPrChange w:id="1348" w:author="xbany" w:date="2022-07-08T08:45:00Z">
            <w:rPr>
              <w:ins w:id="1349" w:author="戢焕明" w:date="2022-07-01T15:41:00Z"/>
              <w:rFonts w:ascii="Times New Roman" w:eastAsia="方正仿宋_GBK" w:hAnsi="Times New Roman" w:cs="Times New Roman" w:hint="eastAsia"/>
              <w:sz w:val="32"/>
              <w:szCs w:val="32"/>
            </w:rPr>
          </w:rPrChange>
        </w:rPr>
        <w:pPrChange w:id="1350"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351" w:author="戢焕明" w:date="2022-07-01T15:41:00Z">
          <w:r w:rsidRPr="00802683">
            <w:rPr>
              <w:rFonts w:asciiTheme="minorEastAsia" w:eastAsiaTheme="minorEastAsia" w:hAnsiTheme="minorEastAsia" w:cs="Times New Roman" w:hint="eastAsia"/>
              <w:sz w:val="28"/>
              <w:szCs w:val="28"/>
              <w:rPrChange w:id="1352" w:author="xbany" w:date="2022-07-08T08:45:00Z">
                <w:rPr>
                  <w:rFonts w:ascii="Times New Roman" w:eastAsia="方正仿宋_GBK" w:hAnsi="Times New Roman" w:cs="Times New Roman" w:hint="eastAsia"/>
                  <w:sz w:val="32"/>
                  <w:szCs w:val="32"/>
                </w:rPr>
              </w:rPrChange>
            </w:rPr>
            <w:t>4.5.6</w:t>
          </w:r>
        </w:ins>
      </w:smartTag>
      <w:ins w:id="1353" w:author="戢焕明" w:date="2022-07-01T15:41:00Z">
        <w:r w:rsidRPr="00802683">
          <w:rPr>
            <w:rFonts w:asciiTheme="minorEastAsia" w:eastAsiaTheme="minorEastAsia" w:hAnsiTheme="minorEastAsia" w:cs="Times New Roman" w:hint="eastAsia"/>
            <w:sz w:val="28"/>
            <w:szCs w:val="28"/>
            <w:rPrChange w:id="1354" w:author="xbany" w:date="2022-07-08T08:45:00Z">
              <w:rPr>
                <w:rFonts w:ascii="Times New Roman" w:eastAsia="方正仿宋_GBK" w:hAnsi="Times New Roman" w:cs="Times New Roman" w:hint="eastAsia"/>
                <w:sz w:val="32"/>
                <w:szCs w:val="32"/>
              </w:rPr>
            </w:rPrChange>
          </w:rPr>
          <w:t>动用装备储备</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55" w:author="戢焕明" w:date="2022-07-01T15:41:00Z"/>
          <w:rFonts w:asciiTheme="minorEastAsia" w:eastAsiaTheme="minorEastAsia" w:hAnsiTheme="minorEastAsia" w:cs="Times New Roman" w:hint="eastAsia"/>
          <w:sz w:val="28"/>
          <w:szCs w:val="28"/>
          <w:rPrChange w:id="1356" w:author="xbany" w:date="2022-07-08T08:45:00Z">
            <w:rPr>
              <w:ins w:id="1357" w:author="戢焕明" w:date="2022-07-01T15:41:00Z"/>
              <w:rFonts w:ascii="Times New Roman" w:eastAsia="方正仿宋_GBK" w:hAnsi="Times New Roman" w:cs="Times New Roman" w:hint="eastAsia"/>
              <w:sz w:val="32"/>
              <w:szCs w:val="32"/>
            </w:rPr>
          </w:rPrChange>
        </w:rPr>
        <w:pPrChange w:id="1358" w:author="xbany" w:date="2022-07-08T08:45:00Z">
          <w:pPr>
            <w:pStyle w:val="a7"/>
            <w:widowControl w:val="0"/>
            <w:spacing w:before="0" w:beforeAutospacing="0" w:after="0" w:afterAutospacing="0" w:line="600" w:lineRule="exact"/>
            <w:ind w:firstLineChars="200" w:firstLine="640"/>
            <w:jc w:val="both"/>
          </w:pPr>
        </w:pPrChange>
      </w:pPr>
      <w:ins w:id="1359" w:author="戢焕明" w:date="2022-07-01T15:41:00Z">
        <w:r w:rsidRPr="00802683">
          <w:rPr>
            <w:rFonts w:asciiTheme="minorEastAsia" w:eastAsiaTheme="minorEastAsia" w:hAnsiTheme="minorEastAsia" w:cs="Times New Roman" w:hint="eastAsia"/>
            <w:sz w:val="28"/>
            <w:szCs w:val="28"/>
            <w:rPrChange w:id="1360" w:author="xbany" w:date="2022-07-08T08:45:00Z">
              <w:rPr>
                <w:rFonts w:ascii="Times New Roman" w:eastAsia="方正仿宋_GBK" w:hAnsi="Times New Roman" w:cs="Times New Roman" w:hint="eastAsia"/>
                <w:sz w:val="32"/>
                <w:szCs w:val="32"/>
              </w:rPr>
            </w:rPrChange>
          </w:rPr>
          <w:t>首先动用县（区）储备，县（区）储备装备不足时，再按规定程序动用市级储备物资和向省级有关部门或省政府提出援助请求。</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61" w:author="戢焕明" w:date="2022-07-01T15:41:00Z"/>
          <w:rFonts w:asciiTheme="minorEastAsia" w:eastAsiaTheme="minorEastAsia" w:hAnsiTheme="minorEastAsia" w:cs="Times New Roman" w:hint="eastAsia"/>
          <w:sz w:val="28"/>
          <w:szCs w:val="28"/>
          <w:rPrChange w:id="1362" w:author="xbany" w:date="2022-07-08T08:45:00Z">
            <w:rPr>
              <w:ins w:id="1363" w:author="戢焕明" w:date="2022-07-01T15:41:00Z"/>
              <w:rFonts w:ascii="Times New Roman" w:eastAsia="方正仿宋_GBK" w:hAnsi="Times New Roman" w:cs="Times New Roman" w:hint="eastAsia"/>
              <w:sz w:val="32"/>
              <w:szCs w:val="32"/>
            </w:rPr>
          </w:rPrChange>
        </w:rPr>
        <w:pPrChange w:id="1364"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365" w:author="戢焕明" w:date="2022-07-01T15:41:00Z">
          <w:r w:rsidRPr="00802683">
            <w:rPr>
              <w:rFonts w:asciiTheme="minorEastAsia" w:eastAsiaTheme="minorEastAsia" w:hAnsiTheme="minorEastAsia" w:cs="Times New Roman" w:hint="eastAsia"/>
              <w:sz w:val="28"/>
              <w:szCs w:val="28"/>
              <w:rPrChange w:id="1366" w:author="xbany" w:date="2022-07-08T08:45:00Z">
                <w:rPr>
                  <w:rFonts w:ascii="Times New Roman" w:eastAsia="方正仿宋_GBK" w:hAnsi="Times New Roman" w:cs="Times New Roman" w:hint="eastAsia"/>
                  <w:sz w:val="32"/>
                  <w:szCs w:val="32"/>
                </w:rPr>
              </w:rPrChange>
            </w:rPr>
            <w:t>4.5.7</w:t>
          </w:r>
        </w:ins>
      </w:smartTag>
      <w:ins w:id="1367" w:author="戢焕明" w:date="2022-07-01T15:41:00Z">
        <w:r w:rsidRPr="00802683">
          <w:rPr>
            <w:rFonts w:asciiTheme="minorEastAsia" w:eastAsiaTheme="minorEastAsia" w:hAnsiTheme="minorEastAsia" w:cs="Times New Roman" w:hint="eastAsia"/>
            <w:sz w:val="28"/>
            <w:szCs w:val="28"/>
            <w:rPrChange w:id="1368" w:author="xbany" w:date="2022-07-08T08:45:00Z">
              <w:rPr>
                <w:rFonts w:ascii="Times New Roman" w:eastAsia="方正仿宋_GBK" w:hAnsi="Times New Roman" w:cs="Times New Roman" w:hint="eastAsia"/>
                <w:sz w:val="32"/>
                <w:szCs w:val="32"/>
              </w:rPr>
            </w:rPrChange>
          </w:rPr>
          <w:t>定量或限量销售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69" w:author="戢焕明" w:date="2022-07-01T15:41:00Z"/>
          <w:rFonts w:asciiTheme="minorEastAsia" w:eastAsiaTheme="minorEastAsia" w:hAnsiTheme="minorEastAsia" w:cs="Times New Roman" w:hint="eastAsia"/>
          <w:sz w:val="28"/>
          <w:szCs w:val="28"/>
          <w:rPrChange w:id="1370" w:author="xbany" w:date="2022-07-08T08:45:00Z">
            <w:rPr>
              <w:ins w:id="1371" w:author="戢焕明" w:date="2022-07-01T15:41:00Z"/>
              <w:rFonts w:ascii="Times New Roman" w:eastAsia="方正仿宋_GBK" w:hAnsi="Times New Roman" w:cs="Times New Roman" w:hint="eastAsia"/>
              <w:sz w:val="32"/>
              <w:szCs w:val="32"/>
            </w:rPr>
          </w:rPrChange>
        </w:rPr>
        <w:pPrChange w:id="1372" w:author="xbany" w:date="2022-07-08T08:45:00Z">
          <w:pPr>
            <w:pStyle w:val="a7"/>
            <w:widowControl w:val="0"/>
            <w:spacing w:before="0" w:beforeAutospacing="0" w:after="0" w:afterAutospacing="0" w:line="600" w:lineRule="exact"/>
            <w:ind w:firstLineChars="200" w:firstLine="640"/>
            <w:jc w:val="both"/>
          </w:pPr>
        </w:pPrChange>
      </w:pPr>
      <w:ins w:id="1373" w:author="戢焕明" w:date="2022-07-01T15:41:00Z">
        <w:r w:rsidRPr="00802683">
          <w:rPr>
            <w:rFonts w:asciiTheme="minorEastAsia" w:eastAsiaTheme="minorEastAsia" w:hAnsiTheme="minorEastAsia" w:cs="Times New Roman" w:hint="eastAsia"/>
            <w:sz w:val="28"/>
            <w:szCs w:val="28"/>
            <w:rPrChange w:id="1374" w:author="xbany" w:date="2022-07-08T08:45:00Z">
              <w:rPr>
                <w:rFonts w:ascii="Times New Roman" w:eastAsia="方正仿宋_GBK" w:hAnsi="Times New Roman" w:cs="Times New Roman" w:hint="eastAsia"/>
                <w:sz w:val="32"/>
                <w:szCs w:val="32"/>
              </w:rPr>
            </w:rPrChange>
          </w:rPr>
          <w:t>情况特别严重时，对重要商品物资暂时实行统一配发、分配和定量或限量销售。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75" w:author="戢焕明" w:date="2022-07-01T15:41:00Z"/>
          <w:rFonts w:asciiTheme="minorEastAsia" w:eastAsiaTheme="minorEastAsia" w:hAnsiTheme="minorEastAsia" w:cs="Times New Roman" w:hint="eastAsia"/>
          <w:sz w:val="28"/>
          <w:szCs w:val="28"/>
          <w:rPrChange w:id="1376" w:author="xbany" w:date="2022-07-08T08:45:00Z">
            <w:rPr>
              <w:ins w:id="1377" w:author="戢焕明" w:date="2022-07-01T15:41:00Z"/>
              <w:rFonts w:ascii="Times New Roman" w:eastAsia="方正仿宋_GBK" w:hAnsi="Times New Roman" w:cs="Times New Roman" w:hint="eastAsia"/>
              <w:sz w:val="32"/>
              <w:szCs w:val="32"/>
            </w:rPr>
          </w:rPrChange>
        </w:rPr>
        <w:pPrChange w:id="1378"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379" w:author="戢焕明" w:date="2022-07-01T15:41:00Z">
          <w:r w:rsidRPr="00802683">
            <w:rPr>
              <w:rFonts w:asciiTheme="minorEastAsia" w:eastAsiaTheme="minorEastAsia" w:hAnsiTheme="minorEastAsia" w:cs="Times New Roman" w:hint="eastAsia"/>
              <w:sz w:val="28"/>
              <w:szCs w:val="28"/>
              <w:rPrChange w:id="1380" w:author="xbany" w:date="2022-07-08T08:45:00Z">
                <w:rPr>
                  <w:rFonts w:ascii="Times New Roman" w:eastAsia="方正仿宋_GBK" w:hAnsi="Times New Roman" w:cs="Times New Roman" w:hint="eastAsia"/>
                  <w:sz w:val="32"/>
                  <w:szCs w:val="32"/>
                </w:rPr>
              </w:rPrChange>
            </w:rPr>
            <w:t>4.5.8</w:t>
          </w:r>
        </w:ins>
      </w:smartTag>
      <w:ins w:id="1381" w:author="戢焕明" w:date="2022-07-01T15:41:00Z">
        <w:r w:rsidRPr="00802683">
          <w:rPr>
            <w:rFonts w:asciiTheme="minorEastAsia" w:eastAsiaTheme="minorEastAsia" w:hAnsiTheme="minorEastAsia" w:cs="Times New Roman" w:hint="eastAsia"/>
            <w:sz w:val="28"/>
            <w:szCs w:val="28"/>
            <w:rPrChange w:id="1382" w:author="xbany" w:date="2022-07-08T08:45:00Z">
              <w:rPr>
                <w:rFonts w:ascii="Times New Roman" w:eastAsia="方正仿宋_GBK" w:hAnsi="Times New Roman" w:cs="Times New Roman" w:hint="eastAsia"/>
                <w:sz w:val="32"/>
                <w:szCs w:val="32"/>
              </w:rPr>
            </w:rPrChange>
          </w:rPr>
          <w:t>依法征用</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83" w:author="戢焕明" w:date="2022-07-01T15:41:00Z"/>
          <w:rFonts w:asciiTheme="minorEastAsia" w:eastAsiaTheme="minorEastAsia" w:hAnsiTheme="minorEastAsia" w:cs="Times New Roman" w:hint="eastAsia"/>
          <w:sz w:val="28"/>
          <w:szCs w:val="28"/>
          <w:rPrChange w:id="1384" w:author="xbany" w:date="2022-07-08T08:45:00Z">
            <w:rPr>
              <w:ins w:id="1385" w:author="戢焕明" w:date="2022-07-01T15:41:00Z"/>
              <w:rFonts w:ascii="Times New Roman" w:eastAsia="方正仿宋_GBK" w:hAnsi="Times New Roman" w:cs="Times New Roman" w:hint="eastAsia"/>
              <w:sz w:val="32"/>
              <w:szCs w:val="32"/>
            </w:rPr>
          </w:rPrChange>
        </w:rPr>
        <w:pPrChange w:id="1386" w:author="xbany" w:date="2022-07-08T08:45:00Z">
          <w:pPr>
            <w:pStyle w:val="a7"/>
            <w:widowControl w:val="0"/>
            <w:spacing w:before="0" w:beforeAutospacing="0" w:after="0" w:afterAutospacing="0" w:line="600" w:lineRule="exact"/>
            <w:ind w:firstLineChars="200" w:firstLine="640"/>
            <w:jc w:val="both"/>
          </w:pPr>
        </w:pPrChange>
      </w:pPr>
      <w:ins w:id="1387" w:author="戢焕明" w:date="2022-07-01T15:41:00Z">
        <w:r w:rsidRPr="00802683">
          <w:rPr>
            <w:rFonts w:asciiTheme="minorEastAsia" w:eastAsiaTheme="minorEastAsia" w:hAnsiTheme="minorEastAsia" w:cs="Times New Roman" w:hint="eastAsia"/>
            <w:sz w:val="28"/>
            <w:szCs w:val="28"/>
            <w:rPrChange w:id="1388" w:author="xbany" w:date="2022-07-08T08:45:00Z">
              <w:rPr>
                <w:rFonts w:ascii="Times New Roman" w:eastAsia="方正仿宋_GBK" w:hAnsi="Times New Roman" w:cs="Times New Roman" w:hint="eastAsia"/>
                <w:sz w:val="32"/>
                <w:szCs w:val="32"/>
              </w:rPr>
            </w:rPrChange>
          </w:rPr>
          <w:t>按照国家有关法律规定，紧急征用法人或自然人的重要商品物资、交通工具以及相关设施。</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89" w:author="戢焕明" w:date="2022-07-01T15:41:00Z"/>
          <w:rFonts w:asciiTheme="minorEastAsia" w:eastAsiaTheme="minorEastAsia" w:hAnsiTheme="minorEastAsia" w:cs="Times New Roman" w:hint="eastAsia"/>
          <w:sz w:val="28"/>
          <w:szCs w:val="28"/>
          <w:rPrChange w:id="1390" w:author="xbany" w:date="2022-07-08T08:45:00Z">
            <w:rPr>
              <w:ins w:id="1391" w:author="戢焕明" w:date="2022-07-01T15:41:00Z"/>
              <w:rFonts w:ascii="Times New Roman" w:eastAsia="方正楷体_GBK" w:hAnsi="Times New Roman" w:cs="Times New Roman" w:hint="eastAsia"/>
              <w:sz w:val="32"/>
              <w:szCs w:val="32"/>
            </w:rPr>
          </w:rPrChange>
        </w:rPr>
        <w:pPrChange w:id="1392" w:author="xbany" w:date="2022-07-08T08:45:00Z">
          <w:pPr>
            <w:pStyle w:val="a7"/>
            <w:widowControl w:val="0"/>
            <w:spacing w:before="0" w:beforeAutospacing="0" w:after="0" w:afterAutospacing="0" w:line="600" w:lineRule="exact"/>
            <w:ind w:firstLineChars="200" w:firstLine="640"/>
            <w:jc w:val="both"/>
          </w:pPr>
        </w:pPrChange>
      </w:pPr>
      <w:ins w:id="1393" w:author="戢焕明" w:date="2022-07-01T15:41:00Z">
        <w:r w:rsidRPr="00802683">
          <w:rPr>
            <w:rFonts w:asciiTheme="minorEastAsia" w:eastAsiaTheme="minorEastAsia" w:hAnsiTheme="minorEastAsia" w:cs="Times New Roman" w:hint="eastAsia"/>
            <w:sz w:val="28"/>
            <w:szCs w:val="28"/>
            <w:rPrChange w:id="1394" w:author="xbany" w:date="2022-07-08T08:45:00Z">
              <w:rPr>
                <w:rFonts w:ascii="Times New Roman" w:eastAsia="方正楷体_GBK" w:hAnsi="Times New Roman" w:cs="Times New Roman" w:hint="eastAsia"/>
                <w:sz w:val="32"/>
                <w:szCs w:val="32"/>
              </w:rPr>
            </w:rPrChange>
          </w:rPr>
          <w:t>4.6信息通报</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395" w:author="戢焕明" w:date="2022-07-01T15:41:00Z"/>
          <w:rFonts w:asciiTheme="minorEastAsia" w:eastAsiaTheme="minorEastAsia" w:hAnsiTheme="minorEastAsia" w:cs="Times New Roman" w:hint="eastAsia"/>
          <w:sz w:val="28"/>
          <w:szCs w:val="28"/>
          <w:rPrChange w:id="1396" w:author="xbany" w:date="2022-07-08T08:45:00Z">
            <w:rPr>
              <w:ins w:id="1397" w:author="戢焕明" w:date="2022-07-01T15:41:00Z"/>
              <w:rFonts w:ascii="Times New Roman" w:eastAsia="方正仿宋_GBK" w:hAnsi="Times New Roman" w:cs="Times New Roman" w:hint="eastAsia"/>
              <w:sz w:val="32"/>
              <w:szCs w:val="32"/>
            </w:rPr>
          </w:rPrChange>
        </w:rPr>
        <w:pPrChange w:id="1398" w:author="xbany" w:date="2022-07-08T08:45:00Z">
          <w:pPr>
            <w:pStyle w:val="a7"/>
            <w:widowControl w:val="0"/>
            <w:spacing w:before="0" w:beforeAutospacing="0" w:after="0" w:afterAutospacing="0" w:line="600" w:lineRule="exact"/>
            <w:ind w:firstLineChars="200" w:firstLine="640"/>
            <w:jc w:val="both"/>
          </w:pPr>
        </w:pPrChange>
      </w:pPr>
      <w:ins w:id="1399" w:author="戢焕明" w:date="2022-07-01T15:41:00Z">
        <w:r w:rsidRPr="00802683">
          <w:rPr>
            <w:rFonts w:asciiTheme="minorEastAsia" w:eastAsiaTheme="minorEastAsia" w:hAnsiTheme="minorEastAsia" w:cs="Times New Roman" w:hint="eastAsia"/>
            <w:sz w:val="28"/>
            <w:szCs w:val="28"/>
            <w:rPrChange w:id="1400" w:author="xbany" w:date="2022-07-08T08:45:00Z">
              <w:rPr>
                <w:rFonts w:ascii="Times New Roman" w:eastAsia="方正仿宋_GBK" w:hAnsi="Times New Roman" w:cs="Times New Roman" w:hint="eastAsia"/>
                <w:sz w:val="32"/>
                <w:szCs w:val="32"/>
              </w:rPr>
            </w:rPrChange>
          </w:rPr>
          <w:t>物资装备保障行动预案启动后，市领导小组应及时了解情况，综合掌握突发事件基本情况、物资装备保障要求及有关保障资源情况，采取多种方法及时通报各成员单位，并将有关信息通报市相关应急指挥机构。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01" w:author="戢焕明" w:date="2022-07-01T15:41:00Z"/>
          <w:rFonts w:asciiTheme="minorEastAsia" w:eastAsiaTheme="minorEastAsia" w:hAnsiTheme="minorEastAsia" w:cs="Times New Roman" w:hint="eastAsia"/>
          <w:sz w:val="28"/>
          <w:szCs w:val="28"/>
          <w:rPrChange w:id="1402" w:author="xbany" w:date="2022-07-08T08:45:00Z">
            <w:rPr>
              <w:ins w:id="1403" w:author="戢焕明" w:date="2022-07-01T15:41:00Z"/>
              <w:rFonts w:ascii="Times New Roman" w:eastAsia="方正仿宋_GBK" w:hAnsi="Times New Roman" w:cs="Times New Roman" w:hint="eastAsia"/>
              <w:sz w:val="32"/>
              <w:szCs w:val="32"/>
            </w:rPr>
          </w:rPrChange>
        </w:rPr>
        <w:pPrChange w:id="1404" w:author="xbany" w:date="2022-07-08T08:45:00Z">
          <w:pPr>
            <w:pStyle w:val="a7"/>
            <w:widowControl w:val="0"/>
            <w:spacing w:before="0" w:beforeAutospacing="0" w:after="0" w:afterAutospacing="0" w:line="600" w:lineRule="exact"/>
            <w:ind w:firstLineChars="200" w:firstLine="640"/>
            <w:jc w:val="both"/>
          </w:pPr>
        </w:pPrChange>
      </w:pPr>
      <w:ins w:id="1405" w:author="戢焕明" w:date="2022-07-01T15:41:00Z">
        <w:r w:rsidRPr="00802683">
          <w:rPr>
            <w:rFonts w:asciiTheme="minorEastAsia" w:eastAsiaTheme="minorEastAsia" w:hAnsiTheme="minorEastAsia" w:cs="Times New Roman" w:hint="eastAsia"/>
            <w:sz w:val="28"/>
            <w:szCs w:val="28"/>
            <w:rPrChange w:id="1406" w:author="xbany" w:date="2022-07-08T08:45:00Z">
              <w:rPr>
                <w:rFonts w:ascii="Times New Roman" w:eastAsia="方正仿宋_GBK" w:hAnsi="Times New Roman" w:cs="Times New Roman" w:hint="eastAsia"/>
                <w:sz w:val="32"/>
                <w:szCs w:val="32"/>
              </w:rPr>
            </w:rPrChange>
          </w:rPr>
          <w:t>各成员单位按照应急联系工作机制，提供本单位掌握的信息、资源，提出应急工作建议。物资装备保障行动涉及的县（区）应及时将本行政区域内物资装备供求和保障的有关信息报市领导小组。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07" w:author="戢焕明" w:date="2022-07-01T15:41:00Z"/>
          <w:rFonts w:asciiTheme="minorEastAsia" w:eastAsiaTheme="minorEastAsia" w:hAnsiTheme="minorEastAsia" w:cs="Times New Roman" w:hint="eastAsia"/>
          <w:sz w:val="28"/>
          <w:szCs w:val="28"/>
          <w:rPrChange w:id="1408" w:author="xbany" w:date="2022-07-08T08:45:00Z">
            <w:rPr>
              <w:ins w:id="1409" w:author="戢焕明" w:date="2022-07-01T15:41:00Z"/>
              <w:rFonts w:ascii="Times New Roman" w:eastAsia="方正楷体_GBK" w:hAnsi="Times New Roman" w:cs="Times New Roman" w:hint="eastAsia"/>
              <w:sz w:val="32"/>
              <w:szCs w:val="32"/>
            </w:rPr>
          </w:rPrChange>
        </w:rPr>
        <w:pPrChange w:id="1410" w:author="xbany" w:date="2022-07-08T08:45:00Z">
          <w:pPr>
            <w:pStyle w:val="a7"/>
            <w:widowControl w:val="0"/>
            <w:spacing w:before="0" w:beforeAutospacing="0" w:after="0" w:afterAutospacing="0" w:line="600" w:lineRule="exact"/>
            <w:ind w:firstLineChars="200" w:firstLine="640"/>
            <w:jc w:val="both"/>
          </w:pPr>
        </w:pPrChange>
      </w:pPr>
      <w:ins w:id="1411" w:author="戢焕明" w:date="2022-07-01T15:41:00Z">
        <w:r w:rsidRPr="00802683">
          <w:rPr>
            <w:rFonts w:asciiTheme="minorEastAsia" w:eastAsiaTheme="minorEastAsia" w:hAnsiTheme="minorEastAsia" w:cs="Times New Roman" w:hint="eastAsia"/>
            <w:sz w:val="28"/>
            <w:szCs w:val="28"/>
            <w:rPrChange w:id="1412" w:author="xbany" w:date="2022-07-08T08:45:00Z">
              <w:rPr>
                <w:rFonts w:ascii="Times New Roman" w:eastAsia="方正楷体_GBK" w:hAnsi="Times New Roman" w:cs="Times New Roman" w:hint="eastAsia"/>
                <w:sz w:val="32"/>
                <w:szCs w:val="32"/>
              </w:rPr>
            </w:rPrChange>
          </w:rPr>
          <w:t>4.5.应急结束</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13" w:author="戢焕明" w:date="2022-07-01T15:41:00Z"/>
          <w:rFonts w:asciiTheme="minorEastAsia" w:eastAsiaTheme="minorEastAsia" w:hAnsiTheme="minorEastAsia" w:cs="Times New Roman" w:hint="eastAsia"/>
          <w:sz w:val="28"/>
          <w:szCs w:val="28"/>
          <w:rPrChange w:id="1414" w:author="xbany" w:date="2022-07-08T08:45:00Z">
            <w:rPr>
              <w:ins w:id="1415" w:author="戢焕明" w:date="2022-07-01T15:41:00Z"/>
              <w:rFonts w:ascii="Times New Roman" w:eastAsia="方正仿宋_GBK" w:hAnsi="Times New Roman" w:cs="Times New Roman" w:hint="eastAsia"/>
              <w:sz w:val="32"/>
              <w:szCs w:val="32"/>
            </w:rPr>
          </w:rPrChange>
        </w:rPr>
        <w:pPrChange w:id="1416" w:author="xbany" w:date="2022-07-08T08:45:00Z">
          <w:pPr>
            <w:pStyle w:val="a7"/>
            <w:widowControl w:val="0"/>
            <w:spacing w:before="0" w:beforeAutospacing="0" w:after="0" w:afterAutospacing="0" w:line="600" w:lineRule="exact"/>
            <w:ind w:firstLineChars="200" w:firstLine="640"/>
            <w:jc w:val="both"/>
          </w:pPr>
        </w:pPrChange>
      </w:pPr>
      <w:ins w:id="1417" w:author="戢焕明" w:date="2022-07-01T15:41:00Z">
        <w:r w:rsidRPr="00802683">
          <w:rPr>
            <w:rFonts w:asciiTheme="minorEastAsia" w:eastAsiaTheme="minorEastAsia" w:hAnsiTheme="minorEastAsia" w:cs="Times New Roman" w:hint="eastAsia"/>
            <w:sz w:val="28"/>
            <w:szCs w:val="28"/>
            <w:rPrChange w:id="1418" w:author="xbany" w:date="2022-07-08T08:45:00Z">
              <w:rPr>
                <w:rFonts w:ascii="Times New Roman" w:eastAsia="方正仿宋_GBK" w:hAnsi="Times New Roman" w:cs="Times New Roman" w:hint="eastAsia"/>
                <w:sz w:val="32"/>
                <w:szCs w:val="32"/>
              </w:rPr>
            </w:rPrChange>
          </w:rPr>
          <w:t>突发事件应急保障工作处置完毕，按照</w:t>
        </w:r>
        <w:r w:rsidRPr="00802683">
          <w:rPr>
            <w:rFonts w:asciiTheme="minorEastAsia" w:eastAsiaTheme="minorEastAsia" w:hAnsiTheme="minorEastAsia" w:cs="方正仿宋_GBK" w:hint="eastAsia"/>
            <w:sz w:val="28"/>
            <w:szCs w:val="28"/>
            <w:rPrChange w:id="1419" w:author="xbany" w:date="2022-07-08T08:45:00Z">
              <w:rPr>
                <w:rFonts w:ascii="Times New Roman" w:eastAsia="方正仿宋_GBK" w:hAnsi="Times New Roman" w:cs="方正仿宋_GBK" w:hint="eastAsia"/>
                <w:sz w:val="32"/>
                <w:szCs w:val="32"/>
              </w:rPr>
            </w:rPrChange>
          </w:rPr>
          <w:t>“谁启动，谁终止”</w:t>
        </w:r>
        <w:r w:rsidRPr="00802683">
          <w:rPr>
            <w:rFonts w:asciiTheme="minorEastAsia" w:eastAsiaTheme="minorEastAsia" w:hAnsiTheme="minorEastAsia" w:cs="Times New Roman" w:hint="eastAsia"/>
            <w:sz w:val="28"/>
            <w:szCs w:val="28"/>
            <w:rPrChange w:id="1420" w:author="xbany" w:date="2022-07-08T08:45:00Z">
              <w:rPr>
                <w:rFonts w:ascii="Times New Roman" w:eastAsia="方正仿宋_GBK" w:hAnsi="Times New Roman" w:cs="Times New Roman" w:hint="eastAsia"/>
                <w:sz w:val="32"/>
                <w:szCs w:val="32"/>
              </w:rPr>
            </w:rPrChange>
          </w:rPr>
          <w:t>原则，由启动应急响应的机构批准，终止应急响应。领导小组办公室对应急响应进行评估并形成报告，报同级政府和领导小组。</w:t>
        </w:r>
      </w:ins>
    </w:p>
    <w:p w:rsidR="00134471" w:rsidRPr="00802683" w:rsidRDefault="00134471" w:rsidP="00802683">
      <w:pPr>
        <w:pStyle w:val="a7"/>
        <w:widowControl w:val="0"/>
        <w:numPr>
          <w:ins w:id="1421" w:author="Administrator" w:date="2022-07-07T09:46:00Z"/>
        </w:numPr>
        <w:spacing w:before="0" w:beforeAutospacing="0" w:after="0" w:afterAutospacing="0" w:line="600" w:lineRule="exact"/>
        <w:ind w:firstLineChars="200" w:firstLine="560"/>
        <w:jc w:val="both"/>
        <w:rPr>
          <w:ins w:id="1422" w:author="Administrator" w:date="2022-07-07T09:46:00Z"/>
          <w:rFonts w:asciiTheme="minorEastAsia" w:eastAsiaTheme="minorEastAsia" w:hAnsiTheme="minorEastAsia" w:cs="Times New Roman" w:hint="eastAsia"/>
          <w:sz w:val="28"/>
          <w:szCs w:val="28"/>
          <w:rPrChange w:id="1423" w:author="xbany" w:date="2022-07-08T08:45:00Z">
            <w:rPr>
              <w:ins w:id="1424" w:author="Administrator" w:date="2022-07-07T09:46:00Z"/>
              <w:rFonts w:ascii="Times New Roman" w:eastAsia="方正黑体_GBK" w:hAnsi="Times New Roman" w:cs="Times New Roman" w:hint="eastAsia"/>
              <w:sz w:val="32"/>
              <w:szCs w:val="32"/>
            </w:rPr>
          </w:rPrChange>
        </w:rPr>
        <w:pPrChange w:id="1425" w:author="xbany" w:date="2022-07-08T08:45:00Z">
          <w:pPr>
            <w:pStyle w:val="a7"/>
            <w:widowControl w:val="0"/>
            <w:spacing w:before="0" w:beforeAutospacing="0" w:after="0" w:afterAutospacing="0" w:line="600" w:lineRule="exact"/>
            <w:ind w:firstLineChars="200" w:firstLine="640"/>
            <w:jc w:val="both"/>
          </w:pPr>
        </w:pPrChange>
      </w:pPr>
    </w:p>
    <w:p w:rsidR="00344E42" w:rsidRPr="00802683" w:rsidRDefault="00344E42" w:rsidP="00802683">
      <w:pPr>
        <w:pStyle w:val="a7"/>
        <w:widowControl w:val="0"/>
        <w:spacing w:before="0" w:beforeAutospacing="0" w:after="0" w:afterAutospacing="0" w:line="600" w:lineRule="exact"/>
        <w:ind w:firstLineChars="200" w:firstLine="560"/>
        <w:jc w:val="both"/>
        <w:rPr>
          <w:ins w:id="1426" w:author="戢焕明" w:date="2022-07-01T15:41:00Z"/>
          <w:rFonts w:asciiTheme="minorEastAsia" w:eastAsiaTheme="minorEastAsia" w:hAnsiTheme="minorEastAsia" w:cs="Times New Roman" w:hint="eastAsia"/>
          <w:sz w:val="28"/>
          <w:szCs w:val="28"/>
          <w:rPrChange w:id="1427" w:author="xbany" w:date="2022-07-08T08:45:00Z">
            <w:rPr>
              <w:ins w:id="1428" w:author="戢焕明" w:date="2022-07-01T15:41:00Z"/>
              <w:rFonts w:ascii="Times New Roman" w:eastAsia="方正黑体_GBK" w:hAnsi="Times New Roman" w:cs="Times New Roman" w:hint="eastAsia"/>
              <w:sz w:val="32"/>
              <w:szCs w:val="32"/>
            </w:rPr>
          </w:rPrChange>
        </w:rPr>
        <w:pPrChange w:id="1429" w:author="xbany" w:date="2022-07-08T08:45:00Z">
          <w:pPr>
            <w:pStyle w:val="a7"/>
            <w:widowControl w:val="0"/>
            <w:spacing w:before="0" w:beforeAutospacing="0" w:after="0" w:afterAutospacing="0" w:line="600" w:lineRule="exact"/>
            <w:ind w:firstLineChars="200" w:firstLine="640"/>
            <w:jc w:val="both"/>
          </w:pPr>
        </w:pPrChange>
      </w:pPr>
      <w:ins w:id="1430" w:author="戢焕明" w:date="2022-07-01T15:41:00Z">
        <w:r w:rsidRPr="00802683">
          <w:rPr>
            <w:rFonts w:asciiTheme="minorEastAsia" w:eastAsiaTheme="minorEastAsia" w:hAnsiTheme="minorEastAsia" w:cs="Times New Roman" w:hint="eastAsia"/>
            <w:sz w:val="28"/>
            <w:szCs w:val="28"/>
            <w:rPrChange w:id="1431" w:author="xbany" w:date="2022-07-08T08:45:00Z">
              <w:rPr>
                <w:rFonts w:ascii="Times New Roman" w:eastAsia="方正黑体_GBK" w:hAnsi="Times New Roman" w:cs="Times New Roman" w:hint="eastAsia"/>
                <w:sz w:val="32"/>
                <w:szCs w:val="32"/>
              </w:rPr>
            </w:rPrChange>
          </w:rPr>
          <w:t>5</w:t>
        </w:r>
      </w:ins>
      <w:ins w:id="1432" w:author="Administrator" w:date="2022-07-07T09:46:00Z">
        <w:r w:rsidR="00134471" w:rsidRPr="00802683">
          <w:rPr>
            <w:rFonts w:asciiTheme="minorEastAsia" w:eastAsiaTheme="minorEastAsia" w:hAnsiTheme="minorEastAsia" w:cs="Times New Roman" w:hint="eastAsia"/>
            <w:sz w:val="28"/>
            <w:szCs w:val="28"/>
            <w:rPrChange w:id="1433" w:author="xbany" w:date="2022-07-08T08:45:00Z">
              <w:rPr>
                <w:rFonts w:ascii="Times New Roman" w:eastAsia="方正黑体_GBK" w:hAnsi="Times New Roman" w:cs="Times New Roman" w:hint="eastAsia"/>
                <w:sz w:val="32"/>
                <w:szCs w:val="32"/>
              </w:rPr>
            </w:rPrChange>
          </w:rPr>
          <w:t xml:space="preserve"> </w:t>
        </w:r>
      </w:ins>
      <w:ins w:id="1434" w:author="戢焕明" w:date="2022-07-01T15:41:00Z">
        <w:r w:rsidRPr="00802683">
          <w:rPr>
            <w:rFonts w:asciiTheme="minorEastAsia" w:eastAsiaTheme="minorEastAsia" w:hAnsiTheme="minorEastAsia" w:cs="Times New Roman" w:hint="eastAsia"/>
            <w:sz w:val="28"/>
            <w:szCs w:val="28"/>
            <w:rPrChange w:id="1435" w:author="xbany" w:date="2022-07-08T08:45:00Z">
              <w:rPr>
                <w:rFonts w:ascii="Times New Roman" w:eastAsia="方正黑体_GBK" w:hAnsi="Times New Roman" w:cs="Times New Roman" w:hint="eastAsia"/>
                <w:sz w:val="32"/>
                <w:szCs w:val="32"/>
              </w:rPr>
            </w:rPrChange>
          </w:rPr>
          <w:t xml:space="preserve"> 应急保障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36" w:author="戢焕明" w:date="2022-07-01T15:41:00Z"/>
          <w:rFonts w:asciiTheme="minorEastAsia" w:eastAsiaTheme="minorEastAsia" w:hAnsiTheme="minorEastAsia" w:cs="Times New Roman" w:hint="eastAsia"/>
          <w:sz w:val="28"/>
          <w:szCs w:val="28"/>
          <w:rPrChange w:id="1437" w:author="xbany" w:date="2022-07-08T08:45:00Z">
            <w:rPr>
              <w:ins w:id="1438" w:author="戢焕明" w:date="2022-07-01T15:41:00Z"/>
              <w:rFonts w:ascii="Times New Roman" w:eastAsia="方正楷体_GBK" w:hAnsi="Times New Roman" w:cs="Times New Roman" w:hint="eastAsia"/>
              <w:sz w:val="32"/>
              <w:szCs w:val="32"/>
            </w:rPr>
          </w:rPrChange>
        </w:rPr>
        <w:pPrChange w:id="1439" w:author="xbany" w:date="2022-07-08T08:45:00Z">
          <w:pPr>
            <w:pStyle w:val="a7"/>
            <w:widowControl w:val="0"/>
            <w:spacing w:before="0" w:beforeAutospacing="0" w:after="0" w:afterAutospacing="0" w:line="600" w:lineRule="exact"/>
            <w:ind w:firstLineChars="200" w:firstLine="640"/>
            <w:jc w:val="both"/>
          </w:pPr>
        </w:pPrChange>
      </w:pPr>
      <w:ins w:id="1440" w:author="戢焕明" w:date="2022-07-01T15:41:00Z">
        <w:r w:rsidRPr="00802683">
          <w:rPr>
            <w:rFonts w:asciiTheme="minorEastAsia" w:eastAsiaTheme="minorEastAsia" w:hAnsiTheme="minorEastAsia" w:cs="Times New Roman" w:hint="eastAsia"/>
            <w:sz w:val="28"/>
            <w:szCs w:val="28"/>
            <w:rPrChange w:id="1441" w:author="xbany" w:date="2022-07-08T08:45:00Z">
              <w:rPr>
                <w:rFonts w:ascii="Times New Roman" w:eastAsia="方正楷体_GBK" w:hAnsi="Times New Roman" w:cs="Times New Roman" w:hint="eastAsia"/>
                <w:sz w:val="32"/>
                <w:szCs w:val="32"/>
              </w:rPr>
            </w:rPrChange>
          </w:rPr>
          <w:t>5.1</w:t>
        </w:r>
        <w:del w:id="1442" w:author="Administrator" w:date="2022-07-07T09:46:00Z">
          <w:r w:rsidRPr="00802683" w:rsidDel="00134471">
            <w:rPr>
              <w:rFonts w:asciiTheme="minorEastAsia" w:eastAsiaTheme="minorEastAsia" w:hAnsiTheme="minorEastAsia" w:cs="Times New Roman" w:hint="eastAsia"/>
              <w:sz w:val="28"/>
              <w:szCs w:val="28"/>
              <w:rPrChange w:id="1443"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444" w:author="xbany" w:date="2022-07-08T08:45:00Z">
              <w:rPr>
                <w:rFonts w:ascii="Times New Roman" w:eastAsia="方正楷体_GBK" w:hAnsi="Times New Roman" w:cs="Times New Roman" w:hint="eastAsia"/>
                <w:sz w:val="32"/>
                <w:szCs w:val="32"/>
              </w:rPr>
            </w:rPrChange>
          </w:rPr>
          <w:t>企业联系制度</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45" w:author="戢焕明" w:date="2022-07-01T15:41:00Z"/>
          <w:rFonts w:asciiTheme="minorEastAsia" w:eastAsiaTheme="minorEastAsia" w:hAnsiTheme="minorEastAsia" w:cs="Times New Roman" w:hint="eastAsia"/>
          <w:sz w:val="28"/>
          <w:szCs w:val="28"/>
          <w:rPrChange w:id="1446" w:author="xbany" w:date="2022-07-08T08:45:00Z">
            <w:rPr>
              <w:ins w:id="1447" w:author="戢焕明" w:date="2022-07-01T15:41:00Z"/>
              <w:rFonts w:ascii="Times New Roman" w:eastAsia="方正仿宋_GBK" w:hAnsi="Times New Roman" w:cs="Times New Roman" w:hint="eastAsia"/>
              <w:sz w:val="32"/>
              <w:szCs w:val="32"/>
            </w:rPr>
          </w:rPrChange>
        </w:rPr>
        <w:pPrChange w:id="1448" w:author="xbany" w:date="2022-07-08T08:45:00Z">
          <w:pPr>
            <w:pStyle w:val="a7"/>
            <w:widowControl w:val="0"/>
            <w:spacing w:before="0" w:beforeAutospacing="0" w:after="0" w:afterAutospacing="0" w:line="600" w:lineRule="exact"/>
            <w:ind w:firstLineChars="200" w:firstLine="640"/>
            <w:jc w:val="both"/>
          </w:pPr>
        </w:pPrChange>
      </w:pPr>
      <w:ins w:id="1449" w:author="戢焕明" w:date="2022-07-01T15:41:00Z">
        <w:r w:rsidRPr="00802683">
          <w:rPr>
            <w:rFonts w:asciiTheme="minorEastAsia" w:eastAsiaTheme="minorEastAsia" w:hAnsiTheme="minorEastAsia" w:cs="Times New Roman" w:hint="eastAsia"/>
            <w:sz w:val="28"/>
            <w:szCs w:val="28"/>
            <w:rPrChange w:id="1450" w:author="xbany" w:date="2022-07-08T08:45:00Z">
              <w:rPr>
                <w:rFonts w:ascii="Times New Roman" w:eastAsia="方正仿宋_GBK" w:hAnsi="Times New Roman" w:cs="Times New Roman" w:hint="eastAsia"/>
                <w:sz w:val="32"/>
                <w:szCs w:val="32"/>
              </w:rPr>
            </w:rPrChange>
          </w:rPr>
          <w:t>分品种建立物资装备市重点应急响应企业联系制度。通过定期报表，及时掌握重点企业生产经营能力、库存水平等有关情况，建立资源动态数据库，形成应急处置快速反应体系。</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51" w:author="戢焕明" w:date="2022-07-01T15:41:00Z"/>
          <w:rFonts w:asciiTheme="minorEastAsia" w:eastAsiaTheme="minorEastAsia" w:hAnsiTheme="minorEastAsia" w:cs="Times New Roman" w:hint="eastAsia"/>
          <w:sz w:val="28"/>
          <w:szCs w:val="28"/>
          <w:rPrChange w:id="1452" w:author="xbany" w:date="2022-07-08T08:45:00Z">
            <w:rPr>
              <w:ins w:id="1453" w:author="戢焕明" w:date="2022-07-01T15:41:00Z"/>
              <w:rFonts w:ascii="Times New Roman" w:eastAsia="方正楷体_GBK" w:hAnsi="Times New Roman" w:cs="Times New Roman" w:hint="eastAsia"/>
              <w:sz w:val="32"/>
              <w:szCs w:val="32"/>
            </w:rPr>
          </w:rPrChange>
        </w:rPr>
        <w:pPrChange w:id="1454" w:author="xbany" w:date="2022-07-08T08:45:00Z">
          <w:pPr>
            <w:pStyle w:val="a7"/>
            <w:widowControl w:val="0"/>
            <w:spacing w:before="0" w:beforeAutospacing="0" w:after="0" w:afterAutospacing="0" w:line="600" w:lineRule="exact"/>
            <w:ind w:firstLineChars="200" w:firstLine="640"/>
            <w:jc w:val="both"/>
          </w:pPr>
        </w:pPrChange>
      </w:pPr>
      <w:ins w:id="1455" w:author="戢焕明" w:date="2022-07-01T15:41:00Z">
        <w:r w:rsidRPr="00802683">
          <w:rPr>
            <w:rFonts w:asciiTheme="minorEastAsia" w:eastAsiaTheme="minorEastAsia" w:hAnsiTheme="minorEastAsia" w:cs="Times New Roman" w:hint="eastAsia"/>
            <w:sz w:val="28"/>
            <w:szCs w:val="28"/>
            <w:rPrChange w:id="1456" w:author="xbany" w:date="2022-07-08T08:45:00Z">
              <w:rPr>
                <w:rFonts w:ascii="Times New Roman" w:eastAsia="方正楷体_GBK" w:hAnsi="Times New Roman" w:cs="Times New Roman" w:hint="eastAsia"/>
                <w:sz w:val="32"/>
                <w:szCs w:val="32"/>
              </w:rPr>
            </w:rPrChange>
          </w:rPr>
          <w:t>5.2</w:t>
        </w:r>
        <w:del w:id="1457" w:author="Administrator" w:date="2022-07-07T09:46:00Z">
          <w:r w:rsidRPr="00802683" w:rsidDel="00134471">
            <w:rPr>
              <w:rFonts w:asciiTheme="minorEastAsia" w:eastAsiaTheme="minorEastAsia" w:hAnsiTheme="minorEastAsia" w:cs="Times New Roman" w:hint="eastAsia"/>
              <w:sz w:val="28"/>
              <w:szCs w:val="28"/>
              <w:rPrChange w:id="1458"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459" w:author="xbany" w:date="2022-07-08T08:45:00Z">
              <w:rPr>
                <w:rFonts w:ascii="Times New Roman" w:eastAsia="方正楷体_GBK" w:hAnsi="Times New Roman" w:cs="Times New Roman" w:hint="eastAsia"/>
                <w:sz w:val="32"/>
                <w:szCs w:val="32"/>
              </w:rPr>
            </w:rPrChange>
          </w:rPr>
          <w:t>物资装备储备</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60" w:author="戢焕明" w:date="2022-07-01T15:41:00Z"/>
          <w:rFonts w:asciiTheme="minorEastAsia" w:eastAsiaTheme="minorEastAsia" w:hAnsiTheme="minorEastAsia" w:cs="Times New Roman" w:hint="eastAsia"/>
          <w:sz w:val="28"/>
          <w:szCs w:val="28"/>
          <w:rPrChange w:id="1461" w:author="xbany" w:date="2022-07-08T08:45:00Z">
            <w:rPr>
              <w:ins w:id="1462" w:author="戢焕明" w:date="2022-07-01T15:41:00Z"/>
              <w:rFonts w:ascii="Times New Roman" w:eastAsia="方正仿宋_GBK" w:hAnsi="Times New Roman" w:cs="Times New Roman" w:hint="eastAsia"/>
              <w:sz w:val="32"/>
              <w:szCs w:val="32"/>
            </w:rPr>
          </w:rPrChange>
        </w:rPr>
        <w:pPrChange w:id="1463" w:author="xbany" w:date="2022-07-08T08:45:00Z">
          <w:pPr>
            <w:pStyle w:val="a7"/>
            <w:widowControl w:val="0"/>
            <w:spacing w:before="0" w:beforeAutospacing="0" w:after="0" w:afterAutospacing="0" w:line="600" w:lineRule="exact"/>
            <w:ind w:firstLineChars="200" w:firstLine="640"/>
            <w:jc w:val="both"/>
          </w:pPr>
        </w:pPrChange>
      </w:pPr>
      <w:ins w:id="1464" w:author="戢焕明" w:date="2022-07-01T15:41:00Z">
        <w:r w:rsidRPr="00802683">
          <w:rPr>
            <w:rFonts w:asciiTheme="minorEastAsia" w:eastAsiaTheme="minorEastAsia" w:hAnsiTheme="minorEastAsia" w:cs="Times New Roman" w:hint="eastAsia"/>
            <w:sz w:val="28"/>
            <w:szCs w:val="28"/>
            <w:rPrChange w:id="1465" w:author="xbany" w:date="2022-07-08T08:45:00Z">
              <w:rPr>
                <w:rFonts w:ascii="Times New Roman" w:eastAsia="方正仿宋_GBK" w:hAnsi="Times New Roman" w:cs="Times New Roman" w:hint="eastAsia"/>
                <w:sz w:val="32"/>
                <w:szCs w:val="32"/>
              </w:rPr>
            </w:rPrChange>
          </w:rPr>
          <w:t>建立完善重要物资装备商品市级储备制度，加强储备装备监管，各县（区）根据实际建立相应的重要物资装备商品地方储备制度。</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66" w:author="戢焕明" w:date="2022-07-01T15:41:00Z"/>
          <w:rFonts w:asciiTheme="minorEastAsia" w:eastAsiaTheme="minorEastAsia" w:hAnsiTheme="minorEastAsia" w:cs="Times New Roman" w:hint="eastAsia"/>
          <w:sz w:val="28"/>
          <w:szCs w:val="28"/>
          <w:rPrChange w:id="1467" w:author="xbany" w:date="2022-07-08T08:45:00Z">
            <w:rPr>
              <w:ins w:id="1468" w:author="戢焕明" w:date="2022-07-01T15:41:00Z"/>
              <w:rFonts w:ascii="Times New Roman" w:eastAsia="方正楷体_GBK" w:hAnsi="Times New Roman" w:cs="Times New Roman" w:hint="eastAsia"/>
              <w:sz w:val="32"/>
              <w:szCs w:val="32"/>
            </w:rPr>
          </w:rPrChange>
        </w:rPr>
        <w:pPrChange w:id="1469" w:author="xbany" w:date="2022-07-08T08:45:00Z">
          <w:pPr>
            <w:pStyle w:val="a7"/>
            <w:widowControl w:val="0"/>
            <w:spacing w:before="0" w:beforeAutospacing="0" w:after="0" w:afterAutospacing="0" w:line="600" w:lineRule="exact"/>
            <w:ind w:firstLineChars="200" w:firstLine="640"/>
            <w:jc w:val="both"/>
          </w:pPr>
        </w:pPrChange>
      </w:pPr>
      <w:ins w:id="1470" w:author="戢焕明" w:date="2022-07-01T15:41:00Z">
        <w:r w:rsidRPr="00802683">
          <w:rPr>
            <w:rFonts w:asciiTheme="minorEastAsia" w:eastAsiaTheme="minorEastAsia" w:hAnsiTheme="minorEastAsia" w:cs="Times New Roman" w:hint="eastAsia"/>
            <w:sz w:val="28"/>
            <w:szCs w:val="28"/>
            <w:rPrChange w:id="1471" w:author="xbany" w:date="2022-07-08T08:45:00Z">
              <w:rPr>
                <w:rFonts w:ascii="Times New Roman" w:eastAsia="方正楷体_GBK" w:hAnsi="Times New Roman" w:cs="Times New Roman" w:hint="eastAsia"/>
                <w:sz w:val="32"/>
                <w:szCs w:val="32"/>
              </w:rPr>
            </w:rPrChange>
          </w:rPr>
          <w:t>5.3</w:t>
        </w:r>
        <w:del w:id="1472" w:author="Administrator" w:date="2022-07-07T09:46:00Z">
          <w:r w:rsidRPr="00802683" w:rsidDel="00134471">
            <w:rPr>
              <w:rFonts w:asciiTheme="minorEastAsia" w:eastAsiaTheme="minorEastAsia" w:hAnsiTheme="minorEastAsia" w:cs="Times New Roman" w:hint="eastAsia"/>
              <w:sz w:val="28"/>
              <w:szCs w:val="28"/>
              <w:rPrChange w:id="1473"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474" w:author="xbany" w:date="2022-07-08T08:45:00Z">
              <w:rPr>
                <w:rFonts w:ascii="Times New Roman" w:eastAsia="方正楷体_GBK" w:hAnsi="Times New Roman" w:cs="Times New Roman" w:hint="eastAsia"/>
                <w:sz w:val="32"/>
                <w:szCs w:val="32"/>
              </w:rPr>
            </w:rPrChange>
          </w:rPr>
          <w:t>资金保障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75" w:author="戢焕明" w:date="2022-07-01T15:41:00Z"/>
          <w:rFonts w:asciiTheme="minorEastAsia" w:eastAsiaTheme="minorEastAsia" w:hAnsiTheme="minorEastAsia" w:cs="Times New Roman" w:hint="eastAsia"/>
          <w:sz w:val="28"/>
          <w:szCs w:val="28"/>
          <w:rPrChange w:id="1476" w:author="xbany" w:date="2022-07-08T08:45:00Z">
            <w:rPr>
              <w:ins w:id="1477" w:author="戢焕明" w:date="2022-07-01T15:41:00Z"/>
              <w:rFonts w:ascii="Times New Roman" w:eastAsia="方正仿宋_GBK" w:hAnsi="Times New Roman" w:cs="Times New Roman" w:hint="eastAsia"/>
              <w:sz w:val="32"/>
              <w:szCs w:val="32"/>
            </w:rPr>
          </w:rPrChange>
        </w:rPr>
        <w:pPrChange w:id="1478" w:author="xbany" w:date="2022-07-08T08:45:00Z">
          <w:pPr>
            <w:pStyle w:val="a7"/>
            <w:widowControl w:val="0"/>
            <w:spacing w:before="0" w:beforeAutospacing="0" w:after="0" w:afterAutospacing="0" w:line="600" w:lineRule="exact"/>
            <w:ind w:firstLineChars="200" w:firstLine="640"/>
            <w:jc w:val="both"/>
          </w:pPr>
        </w:pPrChange>
      </w:pPr>
      <w:ins w:id="1479" w:author="戢焕明" w:date="2022-07-01T15:41:00Z">
        <w:r w:rsidRPr="00802683">
          <w:rPr>
            <w:rFonts w:asciiTheme="minorEastAsia" w:eastAsiaTheme="minorEastAsia" w:hAnsiTheme="minorEastAsia" w:cs="Times New Roman" w:hint="eastAsia"/>
            <w:sz w:val="28"/>
            <w:szCs w:val="28"/>
            <w:rPrChange w:id="1480" w:author="xbany" w:date="2022-07-08T08:45:00Z">
              <w:rPr>
                <w:rFonts w:ascii="Times New Roman" w:eastAsia="方正仿宋_GBK" w:hAnsi="Times New Roman" w:cs="Times New Roman" w:hint="eastAsia"/>
                <w:sz w:val="32"/>
                <w:szCs w:val="32"/>
              </w:rPr>
            </w:rPrChange>
          </w:rPr>
          <w:t>组织物资装备保障行动所需经费，由相关部门提出，报同级财政部门审核后予以保障。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81" w:author="戢焕明" w:date="2022-07-01T15:41:00Z"/>
          <w:rFonts w:asciiTheme="minorEastAsia" w:eastAsiaTheme="minorEastAsia" w:hAnsiTheme="minorEastAsia" w:cs="Times New Roman" w:hint="eastAsia"/>
          <w:sz w:val="28"/>
          <w:szCs w:val="28"/>
          <w:rPrChange w:id="1482" w:author="xbany" w:date="2022-07-08T08:45:00Z">
            <w:rPr>
              <w:ins w:id="1483" w:author="戢焕明" w:date="2022-07-01T15:41:00Z"/>
              <w:rFonts w:ascii="Times New Roman" w:eastAsia="方正楷体_GBK" w:hAnsi="Times New Roman" w:cs="Times New Roman" w:hint="eastAsia"/>
              <w:sz w:val="32"/>
              <w:szCs w:val="32"/>
            </w:rPr>
          </w:rPrChange>
        </w:rPr>
        <w:pPrChange w:id="1484" w:author="xbany" w:date="2022-07-08T08:45:00Z">
          <w:pPr>
            <w:pStyle w:val="a7"/>
            <w:widowControl w:val="0"/>
            <w:spacing w:before="0" w:beforeAutospacing="0" w:after="0" w:afterAutospacing="0" w:line="600" w:lineRule="exact"/>
            <w:ind w:firstLineChars="200" w:firstLine="640"/>
            <w:jc w:val="both"/>
          </w:pPr>
        </w:pPrChange>
      </w:pPr>
      <w:ins w:id="1485" w:author="戢焕明" w:date="2022-07-01T15:41:00Z">
        <w:r w:rsidRPr="00802683">
          <w:rPr>
            <w:rFonts w:asciiTheme="minorEastAsia" w:eastAsiaTheme="minorEastAsia" w:hAnsiTheme="minorEastAsia" w:cs="Times New Roman" w:hint="eastAsia"/>
            <w:sz w:val="28"/>
            <w:szCs w:val="28"/>
            <w:rPrChange w:id="1486" w:author="xbany" w:date="2022-07-08T08:45:00Z">
              <w:rPr>
                <w:rFonts w:ascii="Times New Roman" w:eastAsia="方正楷体_GBK" w:hAnsi="Times New Roman" w:cs="Times New Roman" w:hint="eastAsia"/>
                <w:sz w:val="32"/>
                <w:szCs w:val="32"/>
              </w:rPr>
            </w:rPrChange>
          </w:rPr>
          <w:t>5.4</w:t>
        </w:r>
        <w:del w:id="1487" w:author="Administrator" w:date="2022-07-07T09:46:00Z">
          <w:r w:rsidRPr="00802683" w:rsidDel="00134471">
            <w:rPr>
              <w:rFonts w:asciiTheme="minorEastAsia" w:eastAsiaTheme="minorEastAsia" w:hAnsiTheme="minorEastAsia" w:cs="Times New Roman" w:hint="eastAsia"/>
              <w:sz w:val="28"/>
              <w:szCs w:val="28"/>
              <w:rPrChange w:id="1488"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489" w:author="xbany" w:date="2022-07-08T08:45:00Z">
              <w:rPr>
                <w:rFonts w:ascii="Times New Roman" w:eastAsia="方正楷体_GBK" w:hAnsi="Times New Roman" w:cs="Times New Roman" w:hint="eastAsia"/>
                <w:sz w:val="32"/>
                <w:szCs w:val="32"/>
              </w:rPr>
            </w:rPrChange>
          </w:rPr>
          <w:t>交通运输保障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90" w:author="戢焕明" w:date="2022-07-01T15:41:00Z"/>
          <w:rFonts w:asciiTheme="minorEastAsia" w:eastAsiaTheme="minorEastAsia" w:hAnsiTheme="minorEastAsia" w:cs="Times New Roman" w:hint="eastAsia"/>
          <w:sz w:val="28"/>
          <w:szCs w:val="28"/>
          <w:rPrChange w:id="1491" w:author="xbany" w:date="2022-07-08T08:45:00Z">
            <w:rPr>
              <w:ins w:id="1492" w:author="戢焕明" w:date="2022-07-01T15:41:00Z"/>
              <w:rFonts w:ascii="Times New Roman" w:eastAsia="方正仿宋_GBK" w:hAnsi="Times New Roman" w:cs="Times New Roman" w:hint="eastAsia"/>
              <w:sz w:val="32"/>
              <w:szCs w:val="32"/>
            </w:rPr>
          </w:rPrChange>
        </w:rPr>
        <w:pPrChange w:id="1493" w:author="xbany" w:date="2022-07-08T08:45:00Z">
          <w:pPr>
            <w:pStyle w:val="a7"/>
            <w:widowControl w:val="0"/>
            <w:spacing w:before="0" w:beforeAutospacing="0" w:after="0" w:afterAutospacing="0" w:line="600" w:lineRule="exact"/>
            <w:ind w:firstLineChars="200" w:firstLine="640"/>
            <w:jc w:val="both"/>
          </w:pPr>
        </w:pPrChange>
      </w:pPr>
      <w:ins w:id="1494" w:author="戢焕明" w:date="2022-07-01T15:41:00Z">
        <w:r w:rsidRPr="00802683">
          <w:rPr>
            <w:rFonts w:asciiTheme="minorEastAsia" w:eastAsiaTheme="minorEastAsia" w:hAnsiTheme="minorEastAsia" w:cs="Times New Roman" w:hint="eastAsia"/>
            <w:sz w:val="28"/>
            <w:szCs w:val="28"/>
            <w:rPrChange w:id="1495" w:author="xbany" w:date="2022-07-08T08:45:00Z">
              <w:rPr>
                <w:rFonts w:ascii="Times New Roman" w:eastAsia="方正仿宋_GBK" w:hAnsi="Times New Roman" w:cs="Times New Roman" w:hint="eastAsia"/>
                <w:sz w:val="32"/>
                <w:szCs w:val="32"/>
              </w:rPr>
            </w:rPrChange>
          </w:rPr>
          <w:t>建立应急物资装备商品公路，确保应急商品运输畅通。</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496" w:author="戢焕明" w:date="2022-07-01T15:41:00Z"/>
          <w:rFonts w:asciiTheme="minorEastAsia" w:eastAsiaTheme="minorEastAsia" w:hAnsiTheme="minorEastAsia" w:cs="Times New Roman" w:hint="eastAsia"/>
          <w:sz w:val="28"/>
          <w:szCs w:val="28"/>
          <w:rPrChange w:id="1497" w:author="xbany" w:date="2022-07-08T08:45:00Z">
            <w:rPr>
              <w:ins w:id="1498" w:author="戢焕明" w:date="2022-07-01T15:41:00Z"/>
              <w:rFonts w:ascii="Times New Roman" w:eastAsia="方正楷体_GBK" w:hAnsi="Times New Roman" w:cs="Times New Roman" w:hint="eastAsia"/>
              <w:sz w:val="32"/>
              <w:szCs w:val="32"/>
            </w:rPr>
          </w:rPrChange>
        </w:rPr>
        <w:pPrChange w:id="1499" w:author="xbany" w:date="2022-07-08T08:45:00Z">
          <w:pPr>
            <w:pStyle w:val="a7"/>
            <w:widowControl w:val="0"/>
            <w:spacing w:before="0" w:beforeAutospacing="0" w:after="0" w:afterAutospacing="0" w:line="600" w:lineRule="exact"/>
            <w:ind w:firstLineChars="200" w:firstLine="640"/>
            <w:jc w:val="both"/>
          </w:pPr>
        </w:pPrChange>
      </w:pPr>
      <w:ins w:id="1500" w:author="戢焕明" w:date="2022-07-01T15:41:00Z">
        <w:r w:rsidRPr="00802683">
          <w:rPr>
            <w:rFonts w:asciiTheme="minorEastAsia" w:eastAsiaTheme="minorEastAsia" w:hAnsiTheme="minorEastAsia" w:cs="Times New Roman" w:hint="eastAsia"/>
            <w:sz w:val="28"/>
            <w:szCs w:val="28"/>
            <w:rPrChange w:id="1501" w:author="xbany" w:date="2022-07-08T08:45:00Z">
              <w:rPr>
                <w:rFonts w:ascii="Times New Roman" w:eastAsia="方正楷体_GBK" w:hAnsi="Times New Roman" w:cs="Times New Roman" w:hint="eastAsia"/>
                <w:sz w:val="32"/>
                <w:szCs w:val="32"/>
              </w:rPr>
            </w:rPrChange>
          </w:rPr>
          <w:t>5.5</w:t>
        </w:r>
        <w:del w:id="1502" w:author="Administrator" w:date="2022-07-07T09:46:00Z">
          <w:r w:rsidRPr="00802683" w:rsidDel="00134471">
            <w:rPr>
              <w:rFonts w:asciiTheme="minorEastAsia" w:eastAsiaTheme="minorEastAsia" w:hAnsiTheme="minorEastAsia" w:cs="Times New Roman" w:hint="eastAsia"/>
              <w:sz w:val="28"/>
              <w:szCs w:val="28"/>
              <w:rPrChange w:id="1503"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504" w:author="xbany" w:date="2022-07-08T08:45:00Z">
              <w:rPr>
                <w:rFonts w:ascii="Times New Roman" w:eastAsia="方正楷体_GBK" w:hAnsi="Times New Roman" w:cs="Times New Roman" w:hint="eastAsia"/>
                <w:sz w:val="32"/>
                <w:szCs w:val="32"/>
              </w:rPr>
            </w:rPrChange>
          </w:rPr>
          <w:t>社会秩序保障</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05" w:author="戢焕明" w:date="2022-07-01T15:41:00Z"/>
          <w:rFonts w:asciiTheme="minorEastAsia" w:eastAsiaTheme="minorEastAsia" w:hAnsiTheme="minorEastAsia" w:cs="Times New Roman" w:hint="eastAsia"/>
          <w:sz w:val="28"/>
          <w:szCs w:val="28"/>
          <w:rPrChange w:id="1506" w:author="xbany" w:date="2022-07-08T08:45:00Z">
            <w:rPr>
              <w:ins w:id="1507" w:author="戢焕明" w:date="2022-07-01T15:41:00Z"/>
              <w:rFonts w:ascii="Times New Roman" w:eastAsia="方正仿宋_GBK" w:hAnsi="Times New Roman" w:cs="Times New Roman" w:hint="eastAsia"/>
              <w:sz w:val="32"/>
              <w:szCs w:val="32"/>
            </w:rPr>
          </w:rPrChange>
        </w:rPr>
        <w:pPrChange w:id="1508" w:author="xbany" w:date="2022-07-08T08:45:00Z">
          <w:pPr>
            <w:pStyle w:val="a7"/>
            <w:widowControl w:val="0"/>
            <w:spacing w:before="0" w:beforeAutospacing="0" w:after="0" w:afterAutospacing="0" w:line="600" w:lineRule="exact"/>
            <w:ind w:firstLineChars="200" w:firstLine="640"/>
            <w:jc w:val="both"/>
          </w:pPr>
        </w:pPrChange>
      </w:pPr>
      <w:ins w:id="1509" w:author="戢焕明" w:date="2022-07-01T15:41:00Z">
        <w:r w:rsidRPr="00802683">
          <w:rPr>
            <w:rFonts w:asciiTheme="minorEastAsia" w:eastAsiaTheme="minorEastAsia" w:hAnsiTheme="minorEastAsia" w:cs="Times New Roman" w:hint="eastAsia"/>
            <w:sz w:val="28"/>
            <w:szCs w:val="28"/>
            <w:rPrChange w:id="1510" w:author="xbany" w:date="2022-07-08T08:45:00Z">
              <w:rPr>
                <w:rFonts w:ascii="Times New Roman" w:eastAsia="方正仿宋_GBK" w:hAnsi="Times New Roman" w:cs="Times New Roman" w:hint="eastAsia"/>
                <w:sz w:val="32"/>
                <w:szCs w:val="32"/>
              </w:rPr>
            </w:rPrChange>
          </w:rPr>
          <w:t>公安、市场监管等部门应加强执法，严厉打击和依法惩处囤积居奇、哄抬物价、牟取暴利、破坏市场经济秩序以及制售假冒伪劣商品、损害消费者利益、扰乱应急处置工作等违法犯罪活动。</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11" w:author="戢焕明" w:date="2022-07-01T15:41:00Z"/>
          <w:rFonts w:asciiTheme="minorEastAsia" w:eastAsiaTheme="minorEastAsia" w:hAnsiTheme="minorEastAsia" w:cs="Times New Roman" w:hint="eastAsia"/>
          <w:sz w:val="28"/>
          <w:szCs w:val="28"/>
          <w:rPrChange w:id="1512" w:author="xbany" w:date="2022-07-08T08:45:00Z">
            <w:rPr>
              <w:ins w:id="1513" w:author="戢焕明" w:date="2022-07-01T15:41:00Z"/>
              <w:rFonts w:ascii="Times New Roman" w:eastAsia="方正黑体_GBK" w:hAnsi="Times New Roman" w:cs="Times New Roman" w:hint="eastAsia"/>
              <w:sz w:val="32"/>
              <w:szCs w:val="32"/>
            </w:rPr>
          </w:rPrChange>
        </w:rPr>
        <w:pPrChange w:id="1514" w:author="xbany" w:date="2022-07-08T08:45:00Z">
          <w:pPr>
            <w:pStyle w:val="a7"/>
            <w:widowControl w:val="0"/>
            <w:spacing w:before="0" w:beforeAutospacing="0" w:after="0" w:afterAutospacing="0" w:line="600" w:lineRule="exact"/>
            <w:ind w:firstLineChars="200" w:firstLine="640"/>
            <w:jc w:val="both"/>
          </w:pPr>
        </w:pPrChange>
      </w:pPr>
      <w:ins w:id="1515" w:author="戢焕明" w:date="2022-07-01T15:41:00Z">
        <w:r w:rsidRPr="00802683">
          <w:rPr>
            <w:rFonts w:asciiTheme="minorEastAsia" w:eastAsiaTheme="minorEastAsia" w:hAnsiTheme="minorEastAsia" w:cs="Times New Roman" w:hint="eastAsia"/>
            <w:sz w:val="28"/>
            <w:szCs w:val="28"/>
            <w:rPrChange w:id="1516" w:author="xbany" w:date="2022-07-08T08:45:00Z">
              <w:rPr>
                <w:rFonts w:ascii="Times New Roman" w:eastAsia="方正黑体_GBK" w:hAnsi="Times New Roman" w:cs="Times New Roman" w:hint="eastAsia"/>
                <w:sz w:val="32"/>
                <w:szCs w:val="32"/>
              </w:rPr>
            </w:rPrChange>
          </w:rPr>
          <w:t xml:space="preserve">6 </w:t>
        </w:r>
      </w:ins>
      <w:ins w:id="1517" w:author="Administrator" w:date="2022-07-07T09:46:00Z">
        <w:r w:rsidR="00134471" w:rsidRPr="00802683">
          <w:rPr>
            <w:rFonts w:asciiTheme="minorEastAsia" w:eastAsiaTheme="minorEastAsia" w:hAnsiTheme="minorEastAsia" w:cs="Times New Roman" w:hint="eastAsia"/>
            <w:sz w:val="28"/>
            <w:szCs w:val="28"/>
            <w:rPrChange w:id="1518" w:author="xbany" w:date="2022-07-08T08:45:00Z">
              <w:rPr>
                <w:rFonts w:ascii="Times New Roman" w:eastAsia="方正黑体_GBK" w:hAnsi="Times New Roman" w:cs="Times New Roman" w:hint="eastAsia"/>
                <w:sz w:val="32"/>
                <w:szCs w:val="32"/>
              </w:rPr>
            </w:rPrChange>
          </w:rPr>
          <w:t xml:space="preserve"> </w:t>
        </w:r>
      </w:ins>
      <w:ins w:id="1519" w:author="戢焕明" w:date="2022-07-01T15:41:00Z">
        <w:r w:rsidRPr="00802683">
          <w:rPr>
            <w:rFonts w:asciiTheme="minorEastAsia" w:eastAsiaTheme="minorEastAsia" w:hAnsiTheme="minorEastAsia" w:cs="Times New Roman" w:hint="eastAsia"/>
            <w:sz w:val="28"/>
            <w:szCs w:val="28"/>
            <w:rPrChange w:id="1520" w:author="xbany" w:date="2022-07-08T08:45:00Z">
              <w:rPr>
                <w:rFonts w:ascii="Times New Roman" w:eastAsia="方正黑体_GBK" w:hAnsi="Times New Roman" w:cs="Times New Roman" w:hint="eastAsia"/>
                <w:sz w:val="32"/>
                <w:szCs w:val="32"/>
              </w:rPr>
            </w:rPrChange>
          </w:rPr>
          <w:t>后期处置.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21" w:author="戢焕明" w:date="2022-07-01T15:41:00Z"/>
          <w:rFonts w:asciiTheme="minorEastAsia" w:eastAsiaTheme="minorEastAsia" w:hAnsiTheme="minorEastAsia" w:cs="Times New Roman" w:hint="eastAsia"/>
          <w:sz w:val="28"/>
          <w:szCs w:val="28"/>
          <w:rPrChange w:id="1522" w:author="xbany" w:date="2022-07-08T08:45:00Z">
            <w:rPr>
              <w:ins w:id="1523" w:author="戢焕明" w:date="2022-07-01T15:41:00Z"/>
              <w:rFonts w:ascii="Times New Roman" w:eastAsia="方正楷体_GBK" w:hAnsi="Times New Roman" w:cs="Times New Roman" w:hint="eastAsia"/>
              <w:sz w:val="32"/>
              <w:szCs w:val="32"/>
            </w:rPr>
          </w:rPrChange>
        </w:rPr>
        <w:pPrChange w:id="1524" w:author="xbany" w:date="2022-07-08T08:45:00Z">
          <w:pPr>
            <w:pStyle w:val="a7"/>
            <w:widowControl w:val="0"/>
            <w:spacing w:before="0" w:beforeAutospacing="0" w:after="0" w:afterAutospacing="0" w:line="600" w:lineRule="exact"/>
            <w:ind w:firstLineChars="200" w:firstLine="640"/>
            <w:jc w:val="both"/>
          </w:pPr>
        </w:pPrChange>
      </w:pPr>
      <w:ins w:id="1525" w:author="戢焕明" w:date="2022-07-01T15:41:00Z">
        <w:r w:rsidRPr="00802683">
          <w:rPr>
            <w:rFonts w:asciiTheme="minorEastAsia" w:eastAsiaTheme="minorEastAsia" w:hAnsiTheme="minorEastAsia" w:cs="Times New Roman" w:hint="eastAsia"/>
            <w:sz w:val="28"/>
            <w:szCs w:val="28"/>
            <w:rPrChange w:id="1526" w:author="xbany" w:date="2022-07-08T08:45:00Z">
              <w:rPr>
                <w:rFonts w:ascii="Times New Roman" w:eastAsia="方正楷体_GBK" w:hAnsi="Times New Roman" w:cs="Times New Roman" w:hint="eastAsia"/>
                <w:sz w:val="32"/>
                <w:szCs w:val="32"/>
              </w:rPr>
            </w:rPrChange>
          </w:rPr>
          <w:t>6.1</w:t>
        </w:r>
        <w:del w:id="1527" w:author="Administrator" w:date="2022-07-07T09:46:00Z">
          <w:r w:rsidRPr="00802683" w:rsidDel="00134471">
            <w:rPr>
              <w:rFonts w:asciiTheme="minorEastAsia" w:eastAsiaTheme="minorEastAsia" w:hAnsiTheme="minorEastAsia" w:cs="Times New Roman" w:hint="eastAsia"/>
              <w:sz w:val="28"/>
              <w:szCs w:val="28"/>
              <w:rPrChange w:id="1528"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529" w:author="xbany" w:date="2022-07-08T08:45:00Z">
              <w:rPr>
                <w:rFonts w:ascii="Times New Roman" w:eastAsia="方正楷体_GBK" w:hAnsi="Times New Roman" w:cs="Times New Roman" w:hint="eastAsia"/>
                <w:sz w:val="32"/>
                <w:szCs w:val="32"/>
              </w:rPr>
            </w:rPrChange>
          </w:rPr>
          <w:t>善后处置</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30" w:author="戢焕明" w:date="2022-07-01T15:41:00Z"/>
          <w:rFonts w:asciiTheme="minorEastAsia" w:eastAsiaTheme="minorEastAsia" w:hAnsiTheme="minorEastAsia" w:cs="Times New Roman" w:hint="eastAsia"/>
          <w:sz w:val="28"/>
          <w:szCs w:val="28"/>
          <w:rPrChange w:id="1531" w:author="xbany" w:date="2022-07-08T08:45:00Z">
            <w:rPr>
              <w:ins w:id="1532" w:author="戢焕明" w:date="2022-07-01T15:41:00Z"/>
              <w:rFonts w:ascii="Times New Roman" w:eastAsia="方正仿宋_GBK" w:hAnsi="Times New Roman" w:cs="Times New Roman" w:hint="eastAsia"/>
              <w:sz w:val="32"/>
              <w:szCs w:val="32"/>
            </w:rPr>
          </w:rPrChange>
        </w:rPr>
        <w:pPrChange w:id="1533" w:author="xbany" w:date="2022-07-08T08:45:00Z">
          <w:pPr>
            <w:pStyle w:val="a7"/>
            <w:widowControl w:val="0"/>
            <w:spacing w:before="0" w:beforeAutospacing="0" w:after="0" w:afterAutospacing="0" w:line="600" w:lineRule="exact"/>
            <w:ind w:firstLineChars="200" w:firstLine="640"/>
            <w:jc w:val="both"/>
          </w:pPr>
        </w:pPrChange>
      </w:pPr>
      <w:ins w:id="1534" w:author="戢焕明" w:date="2022-07-01T15:41:00Z">
        <w:r w:rsidRPr="00802683">
          <w:rPr>
            <w:rFonts w:asciiTheme="minorEastAsia" w:eastAsiaTheme="minorEastAsia" w:hAnsiTheme="minorEastAsia" w:cs="Times New Roman" w:hint="eastAsia"/>
            <w:sz w:val="28"/>
            <w:szCs w:val="28"/>
            <w:rPrChange w:id="1535" w:author="xbany" w:date="2022-07-08T08:45:00Z">
              <w:rPr>
                <w:rFonts w:ascii="Times New Roman" w:eastAsia="方正仿宋_GBK" w:hAnsi="Times New Roman" w:cs="Times New Roman" w:hint="eastAsia"/>
                <w:sz w:val="32"/>
                <w:szCs w:val="32"/>
              </w:rPr>
            </w:rPrChange>
          </w:rPr>
          <w:t>突发事件发生地的县（区）政府在市领导小组的领导下负责组织善后</w:t>
        </w:r>
        <w:r w:rsidRPr="00802683">
          <w:rPr>
            <w:rFonts w:asciiTheme="minorEastAsia" w:eastAsiaTheme="minorEastAsia" w:hAnsiTheme="minorEastAsia" w:cs="Times New Roman" w:hint="eastAsia"/>
            <w:sz w:val="28"/>
            <w:szCs w:val="28"/>
            <w:rPrChange w:id="1536" w:author="xbany" w:date="2022-07-08T08:45:00Z">
              <w:rPr>
                <w:rFonts w:ascii="Times New Roman" w:eastAsia="方正仿宋_GBK" w:hAnsi="Times New Roman" w:cs="Times New Roman" w:hint="eastAsia"/>
                <w:sz w:val="32"/>
                <w:szCs w:val="32"/>
              </w:rPr>
            </w:rPrChange>
          </w:rPr>
          <w:lastRenderedPageBreak/>
          <w:t>处置工作，包括人员安置、征用物资、装备补偿、灾后重建、伤亡人员抚恤、司法援助、疾病预防与控制和污染物收集与处理等事项。尽快消除事件带来的不利影响，保障社会稳定，恢复正常生产生活秩序。</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37" w:author="戢焕明" w:date="2022-07-01T15:41:00Z"/>
          <w:rFonts w:asciiTheme="minorEastAsia" w:eastAsiaTheme="minorEastAsia" w:hAnsiTheme="minorEastAsia" w:cs="Times New Roman" w:hint="eastAsia"/>
          <w:sz w:val="28"/>
          <w:szCs w:val="28"/>
          <w:rPrChange w:id="1538" w:author="xbany" w:date="2022-07-08T08:45:00Z">
            <w:rPr>
              <w:ins w:id="1539" w:author="戢焕明" w:date="2022-07-01T15:41:00Z"/>
              <w:rFonts w:ascii="Times New Roman" w:eastAsia="方正楷体_GBK" w:hAnsi="Times New Roman" w:cs="Times New Roman" w:hint="eastAsia"/>
              <w:sz w:val="32"/>
              <w:szCs w:val="32"/>
            </w:rPr>
          </w:rPrChange>
        </w:rPr>
        <w:pPrChange w:id="1540" w:author="xbany" w:date="2022-07-08T08:45:00Z">
          <w:pPr>
            <w:pStyle w:val="a7"/>
            <w:widowControl w:val="0"/>
            <w:spacing w:before="0" w:beforeAutospacing="0" w:after="0" w:afterAutospacing="0" w:line="600" w:lineRule="exact"/>
            <w:ind w:firstLineChars="200" w:firstLine="640"/>
            <w:jc w:val="both"/>
          </w:pPr>
        </w:pPrChange>
      </w:pPr>
      <w:ins w:id="1541" w:author="戢焕明" w:date="2022-07-01T15:41:00Z">
        <w:r w:rsidRPr="00802683">
          <w:rPr>
            <w:rFonts w:asciiTheme="minorEastAsia" w:eastAsiaTheme="minorEastAsia" w:hAnsiTheme="minorEastAsia" w:cs="Times New Roman" w:hint="eastAsia"/>
            <w:sz w:val="28"/>
            <w:szCs w:val="28"/>
            <w:rPrChange w:id="1542" w:author="xbany" w:date="2022-07-08T08:45:00Z">
              <w:rPr>
                <w:rFonts w:ascii="Times New Roman" w:eastAsia="方正楷体_GBK" w:hAnsi="Times New Roman" w:cs="Times New Roman" w:hint="eastAsia"/>
                <w:sz w:val="32"/>
                <w:szCs w:val="32"/>
              </w:rPr>
            </w:rPrChange>
          </w:rPr>
          <w:t>6.2</w:t>
        </w:r>
        <w:del w:id="1543" w:author="Administrator" w:date="2022-07-07T09:46:00Z">
          <w:r w:rsidRPr="00802683" w:rsidDel="00134471">
            <w:rPr>
              <w:rFonts w:asciiTheme="minorEastAsia" w:eastAsiaTheme="minorEastAsia" w:hAnsiTheme="minorEastAsia" w:cs="Times New Roman" w:hint="eastAsia"/>
              <w:sz w:val="28"/>
              <w:szCs w:val="28"/>
              <w:rPrChange w:id="1544"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545" w:author="xbany" w:date="2022-07-08T08:45:00Z">
              <w:rPr>
                <w:rFonts w:ascii="Times New Roman" w:eastAsia="方正楷体_GBK" w:hAnsi="Times New Roman" w:cs="Times New Roman" w:hint="eastAsia"/>
                <w:sz w:val="32"/>
                <w:szCs w:val="32"/>
              </w:rPr>
            </w:rPrChange>
          </w:rPr>
          <w:t>总结评估</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46" w:author="戢焕明" w:date="2022-07-01T15:41:00Z"/>
          <w:rFonts w:asciiTheme="minorEastAsia" w:eastAsiaTheme="minorEastAsia" w:hAnsiTheme="minorEastAsia" w:cs="Times New Roman" w:hint="eastAsia"/>
          <w:sz w:val="28"/>
          <w:szCs w:val="28"/>
          <w:rPrChange w:id="1547" w:author="xbany" w:date="2022-07-08T08:45:00Z">
            <w:rPr>
              <w:ins w:id="1548" w:author="戢焕明" w:date="2022-07-01T15:41:00Z"/>
              <w:rFonts w:ascii="Times New Roman" w:eastAsia="方正仿宋_GBK" w:hAnsi="Times New Roman" w:cs="Times New Roman" w:hint="eastAsia"/>
              <w:sz w:val="32"/>
              <w:szCs w:val="32"/>
            </w:rPr>
          </w:rPrChange>
        </w:rPr>
        <w:pPrChange w:id="1549" w:author="xbany" w:date="2022-07-08T08:45:00Z">
          <w:pPr>
            <w:pStyle w:val="a7"/>
            <w:widowControl w:val="0"/>
            <w:spacing w:before="0" w:beforeAutospacing="0" w:after="0" w:afterAutospacing="0" w:line="600" w:lineRule="exact"/>
            <w:ind w:firstLineChars="200" w:firstLine="640"/>
            <w:jc w:val="both"/>
          </w:pPr>
        </w:pPrChange>
      </w:pPr>
      <w:ins w:id="1550" w:author="戢焕明" w:date="2022-07-01T15:41:00Z">
        <w:r w:rsidRPr="00802683">
          <w:rPr>
            <w:rFonts w:asciiTheme="minorEastAsia" w:eastAsiaTheme="minorEastAsia" w:hAnsiTheme="minorEastAsia" w:cs="Times New Roman" w:hint="eastAsia"/>
            <w:sz w:val="28"/>
            <w:szCs w:val="28"/>
            <w:rPrChange w:id="1551" w:author="xbany" w:date="2022-07-08T08:45:00Z">
              <w:rPr>
                <w:rFonts w:ascii="Times New Roman" w:eastAsia="方正仿宋_GBK" w:hAnsi="Times New Roman" w:cs="Times New Roman" w:hint="eastAsia"/>
                <w:sz w:val="32"/>
                <w:szCs w:val="32"/>
              </w:rPr>
            </w:rPrChange>
          </w:rPr>
          <w:t>应急处置工作结束后，领导小组或现场指挥部组织成员单位</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52" w:author="戢焕明" w:date="2022-07-01T15:41:00Z"/>
          <w:rFonts w:asciiTheme="minorEastAsia" w:eastAsiaTheme="minorEastAsia" w:hAnsiTheme="minorEastAsia" w:cs="Times New Roman" w:hint="eastAsia"/>
          <w:sz w:val="28"/>
          <w:szCs w:val="28"/>
          <w:rPrChange w:id="1553" w:author="xbany" w:date="2022-07-08T08:45:00Z">
            <w:rPr>
              <w:ins w:id="1554" w:author="戢焕明" w:date="2022-07-01T15:41:00Z"/>
              <w:rFonts w:ascii="Times New Roman" w:eastAsia="方正仿宋_GBK" w:hAnsi="Times New Roman" w:cs="Times New Roman" w:hint="eastAsia"/>
              <w:sz w:val="32"/>
              <w:szCs w:val="32"/>
            </w:rPr>
          </w:rPrChange>
        </w:rPr>
        <w:pPrChange w:id="1555" w:author="xbany" w:date="2022-07-08T08:45:00Z">
          <w:pPr>
            <w:pStyle w:val="a7"/>
            <w:widowControl w:val="0"/>
            <w:spacing w:before="0" w:beforeAutospacing="0" w:after="0" w:afterAutospacing="0" w:line="600" w:lineRule="exact"/>
            <w:ind w:firstLineChars="200" w:firstLine="640"/>
            <w:jc w:val="both"/>
          </w:pPr>
        </w:pPrChange>
      </w:pPr>
      <w:ins w:id="1556" w:author="戢焕明" w:date="2022-07-01T15:41:00Z">
        <w:r w:rsidRPr="00802683">
          <w:rPr>
            <w:rFonts w:asciiTheme="minorEastAsia" w:eastAsiaTheme="minorEastAsia" w:hAnsiTheme="minorEastAsia" w:cs="Times New Roman" w:hint="eastAsia"/>
            <w:sz w:val="28"/>
            <w:szCs w:val="28"/>
            <w:rPrChange w:id="1557" w:author="xbany" w:date="2022-07-08T08:45:00Z">
              <w:rPr>
                <w:rFonts w:ascii="Times New Roman" w:eastAsia="方正仿宋_GBK" w:hAnsi="Times New Roman" w:cs="Times New Roman" w:hint="eastAsia"/>
                <w:sz w:val="32"/>
                <w:szCs w:val="32"/>
              </w:rPr>
            </w:rPrChange>
          </w:rPr>
          <w:t>及其他参与应急物资装备保障的政府部门、企事业单位、专家等人员对应急响应全程进行评估、总结、提出改进意见，持续改进完善预案。</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58" w:author="戢焕明" w:date="2022-07-01T15:41:00Z"/>
          <w:rFonts w:asciiTheme="minorEastAsia" w:eastAsiaTheme="minorEastAsia" w:hAnsiTheme="minorEastAsia" w:cs="Times New Roman" w:hint="eastAsia"/>
          <w:sz w:val="28"/>
          <w:szCs w:val="28"/>
          <w:rPrChange w:id="1559" w:author="xbany" w:date="2022-07-08T08:45:00Z">
            <w:rPr>
              <w:ins w:id="1560" w:author="戢焕明" w:date="2022-07-01T15:41:00Z"/>
              <w:rFonts w:ascii="Times New Roman" w:eastAsia="方正楷体_GBK" w:hAnsi="Times New Roman" w:cs="Times New Roman" w:hint="eastAsia"/>
              <w:sz w:val="32"/>
              <w:szCs w:val="32"/>
            </w:rPr>
          </w:rPrChange>
        </w:rPr>
        <w:pPrChange w:id="1561" w:author="xbany" w:date="2022-07-08T08:45:00Z">
          <w:pPr>
            <w:pStyle w:val="a7"/>
            <w:widowControl w:val="0"/>
            <w:spacing w:before="0" w:beforeAutospacing="0" w:after="0" w:afterAutospacing="0" w:line="600" w:lineRule="exact"/>
            <w:ind w:firstLineChars="200" w:firstLine="640"/>
            <w:jc w:val="both"/>
          </w:pPr>
        </w:pPrChange>
      </w:pPr>
      <w:ins w:id="1562" w:author="戢焕明" w:date="2022-07-01T15:41:00Z">
        <w:r w:rsidRPr="00802683">
          <w:rPr>
            <w:rFonts w:asciiTheme="minorEastAsia" w:eastAsiaTheme="minorEastAsia" w:hAnsiTheme="minorEastAsia" w:cs="Times New Roman" w:hint="eastAsia"/>
            <w:sz w:val="28"/>
            <w:szCs w:val="28"/>
            <w:rPrChange w:id="1563" w:author="xbany" w:date="2022-07-08T08:45:00Z">
              <w:rPr>
                <w:rFonts w:ascii="Times New Roman" w:eastAsia="方正楷体_GBK" w:hAnsi="Times New Roman" w:cs="Times New Roman" w:hint="eastAsia"/>
                <w:sz w:val="32"/>
                <w:szCs w:val="32"/>
              </w:rPr>
            </w:rPrChange>
          </w:rPr>
          <w:t>6.3</w:t>
        </w:r>
        <w:del w:id="1564" w:author="Administrator" w:date="2022-07-07T09:46:00Z">
          <w:r w:rsidRPr="00802683" w:rsidDel="00134471">
            <w:rPr>
              <w:rFonts w:asciiTheme="minorEastAsia" w:eastAsiaTheme="minorEastAsia" w:hAnsiTheme="minorEastAsia" w:cs="Times New Roman" w:hint="eastAsia"/>
              <w:sz w:val="28"/>
              <w:szCs w:val="28"/>
              <w:rPrChange w:id="1565"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566" w:author="xbany" w:date="2022-07-08T08:45:00Z">
              <w:rPr>
                <w:rFonts w:ascii="Times New Roman" w:eastAsia="方正楷体_GBK" w:hAnsi="Times New Roman" w:cs="Times New Roman" w:hint="eastAsia"/>
                <w:sz w:val="32"/>
                <w:szCs w:val="32"/>
              </w:rPr>
            </w:rPrChange>
          </w:rPr>
          <w:t>物资装备补充</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67" w:author="戢焕明" w:date="2022-07-01T15:41:00Z"/>
          <w:rFonts w:asciiTheme="minorEastAsia" w:eastAsiaTheme="minorEastAsia" w:hAnsiTheme="minorEastAsia" w:cs="Times New Roman" w:hint="eastAsia"/>
          <w:sz w:val="28"/>
          <w:szCs w:val="28"/>
          <w:rPrChange w:id="1568" w:author="xbany" w:date="2022-07-08T08:45:00Z">
            <w:rPr>
              <w:ins w:id="1569" w:author="戢焕明" w:date="2022-07-01T15:41:00Z"/>
              <w:rFonts w:ascii="Times New Roman" w:eastAsia="方正仿宋_GBK" w:hAnsi="Times New Roman" w:cs="Times New Roman" w:hint="eastAsia"/>
              <w:sz w:val="32"/>
              <w:szCs w:val="32"/>
            </w:rPr>
          </w:rPrChange>
        </w:rPr>
        <w:pPrChange w:id="1570" w:author="xbany" w:date="2022-07-08T08:45:00Z">
          <w:pPr>
            <w:pStyle w:val="a7"/>
            <w:widowControl w:val="0"/>
            <w:spacing w:before="0" w:beforeAutospacing="0" w:after="0" w:afterAutospacing="0" w:line="600" w:lineRule="exact"/>
            <w:ind w:firstLineChars="200" w:firstLine="640"/>
            <w:jc w:val="both"/>
          </w:pPr>
        </w:pPrChange>
      </w:pPr>
      <w:ins w:id="1571" w:author="戢焕明" w:date="2022-07-01T15:41:00Z">
        <w:r w:rsidRPr="00802683">
          <w:rPr>
            <w:rFonts w:asciiTheme="minorEastAsia" w:eastAsiaTheme="minorEastAsia" w:hAnsiTheme="minorEastAsia" w:cs="Times New Roman" w:hint="eastAsia"/>
            <w:sz w:val="28"/>
            <w:szCs w:val="28"/>
            <w:rPrChange w:id="1572" w:author="xbany" w:date="2022-07-08T08:45:00Z">
              <w:rPr>
                <w:rFonts w:ascii="Times New Roman" w:eastAsia="方正仿宋_GBK" w:hAnsi="Times New Roman" w:cs="Times New Roman" w:hint="eastAsia"/>
                <w:sz w:val="32"/>
                <w:szCs w:val="32"/>
              </w:rPr>
            </w:rPrChange>
          </w:rPr>
          <w:t>针对应急处置消耗的物资装备，各级政府结合总结评估意见，分级筹措、及时补充。</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73" w:author="戢焕明" w:date="2022-07-01T15:41:00Z"/>
          <w:rFonts w:asciiTheme="minorEastAsia" w:eastAsiaTheme="minorEastAsia" w:hAnsiTheme="minorEastAsia" w:cs="Times New Roman" w:hint="eastAsia"/>
          <w:sz w:val="28"/>
          <w:szCs w:val="28"/>
          <w:rPrChange w:id="1574" w:author="xbany" w:date="2022-07-08T08:45:00Z">
            <w:rPr>
              <w:ins w:id="1575" w:author="戢焕明" w:date="2022-07-01T15:41:00Z"/>
              <w:rFonts w:ascii="Times New Roman" w:eastAsia="方正黑体_GBK" w:hAnsi="Times New Roman" w:cs="Times New Roman" w:hint="eastAsia"/>
              <w:sz w:val="32"/>
              <w:szCs w:val="32"/>
            </w:rPr>
          </w:rPrChange>
        </w:rPr>
        <w:pPrChange w:id="1576" w:author="xbany" w:date="2022-07-08T08:45:00Z">
          <w:pPr>
            <w:pStyle w:val="a7"/>
            <w:widowControl w:val="0"/>
            <w:spacing w:before="0" w:beforeAutospacing="0" w:after="0" w:afterAutospacing="0" w:line="600" w:lineRule="exact"/>
            <w:ind w:firstLineChars="200" w:firstLine="640"/>
            <w:jc w:val="both"/>
          </w:pPr>
        </w:pPrChange>
      </w:pPr>
      <w:ins w:id="1577" w:author="戢焕明" w:date="2022-07-01T15:41:00Z">
        <w:r w:rsidRPr="00802683">
          <w:rPr>
            <w:rFonts w:asciiTheme="minorEastAsia" w:eastAsiaTheme="minorEastAsia" w:hAnsiTheme="minorEastAsia" w:cs="Times New Roman" w:hint="eastAsia"/>
            <w:sz w:val="28"/>
            <w:szCs w:val="28"/>
            <w:rPrChange w:id="1578" w:author="xbany" w:date="2022-07-08T08:45:00Z">
              <w:rPr>
                <w:rFonts w:ascii="Times New Roman" w:eastAsia="方正黑体_GBK" w:hAnsi="Times New Roman" w:cs="Times New Roman" w:hint="eastAsia"/>
                <w:sz w:val="32"/>
                <w:szCs w:val="32"/>
              </w:rPr>
            </w:rPrChange>
          </w:rPr>
          <w:t xml:space="preserve">7 </w:t>
        </w:r>
      </w:ins>
      <w:ins w:id="1579" w:author="Administrator" w:date="2022-07-07T09:46:00Z">
        <w:r w:rsidR="00134471" w:rsidRPr="00802683">
          <w:rPr>
            <w:rFonts w:asciiTheme="minorEastAsia" w:eastAsiaTheme="minorEastAsia" w:hAnsiTheme="minorEastAsia" w:cs="Times New Roman" w:hint="eastAsia"/>
            <w:sz w:val="28"/>
            <w:szCs w:val="28"/>
            <w:rPrChange w:id="1580" w:author="xbany" w:date="2022-07-08T08:45:00Z">
              <w:rPr>
                <w:rFonts w:ascii="Times New Roman" w:eastAsia="方正黑体_GBK" w:hAnsi="Times New Roman" w:cs="Times New Roman" w:hint="eastAsia"/>
                <w:sz w:val="32"/>
                <w:szCs w:val="32"/>
              </w:rPr>
            </w:rPrChange>
          </w:rPr>
          <w:t xml:space="preserve"> </w:t>
        </w:r>
      </w:ins>
      <w:ins w:id="1581" w:author="戢焕明" w:date="2022-07-01T15:41:00Z">
        <w:r w:rsidRPr="00802683">
          <w:rPr>
            <w:rFonts w:asciiTheme="minorEastAsia" w:eastAsiaTheme="minorEastAsia" w:hAnsiTheme="minorEastAsia" w:cs="Times New Roman" w:hint="eastAsia"/>
            <w:sz w:val="28"/>
            <w:szCs w:val="28"/>
            <w:rPrChange w:id="1582" w:author="xbany" w:date="2022-07-08T08:45:00Z">
              <w:rPr>
                <w:rFonts w:ascii="Times New Roman" w:eastAsia="方正黑体_GBK" w:hAnsi="Times New Roman" w:cs="Times New Roman" w:hint="eastAsia"/>
                <w:sz w:val="32"/>
                <w:szCs w:val="32"/>
              </w:rPr>
            </w:rPrChange>
          </w:rPr>
          <w:t>预案管理</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83" w:author="戢焕明" w:date="2022-07-01T15:41:00Z"/>
          <w:rFonts w:asciiTheme="minorEastAsia" w:eastAsiaTheme="minorEastAsia" w:hAnsiTheme="minorEastAsia" w:cs="Times New Roman" w:hint="eastAsia"/>
          <w:sz w:val="28"/>
          <w:szCs w:val="28"/>
          <w:rPrChange w:id="1584" w:author="xbany" w:date="2022-07-08T08:45:00Z">
            <w:rPr>
              <w:ins w:id="1585" w:author="戢焕明" w:date="2022-07-01T15:41:00Z"/>
              <w:rFonts w:ascii="Times New Roman" w:eastAsia="方正楷体_GBK" w:hAnsi="Times New Roman" w:cs="Times New Roman" w:hint="eastAsia"/>
              <w:sz w:val="32"/>
              <w:szCs w:val="32"/>
            </w:rPr>
          </w:rPrChange>
        </w:rPr>
        <w:pPrChange w:id="1586" w:author="xbany" w:date="2022-07-08T08:45:00Z">
          <w:pPr>
            <w:pStyle w:val="a7"/>
            <w:widowControl w:val="0"/>
            <w:spacing w:before="0" w:beforeAutospacing="0" w:after="0" w:afterAutospacing="0" w:line="600" w:lineRule="exact"/>
            <w:ind w:firstLineChars="200" w:firstLine="640"/>
            <w:jc w:val="both"/>
          </w:pPr>
        </w:pPrChange>
      </w:pPr>
      <w:ins w:id="1587" w:author="戢焕明" w:date="2022-07-01T15:41:00Z">
        <w:r w:rsidRPr="00802683">
          <w:rPr>
            <w:rFonts w:asciiTheme="minorEastAsia" w:eastAsiaTheme="minorEastAsia" w:hAnsiTheme="minorEastAsia" w:cs="Times New Roman" w:hint="eastAsia"/>
            <w:sz w:val="28"/>
            <w:szCs w:val="28"/>
            <w:rPrChange w:id="1588" w:author="xbany" w:date="2022-07-08T08:45:00Z">
              <w:rPr>
                <w:rFonts w:ascii="Times New Roman" w:eastAsia="方正楷体_GBK" w:hAnsi="Times New Roman" w:cs="Times New Roman" w:hint="eastAsia"/>
                <w:sz w:val="32"/>
                <w:szCs w:val="32"/>
              </w:rPr>
            </w:rPrChange>
          </w:rPr>
          <w:t>7.1预案演练</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89" w:author="戢焕明" w:date="2022-07-01T15:41:00Z"/>
          <w:rFonts w:asciiTheme="minorEastAsia" w:eastAsiaTheme="minorEastAsia" w:hAnsiTheme="minorEastAsia" w:cs="Times New Roman" w:hint="eastAsia"/>
          <w:sz w:val="28"/>
          <w:szCs w:val="28"/>
          <w:rPrChange w:id="1590" w:author="xbany" w:date="2022-07-08T08:45:00Z">
            <w:rPr>
              <w:ins w:id="1591" w:author="戢焕明" w:date="2022-07-01T15:41:00Z"/>
              <w:rFonts w:ascii="Times New Roman" w:eastAsia="方正仿宋_GBK" w:hAnsi="Times New Roman" w:cs="Times New Roman" w:hint="eastAsia"/>
              <w:sz w:val="32"/>
              <w:szCs w:val="32"/>
            </w:rPr>
          </w:rPrChange>
        </w:rPr>
        <w:pPrChange w:id="1592" w:author="xbany" w:date="2022-07-08T08:45:00Z">
          <w:pPr>
            <w:pStyle w:val="a7"/>
            <w:widowControl w:val="0"/>
            <w:spacing w:before="0" w:beforeAutospacing="0" w:after="0" w:afterAutospacing="0" w:line="600" w:lineRule="exact"/>
            <w:ind w:firstLineChars="200" w:firstLine="640"/>
            <w:jc w:val="both"/>
          </w:pPr>
        </w:pPrChange>
      </w:pPr>
      <w:ins w:id="1593" w:author="戢焕明" w:date="2022-07-01T15:41:00Z">
        <w:r w:rsidRPr="00802683">
          <w:rPr>
            <w:rFonts w:asciiTheme="minorEastAsia" w:eastAsiaTheme="minorEastAsia" w:hAnsiTheme="minorEastAsia" w:cs="Times New Roman" w:hint="eastAsia"/>
            <w:sz w:val="28"/>
            <w:szCs w:val="28"/>
            <w:rPrChange w:id="1594" w:author="xbany" w:date="2022-07-08T08:45:00Z">
              <w:rPr>
                <w:rFonts w:ascii="Times New Roman" w:eastAsia="方正仿宋_GBK" w:hAnsi="Times New Roman" w:cs="Times New Roman" w:hint="eastAsia"/>
                <w:sz w:val="32"/>
                <w:szCs w:val="32"/>
              </w:rPr>
            </w:rPrChange>
          </w:rPr>
          <w:t>采取实战演练与桌面演练相结合的方式，组织开展贴近实际、形式多样、广泛参与、联动性强的应急演练。结合资阳市突发事件特点及其对应急物资装备需求，由市经济和信息化局牵头每2年至少进行一次应急演练。法律、行政法规另有规定的，从其规定。</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595" w:author="戢焕明" w:date="2022-07-01T15:41:00Z"/>
          <w:rFonts w:asciiTheme="minorEastAsia" w:eastAsiaTheme="minorEastAsia" w:hAnsiTheme="minorEastAsia" w:cs="Times New Roman" w:hint="eastAsia"/>
          <w:sz w:val="28"/>
          <w:szCs w:val="28"/>
          <w:rPrChange w:id="1596" w:author="xbany" w:date="2022-07-08T08:45:00Z">
            <w:rPr>
              <w:ins w:id="1597" w:author="戢焕明" w:date="2022-07-01T15:41:00Z"/>
              <w:rFonts w:ascii="Times New Roman" w:eastAsia="方正楷体_GBK" w:hAnsi="Times New Roman" w:cs="Times New Roman" w:hint="eastAsia"/>
              <w:sz w:val="32"/>
              <w:szCs w:val="32"/>
            </w:rPr>
          </w:rPrChange>
        </w:rPr>
        <w:pPrChange w:id="1598" w:author="xbany" w:date="2022-07-08T08:45:00Z">
          <w:pPr>
            <w:pStyle w:val="a7"/>
            <w:widowControl w:val="0"/>
            <w:spacing w:before="0" w:beforeAutospacing="0" w:after="0" w:afterAutospacing="0" w:line="600" w:lineRule="exact"/>
            <w:ind w:firstLineChars="200" w:firstLine="640"/>
            <w:jc w:val="both"/>
          </w:pPr>
        </w:pPrChange>
      </w:pPr>
      <w:ins w:id="1599" w:author="戢焕明" w:date="2022-07-01T15:41:00Z">
        <w:r w:rsidRPr="00802683">
          <w:rPr>
            <w:rFonts w:asciiTheme="minorEastAsia" w:eastAsiaTheme="minorEastAsia" w:hAnsiTheme="minorEastAsia" w:cs="Times New Roman" w:hint="eastAsia"/>
            <w:sz w:val="28"/>
            <w:szCs w:val="28"/>
            <w:rPrChange w:id="1600" w:author="xbany" w:date="2022-07-08T08:45:00Z">
              <w:rPr>
                <w:rFonts w:ascii="Times New Roman" w:eastAsia="方正楷体_GBK" w:hAnsi="Times New Roman" w:cs="Times New Roman" w:hint="eastAsia"/>
                <w:sz w:val="32"/>
                <w:szCs w:val="32"/>
              </w:rPr>
            </w:rPrChange>
          </w:rPr>
          <w:t>7.2</w:t>
        </w:r>
        <w:del w:id="1601" w:author="Administrator" w:date="2022-07-07T09:46:00Z">
          <w:r w:rsidRPr="00802683" w:rsidDel="00134471">
            <w:rPr>
              <w:rFonts w:asciiTheme="minorEastAsia" w:eastAsiaTheme="minorEastAsia" w:hAnsiTheme="minorEastAsia" w:cs="Times New Roman" w:hint="eastAsia"/>
              <w:sz w:val="28"/>
              <w:szCs w:val="28"/>
              <w:rPrChange w:id="1602"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603" w:author="xbany" w:date="2022-07-08T08:45:00Z">
              <w:rPr>
                <w:rFonts w:ascii="Times New Roman" w:eastAsia="方正楷体_GBK" w:hAnsi="Times New Roman" w:cs="Times New Roman" w:hint="eastAsia"/>
                <w:sz w:val="32"/>
                <w:szCs w:val="32"/>
              </w:rPr>
            </w:rPrChange>
          </w:rPr>
          <w:t>预案评估与修订</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04" w:author="戢焕明" w:date="2022-07-01T15:41:00Z"/>
          <w:rFonts w:asciiTheme="minorEastAsia" w:eastAsiaTheme="minorEastAsia" w:hAnsiTheme="minorEastAsia" w:cs="Times New Roman" w:hint="eastAsia"/>
          <w:sz w:val="28"/>
          <w:szCs w:val="28"/>
          <w:rPrChange w:id="1605" w:author="xbany" w:date="2022-07-08T08:45:00Z">
            <w:rPr>
              <w:ins w:id="1606" w:author="戢焕明" w:date="2022-07-01T15:41:00Z"/>
              <w:rFonts w:ascii="Times New Roman" w:eastAsia="方正仿宋_GBK" w:hAnsi="Times New Roman" w:cs="Times New Roman" w:hint="eastAsia"/>
              <w:sz w:val="32"/>
              <w:szCs w:val="32"/>
            </w:rPr>
          </w:rPrChange>
        </w:rPr>
        <w:pPrChange w:id="1607" w:author="xbany" w:date="2022-07-08T08:45:00Z">
          <w:pPr>
            <w:pStyle w:val="a7"/>
            <w:widowControl w:val="0"/>
            <w:spacing w:before="0" w:beforeAutospacing="0" w:after="0" w:afterAutospacing="0" w:line="600" w:lineRule="exact"/>
            <w:ind w:firstLineChars="200" w:firstLine="640"/>
            <w:jc w:val="both"/>
          </w:pPr>
        </w:pPrChange>
      </w:pPr>
      <w:ins w:id="1608" w:author="戢焕明" w:date="2022-07-01T15:41:00Z">
        <w:r w:rsidRPr="00802683">
          <w:rPr>
            <w:rFonts w:asciiTheme="minorEastAsia" w:eastAsiaTheme="minorEastAsia" w:hAnsiTheme="minorEastAsia" w:cs="Times New Roman" w:hint="eastAsia"/>
            <w:sz w:val="28"/>
            <w:szCs w:val="28"/>
            <w:rPrChange w:id="1609" w:author="xbany" w:date="2022-07-08T08:45:00Z">
              <w:rPr>
                <w:rFonts w:ascii="Times New Roman" w:eastAsia="方正仿宋_GBK" w:hAnsi="Times New Roman" w:cs="Times New Roman" w:hint="eastAsia"/>
                <w:sz w:val="32"/>
                <w:szCs w:val="32"/>
              </w:rPr>
            </w:rPrChange>
          </w:rPr>
          <w:t>建立定期评估制度，分析评估预案针对性、可操作性，实现预案的动态科学管理。有下列情形之一的，应当及时修订：</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10" w:author="戢焕明" w:date="2022-07-01T15:41:00Z"/>
          <w:rFonts w:asciiTheme="minorEastAsia" w:eastAsiaTheme="minorEastAsia" w:hAnsiTheme="minorEastAsia" w:cs="Times New Roman" w:hint="eastAsia"/>
          <w:sz w:val="28"/>
          <w:szCs w:val="28"/>
          <w:rPrChange w:id="1611" w:author="xbany" w:date="2022-07-08T08:45:00Z">
            <w:rPr>
              <w:ins w:id="1612" w:author="戢焕明" w:date="2022-07-01T15:41:00Z"/>
              <w:rFonts w:ascii="Times New Roman" w:eastAsia="方正仿宋_GBK" w:hAnsi="Times New Roman" w:cs="Times New Roman" w:hint="eastAsia"/>
              <w:sz w:val="32"/>
              <w:szCs w:val="32"/>
            </w:rPr>
          </w:rPrChange>
        </w:rPr>
        <w:pPrChange w:id="1613" w:author="xbany" w:date="2022-07-08T08:45:00Z">
          <w:pPr>
            <w:pStyle w:val="a7"/>
            <w:widowControl w:val="0"/>
            <w:spacing w:before="0" w:beforeAutospacing="0" w:after="0" w:afterAutospacing="0" w:line="600" w:lineRule="exact"/>
            <w:ind w:firstLineChars="200" w:firstLine="640"/>
            <w:jc w:val="both"/>
          </w:pPr>
        </w:pPrChange>
      </w:pPr>
      <w:ins w:id="1614" w:author="戢焕明" w:date="2022-07-01T15:41:00Z">
        <w:r w:rsidRPr="00802683">
          <w:rPr>
            <w:rFonts w:asciiTheme="minorEastAsia" w:eastAsiaTheme="minorEastAsia" w:hAnsiTheme="minorEastAsia" w:cs="Times New Roman" w:hint="eastAsia"/>
            <w:sz w:val="28"/>
            <w:szCs w:val="28"/>
            <w:rPrChange w:id="1615" w:author="xbany" w:date="2022-07-08T08:45:00Z">
              <w:rPr>
                <w:rFonts w:ascii="Times New Roman" w:eastAsia="方正仿宋_GBK" w:hAnsi="Times New Roman" w:cs="Times New Roman" w:hint="eastAsia"/>
                <w:sz w:val="32"/>
                <w:szCs w:val="32"/>
              </w:rPr>
            </w:rPrChange>
          </w:rPr>
          <w:t>（1）有关法律、法规、规章、标准、上位预案中的有关规定发生变化的；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16" w:author="戢焕明" w:date="2022-07-01T15:41:00Z"/>
          <w:rFonts w:asciiTheme="minorEastAsia" w:eastAsiaTheme="minorEastAsia" w:hAnsiTheme="minorEastAsia" w:cs="Times New Roman" w:hint="eastAsia"/>
          <w:sz w:val="28"/>
          <w:szCs w:val="28"/>
          <w:rPrChange w:id="1617" w:author="xbany" w:date="2022-07-08T08:45:00Z">
            <w:rPr>
              <w:ins w:id="1618" w:author="戢焕明" w:date="2022-07-01T15:41:00Z"/>
              <w:rFonts w:ascii="Times New Roman" w:eastAsia="方正仿宋_GBK" w:hAnsi="Times New Roman" w:cs="Times New Roman" w:hint="eastAsia"/>
              <w:sz w:val="32"/>
              <w:szCs w:val="32"/>
            </w:rPr>
          </w:rPrChange>
        </w:rPr>
        <w:pPrChange w:id="1619" w:author="xbany" w:date="2022-07-08T08:45:00Z">
          <w:pPr>
            <w:pStyle w:val="a7"/>
            <w:widowControl w:val="0"/>
            <w:spacing w:before="0" w:beforeAutospacing="0" w:after="0" w:afterAutospacing="0" w:line="600" w:lineRule="exact"/>
            <w:ind w:firstLineChars="200" w:firstLine="640"/>
            <w:jc w:val="both"/>
          </w:pPr>
        </w:pPrChange>
      </w:pPr>
      <w:ins w:id="1620" w:author="戢焕明" w:date="2022-07-01T15:41:00Z">
        <w:r w:rsidRPr="00802683">
          <w:rPr>
            <w:rFonts w:asciiTheme="minorEastAsia" w:eastAsiaTheme="minorEastAsia" w:hAnsiTheme="minorEastAsia" w:cs="Times New Roman" w:hint="eastAsia"/>
            <w:sz w:val="28"/>
            <w:szCs w:val="28"/>
            <w:rPrChange w:id="1621" w:author="xbany" w:date="2022-07-08T08:45:00Z">
              <w:rPr>
                <w:rFonts w:ascii="Times New Roman" w:eastAsia="方正仿宋_GBK" w:hAnsi="Times New Roman" w:cs="Times New Roman" w:hint="eastAsia"/>
                <w:sz w:val="32"/>
                <w:szCs w:val="32"/>
              </w:rPr>
            </w:rPrChange>
          </w:rPr>
          <w:lastRenderedPageBreak/>
          <w:t>（2）应急指挥机构及其职能职责发生重大调整的；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22" w:author="戢焕明" w:date="2022-07-01T15:41:00Z"/>
          <w:rFonts w:asciiTheme="minorEastAsia" w:eastAsiaTheme="minorEastAsia" w:hAnsiTheme="minorEastAsia" w:cs="Times New Roman" w:hint="eastAsia"/>
          <w:sz w:val="28"/>
          <w:szCs w:val="28"/>
          <w:rPrChange w:id="1623" w:author="xbany" w:date="2022-07-08T08:45:00Z">
            <w:rPr>
              <w:ins w:id="1624" w:author="戢焕明" w:date="2022-07-01T15:41:00Z"/>
              <w:rFonts w:ascii="Times New Roman" w:eastAsia="方正仿宋_GBK" w:hAnsi="Times New Roman" w:cs="Times New Roman" w:hint="eastAsia"/>
              <w:sz w:val="32"/>
              <w:szCs w:val="32"/>
            </w:rPr>
          </w:rPrChange>
        </w:rPr>
        <w:pPrChange w:id="1625" w:author="xbany" w:date="2022-07-08T08:45:00Z">
          <w:pPr>
            <w:pStyle w:val="a7"/>
            <w:widowControl w:val="0"/>
            <w:spacing w:before="0" w:beforeAutospacing="0" w:after="0" w:afterAutospacing="0" w:line="600" w:lineRule="exact"/>
            <w:ind w:firstLineChars="200" w:firstLine="640"/>
            <w:jc w:val="both"/>
          </w:pPr>
        </w:pPrChange>
      </w:pPr>
      <w:ins w:id="1626" w:author="戢焕明" w:date="2022-07-01T15:41:00Z">
        <w:r w:rsidRPr="00802683">
          <w:rPr>
            <w:rFonts w:asciiTheme="minorEastAsia" w:eastAsiaTheme="minorEastAsia" w:hAnsiTheme="minorEastAsia" w:cs="Times New Roman" w:hint="eastAsia"/>
            <w:sz w:val="28"/>
            <w:szCs w:val="28"/>
            <w:rPrChange w:id="1627" w:author="xbany" w:date="2022-07-08T08:45:00Z">
              <w:rPr>
                <w:rFonts w:ascii="Times New Roman" w:eastAsia="方正仿宋_GBK" w:hAnsi="Times New Roman" w:cs="Times New Roman" w:hint="eastAsia"/>
                <w:sz w:val="32"/>
                <w:szCs w:val="32"/>
              </w:rPr>
            </w:rPrChange>
          </w:rPr>
          <w:t>（3）面临的风险发生重大变化的；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28" w:author="戢焕明" w:date="2022-07-01T15:41:00Z"/>
          <w:rFonts w:asciiTheme="minorEastAsia" w:eastAsiaTheme="minorEastAsia" w:hAnsiTheme="minorEastAsia" w:cs="Times New Roman" w:hint="eastAsia"/>
          <w:sz w:val="28"/>
          <w:szCs w:val="28"/>
          <w:rPrChange w:id="1629" w:author="xbany" w:date="2022-07-08T08:45:00Z">
            <w:rPr>
              <w:ins w:id="1630" w:author="戢焕明" w:date="2022-07-01T15:41:00Z"/>
              <w:rFonts w:ascii="Times New Roman" w:eastAsia="方正仿宋_GBK" w:hAnsi="Times New Roman" w:cs="Times New Roman" w:hint="eastAsia"/>
              <w:sz w:val="32"/>
              <w:szCs w:val="32"/>
            </w:rPr>
          </w:rPrChange>
        </w:rPr>
        <w:pPrChange w:id="1631" w:author="xbany" w:date="2022-07-08T08:45:00Z">
          <w:pPr>
            <w:pStyle w:val="a7"/>
            <w:widowControl w:val="0"/>
            <w:spacing w:before="0" w:beforeAutospacing="0" w:after="0" w:afterAutospacing="0" w:line="600" w:lineRule="exact"/>
            <w:ind w:firstLineChars="200" w:firstLine="640"/>
            <w:jc w:val="both"/>
          </w:pPr>
        </w:pPrChange>
      </w:pPr>
      <w:ins w:id="1632" w:author="戢焕明" w:date="2022-07-01T15:41:00Z">
        <w:r w:rsidRPr="00802683">
          <w:rPr>
            <w:rFonts w:asciiTheme="minorEastAsia" w:eastAsiaTheme="minorEastAsia" w:hAnsiTheme="minorEastAsia" w:cs="Times New Roman" w:hint="eastAsia"/>
            <w:sz w:val="28"/>
            <w:szCs w:val="28"/>
            <w:rPrChange w:id="1633" w:author="xbany" w:date="2022-07-08T08:45:00Z">
              <w:rPr>
                <w:rFonts w:ascii="Times New Roman" w:eastAsia="方正仿宋_GBK" w:hAnsi="Times New Roman" w:cs="Times New Roman" w:hint="eastAsia"/>
                <w:sz w:val="32"/>
                <w:szCs w:val="32"/>
              </w:rPr>
            </w:rPrChange>
          </w:rPr>
          <w:t>（4）重要应急物资装备发生重大变化的；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34" w:author="戢焕明" w:date="2022-07-01T15:41:00Z"/>
          <w:rFonts w:asciiTheme="minorEastAsia" w:eastAsiaTheme="minorEastAsia" w:hAnsiTheme="minorEastAsia" w:cs="Times New Roman" w:hint="eastAsia"/>
          <w:sz w:val="28"/>
          <w:szCs w:val="28"/>
          <w:rPrChange w:id="1635" w:author="xbany" w:date="2022-07-08T08:45:00Z">
            <w:rPr>
              <w:ins w:id="1636" w:author="戢焕明" w:date="2022-07-01T15:41:00Z"/>
              <w:rFonts w:ascii="Times New Roman" w:eastAsia="方正仿宋_GBK" w:hAnsi="Times New Roman" w:cs="Times New Roman" w:hint="eastAsia"/>
              <w:sz w:val="32"/>
              <w:szCs w:val="32"/>
            </w:rPr>
          </w:rPrChange>
        </w:rPr>
        <w:pPrChange w:id="1637" w:author="xbany" w:date="2022-07-08T08:45:00Z">
          <w:pPr>
            <w:pStyle w:val="a7"/>
            <w:widowControl w:val="0"/>
            <w:spacing w:before="0" w:beforeAutospacing="0" w:after="0" w:afterAutospacing="0" w:line="600" w:lineRule="exact"/>
            <w:ind w:firstLineChars="200" w:firstLine="640"/>
            <w:jc w:val="both"/>
          </w:pPr>
        </w:pPrChange>
      </w:pPr>
      <w:ins w:id="1638" w:author="戢焕明" w:date="2022-07-01T15:41:00Z">
        <w:r w:rsidRPr="00802683">
          <w:rPr>
            <w:rFonts w:asciiTheme="minorEastAsia" w:eastAsiaTheme="minorEastAsia" w:hAnsiTheme="minorEastAsia" w:cs="Times New Roman" w:hint="eastAsia"/>
            <w:sz w:val="28"/>
            <w:szCs w:val="28"/>
            <w:rPrChange w:id="1639" w:author="xbany" w:date="2022-07-08T08:45:00Z">
              <w:rPr>
                <w:rFonts w:ascii="Times New Roman" w:eastAsia="方正仿宋_GBK" w:hAnsi="Times New Roman" w:cs="Times New Roman" w:hint="eastAsia"/>
                <w:sz w:val="32"/>
                <w:szCs w:val="32"/>
              </w:rPr>
            </w:rPrChange>
          </w:rPr>
          <w:t>（5）在实际应对和演练中发现问题需要作出重大调整的；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40" w:author="戢焕明" w:date="2022-07-01T15:41:00Z"/>
          <w:rFonts w:asciiTheme="minorEastAsia" w:eastAsiaTheme="minorEastAsia" w:hAnsiTheme="minorEastAsia" w:cs="Times New Roman" w:hint="eastAsia"/>
          <w:sz w:val="28"/>
          <w:szCs w:val="28"/>
          <w:rPrChange w:id="1641" w:author="xbany" w:date="2022-07-08T08:45:00Z">
            <w:rPr>
              <w:ins w:id="1642" w:author="戢焕明" w:date="2022-07-01T15:41:00Z"/>
              <w:rFonts w:ascii="Times New Roman" w:eastAsia="方正仿宋_GBK" w:hAnsi="Times New Roman" w:cs="Times New Roman" w:hint="eastAsia"/>
              <w:sz w:val="32"/>
              <w:szCs w:val="32"/>
            </w:rPr>
          </w:rPrChange>
        </w:rPr>
        <w:pPrChange w:id="1643" w:author="xbany" w:date="2022-07-08T08:45:00Z">
          <w:pPr>
            <w:pStyle w:val="a7"/>
            <w:widowControl w:val="0"/>
            <w:spacing w:before="0" w:beforeAutospacing="0" w:after="0" w:afterAutospacing="0" w:line="600" w:lineRule="exact"/>
            <w:ind w:firstLineChars="200" w:firstLine="640"/>
            <w:jc w:val="both"/>
          </w:pPr>
        </w:pPrChange>
      </w:pPr>
      <w:ins w:id="1644" w:author="戢焕明" w:date="2022-07-01T15:41:00Z">
        <w:r w:rsidRPr="00802683">
          <w:rPr>
            <w:rFonts w:asciiTheme="minorEastAsia" w:eastAsiaTheme="minorEastAsia" w:hAnsiTheme="minorEastAsia" w:cs="Times New Roman" w:hint="eastAsia"/>
            <w:sz w:val="28"/>
            <w:szCs w:val="28"/>
            <w:rPrChange w:id="1645" w:author="xbany" w:date="2022-07-08T08:45:00Z">
              <w:rPr>
                <w:rFonts w:ascii="Times New Roman" w:eastAsia="方正仿宋_GBK" w:hAnsi="Times New Roman" w:cs="Times New Roman" w:hint="eastAsia"/>
                <w:sz w:val="32"/>
                <w:szCs w:val="32"/>
              </w:rPr>
            </w:rPrChange>
          </w:rPr>
          <w:t>（6）预案中重要信息发生变化的；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46" w:author="戢焕明" w:date="2022-07-01T15:41:00Z"/>
          <w:rFonts w:asciiTheme="minorEastAsia" w:eastAsiaTheme="minorEastAsia" w:hAnsiTheme="minorEastAsia" w:cs="Times New Roman" w:hint="eastAsia"/>
          <w:sz w:val="28"/>
          <w:szCs w:val="28"/>
          <w:rPrChange w:id="1647" w:author="xbany" w:date="2022-07-08T08:45:00Z">
            <w:rPr>
              <w:ins w:id="1648" w:author="戢焕明" w:date="2022-07-01T15:41:00Z"/>
              <w:rFonts w:ascii="Times New Roman" w:eastAsia="方正仿宋_GBK" w:hAnsi="Times New Roman" w:cs="Times New Roman" w:hint="eastAsia"/>
              <w:sz w:val="32"/>
              <w:szCs w:val="32"/>
            </w:rPr>
          </w:rPrChange>
        </w:rPr>
        <w:pPrChange w:id="1649" w:author="xbany" w:date="2022-07-08T08:45:00Z">
          <w:pPr>
            <w:pStyle w:val="a7"/>
            <w:widowControl w:val="0"/>
            <w:spacing w:before="0" w:beforeAutospacing="0" w:after="0" w:afterAutospacing="0" w:line="600" w:lineRule="exact"/>
            <w:ind w:firstLineChars="200" w:firstLine="640"/>
            <w:jc w:val="both"/>
          </w:pPr>
        </w:pPrChange>
      </w:pPr>
      <w:ins w:id="1650" w:author="戢焕明" w:date="2022-07-01T15:41:00Z">
        <w:r w:rsidRPr="00802683">
          <w:rPr>
            <w:rFonts w:asciiTheme="minorEastAsia" w:eastAsiaTheme="minorEastAsia" w:hAnsiTheme="minorEastAsia" w:cs="Times New Roman" w:hint="eastAsia"/>
            <w:sz w:val="28"/>
            <w:szCs w:val="28"/>
            <w:rPrChange w:id="1651" w:author="xbany" w:date="2022-07-08T08:45:00Z">
              <w:rPr>
                <w:rFonts w:ascii="Times New Roman" w:eastAsia="方正仿宋_GBK" w:hAnsi="Times New Roman" w:cs="Times New Roman" w:hint="eastAsia"/>
                <w:sz w:val="32"/>
                <w:szCs w:val="32"/>
              </w:rPr>
            </w:rPrChange>
          </w:rPr>
          <w:t>（7）其他应当修订的情况。</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52" w:author="戢焕明" w:date="2022-07-01T15:41:00Z"/>
          <w:rFonts w:asciiTheme="minorEastAsia" w:eastAsiaTheme="minorEastAsia" w:hAnsiTheme="minorEastAsia" w:cs="Times New Roman" w:hint="eastAsia"/>
          <w:sz w:val="28"/>
          <w:szCs w:val="28"/>
          <w:rPrChange w:id="1653" w:author="xbany" w:date="2022-07-08T08:45:00Z">
            <w:rPr>
              <w:ins w:id="1654" w:author="戢焕明" w:date="2022-07-01T15:41:00Z"/>
              <w:rFonts w:ascii="Times New Roman" w:eastAsia="方正黑体_GBK" w:hAnsi="Times New Roman" w:cs="Times New Roman" w:hint="eastAsia"/>
              <w:sz w:val="32"/>
              <w:szCs w:val="32"/>
            </w:rPr>
          </w:rPrChange>
        </w:rPr>
        <w:pPrChange w:id="1655" w:author="xbany" w:date="2022-07-08T08:45:00Z">
          <w:pPr>
            <w:pStyle w:val="a7"/>
            <w:widowControl w:val="0"/>
            <w:spacing w:before="0" w:beforeAutospacing="0" w:after="0" w:afterAutospacing="0" w:line="600" w:lineRule="exact"/>
            <w:ind w:firstLineChars="200" w:firstLine="640"/>
            <w:jc w:val="both"/>
          </w:pPr>
        </w:pPrChange>
      </w:pPr>
      <w:ins w:id="1656" w:author="戢焕明" w:date="2022-07-01T15:41:00Z">
        <w:r w:rsidRPr="00802683">
          <w:rPr>
            <w:rFonts w:asciiTheme="minorEastAsia" w:eastAsiaTheme="minorEastAsia" w:hAnsiTheme="minorEastAsia" w:cs="Times New Roman" w:hint="eastAsia"/>
            <w:sz w:val="28"/>
            <w:szCs w:val="28"/>
            <w:rPrChange w:id="1657" w:author="xbany" w:date="2022-07-08T08:45:00Z">
              <w:rPr>
                <w:rFonts w:ascii="Times New Roman" w:eastAsia="方正黑体_GBK" w:hAnsi="Times New Roman" w:cs="Times New Roman" w:hint="eastAsia"/>
                <w:sz w:val="32"/>
                <w:szCs w:val="32"/>
              </w:rPr>
            </w:rPrChange>
          </w:rPr>
          <w:t>8</w:t>
        </w:r>
      </w:ins>
      <w:ins w:id="1658" w:author="Administrator" w:date="2022-07-07T09:46:00Z">
        <w:r w:rsidR="00134471" w:rsidRPr="00802683">
          <w:rPr>
            <w:rFonts w:asciiTheme="minorEastAsia" w:eastAsiaTheme="minorEastAsia" w:hAnsiTheme="minorEastAsia" w:cs="Times New Roman" w:hint="eastAsia"/>
            <w:sz w:val="28"/>
            <w:szCs w:val="28"/>
            <w:rPrChange w:id="1659" w:author="xbany" w:date="2022-07-08T08:45:00Z">
              <w:rPr>
                <w:rFonts w:ascii="Times New Roman" w:eastAsia="方正黑体_GBK" w:hAnsi="Times New Roman" w:cs="Times New Roman" w:hint="eastAsia"/>
                <w:sz w:val="32"/>
                <w:szCs w:val="32"/>
              </w:rPr>
            </w:rPrChange>
          </w:rPr>
          <w:t xml:space="preserve">  </w:t>
        </w:r>
      </w:ins>
      <w:ins w:id="1660" w:author="戢焕明" w:date="2022-07-01T15:41:00Z">
        <w:r w:rsidRPr="00802683">
          <w:rPr>
            <w:rFonts w:asciiTheme="minorEastAsia" w:eastAsiaTheme="minorEastAsia" w:hAnsiTheme="minorEastAsia" w:cs="Times New Roman" w:hint="eastAsia"/>
            <w:sz w:val="28"/>
            <w:szCs w:val="28"/>
            <w:rPrChange w:id="1661" w:author="xbany" w:date="2022-07-08T08:45:00Z">
              <w:rPr>
                <w:rFonts w:ascii="Times New Roman" w:eastAsia="方正黑体_GBK" w:hAnsi="Times New Roman" w:cs="Times New Roman" w:hint="eastAsia"/>
                <w:sz w:val="32"/>
                <w:szCs w:val="32"/>
              </w:rPr>
            </w:rPrChange>
          </w:rPr>
          <w:t>附则</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62" w:author="戢焕明" w:date="2022-07-01T15:41:00Z"/>
          <w:rFonts w:asciiTheme="minorEastAsia" w:eastAsiaTheme="minorEastAsia" w:hAnsiTheme="minorEastAsia" w:cs="Times New Roman" w:hint="eastAsia"/>
          <w:sz w:val="28"/>
          <w:szCs w:val="28"/>
          <w:rPrChange w:id="1663" w:author="xbany" w:date="2022-07-08T08:45:00Z">
            <w:rPr>
              <w:ins w:id="1664" w:author="戢焕明" w:date="2022-07-01T15:41:00Z"/>
              <w:rFonts w:ascii="Times New Roman" w:eastAsia="方正楷体_GBK" w:hAnsi="Times New Roman" w:cs="Times New Roman" w:hint="eastAsia"/>
              <w:sz w:val="32"/>
              <w:szCs w:val="32"/>
            </w:rPr>
          </w:rPrChange>
        </w:rPr>
        <w:pPrChange w:id="1665" w:author="xbany" w:date="2022-07-08T08:45:00Z">
          <w:pPr>
            <w:pStyle w:val="a7"/>
            <w:widowControl w:val="0"/>
            <w:spacing w:before="0" w:beforeAutospacing="0" w:after="0" w:afterAutospacing="0" w:line="600" w:lineRule="exact"/>
            <w:ind w:firstLineChars="200" w:firstLine="640"/>
            <w:jc w:val="both"/>
          </w:pPr>
        </w:pPrChange>
      </w:pPr>
      <w:ins w:id="1666" w:author="戢焕明" w:date="2022-07-01T15:41:00Z">
        <w:r w:rsidRPr="00802683">
          <w:rPr>
            <w:rFonts w:asciiTheme="minorEastAsia" w:eastAsiaTheme="minorEastAsia" w:hAnsiTheme="minorEastAsia" w:cs="Times New Roman" w:hint="eastAsia"/>
            <w:sz w:val="28"/>
            <w:szCs w:val="28"/>
            <w:rPrChange w:id="1667" w:author="xbany" w:date="2022-07-08T08:45:00Z">
              <w:rPr>
                <w:rFonts w:ascii="Times New Roman" w:eastAsia="方正楷体_GBK" w:hAnsi="Times New Roman" w:cs="Times New Roman" w:hint="eastAsia"/>
                <w:sz w:val="32"/>
                <w:szCs w:val="32"/>
              </w:rPr>
            </w:rPrChange>
          </w:rPr>
          <w:t>8.1</w:t>
        </w:r>
        <w:del w:id="1668" w:author="Administrator" w:date="2022-07-07T09:46:00Z">
          <w:r w:rsidRPr="00802683" w:rsidDel="00134471">
            <w:rPr>
              <w:rFonts w:asciiTheme="minorEastAsia" w:eastAsiaTheme="minorEastAsia" w:hAnsiTheme="minorEastAsia" w:cs="Times New Roman" w:hint="eastAsia"/>
              <w:sz w:val="28"/>
              <w:szCs w:val="28"/>
              <w:rPrChange w:id="1669"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670" w:author="xbany" w:date="2022-07-08T08:45:00Z">
              <w:rPr>
                <w:rFonts w:ascii="Times New Roman" w:eastAsia="方正楷体_GBK" w:hAnsi="Times New Roman" w:cs="Times New Roman" w:hint="eastAsia"/>
                <w:sz w:val="32"/>
                <w:szCs w:val="32"/>
              </w:rPr>
            </w:rPrChange>
          </w:rPr>
          <w:t>奖励和责任追究</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71" w:author="戢焕明" w:date="2022-07-01T15:41:00Z"/>
          <w:rFonts w:asciiTheme="minorEastAsia" w:eastAsiaTheme="minorEastAsia" w:hAnsiTheme="minorEastAsia" w:cs="Times New Roman" w:hint="eastAsia"/>
          <w:sz w:val="28"/>
          <w:szCs w:val="28"/>
          <w:rPrChange w:id="1672" w:author="xbany" w:date="2022-07-08T08:45:00Z">
            <w:rPr>
              <w:ins w:id="1673" w:author="戢焕明" w:date="2022-07-01T15:41:00Z"/>
              <w:rFonts w:ascii="Times New Roman" w:eastAsia="方正仿宋_GBK" w:hAnsi="Times New Roman" w:cs="Times New Roman" w:hint="eastAsia"/>
              <w:sz w:val="32"/>
              <w:szCs w:val="32"/>
            </w:rPr>
          </w:rPrChange>
        </w:rPr>
        <w:pPrChange w:id="1674"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675" w:author="戢焕明" w:date="2022-07-01T15:41:00Z">
          <w:r w:rsidRPr="00802683">
            <w:rPr>
              <w:rFonts w:asciiTheme="minorEastAsia" w:eastAsiaTheme="minorEastAsia" w:hAnsiTheme="minorEastAsia" w:cs="Times New Roman" w:hint="eastAsia"/>
              <w:sz w:val="28"/>
              <w:szCs w:val="28"/>
              <w:rPrChange w:id="1676" w:author="xbany" w:date="2022-07-08T08:45:00Z">
                <w:rPr>
                  <w:rFonts w:ascii="Times New Roman" w:eastAsia="方正仿宋_GBK" w:hAnsi="Times New Roman" w:cs="Times New Roman" w:hint="eastAsia"/>
                  <w:sz w:val="32"/>
                  <w:szCs w:val="32"/>
                </w:rPr>
              </w:rPrChange>
            </w:rPr>
            <w:t>8.1.1</w:t>
          </w:r>
        </w:ins>
      </w:smartTag>
      <w:ins w:id="1677" w:author="戢焕明" w:date="2022-07-01T15:41:00Z">
        <w:del w:id="1678" w:author="Administrator" w:date="2022-07-07T09:46:00Z">
          <w:r w:rsidRPr="00802683" w:rsidDel="00134471">
            <w:rPr>
              <w:rFonts w:asciiTheme="minorEastAsia" w:eastAsiaTheme="minorEastAsia" w:hAnsiTheme="minorEastAsia" w:cs="Times New Roman" w:hint="eastAsia"/>
              <w:sz w:val="28"/>
              <w:szCs w:val="28"/>
              <w:rPrChange w:id="1679" w:author="xbany" w:date="2022-07-08T08:45:00Z">
                <w:rPr>
                  <w:rFonts w:ascii="Times New Roman" w:eastAsia="方正仿宋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680" w:author="xbany" w:date="2022-07-08T08:45:00Z">
              <w:rPr>
                <w:rFonts w:ascii="Times New Roman" w:eastAsia="方正仿宋_GBK" w:hAnsi="Times New Roman" w:cs="Times New Roman" w:hint="eastAsia"/>
                <w:sz w:val="32"/>
                <w:szCs w:val="32"/>
              </w:rPr>
            </w:rPrChange>
          </w:rPr>
          <w:t>奖励</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81" w:author="戢焕明" w:date="2022-07-01T15:41:00Z"/>
          <w:rFonts w:asciiTheme="minorEastAsia" w:eastAsiaTheme="minorEastAsia" w:hAnsiTheme="minorEastAsia" w:cs="Times New Roman" w:hint="eastAsia"/>
          <w:sz w:val="28"/>
          <w:szCs w:val="28"/>
          <w:rPrChange w:id="1682" w:author="xbany" w:date="2022-07-08T08:45:00Z">
            <w:rPr>
              <w:ins w:id="1683" w:author="戢焕明" w:date="2022-07-01T15:41:00Z"/>
              <w:rFonts w:ascii="Times New Roman" w:eastAsia="方正仿宋_GBK" w:hAnsi="Times New Roman" w:cs="Times New Roman" w:hint="eastAsia"/>
              <w:sz w:val="32"/>
              <w:szCs w:val="32"/>
            </w:rPr>
          </w:rPrChange>
        </w:rPr>
        <w:pPrChange w:id="1684" w:author="xbany" w:date="2022-07-08T08:45:00Z">
          <w:pPr>
            <w:pStyle w:val="a7"/>
            <w:widowControl w:val="0"/>
            <w:spacing w:before="0" w:beforeAutospacing="0" w:after="0" w:afterAutospacing="0" w:line="600" w:lineRule="exact"/>
            <w:ind w:firstLineChars="200" w:firstLine="640"/>
            <w:jc w:val="both"/>
          </w:pPr>
        </w:pPrChange>
      </w:pPr>
      <w:ins w:id="1685" w:author="戢焕明" w:date="2022-07-01T15:41:00Z">
        <w:r w:rsidRPr="00802683">
          <w:rPr>
            <w:rFonts w:asciiTheme="minorEastAsia" w:eastAsiaTheme="minorEastAsia" w:hAnsiTheme="minorEastAsia" w:cs="Times New Roman" w:hint="eastAsia"/>
            <w:sz w:val="28"/>
            <w:szCs w:val="28"/>
            <w:rPrChange w:id="1686" w:author="xbany" w:date="2022-07-08T08:45:00Z">
              <w:rPr>
                <w:rFonts w:ascii="Times New Roman" w:eastAsia="方正仿宋_GBK" w:hAnsi="Times New Roman" w:cs="Times New Roman" w:hint="eastAsia"/>
                <w:sz w:val="32"/>
                <w:szCs w:val="32"/>
              </w:rPr>
            </w:rPrChange>
          </w:rPr>
          <w:t>在突发事件应急物资装备保障工作中有下列表现之一的单位和个人，依据有关规定给予奖励：</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87" w:author="戢焕明" w:date="2022-07-01T15:41:00Z"/>
          <w:rFonts w:asciiTheme="minorEastAsia" w:eastAsiaTheme="minorEastAsia" w:hAnsiTheme="minorEastAsia" w:cs="Times New Roman" w:hint="eastAsia"/>
          <w:sz w:val="28"/>
          <w:szCs w:val="28"/>
          <w:rPrChange w:id="1688" w:author="xbany" w:date="2022-07-08T08:45:00Z">
            <w:rPr>
              <w:ins w:id="1689" w:author="戢焕明" w:date="2022-07-01T15:41:00Z"/>
              <w:rFonts w:ascii="Times New Roman" w:eastAsia="方正仿宋_GBK" w:hAnsi="Times New Roman" w:cs="Times New Roman" w:hint="eastAsia"/>
              <w:sz w:val="32"/>
              <w:szCs w:val="32"/>
            </w:rPr>
          </w:rPrChange>
        </w:rPr>
        <w:pPrChange w:id="1690" w:author="xbany" w:date="2022-07-08T08:45:00Z">
          <w:pPr>
            <w:pStyle w:val="a7"/>
            <w:widowControl w:val="0"/>
            <w:spacing w:before="0" w:beforeAutospacing="0" w:after="0" w:afterAutospacing="0" w:line="600" w:lineRule="exact"/>
            <w:ind w:firstLineChars="200" w:firstLine="640"/>
            <w:jc w:val="both"/>
          </w:pPr>
        </w:pPrChange>
      </w:pPr>
      <w:ins w:id="1691" w:author="戢焕明" w:date="2022-07-01T15:41:00Z">
        <w:r w:rsidRPr="00802683">
          <w:rPr>
            <w:rFonts w:asciiTheme="minorEastAsia" w:eastAsiaTheme="minorEastAsia" w:hAnsiTheme="minorEastAsia" w:cs="Times New Roman" w:hint="eastAsia"/>
            <w:sz w:val="28"/>
            <w:szCs w:val="28"/>
            <w:rPrChange w:id="1692" w:author="xbany" w:date="2022-07-08T08:45:00Z">
              <w:rPr>
                <w:rFonts w:ascii="Times New Roman" w:eastAsia="方正仿宋_GBK" w:hAnsi="Times New Roman" w:cs="Times New Roman" w:hint="eastAsia"/>
                <w:sz w:val="32"/>
                <w:szCs w:val="32"/>
              </w:rPr>
            </w:rPrChange>
          </w:rPr>
          <w:t>（1）出</w:t>
        </w:r>
        <w:r w:rsidRPr="00802683">
          <w:rPr>
            <w:rFonts w:asciiTheme="minorEastAsia" w:eastAsiaTheme="minorEastAsia" w:hAnsiTheme="minorEastAsia" w:cs="Times New Roman" w:hint="eastAsia"/>
            <w:spacing w:val="-6"/>
            <w:sz w:val="28"/>
            <w:szCs w:val="28"/>
            <w:rPrChange w:id="1693" w:author="xbany" w:date="2022-07-08T08:45:00Z">
              <w:rPr>
                <w:rFonts w:ascii="Times New Roman" w:eastAsia="方正仿宋_GBK" w:hAnsi="Times New Roman" w:cs="Times New Roman" w:hint="eastAsia"/>
                <w:spacing w:val="-6"/>
                <w:sz w:val="32"/>
                <w:szCs w:val="32"/>
              </w:rPr>
            </w:rPrChange>
          </w:rPr>
          <w:t>色完成突发事件应急物资装备保障任务，成绩显著的；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694" w:author="戢焕明" w:date="2022-07-01T15:41:00Z"/>
          <w:rFonts w:asciiTheme="minorEastAsia" w:eastAsiaTheme="minorEastAsia" w:hAnsiTheme="minorEastAsia" w:cs="Times New Roman" w:hint="eastAsia"/>
          <w:sz w:val="28"/>
          <w:szCs w:val="28"/>
          <w:rPrChange w:id="1695" w:author="xbany" w:date="2022-07-08T08:45:00Z">
            <w:rPr>
              <w:ins w:id="1696" w:author="戢焕明" w:date="2022-07-01T15:41:00Z"/>
              <w:rFonts w:ascii="Times New Roman" w:eastAsia="方正仿宋_GBK" w:hAnsi="Times New Roman" w:cs="Times New Roman" w:hint="eastAsia"/>
              <w:sz w:val="32"/>
              <w:szCs w:val="32"/>
            </w:rPr>
          </w:rPrChange>
        </w:rPr>
        <w:pPrChange w:id="1697" w:author="xbany" w:date="2022-07-08T08:45:00Z">
          <w:pPr>
            <w:pStyle w:val="a7"/>
            <w:widowControl w:val="0"/>
            <w:spacing w:before="0" w:beforeAutospacing="0" w:after="0" w:afterAutospacing="0" w:line="600" w:lineRule="exact"/>
            <w:ind w:firstLineChars="200" w:firstLine="640"/>
            <w:jc w:val="both"/>
          </w:pPr>
        </w:pPrChange>
      </w:pPr>
      <w:ins w:id="1698" w:author="戢焕明" w:date="2022-07-01T15:41:00Z">
        <w:r w:rsidRPr="00802683">
          <w:rPr>
            <w:rFonts w:asciiTheme="minorEastAsia" w:eastAsiaTheme="minorEastAsia" w:hAnsiTheme="minorEastAsia" w:cs="Times New Roman" w:hint="eastAsia"/>
            <w:sz w:val="28"/>
            <w:szCs w:val="28"/>
            <w:rPrChange w:id="1699" w:author="xbany" w:date="2022-07-08T08:45:00Z">
              <w:rPr>
                <w:rFonts w:ascii="Times New Roman" w:eastAsia="方正仿宋_GBK" w:hAnsi="Times New Roman" w:cs="Times New Roman" w:hint="eastAsia"/>
                <w:sz w:val="32"/>
                <w:szCs w:val="32"/>
              </w:rPr>
            </w:rPrChange>
          </w:rPr>
          <w:t>（2）对应急物资装备保障工作提出重大建议，实施效果显著的；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700" w:author="戢焕明" w:date="2022-07-01T15:41:00Z"/>
          <w:rFonts w:asciiTheme="minorEastAsia" w:eastAsiaTheme="minorEastAsia" w:hAnsiTheme="minorEastAsia" w:cs="Times New Roman" w:hint="eastAsia"/>
          <w:sz w:val="28"/>
          <w:szCs w:val="28"/>
          <w:rPrChange w:id="1701" w:author="xbany" w:date="2022-07-08T08:45:00Z">
            <w:rPr>
              <w:ins w:id="1702" w:author="戢焕明" w:date="2022-07-01T15:41:00Z"/>
              <w:rFonts w:ascii="Times New Roman" w:eastAsia="方正仿宋_GBK" w:hAnsi="Times New Roman" w:cs="Times New Roman" w:hint="eastAsia"/>
              <w:sz w:val="32"/>
              <w:szCs w:val="32"/>
            </w:rPr>
          </w:rPrChange>
        </w:rPr>
        <w:pPrChange w:id="1703" w:author="xbany" w:date="2022-07-08T08:45:00Z">
          <w:pPr>
            <w:pStyle w:val="a7"/>
            <w:widowControl w:val="0"/>
            <w:spacing w:before="0" w:beforeAutospacing="0" w:after="0" w:afterAutospacing="0" w:line="600" w:lineRule="exact"/>
            <w:ind w:firstLineChars="200" w:firstLine="640"/>
            <w:jc w:val="both"/>
          </w:pPr>
        </w:pPrChange>
      </w:pPr>
      <w:ins w:id="1704" w:author="戢焕明" w:date="2022-07-01T15:41:00Z">
        <w:r w:rsidRPr="00802683">
          <w:rPr>
            <w:rFonts w:asciiTheme="minorEastAsia" w:eastAsiaTheme="minorEastAsia" w:hAnsiTheme="minorEastAsia" w:cs="Times New Roman" w:hint="eastAsia"/>
            <w:sz w:val="28"/>
            <w:szCs w:val="28"/>
            <w:rPrChange w:id="1705" w:author="xbany" w:date="2022-07-08T08:45:00Z">
              <w:rPr>
                <w:rFonts w:ascii="Times New Roman" w:eastAsia="方正仿宋_GBK" w:hAnsi="Times New Roman" w:cs="Times New Roman" w:hint="eastAsia"/>
                <w:sz w:val="32"/>
                <w:szCs w:val="32"/>
              </w:rPr>
            </w:rPrChange>
          </w:rPr>
          <w:t>（3）有其他特殊贡献的。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706" w:author="戢焕明" w:date="2022-07-01T15:41:00Z"/>
          <w:rFonts w:asciiTheme="minorEastAsia" w:eastAsiaTheme="minorEastAsia" w:hAnsiTheme="minorEastAsia" w:cs="Times New Roman" w:hint="eastAsia"/>
          <w:sz w:val="28"/>
          <w:szCs w:val="28"/>
          <w:rPrChange w:id="1707" w:author="xbany" w:date="2022-07-08T08:45:00Z">
            <w:rPr>
              <w:ins w:id="1708" w:author="戢焕明" w:date="2022-07-01T15:41:00Z"/>
              <w:rFonts w:ascii="Times New Roman" w:eastAsia="方正仿宋_GBK" w:hAnsi="Times New Roman" w:cs="Times New Roman" w:hint="eastAsia"/>
              <w:sz w:val="32"/>
              <w:szCs w:val="32"/>
            </w:rPr>
          </w:rPrChange>
        </w:rPr>
        <w:pPrChange w:id="1709" w:author="xbany" w:date="2022-07-08T08:45:00Z">
          <w:pPr>
            <w:pStyle w:val="a7"/>
            <w:widowControl w:val="0"/>
            <w:spacing w:before="0" w:beforeAutospacing="0" w:after="0" w:afterAutospacing="0" w:line="600" w:lineRule="exact"/>
            <w:ind w:firstLineChars="200" w:firstLine="640"/>
            <w:jc w:val="both"/>
          </w:pPr>
        </w:pPrChange>
      </w:pPr>
      <w:smartTag w:uri="urn:schemas-microsoft-com:office:smarttags" w:element="chsdate">
        <w:smartTagPr>
          <w:attr w:name="IsROCDate" w:val="False"/>
          <w:attr w:name="IsLunarDate" w:val="False"/>
          <w:attr w:name="Day" w:val="30"/>
          <w:attr w:name="Month" w:val="12"/>
          <w:attr w:name="Year" w:val="1899"/>
        </w:smartTagPr>
        <w:ins w:id="1710" w:author="戢焕明" w:date="2022-07-01T15:41:00Z">
          <w:r w:rsidRPr="00802683">
            <w:rPr>
              <w:rFonts w:asciiTheme="minorEastAsia" w:eastAsiaTheme="minorEastAsia" w:hAnsiTheme="minorEastAsia" w:cs="Times New Roman" w:hint="eastAsia"/>
              <w:sz w:val="28"/>
              <w:szCs w:val="28"/>
              <w:rPrChange w:id="1711" w:author="xbany" w:date="2022-07-08T08:45:00Z">
                <w:rPr>
                  <w:rFonts w:ascii="Times New Roman" w:eastAsia="方正仿宋_GBK" w:hAnsi="Times New Roman" w:cs="Times New Roman" w:hint="eastAsia"/>
                  <w:sz w:val="32"/>
                  <w:szCs w:val="32"/>
                </w:rPr>
              </w:rPrChange>
            </w:rPr>
            <w:t>8.1.2</w:t>
          </w:r>
        </w:ins>
      </w:smartTag>
      <w:ins w:id="1712" w:author="戢焕明" w:date="2022-07-01T15:41:00Z">
        <w:r w:rsidRPr="00802683">
          <w:rPr>
            <w:rFonts w:asciiTheme="minorEastAsia" w:eastAsiaTheme="minorEastAsia" w:hAnsiTheme="minorEastAsia" w:cs="Times New Roman" w:hint="eastAsia"/>
            <w:sz w:val="28"/>
            <w:szCs w:val="28"/>
            <w:rPrChange w:id="1713" w:author="xbany" w:date="2022-07-08T08:45:00Z">
              <w:rPr>
                <w:rFonts w:ascii="Times New Roman" w:eastAsia="方正仿宋_GBK" w:hAnsi="Times New Roman" w:cs="Times New Roman" w:hint="eastAsia"/>
                <w:sz w:val="32"/>
                <w:szCs w:val="32"/>
              </w:rPr>
            </w:rPrChange>
          </w:rPr>
          <w:t>责任追究</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714" w:author="戢焕明" w:date="2022-07-01T15:41:00Z"/>
          <w:rFonts w:asciiTheme="minorEastAsia" w:eastAsiaTheme="minorEastAsia" w:hAnsiTheme="minorEastAsia" w:cs="Times New Roman" w:hint="eastAsia"/>
          <w:sz w:val="28"/>
          <w:szCs w:val="28"/>
          <w:rPrChange w:id="1715" w:author="xbany" w:date="2022-07-08T08:45:00Z">
            <w:rPr>
              <w:ins w:id="1716" w:author="戢焕明" w:date="2022-07-01T15:41:00Z"/>
              <w:rFonts w:ascii="Times New Roman" w:eastAsia="方正仿宋_GBK" w:hAnsi="Times New Roman" w:cs="Times New Roman" w:hint="eastAsia"/>
              <w:sz w:val="32"/>
              <w:szCs w:val="32"/>
            </w:rPr>
          </w:rPrChange>
        </w:rPr>
        <w:pPrChange w:id="1717" w:author="xbany" w:date="2022-07-08T08:45:00Z">
          <w:pPr>
            <w:pStyle w:val="a7"/>
            <w:widowControl w:val="0"/>
            <w:spacing w:before="0" w:beforeAutospacing="0" w:after="0" w:afterAutospacing="0" w:line="600" w:lineRule="exact"/>
            <w:ind w:firstLineChars="200" w:firstLine="640"/>
            <w:jc w:val="both"/>
          </w:pPr>
        </w:pPrChange>
      </w:pPr>
      <w:ins w:id="1718" w:author="戢焕明" w:date="2022-07-01T15:41:00Z">
        <w:r w:rsidRPr="00802683">
          <w:rPr>
            <w:rFonts w:asciiTheme="minorEastAsia" w:eastAsiaTheme="minorEastAsia" w:hAnsiTheme="minorEastAsia" w:cs="Times New Roman" w:hint="eastAsia"/>
            <w:sz w:val="28"/>
            <w:szCs w:val="28"/>
            <w:rPrChange w:id="1719" w:author="xbany" w:date="2022-07-08T08:45:00Z">
              <w:rPr>
                <w:rFonts w:ascii="Times New Roman" w:eastAsia="方正仿宋_GBK" w:hAnsi="Times New Roman" w:cs="Times New Roman" w:hint="eastAsia"/>
                <w:sz w:val="32"/>
                <w:szCs w:val="32"/>
              </w:rPr>
            </w:rPrChange>
          </w:rPr>
          <w:t>在应急物资装备保障工作中有下列行为之一的，按照法律、法规及有关规定，对有关责任人员视情节和危害后果，由其所在单位或者上级机关给予行政处分。其中，对国家公务员和国家行政机关任命的其他人员，分别由任免机关或者监察机关给予行政处分；属于违反治安管理行为的，由公安机关依照有关法律法规的规定予以处罚；构成犯罪的，由司法机关依法追究刑事责任：</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720" w:author="戢焕明" w:date="2022-07-01T15:41:00Z"/>
          <w:rFonts w:asciiTheme="minorEastAsia" w:eastAsiaTheme="minorEastAsia" w:hAnsiTheme="minorEastAsia" w:cs="Times New Roman" w:hint="eastAsia"/>
          <w:sz w:val="28"/>
          <w:szCs w:val="28"/>
          <w:rPrChange w:id="1721" w:author="xbany" w:date="2022-07-08T08:45:00Z">
            <w:rPr>
              <w:ins w:id="1722" w:author="戢焕明" w:date="2022-07-01T15:41:00Z"/>
              <w:rFonts w:ascii="Times New Roman" w:eastAsia="方正仿宋_GBK" w:hAnsi="Times New Roman" w:cs="Times New Roman" w:hint="eastAsia"/>
              <w:sz w:val="32"/>
              <w:szCs w:val="32"/>
            </w:rPr>
          </w:rPrChange>
        </w:rPr>
        <w:pPrChange w:id="1723" w:author="xbany" w:date="2022-07-08T08:45:00Z">
          <w:pPr>
            <w:pStyle w:val="a7"/>
            <w:widowControl w:val="0"/>
            <w:spacing w:before="0" w:beforeAutospacing="0" w:after="0" w:afterAutospacing="0" w:line="600" w:lineRule="exact"/>
            <w:ind w:firstLineChars="200" w:firstLine="640"/>
            <w:jc w:val="both"/>
          </w:pPr>
        </w:pPrChange>
      </w:pPr>
      <w:ins w:id="1724" w:author="戢焕明" w:date="2022-07-01T15:41:00Z">
        <w:r w:rsidRPr="00802683">
          <w:rPr>
            <w:rFonts w:asciiTheme="minorEastAsia" w:eastAsiaTheme="minorEastAsia" w:hAnsiTheme="minorEastAsia" w:cs="Times New Roman" w:hint="eastAsia"/>
            <w:sz w:val="28"/>
            <w:szCs w:val="28"/>
            <w:rPrChange w:id="1725" w:author="xbany" w:date="2022-07-08T08:45:00Z">
              <w:rPr>
                <w:rFonts w:ascii="Times New Roman" w:eastAsia="方正仿宋_GBK" w:hAnsi="Times New Roman" w:cs="Times New Roman" w:hint="eastAsia"/>
                <w:sz w:val="32"/>
                <w:szCs w:val="32"/>
              </w:rPr>
            </w:rPrChange>
          </w:rPr>
          <w:lastRenderedPageBreak/>
          <w:t>（1）不按照规定报告、通报事件真实情况的；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726" w:author="戢焕明" w:date="2022-07-01T15:41:00Z"/>
          <w:rFonts w:asciiTheme="minorEastAsia" w:eastAsiaTheme="minorEastAsia" w:hAnsiTheme="minorEastAsia" w:cs="Times New Roman" w:hint="eastAsia"/>
          <w:sz w:val="28"/>
          <w:szCs w:val="28"/>
          <w:rPrChange w:id="1727" w:author="xbany" w:date="2022-07-08T08:45:00Z">
            <w:rPr>
              <w:ins w:id="1728" w:author="戢焕明" w:date="2022-07-01T15:41:00Z"/>
              <w:rFonts w:ascii="Times New Roman" w:eastAsia="方正仿宋_GBK" w:hAnsi="Times New Roman" w:cs="Times New Roman" w:hint="eastAsia"/>
              <w:sz w:val="32"/>
              <w:szCs w:val="32"/>
            </w:rPr>
          </w:rPrChange>
        </w:rPr>
        <w:pPrChange w:id="1729" w:author="xbany" w:date="2022-07-08T08:45:00Z">
          <w:pPr>
            <w:pStyle w:val="a7"/>
            <w:widowControl w:val="0"/>
            <w:spacing w:before="0" w:beforeAutospacing="0" w:after="0" w:afterAutospacing="0" w:line="600" w:lineRule="exact"/>
            <w:ind w:firstLineChars="200" w:firstLine="640"/>
            <w:jc w:val="both"/>
          </w:pPr>
        </w:pPrChange>
      </w:pPr>
      <w:ins w:id="1730" w:author="戢焕明" w:date="2022-07-01T15:41:00Z">
        <w:r w:rsidRPr="00802683">
          <w:rPr>
            <w:rFonts w:asciiTheme="minorEastAsia" w:eastAsiaTheme="minorEastAsia" w:hAnsiTheme="minorEastAsia" w:cs="Times New Roman" w:hint="eastAsia"/>
            <w:sz w:val="28"/>
            <w:szCs w:val="28"/>
            <w:rPrChange w:id="1731" w:author="xbany" w:date="2022-07-08T08:45:00Z">
              <w:rPr>
                <w:rFonts w:ascii="Times New Roman" w:eastAsia="方正仿宋_GBK" w:hAnsi="Times New Roman" w:cs="Times New Roman" w:hint="eastAsia"/>
                <w:sz w:val="32"/>
                <w:szCs w:val="32"/>
              </w:rPr>
            </w:rPrChange>
          </w:rPr>
          <w:t>（2）拒不执行突发事件应急物资装备保障应急预案，不服从命令和指挥，或者在应急响应时临阵脱逃的；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732" w:author="戢焕明" w:date="2022-07-01T15:41:00Z"/>
          <w:rFonts w:asciiTheme="minorEastAsia" w:eastAsiaTheme="minorEastAsia" w:hAnsiTheme="minorEastAsia" w:cs="Times New Roman" w:hint="eastAsia"/>
          <w:sz w:val="28"/>
          <w:szCs w:val="28"/>
          <w:rPrChange w:id="1733" w:author="xbany" w:date="2022-07-08T08:45:00Z">
            <w:rPr>
              <w:ins w:id="1734" w:author="戢焕明" w:date="2022-07-01T15:41:00Z"/>
              <w:rFonts w:ascii="Times New Roman" w:eastAsia="方正仿宋_GBK" w:hAnsi="Times New Roman" w:cs="Times New Roman" w:hint="eastAsia"/>
              <w:sz w:val="32"/>
              <w:szCs w:val="32"/>
            </w:rPr>
          </w:rPrChange>
        </w:rPr>
        <w:pPrChange w:id="1735" w:author="xbany" w:date="2022-07-08T08:45:00Z">
          <w:pPr>
            <w:pStyle w:val="a7"/>
            <w:widowControl w:val="0"/>
            <w:spacing w:before="0" w:beforeAutospacing="0" w:after="0" w:afterAutospacing="0" w:line="600" w:lineRule="exact"/>
            <w:ind w:firstLineChars="200" w:firstLine="640"/>
            <w:jc w:val="both"/>
          </w:pPr>
        </w:pPrChange>
      </w:pPr>
      <w:ins w:id="1736" w:author="戢焕明" w:date="2022-07-01T15:41:00Z">
        <w:r w:rsidRPr="00802683">
          <w:rPr>
            <w:rFonts w:asciiTheme="minorEastAsia" w:eastAsiaTheme="minorEastAsia" w:hAnsiTheme="minorEastAsia" w:cs="Times New Roman" w:hint="eastAsia"/>
            <w:sz w:val="28"/>
            <w:szCs w:val="28"/>
            <w:rPrChange w:id="1737" w:author="xbany" w:date="2022-07-08T08:45:00Z">
              <w:rPr>
                <w:rFonts w:ascii="Times New Roman" w:eastAsia="方正仿宋_GBK" w:hAnsi="Times New Roman" w:cs="Times New Roman" w:hint="eastAsia"/>
                <w:sz w:val="32"/>
                <w:szCs w:val="32"/>
              </w:rPr>
            </w:rPrChange>
          </w:rPr>
          <w:t>（3）盗窃、挪用、贪污、损坏应急物资装备的；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738" w:author="戢焕明" w:date="2022-07-01T15:41:00Z"/>
          <w:rFonts w:asciiTheme="minorEastAsia" w:eastAsiaTheme="minorEastAsia" w:hAnsiTheme="minorEastAsia" w:cs="Times New Roman" w:hint="eastAsia"/>
          <w:sz w:val="28"/>
          <w:szCs w:val="28"/>
          <w:rPrChange w:id="1739" w:author="xbany" w:date="2022-07-08T08:45:00Z">
            <w:rPr>
              <w:ins w:id="1740" w:author="戢焕明" w:date="2022-07-01T15:41:00Z"/>
              <w:rFonts w:ascii="Times New Roman" w:eastAsia="方正仿宋_GBK" w:hAnsi="Times New Roman" w:cs="Times New Roman" w:hint="eastAsia"/>
              <w:sz w:val="32"/>
              <w:szCs w:val="32"/>
            </w:rPr>
          </w:rPrChange>
        </w:rPr>
        <w:pPrChange w:id="1741" w:author="xbany" w:date="2022-07-08T08:45:00Z">
          <w:pPr>
            <w:pStyle w:val="a7"/>
            <w:widowControl w:val="0"/>
            <w:spacing w:before="0" w:beforeAutospacing="0" w:after="0" w:afterAutospacing="0" w:line="600" w:lineRule="exact"/>
            <w:ind w:firstLineChars="200" w:firstLine="640"/>
            <w:jc w:val="both"/>
          </w:pPr>
        </w:pPrChange>
      </w:pPr>
      <w:ins w:id="1742" w:author="戢焕明" w:date="2022-07-01T15:41:00Z">
        <w:r w:rsidRPr="00802683">
          <w:rPr>
            <w:rFonts w:asciiTheme="minorEastAsia" w:eastAsiaTheme="minorEastAsia" w:hAnsiTheme="minorEastAsia" w:cs="Times New Roman" w:hint="eastAsia"/>
            <w:sz w:val="28"/>
            <w:szCs w:val="28"/>
            <w:rPrChange w:id="1743" w:author="xbany" w:date="2022-07-08T08:45:00Z">
              <w:rPr>
                <w:rFonts w:ascii="Times New Roman" w:eastAsia="方正仿宋_GBK" w:hAnsi="Times New Roman" w:cs="Times New Roman" w:hint="eastAsia"/>
                <w:sz w:val="32"/>
                <w:szCs w:val="32"/>
              </w:rPr>
            </w:rPrChange>
          </w:rPr>
          <w:t>（4）有其他危害应急物资装备保障工作行为的。</w:t>
        </w:r>
      </w:ins>
    </w:p>
    <w:p w:rsidR="00344E42" w:rsidRPr="00802683" w:rsidRDefault="00344E42" w:rsidP="00802683">
      <w:pPr>
        <w:pStyle w:val="a7"/>
        <w:widowControl w:val="0"/>
        <w:spacing w:before="0" w:beforeAutospacing="0" w:after="0" w:afterAutospacing="0" w:line="600" w:lineRule="exact"/>
        <w:ind w:firstLineChars="200" w:firstLine="560"/>
        <w:jc w:val="both"/>
        <w:rPr>
          <w:ins w:id="1744" w:author="戢焕明" w:date="2022-07-01T15:41:00Z"/>
          <w:rFonts w:asciiTheme="minorEastAsia" w:eastAsiaTheme="minorEastAsia" w:hAnsiTheme="minorEastAsia" w:cs="Times New Roman" w:hint="eastAsia"/>
          <w:sz w:val="28"/>
          <w:szCs w:val="28"/>
          <w:rPrChange w:id="1745" w:author="xbany" w:date="2022-07-08T08:45:00Z">
            <w:rPr>
              <w:ins w:id="1746" w:author="戢焕明" w:date="2022-07-01T15:41:00Z"/>
              <w:rFonts w:ascii="Times New Roman" w:eastAsia="方正楷体_GBK" w:hAnsi="Times New Roman" w:cs="Times New Roman" w:hint="eastAsia"/>
              <w:sz w:val="32"/>
              <w:szCs w:val="32"/>
            </w:rPr>
          </w:rPrChange>
        </w:rPr>
        <w:pPrChange w:id="1747" w:author="xbany" w:date="2022-07-08T08:45:00Z">
          <w:pPr>
            <w:pStyle w:val="a7"/>
            <w:widowControl w:val="0"/>
            <w:spacing w:before="0" w:beforeAutospacing="0" w:after="0" w:afterAutospacing="0" w:line="600" w:lineRule="exact"/>
            <w:ind w:firstLineChars="200" w:firstLine="640"/>
            <w:jc w:val="both"/>
          </w:pPr>
        </w:pPrChange>
      </w:pPr>
      <w:ins w:id="1748" w:author="戢焕明" w:date="2022-07-01T15:41:00Z">
        <w:r w:rsidRPr="00802683">
          <w:rPr>
            <w:rFonts w:asciiTheme="minorEastAsia" w:eastAsiaTheme="minorEastAsia" w:hAnsiTheme="minorEastAsia" w:cs="Times New Roman" w:hint="eastAsia"/>
            <w:sz w:val="28"/>
            <w:szCs w:val="28"/>
            <w:rPrChange w:id="1749" w:author="xbany" w:date="2022-07-08T08:45:00Z">
              <w:rPr>
                <w:rFonts w:ascii="Times New Roman" w:eastAsia="方正楷体_GBK" w:hAnsi="Times New Roman" w:cs="Times New Roman" w:hint="eastAsia"/>
                <w:sz w:val="32"/>
                <w:szCs w:val="32"/>
              </w:rPr>
            </w:rPrChange>
          </w:rPr>
          <w:t>8.2</w:t>
        </w:r>
        <w:del w:id="1750" w:author="Administrator" w:date="2022-07-07T09:46:00Z">
          <w:r w:rsidRPr="00802683" w:rsidDel="00134471">
            <w:rPr>
              <w:rFonts w:asciiTheme="minorEastAsia" w:eastAsiaTheme="minorEastAsia" w:hAnsiTheme="minorEastAsia" w:cs="Times New Roman" w:hint="eastAsia"/>
              <w:sz w:val="28"/>
              <w:szCs w:val="28"/>
              <w:rPrChange w:id="1751" w:author="xbany" w:date="2022-07-08T08:45:00Z">
                <w:rPr>
                  <w:rFonts w:ascii="Times New Roman" w:eastAsia="方正楷体_GBK" w:hAnsi="Times New Roman" w:cs="Times New Roman" w:hint="eastAsia"/>
                  <w:sz w:val="32"/>
                  <w:szCs w:val="32"/>
                </w:rPr>
              </w:rPrChange>
            </w:rPr>
            <w:delText xml:space="preserve"> </w:delText>
          </w:r>
        </w:del>
        <w:r w:rsidRPr="00802683">
          <w:rPr>
            <w:rFonts w:asciiTheme="minorEastAsia" w:eastAsiaTheme="minorEastAsia" w:hAnsiTheme="minorEastAsia" w:cs="Times New Roman" w:hint="eastAsia"/>
            <w:sz w:val="28"/>
            <w:szCs w:val="28"/>
            <w:rPrChange w:id="1752" w:author="xbany" w:date="2022-07-08T08:45:00Z">
              <w:rPr>
                <w:rFonts w:ascii="Times New Roman" w:eastAsia="方正楷体_GBK" w:hAnsi="Times New Roman" w:cs="Times New Roman" w:hint="eastAsia"/>
                <w:sz w:val="32"/>
                <w:szCs w:val="32"/>
              </w:rPr>
            </w:rPrChange>
          </w:rPr>
          <w:t>预案实施时间</w:t>
        </w:r>
      </w:ins>
    </w:p>
    <w:p w:rsidR="00344E42" w:rsidRPr="00802683" w:rsidDel="00802683" w:rsidRDefault="00344E42" w:rsidP="00802683">
      <w:pPr>
        <w:pStyle w:val="a7"/>
        <w:widowControl w:val="0"/>
        <w:spacing w:before="0" w:beforeAutospacing="0" w:after="0" w:afterAutospacing="0" w:line="600" w:lineRule="exact"/>
        <w:ind w:firstLineChars="200" w:firstLine="560"/>
        <w:jc w:val="both"/>
        <w:rPr>
          <w:ins w:id="1753" w:author="戢焕明" w:date="2022-07-01T15:41:00Z"/>
          <w:del w:id="1754" w:author="xbany" w:date="2022-07-08T08:44:00Z"/>
          <w:rFonts w:asciiTheme="minorEastAsia" w:eastAsiaTheme="minorEastAsia" w:hAnsiTheme="minorEastAsia" w:cs="Times New Roman" w:hint="eastAsia"/>
          <w:sz w:val="28"/>
          <w:szCs w:val="28"/>
          <w:rPrChange w:id="1755" w:author="xbany" w:date="2022-07-08T08:45:00Z">
            <w:rPr>
              <w:ins w:id="1756" w:author="戢焕明" w:date="2022-07-01T15:41:00Z"/>
              <w:del w:id="1757" w:author="xbany" w:date="2022-07-08T08:44:00Z"/>
              <w:rFonts w:ascii="Times New Roman" w:eastAsia="方正仿宋_GBK" w:hAnsi="Times New Roman" w:cs="Times New Roman" w:hint="eastAsia"/>
              <w:sz w:val="32"/>
              <w:szCs w:val="32"/>
            </w:rPr>
          </w:rPrChange>
        </w:rPr>
        <w:pPrChange w:id="1758" w:author="xbany" w:date="2022-07-08T08:45:00Z">
          <w:pPr>
            <w:pStyle w:val="a7"/>
            <w:widowControl w:val="0"/>
            <w:spacing w:before="0" w:beforeAutospacing="0" w:after="0" w:afterAutospacing="0" w:line="600" w:lineRule="exact"/>
            <w:ind w:firstLineChars="200" w:firstLine="640"/>
            <w:jc w:val="both"/>
          </w:pPr>
        </w:pPrChange>
      </w:pPr>
      <w:ins w:id="1759" w:author="戢焕明" w:date="2022-07-01T15:41:00Z">
        <w:r w:rsidRPr="00802683">
          <w:rPr>
            <w:rFonts w:asciiTheme="minorEastAsia" w:eastAsiaTheme="minorEastAsia" w:hAnsiTheme="minorEastAsia" w:cs="Times New Roman" w:hint="eastAsia"/>
            <w:sz w:val="28"/>
            <w:szCs w:val="28"/>
            <w:rPrChange w:id="1760" w:author="xbany" w:date="2022-07-08T08:45:00Z">
              <w:rPr>
                <w:rFonts w:ascii="Times New Roman" w:eastAsia="方正仿宋_GBK" w:hAnsi="Times New Roman" w:cs="Times New Roman" w:hint="eastAsia"/>
                <w:sz w:val="32"/>
                <w:szCs w:val="32"/>
              </w:rPr>
            </w:rPrChange>
          </w:rPr>
          <w:t>本预案自发布之日起实施。本预案由市经济和信息化局负责解释。</w:t>
        </w:r>
      </w:ins>
    </w:p>
    <w:p w:rsidR="00134471" w:rsidRPr="00802683" w:rsidDel="00802683" w:rsidRDefault="00134471" w:rsidP="00802683">
      <w:pPr>
        <w:pStyle w:val="a7"/>
        <w:widowControl w:val="0"/>
        <w:spacing w:before="0" w:beforeAutospacing="0" w:after="0" w:afterAutospacing="0" w:line="600" w:lineRule="exact"/>
        <w:ind w:firstLineChars="200" w:firstLine="560"/>
        <w:jc w:val="both"/>
        <w:rPr>
          <w:ins w:id="1761" w:author="Administrator" w:date="2022-07-07T09:46:00Z"/>
          <w:del w:id="1762" w:author="xbany" w:date="2022-07-08T08:44:00Z"/>
          <w:rFonts w:asciiTheme="minorEastAsia" w:eastAsiaTheme="minorEastAsia" w:hAnsiTheme="minorEastAsia"/>
          <w:sz w:val="28"/>
          <w:szCs w:val="28"/>
          <w:rPrChange w:id="1763" w:author="xbany" w:date="2022-07-08T08:45:00Z">
            <w:rPr>
              <w:ins w:id="1764" w:author="Administrator" w:date="2022-07-07T09:46:00Z"/>
              <w:del w:id="1765" w:author="xbany" w:date="2022-07-08T08:44:00Z"/>
              <w:rFonts w:ascii="Times New Roman" w:eastAsia="方正仿宋_GBK" w:hAnsi="Times New Roman"/>
              <w:sz w:val="32"/>
              <w:szCs w:val="32"/>
            </w:rPr>
          </w:rPrChange>
        </w:rPr>
        <w:sectPr w:rsidR="00134471" w:rsidRPr="00802683" w:rsidDel="00802683" w:rsidSect="00B720CB">
          <w:headerReference w:type="default" r:id="rId7"/>
          <w:footerReference w:type="even" r:id="rId8"/>
          <w:footerReference w:type="default" r:id="rId9"/>
          <w:pgSz w:w="11906" w:h="16838" w:code="9"/>
          <w:pgMar w:top="2098" w:right="1474" w:bottom="1985" w:left="1588" w:header="720" w:footer="1474" w:gutter="0"/>
          <w:cols w:space="720"/>
          <w:docGrid w:type="lines" w:linePitch="312"/>
        </w:sectPr>
        <w:pPrChange w:id="1774" w:author="xbany" w:date="2022-07-08T08:45:00Z">
          <w:pPr>
            <w:adjustRightInd w:val="0"/>
            <w:snapToGrid w:val="0"/>
            <w:spacing w:line="600" w:lineRule="exact"/>
            <w:ind w:firstLineChars="200" w:firstLine="640"/>
          </w:pPr>
        </w:pPrChange>
      </w:pPr>
    </w:p>
    <w:p w:rsidR="00344E42" w:rsidRPr="00802683" w:rsidDel="00802683" w:rsidRDefault="00344E42" w:rsidP="00802683">
      <w:pPr>
        <w:adjustRightInd w:val="0"/>
        <w:snapToGrid w:val="0"/>
        <w:spacing w:line="600" w:lineRule="exact"/>
        <w:ind w:firstLineChars="200" w:firstLine="560"/>
        <w:rPr>
          <w:ins w:id="1775" w:author="戢焕明" w:date="2022-07-01T15:41:00Z"/>
          <w:del w:id="1776" w:author="xbany" w:date="2022-07-08T08:44:00Z"/>
          <w:rFonts w:asciiTheme="minorEastAsia" w:eastAsiaTheme="minorEastAsia" w:hAnsiTheme="minorEastAsia" w:hint="eastAsia"/>
          <w:sz w:val="28"/>
          <w:szCs w:val="28"/>
          <w:rPrChange w:id="1777" w:author="xbany" w:date="2022-07-08T08:45:00Z">
            <w:rPr>
              <w:ins w:id="1778" w:author="戢焕明" w:date="2022-07-01T15:41:00Z"/>
              <w:del w:id="1779" w:author="xbany" w:date="2022-07-08T08:44:00Z"/>
              <w:rFonts w:ascii="Times New Roman" w:eastAsia="方正仿宋_GBK" w:hAnsi="Times New Roman" w:hint="eastAsia"/>
              <w:sz w:val="32"/>
              <w:szCs w:val="32"/>
            </w:rPr>
          </w:rPrChange>
        </w:rPr>
        <w:pPrChange w:id="1780" w:author="xbany" w:date="2022-07-08T08:45:00Z">
          <w:pPr>
            <w:adjustRightInd w:val="0"/>
            <w:snapToGrid w:val="0"/>
            <w:spacing w:line="600" w:lineRule="exact"/>
            <w:ind w:firstLineChars="200" w:firstLine="640"/>
          </w:pPr>
        </w:pPrChange>
      </w:pPr>
    </w:p>
    <w:p w:rsidR="00344E42" w:rsidRPr="00802683" w:rsidDel="00802683" w:rsidRDefault="00344E42" w:rsidP="00802683">
      <w:pPr>
        <w:pStyle w:val="a0"/>
        <w:spacing w:line="600" w:lineRule="exact"/>
        <w:ind w:firstLineChars="200" w:firstLine="560"/>
        <w:rPr>
          <w:ins w:id="1781" w:author="戢焕明" w:date="2022-07-01T15:41:00Z"/>
          <w:del w:id="1782" w:author="xbany" w:date="2022-07-08T08:44:00Z"/>
          <w:rFonts w:asciiTheme="minorEastAsia" w:eastAsiaTheme="minorEastAsia" w:hAnsiTheme="minorEastAsia" w:hint="eastAsia"/>
          <w:sz w:val="28"/>
          <w:szCs w:val="28"/>
          <w:rPrChange w:id="1783" w:author="xbany" w:date="2022-07-08T08:45:00Z">
            <w:rPr>
              <w:ins w:id="1784" w:author="戢焕明" w:date="2022-07-01T15:41:00Z"/>
              <w:del w:id="1785" w:author="xbany" w:date="2022-07-08T08:44:00Z"/>
              <w:rFonts w:ascii="Times New Roman" w:eastAsia="方正仿宋_GBK" w:hAnsi="Times New Roman" w:hint="eastAsia"/>
              <w:sz w:val="32"/>
              <w:szCs w:val="32"/>
            </w:rPr>
          </w:rPrChange>
        </w:rPr>
        <w:pPrChange w:id="1786" w:author="xbany" w:date="2022-07-08T08:45:00Z">
          <w:pPr>
            <w:pStyle w:val="a0"/>
            <w:spacing w:line="600" w:lineRule="exact"/>
            <w:ind w:firstLineChars="200" w:firstLine="640"/>
          </w:pPr>
        </w:pPrChange>
      </w:pPr>
    </w:p>
    <w:p w:rsidR="00344E42" w:rsidRPr="00802683" w:rsidDel="00802683" w:rsidRDefault="00344E42" w:rsidP="00802683">
      <w:pPr>
        <w:spacing w:line="600" w:lineRule="exact"/>
        <w:ind w:firstLineChars="200" w:firstLine="560"/>
        <w:rPr>
          <w:ins w:id="1787" w:author="戢焕明" w:date="2022-07-01T15:41:00Z"/>
          <w:del w:id="1788" w:author="xbany" w:date="2022-07-08T08:44:00Z"/>
          <w:rFonts w:asciiTheme="minorEastAsia" w:eastAsiaTheme="minorEastAsia" w:hAnsiTheme="minorEastAsia" w:hint="eastAsia"/>
          <w:sz w:val="28"/>
          <w:szCs w:val="28"/>
          <w:rPrChange w:id="1789" w:author="xbany" w:date="2022-07-08T08:45:00Z">
            <w:rPr>
              <w:ins w:id="1790" w:author="戢焕明" w:date="2022-07-01T15:41:00Z"/>
              <w:del w:id="1791" w:author="xbany" w:date="2022-07-08T08:44:00Z"/>
              <w:rFonts w:ascii="Times New Roman" w:eastAsia="方正仿宋_GBK" w:hAnsi="Times New Roman" w:hint="eastAsia"/>
              <w:sz w:val="32"/>
              <w:szCs w:val="32"/>
            </w:rPr>
          </w:rPrChange>
        </w:rPr>
        <w:pPrChange w:id="1792" w:author="xbany" w:date="2022-07-08T08:45:00Z">
          <w:pPr>
            <w:spacing w:line="600" w:lineRule="exact"/>
            <w:ind w:firstLineChars="200" w:firstLine="640"/>
          </w:pPr>
        </w:pPrChange>
      </w:pPr>
    </w:p>
    <w:p w:rsidR="00B720CB" w:rsidRPr="00802683" w:rsidDel="00802683" w:rsidRDefault="00B720CB" w:rsidP="00802683">
      <w:pPr>
        <w:numPr>
          <w:ins w:id="1793" w:author="Administrator" w:date="2022-07-07T09:41:00Z"/>
        </w:numPr>
        <w:spacing w:line="600" w:lineRule="exact"/>
        <w:ind w:firstLineChars="200" w:firstLine="560"/>
        <w:rPr>
          <w:ins w:id="1794" w:author="Administrator" w:date="2022-07-07T09:41:00Z"/>
          <w:del w:id="1795" w:author="xbany" w:date="2022-07-08T08:44:00Z"/>
          <w:rFonts w:asciiTheme="minorEastAsia" w:eastAsiaTheme="minorEastAsia" w:hAnsiTheme="minorEastAsia" w:hint="eastAsia"/>
          <w:sz w:val="28"/>
          <w:szCs w:val="28"/>
          <w:rPrChange w:id="1796" w:author="xbany" w:date="2022-07-08T08:45:00Z">
            <w:rPr>
              <w:ins w:id="1797" w:author="Administrator" w:date="2022-07-07T09:41:00Z"/>
              <w:del w:id="1798" w:author="xbany" w:date="2022-07-08T08:44:00Z"/>
              <w:rFonts w:ascii="Times New Roman" w:eastAsia="方正黑体_GBK" w:hAnsi="Times New Roman" w:hint="eastAsia"/>
              <w:sz w:val="28"/>
              <w:szCs w:val="28"/>
            </w:rPr>
          </w:rPrChange>
        </w:rPr>
        <w:pPrChange w:id="1799" w:author="xbany" w:date="2022-07-08T08:45:00Z">
          <w:pPr>
            <w:spacing w:line="600" w:lineRule="exact"/>
          </w:pPr>
        </w:pPrChange>
      </w:pPr>
    </w:p>
    <w:p w:rsidR="00B720CB" w:rsidRPr="00802683" w:rsidDel="00802683" w:rsidRDefault="00B720CB" w:rsidP="00802683">
      <w:pPr>
        <w:numPr>
          <w:ins w:id="1800" w:author="Administrator" w:date="2022-07-07T09:46:00Z"/>
        </w:numPr>
        <w:spacing w:line="600" w:lineRule="exact"/>
        <w:ind w:firstLineChars="200" w:firstLine="560"/>
        <w:rPr>
          <w:ins w:id="1801" w:author="Administrator" w:date="2022-07-07T09:46:00Z"/>
          <w:del w:id="1802" w:author="xbany" w:date="2022-07-08T08:44:00Z"/>
          <w:rFonts w:asciiTheme="minorEastAsia" w:eastAsiaTheme="minorEastAsia" w:hAnsiTheme="minorEastAsia" w:hint="eastAsia"/>
          <w:sz w:val="28"/>
          <w:szCs w:val="28"/>
          <w:rPrChange w:id="1803" w:author="xbany" w:date="2022-07-08T08:45:00Z">
            <w:rPr>
              <w:ins w:id="1804" w:author="Administrator" w:date="2022-07-07T09:46:00Z"/>
              <w:del w:id="1805" w:author="xbany" w:date="2022-07-08T08:44:00Z"/>
              <w:rFonts w:ascii="Times New Roman" w:eastAsia="方正黑体_GBK" w:hAnsi="Times New Roman" w:hint="eastAsia"/>
              <w:sz w:val="28"/>
              <w:szCs w:val="28"/>
            </w:rPr>
          </w:rPrChange>
        </w:rPr>
        <w:pPrChange w:id="1806" w:author="xbany" w:date="2022-07-08T08:45:00Z">
          <w:pPr>
            <w:spacing w:line="600" w:lineRule="exact"/>
          </w:pPr>
        </w:pPrChange>
      </w:pPr>
    </w:p>
    <w:p w:rsidR="00134471" w:rsidRPr="00802683" w:rsidDel="00802683" w:rsidRDefault="00134471" w:rsidP="00802683">
      <w:pPr>
        <w:pStyle w:val="a0"/>
        <w:numPr>
          <w:ins w:id="1807" w:author="Administrator" w:date="2022-07-07T09:46:00Z"/>
        </w:numPr>
        <w:ind w:firstLineChars="200" w:firstLine="560"/>
        <w:rPr>
          <w:ins w:id="1808" w:author="Administrator" w:date="2022-07-07T09:46:00Z"/>
          <w:del w:id="1809" w:author="xbany" w:date="2022-07-08T08:44:00Z"/>
          <w:rFonts w:asciiTheme="minorEastAsia" w:eastAsiaTheme="minorEastAsia" w:hAnsiTheme="minorEastAsia" w:hint="eastAsia"/>
          <w:sz w:val="28"/>
          <w:szCs w:val="28"/>
          <w:rPrChange w:id="1810" w:author="xbany" w:date="2022-07-08T08:45:00Z">
            <w:rPr>
              <w:ins w:id="1811" w:author="Administrator" w:date="2022-07-07T09:46:00Z"/>
              <w:del w:id="1812" w:author="xbany" w:date="2022-07-08T08:44:00Z"/>
              <w:rFonts w:hint="eastAsia"/>
            </w:rPr>
          </w:rPrChange>
        </w:rPr>
        <w:pPrChange w:id="1813" w:author="xbany" w:date="2022-07-08T08:45:00Z">
          <w:pPr>
            <w:spacing w:line="600" w:lineRule="exact"/>
          </w:pPr>
        </w:pPrChange>
      </w:pPr>
    </w:p>
    <w:p w:rsidR="00134471" w:rsidRPr="00802683" w:rsidDel="00802683" w:rsidRDefault="00134471" w:rsidP="00802683">
      <w:pPr>
        <w:numPr>
          <w:ins w:id="1814" w:author="Administrator" w:date="2022-07-07T09:46:00Z"/>
        </w:numPr>
        <w:ind w:firstLineChars="200" w:firstLine="560"/>
        <w:rPr>
          <w:ins w:id="1815" w:author="Administrator" w:date="2022-07-07T09:46:00Z"/>
          <w:del w:id="1816" w:author="xbany" w:date="2022-07-08T08:44:00Z"/>
          <w:rFonts w:asciiTheme="minorEastAsia" w:eastAsiaTheme="minorEastAsia" w:hAnsiTheme="minorEastAsia" w:hint="eastAsia"/>
          <w:sz w:val="28"/>
          <w:szCs w:val="28"/>
          <w:rPrChange w:id="1817" w:author="xbany" w:date="2022-07-08T08:45:00Z">
            <w:rPr>
              <w:ins w:id="1818" w:author="Administrator" w:date="2022-07-07T09:46:00Z"/>
              <w:del w:id="1819" w:author="xbany" w:date="2022-07-08T08:44:00Z"/>
              <w:rFonts w:hint="eastAsia"/>
            </w:rPr>
          </w:rPrChange>
        </w:rPr>
        <w:pPrChange w:id="1820" w:author="xbany" w:date="2022-07-08T08:45:00Z">
          <w:pPr>
            <w:spacing w:line="600" w:lineRule="exact"/>
          </w:pPr>
        </w:pPrChange>
      </w:pPr>
    </w:p>
    <w:p w:rsidR="00134471" w:rsidRPr="00802683" w:rsidDel="00802683" w:rsidRDefault="00134471" w:rsidP="00802683">
      <w:pPr>
        <w:pStyle w:val="a0"/>
        <w:numPr>
          <w:ins w:id="1821" w:author="Administrator" w:date="2022-07-07T09:46:00Z"/>
        </w:numPr>
        <w:ind w:firstLineChars="200" w:firstLine="560"/>
        <w:rPr>
          <w:ins w:id="1822" w:author="Administrator" w:date="2022-07-07T09:46:00Z"/>
          <w:del w:id="1823" w:author="xbany" w:date="2022-07-08T08:44:00Z"/>
          <w:rFonts w:asciiTheme="minorEastAsia" w:eastAsiaTheme="minorEastAsia" w:hAnsiTheme="minorEastAsia" w:hint="eastAsia"/>
          <w:sz w:val="28"/>
          <w:szCs w:val="28"/>
          <w:rPrChange w:id="1824" w:author="xbany" w:date="2022-07-08T08:45:00Z">
            <w:rPr>
              <w:ins w:id="1825" w:author="Administrator" w:date="2022-07-07T09:46:00Z"/>
              <w:del w:id="1826" w:author="xbany" w:date="2022-07-08T08:44:00Z"/>
              <w:rFonts w:hint="eastAsia"/>
            </w:rPr>
          </w:rPrChange>
        </w:rPr>
        <w:pPrChange w:id="1827" w:author="xbany" w:date="2022-07-08T08:45:00Z">
          <w:pPr>
            <w:spacing w:line="600" w:lineRule="exact"/>
          </w:pPr>
        </w:pPrChange>
      </w:pPr>
    </w:p>
    <w:p w:rsidR="00134471" w:rsidRPr="00802683" w:rsidDel="00802683" w:rsidRDefault="00134471" w:rsidP="00802683">
      <w:pPr>
        <w:numPr>
          <w:ins w:id="1828" w:author="Administrator" w:date="2022-07-07T09:46:00Z"/>
        </w:numPr>
        <w:ind w:firstLineChars="200" w:firstLine="560"/>
        <w:rPr>
          <w:ins w:id="1829" w:author="Administrator" w:date="2022-07-07T09:46:00Z"/>
          <w:del w:id="1830" w:author="xbany" w:date="2022-07-08T08:44:00Z"/>
          <w:rFonts w:asciiTheme="minorEastAsia" w:eastAsiaTheme="minorEastAsia" w:hAnsiTheme="minorEastAsia" w:hint="eastAsia"/>
          <w:sz w:val="28"/>
          <w:szCs w:val="28"/>
          <w:rPrChange w:id="1831" w:author="xbany" w:date="2022-07-08T08:45:00Z">
            <w:rPr>
              <w:ins w:id="1832" w:author="Administrator" w:date="2022-07-07T09:46:00Z"/>
              <w:del w:id="1833" w:author="xbany" w:date="2022-07-08T08:44:00Z"/>
              <w:rFonts w:hint="eastAsia"/>
            </w:rPr>
          </w:rPrChange>
        </w:rPr>
        <w:pPrChange w:id="1834" w:author="xbany" w:date="2022-07-08T08:45:00Z">
          <w:pPr>
            <w:spacing w:line="600" w:lineRule="exact"/>
          </w:pPr>
        </w:pPrChange>
      </w:pPr>
    </w:p>
    <w:p w:rsidR="00134471" w:rsidRPr="00802683" w:rsidDel="00802683" w:rsidRDefault="00134471" w:rsidP="00802683">
      <w:pPr>
        <w:pStyle w:val="a0"/>
        <w:numPr>
          <w:ins w:id="1835" w:author="Administrator" w:date="2022-07-07T09:46:00Z"/>
        </w:numPr>
        <w:ind w:firstLineChars="200" w:firstLine="560"/>
        <w:rPr>
          <w:ins w:id="1836" w:author="Administrator" w:date="2022-07-07T09:46:00Z"/>
          <w:del w:id="1837" w:author="xbany" w:date="2022-07-08T08:44:00Z"/>
          <w:rFonts w:asciiTheme="minorEastAsia" w:eastAsiaTheme="minorEastAsia" w:hAnsiTheme="minorEastAsia" w:hint="eastAsia"/>
          <w:sz w:val="28"/>
          <w:szCs w:val="28"/>
          <w:rPrChange w:id="1838" w:author="xbany" w:date="2022-07-08T08:45:00Z">
            <w:rPr>
              <w:ins w:id="1839" w:author="Administrator" w:date="2022-07-07T09:46:00Z"/>
              <w:del w:id="1840" w:author="xbany" w:date="2022-07-08T08:44:00Z"/>
              <w:rFonts w:hint="eastAsia"/>
            </w:rPr>
          </w:rPrChange>
        </w:rPr>
        <w:pPrChange w:id="1841" w:author="xbany" w:date="2022-07-08T08:45:00Z">
          <w:pPr>
            <w:spacing w:line="600" w:lineRule="exact"/>
          </w:pPr>
        </w:pPrChange>
      </w:pPr>
    </w:p>
    <w:p w:rsidR="00134471" w:rsidRPr="00802683" w:rsidDel="00802683" w:rsidRDefault="00134471" w:rsidP="00802683">
      <w:pPr>
        <w:numPr>
          <w:ins w:id="1842" w:author="Administrator" w:date="2022-07-07T09:46:00Z"/>
        </w:numPr>
        <w:ind w:firstLineChars="200" w:firstLine="560"/>
        <w:rPr>
          <w:ins w:id="1843" w:author="Administrator" w:date="2022-07-07T09:46:00Z"/>
          <w:del w:id="1844" w:author="xbany" w:date="2022-07-08T08:44:00Z"/>
          <w:rFonts w:asciiTheme="minorEastAsia" w:eastAsiaTheme="minorEastAsia" w:hAnsiTheme="minorEastAsia" w:hint="eastAsia"/>
          <w:sz w:val="28"/>
          <w:szCs w:val="28"/>
          <w:rPrChange w:id="1845" w:author="xbany" w:date="2022-07-08T08:45:00Z">
            <w:rPr>
              <w:ins w:id="1846" w:author="Administrator" w:date="2022-07-07T09:46:00Z"/>
              <w:del w:id="1847" w:author="xbany" w:date="2022-07-08T08:44:00Z"/>
              <w:rFonts w:hint="eastAsia"/>
            </w:rPr>
          </w:rPrChange>
        </w:rPr>
        <w:pPrChange w:id="1848" w:author="xbany" w:date="2022-07-08T08:45:00Z">
          <w:pPr>
            <w:spacing w:line="600" w:lineRule="exact"/>
          </w:pPr>
        </w:pPrChange>
      </w:pPr>
    </w:p>
    <w:p w:rsidR="00134471" w:rsidRPr="00802683" w:rsidDel="00802683" w:rsidRDefault="00134471" w:rsidP="00802683">
      <w:pPr>
        <w:pStyle w:val="a0"/>
        <w:numPr>
          <w:ins w:id="1849" w:author="Administrator" w:date="2022-07-07T09:46:00Z"/>
        </w:numPr>
        <w:ind w:firstLineChars="200" w:firstLine="560"/>
        <w:rPr>
          <w:ins w:id="1850" w:author="Administrator" w:date="2022-07-07T09:46:00Z"/>
          <w:del w:id="1851" w:author="xbany" w:date="2022-07-08T08:44:00Z"/>
          <w:rFonts w:asciiTheme="minorEastAsia" w:eastAsiaTheme="minorEastAsia" w:hAnsiTheme="minorEastAsia" w:hint="eastAsia"/>
          <w:sz w:val="28"/>
          <w:szCs w:val="28"/>
          <w:rPrChange w:id="1852" w:author="xbany" w:date="2022-07-08T08:45:00Z">
            <w:rPr>
              <w:ins w:id="1853" w:author="Administrator" w:date="2022-07-07T09:46:00Z"/>
              <w:del w:id="1854" w:author="xbany" w:date="2022-07-08T08:44:00Z"/>
              <w:rFonts w:hint="eastAsia"/>
            </w:rPr>
          </w:rPrChange>
        </w:rPr>
        <w:pPrChange w:id="1855" w:author="xbany" w:date="2022-07-08T08:45:00Z">
          <w:pPr>
            <w:spacing w:line="600" w:lineRule="exact"/>
          </w:pPr>
        </w:pPrChange>
      </w:pPr>
    </w:p>
    <w:p w:rsidR="00134471" w:rsidRPr="00802683" w:rsidDel="00802683" w:rsidRDefault="00134471" w:rsidP="00802683">
      <w:pPr>
        <w:numPr>
          <w:ins w:id="1856" w:author="Administrator" w:date="2022-07-07T09:46:00Z"/>
        </w:numPr>
        <w:ind w:firstLineChars="200" w:firstLine="560"/>
        <w:rPr>
          <w:ins w:id="1857" w:author="Administrator" w:date="2022-07-07T09:46:00Z"/>
          <w:del w:id="1858" w:author="xbany" w:date="2022-07-08T08:44:00Z"/>
          <w:rFonts w:asciiTheme="minorEastAsia" w:eastAsiaTheme="minorEastAsia" w:hAnsiTheme="minorEastAsia" w:hint="eastAsia"/>
          <w:sz w:val="28"/>
          <w:szCs w:val="28"/>
          <w:rPrChange w:id="1859" w:author="xbany" w:date="2022-07-08T08:45:00Z">
            <w:rPr>
              <w:ins w:id="1860" w:author="Administrator" w:date="2022-07-07T09:46:00Z"/>
              <w:del w:id="1861" w:author="xbany" w:date="2022-07-08T08:44:00Z"/>
              <w:rFonts w:hint="eastAsia"/>
            </w:rPr>
          </w:rPrChange>
        </w:rPr>
        <w:pPrChange w:id="1862" w:author="xbany" w:date="2022-07-08T08:45:00Z">
          <w:pPr>
            <w:spacing w:line="600" w:lineRule="exact"/>
          </w:pPr>
        </w:pPrChange>
      </w:pPr>
    </w:p>
    <w:p w:rsidR="00134471" w:rsidRPr="00802683" w:rsidDel="00802683" w:rsidRDefault="00134471" w:rsidP="00802683">
      <w:pPr>
        <w:pStyle w:val="a0"/>
        <w:numPr>
          <w:ins w:id="1863" w:author="Administrator" w:date="2022-07-07T09:46:00Z"/>
        </w:numPr>
        <w:ind w:firstLineChars="200" w:firstLine="560"/>
        <w:rPr>
          <w:ins w:id="1864" w:author="Administrator" w:date="2022-07-07T09:46:00Z"/>
          <w:del w:id="1865" w:author="xbany" w:date="2022-07-08T08:44:00Z"/>
          <w:rFonts w:asciiTheme="minorEastAsia" w:eastAsiaTheme="minorEastAsia" w:hAnsiTheme="minorEastAsia" w:hint="eastAsia"/>
          <w:sz w:val="28"/>
          <w:szCs w:val="28"/>
          <w:rPrChange w:id="1866" w:author="xbany" w:date="2022-07-08T08:45:00Z">
            <w:rPr>
              <w:ins w:id="1867" w:author="Administrator" w:date="2022-07-07T09:46:00Z"/>
              <w:del w:id="1868" w:author="xbany" w:date="2022-07-08T08:44:00Z"/>
              <w:rFonts w:hint="eastAsia"/>
            </w:rPr>
          </w:rPrChange>
        </w:rPr>
        <w:pPrChange w:id="1869" w:author="xbany" w:date="2022-07-08T08:45:00Z">
          <w:pPr>
            <w:spacing w:line="600" w:lineRule="exact"/>
          </w:pPr>
        </w:pPrChange>
      </w:pPr>
    </w:p>
    <w:p w:rsidR="00134471" w:rsidRPr="00802683" w:rsidDel="00802683" w:rsidRDefault="00134471" w:rsidP="00802683">
      <w:pPr>
        <w:numPr>
          <w:ins w:id="1870" w:author="Administrator" w:date="2022-07-07T09:46:00Z"/>
        </w:numPr>
        <w:ind w:firstLineChars="200" w:firstLine="560"/>
        <w:rPr>
          <w:ins w:id="1871" w:author="Administrator" w:date="2022-07-07T09:46:00Z"/>
          <w:del w:id="1872" w:author="xbany" w:date="2022-07-08T08:44:00Z"/>
          <w:rFonts w:asciiTheme="minorEastAsia" w:eastAsiaTheme="minorEastAsia" w:hAnsiTheme="minorEastAsia" w:hint="eastAsia"/>
          <w:sz w:val="28"/>
          <w:szCs w:val="28"/>
          <w:rPrChange w:id="1873" w:author="xbany" w:date="2022-07-08T08:45:00Z">
            <w:rPr>
              <w:ins w:id="1874" w:author="Administrator" w:date="2022-07-07T09:46:00Z"/>
              <w:del w:id="1875" w:author="xbany" w:date="2022-07-08T08:44:00Z"/>
              <w:rFonts w:hint="eastAsia"/>
            </w:rPr>
          </w:rPrChange>
        </w:rPr>
        <w:pPrChange w:id="1876" w:author="xbany" w:date="2022-07-08T08:45:00Z">
          <w:pPr>
            <w:spacing w:line="600" w:lineRule="exact"/>
          </w:pPr>
        </w:pPrChange>
      </w:pPr>
    </w:p>
    <w:p w:rsidR="00134471" w:rsidRPr="00802683" w:rsidDel="00802683" w:rsidRDefault="00134471" w:rsidP="00802683">
      <w:pPr>
        <w:pStyle w:val="a0"/>
        <w:numPr>
          <w:ins w:id="1877" w:author="Administrator" w:date="2022-07-07T09:46:00Z"/>
        </w:numPr>
        <w:ind w:firstLineChars="200" w:firstLine="560"/>
        <w:rPr>
          <w:ins w:id="1878" w:author="Administrator" w:date="2022-07-07T09:46:00Z"/>
          <w:del w:id="1879" w:author="xbany" w:date="2022-07-08T08:44:00Z"/>
          <w:rFonts w:asciiTheme="minorEastAsia" w:eastAsiaTheme="minorEastAsia" w:hAnsiTheme="minorEastAsia" w:hint="eastAsia"/>
          <w:sz w:val="28"/>
          <w:szCs w:val="28"/>
          <w:rPrChange w:id="1880" w:author="xbany" w:date="2022-07-08T08:45:00Z">
            <w:rPr>
              <w:ins w:id="1881" w:author="Administrator" w:date="2022-07-07T09:46:00Z"/>
              <w:del w:id="1882" w:author="xbany" w:date="2022-07-08T08:44:00Z"/>
              <w:rFonts w:hint="eastAsia"/>
            </w:rPr>
          </w:rPrChange>
        </w:rPr>
        <w:pPrChange w:id="1883" w:author="xbany" w:date="2022-07-08T08:45:00Z">
          <w:pPr>
            <w:spacing w:line="600" w:lineRule="exact"/>
          </w:pPr>
        </w:pPrChange>
      </w:pPr>
    </w:p>
    <w:p w:rsidR="00134471" w:rsidRPr="00802683" w:rsidDel="00802683" w:rsidRDefault="00134471" w:rsidP="00802683">
      <w:pPr>
        <w:numPr>
          <w:ins w:id="1884" w:author="Administrator" w:date="2022-07-07T09:46:00Z"/>
        </w:numPr>
        <w:ind w:firstLineChars="200" w:firstLine="560"/>
        <w:rPr>
          <w:ins w:id="1885" w:author="Administrator" w:date="2022-07-07T09:46:00Z"/>
          <w:del w:id="1886" w:author="xbany" w:date="2022-07-08T08:44:00Z"/>
          <w:rFonts w:asciiTheme="minorEastAsia" w:eastAsiaTheme="minorEastAsia" w:hAnsiTheme="minorEastAsia" w:hint="eastAsia"/>
          <w:sz w:val="28"/>
          <w:szCs w:val="28"/>
          <w:rPrChange w:id="1887" w:author="xbany" w:date="2022-07-08T08:45:00Z">
            <w:rPr>
              <w:ins w:id="1888" w:author="Administrator" w:date="2022-07-07T09:46:00Z"/>
              <w:del w:id="1889" w:author="xbany" w:date="2022-07-08T08:44:00Z"/>
              <w:rFonts w:hint="eastAsia"/>
            </w:rPr>
          </w:rPrChange>
        </w:rPr>
        <w:pPrChange w:id="1890" w:author="xbany" w:date="2022-07-08T08:45:00Z">
          <w:pPr>
            <w:spacing w:line="600" w:lineRule="exact"/>
          </w:pPr>
        </w:pPrChange>
      </w:pPr>
    </w:p>
    <w:p w:rsidR="00134471" w:rsidRPr="00802683" w:rsidDel="00802683" w:rsidRDefault="00134471" w:rsidP="00802683">
      <w:pPr>
        <w:pStyle w:val="a0"/>
        <w:numPr>
          <w:ins w:id="1891" w:author="Administrator" w:date="2022-07-07T09:46:00Z"/>
        </w:numPr>
        <w:ind w:firstLineChars="200" w:firstLine="560"/>
        <w:rPr>
          <w:ins w:id="1892" w:author="Administrator" w:date="2022-07-07T09:46:00Z"/>
          <w:del w:id="1893" w:author="xbany" w:date="2022-07-08T08:44:00Z"/>
          <w:rFonts w:asciiTheme="minorEastAsia" w:eastAsiaTheme="minorEastAsia" w:hAnsiTheme="minorEastAsia" w:hint="eastAsia"/>
          <w:sz w:val="28"/>
          <w:szCs w:val="28"/>
          <w:rPrChange w:id="1894" w:author="xbany" w:date="2022-07-08T08:45:00Z">
            <w:rPr>
              <w:ins w:id="1895" w:author="Administrator" w:date="2022-07-07T09:46:00Z"/>
              <w:del w:id="1896" w:author="xbany" w:date="2022-07-08T08:44:00Z"/>
              <w:rFonts w:hint="eastAsia"/>
            </w:rPr>
          </w:rPrChange>
        </w:rPr>
        <w:pPrChange w:id="1897" w:author="xbany" w:date="2022-07-08T08:45:00Z">
          <w:pPr>
            <w:spacing w:line="600" w:lineRule="exact"/>
          </w:pPr>
        </w:pPrChange>
      </w:pPr>
    </w:p>
    <w:p w:rsidR="00134471" w:rsidRPr="00802683" w:rsidDel="00802683" w:rsidRDefault="00134471" w:rsidP="00802683">
      <w:pPr>
        <w:numPr>
          <w:ins w:id="1898" w:author="Administrator" w:date="2022-07-07T09:41:00Z"/>
        </w:numPr>
        <w:ind w:firstLineChars="200" w:firstLine="560"/>
        <w:rPr>
          <w:ins w:id="1899" w:author="Administrator" w:date="2022-07-07T09:41:00Z"/>
          <w:del w:id="1900" w:author="xbany" w:date="2022-07-08T08:44:00Z"/>
          <w:rFonts w:asciiTheme="minorEastAsia" w:eastAsiaTheme="minorEastAsia" w:hAnsiTheme="minorEastAsia" w:hint="eastAsia"/>
          <w:sz w:val="28"/>
          <w:szCs w:val="28"/>
          <w:rPrChange w:id="1901" w:author="xbany" w:date="2022-07-08T08:45:00Z">
            <w:rPr>
              <w:ins w:id="1902" w:author="Administrator" w:date="2022-07-07T09:41:00Z"/>
              <w:del w:id="1903" w:author="xbany" w:date="2022-07-08T08:44:00Z"/>
              <w:rFonts w:ascii="Times New Roman" w:eastAsia="方正黑体_GBK" w:hAnsi="Times New Roman" w:hint="eastAsia"/>
              <w:sz w:val="28"/>
              <w:szCs w:val="28"/>
            </w:rPr>
          </w:rPrChange>
        </w:rPr>
        <w:pPrChange w:id="1904" w:author="xbany" w:date="2022-07-08T08:45:00Z">
          <w:pPr>
            <w:spacing w:line="600" w:lineRule="exact"/>
          </w:pPr>
        </w:pPrChange>
      </w:pPr>
    </w:p>
    <w:p w:rsidR="00B720CB" w:rsidRPr="00802683" w:rsidDel="00802683" w:rsidRDefault="00B720CB" w:rsidP="00802683">
      <w:pPr>
        <w:numPr>
          <w:ins w:id="1905" w:author="Administrator" w:date="2022-07-07T09:41:00Z"/>
        </w:numPr>
        <w:spacing w:line="600" w:lineRule="exact"/>
        <w:ind w:firstLineChars="200" w:firstLine="560"/>
        <w:rPr>
          <w:ins w:id="1906" w:author="Administrator" w:date="2022-07-07T09:41:00Z"/>
          <w:del w:id="1907" w:author="xbany" w:date="2022-07-08T08:44:00Z"/>
          <w:rFonts w:asciiTheme="minorEastAsia" w:eastAsiaTheme="minorEastAsia" w:hAnsiTheme="minorEastAsia" w:hint="eastAsia"/>
          <w:sz w:val="28"/>
          <w:szCs w:val="28"/>
          <w:rPrChange w:id="1908" w:author="xbany" w:date="2022-07-08T08:45:00Z">
            <w:rPr>
              <w:ins w:id="1909" w:author="Administrator" w:date="2022-07-07T09:41:00Z"/>
              <w:del w:id="1910" w:author="xbany" w:date="2022-07-08T08:44:00Z"/>
              <w:rFonts w:ascii="Times New Roman" w:eastAsia="方正黑体_GBK" w:hAnsi="Times New Roman" w:hint="eastAsia"/>
              <w:sz w:val="28"/>
              <w:szCs w:val="28"/>
            </w:rPr>
          </w:rPrChange>
        </w:rPr>
        <w:pPrChange w:id="1911" w:author="xbany" w:date="2022-07-08T08:45:00Z">
          <w:pPr>
            <w:spacing w:line="600" w:lineRule="exact"/>
          </w:pPr>
        </w:pPrChange>
      </w:pPr>
    </w:p>
    <w:p w:rsidR="00B720CB" w:rsidRPr="00802683" w:rsidDel="00802683" w:rsidRDefault="00B720CB" w:rsidP="00802683">
      <w:pPr>
        <w:numPr>
          <w:ins w:id="1912" w:author="Administrator" w:date="2022-07-07T09:41:00Z"/>
        </w:numPr>
        <w:spacing w:line="600" w:lineRule="exact"/>
        <w:ind w:firstLineChars="200" w:firstLine="560"/>
        <w:rPr>
          <w:ins w:id="1913" w:author="Administrator" w:date="2022-07-07T09:41:00Z"/>
          <w:del w:id="1914" w:author="xbany" w:date="2022-07-08T08:44:00Z"/>
          <w:rFonts w:asciiTheme="minorEastAsia" w:eastAsiaTheme="minorEastAsia" w:hAnsiTheme="minorEastAsia"/>
          <w:sz w:val="28"/>
          <w:szCs w:val="28"/>
          <w:rPrChange w:id="1915" w:author="xbany" w:date="2022-07-08T08:45:00Z">
            <w:rPr>
              <w:ins w:id="1916" w:author="Administrator" w:date="2022-07-07T09:41:00Z"/>
              <w:del w:id="1917" w:author="xbany" w:date="2022-07-08T08:44:00Z"/>
              <w:rFonts w:ascii="Times New Roman" w:eastAsia="方正小标宋_GBK" w:hAnsi="Times New Roman"/>
              <w:sz w:val="28"/>
              <w:szCs w:val="28"/>
            </w:rPr>
          </w:rPrChange>
        </w:rPr>
        <w:pPrChange w:id="1918" w:author="xbany" w:date="2022-07-08T08:45:00Z">
          <w:pPr>
            <w:spacing w:line="600" w:lineRule="exact"/>
          </w:pPr>
        </w:pPrChange>
      </w:pPr>
      <w:ins w:id="1919" w:author="Administrator" w:date="2022-07-07T09:41:00Z">
        <w:del w:id="1920" w:author="xbany" w:date="2022-07-08T08:44:00Z">
          <w:r w:rsidRPr="00802683" w:rsidDel="00802683">
            <w:rPr>
              <w:rFonts w:asciiTheme="minorEastAsia" w:eastAsiaTheme="minorEastAsia" w:hAnsiTheme="minorEastAsia" w:hint="eastAsia"/>
              <w:sz w:val="28"/>
              <w:szCs w:val="28"/>
              <w:rPrChange w:id="1921" w:author="xbany" w:date="2022-07-08T08:45:00Z">
                <w:rPr>
                  <w:rFonts w:ascii="Times New Roman" w:eastAsia="方正黑体_GBK" w:hAnsi="Times New Roman" w:hint="eastAsia"/>
                  <w:sz w:val="28"/>
                  <w:szCs w:val="28"/>
                </w:rPr>
              </w:rPrChange>
            </w:rPr>
            <w:delText>信息公开选项：主动公开</w:delText>
          </w:r>
        </w:del>
      </w:ins>
    </w:p>
    <w:p w:rsidR="00B720CB" w:rsidRPr="00802683" w:rsidDel="00802683" w:rsidRDefault="00B720CB" w:rsidP="00802683">
      <w:pPr>
        <w:numPr>
          <w:ins w:id="1922" w:author="Administrator" w:date="2022-07-07T09:41:00Z"/>
        </w:numPr>
        <w:spacing w:line="600" w:lineRule="exact"/>
        <w:ind w:firstLineChars="200" w:firstLine="560"/>
        <w:rPr>
          <w:ins w:id="1923" w:author="Administrator" w:date="2022-07-07T09:41:00Z"/>
          <w:del w:id="1924" w:author="xbany" w:date="2022-07-08T08:44:00Z"/>
          <w:rFonts w:asciiTheme="minorEastAsia" w:eastAsiaTheme="minorEastAsia" w:hAnsiTheme="minorEastAsia"/>
          <w:sz w:val="28"/>
          <w:szCs w:val="28"/>
          <w:rPrChange w:id="1925" w:author="xbany" w:date="2022-07-08T08:45:00Z">
            <w:rPr>
              <w:ins w:id="1926" w:author="Administrator" w:date="2022-07-07T09:41:00Z"/>
              <w:del w:id="1927" w:author="xbany" w:date="2022-07-08T08:44:00Z"/>
              <w:rFonts w:ascii="Times New Roman" w:eastAsia="方正仿宋_GBK" w:hAnsi="Times New Roman"/>
              <w:sz w:val="28"/>
              <w:szCs w:val="28"/>
            </w:rPr>
          </w:rPrChange>
        </w:rPr>
        <w:pPrChange w:id="1928" w:author="xbany" w:date="2022-07-08T08:45:00Z">
          <w:pPr>
            <w:spacing w:line="600" w:lineRule="exact"/>
            <w:ind w:firstLineChars="100" w:firstLine="210"/>
          </w:pPr>
        </w:pPrChange>
      </w:pPr>
      <w:ins w:id="1929" w:author="Administrator" w:date="2022-07-07T09:41:00Z">
        <w:del w:id="1930" w:author="xbany" w:date="2022-07-08T08:44:00Z">
          <w:r w:rsidRPr="00802683" w:rsidDel="00802683">
            <w:rPr>
              <w:rFonts w:asciiTheme="minorEastAsia" w:eastAsiaTheme="minorEastAsia" w:hAnsiTheme="minorEastAsia"/>
              <w:sz w:val="28"/>
              <w:szCs w:val="28"/>
              <w:rPrChange w:id="1931" w:author="xbany" w:date="2022-07-08T08:45:00Z">
                <w:rPr>
                  <w:rFonts w:ascii="Times New Roman" w:hAnsi="Times New Roman"/>
                </w:rPr>
              </w:rPrChange>
            </w:rPr>
            <w:pict>
              <v:line id="直接连接符 3" o:spid="_x0000_s1028" style="position:absolute;left:0;text-align:left;z-index:251658240"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m9YfD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" strokeweight=".6pt"/>
            </w:pict>
          </w:r>
          <w:r w:rsidRPr="00802683" w:rsidDel="00802683">
            <w:rPr>
              <w:rFonts w:asciiTheme="minorEastAsia" w:eastAsiaTheme="minorEastAsia" w:hAnsiTheme="minorEastAsia" w:hint="eastAsia"/>
              <w:sz w:val="28"/>
              <w:szCs w:val="28"/>
              <w:rPrChange w:id="1932" w:author="xbany" w:date="2022-07-08T08:45:00Z">
                <w:rPr>
                  <w:rFonts w:ascii="Times New Roman" w:eastAsia="方正仿宋_GBK" w:hAnsi="Times New Roman" w:hint="eastAsia"/>
                  <w:sz w:val="28"/>
                  <w:szCs w:val="28"/>
                </w:rPr>
              </w:rPrChange>
            </w:rPr>
            <w:delText>抄送：</w:delText>
          </w:r>
          <w:r w:rsidRPr="00802683" w:rsidDel="00802683">
            <w:rPr>
              <w:rFonts w:asciiTheme="minorEastAsia" w:eastAsiaTheme="minorEastAsia" w:hAnsiTheme="minorEastAsia" w:hint="eastAsia"/>
              <w:spacing w:val="-6"/>
              <w:sz w:val="28"/>
              <w:szCs w:val="28"/>
              <w:rPrChange w:id="1933" w:author="xbany" w:date="2022-07-08T08:45:00Z">
                <w:rPr>
                  <w:rFonts w:ascii="Times New Roman" w:eastAsia="方正仿宋_GBK" w:hAnsi="Times New Roman" w:hint="eastAsia"/>
                  <w:spacing w:val="-6"/>
                  <w:sz w:val="28"/>
                  <w:szCs w:val="28"/>
                </w:rPr>
              </w:rPrChange>
            </w:rPr>
            <w:delText>市委办公室，市人大常委会办公室，市政协办公室，市纪委监委</w:delText>
          </w:r>
          <w:r w:rsidRPr="00802683" w:rsidDel="00802683">
            <w:rPr>
              <w:rFonts w:asciiTheme="minorEastAsia" w:eastAsiaTheme="minorEastAsia" w:hAnsiTheme="minorEastAsia" w:hint="eastAsia"/>
              <w:sz w:val="28"/>
              <w:szCs w:val="28"/>
              <w:rPrChange w:id="1934" w:author="xbany" w:date="2022-07-08T08:45:00Z">
                <w:rPr>
                  <w:rFonts w:ascii="Times New Roman" w:eastAsia="方正仿宋_GBK" w:hAnsi="Times New Roman" w:hint="eastAsia"/>
                  <w:sz w:val="28"/>
                  <w:szCs w:val="28"/>
                </w:rPr>
              </w:rPrChange>
            </w:rPr>
            <w:delText>，</w:delText>
          </w:r>
        </w:del>
      </w:ins>
    </w:p>
    <w:p w:rsidR="00B720CB" w:rsidRPr="00802683" w:rsidDel="00802683" w:rsidRDefault="00B720CB" w:rsidP="00802683">
      <w:pPr>
        <w:numPr>
          <w:ins w:id="1935" w:author="Administrator" w:date="2022-07-07T09:41:00Z"/>
        </w:numPr>
        <w:spacing w:line="600" w:lineRule="exact"/>
        <w:ind w:firstLineChars="200" w:firstLine="560"/>
        <w:rPr>
          <w:ins w:id="1936" w:author="Administrator" w:date="2022-07-07T09:41:00Z"/>
          <w:del w:id="1937" w:author="xbany" w:date="2022-07-08T08:44:00Z"/>
          <w:rFonts w:asciiTheme="minorEastAsia" w:eastAsiaTheme="minorEastAsia" w:hAnsiTheme="minorEastAsia"/>
          <w:sz w:val="28"/>
          <w:szCs w:val="28"/>
          <w:rPrChange w:id="1938" w:author="xbany" w:date="2022-07-08T08:45:00Z">
            <w:rPr>
              <w:ins w:id="1939" w:author="Administrator" w:date="2022-07-07T09:41:00Z"/>
              <w:del w:id="1940" w:author="xbany" w:date="2022-07-08T08:44:00Z"/>
              <w:rFonts w:ascii="Times New Roman" w:eastAsia="方正仿宋_GBK" w:hAnsi="Times New Roman"/>
              <w:sz w:val="28"/>
              <w:szCs w:val="28"/>
            </w:rPr>
          </w:rPrChange>
        </w:rPr>
        <w:pPrChange w:id="1941" w:author="xbany" w:date="2022-07-08T08:45:00Z">
          <w:pPr>
            <w:spacing w:line="600" w:lineRule="exact"/>
            <w:ind w:firstLineChars="400" w:firstLine="1120"/>
          </w:pPr>
        </w:pPrChange>
      </w:pPr>
      <w:ins w:id="1942" w:author="Administrator" w:date="2022-07-07T09:41:00Z">
        <w:del w:id="1943" w:author="xbany" w:date="2022-07-08T08:44:00Z">
          <w:r w:rsidRPr="00802683" w:rsidDel="00802683">
            <w:rPr>
              <w:rFonts w:asciiTheme="minorEastAsia" w:eastAsiaTheme="minorEastAsia" w:hAnsiTheme="minorEastAsia" w:hint="eastAsia"/>
              <w:sz w:val="28"/>
              <w:szCs w:val="28"/>
              <w:rPrChange w:id="1944" w:author="xbany" w:date="2022-07-08T08:45:00Z">
                <w:rPr>
                  <w:rFonts w:ascii="Times New Roman" w:eastAsia="方正仿宋_GBK" w:hAnsi="Times New Roman" w:hint="eastAsia"/>
                  <w:sz w:val="28"/>
                  <w:szCs w:val="28"/>
                </w:rPr>
              </w:rPrChange>
            </w:rPr>
            <w:delText>市中级人民法院，市人民检察院，资阳军分区。</w:delText>
          </w:r>
        </w:del>
      </w:ins>
    </w:p>
    <w:p w:rsidR="00344E42" w:rsidRPr="00802683" w:rsidRDefault="00B720CB" w:rsidP="00802683">
      <w:pPr>
        <w:spacing w:line="590" w:lineRule="exact"/>
        <w:ind w:firstLineChars="200" w:firstLine="560"/>
        <w:rPr>
          <w:rFonts w:asciiTheme="minorEastAsia" w:eastAsiaTheme="minorEastAsia" w:hAnsiTheme="minorEastAsia"/>
          <w:sz w:val="28"/>
          <w:szCs w:val="28"/>
          <w:rPrChange w:id="1945" w:author="xbany" w:date="2022-07-08T08:45:00Z">
            <w:rPr/>
          </w:rPrChange>
        </w:rPr>
        <w:pPrChange w:id="1946" w:author="xbany" w:date="2022-07-08T08:45:00Z">
          <w:pPr>
            <w:spacing w:line="590" w:lineRule="exact"/>
            <w:ind w:firstLineChars="100" w:firstLine="210"/>
          </w:pPr>
        </w:pPrChange>
      </w:pPr>
      <w:ins w:id="1947" w:author="Administrator" w:date="2022-07-07T09:41:00Z">
        <w:del w:id="1948" w:author="xbany" w:date="2022-07-08T08:44:00Z">
          <w:r w:rsidRPr="00802683" w:rsidDel="00802683">
            <w:rPr>
              <w:rFonts w:asciiTheme="minorEastAsia" w:eastAsiaTheme="minorEastAsia" w:hAnsiTheme="minorEastAsia"/>
              <w:sz w:val="28"/>
              <w:szCs w:val="28"/>
              <w:rPrChange w:id="1949" w:author="xbany" w:date="2022-07-08T08:45:00Z">
                <w:rPr>
                  <w:rFonts w:ascii="Times New Roman" w:hAnsi="Times New Roman"/>
                </w:rPr>
              </w:rPrChange>
            </w:rPr>
            <w:pict>
              <v:line id="直接连接符 2" o:spid="_x0000_s1027" style="position:absolute;left:0;text-align:left;z-index:251657216" from="0,5.2pt" to="4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" strokeweight=".25pt"/>
            </w:pict>
          </w:r>
          <w:r w:rsidRPr="00802683" w:rsidDel="00802683">
            <w:rPr>
              <w:rFonts w:asciiTheme="minorEastAsia" w:eastAsiaTheme="minorEastAsia" w:hAnsiTheme="minorEastAsia"/>
              <w:sz w:val="28"/>
              <w:szCs w:val="28"/>
              <w:rPrChange w:id="1950" w:author="xbany" w:date="2022-07-08T08:45:00Z">
                <w:rPr>
                  <w:rFonts w:ascii="Times New Roman" w:hAnsi="Times New Roman"/>
                </w:rPr>
              </w:rPrChange>
            </w:rPr>
            <w:pict>
              <v:line id="直接连接符 1" o:spid="_x0000_s1026" style="position:absolute;left:0;text-align:left;z-index:251656192" from="0,31.9pt" to="44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" strokeweight=".6pt"/>
            </w:pict>
          </w:r>
          <w:r w:rsidRPr="00802683" w:rsidDel="00802683">
            <w:rPr>
              <w:rFonts w:asciiTheme="minorEastAsia" w:eastAsiaTheme="minorEastAsia" w:hAnsiTheme="minorEastAsia" w:hint="eastAsia"/>
              <w:sz w:val="28"/>
              <w:szCs w:val="28"/>
              <w:rPrChange w:id="1951" w:author="xbany" w:date="2022-07-08T08:45:00Z">
                <w:rPr>
                  <w:rFonts w:ascii="Times New Roman" w:eastAsia="方正仿宋_GBK" w:hAnsi="Times New Roman" w:hint="eastAsia"/>
                  <w:sz w:val="28"/>
                  <w:szCs w:val="28"/>
                </w:rPr>
              </w:rPrChange>
            </w:rPr>
            <w:delText>资阳市人民政府办公室</w:delText>
          </w:r>
          <w:r w:rsidRPr="00802683" w:rsidDel="00802683">
            <w:rPr>
              <w:rFonts w:asciiTheme="minorEastAsia" w:eastAsiaTheme="minorEastAsia" w:hAnsiTheme="minorEastAsia"/>
              <w:sz w:val="28"/>
              <w:szCs w:val="28"/>
              <w:rPrChange w:id="1952" w:author="xbany" w:date="2022-07-08T08:45:00Z">
                <w:rPr>
                  <w:rFonts w:ascii="Times New Roman" w:eastAsia="方正仿宋_GBK" w:hAnsi="Times New Roman"/>
                  <w:sz w:val="28"/>
                  <w:szCs w:val="28"/>
                </w:rPr>
              </w:rPrChange>
            </w:rPr>
            <w:delText xml:space="preserve">                     2022</w:delText>
          </w:r>
          <w:r w:rsidRPr="00802683" w:rsidDel="00802683">
            <w:rPr>
              <w:rFonts w:asciiTheme="minorEastAsia" w:eastAsiaTheme="minorEastAsia" w:hAnsiTheme="minorEastAsia" w:hint="eastAsia"/>
              <w:sz w:val="28"/>
              <w:szCs w:val="28"/>
              <w:rPrChange w:id="1953" w:author="xbany" w:date="2022-07-08T08:45:00Z">
                <w:rPr>
                  <w:rFonts w:ascii="Times New Roman" w:eastAsia="方正仿宋_GBK" w:hAnsi="Times New Roman" w:hint="eastAsia"/>
                  <w:sz w:val="28"/>
                  <w:szCs w:val="28"/>
                </w:rPr>
              </w:rPrChange>
            </w:rPr>
            <w:delText>年</w:delText>
          </w:r>
          <w:r w:rsidRPr="00802683" w:rsidDel="00802683">
            <w:rPr>
              <w:rFonts w:asciiTheme="minorEastAsia" w:eastAsiaTheme="minorEastAsia" w:hAnsiTheme="minorEastAsia"/>
              <w:sz w:val="28"/>
              <w:szCs w:val="28"/>
              <w:rPrChange w:id="1954" w:author="xbany" w:date="2022-07-08T08:45:00Z">
                <w:rPr>
                  <w:rFonts w:ascii="Times New Roman" w:eastAsia="方正仿宋_GBK" w:hAnsi="Times New Roman"/>
                  <w:sz w:val="28"/>
                  <w:szCs w:val="28"/>
                </w:rPr>
              </w:rPrChange>
            </w:rPr>
            <w:delText>7</w:delText>
          </w:r>
          <w:r w:rsidRPr="00802683" w:rsidDel="00802683">
            <w:rPr>
              <w:rFonts w:asciiTheme="minorEastAsia" w:eastAsiaTheme="minorEastAsia" w:hAnsiTheme="minorEastAsia" w:hint="eastAsia"/>
              <w:sz w:val="28"/>
              <w:szCs w:val="28"/>
              <w:rPrChange w:id="1955" w:author="xbany" w:date="2022-07-08T08:45:00Z">
                <w:rPr>
                  <w:rFonts w:ascii="Times New Roman" w:eastAsia="方正仿宋_GBK" w:hAnsi="Times New Roman" w:hint="eastAsia"/>
                  <w:sz w:val="28"/>
                  <w:szCs w:val="28"/>
                </w:rPr>
              </w:rPrChange>
            </w:rPr>
            <w:delText>月7日印发</w:delText>
          </w:r>
          <w:r w:rsidRPr="00802683" w:rsidDel="00802683">
            <w:rPr>
              <w:rFonts w:asciiTheme="minorEastAsia" w:eastAsiaTheme="minorEastAsia" w:hAnsiTheme="minorEastAsia"/>
              <w:sz w:val="28"/>
              <w:szCs w:val="28"/>
              <w:rPrChange w:id="1956" w:author="xbany" w:date="2022-07-08T08:45:00Z">
                <w:rPr>
                  <w:rFonts w:ascii="Times New Roman" w:eastAsia="方正仿宋_GBK" w:hAnsi="Times New Roman"/>
                  <w:sz w:val="28"/>
                  <w:szCs w:val="28"/>
                </w:rPr>
              </w:rPrChange>
            </w:rPr>
            <w:delText xml:space="preserve"> </w:delText>
          </w:r>
        </w:del>
        <w:r w:rsidRPr="00802683">
          <w:rPr>
            <w:rFonts w:asciiTheme="minorEastAsia" w:eastAsiaTheme="minorEastAsia" w:hAnsiTheme="minorEastAsia"/>
            <w:sz w:val="28"/>
            <w:szCs w:val="28"/>
            <w:rPrChange w:id="1957" w:author="xbany" w:date="2022-07-08T08:45:00Z">
              <w:rPr>
                <w:rFonts w:ascii="Times New Roman" w:eastAsia="方正仿宋_GBK" w:hAnsi="Times New Roman"/>
                <w:sz w:val="28"/>
                <w:szCs w:val="28"/>
              </w:rPr>
            </w:rPrChange>
          </w:rPr>
          <w:t xml:space="preserve"> </w:t>
        </w:r>
      </w:ins>
    </w:p>
    <w:sectPr w:rsidR="00344E42" w:rsidRPr="00802683" w:rsidSect="00B720CB">
      <w:footerReference w:type="default" r:id="rId10"/>
      <w:pgSz w:w="11906" w:h="16838" w:code="9"/>
      <w:pgMar w:top="2098" w:right="1474" w:bottom="1985" w:left="1588" w:header="720" w:footer="1474" w:gutter="0"/>
      <w:cols w:space="720"/>
      <w:docGrid w:type="lines" w:linePitch="312"/>
      <w:sectPrChange w:id="1966" w:author="Administrator" w:date="2022-07-07T09:41:00Z">
        <w:sectPr w:rsidR="00344E42" w:rsidRPr="00802683" w:rsidSect="00B720CB">
          <w:pgSz w:code="0"/>
          <w:pgMar w:bottom="1984" w:footer="72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D89" w:rsidRDefault="00731D89">
      <w:r>
        <w:separator/>
      </w:r>
    </w:p>
  </w:endnote>
  <w:endnote w:type="continuationSeparator" w:id="0">
    <w:p w:rsidR="00731D89" w:rsidRDefault="00731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
    <w:altName w:val="Meiryo"/>
    <w:charset w:val="00"/>
    <w:family w:val="auto"/>
    <w:pitch w:val="default"/>
    <w:sig w:usb0="00000000" w:usb1="00000000" w:usb2="00000000" w:usb3="00000000" w:csb0="00000001"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1A" w:rsidRDefault="0026661A">
    <w:pPr>
      <w:pStyle w:val="a5"/>
      <w:framePr w:wrap="around" w:vAnchor="text" w:hAnchor="margin" w:xAlign="outside" w:y="1"/>
      <w:rPr>
        <w:ins w:id="1767" w:author="戢焕明" w:date="2022-07-01T15:41:00Z"/>
        <w:rStyle w:val="a9"/>
      </w:rPr>
    </w:pPr>
    <w:ins w:id="1768" w:author="戢焕明" w:date="2022-07-01T15:41:00Z">
      <w:r>
        <w:rPr>
          <w:rStyle w:val="a9"/>
        </w:rPr>
        <w:fldChar w:fldCharType="begin"/>
      </w:r>
      <w:r>
        <w:rPr>
          <w:rStyle w:val="a9"/>
        </w:rPr>
        <w:instrText xml:space="preserve">PAGE  </w:instrText>
      </w:r>
      <w:r>
        <w:rPr>
          <w:rStyle w:val="a9"/>
        </w:rPr>
        <w:fldChar w:fldCharType="end"/>
      </w:r>
    </w:ins>
  </w:p>
  <w:p w:rsidR="0026661A" w:rsidRDefault="0026661A">
    <w:pPr>
      <w:pStyle w:val="a5"/>
      <w:ind w:right="360" w:firstLine="360"/>
      <w:rPr>
        <w:ins w:id="1769" w:author="戢焕明" w:date="2022-07-01T15:41: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1A" w:rsidRDefault="0026661A">
    <w:pPr>
      <w:pStyle w:val="a5"/>
      <w:framePr w:wrap="around" w:vAnchor="text" w:hAnchor="margin" w:xAlign="outside" w:y="1"/>
      <w:rPr>
        <w:ins w:id="1770" w:author="戢焕明" w:date="2022-07-01T15:41:00Z"/>
        <w:rStyle w:val="a9"/>
        <w:rFonts w:hint="eastAsia"/>
        <w:sz w:val="28"/>
        <w:szCs w:val="28"/>
      </w:rPr>
    </w:pPr>
    <w:ins w:id="1771" w:author="戢焕明" w:date="2022-07-01T15:41:00Z">
      <w:r>
        <w:rPr>
          <w:rStyle w:val="a9"/>
          <w:rFonts w:hint="eastAsia"/>
          <w:sz w:val="28"/>
          <w:szCs w:val="28"/>
        </w:rPr>
        <w:t>—</w:t>
      </w:r>
      <w:r>
        <w:rPr>
          <w:rStyle w:val="a9"/>
          <w:rFonts w:hint="eastAsia"/>
          <w:sz w:val="28"/>
          <w:szCs w:val="28"/>
        </w:rPr>
        <w:t xml:space="preserve"> </w:t>
      </w:r>
      <w:r>
        <w:rPr>
          <w:rStyle w:val="a9"/>
          <w:sz w:val="28"/>
          <w:szCs w:val="28"/>
        </w:rPr>
        <w:fldChar w:fldCharType="begin"/>
      </w:r>
      <w:r>
        <w:rPr>
          <w:rStyle w:val="a9"/>
          <w:sz w:val="28"/>
          <w:szCs w:val="28"/>
        </w:rPr>
        <w:instrText xml:space="preserve">PAGE  </w:instrText>
      </w:r>
      <w:r>
        <w:rPr>
          <w:rStyle w:val="a9"/>
          <w:sz w:val="28"/>
          <w:szCs w:val="28"/>
        </w:rPr>
        <w:fldChar w:fldCharType="separate"/>
      </w:r>
    </w:ins>
    <w:r w:rsidR="00802683">
      <w:rPr>
        <w:rStyle w:val="a9"/>
        <w:noProof/>
        <w:sz w:val="28"/>
        <w:szCs w:val="28"/>
      </w:rPr>
      <w:t>21</w:t>
    </w:r>
    <w:ins w:id="1772" w:author="戢焕明" w:date="2022-07-01T15:41:00Z">
      <w:r>
        <w:rPr>
          <w:rStyle w:val="a9"/>
          <w:sz w:val="28"/>
          <w:szCs w:val="28"/>
        </w:rPr>
        <w:fldChar w:fldCharType="end"/>
      </w:r>
      <w:r>
        <w:rPr>
          <w:rStyle w:val="a9"/>
          <w:rFonts w:hint="eastAsia"/>
          <w:sz w:val="28"/>
          <w:szCs w:val="28"/>
        </w:rPr>
        <w:t xml:space="preserve"> </w:t>
      </w:r>
      <w:r>
        <w:rPr>
          <w:rStyle w:val="a9"/>
          <w:rFonts w:hint="eastAsia"/>
          <w:sz w:val="28"/>
          <w:szCs w:val="28"/>
        </w:rPr>
        <w:t>—</w:t>
      </w:r>
    </w:ins>
  </w:p>
  <w:p w:rsidR="0026661A" w:rsidRDefault="0026661A">
    <w:pPr>
      <w:pStyle w:val="a5"/>
      <w:ind w:right="360" w:firstLine="360"/>
      <w:rPr>
        <w:ins w:id="1773" w:author="戢焕明" w:date="2022-07-01T15:41:00Z"/>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1A" w:rsidDel="0026661A" w:rsidRDefault="0026661A">
    <w:pPr>
      <w:pStyle w:val="a5"/>
      <w:framePr w:wrap="around" w:vAnchor="text" w:hAnchor="margin" w:xAlign="outside" w:y="1"/>
      <w:rPr>
        <w:ins w:id="1958" w:author="戢焕明" w:date="2022-07-01T15:41:00Z"/>
        <w:del w:id="1959" w:author="Administrator" w:date="2022-07-07T09:47:00Z"/>
        <w:rStyle w:val="a9"/>
        <w:rFonts w:hint="eastAsia"/>
        <w:sz w:val="28"/>
        <w:szCs w:val="28"/>
      </w:rPr>
    </w:pPr>
    <w:ins w:id="1960" w:author="戢焕明" w:date="2022-07-01T15:41:00Z">
      <w:del w:id="1961" w:author="Administrator" w:date="2022-07-07T09:47:00Z">
        <w:r w:rsidDel="0026661A">
          <w:rPr>
            <w:rStyle w:val="a9"/>
            <w:rFonts w:hint="eastAsia"/>
            <w:sz w:val="28"/>
            <w:szCs w:val="28"/>
          </w:rPr>
          <w:delText>—</w:delText>
        </w:r>
        <w:r w:rsidDel="0026661A">
          <w:rPr>
            <w:rStyle w:val="a9"/>
            <w:rFonts w:hint="eastAsia"/>
            <w:sz w:val="28"/>
            <w:szCs w:val="28"/>
          </w:rPr>
          <w:delText xml:space="preserve"> </w:delText>
        </w:r>
        <w:r w:rsidDel="0026661A">
          <w:rPr>
            <w:rStyle w:val="a9"/>
            <w:sz w:val="28"/>
            <w:szCs w:val="28"/>
          </w:rPr>
          <w:fldChar w:fldCharType="begin"/>
        </w:r>
        <w:r w:rsidDel="0026661A">
          <w:rPr>
            <w:rStyle w:val="a9"/>
            <w:sz w:val="28"/>
            <w:szCs w:val="28"/>
          </w:rPr>
          <w:delInstrText xml:space="preserve">PAGE  </w:delInstrText>
        </w:r>
        <w:r w:rsidDel="0026661A">
          <w:rPr>
            <w:rStyle w:val="a9"/>
            <w:sz w:val="28"/>
            <w:szCs w:val="28"/>
          </w:rPr>
          <w:fldChar w:fldCharType="separate"/>
        </w:r>
      </w:del>
    </w:ins>
    <w:del w:id="1962" w:author="Administrator" w:date="2022-07-07T09:47:00Z">
      <w:r w:rsidDel="0026661A">
        <w:rPr>
          <w:rStyle w:val="a9"/>
          <w:noProof/>
          <w:sz w:val="28"/>
          <w:szCs w:val="28"/>
        </w:rPr>
        <w:delText>22</w:delText>
      </w:r>
    </w:del>
    <w:ins w:id="1963" w:author="戢焕明" w:date="2022-07-01T15:41:00Z">
      <w:del w:id="1964" w:author="Administrator" w:date="2022-07-07T09:47:00Z">
        <w:r w:rsidDel="0026661A">
          <w:rPr>
            <w:rStyle w:val="a9"/>
            <w:sz w:val="28"/>
            <w:szCs w:val="28"/>
          </w:rPr>
          <w:fldChar w:fldCharType="end"/>
        </w:r>
        <w:r w:rsidDel="0026661A">
          <w:rPr>
            <w:rStyle w:val="a9"/>
            <w:rFonts w:hint="eastAsia"/>
            <w:sz w:val="28"/>
            <w:szCs w:val="28"/>
          </w:rPr>
          <w:delText xml:space="preserve"> </w:delText>
        </w:r>
        <w:r w:rsidDel="0026661A">
          <w:rPr>
            <w:rStyle w:val="a9"/>
            <w:rFonts w:hint="eastAsia"/>
            <w:sz w:val="28"/>
            <w:szCs w:val="28"/>
          </w:rPr>
          <w:delText>—</w:delText>
        </w:r>
      </w:del>
    </w:ins>
  </w:p>
  <w:p w:rsidR="0026661A" w:rsidRDefault="0026661A">
    <w:pPr>
      <w:pStyle w:val="a5"/>
      <w:ind w:right="360" w:firstLine="360"/>
      <w:rPr>
        <w:ins w:id="1965" w:author="戢焕明" w:date="2022-07-01T15:41:00Z"/>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D89" w:rsidRDefault="00731D89">
      <w:r>
        <w:separator/>
      </w:r>
    </w:p>
  </w:footnote>
  <w:footnote w:type="continuationSeparator" w:id="0">
    <w:p w:rsidR="00731D89" w:rsidRDefault="00731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1A" w:rsidRDefault="0026661A" w:rsidP="00B720CB">
    <w:pPr>
      <w:pStyle w:val="a6"/>
      <w:pBdr>
        <w:bottom w:val="none" w:sz="0" w:space="0" w:color="auto"/>
      </w:pBdr>
      <w:rPr>
        <w:ins w:id="1766" w:author="戢焕明" w:date="2022-07-01T15:41:00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BF1F84"/>
    <w:multiLevelType w:val="singleLevel"/>
    <w:tmpl w:val="87BF1F8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3A4"/>
    <w:rsid w:val="000235F5"/>
    <w:rsid w:val="000B4A74"/>
    <w:rsid w:val="000D72AA"/>
    <w:rsid w:val="00100220"/>
    <w:rsid w:val="00106669"/>
    <w:rsid w:val="001134D1"/>
    <w:rsid w:val="00134471"/>
    <w:rsid w:val="001835DE"/>
    <w:rsid w:val="00193A2B"/>
    <w:rsid w:val="001A30CD"/>
    <w:rsid w:val="001B4B35"/>
    <w:rsid w:val="001F2A81"/>
    <w:rsid w:val="00231DF0"/>
    <w:rsid w:val="00247793"/>
    <w:rsid w:val="0026661A"/>
    <w:rsid w:val="0027318A"/>
    <w:rsid w:val="002A456F"/>
    <w:rsid w:val="002C3133"/>
    <w:rsid w:val="002C7E03"/>
    <w:rsid w:val="0030054C"/>
    <w:rsid w:val="00344E42"/>
    <w:rsid w:val="003675EF"/>
    <w:rsid w:val="00377094"/>
    <w:rsid w:val="00380BC6"/>
    <w:rsid w:val="00386195"/>
    <w:rsid w:val="00386F97"/>
    <w:rsid w:val="003B394B"/>
    <w:rsid w:val="004020C3"/>
    <w:rsid w:val="00405A50"/>
    <w:rsid w:val="00462F4C"/>
    <w:rsid w:val="00467839"/>
    <w:rsid w:val="00477215"/>
    <w:rsid w:val="004F2A55"/>
    <w:rsid w:val="00552E79"/>
    <w:rsid w:val="00561C0D"/>
    <w:rsid w:val="005B3E3F"/>
    <w:rsid w:val="005B7823"/>
    <w:rsid w:val="005C75D0"/>
    <w:rsid w:val="005E56AA"/>
    <w:rsid w:val="006140F5"/>
    <w:rsid w:val="00622F1B"/>
    <w:rsid w:val="006C52B3"/>
    <w:rsid w:val="006C554A"/>
    <w:rsid w:val="006E2DE5"/>
    <w:rsid w:val="00710C9D"/>
    <w:rsid w:val="00725D11"/>
    <w:rsid w:val="00731D89"/>
    <w:rsid w:val="007748B3"/>
    <w:rsid w:val="00784002"/>
    <w:rsid w:val="007A4AE4"/>
    <w:rsid w:val="007A7597"/>
    <w:rsid w:val="007C17E6"/>
    <w:rsid w:val="007D0FD3"/>
    <w:rsid w:val="007D75BC"/>
    <w:rsid w:val="007E0ED0"/>
    <w:rsid w:val="00802683"/>
    <w:rsid w:val="0080431F"/>
    <w:rsid w:val="00825925"/>
    <w:rsid w:val="00841B1B"/>
    <w:rsid w:val="00842CCF"/>
    <w:rsid w:val="008D0F72"/>
    <w:rsid w:val="008D3B5E"/>
    <w:rsid w:val="00935756"/>
    <w:rsid w:val="00937205"/>
    <w:rsid w:val="00950763"/>
    <w:rsid w:val="0095214F"/>
    <w:rsid w:val="00955B4F"/>
    <w:rsid w:val="00957ED4"/>
    <w:rsid w:val="009E4982"/>
    <w:rsid w:val="00A25DAA"/>
    <w:rsid w:val="00A70CE2"/>
    <w:rsid w:val="00A95165"/>
    <w:rsid w:val="00AB2597"/>
    <w:rsid w:val="00B12C90"/>
    <w:rsid w:val="00B3345C"/>
    <w:rsid w:val="00B4458A"/>
    <w:rsid w:val="00B720CB"/>
    <w:rsid w:val="00B81ECC"/>
    <w:rsid w:val="00BA4903"/>
    <w:rsid w:val="00C067FE"/>
    <w:rsid w:val="00C06FB6"/>
    <w:rsid w:val="00C261D7"/>
    <w:rsid w:val="00C43093"/>
    <w:rsid w:val="00C94E14"/>
    <w:rsid w:val="00CD0E05"/>
    <w:rsid w:val="00D05574"/>
    <w:rsid w:val="00D22F64"/>
    <w:rsid w:val="00D76209"/>
    <w:rsid w:val="00D775E0"/>
    <w:rsid w:val="00DE5E53"/>
    <w:rsid w:val="00E31509"/>
    <w:rsid w:val="00E37D17"/>
    <w:rsid w:val="00E66B86"/>
    <w:rsid w:val="00E76EA1"/>
    <w:rsid w:val="00E80EF4"/>
    <w:rsid w:val="00EB24C6"/>
    <w:rsid w:val="00EB3D61"/>
    <w:rsid w:val="00EF1C45"/>
    <w:rsid w:val="00F261AE"/>
    <w:rsid w:val="00FB33A4"/>
    <w:rsid w:val="00FE2759"/>
    <w:rsid w:val="01120658"/>
    <w:rsid w:val="0237503B"/>
    <w:rsid w:val="025C0755"/>
    <w:rsid w:val="03234C0A"/>
    <w:rsid w:val="04C25D99"/>
    <w:rsid w:val="05220A7D"/>
    <w:rsid w:val="05900188"/>
    <w:rsid w:val="05A4077C"/>
    <w:rsid w:val="07580F87"/>
    <w:rsid w:val="07E7C3AF"/>
    <w:rsid w:val="0BAB6B1C"/>
    <w:rsid w:val="0C44639A"/>
    <w:rsid w:val="0CC83298"/>
    <w:rsid w:val="0D0474BA"/>
    <w:rsid w:val="0E78526F"/>
    <w:rsid w:val="0EC6636F"/>
    <w:rsid w:val="10026022"/>
    <w:rsid w:val="10BA29C9"/>
    <w:rsid w:val="11306EF8"/>
    <w:rsid w:val="118E7221"/>
    <w:rsid w:val="1352557B"/>
    <w:rsid w:val="141677B1"/>
    <w:rsid w:val="15DF6768"/>
    <w:rsid w:val="18252FBC"/>
    <w:rsid w:val="18731102"/>
    <w:rsid w:val="19300A30"/>
    <w:rsid w:val="19B32EC3"/>
    <w:rsid w:val="19DF4831"/>
    <w:rsid w:val="1AA40F04"/>
    <w:rsid w:val="1CE864B7"/>
    <w:rsid w:val="1D015210"/>
    <w:rsid w:val="1DA57293"/>
    <w:rsid w:val="1E126675"/>
    <w:rsid w:val="1F1C4CE5"/>
    <w:rsid w:val="1F315F92"/>
    <w:rsid w:val="1F670846"/>
    <w:rsid w:val="1FDB61FD"/>
    <w:rsid w:val="205357A2"/>
    <w:rsid w:val="20FA1F74"/>
    <w:rsid w:val="22265135"/>
    <w:rsid w:val="22F12A56"/>
    <w:rsid w:val="24340432"/>
    <w:rsid w:val="24F87571"/>
    <w:rsid w:val="253D03DB"/>
    <w:rsid w:val="267D3FBA"/>
    <w:rsid w:val="26BC2664"/>
    <w:rsid w:val="26E941BB"/>
    <w:rsid w:val="26FB6FC1"/>
    <w:rsid w:val="26FD3059"/>
    <w:rsid w:val="27A77891"/>
    <w:rsid w:val="28727AD0"/>
    <w:rsid w:val="287C77B2"/>
    <w:rsid w:val="28F04484"/>
    <w:rsid w:val="296C2E8C"/>
    <w:rsid w:val="2A47468A"/>
    <w:rsid w:val="2A776FE3"/>
    <w:rsid w:val="2B427338"/>
    <w:rsid w:val="2EBD611E"/>
    <w:rsid w:val="2F370F8C"/>
    <w:rsid w:val="30C4295E"/>
    <w:rsid w:val="320759BE"/>
    <w:rsid w:val="33BD3AA4"/>
    <w:rsid w:val="350347B2"/>
    <w:rsid w:val="351D230B"/>
    <w:rsid w:val="37343C8E"/>
    <w:rsid w:val="3782718A"/>
    <w:rsid w:val="38044DE2"/>
    <w:rsid w:val="38FB56AC"/>
    <w:rsid w:val="39017043"/>
    <w:rsid w:val="39776F7D"/>
    <w:rsid w:val="39A67FCE"/>
    <w:rsid w:val="3AA61D9A"/>
    <w:rsid w:val="3B7F8B9C"/>
    <w:rsid w:val="3BA42777"/>
    <w:rsid w:val="3CFDFBCC"/>
    <w:rsid w:val="3D270B4A"/>
    <w:rsid w:val="3E2D1C96"/>
    <w:rsid w:val="3FCB6FCD"/>
    <w:rsid w:val="3FE273E3"/>
    <w:rsid w:val="3FFD205C"/>
    <w:rsid w:val="44A174F6"/>
    <w:rsid w:val="44D0407D"/>
    <w:rsid w:val="44DA34E7"/>
    <w:rsid w:val="44FD04AC"/>
    <w:rsid w:val="476A70C8"/>
    <w:rsid w:val="49782A19"/>
    <w:rsid w:val="4A0F396E"/>
    <w:rsid w:val="4AE76AE8"/>
    <w:rsid w:val="4B6F09D4"/>
    <w:rsid w:val="4E296E9F"/>
    <w:rsid w:val="505E72D4"/>
    <w:rsid w:val="515129EE"/>
    <w:rsid w:val="521D1806"/>
    <w:rsid w:val="523A2CE3"/>
    <w:rsid w:val="529766C3"/>
    <w:rsid w:val="52E2317D"/>
    <w:rsid w:val="53183BB0"/>
    <w:rsid w:val="535174DC"/>
    <w:rsid w:val="538446A7"/>
    <w:rsid w:val="54704D54"/>
    <w:rsid w:val="54D259BA"/>
    <w:rsid w:val="5523289A"/>
    <w:rsid w:val="55AF2380"/>
    <w:rsid w:val="55C26A9B"/>
    <w:rsid w:val="56D14A6C"/>
    <w:rsid w:val="57FFC4D0"/>
    <w:rsid w:val="5949053F"/>
    <w:rsid w:val="5B331769"/>
    <w:rsid w:val="5B561CFC"/>
    <w:rsid w:val="5BDB72A9"/>
    <w:rsid w:val="5C404B13"/>
    <w:rsid w:val="5C691CA4"/>
    <w:rsid w:val="5CFA3E92"/>
    <w:rsid w:val="5DA42F92"/>
    <w:rsid w:val="5E9F1E4C"/>
    <w:rsid w:val="5F0F3A18"/>
    <w:rsid w:val="5F5E6FA8"/>
    <w:rsid w:val="5F6E3788"/>
    <w:rsid w:val="5FBDA208"/>
    <w:rsid w:val="5FC05713"/>
    <w:rsid w:val="60010C2C"/>
    <w:rsid w:val="60033C69"/>
    <w:rsid w:val="603432F2"/>
    <w:rsid w:val="60EE0DCC"/>
    <w:rsid w:val="61D6005F"/>
    <w:rsid w:val="61F71336"/>
    <w:rsid w:val="62123FD4"/>
    <w:rsid w:val="632162B1"/>
    <w:rsid w:val="633E8D0B"/>
    <w:rsid w:val="66210D55"/>
    <w:rsid w:val="66C95B43"/>
    <w:rsid w:val="67B24DEE"/>
    <w:rsid w:val="67EB858F"/>
    <w:rsid w:val="6B1A67BA"/>
    <w:rsid w:val="6B484F76"/>
    <w:rsid w:val="6B855A63"/>
    <w:rsid w:val="6BEBB99C"/>
    <w:rsid w:val="6C041EC7"/>
    <w:rsid w:val="6C277221"/>
    <w:rsid w:val="6CE05563"/>
    <w:rsid w:val="6DB5EC70"/>
    <w:rsid w:val="6EA63F35"/>
    <w:rsid w:val="6F57551D"/>
    <w:rsid w:val="6F7B3C7E"/>
    <w:rsid w:val="6F9B25FF"/>
    <w:rsid w:val="6FB824DC"/>
    <w:rsid w:val="6FDB85C9"/>
    <w:rsid w:val="70F535E6"/>
    <w:rsid w:val="71926986"/>
    <w:rsid w:val="7229483F"/>
    <w:rsid w:val="72FEF49E"/>
    <w:rsid w:val="73DC892E"/>
    <w:rsid w:val="75AE7B06"/>
    <w:rsid w:val="75DBB888"/>
    <w:rsid w:val="766617A4"/>
    <w:rsid w:val="777DAC4F"/>
    <w:rsid w:val="77B3C8ED"/>
    <w:rsid w:val="77D611AE"/>
    <w:rsid w:val="77EB5846"/>
    <w:rsid w:val="79436B69"/>
    <w:rsid w:val="7A1A7FD1"/>
    <w:rsid w:val="7A380360"/>
    <w:rsid w:val="7B3F38FD"/>
    <w:rsid w:val="7B53A442"/>
    <w:rsid w:val="7B959C15"/>
    <w:rsid w:val="7BCA079E"/>
    <w:rsid w:val="7BCE3065"/>
    <w:rsid w:val="7BFBB218"/>
    <w:rsid w:val="7BFFBB95"/>
    <w:rsid w:val="7CAA6F67"/>
    <w:rsid w:val="7DDDB4C3"/>
    <w:rsid w:val="7DFF238E"/>
    <w:rsid w:val="7E7E4BCE"/>
    <w:rsid w:val="7EBB167D"/>
    <w:rsid w:val="7EFF5AC7"/>
    <w:rsid w:val="7FA5C126"/>
    <w:rsid w:val="7FB8A3FE"/>
    <w:rsid w:val="7FFD8544"/>
    <w:rsid w:val="7FFDBF85"/>
    <w:rsid w:val="7FFF84E1"/>
    <w:rsid w:val="9A7F4FFD"/>
    <w:rsid w:val="9DF31D9B"/>
    <w:rsid w:val="9FAFEF0C"/>
    <w:rsid w:val="A6EF64D8"/>
    <w:rsid w:val="AFFF6724"/>
    <w:rsid w:val="B0D0EB75"/>
    <w:rsid w:val="B77761EC"/>
    <w:rsid w:val="BA4E5B01"/>
    <w:rsid w:val="BA7B23C6"/>
    <w:rsid w:val="BEFC2A29"/>
    <w:rsid w:val="BF5FE9F9"/>
    <w:rsid w:val="BFFB30F9"/>
    <w:rsid w:val="C77374CE"/>
    <w:rsid w:val="CCF20173"/>
    <w:rsid w:val="CFBD3545"/>
    <w:rsid w:val="D3EF5D8B"/>
    <w:rsid w:val="D79FE4AD"/>
    <w:rsid w:val="D7CDAD7C"/>
    <w:rsid w:val="DDFB4732"/>
    <w:rsid w:val="DFBDB255"/>
    <w:rsid w:val="DFDF97E9"/>
    <w:rsid w:val="E7BE6ECB"/>
    <w:rsid w:val="E7FDF887"/>
    <w:rsid w:val="EBB7D812"/>
    <w:rsid w:val="EBFA3A06"/>
    <w:rsid w:val="EBFEB83F"/>
    <w:rsid w:val="EDEEEBA6"/>
    <w:rsid w:val="EFEFB998"/>
    <w:rsid w:val="EFFE0AC9"/>
    <w:rsid w:val="F156C3FF"/>
    <w:rsid w:val="F62F97EE"/>
    <w:rsid w:val="F67F506F"/>
    <w:rsid w:val="F6AA97BA"/>
    <w:rsid w:val="F6E35FF9"/>
    <w:rsid w:val="F74F915E"/>
    <w:rsid w:val="F7FFE04E"/>
    <w:rsid w:val="FBFAF38E"/>
    <w:rsid w:val="FBFBEDC8"/>
    <w:rsid w:val="FBFFDF9C"/>
    <w:rsid w:val="FC7A9BD0"/>
    <w:rsid w:val="FCAEB946"/>
    <w:rsid w:val="FCCB0BD9"/>
    <w:rsid w:val="FD9760F5"/>
    <w:rsid w:val="FDDF3913"/>
    <w:rsid w:val="FE2FE549"/>
    <w:rsid w:val="FE5E6C3E"/>
    <w:rsid w:val="FE974AFE"/>
    <w:rsid w:val="FEEF0443"/>
    <w:rsid w:val="FF7D7075"/>
    <w:rsid w:val="FF7F37F0"/>
    <w:rsid w:val="FFA78EA9"/>
    <w:rsid w:val="FFB38EA0"/>
    <w:rsid w:val="FFCB3CCD"/>
    <w:rsid w:val="FFDC3B90"/>
    <w:rsid w:val="FFDF97C6"/>
    <w:rsid w:val="FFF7B0B2"/>
    <w:rsid w:val="FFFFEA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Body Text Indent" w:qFormat="1"/>
    <w:lsdException w:name="Subtitle" w:qFormat="1"/>
    <w:lsdException w:name="Body Text First Indent 2" w:uiPriority="99" w:unhideWhenUsed="1"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qFormat/>
    <w:pPr>
      <w:keepNext/>
      <w:keepLines/>
      <w:spacing w:before="260" w:after="260" w:line="415" w:lineRule="auto"/>
      <w:outlineLvl w:val="2"/>
    </w:pPr>
    <w:rPr>
      <w:b/>
      <w:sz w:val="32"/>
    </w:rPr>
  </w:style>
  <w:style w:type="character" w:default="1" w:styleId="a1">
    <w:name w:val="Default Paragraph Font"/>
    <w:semiHidden/>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semiHidden/>
  </w:style>
  <w:style w:type="paragraph" w:styleId="a0">
    <w:name w:val="Body Text"/>
    <w:basedOn w:val="a"/>
    <w:next w:val="a"/>
    <w:uiPriority w:val="99"/>
    <w:qFormat/>
    <w:rPr>
      <w:rFonts w:ascii="仿宋_GB2312" w:eastAsia="仿宋_GB2312" w:hAnsi="宋体" w:cs="仿宋_GB2312"/>
      <w:sz w:val="30"/>
      <w:szCs w:val="30"/>
    </w:rPr>
  </w:style>
  <w:style w:type="paragraph" w:styleId="a4">
    <w:name w:val="Body Text Indent"/>
    <w:basedOn w:val="a"/>
    <w:qFormat/>
    <w:pPr>
      <w:ind w:firstLine="636"/>
    </w:pPr>
    <w:rPr>
      <w:rFonts w:eastAsia="楷体_GB2312"/>
      <w:szCs w:val="32"/>
    </w:rPr>
  </w:style>
  <w:style w:type="paragraph" w:styleId="2">
    <w:name w:val="Body Text Indent 2"/>
    <w:basedOn w:val="a"/>
    <w:qFormat/>
    <w:pPr>
      <w:spacing w:line="600" w:lineRule="exact"/>
      <w:ind w:firstLine="624"/>
    </w:pPr>
    <w:rPr>
      <w:rFonts w:ascii="仿宋_GB2312" w:hAnsi="Times New Roman" w:cs="宋体"/>
      <w:szCs w:val="21"/>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rPr>
  </w:style>
  <w:style w:type="paragraph" w:styleId="20">
    <w:name w:val="Body Text First Indent 2"/>
    <w:basedOn w:val="a4"/>
    <w:uiPriority w:val="99"/>
    <w:unhideWhenUsed/>
    <w:qFormat/>
    <w:pPr>
      <w:tabs>
        <w:tab w:val="left" w:pos="960"/>
      </w:tabs>
      <w:ind w:firstLine="420"/>
    </w:pPr>
    <w:rPr>
      <w:rFonts w:ascii="Times New Roman" w:hAnsi="Times New Roman"/>
    </w:rPr>
  </w:style>
  <w:style w:type="table" w:styleId="a8">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rPr>
      <w:rFonts w:ascii="Times New Roman" w:eastAsia="宋体" w:hAnsi="Times New Roman" w:cs="Times New Roman"/>
    </w:rPr>
  </w:style>
  <w:style w:type="paragraph" w:customStyle="1" w:styleId="21">
    <w:name w:val="正文2"/>
    <w:basedOn w:val="a"/>
    <w:next w:val="a"/>
    <w:rPr>
      <w:rFonts w:ascii="Times New Roman" w:hAnsi="Times New Roman"/>
      <w:szCs w:val="22"/>
    </w:rPr>
  </w:style>
  <w:style w:type="paragraph" w:styleId="aa">
    <w:name w:val="Balloon Text"/>
    <w:basedOn w:val="a"/>
    <w:semiHidden/>
    <w:rsid w:val="00B720CB"/>
    <w:rPr>
      <w:sz w:val="18"/>
      <w:szCs w:val="18"/>
    </w:rPr>
  </w:style>
  <w:style w:type="paragraph" w:customStyle="1" w:styleId="1">
    <w:name w:val="图表目录1"/>
    <w:basedOn w:val="a"/>
    <w:next w:val="a"/>
    <w:rsid w:val="00B720CB"/>
    <w:pPr>
      <w:ind w:leftChars="200" w:left="200" w:hangingChars="200" w:hanging="200"/>
    </w:pPr>
    <w:rPr>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1217</Words>
  <Characters>6941</Characters>
  <Application>Microsoft Office Word</Application>
  <DocSecurity>0</DocSecurity>
  <Lines>57</Lines>
  <Paragraphs>16</Paragraphs>
  <ScaleCrop>false</ScaleCrop>
  <Company>Microsoft China</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2022-07-07T01:47:00Z</cp:lastPrinted>
  <dcterms:created xsi:type="dcterms:W3CDTF">2022-07-08T00:47:00Z</dcterms:created>
  <dcterms:modified xsi:type="dcterms:W3CDTF">2022-07-08T00:47:00Z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