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E" w:rsidRPr="00C606BD" w:rsidRDefault="00715E8E" w:rsidP="00715E8E">
      <w:pPr>
        <w:numPr>
          <w:ins w:id="0" w:author="User" w:date="2022-07-28T17:15:00Z"/>
        </w:numPr>
        <w:spacing w:line="510" w:lineRule="exact"/>
        <w:jc w:val="center"/>
        <w:rPr>
          <w:ins w:id="1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2" w:author="xbany" w:date="2022-08-01T10:17:00Z">
            <w:rPr>
              <w:ins w:id="3" w:author="User" w:date="2022-07-28T17:15:00Z"/>
              <w:rFonts w:eastAsia="方正仿宋简体" w:hint="eastAsia"/>
              <w:color w:val="000000"/>
              <w:szCs w:val="32"/>
            </w:rPr>
          </w:rPrChange>
        </w:rPr>
      </w:pPr>
    </w:p>
    <w:p w:rsidR="00715E8E" w:rsidRPr="00C606BD" w:rsidRDefault="00715E8E" w:rsidP="00715E8E">
      <w:pPr>
        <w:numPr>
          <w:ins w:id="4" w:author="User" w:date="2022-07-28T17:15:00Z"/>
        </w:numPr>
        <w:spacing w:line="510" w:lineRule="exact"/>
        <w:jc w:val="center"/>
        <w:rPr>
          <w:ins w:id="5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6" w:author="xbany" w:date="2022-08-01T10:17:00Z">
            <w:rPr>
              <w:ins w:id="7" w:author="User" w:date="2022-07-28T17:15:00Z"/>
              <w:rFonts w:eastAsia="方正仿宋简体" w:hint="eastAsia"/>
              <w:color w:val="000000"/>
              <w:szCs w:val="32"/>
            </w:rPr>
          </w:rPrChange>
        </w:rPr>
      </w:pPr>
    </w:p>
    <w:p w:rsidR="00C606BD" w:rsidRDefault="00C606BD" w:rsidP="00715E8E">
      <w:pPr>
        <w:numPr>
          <w:ins w:id="8" w:author="User" w:date="2022-07-28T17:15:00Z"/>
        </w:numPr>
        <w:spacing w:line="590" w:lineRule="exact"/>
        <w:jc w:val="right"/>
        <w:rPr>
          <w:ins w:id="9" w:author="xbany" w:date="2022-08-01T10:17:00Z"/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715E8E" w:rsidRPr="00C606BD" w:rsidRDefault="00715E8E" w:rsidP="00715E8E">
      <w:pPr>
        <w:numPr>
          <w:ins w:id="10" w:author="User" w:date="2022-07-28T17:15:00Z"/>
        </w:numPr>
        <w:spacing w:line="590" w:lineRule="exact"/>
        <w:jc w:val="right"/>
        <w:rPr>
          <w:ins w:id="11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12" w:author="xbany" w:date="2022-08-01T10:17:00Z">
            <w:rPr>
              <w:ins w:id="13" w:author="User" w:date="2022-07-28T17:15:00Z"/>
              <w:rFonts w:eastAsia="方正仿宋_GBK" w:hint="eastAsia"/>
              <w:color w:val="000000"/>
              <w:sz w:val="32"/>
              <w:szCs w:val="32"/>
            </w:rPr>
          </w:rPrChange>
        </w:rPr>
      </w:pPr>
      <w:ins w:id="14" w:author="User" w:date="2022-07-28T17:15:00Z">
        <w:del w:id="15" w:author="xbany" w:date="2022-08-01T10:16:00Z">
          <w:r w:rsidRPr="00C606BD" w:rsidDel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6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_x0000_s1044" alt="" style="position:absolute;left:0;text-align:left;margin-left:-19.9pt;margin-top:-69.5pt;width:481.9pt;height:705.9pt;z-index:251660800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45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46" style="position:absolute" from="0,1250" to="9638,1250" strokecolor="red" strokeweight="4.5pt">
                  <v:stroke linestyle="thickThin"/>
                </v:line>
                <v:line id="直线 9" o:spid="_x0000_s1047" style="position:absolute" from="0,14118" to="9638,14118" strokecolor="red" strokeweight="4.5pt">
                  <v:stroke linestyle="thinThick"/>
                </v:line>
              </v:group>
            </w:pict>
          </w:r>
        </w:del>
        <w:r w:rsidRPr="00C606BD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7" w:author="xbany" w:date="2022-08-01T10:17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资府人〔2022〕10号</w:t>
        </w:r>
      </w:ins>
    </w:p>
    <w:p w:rsidR="00715E8E" w:rsidRPr="00C606BD" w:rsidRDefault="00715E8E" w:rsidP="00C606BD">
      <w:pPr>
        <w:numPr>
          <w:ins w:id="18" w:author="User" w:date="2022-07-28T17:15:00Z"/>
        </w:numPr>
        <w:spacing w:line="590" w:lineRule="exact"/>
        <w:ind w:firstLineChars="200" w:firstLine="562"/>
        <w:rPr>
          <w:ins w:id="19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20" w:author="xbany" w:date="2022-08-01T10:17:00Z">
            <w:rPr>
              <w:ins w:id="21" w:author="User" w:date="2022-07-28T17:15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22" w:author="xbany" w:date="2022-08-01T10:17:00Z">
          <w:pPr>
            <w:spacing w:line="590" w:lineRule="exact"/>
            <w:ind w:firstLineChars="200" w:firstLine="640"/>
          </w:pPr>
        </w:pPrChange>
      </w:pPr>
    </w:p>
    <w:p w:rsidR="00715E8E" w:rsidRPr="00C606BD" w:rsidRDefault="00715E8E" w:rsidP="00C606BD">
      <w:pPr>
        <w:numPr>
          <w:ins w:id="23" w:author="User" w:date="2022-07-28T17:15:00Z"/>
        </w:numPr>
        <w:adjustRightInd w:val="0"/>
        <w:snapToGrid w:val="0"/>
        <w:spacing w:line="590" w:lineRule="exact"/>
        <w:ind w:firstLineChars="200" w:firstLine="562"/>
        <w:rPr>
          <w:ins w:id="24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25" w:author="xbany" w:date="2022-08-01T10:17:00Z">
            <w:rPr>
              <w:ins w:id="26" w:author="User" w:date="2022-07-28T17:15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27" w:author="xbany" w:date="2022-08-01T10:17:00Z">
          <w:pPr>
            <w:adjustRightInd w:val="0"/>
            <w:snapToGrid w:val="0"/>
            <w:spacing w:line="590" w:lineRule="exact"/>
            <w:ind w:firstLineChars="200" w:firstLine="640"/>
          </w:pPr>
        </w:pPrChange>
      </w:pPr>
    </w:p>
    <w:p w:rsidR="00941942" w:rsidRPr="00C606BD" w:rsidDel="00715E8E" w:rsidRDefault="00941942">
      <w:pPr>
        <w:numPr>
          <w:ins w:id="28" w:author="Administrator" w:date="2022-07-07T17:20:00Z"/>
        </w:numPr>
        <w:spacing w:line="510" w:lineRule="exact"/>
        <w:jc w:val="center"/>
        <w:rPr>
          <w:ins w:id="29" w:author="果果果果果。oO" w:date="2022-07-27T15:51:00Z"/>
          <w:del w:id="30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31" w:author="xbany" w:date="2022-08-01T10:17:00Z">
            <w:rPr>
              <w:ins w:id="32" w:author="果果果果果。oO" w:date="2022-07-27T15:51:00Z"/>
              <w:del w:id="33" w:author="User" w:date="2022-07-28T17:15:00Z"/>
              <w:rFonts w:eastAsia="方正仿宋简体" w:hint="eastAsia"/>
              <w:color w:val="000000"/>
              <w:szCs w:val="32"/>
            </w:rPr>
          </w:rPrChange>
        </w:rPr>
      </w:pPr>
    </w:p>
    <w:p w:rsidR="00941942" w:rsidRPr="00C606BD" w:rsidDel="00715E8E" w:rsidRDefault="00941942">
      <w:pPr>
        <w:numPr>
          <w:ins w:id="34" w:author="Administrator" w:date="2022-07-07T17:20:00Z"/>
        </w:numPr>
        <w:spacing w:line="510" w:lineRule="exact"/>
        <w:jc w:val="center"/>
        <w:rPr>
          <w:ins w:id="35" w:author="果果果果果。oO" w:date="2022-07-27T15:51:00Z"/>
          <w:del w:id="36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37" w:author="xbany" w:date="2022-08-01T10:17:00Z">
            <w:rPr>
              <w:ins w:id="38" w:author="果果果果果。oO" w:date="2022-07-27T15:51:00Z"/>
              <w:del w:id="39" w:author="User" w:date="2022-07-28T17:15:00Z"/>
              <w:rFonts w:eastAsia="方正仿宋简体" w:hint="eastAsia"/>
              <w:color w:val="000000"/>
              <w:szCs w:val="32"/>
            </w:rPr>
          </w:rPrChange>
        </w:rPr>
      </w:pPr>
    </w:p>
    <w:p w:rsidR="00941942" w:rsidRPr="00C606BD" w:rsidDel="00715E8E" w:rsidRDefault="00941942">
      <w:pPr>
        <w:numPr>
          <w:ins w:id="40" w:author="Administrator" w:date="2022-07-07T17:20:00Z"/>
        </w:numPr>
        <w:spacing w:line="590" w:lineRule="exact"/>
        <w:jc w:val="right"/>
        <w:rPr>
          <w:ins w:id="41" w:author="果果果果果。oO" w:date="2022-07-27T15:51:00Z"/>
          <w:del w:id="42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43" w:author="xbany" w:date="2022-08-01T10:17:00Z">
            <w:rPr>
              <w:ins w:id="44" w:author="果果果果果。oO" w:date="2022-07-27T15:51:00Z"/>
              <w:del w:id="45" w:author="User" w:date="2022-07-28T17:15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46" w:author="Administrator" w:date="2022-07-07T17:24:00Z">
          <w:pPr>
            <w:spacing w:line="550" w:lineRule="exact"/>
            <w:jc w:val="right"/>
          </w:pPr>
        </w:pPrChange>
      </w:pPr>
      <w:ins w:id="47" w:author="果果果果果。oO" w:date="2022-07-27T15:51:00Z">
        <w:del w:id="48" w:author="User" w:date="2022-07-28T17:15:00Z">
          <w:r w:rsidRPr="00C606BD" w:rsidDel="00715E8E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49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_x0000_s1026" style="position:absolute;left:0;text-align:left;margin-left:-19.9pt;margin-top:-69.5pt;width:481.9pt;height:705.9pt;z-index:251659776" coordsize="9638,14118">
                <v:shape id="艺术字 7" o:spid="_x0000_s1027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28" style="position:absolute" from="0,1250" to="9638,1250" strokecolor="red" strokeweight="4.5pt">
                  <v:stroke linestyle="thickThin"/>
                </v:line>
                <v:line id="直线 9" o:spid="_x0000_s1029" style="position:absolute" from="0,14118" to="9638,14118" strokecolor="red" strokeweight="4.5pt">
                  <v:stroke linestyle="thinThick"/>
                </v:line>
              </v:group>
            </w:pict>
          </w:r>
          <w:r w:rsidRPr="00C606BD" w:rsidDel="00715E8E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0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资府人〔2022〕</w:delText>
          </w:r>
          <w:r w:rsidRPr="00C606BD" w:rsidDel="00715E8E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1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 xml:space="preserve">  </w:delText>
          </w:r>
          <w:r w:rsidRPr="00C606BD" w:rsidDel="00715E8E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2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9</w:delText>
          </w:r>
          <w:r w:rsidRPr="00C606BD" w:rsidDel="00715E8E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3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号</w:delText>
          </w:r>
        </w:del>
      </w:ins>
    </w:p>
    <w:p w:rsidR="00941942" w:rsidRPr="00C606BD" w:rsidDel="00715E8E" w:rsidRDefault="00941942" w:rsidP="00C606BD">
      <w:pPr>
        <w:numPr>
          <w:ins w:id="54" w:author="Administrator" w:date="2022-07-07T17:20:00Z"/>
        </w:numPr>
        <w:spacing w:line="590" w:lineRule="exact"/>
        <w:ind w:firstLineChars="200" w:firstLine="562"/>
        <w:rPr>
          <w:ins w:id="55" w:author="果果果果果。oO" w:date="2022-07-27T15:51:00Z"/>
          <w:del w:id="56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57" w:author="xbany" w:date="2022-08-01T10:17:00Z">
            <w:rPr>
              <w:ins w:id="58" w:author="果果果果果。oO" w:date="2022-07-27T15:51:00Z"/>
              <w:del w:id="59" w:author="User" w:date="2022-07-28T17:15:00Z"/>
              <w:rFonts w:eastAsia="方正仿宋_GBK" w:hint="eastAsia"/>
              <w:b/>
              <w:color w:val="000000"/>
              <w:szCs w:val="32"/>
            </w:rPr>
          </w:rPrChange>
        </w:rPr>
        <w:pPrChange w:id="60" w:author="xbany" w:date="2022-08-01T10:17:00Z">
          <w:pPr>
            <w:spacing w:line="550" w:lineRule="exact"/>
            <w:ind w:firstLineChars="200" w:firstLine="420"/>
          </w:pPr>
        </w:pPrChange>
      </w:pPr>
    </w:p>
    <w:p w:rsidR="00941942" w:rsidRPr="00C606BD" w:rsidDel="00715E8E" w:rsidRDefault="00941942" w:rsidP="00C606BD">
      <w:pPr>
        <w:numPr>
          <w:ins w:id="61" w:author="Administrator" w:date="2022-07-07T17:20:00Z"/>
        </w:numPr>
        <w:adjustRightInd w:val="0"/>
        <w:snapToGrid w:val="0"/>
        <w:spacing w:line="590" w:lineRule="exact"/>
        <w:ind w:firstLineChars="200" w:firstLine="562"/>
        <w:rPr>
          <w:ins w:id="62" w:author="果果果果果。oO" w:date="2022-07-27T15:51:00Z"/>
          <w:del w:id="63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64" w:author="xbany" w:date="2022-08-01T10:17:00Z">
            <w:rPr>
              <w:ins w:id="65" w:author="果果果果果。oO" w:date="2022-07-27T15:51:00Z"/>
              <w:del w:id="66" w:author="User" w:date="2022-07-28T17:15:00Z"/>
              <w:rFonts w:eastAsia="方正仿宋_GBK" w:hint="eastAsia"/>
              <w:b/>
              <w:color w:val="000000"/>
              <w:szCs w:val="32"/>
            </w:rPr>
          </w:rPrChange>
        </w:rPr>
        <w:pPrChange w:id="67" w:author="xbany" w:date="2022-08-01T10:17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941942" w:rsidRPr="00C606BD" w:rsidRDefault="00941942">
      <w:pPr>
        <w:numPr>
          <w:ins w:id="68" w:author="Windows 用户" w:date="2022-06-08T09:27:00Z"/>
        </w:numPr>
        <w:spacing w:line="590" w:lineRule="exact"/>
        <w:jc w:val="center"/>
        <w:rPr>
          <w:ins w:id="69" w:author="果果果果果。oO" w:date="2022-07-27T15:51:00Z"/>
          <w:del w:id="70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71" w:author="xbany" w:date="2022-08-01T10:17:00Z">
            <w:rPr>
              <w:ins w:id="72" w:author="果果果果果。oO" w:date="2022-07-27T15:51:00Z"/>
              <w:del w:id="73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74" w:author="Administrator" w:date="2022-07-07T17:24:00Z">
          <w:pPr>
            <w:spacing w:line="510" w:lineRule="exact"/>
            <w:jc w:val="center"/>
          </w:pPr>
        </w:pPrChange>
      </w:pPr>
    </w:p>
    <w:p w:rsidR="00941942" w:rsidRPr="00C606BD" w:rsidRDefault="00941942">
      <w:pPr>
        <w:numPr>
          <w:ins w:id="75" w:author="Windows 用户" w:date="2022-06-08T09:27:00Z"/>
        </w:numPr>
        <w:spacing w:line="590" w:lineRule="exact"/>
        <w:jc w:val="center"/>
        <w:rPr>
          <w:ins w:id="76" w:author="果果果果果。oO" w:date="2022-07-27T15:51:00Z"/>
          <w:del w:id="77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78" w:author="xbany" w:date="2022-08-01T10:17:00Z">
            <w:rPr>
              <w:ins w:id="79" w:author="果果果果果。oO" w:date="2022-07-27T15:51:00Z"/>
              <w:del w:id="80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81" w:author="Administrator" w:date="2022-07-07T17:24:00Z">
          <w:pPr>
            <w:spacing w:line="510" w:lineRule="exact"/>
            <w:jc w:val="center"/>
          </w:pPr>
        </w:pPrChange>
      </w:pPr>
    </w:p>
    <w:p w:rsidR="00941942" w:rsidRPr="00C606BD" w:rsidRDefault="00941942">
      <w:pPr>
        <w:numPr>
          <w:ins w:id="82" w:author="Windows 用户" w:date="2022-06-08T09:27:00Z"/>
        </w:numPr>
        <w:spacing w:line="590" w:lineRule="exact"/>
        <w:jc w:val="center"/>
        <w:rPr>
          <w:ins w:id="83" w:author="果果果果果。oO" w:date="2022-07-27T15:51:00Z"/>
          <w:del w:id="84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85" w:author="xbany" w:date="2022-08-01T10:17:00Z">
            <w:rPr>
              <w:ins w:id="86" w:author="果果果果果。oO" w:date="2022-07-27T15:51:00Z"/>
              <w:del w:id="87" w:author="Administrator" w:date="2022-07-07T17:20:00Z"/>
              <w:rFonts w:eastAsia="方正仿宋_GBK" w:hint="eastAsia"/>
              <w:color w:val="000000"/>
              <w:szCs w:val="32"/>
            </w:rPr>
          </w:rPrChange>
        </w:rPr>
        <w:pPrChange w:id="88" w:author="Administrator" w:date="2022-07-07T17:24:00Z">
          <w:pPr>
            <w:spacing w:line="550" w:lineRule="exact"/>
            <w:jc w:val="right"/>
          </w:pPr>
        </w:pPrChange>
      </w:pPr>
      <w:ins w:id="89" w:author="果果果果果。oO" w:date="2022-07-27T15:51:00Z">
        <w:del w:id="90" w:author="Administrator" w:date="2022-07-07T17:20:00Z"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91" w:author="xbany" w:date="2022-08-01T10:17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30" style="position:absolute;left:0;text-align:left;margin-left:-19.9pt;margin-top:-69.5pt;width:481.9pt;height:705.9pt;z-index:251658752" coordsize="9638,14118">
                <v:shape id="艺术字 7" o:spid="_x0000_s1031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32" style="position:absolute" from="0,1250" to="9638,1250" strokecolor="red" strokeweight="4.5pt">
                  <v:stroke linestyle="thickThin"/>
                </v:line>
                <v:line id="直线 9" o:spid="_x0000_s1033" style="position:absolute" from="0,14118" to="9638,14118" strokecolor="red" strokeweight="4.5pt">
                  <v:stroke linestyle="thinThick"/>
                </v:line>
              </v:group>
            </w:pict>
          </w:r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92" w:author="xbany" w:date="2022-08-01T10:17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资府人〔2022〕 7号</w:delText>
          </w:r>
        </w:del>
      </w:ins>
    </w:p>
    <w:p w:rsidR="00941942" w:rsidRPr="00C606BD" w:rsidRDefault="00941942" w:rsidP="00C606BD">
      <w:pPr>
        <w:numPr>
          <w:ins w:id="93" w:author="Windows 用户" w:date="2022-06-08T09:27:00Z"/>
        </w:numPr>
        <w:spacing w:line="590" w:lineRule="exact"/>
        <w:ind w:firstLine="420"/>
        <w:jc w:val="center"/>
        <w:rPr>
          <w:ins w:id="94" w:author="果果果果果。oO" w:date="2022-07-27T15:51:00Z"/>
          <w:del w:id="95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96" w:author="xbany" w:date="2022-08-01T10:17:00Z">
            <w:rPr>
              <w:ins w:id="97" w:author="果果果果果。oO" w:date="2022-07-27T15:51:00Z"/>
              <w:del w:id="98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99" w:author="xbany" w:date="2022-08-01T10:16:00Z">
          <w:pPr>
            <w:spacing w:line="550" w:lineRule="exact"/>
            <w:ind w:firstLineChars="200" w:firstLine="420"/>
          </w:pPr>
        </w:pPrChange>
      </w:pPr>
    </w:p>
    <w:p w:rsidR="00941942" w:rsidRPr="00C606BD" w:rsidRDefault="00941942" w:rsidP="00C606BD">
      <w:pPr>
        <w:numPr>
          <w:ins w:id="100" w:author="Windows 用户" w:date="2022-06-08T09:27:00Z"/>
        </w:numPr>
        <w:adjustRightInd w:val="0"/>
        <w:snapToGrid w:val="0"/>
        <w:spacing w:line="590" w:lineRule="exact"/>
        <w:ind w:firstLine="420"/>
        <w:jc w:val="center"/>
        <w:rPr>
          <w:ins w:id="101" w:author="果果果果果。oO" w:date="2022-07-27T15:51:00Z"/>
          <w:del w:id="102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03" w:author="xbany" w:date="2022-08-01T10:17:00Z">
            <w:rPr>
              <w:ins w:id="104" w:author="果果果果果。oO" w:date="2022-07-27T15:51:00Z"/>
              <w:del w:id="105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106" w:author="xbany" w:date="2022-08-01T10:16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941942" w:rsidRPr="00C606BD" w:rsidRDefault="00941942">
      <w:pPr>
        <w:numPr>
          <w:ins w:id="107" w:author="李苓" w:date="2021-09-07T09:44:00Z"/>
        </w:numPr>
        <w:spacing w:line="590" w:lineRule="exact"/>
        <w:jc w:val="center"/>
        <w:rPr>
          <w:ins w:id="108" w:author="果果果果果。oO" w:date="2022-07-27T15:51:00Z"/>
          <w:del w:id="109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10" w:author="xbany" w:date="2022-08-01T10:17:00Z">
            <w:rPr>
              <w:ins w:id="111" w:author="果果果果果。oO" w:date="2022-07-27T15:51:00Z"/>
              <w:del w:id="112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113" w:author="Administrator" w:date="2022-07-07T17:24:00Z">
          <w:pPr>
            <w:spacing w:line="500" w:lineRule="exact"/>
            <w:jc w:val="center"/>
          </w:pPr>
        </w:pPrChange>
      </w:pPr>
    </w:p>
    <w:p w:rsidR="00941942" w:rsidRPr="00C606BD" w:rsidRDefault="00941942">
      <w:pPr>
        <w:numPr>
          <w:ins w:id="114" w:author="李苓" w:date="2021-09-07T09:44:00Z"/>
        </w:numPr>
        <w:spacing w:line="590" w:lineRule="exact"/>
        <w:jc w:val="center"/>
        <w:rPr>
          <w:ins w:id="115" w:author="果果果果果。oO" w:date="2022-07-27T15:51:00Z"/>
          <w:del w:id="116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17" w:author="xbany" w:date="2022-08-01T10:17:00Z">
            <w:rPr>
              <w:ins w:id="118" w:author="果果果果果。oO" w:date="2022-07-27T15:51:00Z"/>
              <w:del w:id="119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120" w:author="Administrator" w:date="2022-07-07T17:24:00Z">
          <w:pPr>
            <w:spacing w:line="500" w:lineRule="exact"/>
            <w:jc w:val="center"/>
          </w:pPr>
        </w:pPrChange>
      </w:pPr>
    </w:p>
    <w:p w:rsidR="00941942" w:rsidRPr="00C606BD" w:rsidRDefault="00941942">
      <w:pPr>
        <w:numPr>
          <w:ins w:id="121" w:author="李苓" w:date="2021-09-07T09:44:00Z"/>
        </w:numPr>
        <w:spacing w:line="590" w:lineRule="exact"/>
        <w:jc w:val="center"/>
        <w:rPr>
          <w:ins w:id="122" w:author="果果果果果。oO" w:date="2022-07-27T15:51:00Z"/>
          <w:del w:id="123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24" w:author="xbany" w:date="2022-08-01T10:17:00Z">
            <w:rPr>
              <w:ins w:id="125" w:author="果果果果果。oO" w:date="2022-07-27T15:51:00Z"/>
              <w:del w:id="126" w:author="jihuanming" w:date="2022-06-06T16:56:00Z"/>
              <w:rFonts w:eastAsia="方正仿宋_GBK" w:hint="eastAsia"/>
              <w:color w:val="000000"/>
              <w:szCs w:val="32"/>
            </w:rPr>
          </w:rPrChange>
        </w:rPr>
        <w:pPrChange w:id="127" w:author="Administrator" w:date="2022-07-07T17:24:00Z">
          <w:pPr>
            <w:spacing w:line="590" w:lineRule="exact"/>
            <w:jc w:val="right"/>
          </w:pPr>
        </w:pPrChange>
      </w:pPr>
      <w:ins w:id="128" w:author="果果果果果。oO" w:date="2022-07-27T15:51:00Z">
        <w:del w:id="129" w:author="jihuanming" w:date="2022-06-06T16:56:00Z"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30" w:author="xbany" w:date="2022-08-01T10:17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34" style="position:absolute;left:0;text-align:left;margin-left:-19.9pt;margin-top:-69.5pt;width:481.9pt;height:705.9pt;z-index:251657728" coordorigin="1190,1708" coordsize="9638,14118">
                <v:shape id="艺术字 7" o:spid="_x0000_s1035" type="#_x0000_t136" style="position:absolute;left:1783;top:1708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</v:shape>
                <v:line id="直线 8" o:spid="_x0000_s1036" style="position:absolute" from="1190,2958" to="10828,2958" strokecolor="red" strokeweight="4.5pt">
                  <v:stroke linestyle="thickThin"/>
                </v:line>
                <v:line id="直线 9" o:spid="_x0000_s1037" style="position:absolute" from="1190,15826" to="10828,15826" strokecolor="red" strokeweight="4.5pt">
                  <v:stroke linestyle="thinThick"/>
                </v:line>
              </v:group>
            </w:pict>
          </w:r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31" w:author="xbany" w:date="2022-08-01T10:17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资府人〔20212〕  18号</w:delText>
          </w:r>
        </w:del>
      </w:ins>
    </w:p>
    <w:p w:rsidR="00941942" w:rsidRPr="00C606BD" w:rsidRDefault="00941942" w:rsidP="00C606BD">
      <w:pPr>
        <w:numPr>
          <w:ins w:id="132" w:author="李苓" w:date="2021-09-07T09:44:00Z"/>
        </w:numPr>
        <w:spacing w:line="590" w:lineRule="exact"/>
        <w:ind w:firstLine="420"/>
        <w:jc w:val="center"/>
        <w:rPr>
          <w:ins w:id="133" w:author="果果果果果。oO" w:date="2022-07-27T15:51:00Z"/>
          <w:del w:id="134" w:author="jihuanming" w:date="2022-06-06T16:5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35" w:author="xbany" w:date="2022-08-01T10:17:00Z">
            <w:rPr>
              <w:ins w:id="136" w:author="果果果果果。oO" w:date="2022-07-27T15:51:00Z"/>
              <w:del w:id="137" w:author="jihuanming" w:date="2022-06-06T16:56:00Z"/>
              <w:rFonts w:eastAsia="方正仿宋_GBK" w:hint="eastAsia"/>
              <w:b/>
              <w:color w:val="000000"/>
              <w:szCs w:val="32"/>
            </w:rPr>
          </w:rPrChange>
        </w:rPr>
        <w:pPrChange w:id="138" w:author="xbany" w:date="2022-08-01T10:16:00Z">
          <w:pPr>
            <w:spacing w:line="600" w:lineRule="exact"/>
            <w:ind w:firstLineChars="200" w:firstLine="420"/>
          </w:pPr>
        </w:pPrChange>
      </w:pPr>
    </w:p>
    <w:p w:rsidR="00941942" w:rsidRPr="00C606BD" w:rsidRDefault="00941942" w:rsidP="00C606BD">
      <w:pPr>
        <w:numPr>
          <w:ins w:id="139" w:author="李苓" w:date="2021-09-07T09:44:00Z"/>
        </w:numPr>
        <w:adjustRightInd w:val="0"/>
        <w:snapToGrid w:val="0"/>
        <w:spacing w:line="590" w:lineRule="exact"/>
        <w:ind w:firstLine="420"/>
        <w:jc w:val="center"/>
        <w:rPr>
          <w:ins w:id="140" w:author="果果果果果。oO" w:date="2022-07-27T15:51:00Z"/>
          <w:del w:id="141" w:author="Windows 用户" w:date="2022-06-08T09:2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42" w:author="xbany" w:date="2022-08-01T10:17:00Z">
            <w:rPr>
              <w:ins w:id="143" w:author="果果果果果。oO" w:date="2022-07-27T15:51:00Z"/>
              <w:del w:id="144" w:author="Windows 用户" w:date="2022-06-08T09:26:00Z"/>
              <w:rFonts w:eastAsia="方正仿宋_GBK" w:hint="eastAsia"/>
              <w:b/>
              <w:color w:val="000000"/>
              <w:szCs w:val="32"/>
            </w:rPr>
          </w:rPrChange>
        </w:rPr>
        <w:pPrChange w:id="145" w:author="xbany" w:date="2022-08-01T10:16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941942" w:rsidRPr="00C606BD" w:rsidRDefault="00941942">
      <w:pPr>
        <w:spacing w:line="590" w:lineRule="exact"/>
        <w:jc w:val="center"/>
        <w:rPr>
          <w:ins w:id="146" w:author="果果果果果。oO" w:date="2022-07-27T15:51:00Z"/>
          <w:del w:id="147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48" w:author="xbany" w:date="2022-08-01T10:17:00Z">
            <w:rPr>
              <w:ins w:id="149" w:author="果果果果果。oO" w:date="2022-07-27T15:51:00Z"/>
              <w:del w:id="150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51" w:author="Administrator" w:date="2022-07-07T17:24:00Z">
          <w:pPr>
            <w:spacing w:line="500" w:lineRule="exact"/>
            <w:jc w:val="center"/>
          </w:pPr>
        </w:pPrChange>
      </w:pPr>
    </w:p>
    <w:p w:rsidR="00941942" w:rsidRPr="00C606BD" w:rsidRDefault="00941942">
      <w:pPr>
        <w:spacing w:line="590" w:lineRule="exact"/>
        <w:jc w:val="center"/>
        <w:rPr>
          <w:ins w:id="152" w:author="果果果果果。oO" w:date="2022-07-27T15:51:00Z"/>
          <w:del w:id="153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54" w:author="xbany" w:date="2022-08-01T10:17:00Z">
            <w:rPr>
              <w:ins w:id="155" w:author="果果果果果。oO" w:date="2022-07-27T15:51:00Z"/>
              <w:del w:id="156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57" w:author="Administrator" w:date="2022-07-07T17:24:00Z">
          <w:pPr>
            <w:spacing w:line="500" w:lineRule="exact"/>
            <w:jc w:val="center"/>
          </w:pPr>
        </w:pPrChange>
      </w:pPr>
    </w:p>
    <w:p w:rsidR="00941942" w:rsidRPr="00C606BD" w:rsidRDefault="00941942">
      <w:pPr>
        <w:spacing w:line="590" w:lineRule="exact"/>
        <w:jc w:val="center"/>
        <w:rPr>
          <w:ins w:id="158" w:author="果果果果果。oO" w:date="2022-07-27T15:51:00Z"/>
          <w:del w:id="159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60" w:author="xbany" w:date="2022-08-01T10:17:00Z">
            <w:rPr>
              <w:ins w:id="161" w:author="果果果果果。oO" w:date="2022-07-27T15:51:00Z"/>
              <w:del w:id="162" w:author="李苓" w:date="2021-09-07T09:44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163" w:author="Administrator" w:date="2022-07-07T17:24:00Z">
          <w:pPr>
            <w:spacing w:line="590" w:lineRule="exact"/>
            <w:jc w:val="right"/>
          </w:pPr>
        </w:pPrChange>
      </w:pPr>
      <w:ins w:id="164" w:author="果果果果果。oO" w:date="2022-07-27T15:51:00Z">
        <w:del w:id="165" w:author="李苓" w:date="2021-09-07T09:44:00Z"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66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组合 6" o:spid="_x0000_s1038" style="position:absolute;left:0;text-align:left;margin-left:-19.9pt;margin-top:-69.5pt;width:481.9pt;height:705.9pt;z-index:251656704" coordsize="9638,14118">
                <v:shape id="艺术字 7" o:spid="_x0000_s1039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40" style="position:absolute" from="0,1250" to="9638,1250" strokecolor="red" strokeweight="4.5pt">
                  <v:stroke linestyle="thickThin"/>
                </v:line>
                <v:line id="直线 9" o:spid="_x0000_s1041" style="position:absolute" from="0,14118" to="9638,14118" strokecolor="red" strokeweight="4.5pt">
                  <v:stroke linestyle="thinThick"/>
                </v:line>
              </v:group>
            </w:pict>
          </w:r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67" w:author="xbany" w:date="2022-08-01T10:17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资府人〔2021〕 号</w:delText>
          </w:r>
        </w:del>
      </w:ins>
    </w:p>
    <w:p w:rsidR="00941942" w:rsidRPr="00C606BD" w:rsidRDefault="00941942" w:rsidP="00C606BD">
      <w:pPr>
        <w:spacing w:line="590" w:lineRule="exact"/>
        <w:ind w:firstLine="420"/>
        <w:jc w:val="center"/>
        <w:rPr>
          <w:ins w:id="168" w:author="果果果果果。oO" w:date="2022-07-27T15:51:00Z"/>
          <w:del w:id="169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70" w:author="xbany" w:date="2022-08-01T10:17:00Z">
            <w:rPr>
              <w:ins w:id="171" w:author="果果果果果。oO" w:date="2022-07-27T15:51:00Z"/>
              <w:del w:id="172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73" w:author="xbany" w:date="2022-08-01T10:16:00Z">
          <w:pPr>
            <w:spacing w:line="600" w:lineRule="exact"/>
            <w:ind w:firstLineChars="200" w:firstLine="420"/>
          </w:pPr>
        </w:pPrChange>
      </w:pPr>
    </w:p>
    <w:p w:rsidR="00941942" w:rsidRPr="00C606BD" w:rsidRDefault="00941942" w:rsidP="00C606BD">
      <w:pPr>
        <w:adjustRightInd w:val="0"/>
        <w:snapToGrid w:val="0"/>
        <w:spacing w:line="590" w:lineRule="exact"/>
        <w:ind w:firstLine="420"/>
        <w:jc w:val="center"/>
        <w:rPr>
          <w:ins w:id="174" w:author="果果果果果。oO" w:date="2022-07-27T15:51:00Z"/>
          <w:del w:id="175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76" w:author="xbany" w:date="2022-08-01T10:17:00Z">
            <w:rPr>
              <w:ins w:id="177" w:author="果果果果果。oO" w:date="2022-07-27T15:51:00Z"/>
              <w:del w:id="178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79" w:author="xbany" w:date="2022-08-01T10:16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941942" w:rsidRPr="00C606BD" w:rsidRDefault="00941942">
      <w:pPr>
        <w:spacing w:line="590" w:lineRule="exact"/>
        <w:jc w:val="center"/>
        <w:rPr>
          <w:ins w:id="180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181" w:author="xbany" w:date="2022-08-01T10:17:00Z">
            <w:rPr>
              <w:ins w:id="182" w:author="果果果果果。oO" w:date="2022-07-27T15:51:00Z"/>
              <w:rFonts w:eastAsia="方正小标宋_GBK" w:hint="eastAsia"/>
              <w:sz w:val="44"/>
              <w:szCs w:val="32"/>
            </w:rPr>
          </w:rPrChange>
        </w:rPr>
        <w:pPrChange w:id="183" w:author="Administrator" w:date="2022-07-07T17:24:00Z">
          <w:pPr>
            <w:spacing w:line="570" w:lineRule="exact"/>
            <w:jc w:val="center"/>
          </w:pPr>
        </w:pPrChange>
      </w:pPr>
      <w:ins w:id="184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185" w:author="xbany" w:date="2022-08-01T10:17:00Z">
              <w:rPr>
                <w:rFonts w:eastAsia="方正小标宋_GBK" w:hint="eastAsia"/>
                <w:sz w:val="44"/>
                <w:szCs w:val="32"/>
              </w:rPr>
            </w:rPrChange>
          </w:rPr>
          <w:t>资阳市人民政府</w:t>
        </w:r>
      </w:ins>
    </w:p>
    <w:p w:rsidR="00941942" w:rsidRPr="00C606BD" w:rsidRDefault="00941942">
      <w:pPr>
        <w:spacing w:line="590" w:lineRule="exact"/>
        <w:jc w:val="center"/>
        <w:rPr>
          <w:ins w:id="186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187" w:author="xbany" w:date="2022-08-01T10:17:00Z">
            <w:rPr>
              <w:ins w:id="188" w:author="果果果果果。oO" w:date="2022-07-27T15:51:00Z"/>
              <w:rFonts w:eastAsia="方正小标宋_GBK" w:hint="eastAsia"/>
              <w:sz w:val="44"/>
              <w:szCs w:val="32"/>
            </w:rPr>
          </w:rPrChange>
        </w:rPr>
        <w:pPrChange w:id="189" w:author="Administrator" w:date="2022-07-07T17:24:00Z">
          <w:pPr>
            <w:spacing w:line="570" w:lineRule="exact"/>
            <w:jc w:val="center"/>
          </w:pPr>
        </w:pPrChange>
      </w:pPr>
      <w:ins w:id="190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191" w:author="xbany" w:date="2022-08-01T10:17:00Z">
              <w:rPr>
                <w:rFonts w:eastAsia="方正小标宋_GBK" w:hint="eastAsia"/>
                <w:sz w:val="44"/>
                <w:szCs w:val="32"/>
              </w:rPr>
            </w:rPrChange>
          </w:rPr>
          <w:t>关于</w:t>
        </w:r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192" w:author="xbany" w:date="2022-08-01T10:17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唐珽婷</w:t>
        </w:r>
        <w:del w:id="193" w:author="果果果果果。oO" w:date="2022-07-27T15:49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194" w:author="xbany" w:date="2022-08-01T10:17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何瑜、谢阳同志</w:delText>
          </w:r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95" w:author="xbany" w:date="2022-08-01T10:17:00Z">
                <w:rPr>
                  <w:rFonts w:eastAsia="方正小标宋_GBK" w:hint="eastAsia"/>
                  <w:color w:val="000000"/>
                  <w:sz w:val="44"/>
                  <w:szCs w:val="32"/>
                </w:rPr>
              </w:rPrChange>
            </w:rPr>
            <w:delText>职务</w:delText>
          </w:r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196" w:author="xbany" w:date="2022-08-01T10:17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李东易川叶云川彭建华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197" w:author="xbany" w:date="2022-08-01T10:17:00Z">
              <w:rPr>
                <w:rFonts w:eastAsia="方正小标宋_GBK" w:hint="eastAsia"/>
                <w:sz w:val="44"/>
                <w:szCs w:val="32"/>
              </w:rPr>
            </w:rPrChange>
          </w:rPr>
          <w:t>等同志职务</w:t>
        </w:r>
        <w:r w:rsidRPr="00C606BD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98" w:author="xbany" w:date="2022-08-01T10:17:00Z">
              <w:rPr>
                <w:rFonts w:eastAsia="方正小标宋_GBK" w:hint="eastAsia"/>
                <w:color w:val="000000"/>
                <w:sz w:val="44"/>
                <w:szCs w:val="32"/>
              </w:rPr>
            </w:rPrChange>
          </w:rPr>
          <w:t>任免的</w:t>
        </w:r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199" w:author="xbany" w:date="2022-08-01T10:17:00Z">
              <w:rPr>
                <w:rFonts w:eastAsia="方正小标宋_GBK" w:hint="eastAsia"/>
                <w:sz w:val="44"/>
                <w:szCs w:val="32"/>
              </w:rPr>
            </w:rPrChange>
          </w:rPr>
          <w:t>通知</w:t>
        </w:r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200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201" w:author="xbany" w:date="2022-08-01T10:17:00Z">
            <w:rPr>
              <w:ins w:id="202" w:author="果果果果果。oO" w:date="2022-07-27T15:51:00Z"/>
              <w:rFonts w:eastAsia="方正仿宋_GBK" w:hint="eastAsia"/>
              <w:sz w:val="32"/>
              <w:szCs w:val="32"/>
            </w:rPr>
          </w:rPrChange>
        </w:rPr>
        <w:pPrChange w:id="203" w:author="xbany" w:date="2022-08-01T10:17:00Z">
          <w:pPr>
            <w:spacing w:line="570" w:lineRule="exact"/>
            <w:ind w:firstLineChars="200" w:firstLine="640"/>
          </w:pPr>
        </w:pPrChange>
      </w:pPr>
    </w:p>
    <w:p w:rsidR="00941942" w:rsidRPr="00C606BD" w:rsidRDefault="00941942">
      <w:pPr>
        <w:spacing w:line="590" w:lineRule="exact"/>
        <w:rPr>
          <w:ins w:id="204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205" w:author="xbany" w:date="2022-08-01T10:17:00Z">
            <w:rPr>
              <w:ins w:id="206" w:author="果果果果果。oO" w:date="2022-07-27T15:51:00Z"/>
              <w:rFonts w:eastAsia="方正仿宋_GBK" w:hint="eastAsia"/>
              <w:sz w:val="32"/>
              <w:szCs w:val="32"/>
            </w:rPr>
          </w:rPrChange>
        </w:rPr>
        <w:pPrChange w:id="207" w:author="Administrator" w:date="2022-07-07T17:24:00Z">
          <w:pPr>
            <w:spacing w:line="570" w:lineRule="exact"/>
          </w:pPr>
        </w:pPrChange>
      </w:pPr>
      <w:ins w:id="20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09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各县（区）人民政府，高新区管委会，临空经济区管委会，市级各部门（单位）：</w:t>
        </w:r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210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211" w:author="xbany" w:date="2022-08-01T10:17:00Z">
            <w:rPr>
              <w:ins w:id="212" w:author="果果果果果。oO" w:date="2022-07-27T15:51:00Z"/>
              <w:rFonts w:eastAsia="方正仿宋_GBK" w:hint="eastAsia"/>
              <w:sz w:val="32"/>
              <w:szCs w:val="32"/>
            </w:rPr>
          </w:rPrChange>
        </w:rPr>
        <w:pPrChange w:id="213" w:author="xbany" w:date="2022-08-01T10:17:00Z">
          <w:pPr>
            <w:spacing w:line="570" w:lineRule="exact"/>
            <w:ind w:firstLineChars="200" w:firstLine="640"/>
          </w:pPr>
        </w:pPrChange>
      </w:pPr>
      <w:ins w:id="214" w:author="果果果果果。oO" w:date="2022-07-27T15:51:00Z">
        <w:del w:id="215" w:author="果果果果果。oO" w:date="2022-05-17T10:22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216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2021年810月246日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17" w:author="xbany" w:date="2022-08-01T10:17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资阳市人民政府</w:t>
        </w:r>
        <w:del w:id="218" w:author="果果果果果。oO" w:date="2022-05-17T10:22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219" w:author="xbany" w:date="2022-08-01T10:17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四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20" w:author="xbany" w:date="2022-08-01T10:17:00Z">
              <w:rPr>
                <w:rFonts w:eastAsia="方正仿宋_GBK" w:hint="eastAsia"/>
                <w:spacing w:val="-12"/>
                <w:sz w:val="32"/>
                <w:szCs w:val="32"/>
              </w:rPr>
            </w:rPrChange>
          </w:rPr>
          <w:t>五届第</w:t>
        </w:r>
        <w:del w:id="221" w:author="果果果果果。oO" w:date="2022-05-17T10:22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222" w:author="xbany" w:date="2022-08-01T10:17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12430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23" w:author="xbany" w:date="2022-08-01T10:17:00Z">
              <w:rPr>
                <w:rFonts w:eastAsia="方正仿宋_GBK" w:hint="eastAsia"/>
                <w:spacing w:val="-12"/>
                <w:sz w:val="32"/>
                <w:szCs w:val="32"/>
              </w:rPr>
            </w:rPrChange>
          </w:rPr>
          <w:t>1</w:t>
        </w:r>
        <w:del w:id="224" w:author="果果果果果。oO" w:date="2022-07-27T15:44:00Z">
          <w:r w:rsidRPr="00C606BD">
            <w:rPr>
              <w:rFonts w:asciiTheme="minorEastAsia" w:eastAsiaTheme="minorEastAsia" w:hAnsiTheme="minorEastAsia"/>
              <w:sz w:val="28"/>
              <w:szCs w:val="28"/>
              <w:rPrChange w:id="225" w:author="xbany" w:date="2022-08-01T10:17:00Z">
                <w:rPr>
                  <w:rFonts w:eastAsia="方正仿宋_GBK"/>
                  <w:spacing w:val="-12"/>
                  <w:sz w:val="32"/>
                  <w:szCs w:val="32"/>
                </w:rPr>
              </w:rPrChange>
            </w:rPr>
            <w:delText>013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26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6</w:t>
        </w:r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227" w:author="xbany" w:date="2022-08-01T10:17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次常务会议决定：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28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29" w:author="xbany" w:date="2022-08-01T10:17:00Z">
            <w:rPr>
              <w:ins w:id="230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31" w:author="xbany" w:date="2022-08-01T10:17:00Z">
          <w:pPr>
            <w:widowControl/>
            <w:jc w:val="left"/>
          </w:pPr>
        </w:pPrChange>
      </w:pPr>
      <w:ins w:id="232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33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任命：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34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35" w:author="xbany" w:date="2022-08-01T10:17:00Z">
            <w:rPr>
              <w:ins w:id="236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37" w:author="xbany" w:date="2022-08-01T10:17:00Z">
          <w:pPr>
            <w:widowControl/>
            <w:jc w:val="left"/>
          </w:pPr>
        </w:pPrChange>
      </w:pPr>
      <w:ins w:id="23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39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唐珽婷为资阳市经济和信息化局副局长；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40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41" w:author="xbany" w:date="2022-08-01T10:17:00Z">
            <w:rPr>
              <w:ins w:id="242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43" w:author="xbany" w:date="2022-08-01T10:17:00Z">
          <w:pPr>
            <w:widowControl/>
            <w:jc w:val="left"/>
          </w:pPr>
        </w:pPrChange>
      </w:pPr>
      <w:ins w:id="244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45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周绵武为资阳市教育和体育局总督学；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46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47" w:author="xbany" w:date="2022-08-01T10:17:00Z">
            <w:rPr>
              <w:ins w:id="248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49" w:author="xbany" w:date="2022-08-01T10:17:00Z">
          <w:pPr>
            <w:widowControl/>
            <w:jc w:val="left"/>
          </w:pPr>
        </w:pPrChange>
      </w:pPr>
      <w:ins w:id="250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51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王明君为资阳市政务服务和大数据管理局副局长；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52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53" w:author="xbany" w:date="2022-08-01T10:17:00Z">
            <w:rPr>
              <w:ins w:id="254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55" w:author="xbany" w:date="2022-08-01T10:17:00Z">
          <w:pPr>
            <w:widowControl/>
            <w:jc w:val="left"/>
          </w:pPr>
        </w:pPrChange>
      </w:pPr>
      <w:ins w:id="256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57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袁军为资阳市审计局副局长；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58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59" w:author="xbany" w:date="2022-08-01T10:17:00Z">
            <w:rPr>
              <w:ins w:id="260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61" w:author="xbany" w:date="2022-08-01T10:17:00Z">
          <w:pPr>
            <w:widowControl/>
            <w:jc w:val="left"/>
          </w:pPr>
        </w:pPrChange>
      </w:pPr>
      <w:ins w:id="262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63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 xml:space="preserve">邓晓燕为资阳市第一人民医院总会计师。 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64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65" w:author="xbany" w:date="2022-08-01T10:17:00Z">
            <w:rPr>
              <w:ins w:id="266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67" w:author="xbany" w:date="2022-08-01T10:17:00Z">
          <w:pPr>
            <w:widowControl/>
            <w:jc w:val="left"/>
          </w:pPr>
        </w:pPrChange>
      </w:pPr>
      <w:ins w:id="26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69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免去：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70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71" w:author="xbany" w:date="2022-08-01T10:17:00Z">
            <w:rPr>
              <w:ins w:id="272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73" w:author="xbany" w:date="2022-08-01T10:17:00Z">
          <w:pPr>
            <w:widowControl/>
            <w:jc w:val="left"/>
          </w:pPr>
        </w:pPrChange>
      </w:pPr>
      <w:ins w:id="274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75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杨学龙的资阳市住房和城乡建设局副局长职务；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76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77" w:author="xbany" w:date="2022-08-01T10:17:00Z">
            <w:rPr>
              <w:ins w:id="278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79" w:author="xbany" w:date="2022-08-01T10:17:00Z">
          <w:pPr>
            <w:widowControl/>
            <w:jc w:val="left"/>
          </w:pPr>
        </w:pPrChange>
      </w:pPr>
      <w:ins w:id="280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81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施毅的资阳市交通运输局副局长职务；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82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83" w:author="xbany" w:date="2022-08-01T10:17:00Z">
            <w:rPr>
              <w:ins w:id="284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85" w:author="xbany" w:date="2022-08-01T10:17:00Z">
          <w:pPr>
            <w:widowControl/>
            <w:jc w:val="left"/>
          </w:pPr>
        </w:pPrChange>
      </w:pPr>
      <w:ins w:id="286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87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唐珽婷的资阳市经济和信息化局总经济师职务；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88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89" w:author="xbany" w:date="2022-08-01T10:17:00Z">
            <w:rPr>
              <w:ins w:id="290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91" w:author="xbany" w:date="2022-08-01T10:17:00Z">
          <w:pPr>
            <w:widowControl/>
            <w:jc w:val="left"/>
          </w:pPr>
        </w:pPrChange>
      </w:pPr>
      <w:ins w:id="292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93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lastRenderedPageBreak/>
          <w:t xml:space="preserve">王三骏的资阳市教育和体育局总督学职务； 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294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295" w:author="xbany" w:date="2022-08-01T10:17:00Z">
            <w:rPr>
              <w:ins w:id="296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297" w:author="xbany" w:date="2022-08-01T10:17:00Z">
          <w:pPr>
            <w:widowControl/>
            <w:jc w:val="left"/>
          </w:pPr>
        </w:pPrChange>
      </w:pPr>
      <w:ins w:id="29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299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刘小军的资阳市财政局副局长职务；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00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01" w:author="xbany" w:date="2022-08-01T10:17:00Z">
            <w:rPr>
              <w:ins w:id="302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03" w:author="xbany" w:date="2022-08-01T10:17:00Z">
          <w:pPr>
            <w:widowControl/>
            <w:jc w:val="left"/>
          </w:pPr>
        </w:pPrChange>
      </w:pPr>
      <w:ins w:id="304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05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唐定满的资阳市市级财政国库支付局局长职务；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06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07" w:author="xbany" w:date="2022-08-01T10:17:00Z">
            <w:rPr>
              <w:ins w:id="308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09" w:author="xbany" w:date="2022-08-01T10:17:00Z">
          <w:pPr>
            <w:widowControl/>
            <w:jc w:val="left"/>
          </w:pPr>
        </w:pPrChange>
      </w:pPr>
      <w:ins w:id="310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11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赵忠的四川省资阳水土保持生态环境监测分站（市水土保持处、市水土保持监督处）站（处）长职务；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12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13" w:author="xbany" w:date="2022-08-01T10:17:00Z">
            <w:rPr>
              <w:ins w:id="314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15" w:author="xbany" w:date="2022-08-01T10:17:00Z">
          <w:pPr>
            <w:widowControl/>
            <w:jc w:val="left"/>
          </w:pPr>
        </w:pPrChange>
      </w:pPr>
      <w:ins w:id="316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17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张君林的资阳市商务局副局长职务；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18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19" w:author="xbany" w:date="2022-08-01T10:17:00Z">
            <w:rPr>
              <w:ins w:id="320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21" w:author="xbany" w:date="2022-08-01T10:17:00Z">
          <w:pPr>
            <w:widowControl/>
            <w:jc w:val="left"/>
          </w:pPr>
        </w:pPrChange>
      </w:pPr>
      <w:ins w:id="322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23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侯聪明的资阳市应急管理局副局长职务；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24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25" w:author="xbany" w:date="2022-08-01T10:17:00Z">
            <w:rPr>
              <w:ins w:id="326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27" w:author="xbany" w:date="2022-08-01T10:17:00Z">
          <w:pPr>
            <w:widowControl/>
            <w:jc w:val="left"/>
          </w:pPr>
        </w:pPrChange>
      </w:pPr>
      <w:ins w:id="32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29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田碧清的资阳市审计局总审计师职务；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30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31" w:author="xbany" w:date="2022-08-01T10:17:00Z">
            <w:rPr>
              <w:ins w:id="332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33" w:author="xbany" w:date="2022-08-01T10:17:00Z">
          <w:pPr>
            <w:widowControl/>
            <w:jc w:val="left"/>
          </w:pPr>
        </w:pPrChange>
      </w:pPr>
      <w:ins w:id="334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35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秦廷才的资阳市市场监督管理局副局长职务；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36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37" w:author="xbany" w:date="2022-08-01T10:17:00Z">
            <w:rPr>
              <w:ins w:id="338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39" w:author="xbany" w:date="2022-08-01T10:17:00Z">
          <w:pPr>
            <w:widowControl/>
            <w:jc w:val="left"/>
          </w:pPr>
        </w:pPrChange>
      </w:pPr>
      <w:ins w:id="340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41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郑素萍的资阳市生态环境局副局长职务；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42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43" w:author="xbany" w:date="2022-08-01T10:17:00Z">
            <w:rPr>
              <w:ins w:id="344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45" w:author="xbany" w:date="2022-08-01T10:17:00Z">
          <w:pPr>
            <w:widowControl/>
            <w:jc w:val="left"/>
          </w:pPr>
        </w:pPrChange>
      </w:pPr>
      <w:ins w:id="346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47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王志友、邓晓燕的资阳市审计局副局长职务；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48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349" w:author="xbany" w:date="2022-08-01T10:17:00Z">
            <w:rPr>
              <w:ins w:id="350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351" w:author="xbany" w:date="2022-08-01T10:17:00Z">
          <w:pPr>
            <w:widowControl/>
            <w:jc w:val="left"/>
          </w:pPr>
        </w:pPrChange>
      </w:pPr>
      <w:ins w:id="352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53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刘坤的资阳市金融工作局副局长职务；</w:t>
        </w:r>
      </w:ins>
    </w:p>
    <w:p w:rsidR="00941942" w:rsidRPr="00C606BD" w:rsidRDefault="00941942" w:rsidP="00C606BD">
      <w:pPr>
        <w:widowControl/>
        <w:spacing w:line="590" w:lineRule="exact"/>
        <w:ind w:firstLineChars="200" w:firstLine="560"/>
        <w:jc w:val="left"/>
        <w:rPr>
          <w:ins w:id="354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355" w:author="xbany" w:date="2022-08-01T10:17:00Z">
            <w:rPr>
              <w:ins w:id="356" w:author="果果果果果。oO" w:date="2022-07-27T15:51:00Z"/>
            </w:rPr>
          </w:rPrChange>
        </w:rPr>
        <w:pPrChange w:id="357" w:author="xbany" w:date="2022-08-01T10:17:00Z">
          <w:pPr>
            <w:widowControl/>
            <w:jc w:val="left"/>
          </w:pPr>
        </w:pPrChange>
      </w:pPr>
      <w:ins w:id="35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lang/>
            <w:rPrChange w:id="359" w:author="xbany" w:date="2022-08-01T10:17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钟玲的资阳市临空经济区管理委员会副主任职务。</w:t>
        </w:r>
      </w:ins>
    </w:p>
    <w:p w:rsidR="00941942" w:rsidRPr="00C606BD" w:rsidRDefault="00941942">
      <w:pPr>
        <w:spacing w:line="590" w:lineRule="exact"/>
        <w:rPr>
          <w:ins w:id="360" w:author="果果果果果。oO" w:date="2022-07-27T15:51:00Z"/>
          <w:del w:id="361" w:author="果果果果果。oO" w:date="2022-07-27T15:44:00Z"/>
          <w:rFonts w:asciiTheme="minorEastAsia" w:eastAsiaTheme="minorEastAsia" w:hAnsiTheme="minorEastAsia" w:hint="eastAsia"/>
          <w:sz w:val="28"/>
          <w:szCs w:val="28"/>
          <w:rPrChange w:id="362" w:author="xbany" w:date="2022-08-01T10:17:00Z">
            <w:rPr>
              <w:ins w:id="363" w:author="果果果果果。oO" w:date="2022-07-27T15:51:00Z"/>
              <w:del w:id="364" w:author="果果果果果。oO" w:date="2022-07-27T15:44:00Z"/>
              <w:rFonts w:eastAsia="方正黑体_GBK" w:hint="eastAsia"/>
              <w:bCs/>
              <w:snapToGrid w:val="0"/>
              <w:kern w:val="0"/>
              <w:szCs w:val="32"/>
            </w:rPr>
          </w:rPrChange>
        </w:rPr>
        <w:pPrChange w:id="365" w:author="果果果果果。oO" w:date="2022-07-27T15:4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366" w:author="果果果果果。oO" w:date="2022-07-27T15:51:00Z">
        <w:del w:id="367" w:author="果果果果果。oO" w:date="2022-07-27T15:44:00Z">
          <w:r w:rsidRPr="00C606B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368" w:author="xbany" w:date="2022-08-01T10:17:00Z">
                <w:rPr>
                  <w:rFonts w:eastAsia="方正黑体_GBK" w:hint="eastAsia"/>
                  <w:color w:val="000000"/>
                  <w:szCs w:val="32"/>
                </w:rPr>
              </w:rPrChange>
            </w:rPr>
            <w:delText>任命</w:delText>
          </w:r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369" w:author="xbany" w:date="2022-08-01T10:17:00Z">
                <w:rPr>
                  <w:rFonts w:eastAsia="方正黑体_GBK" w:hint="eastAsia"/>
                  <w:bCs/>
                  <w:snapToGrid w:val="0"/>
                  <w:kern w:val="0"/>
                  <w:szCs w:val="32"/>
                </w:rPr>
              </w:rPrChange>
            </w:rPr>
            <w:delText>：</w:delText>
          </w:r>
        </w:del>
      </w:ins>
    </w:p>
    <w:p w:rsidR="00941942" w:rsidRPr="00C606BD" w:rsidRDefault="00941942">
      <w:pPr>
        <w:spacing w:line="590" w:lineRule="exact"/>
        <w:rPr>
          <w:ins w:id="370" w:author="果果果果果。oO" w:date="2022-07-27T15:51:00Z"/>
          <w:del w:id="371" w:author="果果果果果。oO" w:date="2022-07-27T15:44:00Z"/>
          <w:rFonts w:asciiTheme="minorEastAsia" w:eastAsiaTheme="minorEastAsia" w:hAnsiTheme="minorEastAsia" w:hint="eastAsia"/>
          <w:sz w:val="28"/>
          <w:szCs w:val="28"/>
          <w:rPrChange w:id="372" w:author="xbany" w:date="2022-08-01T10:17:00Z">
            <w:rPr>
              <w:ins w:id="373" w:author="果果果果果。oO" w:date="2022-07-27T15:51:00Z"/>
              <w:del w:id="374" w:author="果果果果果。oO" w:date="2022-07-27T15:44:00Z"/>
              <w:rFonts w:eastAsia="方正仿宋_GBK" w:hint="eastAsia"/>
              <w:szCs w:val="32"/>
            </w:rPr>
          </w:rPrChange>
        </w:rPr>
        <w:pPrChange w:id="375" w:author="果果果果果。oO" w:date="2022-07-27T15:4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376" w:author="果果果果果。oO" w:date="2022-07-27T15:51:00Z">
        <w:del w:id="377" w:author="果果果果果。oO" w:date="2022-07-27T15:4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378" w:author="xbany" w:date="2022-08-01T10:17:00Z">
                <w:rPr>
                  <w:rFonts w:eastAsia="方正仿宋_GBK" w:hint="eastAsia"/>
                  <w:szCs w:val="32"/>
                </w:rPr>
              </w:rPrChange>
            </w:rPr>
            <w:delText>彭建华为资阳市交通战备办公室主任（兼）；</w:delText>
          </w:r>
        </w:del>
      </w:ins>
    </w:p>
    <w:p w:rsidR="00941942" w:rsidRPr="00C606BD" w:rsidRDefault="00941942">
      <w:pPr>
        <w:spacing w:line="590" w:lineRule="exact"/>
        <w:rPr>
          <w:ins w:id="379" w:author="果果果果果。oO" w:date="2022-07-27T15:51:00Z"/>
          <w:del w:id="380" w:author="果果果果果。oO" w:date="2022-07-27T15:44:00Z"/>
          <w:rFonts w:asciiTheme="minorEastAsia" w:eastAsiaTheme="minorEastAsia" w:hAnsiTheme="minorEastAsia" w:hint="eastAsia"/>
          <w:sz w:val="28"/>
          <w:szCs w:val="28"/>
          <w:rPrChange w:id="381" w:author="xbany" w:date="2022-08-01T10:17:00Z">
            <w:rPr>
              <w:ins w:id="382" w:author="果果果果果。oO" w:date="2022-07-27T15:51:00Z"/>
              <w:del w:id="383" w:author="果果果果果。oO" w:date="2022-07-27T15:44:00Z"/>
              <w:rFonts w:eastAsia="方正仿宋_GBK" w:hint="eastAsia"/>
              <w:szCs w:val="32"/>
            </w:rPr>
          </w:rPrChange>
        </w:rPr>
        <w:pPrChange w:id="384" w:author="果果果果果。oO" w:date="2022-07-27T15:4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385" w:author="果果果果果。oO" w:date="2022-07-27T15:51:00Z">
        <w:del w:id="386" w:author="果果果果果。oO" w:date="2022-07-27T15:4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387" w:author="xbany" w:date="2022-08-01T10:17:00Z">
                <w:rPr>
                  <w:rFonts w:eastAsia="方正仿宋_GBK" w:hint="eastAsia"/>
                  <w:szCs w:val="32"/>
                </w:rPr>
              </w:rPrChange>
            </w:rPr>
            <w:delText>刘文忠为资阳市交通运输局副局长（兼）。</w:delText>
          </w:r>
        </w:del>
      </w:ins>
    </w:p>
    <w:p w:rsidR="00941942" w:rsidRPr="00C606BD" w:rsidRDefault="00941942">
      <w:pPr>
        <w:spacing w:line="590" w:lineRule="exact"/>
        <w:rPr>
          <w:ins w:id="388" w:author="果果果果果。oO" w:date="2022-07-27T15:51:00Z"/>
          <w:del w:id="389" w:author="果果果果果。oO" w:date="2022-07-27T15:44:00Z"/>
          <w:rFonts w:asciiTheme="minorEastAsia" w:eastAsiaTheme="minorEastAsia" w:hAnsiTheme="minorEastAsia" w:hint="eastAsia"/>
          <w:sz w:val="28"/>
          <w:szCs w:val="28"/>
          <w:rPrChange w:id="390" w:author="xbany" w:date="2022-08-01T10:17:00Z">
            <w:rPr>
              <w:ins w:id="391" w:author="果果果果果。oO" w:date="2022-07-27T15:51:00Z"/>
              <w:del w:id="392" w:author="果果果果果。oO" w:date="2022-07-27T15:44:00Z"/>
              <w:rFonts w:eastAsia="方正黑体_GBK" w:hint="eastAsia"/>
              <w:szCs w:val="32"/>
            </w:rPr>
          </w:rPrChange>
        </w:rPr>
        <w:pPrChange w:id="393" w:author="果果果果果。oO" w:date="2022-07-27T15:4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394" w:author="果果果果果。oO" w:date="2022-07-27T15:51:00Z">
        <w:del w:id="395" w:author="果果果果果。oO" w:date="2022-07-27T15:4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396" w:author="xbany" w:date="2022-08-01T10:17:00Z">
                <w:rPr>
                  <w:rFonts w:eastAsia="方正黑体_GBK" w:hint="eastAsia"/>
                  <w:szCs w:val="32"/>
                </w:rPr>
              </w:rPrChange>
            </w:rPr>
            <w:delText>免去：</w:delText>
          </w:r>
        </w:del>
      </w:ins>
    </w:p>
    <w:p w:rsidR="00941942" w:rsidRPr="00C606BD" w:rsidDel="00715E8E" w:rsidRDefault="00941942">
      <w:pPr>
        <w:spacing w:line="590" w:lineRule="exact"/>
        <w:rPr>
          <w:ins w:id="397" w:author="果果果果果。oO" w:date="2022-07-27T15:51:00Z"/>
          <w:del w:id="398" w:author="User" w:date="2022-07-28T17:16:00Z"/>
          <w:rFonts w:asciiTheme="minorEastAsia" w:eastAsiaTheme="minorEastAsia" w:hAnsiTheme="minorEastAsia" w:hint="eastAsia"/>
          <w:sz w:val="28"/>
          <w:szCs w:val="28"/>
          <w:rPrChange w:id="399" w:author="xbany" w:date="2022-08-01T10:17:00Z">
            <w:rPr>
              <w:ins w:id="400" w:author="果果果果果。oO" w:date="2022-07-27T15:51:00Z"/>
              <w:del w:id="401" w:author="User" w:date="2022-07-28T17:16:00Z"/>
              <w:rFonts w:eastAsia="方正仿宋_GBK" w:hint="eastAsia"/>
              <w:szCs w:val="32"/>
            </w:rPr>
          </w:rPrChange>
        </w:rPr>
        <w:pPrChange w:id="402" w:author="果果果果果。oO" w:date="2022-07-27T15:4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403" w:author="果果果果果。oO" w:date="2022-07-27T15:51:00Z">
        <w:del w:id="404" w:author="果果果果果。oO" w:date="2022-07-27T15:4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405" w:author="xbany" w:date="2022-08-01T10:17:00Z">
                <w:rPr>
                  <w:rFonts w:eastAsia="方正仿宋_GBK" w:hint="eastAsia"/>
                  <w:szCs w:val="32"/>
                </w:rPr>
              </w:rPrChange>
            </w:rPr>
            <w:delText>周向阳的资阳市交通运输局副局长职务。</w:delText>
          </w:r>
        </w:del>
      </w:ins>
    </w:p>
    <w:p w:rsidR="00941942" w:rsidRPr="00C606BD" w:rsidRDefault="00941942" w:rsidP="00C606BD">
      <w:pPr>
        <w:adjustRightInd w:val="0"/>
        <w:snapToGrid w:val="0"/>
        <w:spacing w:line="590" w:lineRule="exact"/>
        <w:ind w:firstLine="720"/>
        <w:rPr>
          <w:ins w:id="406" w:author="果果果果果。oO" w:date="2022-07-27T15:51:00Z"/>
          <w:del w:id="407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408" w:author="xbany" w:date="2022-08-01T10:17:00Z">
            <w:rPr>
              <w:ins w:id="409" w:author="果果果果果。oO" w:date="2022-07-27T15:51:00Z"/>
              <w:del w:id="410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411" w:author="xbany" w:date="2022-08-01T10:16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412" w:author="果果果果果。oO" w:date="2022-07-27T15:51:00Z">
        <w:del w:id="413" w:author="果果果果果。oO" w:date="2022-07-01T17:07:00Z">
          <w:r w:rsidRPr="00C606BD">
            <w:rPr>
              <w:rFonts w:asciiTheme="minorEastAsia" w:eastAsiaTheme="minorEastAsia" w:hAnsiTheme="minorEastAsia" w:cs="方正仿宋_GBK" w:hint="eastAsia"/>
              <w:color w:val="000000"/>
              <w:sz w:val="28"/>
              <w:szCs w:val="28"/>
              <w:rPrChange w:id="414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color w:val="000000"/>
                  <w:sz w:val="36"/>
                  <w:szCs w:val="36"/>
                </w:rPr>
              </w:rPrChange>
            </w:rPr>
            <w:delText>任命</w:delText>
          </w:r>
          <w:r w:rsidRPr="00C606BD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415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：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416" w:author="果果果果果。oO" w:date="2022-07-27T15:51:00Z"/>
          <w:del w:id="417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418" w:author="xbany" w:date="2022-08-01T10:17:00Z">
            <w:rPr>
              <w:ins w:id="419" w:author="果果果果果。oO" w:date="2022-07-27T15:51:00Z"/>
              <w:del w:id="420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421" w:author="xbany" w:date="2022-08-01T10:17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422" w:author="果果果果果。oO" w:date="2022-07-27T15:51:00Z">
        <w:del w:id="423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424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叶云川为资阳市公安局禁毒缉毒支队支队长（试用期一年）；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425" w:author="果果果果果。oO" w:date="2022-07-27T15:51:00Z"/>
          <w:del w:id="426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427" w:author="xbany" w:date="2022-08-01T10:17:00Z">
            <w:rPr>
              <w:ins w:id="428" w:author="果果果果果。oO" w:date="2022-07-27T15:51:00Z"/>
              <w:del w:id="429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430" w:author="xbany" w:date="2022-08-01T10:17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431" w:author="果果果果果。oO" w:date="2022-07-27T15:51:00Z">
        <w:del w:id="432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433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黄彦为资阳市人民警察训练学校校长（试用期一年）；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434" w:author="果果果果果。oO" w:date="2022-07-27T15:51:00Z"/>
          <w:del w:id="435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436" w:author="xbany" w:date="2022-08-01T10:17:00Z">
            <w:rPr>
              <w:ins w:id="437" w:author="果果果果果。oO" w:date="2022-07-27T15:51:00Z"/>
              <w:del w:id="438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439" w:author="xbany" w:date="2022-08-01T10:17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440" w:author="果果果果果。oO" w:date="2022-07-27T15:51:00Z">
        <w:del w:id="441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442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董纯刚为资阳市公安局特巡警支队支队长（试用期一年）；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443" w:author="果果果果果。oO" w:date="2022-07-27T15:51:00Z"/>
          <w:del w:id="444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445" w:author="xbany" w:date="2022-08-01T10:17:00Z">
            <w:rPr>
              <w:ins w:id="446" w:author="果果果果果。oO" w:date="2022-07-27T15:51:00Z"/>
              <w:del w:id="447" w:author="果果果果果。oO" w:date="2022-07-01T17:07:00Z"/>
            </w:rPr>
          </w:rPrChange>
        </w:rPr>
        <w:pPrChange w:id="448" w:author="xbany" w:date="2022-08-01T10:17:00Z">
          <w:pPr>
            <w:widowControl/>
            <w:jc w:val="left"/>
          </w:pPr>
        </w:pPrChange>
      </w:pPr>
      <w:ins w:id="449" w:author="果果果果果。oO" w:date="2022-07-27T15:51:00Z">
        <w:del w:id="450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451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张书毅为资阳市临空经济区管理委员会副主任（试用期一年）。</w:delText>
          </w:r>
        </w:del>
      </w:ins>
    </w:p>
    <w:p w:rsidR="00941942" w:rsidRPr="00C606BD" w:rsidRDefault="00941942" w:rsidP="00C606BD">
      <w:pPr>
        <w:adjustRightInd w:val="0"/>
        <w:snapToGrid w:val="0"/>
        <w:spacing w:line="590" w:lineRule="exact"/>
        <w:ind w:firstLineChars="200" w:firstLine="560"/>
        <w:rPr>
          <w:ins w:id="452" w:author="果果果果果。oO" w:date="2022-07-27T15:51:00Z"/>
          <w:del w:id="453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454" w:author="xbany" w:date="2022-08-01T10:17:00Z">
            <w:rPr>
              <w:ins w:id="455" w:author="果果果果果。oO" w:date="2022-07-27T15:51:00Z"/>
              <w:del w:id="456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457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458" w:author="果果果果果。oO" w:date="2022-07-27T15:51:00Z">
        <w:del w:id="459" w:author="果果果果果。oO" w:date="2022-07-01T17:07:00Z">
          <w:r w:rsidRPr="00C606BD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460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李东为资阳行政学院院长（兼）；</w:delText>
          </w:r>
        </w:del>
      </w:ins>
    </w:p>
    <w:p w:rsidR="00941942" w:rsidRPr="00C606BD" w:rsidRDefault="00941942" w:rsidP="00C606BD">
      <w:pPr>
        <w:adjustRightInd w:val="0"/>
        <w:snapToGrid w:val="0"/>
        <w:spacing w:line="590" w:lineRule="exact"/>
        <w:ind w:firstLineChars="200" w:firstLine="560"/>
        <w:rPr>
          <w:ins w:id="461" w:author="果果果果果。oO" w:date="2022-07-27T15:51:00Z"/>
          <w:del w:id="462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463" w:author="xbany" w:date="2022-08-01T10:17:00Z">
            <w:rPr>
              <w:ins w:id="464" w:author="果果果果果。oO" w:date="2022-07-27T15:51:00Z"/>
              <w:del w:id="465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466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467" w:author="果果果果果。oO" w:date="2022-07-27T15:51:00Z">
        <w:del w:id="468" w:author="果果果果果。oO" w:date="2022-07-01T17:07:00Z">
          <w:r w:rsidRPr="00C606BD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469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陈卓为资阳市民族宗教事务局局长；</w:delText>
          </w:r>
        </w:del>
      </w:ins>
    </w:p>
    <w:p w:rsidR="00941942" w:rsidRPr="00C606BD" w:rsidRDefault="00941942" w:rsidP="00C606BD">
      <w:pPr>
        <w:adjustRightInd w:val="0"/>
        <w:snapToGrid w:val="0"/>
        <w:spacing w:line="590" w:lineRule="exact"/>
        <w:ind w:firstLineChars="200" w:firstLine="560"/>
        <w:rPr>
          <w:ins w:id="470" w:author="果果果果果。oO" w:date="2022-07-27T15:51:00Z"/>
          <w:del w:id="471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472" w:author="xbany" w:date="2022-08-01T10:17:00Z">
            <w:rPr>
              <w:ins w:id="473" w:author="果果果果果。oO" w:date="2022-07-27T15:51:00Z"/>
              <w:del w:id="474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475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476" w:author="果果果果果。oO" w:date="2022-07-27T15:51:00Z">
        <w:del w:id="477" w:author="果果果果果。oO" w:date="2022-07-01T17:07:00Z">
          <w:r w:rsidRPr="00C606BD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478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纪昌兴为资阳市河长制办公室主任（兼）。</w:delText>
          </w:r>
        </w:del>
      </w:ins>
    </w:p>
    <w:p w:rsidR="00941942" w:rsidRPr="00C606BD" w:rsidRDefault="00941942" w:rsidP="00C606BD">
      <w:pPr>
        <w:adjustRightInd w:val="0"/>
        <w:snapToGrid w:val="0"/>
        <w:spacing w:line="590" w:lineRule="exact"/>
        <w:ind w:firstLineChars="200" w:firstLine="560"/>
        <w:rPr>
          <w:ins w:id="479" w:author="果果果果果。oO" w:date="2022-07-27T15:51:00Z"/>
          <w:del w:id="480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481" w:author="xbany" w:date="2022-08-01T10:17:00Z">
            <w:rPr>
              <w:ins w:id="482" w:author="果果果果果。oO" w:date="2022-07-27T15:51:00Z"/>
              <w:del w:id="483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484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485" w:author="果果果果果。oO" w:date="2022-07-27T15:51:00Z">
        <w:del w:id="486" w:author="果果果果果。oO" w:date="2022-07-01T17:07:00Z">
          <w:r w:rsidRPr="00C606BD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487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免去：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488" w:author="果果果果果。oO" w:date="2022-07-27T15:51:00Z"/>
          <w:del w:id="489" w:author="果果果果果。oO" w:date="2022-07-01T17:07:00Z"/>
          <w:rFonts w:asciiTheme="minorEastAsia" w:eastAsiaTheme="minorEastAsia" w:hAnsiTheme="minorEastAsia" w:hint="eastAsia"/>
          <w:sz w:val="28"/>
          <w:szCs w:val="28"/>
          <w:lang/>
          <w:rPrChange w:id="490" w:author="xbany" w:date="2022-08-01T10:17:00Z">
            <w:rPr>
              <w:ins w:id="491" w:author="果果果果果。oO" w:date="2022-07-27T15:51:00Z"/>
              <w:del w:id="492" w:author="果果果果果。oO" w:date="2022-07-01T17:07:00Z"/>
            </w:rPr>
          </w:rPrChange>
        </w:rPr>
        <w:pPrChange w:id="493" w:author="xbany" w:date="2022-08-01T10:17:00Z">
          <w:pPr>
            <w:widowControl/>
            <w:jc w:val="left"/>
          </w:pPr>
        </w:pPrChange>
      </w:pPr>
      <w:ins w:id="494" w:author="果果果果果。oO" w:date="2022-07-27T15:51:00Z">
        <w:del w:id="495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96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王凤先的资阳市统计局总经济师职务；</w:delText>
          </w:r>
        </w:del>
      </w:ins>
    </w:p>
    <w:p w:rsidR="00941942" w:rsidRPr="00C606BD" w:rsidRDefault="00C606BD" w:rsidP="00C606BD">
      <w:pPr>
        <w:spacing w:line="590" w:lineRule="exact"/>
        <w:ind w:firstLineChars="200" w:firstLine="560"/>
        <w:rPr>
          <w:ins w:id="497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498" w:author="xbany" w:date="2022-08-01T10:17:00Z">
            <w:rPr>
              <w:ins w:id="499" w:author="果果果果果。oO" w:date="2022-07-27T15:51:00Z"/>
              <w:rFonts w:eastAsia="方正仿宋_GBK" w:hint="eastAsia"/>
              <w:spacing w:val="-12"/>
              <w:sz w:val="32"/>
              <w:szCs w:val="32"/>
              <w:lang/>
            </w:rPr>
          </w:rPrChange>
        </w:rPr>
        <w:pPrChange w:id="500" w:author="xbany" w:date="2022-08-01T10:17:00Z">
          <w:pPr>
            <w:widowControl/>
            <w:spacing w:line="590" w:lineRule="exact"/>
            <w:ind w:firstLineChars="200" w:firstLine="560"/>
            <w:jc w:val="left"/>
          </w:pPr>
        </w:pPrChange>
      </w:pPr>
      <w:ins w:id="501" w:author="果果果果果。oO" w:date="2022-07-27T15:51:00Z">
        <w:del w:id="502" w:author="果果果果果。oO" w:date="2022-07-01T17:07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8547100</wp:posOffset>
                </wp:positionV>
                <wp:extent cx="1206500" cy="1206500"/>
                <wp:effectExtent l="19050" t="0" r="0" b="0"/>
                <wp:wrapNone/>
                <wp:docPr id="18" name="图片 15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5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41942"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03" w:author="xbany" w:date="2022-08-01T10:17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赖才建的资阳市交通战备办公室主任职务。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04" w:author="果果果果果。oO" w:date="2022-07-27T15:51:00Z"/>
          <w:del w:id="505" w:author="果果果果果。oO" w:date="2022-05-17T10:22:00Z"/>
          <w:rFonts w:asciiTheme="minorEastAsia" w:eastAsiaTheme="minorEastAsia" w:hAnsiTheme="minorEastAsia" w:hint="eastAsia"/>
          <w:sz w:val="28"/>
          <w:szCs w:val="28"/>
          <w:lang/>
          <w:rPrChange w:id="506" w:author="xbany" w:date="2022-08-01T10:17:00Z">
            <w:rPr>
              <w:ins w:id="507" w:author="果果果果果。oO" w:date="2022-07-27T15:51:00Z"/>
              <w:del w:id="508" w:author="果果果果果。oO" w:date="2022-05-17T10:22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09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10" w:author="果果果果果。oO" w:date="2022-07-27T15:51:00Z">
        <w:del w:id="511" w:author="果果果果果。oO" w:date="2022-05-17T10:22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12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熊道光的资阳市民族宗教事务局局长职务；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13" w:author="果果果果果。oO" w:date="2022-07-27T15:51:00Z"/>
          <w:del w:id="514" w:author="果果果果果。oO" w:date="2022-05-17T10:22:00Z"/>
          <w:rFonts w:asciiTheme="minorEastAsia" w:eastAsiaTheme="minorEastAsia" w:hAnsiTheme="minorEastAsia" w:hint="eastAsia"/>
          <w:sz w:val="28"/>
          <w:szCs w:val="28"/>
          <w:lang/>
          <w:rPrChange w:id="515" w:author="xbany" w:date="2022-08-01T10:17:00Z">
            <w:rPr>
              <w:ins w:id="516" w:author="果果果果果。oO" w:date="2022-07-27T15:51:00Z"/>
              <w:del w:id="517" w:author="果果果果果。oO" w:date="2022-05-17T10:22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18" w:author="xbany" w:date="2022-08-01T10:17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19" w:author="果果果果果。oO" w:date="2022-07-27T15:51:00Z">
        <w:del w:id="520" w:author="果果果果果。oO" w:date="2022-05-17T10:22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21" w:author="xbany" w:date="2022-08-01T10:17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张团结的资阳市河长制办公室主任（兼）职务。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22" w:author="果果果果果。oO" w:date="2022-07-27T15:51:00Z"/>
          <w:del w:id="523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524" w:author="xbany" w:date="2022-08-01T10:17:00Z">
            <w:rPr>
              <w:ins w:id="525" w:author="果果果果果。oO" w:date="2022-07-27T15:51:00Z"/>
              <w:del w:id="526" w:author="果果果果果。oO" w:date="2021-10-29T09:34:00Z"/>
              <w:rFonts w:eastAsia="方正仿宋_GBK" w:hint="eastAsia"/>
              <w:spacing w:val="-10"/>
              <w:sz w:val="32"/>
              <w:szCs w:val="32"/>
            </w:rPr>
          </w:rPrChange>
        </w:rPr>
        <w:pPrChange w:id="527" w:author="xbany" w:date="2022-08-01T10:17:00Z">
          <w:pPr>
            <w:spacing w:line="570" w:lineRule="exact"/>
            <w:ind w:firstLineChars="200" w:firstLine="600"/>
          </w:pPr>
        </w:pPrChange>
      </w:pPr>
      <w:ins w:id="528" w:author="果果果果果。oO" w:date="2022-07-27T15:51:00Z">
        <w:del w:id="529" w:author="果果果果果。oO" w:date="2021-10-29T09:3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30" w:author="xbany" w:date="2022-08-01T10:17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任命：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31" w:author="果果果果果。oO" w:date="2022-07-27T15:51:00Z"/>
          <w:del w:id="532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533" w:author="xbany" w:date="2022-08-01T10:17:00Z">
            <w:rPr>
              <w:ins w:id="534" w:author="果果果果果。oO" w:date="2022-07-27T15:51:00Z"/>
              <w:del w:id="535" w:author="果果果果果。oO" w:date="2021-10-29T09:34:00Z"/>
              <w:rFonts w:eastAsia="方正仿宋_GBK" w:hint="eastAsia"/>
              <w:sz w:val="32"/>
              <w:szCs w:val="32"/>
              <w:lang/>
            </w:rPr>
          </w:rPrChange>
        </w:rPr>
        <w:pPrChange w:id="536" w:author="xbany" w:date="2022-08-01T10:17:00Z">
          <w:pPr>
            <w:spacing w:line="570" w:lineRule="exact"/>
            <w:ind w:firstLineChars="200" w:firstLine="640"/>
          </w:pPr>
        </w:pPrChange>
      </w:pPr>
      <w:ins w:id="537" w:author="果果果果果。oO" w:date="2022-07-27T15:51:00Z">
        <w:del w:id="538" w:author="果果果果果。oO" w:date="2021-10-29T09:3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39" w:author="xbany" w:date="2022-08-01T10:17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何瑜为资阳市安全生产委员会办公室主任（兼）；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40" w:author="果果果果果。oO" w:date="2022-07-27T15:51:00Z"/>
          <w:del w:id="541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542" w:author="xbany" w:date="2022-08-01T10:17:00Z">
            <w:rPr>
              <w:ins w:id="543" w:author="果果果果果。oO" w:date="2022-07-27T15:51:00Z"/>
              <w:del w:id="544" w:author="果果果果果。oO" w:date="2021-10-29T09:34:00Z"/>
              <w:rFonts w:eastAsia="方正仿宋_GBK" w:hint="eastAsia"/>
              <w:spacing w:val="-10"/>
              <w:sz w:val="32"/>
              <w:szCs w:val="32"/>
            </w:rPr>
          </w:rPrChange>
        </w:rPr>
        <w:pPrChange w:id="545" w:author="xbany" w:date="2022-08-01T10:17:00Z">
          <w:pPr>
            <w:spacing w:line="570" w:lineRule="exact"/>
            <w:ind w:firstLineChars="200" w:firstLine="600"/>
          </w:pPr>
        </w:pPrChange>
      </w:pPr>
      <w:ins w:id="546" w:author="果果果果果。oO" w:date="2022-07-27T15:51:00Z">
        <w:del w:id="547" w:author="果果果果果。oO" w:date="2021-10-29T09:3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48" w:author="xbany" w:date="2022-08-01T10:17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免去：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49" w:author="果果果果果。oO" w:date="2022-07-27T15:51:00Z"/>
          <w:del w:id="550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551" w:author="xbany" w:date="2022-08-01T10:17:00Z">
            <w:rPr>
              <w:ins w:id="552" w:author="果果果果果。oO" w:date="2022-07-27T15:51:00Z"/>
              <w:del w:id="553" w:author="果果果果果。oO" w:date="2021-10-29T09:34:00Z"/>
              <w:rFonts w:eastAsia="方正仿宋_GBK"/>
              <w:sz w:val="32"/>
              <w:szCs w:val="32"/>
            </w:rPr>
          </w:rPrChange>
        </w:rPr>
        <w:pPrChange w:id="554" w:author="xbany" w:date="2022-08-01T10:17:00Z">
          <w:pPr>
            <w:adjustRightInd w:val="0"/>
            <w:snapToGrid w:val="0"/>
            <w:spacing w:line="600" w:lineRule="exact"/>
            <w:ind w:firstLineChars="200" w:firstLine="640"/>
          </w:pPr>
        </w:pPrChange>
      </w:pPr>
      <w:ins w:id="555" w:author="果果果果果。oO" w:date="2022-07-27T15:51:00Z">
        <w:del w:id="556" w:author="果果果果果。oO" w:date="2021-10-29T09:3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57" w:author="xbany" w:date="2022-08-01T10:17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谢阳的资阳市安全生产委员会办公室主任（兼）职务。</w:delText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58" w:author="果果果果果。oO" w:date="2022-07-27T15:51:00Z"/>
          <w:del w:id="559" w:author="果果果果果。oO" w:date="2021-11-02T10:47:00Z"/>
          <w:rFonts w:asciiTheme="minorEastAsia" w:eastAsiaTheme="minorEastAsia" w:hAnsiTheme="minorEastAsia" w:hint="eastAsia"/>
          <w:sz w:val="28"/>
          <w:szCs w:val="28"/>
          <w:lang/>
          <w:rPrChange w:id="560" w:author="xbany" w:date="2022-08-01T10:17:00Z">
            <w:rPr>
              <w:ins w:id="561" w:author="果果果果果。oO" w:date="2022-07-27T15:51:00Z"/>
              <w:del w:id="562" w:author="果果果果果。oO" w:date="2021-11-02T10:47:00Z"/>
              <w:rFonts w:eastAsia="方正仿宋_GBK" w:hint="eastAsia"/>
              <w:sz w:val="32"/>
              <w:szCs w:val="32"/>
              <w:lang/>
            </w:rPr>
          </w:rPrChange>
        </w:rPr>
        <w:pPrChange w:id="563" w:author="xbany" w:date="2022-08-01T10:17:00Z">
          <w:pPr>
            <w:spacing w:line="570" w:lineRule="exact"/>
            <w:ind w:firstLineChars="200" w:firstLine="640"/>
          </w:pPr>
        </w:pPrChange>
      </w:pPr>
    </w:p>
    <w:p w:rsidR="00941942" w:rsidRPr="00C606BD" w:rsidRDefault="00C606BD" w:rsidP="00C606BD">
      <w:pPr>
        <w:spacing w:line="590" w:lineRule="exact"/>
        <w:ind w:firstLineChars="200" w:firstLine="560"/>
        <w:rPr>
          <w:ins w:id="564" w:author="果果果果果。oO" w:date="2022-07-27T15:51:00Z"/>
          <w:rFonts w:asciiTheme="minorEastAsia" w:eastAsiaTheme="minorEastAsia" w:hAnsiTheme="minorEastAsia" w:hint="eastAsia"/>
          <w:sz w:val="28"/>
          <w:szCs w:val="28"/>
          <w:lang/>
          <w:rPrChange w:id="565" w:author="xbany" w:date="2022-08-01T10:17:00Z">
            <w:rPr>
              <w:ins w:id="566" w:author="果果果果果。oO" w:date="2022-07-27T15:51:00Z"/>
              <w:rFonts w:eastAsia="方正仿宋_GBK" w:hint="eastAsia"/>
              <w:sz w:val="32"/>
              <w:szCs w:val="32"/>
              <w:lang/>
            </w:rPr>
          </w:rPrChange>
        </w:rPr>
        <w:pPrChange w:id="567" w:author="xbany" w:date="2022-08-01T10:17:00Z">
          <w:pPr>
            <w:spacing w:line="570" w:lineRule="exact"/>
            <w:ind w:firstLineChars="200" w:firstLine="560"/>
          </w:pPr>
        </w:pPrChange>
      </w:pPr>
      <w:ins w:id="568" w:author="果果果果果。oO" w:date="2022-07-27T15:51:00Z">
        <w:del w:id="569" w:author="果果果果果。oO" w:date="2021-10-29T09:35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7483475</wp:posOffset>
                </wp:positionV>
                <wp:extent cx="1206500" cy="1206500"/>
                <wp:effectExtent l="19050" t="0" r="0" b="0"/>
                <wp:wrapNone/>
                <wp:docPr id="19" name="图片 10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0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del>
      </w:ins>
    </w:p>
    <w:p w:rsidR="00941942" w:rsidRPr="00C606BD" w:rsidRDefault="00941942" w:rsidP="00C606BD">
      <w:pPr>
        <w:spacing w:line="590" w:lineRule="exact"/>
        <w:ind w:firstLineChars="200" w:firstLine="560"/>
        <w:rPr>
          <w:ins w:id="570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571" w:author="xbany" w:date="2022-08-01T10:17:00Z">
            <w:rPr>
              <w:ins w:id="572" w:author="果果果果果。oO" w:date="2022-07-27T15:51:00Z"/>
              <w:rFonts w:eastAsia="方正仿宋_GBK" w:hint="eastAsia"/>
              <w:spacing w:val="-10"/>
              <w:sz w:val="32"/>
              <w:szCs w:val="32"/>
            </w:rPr>
          </w:rPrChange>
        </w:rPr>
        <w:pPrChange w:id="573" w:author="xbany" w:date="2022-08-01T10:17:00Z">
          <w:pPr>
            <w:spacing w:line="570" w:lineRule="exact"/>
            <w:ind w:firstLineChars="200" w:firstLine="600"/>
          </w:pPr>
        </w:pPrChange>
      </w:pPr>
    </w:p>
    <w:p w:rsidR="00941942" w:rsidRPr="00C606BD" w:rsidRDefault="00941942" w:rsidP="00C606BD">
      <w:pPr>
        <w:tabs>
          <w:tab w:val="left" w:pos="7433"/>
        </w:tabs>
        <w:spacing w:line="590" w:lineRule="exact"/>
        <w:ind w:rightChars="622" w:right="1306" w:firstLineChars="200" w:firstLine="560"/>
        <w:jc w:val="right"/>
        <w:rPr>
          <w:ins w:id="574" w:author="果果果果果。oO" w:date="2022-07-27T15:51:00Z"/>
          <w:rFonts w:asciiTheme="minorEastAsia" w:eastAsiaTheme="minorEastAsia" w:hAnsiTheme="minorEastAsia" w:hint="eastAsia"/>
          <w:sz w:val="28"/>
          <w:szCs w:val="28"/>
          <w:rPrChange w:id="575" w:author="xbany" w:date="2022-08-01T10:17:00Z">
            <w:rPr>
              <w:ins w:id="576" w:author="果果果果果。oO" w:date="2022-07-27T15:51:00Z"/>
              <w:rFonts w:eastAsia="方正仿宋_GBK" w:hint="eastAsia"/>
              <w:sz w:val="32"/>
              <w:szCs w:val="32"/>
            </w:rPr>
          </w:rPrChange>
        </w:rPr>
        <w:pPrChange w:id="577" w:author="xbany" w:date="2022-08-01T10:17:00Z">
          <w:pPr>
            <w:tabs>
              <w:tab w:val="left" w:pos="7433"/>
            </w:tabs>
            <w:spacing w:line="570" w:lineRule="exact"/>
            <w:ind w:rightChars="578" w:right="1214" w:firstLineChars="200" w:firstLine="640"/>
            <w:jc w:val="right"/>
          </w:pPr>
        </w:pPrChange>
      </w:pPr>
      <w:ins w:id="578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579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</w:t>
        </w:r>
      </w:ins>
    </w:p>
    <w:p w:rsidR="00941942" w:rsidRPr="00C606BD" w:rsidDel="00C606BD" w:rsidRDefault="00941942" w:rsidP="00C606BD">
      <w:pPr>
        <w:spacing w:line="590" w:lineRule="exact"/>
        <w:ind w:rightChars="595" w:right="1249" w:firstLineChars="200" w:firstLine="560"/>
        <w:jc w:val="right"/>
        <w:rPr>
          <w:ins w:id="580" w:author="果果果果果。oO" w:date="2022-07-27T15:51:00Z"/>
          <w:del w:id="581" w:author="xbany" w:date="2022-08-01T10:17:00Z"/>
          <w:rFonts w:asciiTheme="minorEastAsia" w:eastAsiaTheme="minorEastAsia" w:hAnsiTheme="minorEastAsia" w:hint="eastAsia"/>
          <w:sz w:val="28"/>
          <w:szCs w:val="28"/>
          <w:rPrChange w:id="582" w:author="xbany" w:date="2022-08-01T10:17:00Z">
            <w:rPr>
              <w:ins w:id="583" w:author="果果果果果。oO" w:date="2022-07-27T15:51:00Z"/>
              <w:del w:id="584" w:author="xbany" w:date="2022-08-01T10:17:00Z"/>
              <w:rFonts w:eastAsia="方正仿宋_GBK" w:hint="eastAsia"/>
              <w:sz w:val="32"/>
              <w:szCs w:val="32"/>
            </w:rPr>
          </w:rPrChange>
        </w:rPr>
        <w:pPrChange w:id="585" w:author="xbany" w:date="2022-08-01T10:17:00Z">
          <w:pPr>
            <w:spacing w:line="570" w:lineRule="exact"/>
            <w:ind w:rightChars="505" w:right="1060" w:firstLineChars="200" w:firstLine="640"/>
            <w:jc w:val="right"/>
          </w:pPr>
        </w:pPrChange>
      </w:pPr>
      <w:ins w:id="586" w:author="果果果果果。oO" w:date="2022-07-27T15:51:00Z"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587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2022年7</w:t>
        </w:r>
        <w:del w:id="588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589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56</w:delText>
          </w:r>
        </w:del>
        <w:del w:id="590" w:author="果果果果果。oO" w:date="2022-05-17T10:24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591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9 </w:delText>
          </w:r>
        </w:del>
        <w:del w:id="592" w:author="李苓" w:date="2021-09-07T09:45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593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594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月</w:t>
        </w:r>
        <w:del w:id="595" w:author="Administrator" w:date="2022-07-07T17:21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596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597" w:author="User" w:date="2022-07-28T17:16:00Z">
        <w:r w:rsidR="00715E8E" w:rsidRPr="00C606BD">
          <w:rPr>
            <w:rFonts w:asciiTheme="minorEastAsia" w:eastAsiaTheme="minorEastAsia" w:hAnsiTheme="minorEastAsia" w:hint="eastAsia"/>
            <w:sz w:val="28"/>
            <w:szCs w:val="28"/>
            <w:rPrChange w:id="598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28</w:t>
        </w:r>
      </w:ins>
      <w:ins w:id="599" w:author="果果果果果。oO" w:date="2022-07-27T15:51:00Z">
        <w:del w:id="600" w:author="User" w:date="2022-07-28T17:16:00Z">
          <w:r w:rsidRPr="00C606BD" w:rsidDel="00715E8E">
            <w:rPr>
              <w:rFonts w:asciiTheme="minorEastAsia" w:eastAsiaTheme="minorEastAsia" w:hAnsiTheme="minorEastAsia" w:hint="eastAsia"/>
              <w:sz w:val="28"/>
              <w:szCs w:val="28"/>
              <w:rPrChange w:id="601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  <w:del w:id="602" w:author="果果果果果。oO" w:date="2022-07-27T15:50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603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7</w:delText>
          </w:r>
        </w:del>
        <w:del w:id="604" w:author="果果果果果。oO" w:date="2022-07-01T17:07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605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7</w:delText>
          </w:r>
        </w:del>
        <w:del w:id="606" w:author="Windows 用户" w:date="2022-06-08T09:28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607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del w:id="608" w:author="果果果果果。oO" w:date="2021-10-29T09:36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609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3</w:delText>
          </w:r>
        </w:del>
        <w:del w:id="610" w:author="果果果果果。oO" w:date="2021-10-29T09:35:00Z">
          <w:r w:rsidRPr="00C606BD">
            <w:rPr>
              <w:rFonts w:asciiTheme="minorEastAsia" w:eastAsiaTheme="minorEastAsia" w:hAnsiTheme="minorEastAsia" w:hint="eastAsia"/>
              <w:sz w:val="28"/>
              <w:szCs w:val="28"/>
              <w:rPrChange w:id="611" w:author="xbany" w:date="2022-08-01T10:17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  <w:r w:rsidRPr="00C606BD">
          <w:rPr>
            <w:rFonts w:asciiTheme="minorEastAsia" w:eastAsiaTheme="minorEastAsia" w:hAnsiTheme="minorEastAsia" w:hint="eastAsia"/>
            <w:sz w:val="28"/>
            <w:szCs w:val="28"/>
            <w:rPrChange w:id="612" w:author="xbany" w:date="2022-08-01T10:17:00Z">
              <w:rPr>
                <w:rFonts w:eastAsia="方正仿宋_GBK" w:hint="eastAsia"/>
                <w:sz w:val="32"/>
                <w:szCs w:val="32"/>
              </w:rPr>
            </w:rPrChange>
          </w:rPr>
          <w:t>日</w:t>
        </w:r>
      </w:ins>
    </w:p>
    <w:p w:rsidR="00941942" w:rsidRPr="00C606BD" w:rsidDel="00C606BD" w:rsidRDefault="00941942" w:rsidP="00C606BD">
      <w:pPr>
        <w:spacing w:line="590" w:lineRule="exact"/>
        <w:ind w:firstLineChars="200" w:firstLine="560"/>
        <w:rPr>
          <w:ins w:id="613" w:author="果果果果果。oO" w:date="2022-07-27T15:51:00Z"/>
          <w:del w:id="614" w:author="xbany" w:date="2022-08-01T10:16:00Z"/>
          <w:rFonts w:asciiTheme="minorEastAsia" w:eastAsiaTheme="minorEastAsia" w:hAnsiTheme="minorEastAsia" w:hint="eastAsia"/>
          <w:sz w:val="28"/>
          <w:szCs w:val="28"/>
          <w:rPrChange w:id="615" w:author="xbany" w:date="2022-08-01T10:17:00Z">
            <w:rPr>
              <w:ins w:id="616" w:author="果果果果果。oO" w:date="2022-07-27T15:51:00Z"/>
              <w:del w:id="617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18" w:author="xbany" w:date="2022-08-01T10:17:00Z">
          <w:pPr>
            <w:spacing w:line="590" w:lineRule="exact"/>
            <w:ind w:firstLineChars="200" w:firstLine="640"/>
          </w:pPr>
        </w:pPrChange>
      </w:pPr>
    </w:p>
    <w:p w:rsidR="00715E8E" w:rsidRPr="00C606BD" w:rsidDel="00C606BD" w:rsidRDefault="00715E8E" w:rsidP="00715E8E">
      <w:pPr>
        <w:numPr>
          <w:ins w:id="619" w:author="User" w:date="2022-07-28T17:16:00Z"/>
        </w:numPr>
        <w:spacing w:line="590" w:lineRule="exact"/>
        <w:rPr>
          <w:ins w:id="620" w:author="User" w:date="2022-07-28T17:16:00Z"/>
          <w:del w:id="621" w:author="xbany" w:date="2022-08-01T10:16:00Z"/>
          <w:rFonts w:asciiTheme="minorEastAsia" w:eastAsiaTheme="minorEastAsia" w:hAnsiTheme="minorEastAsia" w:hint="eastAsia"/>
          <w:sz w:val="28"/>
          <w:szCs w:val="28"/>
          <w:rPrChange w:id="622" w:author="xbany" w:date="2022-08-01T10:17:00Z">
            <w:rPr>
              <w:ins w:id="623" w:author="User" w:date="2022-07-28T17:16:00Z"/>
              <w:del w:id="624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25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26" w:author="果果果果果。oO" w:date="2022-07-27T15:51:00Z"/>
          <w:del w:id="627" w:author="xbany" w:date="2022-08-01T10:16:00Z"/>
          <w:rFonts w:asciiTheme="minorEastAsia" w:eastAsiaTheme="minorEastAsia" w:hAnsiTheme="minorEastAsia" w:hint="eastAsia"/>
          <w:sz w:val="28"/>
          <w:szCs w:val="28"/>
          <w:rPrChange w:id="628" w:author="xbany" w:date="2022-08-01T10:17:00Z">
            <w:rPr>
              <w:ins w:id="629" w:author="果果果果果。oO" w:date="2022-07-27T15:51:00Z"/>
              <w:del w:id="630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31" w:author="User" w:date="2022-07-28T17:16:00Z">
          <w:pPr>
            <w:spacing w:line="590" w:lineRule="exact"/>
            <w:ind w:firstLineChars="200" w:firstLine="640"/>
          </w:pPr>
        </w:pPrChange>
      </w:pPr>
      <w:ins w:id="632" w:author="果果果果果。oO" w:date="2022-07-27T15:51:00Z">
        <w:del w:id="633" w:author="xbany" w:date="2022-08-01T10:16:00Z">
          <w:r w:rsidRPr="00C606BD" w:rsidDel="00C606BD">
            <w:rPr>
              <w:rFonts w:asciiTheme="minorEastAsia" w:eastAsiaTheme="minorEastAsia" w:hAnsiTheme="minorEastAsia"/>
              <w:sz w:val="28"/>
              <w:szCs w:val="28"/>
              <w:rPrChange w:id="634" w:author="xbany" w:date="2022-08-01T10:17:00Z">
                <w:rPr>
                  <w:rFonts w:eastAsia="方正仿宋_GBK"/>
                  <w:sz w:val="32"/>
                  <w:szCs w:val="32"/>
                </w:rPr>
              </w:rPrChange>
            </w:rPr>
            <w:br w:type="page"/>
          </w:r>
        </w:del>
      </w:ins>
    </w:p>
    <w:p w:rsidR="00941942" w:rsidRPr="00C606BD" w:rsidDel="00C606BD" w:rsidRDefault="00941942" w:rsidP="00715E8E">
      <w:pPr>
        <w:spacing w:line="590" w:lineRule="exact"/>
        <w:rPr>
          <w:ins w:id="635" w:author="果果果果果。oO" w:date="2022-07-27T15:51:00Z"/>
          <w:del w:id="636" w:author="xbany" w:date="2022-08-01T10:16:00Z"/>
          <w:rFonts w:asciiTheme="minorEastAsia" w:eastAsiaTheme="minorEastAsia" w:hAnsiTheme="minorEastAsia" w:hint="eastAsia"/>
          <w:sz w:val="28"/>
          <w:szCs w:val="28"/>
          <w:rPrChange w:id="637" w:author="xbany" w:date="2022-08-01T10:17:00Z">
            <w:rPr>
              <w:ins w:id="638" w:author="果果果果果。oO" w:date="2022-07-27T15:51:00Z"/>
              <w:del w:id="639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40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41" w:author="果果果果果。oO" w:date="2022-07-27T15:51:00Z"/>
          <w:del w:id="642" w:author="xbany" w:date="2022-08-01T10:16:00Z"/>
          <w:rFonts w:asciiTheme="minorEastAsia" w:eastAsiaTheme="minorEastAsia" w:hAnsiTheme="minorEastAsia" w:hint="eastAsia"/>
          <w:sz w:val="28"/>
          <w:szCs w:val="28"/>
          <w:rPrChange w:id="643" w:author="xbany" w:date="2022-08-01T10:17:00Z">
            <w:rPr>
              <w:ins w:id="644" w:author="果果果果果。oO" w:date="2022-07-27T15:51:00Z"/>
              <w:del w:id="645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46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47" w:author="果果果果果。oO" w:date="2022-07-27T15:51:00Z"/>
          <w:del w:id="648" w:author="xbany" w:date="2022-08-01T10:16:00Z"/>
          <w:rFonts w:asciiTheme="minorEastAsia" w:eastAsiaTheme="minorEastAsia" w:hAnsiTheme="minorEastAsia" w:hint="eastAsia"/>
          <w:sz w:val="28"/>
          <w:szCs w:val="28"/>
          <w:rPrChange w:id="649" w:author="xbany" w:date="2022-08-01T10:17:00Z">
            <w:rPr>
              <w:ins w:id="650" w:author="果果果果果。oO" w:date="2022-07-27T15:51:00Z"/>
              <w:del w:id="651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52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53" w:author="果果果果果。oO" w:date="2022-07-27T15:51:00Z"/>
          <w:del w:id="654" w:author="xbany" w:date="2022-08-01T10:16:00Z"/>
          <w:rFonts w:asciiTheme="minorEastAsia" w:eastAsiaTheme="minorEastAsia" w:hAnsiTheme="minorEastAsia" w:hint="eastAsia"/>
          <w:sz w:val="28"/>
          <w:szCs w:val="28"/>
          <w:rPrChange w:id="655" w:author="xbany" w:date="2022-08-01T10:17:00Z">
            <w:rPr>
              <w:ins w:id="656" w:author="果果果果果。oO" w:date="2022-07-27T15:51:00Z"/>
              <w:del w:id="657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58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59" w:author="果果果果果。oO" w:date="2022-07-27T15:51:00Z"/>
          <w:del w:id="660" w:author="xbany" w:date="2022-08-01T10:16:00Z"/>
          <w:rFonts w:asciiTheme="minorEastAsia" w:eastAsiaTheme="minorEastAsia" w:hAnsiTheme="minorEastAsia" w:hint="eastAsia"/>
          <w:sz w:val="28"/>
          <w:szCs w:val="28"/>
          <w:rPrChange w:id="661" w:author="xbany" w:date="2022-08-01T10:17:00Z">
            <w:rPr>
              <w:ins w:id="662" w:author="果果果果果。oO" w:date="2022-07-27T15:51:00Z"/>
              <w:del w:id="663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64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65" w:author="果果果果果。oO" w:date="2022-07-27T15:51:00Z"/>
          <w:del w:id="666" w:author="xbany" w:date="2022-08-01T10:16:00Z"/>
          <w:rFonts w:asciiTheme="minorEastAsia" w:eastAsiaTheme="minorEastAsia" w:hAnsiTheme="minorEastAsia" w:hint="eastAsia"/>
          <w:sz w:val="28"/>
          <w:szCs w:val="28"/>
          <w:rPrChange w:id="667" w:author="xbany" w:date="2022-08-01T10:17:00Z">
            <w:rPr>
              <w:ins w:id="668" w:author="果果果果果。oO" w:date="2022-07-27T15:51:00Z"/>
              <w:del w:id="669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70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71" w:author="果果果果果。oO" w:date="2022-07-27T15:51:00Z"/>
          <w:del w:id="672" w:author="xbany" w:date="2022-08-01T10:16:00Z"/>
          <w:rFonts w:asciiTheme="minorEastAsia" w:eastAsiaTheme="minorEastAsia" w:hAnsiTheme="minorEastAsia" w:hint="eastAsia"/>
          <w:sz w:val="28"/>
          <w:szCs w:val="28"/>
          <w:rPrChange w:id="673" w:author="xbany" w:date="2022-08-01T10:17:00Z">
            <w:rPr>
              <w:ins w:id="674" w:author="果果果果果。oO" w:date="2022-07-27T15:51:00Z"/>
              <w:del w:id="675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76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77" w:author="果果果果果。oO" w:date="2022-07-27T15:51:00Z"/>
          <w:del w:id="678" w:author="xbany" w:date="2022-08-01T10:16:00Z"/>
          <w:rFonts w:asciiTheme="minorEastAsia" w:eastAsiaTheme="minorEastAsia" w:hAnsiTheme="minorEastAsia" w:hint="eastAsia"/>
          <w:sz w:val="28"/>
          <w:szCs w:val="28"/>
          <w:rPrChange w:id="679" w:author="xbany" w:date="2022-08-01T10:17:00Z">
            <w:rPr>
              <w:ins w:id="680" w:author="果果果果果。oO" w:date="2022-07-27T15:51:00Z"/>
              <w:del w:id="681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82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83" w:author="果果果果果。oO" w:date="2022-07-27T15:51:00Z"/>
          <w:del w:id="684" w:author="xbany" w:date="2022-08-01T10:16:00Z"/>
          <w:rFonts w:asciiTheme="minorEastAsia" w:eastAsiaTheme="minorEastAsia" w:hAnsiTheme="minorEastAsia" w:hint="eastAsia"/>
          <w:sz w:val="28"/>
          <w:szCs w:val="28"/>
          <w:rPrChange w:id="685" w:author="xbany" w:date="2022-08-01T10:17:00Z">
            <w:rPr>
              <w:ins w:id="686" w:author="果果果果果。oO" w:date="2022-07-27T15:51:00Z"/>
              <w:del w:id="687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88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89" w:author="果果果果果。oO" w:date="2022-07-27T15:51:00Z"/>
          <w:del w:id="690" w:author="xbany" w:date="2022-08-01T10:16:00Z"/>
          <w:rFonts w:asciiTheme="minorEastAsia" w:eastAsiaTheme="minorEastAsia" w:hAnsiTheme="minorEastAsia" w:hint="eastAsia"/>
          <w:sz w:val="28"/>
          <w:szCs w:val="28"/>
          <w:rPrChange w:id="691" w:author="xbany" w:date="2022-08-01T10:17:00Z">
            <w:rPr>
              <w:ins w:id="692" w:author="果果果果果。oO" w:date="2022-07-27T15:51:00Z"/>
              <w:del w:id="693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694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695" w:author="果果果果果。oO" w:date="2022-07-27T15:51:00Z"/>
          <w:del w:id="696" w:author="xbany" w:date="2022-08-01T10:16:00Z"/>
          <w:rFonts w:asciiTheme="minorEastAsia" w:eastAsiaTheme="minorEastAsia" w:hAnsiTheme="minorEastAsia" w:hint="eastAsia"/>
          <w:sz w:val="28"/>
          <w:szCs w:val="28"/>
          <w:rPrChange w:id="697" w:author="xbany" w:date="2022-08-01T10:17:00Z">
            <w:rPr>
              <w:ins w:id="698" w:author="果果果果果。oO" w:date="2022-07-27T15:51:00Z"/>
              <w:del w:id="699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00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701" w:author="果果果果果。oO" w:date="2022-07-27T15:51:00Z"/>
          <w:del w:id="702" w:author="xbany" w:date="2022-08-01T10:16:00Z"/>
          <w:rFonts w:asciiTheme="minorEastAsia" w:eastAsiaTheme="minorEastAsia" w:hAnsiTheme="minorEastAsia" w:hint="eastAsia"/>
          <w:sz w:val="28"/>
          <w:szCs w:val="28"/>
          <w:rPrChange w:id="703" w:author="xbany" w:date="2022-08-01T10:17:00Z">
            <w:rPr>
              <w:ins w:id="704" w:author="果果果果果。oO" w:date="2022-07-27T15:51:00Z"/>
              <w:del w:id="705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06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707" w:author="果果果果果。oO" w:date="2022-07-27T15:51:00Z"/>
          <w:del w:id="708" w:author="xbany" w:date="2022-08-01T10:16:00Z"/>
          <w:rFonts w:asciiTheme="minorEastAsia" w:eastAsiaTheme="minorEastAsia" w:hAnsiTheme="minorEastAsia" w:hint="eastAsia"/>
          <w:sz w:val="28"/>
          <w:szCs w:val="28"/>
          <w:rPrChange w:id="709" w:author="xbany" w:date="2022-08-01T10:17:00Z">
            <w:rPr>
              <w:ins w:id="710" w:author="果果果果果。oO" w:date="2022-07-27T15:51:00Z"/>
              <w:del w:id="711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12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numPr>
          <w:ins w:id="713" w:author="Windows 用户" w:date="2022-06-08T09:33:00Z"/>
        </w:numPr>
        <w:spacing w:line="590" w:lineRule="exact"/>
        <w:rPr>
          <w:ins w:id="714" w:author="果果果果果。oO" w:date="2022-07-27T15:51:00Z"/>
          <w:del w:id="715" w:author="xbany" w:date="2022-08-01T10:16:00Z"/>
          <w:rFonts w:asciiTheme="minorEastAsia" w:eastAsiaTheme="minorEastAsia" w:hAnsiTheme="minorEastAsia" w:hint="eastAsia"/>
          <w:sz w:val="28"/>
          <w:szCs w:val="28"/>
          <w:rPrChange w:id="716" w:author="xbany" w:date="2022-08-01T10:17:00Z">
            <w:rPr>
              <w:ins w:id="717" w:author="果果果果果。oO" w:date="2022-07-27T15:51:00Z"/>
              <w:del w:id="718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19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720" w:author="果果果果果。oO" w:date="2022-07-27T15:51:00Z"/>
          <w:del w:id="721" w:author="xbany" w:date="2022-08-01T10:16:00Z"/>
          <w:rFonts w:asciiTheme="minorEastAsia" w:eastAsiaTheme="minorEastAsia" w:hAnsiTheme="minorEastAsia" w:hint="eastAsia"/>
          <w:sz w:val="28"/>
          <w:szCs w:val="28"/>
          <w:rPrChange w:id="722" w:author="xbany" w:date="2022-08-01T10:17:00Z">
            <w:rPr>
              <w:ins w:id="723" w:author="果果果果果。oO" w:date="2022-07-27T15:51:00Z"/>
              <w:del w:id="724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25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726" w:author="果果果果果。oO" w:date="2022-07-27T15:51:00Z"/>
          <w:del w:id="727" w:author="xbany" w:date="2022-08-01T10:16:00Z"/>
          <w:rFonts w:asciiTheme="minorEastAsia" w:eastAsiaTheme="minorEastAsia" w:hAnsiTheme="minorEastAsia" w:hint="eastAsia"/>
          <w:sz w:val="28"/>
          <w:szCs w:val="28"/>
          <w:rPrChange w:id="728" w:author="xbany" w:date="2022-08-01T10:17:00Z">
            <w:rPr>
              <w:ins w:id="729" w:author="果果果果果。oO" w:date="2022-07-27T15:51:00Z"/>
              <w:del w:id="730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31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numPr>
          <w:ins w:id="732" w:author="Administrator" w:date="2022-07-07T17:24:00Z"/>
        </w:numPr>
        <w:spacing w:line="590" w:lineRule="exact"/>
        <w:rPr>
          <w:ins w:id="733" w:author="果果果果果。oO" w:date="2022-07-27T15:51:00Z"/>
          <w:del w:id="734" w:author="xbany" w:date="2022-08-01T10:16:00Z"/>
          <w:rFonts w:asciiTheme="minorEastAsia" w:eastAsiaTheme="minorEastAsia" w:hAnsiTheme="minorEastAsia" w:hint="eastAsia"/>
          <w:sz w:val="28"/>
          <w:szCs w:val="28"/>
          <w:rPrChange w:id="735" w:author="xbany" w:date="2022-08-01T10:17:00Z">
            <w:rPr>
              <w:ins w:id="736" w:author="果果果果果。oO" w:date="2022-07-27T15:51:00Z"/>
              <w:del w:id="737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38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pStyle w:val="a0"/>
        <w:spacing w:after="0" w:line="590" w:lineRule="exact"/>
        <w:rPr>
          <w:ins w:id="739" w:author="果果果果果。oO" w:date="2022-07-27T15:51:00Z"/>
          <w:del w:id="740" w:author="xbany" w:date="2022-08-01T10:16:00Z"/>
          <w:rFonts w:asciiTheme="minorEastAsia" w:eastAsiaTheme="minorEastAsia" w:hAnsiTheme="minorEastAsia" w:hint="eastAsia"/>
          <w:sz w:val="28"/>
          <w:szCs w:val="28"/>
          <w:rPrChange w:id="741" w:author="xbany" w:date="2022-08-01T10:17:00Z">
            <w:rPr>
              <w:ins w:id="742" w:author="果果果果果。oO" w:date="2022-07-27T15:51:00Z"/>
              <w:del w:id="743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44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ind w:firstLineChars="200" w:firstLine="560"/>
        <w:rPr>
          <w:ins w:id="745" w:author="果果果果果。oO" w:date="2022-07-27T15:51:00Z"/>
          <w:del w:id="746" w:author="xbany" w:date="2022-08-01T10:16:00Z"/>
          <w:rFonts w:asciiTheme="minorEastAsia" w:eastAsiaTheme="minorEastAsia" w:hAnsiTheme="minorEastAsia" w:hint="eastAsia"/>
          <w:sz w:val="28"/>
          <w:szCs w:val="28"/>
          <w:rPrChange w:id="747" w:author="xbany" w:date="2022-08-01T10:17:00Z">
            <w:rPr>
              <w:ins w:id="748" w:author="果果果果果。oO" w:date="2022-07-27T15:51:00Z"/>
              <w:del w:id="749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50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ind w:firstLineChars="200" w:firstLine="560"/>
        <w:rPr>
          <w:ins w:id="751" w:author="果果果果果。oO" w:date="2022-07-27T15:51:00Z"/>
          <w:del w:id="752" w:author="xbany" w:date="2022-08-01T10:16:00Z"/>
          <w:rFonts w:asciiTheme="minorEastAsia" w:eastAsiaTheme="minorEastAsia" w:hAnsiTheme="minorEastAsia" w:hint="eastAsia"/>
          <w:sz w:val="28"/>
          <w:szCs w:val="28"/>
          <w:rPrChange w:id="753" w:author="xbany" w:date="2022-08-01T10:17:00Z">
            <w:rPr>
              <w:ins w:id="754" w:author="果果果果果。oO" w:date="2022-07-27T15:51:00Z"/>
              <w:del w:id="755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56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ind w:firstLineChars="200" w:firstLine="560"/>
        <w:rPr>
          <w:ins w:id="757" w:author="果果果果果。oO" w:date="2022-07-27T15:51:00Z"/>
          <w:del w:id="758" w:author="xbany" w:date="2022-08-01T10:16:00Z"/>
          <w:rFonts w:asciiTheme="minorEastAsia" w:eastAsiaTheme="minorEastAsia" w:hAnsiTheme="minorEastAsia" w:hint="eastAsia"/>
          <w:sz w:val="28"/>
          <w:szCs w:val="28"/>
          <w:rPrChange w:id="759" w:author="xbany" w:date="2022-08-01T10:17:00Z">
            <w:rPr>
              <w:ins w:id="760" w:author="果果果果果。oO" w:date="2022-07-27T15:51:00Z"/>
              <w:del w:id="761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62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ind w:firstLineChars="200" w:firstLine="560"/>
        <w:rPr>
          <w:ins w:id="763" w:author="果果果果果。oO" w:date="2022-07-27T15:51:00Z"/>
          <w:del w:id="764" w:author="xbany" w:date="2022-08-01T10:16:00Z"/>
          <w:rFonts w:asciiTheme="minorEastAsia" w:eastAsiaTheme="minorEastAsia" w:hAnsiTheme="minorEastAsia" w:hint="eastAsia"/>
          <w:sz w:val="28"/>
          <w:szCs w:val="28"/>
          <w:rPrChange w:id="765" w:author="xbany" w:date="2022-08-01T10:17:00Z">
            <w:rPr>
              <w:ins w:id="766" w:author="果果果果果。oO" w:date="2022-07-27T15:51:00Z"/>
              <w:del w:id="767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68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ind w:firstLineChars="200" w:firstLine="560"/>
        <w:rPr>
          <w:ins w:id="769" w:author="果果果果果。oO" w:date="2022-07-27T15:51:00Z"/>
          <w:del w:id="770" w:author="xbany" w:date="2022-08-01T10:16:00Z"/>
          <w:rFonts w:asciiTheme="minorEastAsia" w:eastAsiaTheme="minorEastAsia" w:hAnsiTheme="minorEastAsia" w:hint="eastAsia"/>
          <w:sz w:val="28"/>
          <w:szCs w:val="28"/>
          <w:rPrChange w:id="771" w:author="xbany" w:date="2022-08-01T10:17:00Z">
            <w:rPr>
              <w:ins w:id="772" w:author="果果果果果。oO" w:date="2022-07-27T15:51:00Z"/>
              <w:del w:id="773" w:author="xbany" w:date="2022-08-01T10:16:00Z"/>
              <w:rFonts w:eastAsia="方正仿宋_GBK" w:hint="eastAsia"/>
              <w:sz w:val="32"/>
              <w:szCs w:val="32"/>
            </w:rPr>
          </w:rPrChange>
        </w:rPr>
        <w:pPrChange w:id="774" w:author="User" w:date="2022-07-28T17:16:00Z">
          <w:pPr>
            <w:spacing w:line="590" w:lineRule="exact"/>
            <w:ind w:firstLineChars="200" w:firstLine="640"/>
          </w:pPr>
        </w:pPrChange>
      </w:pPr>
    </w:p>
    <w:p w:rsidR="00941942" w:rsidRPr="00C606BD" w:rsidDel="00C606BD" w:rsidRDefault="00941942" w:rsidP="00715E8E">
      <w:pPr>
        <w:spacing w:line="590" w:lineRule="exact"/>
        <w:rPr>
          <w:ins w:id="775" w:author="果果果果果。oO" w:date="2022-07-27T15:51:00Z"/>
          <w:del w:id="776" w:author="xbany" w:date="2022-08-01T10:16:00Z"/>
          <w:rFonts w:asciiTheme="minorEastAsia" w:eastAsiaTheme="minorEastAsia" w:hAnsiTheme="minorEastAsia" w:hint="eastAsia"/>
          <w:sz w:val="28"/>
          <w:szCs w:val="28"/>
          <w:rPrChange w:id="777" w:author="xbany" w:date="2022-08-01T10:17:00Z">
            <w:rPr>
              <w:ins w:id="778" w:author="果果果果果。oO" w:date="2022-07-27T15:51:00Z"/>
              <w:del w:id="779" w:author="xbany" w:date="2022-08-01T10:16:00Z"/>
              <w:rFonts w:eastAsia="方正小标宋_GBK" w:hint="eastAsia"/>
              <w:sz w:val="28"/>
              <w:szCs w:val="28"/>
            </w:rPr>
          </w:rPrChange>
        </w:rPr>
      </w:pPr>
      <w:ins w:id="780" w:author="果果果果果。oO" w:date="2022-07-27T15:51:00Z">
        <w:del w:id="781" w:author="xbany" w:date="2022-08-01T10:16:00Z">
          <w:r w:rsidRPr="00C606BD" w:rsidDel="00C606BD">
            <w:rPr>
              <w:rFonts w:asciiTheme="minorEastAsia" w:eastAsiaTheme="minorEastAsia" w:hAnsiTheme="minorEastAsia" w:hint="eastAsia"/>
              <w:sz w:val="28"/>
              <w:szCs w:val="28"/>
              <w:rPrChange w:id="782" w:author="xbany" w:date="2022-08-01T10:17:00Z">
                <w:rPr>
                  <w:rFonts w:eastAsia="方正黑体_GBK" w:hint="eastAsia"/>
                  <w:sz w:val="28"/>
                  <w:szCs w:val="28"/>
                </w:rPr>
              </w:rPrChange>
            </w:rPr>
            <w:delText>信息公开选项：主动公开</w:delText>
          </w:r>
        </w:del>
      </w:ins>
    </w:p>
    <w:p w:rsidR="00941942" w:rsidRPr="00C606BD" w:rsidDel="00C606BD" w:rsidRDefault="00941942" w:rsidP="00715E8E">
      <w:pPr>
        <w:spacing w:line="590" w:lineRule="exact"/>
        <w:ind w:firstLineChars="95" w:firstLine="266"/>
        <w:rPr>
          <w:ins w:id="783" w:author="果果果果果。oO" w:date="2022-07-27T15:51:00Z"/>
          <w:del w:id="784" w:author="xbany" w:date="2022-08-01T10:16:00Z"/>
          <w:rFonts w:asciiTheme="minorEastAsia" w:eastAsiaTheme="minorEastAsia" w:hAnsiTheme="minorEastAsia" w:hint="eastAsia"/>
          <w:sz w:val="28"/>
          <w:szCs w:val="28"/>
          <w:rPrChange w:id="785" w:author="xbany" w:date="2022-08-01T10:17:00Z">
            <w:rPr>
              <w:ins w:id="786" w:author="果果果果果。oO" w:date="2022-07-27T15:51:00Z"/>
              <w:del w:id="787" w:author="xbany" w:date="2022-08-01T10:16:00Z"/>
              <w:rFonts w:eastAsia="方正仿宋_GBK" w:hint="eastAsia"/>
              <w:sz w:val="28"/>
              <w:szCs w:val="28"/>
            </w:rPr>
          </w:rPrChange>
        </w:rPr>
        <w:pPrChange w:id="788" w:author="User" w:date="2022-07-28T17:17:00Z">
          <w:pPr>
            <w:spacing w:line="590" w:lineRule="exact"/>
            <w:ind w:firstLineChars="390" w:firstLine="1092"/>
          </w:pPr>
        </w:pPrChange>
      </w:pPr>
      <w:ins w:id="789" w:author="果果果果果。oO" w:date="2022-07-27T15:51:00Z">
        <w:del w:id="790" w:author="xbany" w:date="2022-08-01T10:16:00Z">
          <w:r w:rsidRPr="00C606BD" w:rsidDel="00C606BD">
            <w:rPr>
              <w:rFonts w:asciiTheme="minorEastAsia" w:eastAsiaTheme="minorEastAsia" w:hAnsiTheme="minorEastAsia" w:hint="eastAsia"/>
              <w:sz w:val="28"/>
              <w:szCs w:val="28"/>
              <w:rPrChange w:id="791" w:author="xbany" w:date="2022-08-01T10:17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抄送：市委，市人大常委会，市政协，市纪委监委，市法院，</w:delText>
          </w:r>
        </w:del>
      </w:ins>
    </w:p>
    <w:p w:rsidR="00941942" w:rsidRPr="00C606BD" w:rsidDel="00C606BD" w:rsidRDefault="00941942" w:rsidP="00715E8E">
      <w:pPr>
        <w:spacing w:line="590" w:lineRule="exact"/>
        <w:ind w:firstLineChars="95" w:firstLine="266"/>
        <w:rPr>
          <w:ins w:id="792" w:author="果果果果果。oO" w:date="2022-07-27T15:51:00Z"/>
          <w:del w:id="793" w:author="xbany" w:date="2022-08-01T10:16:00Z"/>
          <w:rFonts w:asciiTheme="minorEastAsia" w:eastAsiaTheme="minorEastAsia" w:hAnsiTheme="minorEastAsia" w:hint="eastAsia"/>
          <w:sz w:val="28"/>
          <w:szCs w:val="28"/>
          <w:rPrChange w:id="794" w:author="xbany" w:date="2022-08-01T10:17:00Z">
            <w:rPr>
              <w:ins w:id="795" w:author="果果果果果。oO" w:date="2022-07-27T15:51:00Z"/>
              <w:del w:id="796" w:author="xbany" w:date="2022-08-01T10:16:00Z"/>
              <w:rFonts w:eastAsia="方正仿宋_GBK" w:hint="eastAsia"/>
              <w:sz w:val="28"/>
              <w:szCs w:val="28"/>
            </w:rPr>
          </w:rPrChange>
        </w:rPr>
        <w:pPrChange w:id="797" w:author="User" w:date="2022-07-28T17:17:00Z">
          <w:pPr>
            <w:spacing w:line="590" w:lineRule="exact"/>
            <w:ind w:firstLineChars="390" w:firstLine="1092"/>
          </w:pPr>
        </w:pPrChange>
      </w:pPr>
    </w:p>
    <w:p w:rsidR="00715E8E" w:rsidRPr="00C606BD" w:rsidDel="00C606BD" w:rsidRDefault="00941942" w:rsidP="00715E8E">
      <w:pPr>
        <w:spacing w:line="590" w:lineRule="exact"/>
        <w:ind w:firstLineChars="95" w:firstLine="266"/>
        <w:rPr>
          <w:ins w:id="798" w:author="User" w:date="2022-07-28T17:16:00Z"/>
          <w:del w:id="799" w:author="xbany" w:date="2022-08-01T10:16:00Z"/>
          <w:rFonts w:asciiTheme="minorEastAsia" w:eastAsiaTheme="minorEastAsia" w:hAnsiTheme="minorEastAsia" w:hint="eastAsia"/>
          <w:sz w:val="28"/>
          <w:szCs w:val="28"/>
          <w:rPrChange w:id="800" w:author="xbany" w:date="2022-08-01T10:17:00Z">
            <w:rPr>
              <w:ins w:id="801" w:author="User" w:date="2022-07-28T17:16:00Z"/>
              <w:del w:id="802" w:author="xbany" w:date="2022-08-01T10:16:00Z"/>
              <w:rFonts w:eastAsia="方正仿宋_GBK" w:hint="eastAsia"/>
              <w:sz w:val="28"/>
              <w:szCs w:val="28"/>
            </w:rPr>
          </w:rPrChange>
        </w:rPr>
        <w:pPrChange w:id="803" w:author="User" w:date="2022-07-28T17:17:00Z">
          <w:pPr/>
        </w:pPrChange>
      </w:pPr>
      <w:ins w:id="804" w:author="果果果果果。oO" w:date="2022-07-27T15:51:00Z">
        <w:del w:id="805" w:author="xbany" w:date="2022-08-01T10:16:00Z">
          <w:r w:rsidRPr="00C606BD" w:rsidDel="00C606BD">
            <w:rPr>
              <w:rFonts w:asciiTheme="minorEastAsia" w:eastAsiaTheme="minorEastAsia" w:hAnsiTheme="minorEastAsia" w:hint="eastAsia"/>
              <w:sz w:val="28"/>
              <w:szCs w:val="28"/>
              <w:rPrChange w:id="806" w:author="xbany" w:date="2022-08-01T10:17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市检察院，</w:delText>
          </w:r>
        </w:del>
      </w:ins>
    </w:p>
    <w:p w:rsidR="00941942" w:rsidRPr="00C606BD" w:rsidDel="00C606BD" w:rsidRDefault="00941942" w:rsidP="00C606BD">
      <w:pPr>
        <w:numPr>
          <w:ins w:id="807" w:author="User" w:date="2022-07-28T17:16:00Z"/>
        </w:numPr>
        <w:spacing w:line="590" w:lineRule="exact"/>
        <w:rPr>
          <w:ins w:id="808" w:author="果果果果果。oO" w:date="2022-07-27T15:51:00Z"/>
          <w:del w:id="809" w:author="xbany" w:date="2022-08-01T10:16:00Z"/>
          <w:rFonts w:asciiTheme="minorEastAsia" w:eastAsiaTheme="minorEastAsia" w:hAnsiTheme="minorEastAsia" w:hint="eastAsia"/>
          <w:sz w:val="28"/>
          <w:szCs w:val="28"/>
          <w:rPrChange w:id="810" w:author="xbany" w:date="2022-08-01T10:17:00Z">
            <w:rPr>
              <w:ins w:id="811" w:author="果果果果果。oO" w:date="2022-07-27T15:51:00Z"/>
              <w:del w:id="812" w:author="xbany" w:date="2022-08-01T10:16:00Z"/>
              <w:rFonts w:eastAsia="方正仿宋_GBK" w:hint="eastAsia"/>
              <w:sz w:val="28"/>
              <w:szCs w:val="28"/>
            </w:rPr>
          </w:rPrChange>
        </w:rPr>
        <w:pPrChange w:id="813" w:author="xbany" w:date="2022-08-01T10:16:00Z">
          <w:pPr>
            <w:spacing w:line="590" w:lineRule="exact"/>
            <w:ind w:firstLineChars="390" w:firstLine="1092"/>
          </w:pPr>
        </w:pPrChange>
      </w:pPr>
      <w:ins w:id="814" w:author="果果果果果。oO" w:date="2022-07-27T15:51:00Z">
        <w:del w:id="815" w:author="xbany" w:date="2022-08-01T10:16:00Z">
          <w:r w:rsidRPr="00C606BD" w:rsidDel="00C606BD">
            <w:rPr>
              <w:rFonts w:asciiTheme="minorEastAsia" w:eastAsiaTheme="minorEastAsia" w:hAnsiTheme="minorEastAsia" w:hint="eastAsia"/>
              <w:sz w:val="28"/>
              <w:szCs w:val="28"/>
              <w:rPrChange w:id="816" w:author="xbany" w:date="2022-08-01T10:17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资阳军分区，市委各部委，各人民团体。</w:delText>
          </w:r>
        </w:del>
      </w:ins>
    </w:p>
    <w:p w:rsidR="00941942" w:rsidRPr="00C606BD" w:rsidDel="00C606BD" w:rsidRDefault="00941942" w:rsidP="00C606BD">
      <w:pPr>
        <w:spacing w:line="590" w:lineRule="exact"/>
        <w:rPr>
          <w:ins w:id="817" w:author="果果果果果。oO" w:date="2022-07-27T15:51:00Z"/>
          <w:del w:id="818" w:author="xbany" w:date="2022-08-01T10:16:00Z"/>
          <w:rFonts w:asciiTheme="minorEastAsia" w:eastAsiaTheme="minorEastAsia" w:hAnsiTheme="minorEastAsia" w:hint="eastAsia"/>
          <w:sz w:val="28"/>
          <w:szCs w:val="28"/>
          <w:rPrChange w:id="819" w:author="xbany" w:date="2022-08-01T10:17:00Z">
            <w:rPr>
              <w:ins w:id="820" w:author="果果果果果。oO" w:date="2022-07-27T15:51:00Z"/>
              <w:del w:id="821" w:author="xbany" w:date="2022-08-01T10:16:00Z"/>
            </w:rPr>
          </w:rPrChange>
        </w:rPr>
        <w:pPrChange w:id="822" w:author="xbany" w:date="2022-08-01T10:16:00Z">
          <w:pPr/>
        </w:pPrChange>
      </w:pPr>
    </w:p>
    <w:p w:rsidR="00941942" w:rsidRPr="00C606BD" w:rsidDel="00C606BD" w:rsidRDefault="00941942" w:rsidP="00C606BD">
      <w:pPr>
        <w:spacing w:line="590" w:lineRule="exact"/>
        <w:rPr>
          <w:ins w:id="823" w:author="果果果果果。oO" w:date="2022-07-27T15:51:00Z"/>
          <w:del w:id="824" w:author="xbany" w:date="2022-08-01T10:16:00Z"/>
          <w:rFonts w:asciiTheme="minorEastAsia" w:eastAsiaTheme="minorEastAsia" w:hAnsiTheme="minorEastAsia" w:hint="eastAsia"/>
          <w:sz w:val="28"/>
          <w:szCs w:val="28"/>
          <w:rPrChange w:id="825" w:author="xbany" w:date="2022-08-01T10:17:00Z">
            <w:rPr>
              <w:ins w:id="826" w:author="果果果果果。oO" w:date="2022-07-27T15:51:00Z"/>
              <w:del w:id="827" w:author="xbany" w:date="2022-08-01T10:16:00Z"/>
            </w:rPr>
          </w:rPrChange>
        </w:rPr>
        <w:pPrChange w:id="828" w:author="xbany" w:date="2022-08-01T10:16:00Z">
          <w:pPr/>
        </w:pPrChange>
      </w:pPr>
    </w:p>
    <w:p w:rsidR="00941942" w:rsidRPr="00C606BD" w:rsidDel="00C606BD" w:rsidRDefault="00941942" w:rsidP="00C606BD">
      <w:pPr>
        <w:spacing w:line="590" w:lineRule="exact"/>
        <w:rPr>
          <w:ins w:id="829" w:author="果果果果果。oO" w:date="2022-07-27T15:51:00Z"/>
          <w:del w:id="830" w:author="xbany" w:date="2022-08-01T10:16:00Z"/>
          <w:rFonts w:asciiTheme="minorEastAsia" w:eastAsiaTheme="minorEastAsia" w:hAnsiTheme="minorEastAsia" w:hint="eastAsia"/>
          <w:sz w:val="28"/>
          <w:szCs w:val="28"/>
          <w:rPrChange w:id="831" w:author="xbany" w:date="2022-08-01T10:17:00Z">
            <w:rPr>
              <w:ins w:id="832" w:author="果果果果果。oO" w:date="2022-07-27T15:51:00Z"/>
              <w:del w:id="833" w:author="xbany" w:date="2022-08-01T10:16:00Z"/>
            </w:rPr>
          </w:rPrChange>
        </w:rPr>
        <w:pPrChange w:id="834" w:author="xbany" w:date="2022-08-01T10:16:00Z">
          <w:pPr/>
        </w:pPrChange>
      </w:pPr>
    </w:p>
    <w:p w:rsidR="00941942" w:rsidRPr="00C606BD" w:rsidDel="00C606BD" w:rsidRDefault="00941942" w:rsidP="00C606BD">
      <w:pPr>
        <w:spacing w:line="590" w:lineRule="exact"/>
        <w:rPr>
          <w:ins w:id="835" w:author="果果果果果。oO" w:date="2022-07-27T15:51:00Z"/>
          <w:del w:id="836" w:author="xbany" w:date="2022-08-01T10:16:00Z"/>
          <w:rFonts w:asciiTheme="minorEastAsia" w:eastAsiaTheme="minorEastAsia" w:hAnsiTheme="minorEastAsia" w:hint="eastAsia"/>
          <w:sz w:val="28"/>
          <w:szCs w:val="28"/>
          <w:rPrChange w:id="837" w:author="xbany" w:date="2022-08-01T10:17:00Z">
            <w:rPr>
              <w:ins w:id="838" w:author="果果果果果。oO" w:date="2022-07-27T15:51:00Z"/>
              <w:del w:id="839" w:author="xbany" w:date="2022-08-01T10:16:00Z"/>
            </w:rPr>
          </w:rPrChange>
        </w:rPr>
        <w:pPrChange w:id="840" w:author="xbany" w:date="2022-08-01T10:16:00Z">
          <w:pPr/>
        </w:pPrChange>
      </w:pPr>
    </w:p>
    <w:p w:rsidR="00941942" w:rsidRPr="00C606BD" w:rsidRDefault="00941942" w:rsidP="00C606BD">
      <w:pPr>
        <w:spacing w:line="590" w:lineRule="exact"/>
        <w:ind w:rightChars="595" w:right="1249" w:firstLineChars="200" w:firstLine="560"/>
        <w:jc w:val="right"/>
        <w:rPr>
          <w:rFonts w:asciiTheme="minorEastAsia" w:eastAsiaTheme="minorEastAsia" w:hAnsiTheme="minorEastAsia"/>
          <w:sz w:val="28"/>
          <w:szCs w:val="28"/>
          <w:rPrChange w:id="841" w:author="xbany" w:date="2022-08-01T10:17:00Z">
            <w:rPr/>
          </w:rPrChange>
        </w:rPr>
        <w:pPrChange w:id="842" w:author="xbany" w:date="2022-08-01T10:17:00Z">
          <w:pPr/>
        </w:pPrChange>
      </w:pPr>
    </w:p>
    <w:sectPr w:rsidR="00941942" w:rsidRPr="00C606BD" w:rsidSect="0071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964" w:left="1588" w:header="851" w:footer="1474" w:gutter="0"/>
      <w:cols w:space="720"/>
      <w:titlePg/>
      <w:docGrid w:type="lines" w:linePitch="312"/>
      <w:sectPrChange w:id="860" w:author="User" w:date="2022-07-28T17:15:00Z">
        <w:sectPr w:rsidR="00941942" w:rsidRPr="00C606BD" w:rsidSect="00715E8E">
          <w:pgSz w:code="0"/>
          <w:pgMar w:top="1440" w:right="1800" w:bottom="1440" w:left="1800" w:footer="992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F1" w:rsidRDefault="001D7BF1">
      <w:r>
        <w:separator/>
      </w:r>
    </w:p>
  </w:endnote>
  <w:endnote w:type="continuationSeparator" w:id="0">
    <w:p w:rsidR="001D7BF1" w:rsidRDefault="001D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42" w:rsidRDefault="00941942" w:rsidP="00715E8E">
    <w:pPr>
      <w:pStyle w:val="a5"/>
      <w:framePr w:wrap="around" w:vAnchor="text" w:hAnchor="margin" w:xAlign="outside" w:y="1"/>
      <w:rPr>
        <w:ins w:id="845" w:author="果果果果果。oO" w:date="2022-07-27T15:51:00Z"/>
        <w:rStyle w:val="a7"/>
      </w:rPr>
      <w:pPrChange w:id="846" w:author="User" w:date="2022-07-28T17:16:00Z">
        <w:pPr>
          <w:pStyle w:val="a5"/>
          <w:framePr w:wrap="around" w:vAnchor="text" w:hAnchor="margin" w:xAlign="outside" w:y="1"/>
        </w:pPr>
      </w:pPrChange>
    </w:pPr>
    <w:ins w:id="847" w:author="果果果果果。oO" w:date="2022-07-27T15:51:00Z">
      <w:r>
        <w:fldChar w:fldCharType="begin"/>
      </w:r>
      <w:r>
        <w:rPr>
          <w:rStyle w:val="a7"/>
        </w:rPr>
        <w:instrText xml:space="preserve">PAGE  </w:instrText>
      </w:r>
      <w:r>
        <w:fldChar w:fldCharType="end"/>
      </w:r>
    </w:ins>
  </w:p>
  <w:p w:rsidR="00941942" w:rsidRDefault="00941942">
    <w:pPr>
      <w:pStyle w:val="a5"/>
      <w:ind w:right="360" w:firstLine="360"/>
      <w:rPr>
        <w:ins w:id="848" w:author="果果果果果。oO" w:date="2022-07-27T15:51:00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8E" w:rsidRPr="00715E8E" w:rsidRDefault="00715E8E" w:rsidP="00941942">
    <w:pPr>
      <w:pStyle w:val="a5"/>
      <w:framePr w:wrap="around" w:vAnchor="text" w:hAnchor="margin" w:xAlign="outside" w:y="1"/>
      <w:numPr>
        <w:ins w:id="849" w:author="User" w:date="2022-07-28T17:16:00Z"/>
      </w:numPr>
      <w:rPr>
        <w:ins w:id="850" w:author="User" w:date="2022-07-28T17:16:00Z"/>
        <w:rStyle w:val="a7"/>
        <w:rFonts w:hint="eastAsia"/>
        <w:sz w:val="28"/>
        <w:szCs w:val="28"/>
        <w:rPrChange w:id="851" w:author="User" w:date="2022-07-28T17:16:00Z">
          <w:rPr>
            <w:ins w:id="852" w:author="User" w:date="2022-07-28T17:16:00Z"/>
            <w:rStyle w:val="a7"/>
          </w:rPr>
        </w:rPrChange>
      </w:rPr>
    </w:pPr>
    <w:ins w:id="853" w:author="User" w:date="2022-07-28T17:16:00Z">
      <w:r>
        <w:rPr>
          <w:rStyle w:val="a7"/>
          <w:rFonts w:hint="eastAsia"/>
          <w:sz w:val="28"/>
          <w:szCs w:val="28"/>
        </w:rPr>
        <w:t>—</w:t>
      </w:r>
      <w:r>
        <w:rPr>
          <w:rStyle w:val="a7"/>
          <w:rFonts w:hint="eastAsia"/>
          <w:sz w:val="28"/>
          <w:szCs w:val="28"/>
        </w:rPr>
        <w:t xml:space="preserve"> </w:t>
      </w:r>
      <w:r w:rsidRPr="00715E8E">
        <w:rPr>
          <w:rStyle w:val="a7"/>
          <w:sz w:val="28"/>
          <w:szCs w:val="28"/>
          <w:rPrChange w:id="854" w:author="User" w:date="2022-07-28T17:16:00Z">
            <w:rPr>
              <w:rStyle w:val="a7"/>
            </w:rPr>
          </w:rPrChange>
        </w:rPr>
        <w:fldChar w:fldCharType="begin"/>
      </w:r>
      <w:r w:rsidRPr="00715E8E">
        <w:rPr>
          <w:rStyle w:val="a7"/>
          <w:sz w:val="28"/>
          <w:szCs w:val="28"/>
          <w:rPrChange w:id="855" w:author="User" w:date="2022-07-28T17:16:00Z">
            <w:rPr>
              <w:rStyle w:val="a7"/>
            </w:rPr>
          </w:rPrChange>
        </w:rPr>
        <w:instrText xml:space="preserve">PAGE  </w:instrText>
      </w:r>
    </w:ins>
    <w:r w:rsidRPr="00715E8E">
      <w:rPr>
        <w:rStyle w:val="a7"/>
        <w:sz w:val="28"/>
        <w:szCs w:val="28"/>
        <w:rPrChange w:id="856" w:author="User" w:date="2022-07-28T17:16:00Z">
          <w:rPr>
            <w:rStyle w:val="a7"/>
          </w:rPr>
        </w:rPrChange>
      </w:rPr>
      <w:fldChar w:fldCharType="separate"/>
    </w:r>
    <w:r w:rsidR="00C606BD">
      <w:rPr>
        <w:rStyle w:val="a7"/>
        <w:noProof/>
        <w:sz w:val="28"/>
        <w:szCs w:val="28"/>
      </w:rPr>
      <w:t>2</w:t>
    </w:r>
    <w:ins w:id="857" w:author="User" w:date="2022-07-28T17:16:00Z">
      <w:r w:rsidRPr="00715E8E">
        <w:rPr>
          <w:rStyle w:val="a7"/>
          <w:sz w:val="28"/>
          <w:szCs w:val="28"/>
          <w:rPrChange w:id="858" w:author="User" w:date="2022-07-28T17:16:00Z">
            <w:rPr>
              <w:rStyle w:val="a7"/>
            </w:rPr>
          </w:rPrChange>
        </w:rPr>
        <w:fldChar w:fldCharType="end"/>
      </w:r>
      <w:r>
        <w:rPr>
          <w:rStyle w:val="a7"/>
          <w:rFonts w:hint="eastAsia"/>
          <w:sz w:val="28"/>
          <w:szCs w:val="28"/>
        </w:rPr>
        <w:t xml:space="preserve"> </w:t>
      </w:r>
      <w:r>
        <w:rPr>
          <w:rStyle w:val="a7"/>
          <w:rFonts w:hint="eastAsia"/>
          <w:sz w:val="28"/>
          <w:szCs w:val="28"/>
        </w:rPr>
        <w:t>—</w:t>
      </w:r>
    </w:ins>
  </w:p>
  <w:p w:rsidR="00715E8E" w:rsidRDefault="00715E8E" w:rsidP="00715E8E">
    <w:pPr>
      <w:pStyle w:val="a5"/>
      <w:ind w:right="360" w:firstLine="360"/>
      <w:pPrChange w:id="859" w:author="User" w:date="2022-07-28T17:16:00Z">
        <w:pPr>
          <w:pStyle w:val="a5"/>
        </w:pPr>
      </w:pPrChange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0A" w:rsidRDefault="00474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F1" w:rsidRDefault="001D7BF1">
      <w:r>
        <w:separator/>
      </w:r>
    </w:p>
  </w:footnote>
  <w:footnote w:type="continuationSeparator" w:id="0">
    <w:p w:rsidR="001D7BF1" w:rsidRDefault="001D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0A" w:rsidRDefault="004749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42" w:rsidRDefault="00941942" w:rsidP="0047490A">
    <w:pPr>
      <w:pStyle w:val="a6"/>
      <w:pBdr>
        <w:bottom w:val="none" w:sz="0" w:space="0" w:color="auto"/>
      </w:pBdr>
      <w:rPr>
        <w:ins w:id="843" w:author="果果果果果。oO" w:date="2022-07-27T15:51:00Z"/>
      </w:rPr>
      <w:pPrChange w:id="844" w:author="User" w:date="2022-07-29T17:08:00Z">
        <w:pPr>
          <w:pStyle w:val="a6"/>
        </w:pPr>
      </w:pPrChange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0A" w:rsidRDefault="004749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590"/>
    <w:rsid w:val="000805EF"/>
    <w:rsid w:val="000C0D6C"/>
    <w:rsid w:val="001C1A53"/>
    <w:rsid w:val="001D7BF1"/>
    <w:rsid w:val="002670BD"/>
    <w:rsid w:val="00274A5C"/>
    <w:rsid w:val="002C31A4"/>
    <w:rsid w:val="002D6184"/>
    <w:rsid w:val="00337AF5"/>
    <w:rsid w:val="003F5AE4"/>
    <w:rsid w:val="0047490A"/>
    <w:rsid w:val="004F45EE"/>
    <w:rsid w:val="00517762"/>
    <w:rsid w:val="00536737"/>
    <w:rsid w:val="00561708"/>
    <w:rsid w:val="00693CF2"/>
    <w:rsid w:val="00697F84"/>
    <w:rsid w:val="006B7636"/>
    <w:rsid w:val="006C4C80"/>
    <w:rsid w:val="006C7B31"/>
    <w:rsid w:val="00715E8E"/>
    <w:rsid w:val="007964A3"/>
    <w:rsid w:val="00825CCB"/>
    <w:rsid w:val="00883E7B"/>
    <w:rsid w:val="00941942"/>
    <w:rsid w:val="00966ED1"/>
    <w:rsid w:val="009F5D86"/>
    <w:rsid w:val="00A36F7B"/>
    <w:rsid w:val="00BA6E5E"/>
    <w:rsid w:val="00BE4922"/>
    <w:rsid w:val="00C606BD"/>
    <w:rsid w:val="00CC067E"/>
    <w:rsid w:val="00EA7D04"/>
    <w:rsid w:val="00EB66A8"/>
    <w:rsid w:val="00F02134"/>
    <w:rsid w:val="00F159EA"/>
    <w:rsid w:val="00FD7C68"/>
    <w:rsid w:val="02EA43B5"/>
    <w:rsid w:val="188E6281"/>
    <w:rsid w:val="1FF7F7F1"/>
    <w:rsid w:val="2B6E389B"/>
    <w:rsid w:val="33D52A69"/>
    <w:rsid w:val="3FDFCC11"/>
    <w:rsid w:val="47FE13E5"/>
    <w:rsid w:val="515A408D"/>
    <w:rsid w:val="5B570266"/>
    <w:rsid w:val="5FBAFFEE"/>
    <w:rsid w:val="62134FB9"/>
    <w:rsid w:val="67D61B78"/>
    <w:rsid w:val="69B1774F"/>
    <w:rsid w:val="6DBCA5BB"/>
    <w:rsid w:val="6EB74719"/>
    <w:rsid w:val="77417EA8"/>
    <w:rsid w:val="78FD3266"/>
    <w:rsid w:val="7BF3C565"/>
    <w:rsid w:val="7DFDECDB"/>
    <w:rsid w:val="7EBF6158"/>
    <w:rsid w:val="7EFF5AC7"/>
    <w:rsid w:val="7F7E4180"/>
    <w:rsid w:val="AFF50D9E"/>
    <w:rsid w:val="BE4E263A"/>
    <w:rsid w:val="BF2B7450"/>
    <w:rsid w:val="CEBE60CF"/>
    <w:rsid w:val="CF7E2AB8"/>
    <w:rsid w:val="CFB11516"/>
    <w:rsid w:val="D7CDAD7C"/>
    <w:rsid w:val="DB93A3D9"/>
    <w:rsid w:val="DF331822"/>
    <w:rsid w:val="FEF7E420"/>
    <w:rsid w:val="FFCE03DC"/>
    <w:rsid w:val="FFF3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tmp\&#36164;&#38451;&#24066;&#20154;&#27665;&#25919;&#24220;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Microsoft China</Company>
  <LinksUpToDate>false</LinksUpToDate>
  <CharactersWithSpaces>1153</CharactersWithSpaces>
  <SharedDoc>false</SharedDoc>
  <HLinks>
    <vt:vector size="12" baseType="variant">
      <vt:variant>
        <vt:i4>-506544740</vt:i4>
      </vt:variant>
      <vt:variant>
        <vt:i4>-1</vt:i4>
      </vt:variant>
      <vt:variant>
        <vt:i4>1043</vt:i4>
      </vt:variant>
      <vt:variant>
        <vt:i4>1</vt:i4>
      </vt:variant>
      <vt:variant>
        <vt:lpwstr>/tmp/资阳市人民政府.gif</vt:lpwstr>
      </vt:variant>
      <vt:variant>
        <vt:lpwstr/>
      </vt:variant>
      <vt:variant>
        <vt:i4>-506544740</vt:i4>
      </vt:variant>
      <vt:variant>
        <vt:i4>-1</vt:i4>
      </vt:variant>
      <vt:variant>
        <vt:i4>1042</vt:i4>
      </vt:variant>
      <vt:variant>
        <vt:i4>1</vt:i4>
      </vt:variant>
      <vt:variant>
        <vt:lpwstr>/tmp/资阳市人民政府.gif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资府人〔2022〕10号</dc:title>
  <dc:creator>User</dc:creator>
  <cp:lastModifiedBy>xbany</cp:lastModifiedBy>
  <cp:revision>2</cp:revision>
  <cp:lastPrinted>2022-07-29T09:09:00Z</cp:lastPrinted>
  <dcterms:created xsi:type="dcterms:W3CDTF">2022-08-01T02:17:00Z</dcterms:created>
  <dcterms:modified xsi:type="dcterms:W3CDTF">2022-08-01T02:17:00Z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