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3D" w:rsidRPr="007A5D44" w:rsidRDefault="00F07E3D" w:rsidP="00F07E3D">
      <w:pPr>
        <w:numPr>
          <w:ins w:id="0" w:author="User" w:date="2022-08-10T16:00:00Z"/>
        </w:numPr>
        <w:spacing w:line="600" w:lineRule="exact"/>
        <w:ind w:firstLine="640"/>
        <w:rPr>
          <w:ins w:id="1" w:author="User" w:date="2022-08-10T16:00:00Z"/>
          <w:rFonts w:ascii="Times New Roman" w:eastAsia="Times New Roman" w:hAnsi="Times New Roman"/>
          <w:color w:val="000000"/>
          <w:szCs w:val="32"/>
        </w:rPr>
      </w:pPr>
    </w:p>
    <w:p w:rsidR="00F07E3D" w:rsidRPr="007A5D44" w:rsidRDefault="00F07E3D" w:rsidP="00F07E3D">
      <w:pPr>
        <w:numPr>
          <w:ins w:id="2" w:author="User" w:date="2022-08-10T16:00:00Z"/>
        </w:numPr>
        <w:spacing w:line="600" w:lineRule="exact"/>
        <w:ind w:firstLine="640"/>
        <w:rPr>
          <w:ins w:id="3" w:author="User" w:date="2022-08-10T16:00:00Z"/>
          <w:rFonts w:ascii="Times New Roman" w:eastAsia="Times New Roman" w:hAnsi="Times New Roman"/>
          <w:color w:val="000000"/>
          <w:szCs w:val="32"/>
        </w:rPr>
      </w:pPr>
    </w:p>
    <w:p w:rsidR="00F07E3D" w:rsidRPr="007A5D44" w:rsidRDefault="00F07E3D" w:rsidP="00F07E3D">
      <w:pPr>
        <w:numPr>
          <w:ins w:id="4" w:author="User" w:date="2022-08-10T16:00:00Z"/>
        </w:numPr>
        <w:spacing w:line="600" w:lineRule="exact"/>
        <w:ind w:firstLine="640"/>
        <w:rPr>
          <w:ins w:id="5" w:author="User" w:date="2022-08-10T16:00:00Z"/>
          <w:rFonts w:ascii="Times New Roman" w:eastAsia="Times New Roman" w:hAnsi="Times New Roman"/>
          <w:color w:val="000000"/>
          <w:szCs w:val="32"/>
        </w:rPr>
      </w:pPr>
    </w:p>
    <w:p w:rsidR="00F07E3D" w:rsidRPr="007A5D44" w:rsidRDefault="00F07E3D" w:rsidP="00F07E3D">
      <w:pPr>
        <w:numPr>
          <w:ins w:id="6" w:author="User" w:date="2022-08-10T16:00:00Z"/>
        </w:numPr>
        <w:spacing w:line="600" w:lineRule="exact"/>
        <w:ind w:firstLine="640"/>
        <w:rPr>
          <w:ins w:id="7" w:author="User" w:date="2022-08-10T16:00:00Z"/>
          <w:rFonts w:ascii="Times New Roman" w:eastAsia="Times New Roman" w:hAnsi="Times New Roman"/>
          <w:color w:val="000000"/>
          <w:szCs w:val="32"/>
          <w:rPrChange w:id="8" w:author="Windows 用户" w:date="2022-08-10T17:20:00Z">
            <w:rPr>
              <w:ins w:id="9" w:author="User" w:date="2022-08-10T16:00:00Z"/>
              <w:rFonts w:ascii="Times New Roman" w:eastAsia="Times New Roman" w:hAnsi="Times New Roman"/>
              <w:color w:val="000000"/>
              <w:szCs w:val="32"/>
            </w:rPr>
          </w:rPrChange>
        </w:rPr>
      </w:pPr>
      <w:ins w:id="10" w:author="User" w:date="2022-08-10T16:00:00Z">
        <w:del w:id="11" w:author="xbany" w:date="2022-08-15T15:54:00Z">
          <w:r w:rsidRPr="007A5D44" w:rsidDel="00F86CF5">
            <w:rPr>
              <w:rFonts w:ascii="Times New Roman" w:hAnsi="Times New Roman"/>
            </w:rPr>
            <w:pict>
              <v:group id="组合 10" o:spid="_x0000_s1027" style="position:absolute;left:0;text-align:left;margin-left:0;margin-top:14.6pt;width:442.2pt;height:169.85pt;z-index:251655680"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8"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9" style="position:absolute" from="0,3397" to="8844,3397" strokecolor="red" strokeweight="2.5pt"/>
              </v:group>
            </w:pict>
          </w:r>
        </w:del>
      </w:ins>
    </w:p>
    <w:p w:rsidR="00F07E3D" w:rsidRPr="007A5D44" w:rsidRDefault="00F07E3D" w:rsidP="00F07E3D">
      <w:pPr>
        <w:numPr>
          <w:ins w:id="12" w:author="User" w:date="2022-08-10T16:00:00Z"/>
        </w:numPr>
        <w:spacing w:line="600" w:lineRule="exact"/>
        <w:ind w:firstLine="640"/>
        <w:rPr>
          <w:ins w:id="13" w:author="User" w:date="2022-08-10T16:00:00Z"/>
          <w:rFonts w:ascii="Times New Roman" w:eastAsia="Times New Roman" w:hAnsi="Times New Roman"/>
          <w:color w:val="000000"/>
          <w:szCs w:val="32"/>
          <w:rPrChange w:id="14" w:author="Windows 用户" w:date="2022-08-10T17:20:00Z">
            <w:rPr>
              <w:ins w:id="15" w:author="User" w:date="2022-08-10T16:00:00Z"/>
              <w:rFonts w:ascii="Times New Roman" w:eastAsia="Times New Roman" w:hAnsi="Times New Roman"/>
              <w:color w:val="000000"/>
              <w:szCs w:val="32"/>
            </w:rPr>
          </w:rPrChange>
        </w:rPr>
      </w:pPr>
    </w:p>
    <w:p w:rsidR="00F07E3D" w:rsidRPr="007A5D44" w:rsidRDefault="00F07E3D" w:rsidP="00F07E3D">
      <w:pPr>
        <w:numPr>
          <w:ins w:id="16" w:author="User" w:date="2022-08-10T16:00:00Z"/>
        </w:numPr>
        <w:spacing w:line="600" w:lineRule="exact"/>
        <w:ind w:firstLine="640"/>
        <w:rPr>
          <w:ins w:id="17" w:author="User" w:date="2022-08-10T16:00:00Z"/>
          <w:rFonts w:ascii="Times New Roman" w:eastAsia="Times New Roman" w:hAnsi="Times New Roman"/>
          <w:color w:val="000000"/>
          <w:szCs w:val="32"/>
          <w:rPrChange w:id="18" w:author="Windows 用户" w:date="2022-08-10T17:20:00Z">
            <w:rPr>
              <w:ins w:id="19" w:author="User" w:date="2022-08-10T16:00:00Z"/>
              <w:rFonts w:ascii="Times New Roman" w:eastAsia="Times New Roman" w:hAnsi="Times New Roman"/>
              <w:color w:val="000000"/>
              <w:szCs w:val="32"/>
            </w:rPr>
          </w:rPrChange>
        </w:rPr>
      </w:pPr>
    </w:p>
    <w:p w:rsidR="00F07E3D" w:rsidRPr="007A5D44" w:rsidRDefault="00F07E3D" w:rsidP="00F07E3D">
      <w:pPr>
        <w:numPr>
          <w:ins w:id="20" w:author="User" w:date="2022-08-10T16:00:00Z"/>
        </w:numPr>
        <w:spacing w:line="600" w:lineRule="exact"/>
        <w:ind w:firstLine="640"/>
        <w:rPr>
          <w:ins w:id="21" w:author="User" w:date="2022-08-10T16:00:00Z"/>
          <w:rFonts w:ascii="Times New Roman" w:eastAsia="Times New Roman" w:hAnsi="Times New Roman"/>
          <w:color w:val="000000"/>
          <w:szCs w:val="32"/>
          <w:rPrChange w:id="22" w:author="Windows 用户" w:date="2022-08-10T17:20:00Z">
            <w:rPr>
              <w:ins w:id="23" w:author="User" w:date="2022-08-10T16:00:00Z"/>
              <w:rFonts w:ascii="Times New Roman" w:eastAsia="Times New Roman" w:hAnsi="Times New Roman"/>
              <w:color w:val="000000"/>
              <w:szCs w:val="32"/>
            </w:rPr>
          </w:rPrChange>
        </w:rPr>
      </w:pPr>
    </w:p>
    <w:p w:rsidR="00F07E3D" w:rsidRPr="007A5D44" w:rsidRDefault="00F07E3D" w:rsidP="00F07E3D">
      <w:pPr>
        <w:numPr>
          <w:ins w:id="24" w:author="User" w:date="2022-08-10T16:00:00Z"/>
        </w:numPr>
        <w:spacing w:line="600" w:lineRule="exact"/>
        <w:ind w:firstLine="640"/>
        <w:jc w:val="left"/>
        <w:rPr>
          <w:ins w:id="25" w:author="User" w:date="2022-08-10T16:00:00Z"/>
          <w:rFonts w:ascii="Times New Roman" w:eastAsia="Times New Roman" w:hAnsi="Times New Roman"/>
          <w:color w:val="000000"/>
          <w:szCs w:val="32"/>
          <w:rPrChange w:id="26" w:author="Windows 用户" w:date="2022-08-10T17:20:00Z">
            <w:rPr>
              <w:ins w:id="27" w:author="User" w:date="2022-08-10T16:00:00Z"/>
              <w:rFonts w:ascii="Times New Roman" w:eastAsia="Times New Roman" w:hAnsi="Times New Roman"/>
              <w:color w:val="000000"/>
              <w:szCs w:val="32"/>
            </w:rPr>
          </w:rPrChange>
        </w:rPr>
      </w:pPr>
    </w:p>
    <w:p w:rsidR="00F07E3D" w:rsidRPr="007A5D44" w:rsidRDefault="00F07E3D" w:rsidP="00F07E3D">
      <w:pPr>
        <w:numPr>
          <w:ins w:id="28" w:author="User" w:date="2022-08-10T16:00:00Z"/>
        </w:numPr>
        <w:spacing w:line="600" w:lineRule="exact"/>
        <w:jc w:val="center"/>
        <w:rPr>
          <w:ins w:id="29" w:author="User" w:date="2022-08-10T16:00:00Z"/>
          <w:rFonts w:ascii="Times New Roman" w:eastAsia="方正仿宋_GBK" w:hAnsi="Times New Roman"/>
          <w:color w:val="000000"/>
          <w:sz w:val="32"/>
          <w:szCs w:val="32"/>
          <w:rPrChange w:id="30" w:author="Windows 用户" w:date="2022-08-10T17:20:00Z">
            <w:rPr>
              <w:ins w:id="31" w:author="User" w:date="2022-08-10T16:00:00Z"/>
              <w:rFonts w:ascii="Times New Roman" w:eastAsia="方正仿宋_GBK" w:hAnsi="Times New Roman"/>
              <w:color w:val="000000"/>
              <w:sz w:val="32"/>
              <w:szCs w:val="32"/>
            </w:rPr>
          </w:rPrChange>
        </w:rPr>
      </w:pPr>
      <w:ins w:id="32" w:author="User" w:date="2022-08-10T16:00:00Z">
        <w:r w:rsidRPr="007A5D44">
          <w:rPr>
            <w:rFonts w:ascii="Times New Roman" w:eastAsia="方正仿宋_GBK" w:hAnsi="Times New Roman" w:hint="eastAsia"/>
            <w:color w:val="000000"/>
            <w:sz w:val="32"/>
            <w:szCs w:val="32"/>
            <w:rPrChange w:id="33" w:author="Windows 用户" w:date="2022-08-10T17:20:00Z">
              <w:rPr>
                <w:rFonts w:ascii="Times New Roman" w:eastAsia="方正仿宋_GBK" w:hAnsi="Times New Roman" w:hint="eastAsia"/>
                <w:color w:val="000000"/>
                <w:sz w:val="32"/>
                <w:szCs w:val="32"/>
              </w:rPr>
            </w:rPrChange>
          </w:rPr>
          <w:t>资府办发〔</w:t>
        </w:r>
        <w:r w:rsidRPr="007A5D44">
          <w:rPr>
            <w:rFonts w:ascii="Times New Roman" w:eastAsia="方正仿宋_GBK" w:hAnsi="Times New Roman"/>
            <w:color w:val="000000"/>
            <w:sz w:val="32"/>
            <w:szCs w:val="32"/>
            <w:rPrChange w:id="34" w:author="Windows 用户" w:date="2022-08-10T17:20:00Z">
              <w:rPr>
                <w:rFonts w:ascii="Times New Roman" w:eastAsia="方正仿宋_GBK" w:hAnsi="Times New Roman"/>
                <w:color w:val="000000"/>
                <w:sz w:val="32"/>
                <w:szCs w:val="32"/>
              </w:rPr>
            </w:rPrChange>
          </w:rPr>
          <w:t>2022</w:t>
        </w:r>
        <w:r w:rsidRPr="007A5D44">
          <w:rPr>
            <w:rFonts w:ascii="Times New Roman" w:eastAsia="方正仿宋_GBK" w:hAnsi="Times New Roman" w:hint="eastAsia"/>
            <w:color w:val="000000"/>
            <w:sz w:val="32"/>
            <w:szCs w:val="32"/>
            <w:rPrChange w:id="35" w:author="Windows 用户" w:date="2022-08-10T17:20:00Z">
              <w:rPr>
                <w:rFonts w:ascii="Times New Roman" w:eastAsia="方正仿宋_GBK" w:hAnsi="Times New Roman" w:hint="eastAsia"/>
                <w:color w:val="000000"/>
                <w:sz w:val="32"/>
                <w:szCs w:val="32"/>
              </w:rPr>
            </w:rPrChange>
          </w:rPr>
          <w:t>〕</w:t>
        </w:r>
        <w:r w:rsidRPr="007A5D44">
          <w:rPr>
            <w:rFonts w:ascii="Times New Roman" w:eastAsia="方正仿宋_GBK" w:hAnsi="Times New Roman" w:hint="eastAsia"/>
            <w:color w:val="000000"/>
            <w:sz w:val="32"/>
            <w:szCs w:val="32"/>
            <w:rPrChange w:id="36" w:author="Windows 用户" w:date="2022-08-10T17:20:00Z">
              <w:rPr>
                <w:rFonts w:ascii="Times New Roman" w:eastAsia="方正仿宋_GBK" w:hAnsi="Times New Roman" w:hint="eastAsia"/>
                <w:color w:val="000000"/>
                <w:sz w:val="32"/>
                <w:szCs w:val="32"/>
              </w:rPr>
            </w:rPrChange>
          </w:rPr>
          <w:t>37</w:t>
        </w:r>
        <w:r w:rsidRPr="007A5D44">
          <w:rPr>
            <w:rFonts w:ascii="Times New Roman" w:eastAsia="方正仿宋_GBK" w:hAnsi="Times New Roman" w:hint="eastAsia"/>
            <w:color w:val="000000"/>
            <w:sz w:val="32"/>
            <w:szCs w:val="32"/>
            <w:rPrChange w:id="37" w:author="Windows 用户" w:date="2022-08-10T17:20:00Z">
              <w:rPr>
                <w:rFonts w:ascii="Times New Roman" w:eastAsia="方正仿宋_GBK" w:hAnsi="Times New Roman" w:hint="eastAsia"/>
                <w:color w:val="000000"/>
                <w:sz w:val="32"/>
                <w:szCs w:val="32"/>
              </w:rPr>
            </w:rPrChange>
          </w:rPr>
          <w:t>号</w:t>
        </w:r>
      </w:ins>
    </w:p>
    <w:p w:rsidR="00F07E3D" w:rsidRPr="007A5D44" w:rsidRDefault="00F07E3D" w:rsidP="00F07E3D">
      <w:pPr>
        <w:numPr>
          <w:ins w:id="38" w:author="User" w:date="2022-08-10T16:00:00Z"/>
        </w:numPr>
        <w:adjustRightInd w:val="0"/>
        <w:snapToGrid w:val="0"/>
        <w:spacing w:line="500" w:lineRule="exact"/>
        <w:rPr>
          <w:ins w:id="39" w:author="User" w:date="2022-08-10T16:00:00Z"/>
          <w:rFonts w:ascii="Times New Roman" w:eastAsia="方正仿宋_GBK" w:hAnsi="Times New Roman" w:hint="eastAsia"/>
          <w:color w:val="000000"/>
          <w:sz w:val="32"/>
          <w:szCs w:val="32"/>
          <w:rPrChange w:id="40" w:author="Windows 用户" w:date="2022-08-10T17:20:00Z">
            <w:rPr>
              <w:ins w:id="41" w:author="User" w:date="2022-08-10T16:00:00Z"/>
              <w:rFonts w:ascii="Times New Roman" w:eastAsia="方正仿宋_GBK" w:hAnsi="Times New Roman" w:hint="eastAsia"/>
              <w:color w:val="000000"/>
              <w:sz w:val="32"/>
              <w:szCs w:val="32"/>
            </w:rPr>
          </w:rPrChange>
        </w:rPr>
        <w:pPrChange w:id="42" w:author="User" w:date="2022-08-10T16:02:00Z">
          <w:pPr>
            <w:adjustRightInd w:val="0"/>
            <w:snapToGrid w:val="0"/>
            <w:spacing w:line="520" w:lineRule="exact"/>
          </w:pPr>
        </w:pPrChange>
      </w:pPr>
    </w:p>
    <w:p w:rsidR="00F07E3D" w:rsidRPr="007A5D44" w:rsidRDefault="00F07E3D" w:rsidP="007A5D44">
      <w:pPr>
        <w:pStyle w:val="12"/>
        <w:numPr>
          <w:ins w:id="43" w:author="User" w:date="2022-08-10T16:00:00Z"/>
        </w:numPr>
        <w:spacing w:line="500" w:lineRule="exact"/>
        <w:ind w:left="1060" w:hanging="640"/>
        <w:rPr>
          <w:ins w:id="44" w:author="User" w:date="2022-08-10T16:00:00Z"/>
          <w:rFonts w:ascii="Times New Roman" w:eastAsia="方正仿宋_GBK" w:hAnsi="Times New Roman" w:hint="eastAsia"/>
          <w:sz w:val="32"/>
          <w:szCs w:val="32"/>
          <w:rPrChange w:id="45" w:author="Windows 用户" w:date="2022-08-10T17:20:00Z">
            <w:rPr>
              <w:ins w:id="46" w:author="User" w:date="2022-08-10T16:00:00Z"/>
              <w:rFonts w:ascii="Times New Roman" w:eastAsia="方正仿宋_GBK" w:hAnsi="Times New Roman" w:hint="eastAsia"/>
              <w:sz w:val="32"/>
              <w:szCs w:val="32"/>
            </w:rPr>
          </w:rPrChange>
        </w:rPr>
        <w:pPrChange w:id="47" w:author="Windows 用户" w:date="2022-08-10T17:20:00Z">
          <w:pPr>
            <w:pStyle w:val="12"/>
            <w:spacing w:line="520" w:lineRule="exact"/>
            <w:ind w:left="1060" w:hanging="640"/>
          </w:pPr>
        </w:pPrChange>
      </w:pPr>
    </w:p>
    <w:p w:rsidR="00630520" w:rsidRPr="007A5D44" w:rsidDel="00F07E3D" w:rsidRDefault="00630520" w:rsidP="00F07E3D">
      <w:pPr>
        <w:pStyle w:val="2"/>
        <w:adjustRightInd w:val="0"/>
        <w:snapToGrid w:val="0"/>
        <w:spacing w:after="0" w:line="500" w:lineRule="exact"/>
        <w:ind w:leftChars="0" w:left="0"/>
        <w:jc w:val="center"/>
        <w:rPr>
          <w:del w:id="48" w:author="User" w:date="2022-08-10T16:00:00Z"/>
          <w:rFonts w:ascii="Times New Roman" w:eastAsia="方正小标宋_GBK" w:hAnsi="Times New Roman" w:hint="eastAsia"/>
          <w:sz w:val="44"/>
          <w:szCs w:val="32"/>
          <w:rPrChange w:id="49" w:author="Windows 用户" w:date="2022-08-10T17:20:00Z">
            <w:rPr>
              <w:del w:id="50" w:author="User" w:date="2022-08-10T16:00:00Z"/>
              <w:rFonts w:ascii="Times New Roman" w:eastAsia="方正仿宋_GBK" w:hAnsi="Times New Roman" w:hint="eastAsia"/>
              <w:sz w:val="32"/>
              <w:szCs w:val="32"/>
            </w:rPr>
          </w:rPrChange>
        </w:rPr>
        <w:pPrChange w:id="51" w:author="User" w:date="2022-08-10T16:02:00Z">
          <w:pPr>
            <w:pStyle w:val="2"/>
            <w:adjustRightInd w:val="0"/>
            <w:snapToGrid w:val="0"/>
            <w:spacing w:after="0" w:line="600" w:lineRule="exact"/>
            <w:ind w:leftChars="0" w:left="0"/>
          </w:pPr>
        </w:pPrChange>
      </w:pPr>
    </w:p>
    <w:p w:rsidR="00630520" w:rsidRPr="007A5D44" w:rsidRDefault="00630520" w:rsidP="00F07E3D">
      <w:pPr>
        <w:pStyle w:val="2"/>
        <w:adjustRightInd w:val="0"/>
        <w:snapToGrid w:val="0"/>
        <w:spacing w:after="0" w:line="500" w:lineRule="exact"/>
        <w:ind w:leftChars="0" w:left="0"/>
        <w:jc w:val="center"/>
        <w:rPr>
          <w:rFonts w:ascii="Times New Roman" w:eastAsia="方正小标宋_GBK" w:hAnsi="Times New Roman" w:hint="eastAsia"/>
          <w:sz w:val="44"/>
          <w:szCs w:val="32"/>
          <w:rPrChange w:id="52" w:author="Windows 用户" w:date="2022-08-10T17:20:00Z">
            <w:rPr>
              <w:rFonts w:ascii="Times New Roman" w:eastAsia="方正小标宋_GBK" w:hAnsi="Times New Roman"/>
              <w:sz w:val="44"/>
              <w:szCs w:val="44"/>
            </w:rPr>
          </w:rPrChange>
        </w:rPr>
        <w:pPrChange w:id="53" w:author="User" w:date="2022-08-10T16:02:00Z">
          <w:pPr>
            <w:pStyle w:val="2"/>
            <w:adjustRightInd w:val="0"/>
            <w:snapToGrid w:val="0"/>
            <w:spacing w:after="0" w:line="600" w:lineRule="exact"/>
            <w:ind w:leftChars="0" w:left="0"/>
            <w:jc w:val="center"/>
          </w:pPr>
        </w:pPrChange>
      </w:pPr>
      <w:r w:rsidRPr="007A5D44">
        <w:rPr>
          <w:rFonts w:ascii="Times New Roman" w:eastAsia="方正小标宋_GBK" w:hAnsi="Times New Roman" w:hint="eastAsia"/>
          <w:sz w:val="44"/>
          <w:szCs w:val="32"/>
          <w:rPrChange w:id="54" w:author="Windows 用户" w:date="2022-08-10T17:20:00Z">
            <w:rPr>
              <w:rFonts w:ascii="Times New Roman" w:eastAsia="方正小标宋_GBK" w:hAnsi="Times New Roman"/>
              <w:sz w:val="44"/>
              <w:szCs w:val="44"/>
            </w:rPr>
          </w:rPrChange>
        </w:rPr>
        <w:t>资阳市人民政府办公室</w:t>
      </w:r>
    </w:p>
    <w:p w:rsidR="00630520" w:rsidRPr="007A5D44" w:rsidRDefault="00630520" w:rsidP="00F07E3D">
      <w:pPr>
        <w:pStyle w:val="2"/>
        <w:adjustRightInd w:val="0"/>
        <w:snapToGrid w:val="0"/>
        <w:spacing w:after="0" w:line="500" w:lineRule="exact"/>
        <w:ind w:leftChars="0" w:left="0"/>
        <w:jc w:val="center"/>
        <w:rPr>
          <w:rFonts w:ascii="Times New Roman" w:eastAsia="方正小标宋_GBK" w:hAnsi="Times New Roman" w:hint="eastAsia"/>
          <w:sz w:val="44"/>
          <w:szCs w:val="32"/>
          <w:rPrChange w:id="55" w:author="Windows 用户" w:date="2022-08-10T17:20:00Z">
            <w:rPr>
              <w:rFonts w:ascii="Times New Roman" w:eastAsia="方正小标宋_GBK" w:hAnsi="Times New Roman"/>
              <w:sz w:val="44"/>
              <w:szCs w:val="44"/>
            </w:rPr>
          </w:rPrChange>
        </w:rPr>
        <w:pPrChange w:id="56" w:author="User" w:date="2022-08-10T16:02:00Z">
          <w:pPr>
            <w:pStyle w:val="2"/>
            <w:adjustRightInd w:val="0"/>
            <w:snapToGrid w:val="0"/>
            <w:spacing w:after="0" w:line="600" w:lineRule="exact"/>
            <w:ind w:leftChars="0" w:left="0"/>
            <w:jc w:val="center"/>
          </w:pPr>
        </w:pPrChange>
      </w:pPr>
      <w:r w:rsidRPr="007A5D44">
        <w:rPr>
          <w:rFonts w:ascii="Times New Roman" w:eastAsia="方正小标宋_GBK" w:hAnsi="Times New Roman" w:hint="eastAsia"/>
          <w:sz w:val="44"/>
          <w:szCs w:val="32"/>
          <w:rPrChange w:id="57" w:author="Windows 用户" w:date="2022-08-10T17:20:00Z">
            <w:rPr>
              <w:rFonts w:ascii="Times New Roman" w:eastAsia="方正小标宋_GBK" w:hAnsi="Times New Roman"/>
              <w:sz w:val="44"/>
              <w:szCs w:val="44"/>
            </w:rPr>
          </w:rPrChange>
        </w:rPr>
        <w:t>关于印发资阳市自然灾害救助应急</w:t>
      </w:r>
    </w:p>
    <w:p w:rsidR="00630520" w:rsidRPr="007A5D44" w:rsidRDefault="00630520" w:rsidP="00F07E3D">
      <w:pPr>
        <w:pStyle w:val="2"/>
        <w:adjustRightInd w:val="0"/>
        <w:snapToGrid w:val="0"/>
        <w:spacing w:after="0" w:line="500" w:lineRule="exact"/>
        <w:ind w:leftChars="0" w:left="0"/>
        <w:jc w:val="center"/>
        <w:rPr>
          <w:rFonts w:ascii="Times New Roman" w:eastAsia="方正小标宋_GBK" w:hAnsi="Times New Roman" w:hint="eastAsia"/>
          <w:sz w:val="44"/>
          <w:szCs w:val="32"/>
          <w:rPrChange w:id="58" w:author="Windows 用户" w:date="2022-08-10T17:20:00Z">
            <w:rPr>
              <w:rFonts w:ascii="Times New Roman" w:eastAsia="方正小标宋_GBK" w:hAnsi="Times New Roman"/>
              <w:sz w:val="44"/>
              <w:szCs w:val="44"/>
            </w:rPr>
          </w:rPrChange>
        </w:rPr>
        <w:pPrChange w:id="59" w:author="User" w:date="2022-08-10T16:02:00Z">
          <w:pPr>
            <w:pStyle w:val="2"/>
            <w:adjustRightInd w:val="0"/>
            <w:snapToGrid w:val="0"/>
            <w:spacing w:after="0" w:line="600" w:lineRule="exact"/>
            <w:ind w:leftChars="0" w:left="0"/>
            <w:jc w:val="center"/>
          </w:pPr>
        </w:pPrChange>
      </w:pPr>
      <w:r w:rsidRPr="007A5D44">
        <w:rPr>
          <w:rFonts w:ascii="Times New Roman" w:eastAsia="方正小标宋_GBK" w:hAnsi="Times New Roman" w:hint="eastAsia"/>
          <w:sz w:val="44"/>
          <w:szCs w:val="32"/>
          <w:rPrChange w:id="60" w:author="Windows 用户" w:date="2022-08-10T17:20:00Z">
            <w:rPr>
              <w:rFonts w:ascii="Times New Roman" w:eastAsia="方正小标宋_GBK" w:hAnsi="Times New Roman"/>
              <w:sz w:val="44"/>
              <w:szCs w:val="44"/>
            </w:rPr>
          </w:rPrChange>
        </w:rPr>
        <w:t>预案（试行）的通知</w:t>
      </w:r>
    </w:p>
    <w:p w:rsidR="00630520" w:rsidRPr="007A5D44" w:rsidRDefault="00630520" w:rsidP="00F07E3D">
      <w:pPr>
        <w:pStyle w:val="2"/>
        <w:adjustRightInd w:val="0"/>
        <w:snapToGrid w:val="0"/>
        <w:spacing w:after="0" w:line="500" w:lineRule="exact"/>
        <w:ind w:leftChars="0" w:left="0"/>
        <w:rPr>
          <w:rFonts w:ascii="Times New Roman" w:eastAsia="方正仿宋_GBK" w:hAnsi="Times New Roman" w:hint="eastAsia"/>
          <w:sz w:val="32"/>
          <w:szCs w:val="32"/>
          <w:rPrChange w:id="61" w:author="Windows 用户" w:date="2022-08-10T17:20:00Z">
            <w:rPr>
              <w:rFonts w:ascii="Times New Roman" w:eastAsia="方正仿宋_GBK" w:hAnsi="Times New Roman"/>
              <w:sz w:val="32"/>
              <w:szCs w:val="32"/>
            </w:rPr>
          </w:rPrChange>
        </w:rPr>
        <w:pPrChange w:id="62" w:author="User" w:date="2022-08-10T16:02:00Z">
          <w:pPr>
            <w:pStyle w:val="2"/>
            <w:adjustRightInd w:val="0"/>
            <w:snapToGrid w:val="0"/>
            <w:spacing w:after="0" w:line="600" w:lineRule="exact"/>
            <w:ind w:leftChars="0" w:left="0"/>
          </w:pPr>
        </w:pPrChange>
      </w:pPr>
    </w:p>
    <w:p w:rsidR="00630520" w:rsidRPr="007A5D44" w:rsidRDefault="00630520" w:rsidP="00F07E3D">
      <w:pPr>
        <w:adjustRightInd w:val="0"/>
        <w:snapToGrid w:val="0"/>
        <w:spacing w:line="500" w:lineRule="exact"/>
        <w:rPr>
          <w:rFonts w:ascii="Times New Roman" w:eastAsia="方正仿宋_GBK" w:hAnsi="Times New Roman" w:hint="eastAsia"/>
          <w:sz w:val="32"/>
          <w:szCs w:val="32"/>
          <w:rPrChange w:id="63" w:author="Windows 用户" w:date="2022-08-10T17:20:00Z">
            <w:rPr>
              <w:rFonts w:ascii="Times New Roman" w:eastAsia="方正仿宋_GBK" w:hAnsi="Times New Roman"/>
              <w:sz w:val="32"/>
              <w:szCs w:val="32"/>
            </w:rPr>
          </w:rPrChange>
        </w:rPr>
        <w:pPrChange w:id="64" w:author="User" w:date="2022-08-10T16:02:00Z">
          <w:pPr>
            <w:adjustRightInd w:val="0"/>
            <w:snapToGrid w:val="0"/>
            <w:spacing w:line="600" w:lineRule="exact"/>
          </w:pPr>
        </w:pPrChange>
      </w:pPr>
      <w:r w:rsidRPr="007A5D44">
        <w:rPr>
          <w:rFonts w:ascii="Times New Roman" w:eastAsia="方正仿宋_GBK" w:hAnsi="Times New Roman" w:hint="eastAsia"/>
          <w:sz w:val="32"/>
          <w:szCs w:val="32"/>
          <w:rPrChange w:id="65" w:author="Windows 用户" w:date="2022-08-10T17:20:00Z">
            <w:rPr>
              <w:rFonts w:ascii="Times New Roman" w:eastAsia="方正仿宋_GBK" w:hAnsi="Times New Roman"/>
              <w:sz w:val="32"/>
              <w:szCs w:val="32"/>
            </w:rPr>
          </w:rPrChange>
        </w:rPr>
        <w:t>各县（区）人民政府</w:t>
      </w:r>
      <w:r w:rsidRPr="007A5D44">
        <w:rPr>
          <w:rFonts w:ascii="Times New Roman" w:eastAsia="方正仿宋_GBK" w:hAnsi="Times New Roman" w:hint="eastAsia"/>
          <w:sz w:val="32"/>
          <w:szCs w:val="32"/>
        </w:rPr>
        <w:t>，</w:t>
      </w:r>
      <w:r w:rsidRPr="007A5D44">
        <w:rPr>
          <w:rFonts w:ascii="Times New Roman" w:eastAsia="方正仿宋_GBK" w:hAnsi="Times New Roman" w:hint="eastAsia"/>
          <w:sz w:val="32"/>
          <w:szCs w:val="32"/>
          <w:rPrChange w:id="66" w:author="Windows 用户" w:date="2022-08-10T17:20:00Z">
            <w:rPr>
              <w:rFonts w:ascii="Times New Roman" w:eastAsia="方正仿宋_GBK" w:hAnsi="Times New Roman"/>
              <w:sz w:val="32"/>
              <w:szCs w:val="32"/>
            </w:rPr>
          </w:rPrChange>
        </w:rPr>
        <w:t>高新区管委会、临空经济区管委会</w:t>
      </w:r>
      <w:r w:rsidRPr="007A5D44">
        <w:rPr>
          <w:rFonts w:ascii="Times New Roman" w:eastAsia="方正仿宋_GBK" w:hAnsi="Times New Roman" w:hint="eastAsia"/>
          <w:sz w:val="32"/>
          <w:szCs w:val="32"/>
        </w:rPr>
        <w:t>，</w:t>
      </w:r>
      <w:r w:rsidRPr="007A5D44">
        <w:rPr>
          <w:rFonts w:ascii="Times New Roman" w:eastAsia="方正仿宋_GBK" w:hAnsi="Times New Roman" w:hint="eastAsia"/>
          <w:sz w:val="32"/>
          <w:szCs w:val="32"/>
          <w:rPrChange w:id="67" w:author="Windows 用户" w:date="2022-08-10T17:20:00Z">
            <w:rPr>
              <w:rFonts w:ascii="Times New Roman" w:eastAsia="方正仿宋_GBK" w:hAnsi="Times New Roman"/>
              <w:sz w:val="32"/>
              <w:szCs w:val="32"/>
            </w:rPr>
          </w:rPrChange>
        </w:rPr>
        <w:t>市</w:t>
      </w:r>
      <w:r w:rsidRPr="007A5D44">
        <w:rPr>
          <w:rFonts w:ascii="Times New Roman" w:eastAsia="方正仿宋_GBK" w:hAnsi="Times New Roman" w:hint="eastAsia"/>
          <w:sz w:val="32"/>
          <w:szCs w:val="32"/>
        </w:rPr>
        <w:t>政府</w:t>
      </w:r>
      <w:r w:rsidRPr="007A5D44">
        <w:rPr>
          <w:rFonts w:ascii="Times New Roman" w:eastAsia="方正仿宋_GBK" w:hAnsi="Times New Roman" w:hint="eastAsia"/>
          <w:sz w:val="32"/>
          <w:szCs w:val="32"/>
          <w:rPrChange w:id="68" w:author="Windows 用户" w:date="2022-08-10T17:20:00Z">
            <w:rPr>
              <w:rFonts w:ascii="Times New Roman" w:eastAsia="方正仿宋_GBK" w:hAnsi="Times New Roman"/>
              <w:sz w:val="32"/>
              <w:szCs w:val="32"/>
            </w:rPr>
          </w:rPrChange>
        </w:rPr>
        <w:t>各部门（单位）：</w:t>
      </w:r>
    </w:p>
    <w:p w:rsidR="00630520" w:rsidRPr="007A5D44" w:rsidRDefault="00630520" w:rsidP="007A5D44">
      <w:pPr>
        <w:pStyle w:val="af7"/>
        <w:shd w:val="clear" w:color="auto" w:fill="FFFFFF"/>
        <w:spacing w:before="0" w:beforeAutospacing="0" w:after="0" w:afterAutospacing="0" w:line="500" w:lineRule="exact"/>
        <w:ind w:firstLineChars="200" w:firstLine="640"/>
        <w:jc w:val="both"/>
        <w:rPr>
          <w:rFonts w:ascii="Times New Roman" w:eastAsia="方正仿宋_GBK" w:hAnsi="Times New Roman" w:hint="eastAsia"/>
          <w:kern w:val="2"/>
          <w:sz w:val="32"/>
          <w:szCs w:val="32"/>
          <w:rPrChange w:id="69" w:author="Windows 用户" w:date="2022-08-10T17:20:00Z">
            <w:rPr>
              <w:rFonts w:ascii="Times New Roman" w:eastAsia="方正仿宋_GBK" w:hAnsi="Times New Roman"/>
              <w:kern w:val="2"/>
              <w:sz w:val="32"/>
              <w:szCs w:val="32"/>
            </w:rPr>
          </w:rPrChange>
        </w:rPr>
        <w:pPrChange w:id="70" w:author="Windows 用户" w:date="2022-08-10T17:20:00Z">
          <w:pPr>
            <w:pStyle w:val="af7"/>
            <w:widowControl/>
            <w:shd w:val="clear" w:color="auto" w:fill="FFFFFF"/>
            <w:spacing w:before="0" w:beforeAutospacing="0" w:after="0" w:afterAutospacing="0" w:line="600" w:lineRule="exact"/>
            <w:ind w:firstLineChars="200" w:firstLine="640"/>
            <w:jc w:val="both"/>
          </w:pPr>
        </w:pPrChange>
      </w:pPr>
      <w:r w:rsidRPr="007A5D44">
        <w:rPr>
          <w:rFonts w:ascii="Times New Roman" w:eastAsia="方正仿宋_GBK" w:hAnsi="Times New Roman" w:hint="eastAsia"/>
          <w:kern w:val="2"/>
          <w:sz w:val="32"/>
          <w:szCs w:val="32"/>
          <w:rPrChange w:id="71" w:author="Windows 用户" w:date="2022-08-10T17:20:00Z">
            <w:rPr>
              <w:rFonts w:ascii="Times New Roman" w:eastAsia="方正仿宋_GBK" w:hAnsi="Times New Roman"/>
              <w:kern w:val="2"/>
              <w:sz w:val="32"/>
              <w:szCs w:val="32"/>
            </w:rPr>
          </w:rPrChange>
        </w:rPr>
        <w:t>《资</w:t>
      </w:r>
      <w:r w:rsidRPr="007A5D44">
        <w:rPr>
          <w:rFonts w:ascii="Times New Roman" w:eastAsia="方正仿宋_GBK" w:hAnsi="Times New Roman" w:hint="eastAsia"/>
          <w:spacing w:val="-8"/>
          <w:kern w:val="2"/>
          <w:sz w:val="32"/>
          <w:szCs w:val="32"/>
          <w:rPrChange w:id="72" w:author="Windows 用户" w:date="2022-08-10T17:20:00Z">
            <w:rPr>
              <w:rFonts w:ascii="Times New Roman" w:eastAsia="方正仿宋_GBK" w:hAnsi="Times New Roman"/>
              <w:kern w:val="2"/>
              <w:sz w:val="32"/>
              <w:szCs w:val="32"/>
            </w:rPr>
          </w:rPrChange>
        </w:rPr>
        <w:t>阳市自然灾害救助应急预案（试行）》已经市政府同意，现印发给你们，请结合实际认真贯彻落实。市政府办公室印发的《资阳市自然灾害救助应急预案》（资府办函〔</w:t>
      </w:r>
      <w:r w:rsidRPr="007A5D44">
        <w:rPr>
          <w:rFonts w:ascii="Times New Roman" w:eastAsia="方正仿宋_GBK" w:hAnsi="Times New Roman" w:hint="eastAsia"/>
          <w:spacing w:val="-8"/>
          <w:kern w:val="2"/>
          <w:sz w:val="32"/>
          <w:szCs w:val="32"/>
          <w:rPrChange w:id="73" w:author="Windows 用户" w:date="2022-08-10T17:20:00Z">
            <w:rPr>
              <w:rFonts w:ascii="Times New Roman" w:eastAsia="方正仿宋_GBK" w:hAnsi="Times New Roman"/>
              <w:kern w:val="2"/>
              <w:sz w:val="32"/>
              <w:szCs w:val="32"/>
            </w:rPr>
          </w:rPrChange>
        </w:rPr>
        <w:t>2017</w:t>
      </w:r>
      <w:r w:rsidRPr="007A5D44">
        <w:rPr>
          <w:rFonts w:ascii="Times New Roman" w:eastAsia="方正仿宋_GBK" w:hAnsi="Times New Roman" w:hint="eastAsia"/>
          <w:spacing w:val="-8"/>
          <w:kern w:val="2"/>
          <w:sz w:val="32"/>
          <w:szCs w:val="32"/>
          <w:rPrChange w:id="74" w:author="Windows 用户" w:date="2022-08-10T17:20:00Z">
            <w:rPr>
              <w:rFonts w:ascii="Times New Roman" w:eastAsia="方正仿宋_GBK" w:hAnsi="Times New Roman"/>
              <w:kern w:val="2"/>
              <w:sz w:val="32"/>
              <w:szCs w:val="32"/>
            </w:rPr>
          </w:rPrChange>
        </w:rPr>
        <w:t>〕</w:t>
      </w:r>
      <w:r w:rsidRPr="007A5D44">
        <w:rPr>
          <w:rFonts w:ascii="Times New Roman" w:eastAsia="方正仿宋_GBK" w:hAnsi="Times New Roman" w:hint="eastAsia"/>
          <w:spacing w:val="-8"/>
          <w:kern w:val="2"/>
          <w:sz w:val="32"/>
          <w:szCs w:val="32"/>
          <w:rPrChange w:id="75" w:author="Windows 用户" w:date="2022-08-10T17:20:00Z">
            <w:rPr>
              <w:rFonts w:ascii="Times New Roman" w:eastAsia="方正仿宋_GBK" w:hAnsi="Times New Roman"/>
              <w:kern w:val="2"/>
              <w:sz w:val="32"/>
              <w:szCs w:val="32"/>
            </w:rPr>
          </w:rPrChange>
        </w:rPr>
        <w:t>81</w:t>
      </w:r>
      <w:r w:rsidRPr="007A5D44">
        <w:rPr>
          <w:rFonts w:ascii="Times New Roman" w:eastAsia="方正仿宋_GBK" w:hAnsi="Times New Roman" w:hint="eastAsia"/>
          <w:spacing w:val="-8"/>
          <w:kern w:val="2"/>
          <w:sz w:val="32"/>
          <w:szCs w:val="32"/>
          <w:rPrChange w:id="76" w:author="Windows 用户" w:date="2022-08-10T17:20:00Z">
            <w:rPr>
              <w:rFonts w:ascii="Times New Roman" w:eastAsia="方正仿宋_GBK" w:hAnsi="Times New Roman"/>
              <w:kern w:val="2"/>
              <w:sz w:val="32"/>
              <w:szCs w:val="32"/>
            </w:rPr>
          </w:rPrChange>
        </w:rPr>
        <w:t>号）同时废止。</w:t>
      </w:r>
    </w:p>
    <w:p w:rsidR="00630520" w:rsidRPr="007A5D44" w:rsidDel="00F07E3D" w:rsidRDefault="00630520" w:rsidP="00F07E3D">
      <w:pPr>
        <w:numPr>
          <w:ins w:id="77" w:author="User" w:date="2022-08-10T16:02:00Z"/>
        </w:numPr>
        <w:adjustRightInd w:val="0"/>
        <w:snapToGrid w:val="0"/>
        <w:spacing w:line="500" w:lineRule="exact"/>
        <w:ind w:rightChars="611" w:right="1283" w:firstLine="2813"/>
        <w:jc w:val="right"/>
        <w:rPr>
          <w:del w:id="78" w:author="User" w:date="2022-08-10T16:02:00Z"/>
          <w:rFonts w:ascii="Times New Roman" w:eastAsia="方正仿宋_GBK" w:hAnsi="Times New Roman" w:hint="eastAsia"/>
          <w:sz w:val="32"/>
          <w:szCs w:val="32"/>
        </w:rPr>
        <w:pPrChange w:id="79" w:author="User" w:date="2022-08-10T16:02:00Z">
          <w:pPr>
            <w:adjustRightInd w:val="0"/>
            <w:snapToGrid w:val="0"/>
            <w:spacing w:line="600" w:lineRule="exact"/>
            <w:ind w:rightChars="611" w:right="1283" w:firstLine="2813"/>
            <w:jc w:val="right"/>
          </w:pPr>
        </w:pPrChange>
      </w:pPr>
    </w:p>
    <w:p w:rsidR="00F07E3D" w:rsidRPr="007A5D44" w:rsidRDefault="00F07E3D" w:rsidP="00F07E3D">
      <w:pPr>
        <w:pStyle w:val="2"/>
        <w:rPr>
          <w:ins w:id="80" w:author="User" w:date="2022-08-10T16:02:00Z"/>
          <w:rFonts w:ascii="Times New Roman" w:hAnsi="Times New Roman" w:hint="eastAsia"/>
          <w:rPrChange w:id="81" w:author="Windows 用户" w:date="2022-08-10T17:20:00Z">
            <w:rPr>
              <w:ins w:id="82" w:author="User" w:date="2022-08-10T16:02:00Z"/>
              <w:rFonts w:ascii="Times New Roman" w:eastAsia="方正仿宋_GBK" w:hAnsi="Times New Roman"/>
              <w:sz w:val="32"/>
              <w:szCs w:val="32"/>
            </w:rPr>
          </w:rPrChange>
        </w:rPr>
        <w:pPrChange w:id="83" w:author="User" w:date="2022-08-10T16:02:00Z">
          <w:pPr>
            <w:adjustRightInd w:val="0"/>
            <w:snapToGrid w:val="0"/>
            <w:spacing w:line="600" w:lineRule="exact"/>
          </w:pPr>
        </w:pPrChange>
      </w:pPr>
    </w:p>
    <w:p w:rsidR="00630520" w:rsidRPr="007A5D44" w:rsidDel="00F07E3D" w:rsidRDefault="00630520" w:rsidP="00F07E3D">
      <w:pPr>
        <w:pStyle w:val="2"/>
        <w:spacing w:after="0" w:line="500" w:lineRule="exact"/>
        <w:rPr>
          <w:del w:id="84" w:author="User" w:date="2022-08-10T16:02:00Z"/>
          <w:rFonts w:ascii="Times New Roman" w:eastAsia="方正仿宋_GBK" w:hAnsi="Times New Roman" w:hint="eastAsia"/>
          <w:sz w:val="32"/>
          <w:szCs w:val="32"/>
          <w:rPrChange w:id="85" w:author="Windows 用户" w:date="2022-08-10T17:20:00Z">
            <w:rPr>
              <w:del w:id="86" w:author="User" w:date="2022-08-10T16:02:00Z"/>
              <w:rFonts w:ascii="Times New Roman" w:eastAsia="方正仿宋_GBK" w:hAnsi="Times New Roman"/>
              <w:sz w:val="32"/>
              <w:szCs w:val="32"/>
            </w:rPr>
          </w:rPrChange>
        </w:rPr>
        <w:pPrChange w:id="87" w:author="User" w:date="2022-08-10T16:02:00Z">
          <w:pPr>
            <w:pStyle w:val="2"/>
          </w:pPr>
        </w:pPrChange>
      </w:pPr>
    </w:p>
    <w:p w:rsidR="00630520" w:rsidRPr="007A5D44" w:rsidDel="00F07E3D" w:rsidRDefault="00630520" w:rsidP="00F07E3D">
      <w:pPr>
        <w:pStyle w:val="2"/>
        <w:spacing w:after="0" w:line="500" w:lineRule="exact"/>
        <w:rPr>
          <w:del w:id="88" w:author="User" w:date="2022-08-10T16:02:00Z"/>
          <w:rFonts w:ascii="Times New Roman" w:eastAsia="方正仿宋_GBK" w:hAnsi="Times New Roman" w:hint="eastAsia"/>
          <w:sz w:val="32"/>
          <w:szCs w:val="32"/>
          <w:rPrChange w:id="89" w:author="Windows 用户" w:date="2022-08-10T17:20:00Z">
            <w:rPr>
              <w:del w:id="90" w:author="User" w:date="2022-08-10T16:02:00Z"/>
              <w:rFonts w:ascii="Times New Roman" w:eastAsia="方正仿宋_GBK" w:hAnsi="Times New Roman"/>
              <w:sz w:val="32"/>
              <w:szCs w:val="32"/>
            </w:rPr>
          </w:rPrChange>
        </w:rPr>
        <w:pPrChange w:id="91" w:author="User" w:date="2022-08-10T16:02:00Z">
          <w:pPr>
            <w:pStyle w:val="2"/>
          </w:pPr>
        </w:pPrChange>
      </w:pPr>
    </w:p>
    <w:p w:rsidR="00630520" w:rsidRPr="007A5D44" w:rsidRDefault="00630520" w:rsidP="00F07E3D">
      <w:pPr>
        <w:adjustRightInd w:val="0"/>
        <w:snapToGrid w:val="0"/>
        <w:spacing w:line="500" w:lineRule="exact"/>
        <w:ind w:rightChars="611" w:right="1283" w:firstLine="2813"/>
        <w:jc w:val="right"/>
        <w:rPr>
          <w:rFonts w:ascii="Times New Roman" w:eastAsia="方正仿宋_GBK" w:hAnsi="Times New Roman" w:hint="eastAsia"/>
          <w:sz w:val="32"/>
          <w:szCs w:val="32"/>
          <w:rPrChange w:id="92" w:author="Windows 用户" w:date="2022-08-10T17:20:00Z">
            <w:rPr>
              <w:rFonts w:ascii="Times New Roman" w:eastAsia="方正仿宋_GBK" w:hAnsi="Times New Roman"/>
              <w:sz w:val="32"/>
              <w:szCs w:val="32"/>
            </w:rPr>
          </w:rPrChange>
        </w:rPr>
        <w:pPrChange w:id="93" w:author="User" w:date="2022-08-10T16:02:00Z">
          <w:pPr>
            <w:adjustRightInd w:val="0"/>
            <w:snapToGrid w:val="0"/>
            <w:spacing w:line="600" w:lineRule="exact"/>
            <w:ind w:rightChars="611" w:right="1283" w:firstLine="2813"/>
            <w:jc w:val="right"/>
          </w:pPr>
        </w:pPrChange>
      </w:pPr>
      <w:r w:rsidRPr="007A5D44">
        <w:rPr>
          <w:rFonts w:ascii="Times New Roman" w:eastAsia="方正仿宋_GBK" w:hAnsi="Times New Roman" w:hint="eastAsia"/>
          <w:sz w:val="32"/>
          <w:szCs w:val="32"/>
          <w:rPrChange w:id="94" w:author="Windows 用户" w:date="2022-08-10T17:20:00Z">
            <w:rPr>
              <w:rFonts w:ascii="Times New Roman" w:eastAsia="方正仿宋_GBK" w:hAnsi="Times New Roman"/>
              <w:sz w:val="32"/>
              <w:szCs w:val="32"/>
            </w:rPr>
          </w:rPrChange>
        </w:rPr>
        <w:t>资阳市人民政府办公室</w:t>
      </w:r>
    </w:p>
    <w:p w:rsidR="00630520" w:rsidRPr="007A5D44" w:rsidRDefault="00630520" w:rsidP="00F07E3D">
      <w:pPr>
        <w:adjustRightInd w:val="0"/>
        <w:snapToGrid w:val="0"/>
        <w:spacing w:line="500" w:lineRule="exact"/>
        <w:ind w:rightChars="758" w:right="1592"/>
        <w:jc w:val="right"/>
        <w:rPr>
          <w:rFonts w:ascii="Times New Roman" w:eastAsia="方正仿宋_GBK" w:hAnsi="Times New Roman" w:hint="eastAsia"/>
          <w:sz w:val="32"/>
          <w:szCs w:val="32"/>
          <w:rPrChange w:id="95" w:author="Windows 用户" w:date="2022-08-10T17:20:00Z">
            <w:rPr>
              <w:rFonts w:ascii="Times New Roman" w:eastAsia="方正仿宋_GBK" w:hAnsi="Times New Roman"/>
              <w:sz w:val="32"/>
              <w:szCs w:val="32"/>
            </w:rPr>
          </w:rPrChange>
        </w:rPr>
        <w:pPrChange w:id="96" w:author="User" w:date="2022-08-10T16:02:00Z">
          <w:pPr>
            <w:adjustRightInd w:val="0"/>
            <w:snapToGrid w:val="0"/>
            <w:spacing w:line="600" w:lineRule="exact"/>
            <w:ind w:rightChars="758" w:right="1592"/>
            <w:jc w:val="right"/>
          </w:pPr>
        </w:pPrChange>
      </w:pPr>
      <w:smartTag w:uri="urn:schemas-microsoft-com:office:smarttags" w:element="chsdate">
        <w:smartTagPr>
          <w:attr w:name="Year" w:val="2022"/>
          <w:attr w:name="Month" w:val="8"/>
          <w:attr w:name="Day" w:val="10"/>
          <w:attr w:name="IsLunarDate" w:val="False"/>
          <w:attr w:name="IsROCDate" w:val="False"/>
        </w:smartTagPr>
        <w:r w:rsidRPr="007A5D44">
          <w:rPr>
            <w:rFonts w:ascii="Times New Roman" w:eastAsia="方正仿宋_GBK" w:hAnsi="Times New Roman" w:hint="eastAsia"/>
            <w:sz w:val="32"/>
            <w:szCs w:val="32"/>
            <w:rPrChange w:id="97" w:author="Windows 用户" w:date="2022-08-10T17:20:00Z">
              <w:rPr>
                <w:rFonts w:ascii="Times New Roman" w:eastAsia="方正仿宋_GBK" w:hAnsi="Times New Roman"/>
                <w:sz w:val="32"/>
                <w:szCs w:val="32"/>
              </w:rPr>
            </w:rPrChange>
          </w:rPr>
          <w:t>2022</w:t>
        </w:r>
        <w:r w:rsidRPr="007A5D44">
          <w:rPr>
            <w:rFonts w:ascii="Times New Roman" w:eastAsia="方正仿宋_GBK" w:hAnsi="Times New Roman" w:hint="eastAsia"/>
            <w:sz w:val="32"/>
            <w:szCs w:val="32"/>
            <w:rPrChange w:id="98" w:author="Windows 用户" w:date="2022-08-10T17:20:00Z">
              <w:rPr>
                <w:rFonts w:ascii="Times New Roman" w:eastAsia="方正仿宋_GBK" w:hAnsi="Times New Roman"/>
                <w:sz w:val="32"/>
                <w:szCs w:val="32"/>
              </w:rPr>
            </w:rPrChange>
          </w:rPr>
          <w:t>年</w:t>
        </w:r>
        <w:ins w:id="99" w:author="User" w:date="2022-08-10T16:02:00Z">
          <w:r w:rsidR="00F07E3D" w:rsidRPr="007A5D44">
            <w:rPr>
              <w:rFonts w:ascii="Times New Roman" w:eastAsia="方正仿宋_GBK" w:hAnsi="Times New Roman" w:hint="eastAsia"/>
              <w:sz w:val="32"/>
              <w:szCs w:val="32"/>
            </w:rPr>
            <w:t>8</w:t>
          </w:r>
        </w:ins>
        <w:del w:id="100" w:author="User" w:date="2022-08-10T16:02:00Z">
          <w:r w:rsidRPr="007A5D44" w:rsidDel="00F07E3D">
            <w:rPr>
              <w:rFonts w:ascii="Times New Roman" w:eastAsia="方正仿宋_GBK" w:hAnsi="Times New Roman" w:hint="eastAsia"/>
              <w:sz w:val="32"/>
              <w:szCs w:val="32"/>
              <w:rPrChange w:id="101" w:author="Windows 用户" w:date="2022-08-10T17:20:00Z">
                <w:rPr>
                  <w:rFonts w:ascii="Times New Roman" w:eastAsia="方正仿宋_GBK" w:hAnsi="Times New Roman"/>
                  <w:sz w:val="32"/>
                  <w:szCs w:val="32"/>
                </w:rPr>
              </w:rPrChange>
            </w:rPr>
            <w:delText xml:space="preserve">  </w:delText>
          </w:r>
        </w:del>
        <w:r w:rsidRPr="007A5D44">
          <w:rPr>
            <w:rFonts w:ascii="Times New Roman" w:eastAsia="方正仿宋_GBK" w:hAnsi="Times New Roman" w:hint="eastAsia"/>
            <w:sz w:val="32"/>
            <w:szCs w:val="32"/>
            <w:rPrChange w:id="102" w:author="Windows 用户" w:date="2022-08-10T17:20:00Z">
              <w:rPr>
                <w:rFonts w:ascii="Times New Roman" w:eastAsia="方正仿宋_GBK" w:hAnsi="Times New Roman"/>
                <w:sz w:val="32"/>
                <w:szCs w:val="32"/>
              </w:rPr>
            </w:rPrChange>
          </w:rPr>
          <w:t>月</w:t>
        </w:r>
        <w:del w:id="103" w:author="User" w:date="2022-08-10T16:02:00Z">
          <w:r w:rsidRPr="007A5D44" w:rsidDel="00F07E3D">
            <w:rPr>
              <w:rFonts w:ascii="Times New Roman" w:eastAsia="方正仿宋_GBK" w:hAnsi="Times New Roman" w:hint="eastAsia"/>
              <w:sz w:val="32"/>
              <w:szCs w:val="32"/>
              <w:rPrChange w:id="104" w:author="Windows 用户" w:date="2022-08-10T17:20:00Z">
                <w:rPr>
                  <w:rFonts w:ascii="Times New Roman" w:eastAsia="方正仿宋_GBK" w:hAnsi="Times New Roman"/>
                  <w:sz w:val="32"/>
                  <w:szCs w:val="32"/>
                </w:rPr>
              </w:rPrChange>
            </w:rPr>
            <w:delText xml:space="preserve"> </w:delText>
          </w:r>
        </w:del>
      </w:smartTag>
      <w:del w:id="105" w:author="User" w:date="2022-08-10T16:02:00Z">
        <w:r w:rsidRPr="007A5D44" w:rsidDel="00F07E3D">
          <w:rPr>
            <w:rFonts w:ascii="Times New Roman" w:eastAsia="方正仿宋_GBK" w:hAnsi="Times New Roman" w:hint="eastAsia"/>
            <w:sz w:val="32"/>
            <w:szCs w:val="32"/>
            <w:rPrChange w:id="106" w:author="Windows 用户" w:date="2022-08-10T17:20:00Z">
              <w:rPr>
                <w:rFonts w:ascii="Times New Roman" w:eastAsia="方正仿宋_GBK" w:hAnsi="Times New Roman"/>
                <w:sz w:val="32"/>
                <w:szCs w:val="32"/>
              </w:rPr>
            </w:rPrChange>
          </w:rPr>
          <w:delText xml:space="preserve"> </w:delText>
        </w:r>
      </w:del>
      <w:ins w:id="107" w:author="User" w:date="2022-08-10T16:02:00Z">
        <w:r w:rsidR="00F07E3D" w:rsidRPr="007A5D44">
          <w:rPr>
            <w:rFonts w:ascii="Times New Roman" w:eastAsia="方正仿宋_GBK" w:hAnsi="Times New Roman" w:hint="eastAsia"/>
            <w:sz w:val="32"/>
            <w:szCs w:val="32"/>
          </w:rPr>
          <w:t>10</w:t>
        </w:r>
      </w:ins>
      <w:r w:rsidRPr="007A5D44">
        <w:rPr>
          <w:rFonts w:ascii="Times New Roman" w:eastAsia="方正仿宋_GBK" w:hAnsi="Times New Roman" w:hint="eastAsia"/>
          <w:sz w:val="32"/>
          <w:szCs w:val="32"/>
          <w:rPrChange w:id="108" w:author="Windows 用户" w:date="2022-08-10T17:20:00Z">
            <w:rPr>
              <w:rFonts w:ascii="Times New Roman" w:eastAsia="方正仿宋_GBK" w:hAnsi="Times New Roman"/>
              <w:sz w:val="32"/>
              <w:szCs w:val="32"/>
            </w:rPr>
          </w:rPrChange>
        </w:rPr>
        <w:t>日</w:t>
      </w:r>
    </w:p>
    <w:p w:rsidR="00630520" w:rsidRPr="007A5D44" w:rsidDel="00F07E3D" w:rsidRDefault="00630520" w:rsidP="00362DA5">
      <w:pPr>
        <w:pStyle w:val="2"/>
        <w:spacing w:after="0" w:line="600" w:lineRule="exact"/>
        <w:rPr>
          <w:del w:id="109" w:author="User" w:date="2022-08-10T16:02:00Z"/>
          <w:rFonts w:ascii="Times New Roman" w:eastAsia="方正仿宋_GBK" w:hAnsi="Times New Roman" w:hint="eastAsia"/>
          <w:sz w:val="32"/>
          <w:szCs w:val="32"/>
          <w:rPrChange w:id="110" w:author="Windows 用户" w:date="2022-08-10T17:20:00Z">
            <w:rPr>
              <w:del w:id="111" w:author="User" w:date="2022-08-10T16:02:00Z"/>
              <w:rFonts w:ascii="Times New Roman" w:eastAsia="方正仿宋_GBK" w:hAnsi="Times New Roman"/>
              <w:sz w:val="32"/>
              <w:szCs w:val="32"/>
            </w:rPr>
          </w:rPrChange>
        </w:rPr>
        <w:pPrChange w:id="112" w:author="User" w:date="2022-08-10T15:59:00Z">
          <w:pPr>
            <w:pStyle w:val="2"/>
          </w:pPr>
        </w:pPrChange>
      </w:pPr>
    </w:p>
    <w:p w:rsidR="00630520" w:rsidRPr="007A5D44" w:rsidDel="00F07E3D" w:rsidRDefault="00630520" w:rsidP="00362DA5">
      <w:pPr>
        <w:pStyle w:val="2"/>
        <w:spacing w:after="0" w:line="600" w:lineRule="exact"/>
        <w:rPr>
          <w:del w:id="113" w:author="User" w:date="2022-08-10T16:02:00Z"/>
          <w:rFonts w:ascii="Times New Roman" w:eastAsia="方正仿宋_GBK" w:hAnsi="Times New Roman" w:hint="eastAsia"/>
          <w:sz w:val="32"/>
          <w:szCs w:val="32"/>
          <w:rPrChange w:id="114" w:author="Windows 用户" w:date="2022-08-10T17:20:00Z">
            <w:rPr>
              <w:del w:id="115" w:author="User" w:date="2022-08-10T16:02:00Z"/>
              <w:rFonts w:ascii="Times New Roman" w:eastAsia="方正仿宋_GBK" w:hAnsi="Times New Roman"/>
              <w:sz w:val="32"/>
              <w:szCs w:val="32"/>
            </w:rPr>
          </w:rPrChange>
        </w:rPr>
        <w:pPrChange w:id="116" w:author="User" w:date="2022-08-10T15:59:00Z">
          <w:pPr>
            <w:pStyle w:val="2"/>
          </w:pPr>
        </w:pPrChange>
      </w:pPr>
    </w:p>
    <w:p w:rsidR="00630520" w:rsidRPr="007A5D44" w:rsidDel="00F07E3D" w:rsidRDefault="00630520" w:rsidP="00F07E3D">
      <w:pPr>
        <w:spacing w:line="600" w:lineRule="exact"/>
        <w:rPr>
          <w:del w:id="117" w:author="User" w:date="2022-08-10T16:03:00Z"/>
          <w:rFonts w:ascii="Times New Roman" w:eastAsia="方正仿宋_GBK" w:hAnsi="Times New Roman" w:hint="eastAsia"/>
          <w:sz w:val="32"/>
          <w:szCs w:val="32"/>
        </w:rPr>
        <w:pPrChange w:id="118" w:author="User" w:date="2022-08-10T16:03:00Z">
          <w:pPr>
            <w:pStyle w:val="2"/>
          </w:pPr>
        </w:pPrChange>
      </w:pPr>
      <w:r w:rsidRPr="007A5D44">
        <w:rPr>
          <w:rFonts w:ascii="Times New Roman" w:hAnsi="Times New Roman" w:hint="eastAsia"/>
          <w:rPrChange w:id="119" w:author="Windows 用户" w:date="2022-08-10T17:20:00Z">
            <w:rPr>
              <w:rFonts w:ascii="Times New Roman" w:eastAsia="方正仿宋_GBK" w:hAnsi="Times New Roman"/>
              <w:sz w:val="32"/>
              <w:szCs w:val="32"/>
            </w:rPr>
          </w:rPrChange>
        </w:rPr>
        <w:br w:type="page"/>
      </w:r>
    </w:p>
    <w:p w:rsidR="00630520" w:rsidRPr="007A5D44" w:rsidDel="00F07E3D" w:rsidRDefault="00630520" w:rsidP="00F07E3D">
      <w:pPr>
        <w:spacing w:line="600" w:lineRule="exact"/>
        <w:rPr>
          <w:del w:id="120" w:author="User" w:date="2022-08-10T16:03:00Z"/>
          <w:rFonts w:ascii="Times New Roman" w:eastAsia="方正仿宋_GBK" w:hAnsi="Times New Roman" w:hint="eastAsia"/>
          <w:sz w:val="32"/>
          <w:szCs w:val="32"/>
          <w:rPrChange w:id="121" w:author="Windows 用户" w:date="2022-08-10T17:20:00Z">
            <w:rPr>
              <w:del w:id="122" w:author="User" w:date="2022-08-10T16:03:00Z"/>
              <w:rFonts w:ascii="Times New Roman" w:eastAsia="方正小标宋简体" w:hAnsi="Times New Roman"/>
              <w:sz w:val="40"/>
              <w:szCs w:val="40"/>
            </w:rPr>
          </w:rPrChange>
        </w:rPr>
        <w:pPrChange w:id="123" w:author="User" w:date="2022-08-10T16:03:00Z">
          <w:pPr>
            <w:spacing w:line="630" w:lineRule="exact"/>
            <w:jc w:val="center"/>
          </w:pPr>
        </w:pPrChange>
      </w:pPr>
      <w:del w:id="124" w:author="User" w:date="2022-08-10T16:03:00Z">
        <w:r w:rsidRPr="007A5D44" w:rsidDel="00F07E3D">
          <w:rPr>
            <w:rFonts w:ascii="Times New Roman" w:eastAsia="方正仿宋_GBK" w:hAnsi="Times New Roman" w:hint="eastAsia"/>
            <w:sz w:val="32"/>
            <w:szCs w:val="32"/>
            <w:rPrChange w:id="125" w:author="Windows 用户" w:date="2022-08-10T17:20:00Z">
              <w:rPr>
                <w:rFonts w:ascii="Times New Roman" w:eastAsia="方正小标宋简体" w:hAnsi="Times New Roman"/>
                <w:sz w:val="40"/>
                <w:szCs w:val="40"/>
              </w:rPr>
            </w:rPrChange>
          </w:rPr>
          <w:delText>资阳市自然灾害救助应急预案（试行）</w:delText>
        </w:r>
      </w:del>
    </w:p>
    <w:p w:rsidR="00630520" w:rsidRPr="007A5D44" w:rsidDel="00F07E3D" w:rsidRDefault="00630520" w:rsidP="00F07E3D">
      <w:pPr>
        <w:spacing w:line="600" w:lineRule="exact"/>
        <w:rPr>
          <w:del w:id="126" w:author="User" w:date="2022-08-10T16:03:00Z"/>
          <w:rFonts w:ascii="Times New Roman" w:eastAsia="方正仿宋_GBK" w:hAnsi="Times New Roman" w:hint="eastAsia"/>
          <w:sz w:val="32"/>
          <w:szCs w:val="32"/>
          <w:rPrChange w:id="127" w:author="Windows 用户" w:date="2022-08-10T17:20:00Z">
            <w:rPr>
              <w:del w:id="128" w:author="User" w:date="2022-08-10T16:03:00Z"/>
              <w:rFonts w:ascii="Times New Roman" w:eastAsia="楷体_GB2312" w:hAnsi="Times New Roman"/>
              <w:sz w:val="32"/>
            </w:rPr>
          </w:rPrChange>
        </w:rPr>
        <w:pPrChange w:id="129" w:author="User" w:date="2022-08-10T16:03:00Z">
          <w:pPr>
            <w:spacing w:line="310" w:lineRule="exact"/>
            <w:jc w:val="center"/>
          </w:pPr>
        </w:pPrChange>
      </w:pPr>
    </w:p>
    <w:p w:rsidR="00630520" w:rsidRPr="007A5D44" w:rsidDel="00F07E3D" w:rsidRDefault="00630520" w:rsidP="00F07E3D">
      <w:pPr>
        <w:spacing w:line="600" w:lineRule="exact"/>
        <w:rPr>
          <w:del w:id="130" w:author="User" w:date="2022-08-10T16:03:00Z"/>
          <w:rFonts w:ascii="Times New Roman" w:eastAsia="方正仿宋_GBK" w:hAnsi="Times New Roman" w:hint="eastAsia"/>
          <w:sz w:val="32"/>
          <w:szCs w:val="32"/>
          <w:rPrChange w:id="131" w:author="Windows 用户" w:date="2022-08-10T17:20:00Z">
            <w:rPr>
              <w:del w:id="132" w:author="User" w:date="2022-08-10T16:03:00Z"/>
              <w:rFonts w:ascii="Times New Roman" w:eastAsia="方正黑体_GBK" w:hAnsi="Times New Roman"/>
              <w:b/>
              <w:bCs/>
              <w:sz w:val="36"/>
              <w:szCs w:val="36"/>
            </w:rPr>
          </w:rPrChange>
        </w:rPr>
        <w:pPrChange w:id="133" w:author="User" w:date="2022-08-10T16:03:00Z">
          <w:pPr>
            <w:jc w:val="center"/>
          </w:pPr>
        </w:pPrChange>
      </w:pPr>
      <w:del w:id="134" w:author="User" w:date="2022-08-10T16:03:00Z">
        <w:r w:rsidRPr="007A5D44" w:rsidDel="00F07E3D">
          <w:rPr>
            <w:rFonts w:ascii="Times New Roman" w:eastAsia="方正仿宋_GBK" w:hAnsi="Times New Roman" w:hint="eastAsia"/>
            <w:sz w:val="32"/>
            <w:szCs w:val="32"/>
            <w:rPrChange w:id="135" w:author="Windows 用户" w:date="2022-08-10T17:20:00Z">
              <w:rPr>
                <w:rFonts w:ascii="Times New Roman" w:eastAsia="方正黑体_GBK" w:hAnsi="Times New Roman"/>
                <w:b/>
                <w:bCs/>
                <w:sz w:val="36"/>
                <w:szCs w:val="36"/>
              </w:rPr>
            </w:rPrChange>
          </w:rPr>
          <w:separator/>
        </w:r>
        <w:bookmarkStart w:id="136" w:name="_Toc262485414_WPSOffice_Type3"/>
        <w:r w:rsidRPr="007A5D44" w:rsidDel="00F07E3D">
          <w:rPr>
            <w:rFonts w:ascii="Times New Roman" w:eastAsia="方正仿宋_GBK" w:hAnsi="Times New Roman" w:hint="eastAsia"/>
            <w:sz w:val="32"/>
            <w:szCs w:val="32"/>
            <w:rPrChange w:id="137" w:author="Windows 用户" w:date="2022-08-10T17:20:00Z">
              <w:rPr>
                <w:rFonts w:ascii="Times New Roman" w:eastAsia="方正黑体_GBK" w:hAnsi="Times New Roman"/>
                <w:b/>
                <w:bCs/>
                <w:sz w:val="36"/>
                <w:szCs w:val="36"/>
              </w:rPr>
            </w:rPrChange>
          </w:rPr>
          <w:delText>目</w:delText>
        </w:r>
        <w:r w:rsidRPr="007A5D44" w:rsidDel="00F07E3D">
          <w:rPr>
            <w:rFonts w:ascii="Times New Roman" w:eastAsia="方正仿宋_GBK" w:hAnsi="Times New Roman" w:hint="eastAsia"/>
            <w:sz w:val="32"/>
            <w:szCs w:val="32"/>
            <w:rPrChange w:id="138" w:author="Windows 用户" w:date="2022-08-10T17:20:00Z">
              <w:rPr>
                <w:rFonts w:ascii="Times New Roman" w:eastAsia="方正黑体_GBK" w:hAnsi="Times New Roman"/>
                <w:b/>
                <w:bCs/>
                <w:sz w:val="36"/>
                <w:szCs w:val="36"/>
              </w:rPr>
            </w:rPrChange>
          </w:rPr>
          <w:delText xml:space="preserve">   </w:delText>
        </w:r>
        <w:r w:rsidRPr="007A5D44" w:rsidDel="00F07E3D">
          <w:rPr>
            <w:rFonts w:ascii="Times New Roman" w:eastAsia="方正仿宋_GBK" w:hAnsi="Times New Roman" w:hint="eastAsia"/>
            <w:sz w:val="32"/>
            <w:szCs w:val="32"/>
            <w:rPrChange w:id="139" w:author="Windows 用户" w:date="2022-08-10T17:20:00Z">
              <w:rPr>
                <w:rFonts w:ascii="Times New Roman" w:eastAsia="方正黑体_GBK" w:hAnsi="Times New Roman"/>
                <w:b/>
                <w:bCs/>
                <w:sz w:val="36"/>
                <w:szCs w:val="36"/>
              </w:rPr>
            </w:rPrChange>
          </w:rPr>
          <w:delText>录</w:delText>
        </w:r>
      </w:del>
    </w:p>
    <w:p w:rsidR="00630520" w:rsidRPr="007A5D44" w:rsidDel="00F07E3D" w:rsidRDefault="00630520" w:rsidP="00F07E3D">
      <w:pPr>
        <w:spacing w:line="600" w:lineRule="exact"/>
        <w:rPr>
          <w:del w:id="140" w:author="User" w:date="2022-08-10T16:03:00Z"/>
          <w:rFonts w:ascii="Times New Roman" w:eastAsia="方正仿宋_GBK" w:hAnsi="Times New Roman" w:hint="eastAsia"/>
          <w:sz w:val="32"/>
          <w:szCs w:val="32"/>
          <w:rPrChange w:id="141" w:author="Windows 用户" w:date="2022-08-10T17:20:00Z">
            <w:rPr>
              <w:del w:id="142" w:author="User" w:date="2022-08-10T16:03:00Z"/>
              <w:rFonts w:hint="eastAsia"/>
              <w:sz w:val="28"/>
              <w:szCs w:val="28"/>
            </w:rPr>
          </w:rPrChange>
        </w:rPr>
        <w:pPrChange w:id="143" w:author="User" w:date="2022-08-10T16:03:00Z">
          <w:pPr>
            <w:pStyle w:val="WPSOffice1"/>
            <w:tabs>
              <w:tab w:val="right" w:leader="dot" w:pos="8845"/>
            </w:tabs>
          </w:pPr>
        </w:pPrChange>
      </w:pPr>
      <w:del w:id="144" w:author="User" w:date="2022-08-10T16:03:00Z">
        <w:r w:rsidRPr="007A5D44" w:rsidDel="00F07E3D">
          <w:rPr>
            <w:rFonts w:ascii="Times New Roman" w:eastAsia="方正仿宋_GBK" w:hAnsi="Times New Roman" w:hint="eastAsia"/>
            <w:sz w:val="32"/>
            <w:szCs w:val="32"/>
            <w:rPrChange w:id="145"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46" w:author="Windows 用户" w:date="2022-08-10T17:20:00Z">
              <w:rPr>
                <w:sz w:val="28"/>
                <w:szCs w:val="28"/>
              </w:rPr>
            </w:rPrChange>
          </w:rPr>
          <w:delInstrText xml:space="preserve"> HYPERLINK \l _Toc314548924_WPSOffice_Level1 </w:delInstrText>
        </w:r>
        <w:r w:rsidRPr="007A5D44" w:rsidDel="00F07E3D">
          <w:rPr>
            <w:rFonts w:ascii="Times New Roman" w:eastAsia="方正仿宋_GBK" w:hAnsi="Times New Roman" w:hint="eastAsia"/>
            <w:sz w:val="32"/>
            <w:szCs w:val="32"/>
            <w:rPrChange w:id="147" w:author="Windows 用户" w:date="2022-08-10T17:20:00Z">
              <w:rPr>
                <w:sz w:val="28"/>
                <w:szCs w:val="28"/>
              </w:rPr>
            </w:rPrChange>
          </w:rPr>
          <w:fldChar w:fldCharType="separate"/>
        </w:r>
      </w:del>
      <w:del w:id="148" w:author="User" w:date="2022-08-10T15:47:00Z">
        <w:r w:rsidRPr="007A5D44" w:rsidDel="00DE2042">
          <w:rPr>
            <w:rStyle w:val="afc"/>
            <w:rFonts w:ascii="Times New Roman" w:eastAsia="方正仿宋_GBK" w:hAnsi="Times New Roman" w:hint="eastAsia"/>
            <w:sz w:val="32"/>
            <w:szCs w:val="32"/>
            <w:rPrChange w:id="149" w:author="Windows 用户" w:date="2022-08-10T17:20:00Z">
              <w:rPr>
                <w:rFonts w:eastAsia="仿宋_GB2312"/>
                <w:kern w:val="2"/>
                <w:sz w:val="28"/>
                <w:szCs w:val="28"/>
              </w:rPr>
            </w:rPrChange>
          </w:rPr>
          <w:separator/>
        </w:r>
      </w:del>
      <w:del w:id="150" w:author="User" w:date="2022-08-10T16:03:00Z">
        <w:r w:rsidRPr="007A5D44" w:rsidDel="00F07E3D">
          <w:rPr>
            <w:rStyle w:val="afc"/>
            <w:rFonts w:ascii="Times New Roman" w:eastAsia="方正仿宋_GBK" w:hAnsi="Times New Roman" w:hint="eastAsia"/>
            <w:sz w:val="32"/>
            <w:szCs w:val="32"/>
            <w:rPrChange w:id="151" w:author="Windows 用户" w:date="2022-08-10T17:20:00Z">
              <w:rPr>
                <w:rFonts w:eastAsia="黑体"/>
                <w:sz w:val="28"/>
                <w:szCs w:val="28"/>
              </w:rPr>
            </w:rPrChange>
          </w:rPr>
          <w:delText xml:space="preserve">1 </w:delText>
        </w:r>
        <w:r w:rsidRPr="007A5D44" w:rsidDel="00F07E3D">
          <w:rPr>
            <w:rStyle w:val="afc"/>
            <w:rFonts w:ascii="Times New Roman" w:eastAsia="方正仿宋_GBK" w:hAnsi="Times New Roman" w:hint="eastAsia"/>
            <w:sz w:val="32"/>
            <w:szCs w:val="32"/>
            <w:rPrChange w:id="152" w:author="Windows 用户" w:date="2022-08-10T17:20:00Z">
              <w:rPr>
                <w:rFonts w:eastAsia="黑体"/>
                <w:sz w:val="28"/>
                <w:szCs w:val="28"/>
              </w:rPr>
            </w:rPrChange>
          </w:rPr>
          <w:delText>总则</w:delText>
        </w:r>
      </w:del>
      <w:del w:id="153" w:author="User" w:date="2022-08-10T15:47:00Z">
        <w:r w:rsidRPr="007A5D44" w:rsidDel="00DE2042">
          <w:rPr>
            <w:rStyle w:val="afc"/>
            <w:rFonts w:ascii="Times New Roman" w:eastAsia="方正仿宋_GBK" w:hAnsi="Times New Roman" w:hint="eastAsia"/>
            <w:sz w:val="32"/>
            <w:szCs w:val="32"/>
            <w:rPrChange w:id="154" w:author="Windows 用户" w:date="2022-08-10T17:20:00Z">
              <w:rPr>
                <w:rFonts w:eastAsia="仿宋_GB2312"/>
                <w:kern w:val="2"/>
                <w:sz w:val="28"/>
                <w:szCs w:val="28"/>
              </w:rPr>
            </w:rPrChange>
          </w:rPr>
          <w:continuationSeparator/>
        </w:r>
      </w:del>
      <w:del w:id="155" w:author="User" w:date="2022-08-10T16:03:00Z">
        <w:r w:rsidRPr="007A5D44" w:rsidDel="00F07E3D">
          <w:rPr>
            <w:rStyle w:val="afc"/>
            <w:rFonts w:ascii="Times New Roman" w:eastAsia="方正仿宋_GBK" w:hAnsi="Times New Roman" w:hint="eastAsia"/>
            <w:sz w:val="32"/>
            <w:szCs w:val="32"/>
            <w:rPrChange w:id="156"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157"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58"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159" w:author="User" w:date="2022-08-10T16:03:00Z"/>
          <w:rFonts w:ascii="Times New Roman" w:eastAsia="方正仿宋_GBK" w:hAnsi="Times New Roman" w:hint="eastAsia"/>
          <w:sz w:val="32"/>
          <w:szCs w:val="32"/>
          <w:rPrChange w:id="160" w:author="Windows 用户" w:date="2022-08-10T17:20:00Z">
            <w:rPr>
              <w:del w:id="161" w:author="User" w:date="2022-08-10T16:03:00Z"/>
              <w:rFonts w:hint="eastAsia"/>
              <w:sz w:val="28"/>
              <w:szCs w:val="28"/>
            </w:rPr>
          </w:rPrChange>
        </w:rPr>
        <w:pPrChange w:id="162" w:author="User" w:date="2022-08-10T16:03:00Z">
          <w:pPr>
            <w:pStyle w:val="WPSOffice2"/>
            <w:tabs>
              <w:tab w:val="right" w:leader="dot" w:pos="8845"/>
            </w:tabs>
            <w:ind w:left="420"/>
          </w:pPr>
        </w:pPrChange>
      </w:pPr>
      <w:del w:id="163" w:author="User" w:date="2022-08-10T16:03:00Z">
        <w:r w:rsidRPr="007A5D44" w:rsidDel="00F07E3D">
          <w:rPr>
            <w:rFonts w:ascii="Times New Roman" w:eastAsia="方正仿宋_GBK" w:hAnsi="Times New Roman" w:hint="eastAsia"/>
            <w:sz w:val="32"/>
            <w:szCs w:val="32"/>
            <w:rPrChange w:id="164"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65" w:author="Windows 用户" w:date="2022-08-10T17:20:00Z">
              <w:rPr>
                <w:sz w:val="28"/>
                <w:szCs w:val="28"/>
              </w:rPr>
            </w:rPrChange>
          </w:rPr>
          <w:delInstrText xml:space="preserve"> HYPERLINK \l _Toc262485414_WPSOffice_Level2 </w:delInstrText>
        </w:r>
        <w:r w:rsidRPr="007A5D44" w:rsidDel="00F07E3D">
          <w:rPr>
            <w:rFonts w:ascii="Times New Roman" w:eastAsia="方正仿宋_GBK" w:hAnsi="Times New Roman" w:hint="eastAsia"/>
            <w:sz w:val="32"/>
            <w:szCs w:val="32"/>
            <w:rPrChange w:id="166" w:author="Windows 用户" w:date="2022-08-10T17:20:00Z">
              <w:rPr>
                <w:sz w:val="28"/>
                <w:szCs w:val="28"/>
              </w:rPr>
            </w:rPrChange>
          </w:rPr>
          <w:fldChar w:fldCharType="separate"/>
        </w:r>
      </w:del>
      <w:del w:id="167" w:author="User" w:date="2022-08-10T15:47:00Z">
        <w:r w:rsidRPr="007A5D44" w:rsidDel="00DE2042">
          <w:rPr>
            <w:rStyle w:val="afc"/>
            <w:rFonts w:ascii="Times New Roman" w:eastAsia="方正仿宋_GBK" w:hAnsi="Times New Roman" w:hint="eastAsia"/>
            <w:sz w:val="32"/>
            <w:szCs w:val="32"/>
            <w:rPrChange w:id="168" w:author="Windows 用户" w:date="2022-08-10T17:20:00Z">
              <w:rPr>
                <w:rFonts w:eastAsia="仿宋_GB2312"/>
                <w:kern w:val="2"/>
                <w:sz w:val="28"/>
                <w:szCs w:val="28"/>
              </w:rPr>
            </w:rPrChange>
          </w:rPr>
          <w:separator/>
        </w:r>
      </w:del>
      <w:del w:id="169" w:author="User" w:date="2022-08-10T16:03:00Z">
        <w:r w:rsidRPr="007A5D44" w:rsidDel="00F07E3D">
          <w:rPr>
            <w:rStyle w:val="afc"/>
            <w:rFonts w:ascii="Times New Roman" w:eastAsia="方正仿宋_GBK" w:hAnsi="Times New Roman" w:hint="eastAsia"/>
            <w:sz w:val="32"/>
            <w:szCs w:val="32"/>
            <w:rPrChange w:id="170" w:author="Windows 用户" w:date="2022-08-10T17:20:00Z">
              <w:rPr>
                <w:rFonts w:eastAsia="仿宋"/>
                <w:sz w:val="28"/>
                <w:szCs w:val="28"/>
              </w:rPr>
            </w:rPrChange>
          </w:rPr>
          <w:delText xml:space="preserve">1.1 </w:delText>
        </w:r>
        <w:r w:rsidRPr="007A5D44" w:rsidDel="00F07E3D">
          <w:rPr>
            <w:rStyle w:val="afc"/>
            <w:rFonts w:ascii="Times New Roman" w:eastAsia="方正仿宋_GBK" w:hAnsi="Times New Roman" w:hint="eastAsia"/>
            <w:sz w:val="32"/>
            <w:szCs w:val="32"/>
            <w:rPrChange w:id="171" w:author="Windows 用户" w:date="2022-08-10T17:20:00Z">
              <w:rPr>
                <w:rFonts w:eastAsia="仿宋"/>
                <w:sz w:val="28"/>
                <w:szCs w:val="28"/>
              </w:rPr>
            </w:rPrChange>
          </w:rPr>
          <w:delText>编制目的</w:delText>
        </w:r>
      </w:del>
      <w:del w:id="172" w:author="User" w:date="2022-08-10T15:47:00Z">
        <w:r w:rsidRPr="007A5D44" w:rsidDel="00DE2042">
          <w:rPr>
            <w:rStyle w:val="afc"/>
            <w:rFonts w:ascii="Times New Roman" w:eastAsia="方正仿宋_GBK" w:hAnsi="Times New Roman" w:hint="eastAsia"/>
            <w:sz w:val="32"/>
            <w:szCs w:val="32"/>
            <w:rPrChange w:id="173" w:author="Windows 用户" w:date="2022-08-10T17:20:00Z">
              <w:rPr>
                <w:rFonts w:eastAsia="仿宋_GB2312"/>
                <w:kern w:val="2"/>
                <w:sz w:val="28"/>
                <w:szCs w:val="28"/>
              </w:rPr>
            </w:rPrChange>
          </w:rPr>
          <w:continuationSeparator/>
        </w:r>
      </w:del>
      <w:del w:id="174" w:author="User" w:date="2022-08-10T16:03:00Z">
        <w:r w:rsidRPr="007A5D44" w:rsidDel="00F07E3D">
          <w:rPr>
            <w:rStyle w:val="afc"/>
            <w:rFonts w:ascii="Times New Roman" w:eastAsia="方正仿宋_GBK" w:hAnsi="Times New Roman" w:hint="eastAsia"/>
            <w:sz w:val="32"/>
            <w:szCs w:val="32"/>
            <w:rPrChange w:id="175"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176"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77"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178" w:author="User" w:date="2022-08-10T16:03:00Z"/>
          <w:rFonts w:ascii="Times New Roman" w:eastAsia="方正仿宋_GBK" w:hAnsi="Times New Roman" w:hint="eastAsia"/>
          <w:sz w:val="32"/>
          <w:szCs w:val="32"/>
          <w:rPrChange w:id="179" w:author="Windows 用户" w:date="2022-08-10T17:20:00Z">
            <w:rPr>
              <w:del w:id="180" w:author="User" w:date="2022-08-10T16:03:00Z"/>
              <w:rFonts w:hint="eastAsia"/>
              <w:sz w:val="28"/>
              <w:szCs w:val="28"/>
            </w:rPr>
          </w:rPrChange>
        </w:rPr>
        <w:pPrChange w:id="181" w:author="User" w:date="2022-08-10T16:03:00Z">
          <w:pPr>
            <w:pStyle w:val="WPSOffice2"/>
            <w:tabs>
              <w:tab w:val="right" w:leader="dot" w:pos="8845"/>
            </w:tabs>
            <w:ind w:left="420"/>
          </w:pPr>
        </w:pPrChange>
      </w:pPr>
      <w:del w:id="182" w:author="User" w:date="2022-08-10T16:03:00Z">
        <w:r w:rsidRPr="007A5D44" w:rsidDel="00F07E3D">
          <w:rPr>
            <w:rFonts w:ascii="Times New Roman" w:eastAsia="方正仿宋_GBK" w:hAnsi="Times New Roman" w:hint="eastAsia"/>
            <w:sz w:val="32"/>
            <w:szCs w:val="32"/>
            <w:rPrChange w:id="183"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84" w:author="Windows 用户" w:date="2022-08-10T17:20:00Z">
              <w:rPr>
                <w:sz w:val="28"/>
                <w:szCs w:val="28"/>
              </w:rPr>
            </w:rPrChange>
          </w:rPr>
          <w:delInstrText xml:space="preserve"> HYPERLINK \l _Toc1827388662_WPSOffice_Level2 </w:delInstrText>
        </w:r>
        <w:r w:rsidRPr="007A5D44" w:rsidDel="00F07E3D">
          <w:rPr>
            <w:rFonts w:ascii="Times New Roman" w:eastAsia="方正仿宋_GBK" w:hAnsi="Times New Roman" w:hint="eastAsia"/>
            <w:sz w:val="32"/>
            <w:szCs w:val="32"/>
            <w:rPrChange w:id="185" w:author="Windows 用户" w:date="2022-08-10T17:20:00Z">
              <w:rPr>
                <w:sz w:val="28"/>
                <w:szCs w:val="28"/>
              </w:rPr>
            </w:rPrChange>
          </w:rPr>
          <w:fldChar w:fldCharType="separate"/>
        </w:r>
      </w:del>
      <w:del w:id="186" w:author="User" w:date="2022-08-10T15:47:00Z">
        <w:r w:rsidRPr="007A5D44" w:rsidDel="00DE2042">
          <w:rPr>
            <w:rStyle w:val="afc"/>
            <w:rFonts w:ascii="Times New Roman" w:eastAsia="方正仿宋_GBK" w:hAnsi="Times New Roman" w:hint="eastAsia"/>
            <w:sz w:val="32"/>
            <w:szCs w:val="32"/>
            <w:rPrChange w:id="187" w:author="Windows 用户" w:date="2022-08-10T17:20:00Z">
              <w:rPr>
                <w:rFonts w:eastAsia="仿宋_GB2312"/>
                <w:kern w:val="2"/>
                <w:sz w:val="28"/>
                <w:szCs w:val="28"/>
              </w:rPr>
            </w:rPrChange>
          </w:rPr>
          <w:separator/>
        </w:r>
      </w:del>
      <w:del w:id="188" w:author="User" w:date="2022-08-10T16:03:00Z">
        <w:r w:rsidRPr="007A5D44" w:rsidDel="00F07E3D">
          <w:rPr>
            <w:rStyle w:val="afc"/>
            <w:rFonts w:ascii="Times New Roman" w:eastAsia="方正仿宋_GBK" w:hAnsi="Times New Roman" w:hint="eastAsia"/>
            <w:sz w:val="32"/>
            <w:szCs w:val="32"/>
            <w:rPrChange w:id="189" w:author="Windows 用户" w:date="2022-08-10T17:20:00Z">
              <w:rPr>
                <w:rFonts w:eastAsia="仿宋"/>
                <w:sz w:val="28"/>
                <w:szCs w:val="28"/>
              </w:rPr>
            </w:rPrChange>
          </w:rPr>
          <w:delText xml:space="preserve">1.2 </w:delText>
        </w:r>
        <w:r w:rsidRPr="007A5D44" w:rsidDel="00F07E3D">
          <w:rPr>
            <w:rStyle w:val="afc"/>
            <w:rFonts w:ascii="Times New Roman" w:eastAsia="方正仿宋_GBK" w:hAnsi="Times New Roman" w:hint="eastAsia"/>
            <w:sz w:val="32"/>
            <w:szCs w:val="32"/>
            <w:rPrChange w:id="190" w:author="Windows 用户" w:date="2022-08-10T17:20:00Z">
              <w:rPr>
                <w:rFonts w:eastAsia="仿宋"/>
                <w:sz w:val="28"/>
                <w:szCs w:val="28"/>
              </w:rPr>
            </w:rPrChange>
          </w:rPr>
          <w:delText>编制依据</w:delText>
        </w:r>
      </w:del>
      <w:del w:id="191" w:author="User" w:date="2022-08-10T15:47:00Z">
        <w:r w:rsidRPr="007A5D44" w:rsidDel="00DE2042">
          <w:rPr>
            <w:rStyle w:val="afc"/>
            <w:rFonts w:ascii="Times New Roman" w:eastAsia="方正仿宋_GBK" w:hAnsi="Times New Roman" w:hint="eastAsia"/>
            <w:sz w:val="32"/>
            <w:szCs w:val="32"/>
            <w:rPrChange w:id="192" w:author="Windows 用户" w:date="2022-08-10T17:20:00Z">
              <w:rPr>
                <w:rFonts w:eastAsia="仿宋_GB2312"/>
                <w:kern w:val="2"/>
                <w:sz w:val="28"/>
                <w:szCs w:val="28"/>
              </w:rPr>
            </w:rPrChange>
          </w:rPr>
          <w:continuationSeparator/>
        </w:r>
      </w:del>
      <w:del w:id="193" w:author="User" w:date="2022-08-10T16:03:00Z">
        <w:r w:rsidRPr="007A5D44" w:rsidDel="00F07E3D">
          <w:rPr>
            <w:rStyle w:val="afc"/>
            <w:rFonts w:ascii="Times New Roman" w:eastAsia="方正仿宋_GBK" w:hAnsi="Times New Roman" w:hint="eastAsia"/>
            <w:sz w:val="32"/>
            <w:szCs w:val="32"/>
            <w:rPrChange w:id="194"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195"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96"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197" w:author="User" w:date="2022-08-10T16:03:00Z"/>
          <w:rFonts w:ascii="Times New Roman" w:eastAsia="方正仿宋_GBK" w:hAnsi="Times New Roman" w:hint="eastAsia"/>
          <w:sz w:val="32"/>
          <w:szCs w:val="32"/>
          <w:rPrChange w:id="198" w:author="Windows 用户" w:date="2022-08-10T17:20:00Z">
            <w:rPr>
              <w:del w:id="199" w:author="User" w:date="2022-08-10T16:03:00Z"/>
              <w:rFonts w:hint="eastAsia"/>
              <w:sz w:val="28"/>
              <w:szCs w:val="28"/>
            </w:rPr>
          </w:rPrChange>
        </w:rPr>
        <w:pPrChange w:id="200" w:author="User" w:date="2022-08-10T16:03:00Z">
          <w:pPr>
            <w:pStyle w:val="WPSOffice2"/>
            <w:tabs>
              <w:tab w:val="right" w:leader="dot" w:pos="8845"/>
            </w:tabs>
            <w:ind w:left="420"/>
          </w:pPr>
        </w:pPrChange>
      </w:pPr>
      <w:del w:id="201" w:author="User" w:date="2022-08-10T16:03:00Z">
        <w:r w:rsidRPr="007A5D44" w:rsidDel="00F07E3D">
          <w:rPr>
            <w:rFonts w:ascii="Times New Roman" w:eastAsia="方正仿宋_GBK" w:hAnsi="Times New Roman" w:hint="eastAsia"/>
            <w:sz w:val="32"/>
            <w:szCs w:val="32"/>
            <w:rPrChange w:id="202"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03" w:author="Windows 用户" w:date="2022-08-10T17:20:00Z">
              <w:rPr>
                <w:sz w:val="28"/>
                <w:szCs w:val="28"/>
              </w:rPr>
            </w:rPrChange>
          </w:rPr>
          <w:delInstrText xml:space="preserve"> HYPERLINK \l _Toc109067065_WPSOffice_Level2 </w:delInstrText>
        </w:r>
        <w:r w:rsidRPr="007A5D44" w:rsidDel="00F07E3D">
          <w:rPr>
            <w:rFonts w:ascii="Times New Roman" w:eastAsia="方正仿宋_GBK" w:hAnsi="Times New Roman" w:hint="eastAsia"/>
            <w:sz w:val="32"/>
            <w:szCs w:val="32"/>
            <w:rPrChange w:id="204" w:author="Windows 用户" w:date="2022-08-10T17:20:00Z">
              <w:rPr>
                <w:sz w:val="28"/>
                <w:szCs w:val="28"/>
              </w:rPr>
            </w:rPrChange>
          </w:rPr>
          <w:fldChar w:fldCharType="separate"/>
        </w:r>
      </w:del>
      <w:del w:id="205" w:author="User" w:date="2022-08-10T15:47:00Z">
        <w:r w:rsidRPr="007A5D44" w:rsidDel="00DE2042">
          <w:rPr>
            <w:rStyle w:val="afc"/>
            <w:rFonts w:ascii="Times New Roman" w:eastAsia="方正仿宋_GBK" w:hAnsi="Times New Roman" w:hint="eastAsia"/>
            <w:sz w:val="32"/>
            <w:szCs w:val="32"/>
            <w:rPrChange w:id="206" w:author="Windows 用户" w:date="2022-08-10T17:20:00Z">
              <w:rPr>
                <w:rFonts w:eastAsia="仿宋_GB2312"/>
                <w:kern w:val="2"/>
                <w:sz w:val="28"/>
                <w:szCs w:val="28"/>
              </w:rPr>
            </w:rPrChange>
          </w:rPr>
          <w:separator/>
        </w:r>
      </w:del>
      <w:del w:id="207" w:author="User" w:date="2022-08-10T16:03:00Z">
        <w:r w:rsidRPr="007A5D44" w:rsidDel="00F07E3D">
          <w:rPr>
            <w:rStyle w:val="afc"/>
            <w:rFonts w:ascii="Times New Roman" w:eastAsia="方正仿宋_GBK" w:hAnsi="Times New Roman" w:hint="eastAsia"/>
            <w:sz w:val="32"/>
            <w:szCs w:val="32"/>
            <w:rPrChange w:id="208" w:author="Windows 用户" w:date="2022-08-10T17:20:00Z">
              <w:rPr>
                <w:rFonts w:eastAsia="仿宋"/>
                <w:sz w:val="28"/>
                <w:szCs w:val="28"/>
              </w:rPr>
            </w:rPrChange>
          </w:rPr>
          <w:delText xml:space="preserve">1.3 </w:delText>
        </w:r>
        <w:r w:rsidRPr="007A5D44" w:rsidDel="00F07E3D">
          <w:rPr>
            <w:rStyle w:val="afc"/>
            <w:rFonts w:ascii="Times New Roman" w:eastAsia="方正仿宋_GBK" w:hAnsi="Times New Roman" w:hint="eastAsia"/>
            <w:sz w:val="32"/>
            <w:szCs w:val="32"/>
            <w:rPrChange w:id="209" w:author="Windows 用户" w:date="2022-08-10T17:20:00Z">
              <w:rPr>
                <w:rFonts w:eastAsia="仿宋"/>
                <w:sz w:val="28"/>
                <w:szCs w:val="28"/>
              </w:rPr>
            </w:rPrChange>
          </w:rPr>
          <w:delText>适用范围</w:delText>
        </w:r>
      </w:del>
      <w:del w:id="210" w:author="User" w:date="2022-08-10T15:47:00Z">
        <w:r w:rsidRPr="007A5D44" w:rsidDel="00DE2042">
          <w:rPr>
            <w:rStyle w:val="afc"/>
            <w:rFonts w:ascii="Times New Roman" w:eastAsia="方正仿宋_GBK" w:hAnsi="Times New Roman" w:hint="eastAsia"/>
            <w:sz w:val="32"/>
            <w:szCs w:val="32"/>
            <w:rPrChange w:id="211" w:author="Windows 用户" w:date="2022-08-10T17:20:00Z">
              <w:rPr>
                <w:rFonts w:eastAsia="仿宋_GB2312"/>
                <w:kern w:val="2"/>
                <w:sz w:val="28"/>
                <w:szCs w:val="28"/>
              </w:rPr>
            </w:rPrChange>
          </w:rPr>
          <w:continuationSeparator/>
        </w:r>
      </w:del>
      <w:del w:id="212" w:author="User" w:date="2022-08-10T16:03:00Z">
        <w:r w:rsidRPr="007A5D44" w:rsidDel="00F07E3D">
          <w:rPr>
            <w:rStyle w:val="afc"/>
            <w:rFonts w:ascii="Times New Roman" w:eastAsia="方正仿宋_GBK" w:hAnsi="Times New Roman" w:hint="eastAsia"/>
            <w:sz w:val="32"/>
            <w:szCs w:val="32"/>
            <w:rPrChange w:id="213"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214"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215"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216" w:author="User" w:date="2022-08-10T16:03:00Z"/>
          <w:rFonts w:ascii="Times New Roman" w:eastAsia="方正仿宋_GBK" w:hAnsi="Times New Roman" w:hint="eastAsia"/>
          <w:sz w:val="32"/>
          <w:szCs w:val="32"/>
          <w:rPrChange w:id="217" w:author="Windows 用户" w:date="2022-08-10T17:20:00Z">
            <w:rPr>
              <w:del w:id="218" w:author="User" w:date="2022-08-10T16:03:00Z"/>
              <w:rFonts w:hint="eastAsia"/>
              <w:sz w:val="28"/>
              <w:szCs w:val="28"/>
            </w:rPr>
          </w:rPrChange>
        </w:rPr>
        <w:pPrChange w:id="219" w:author="User" w:date="2022-08-10T16:03:00Z">
          <w:pPr>
            <w:pStyle w:val="WPSOffice2"/>
            <w:tabs>
              <w:tab w:val="right" w:leader="dot" w:pos="8845"/>
            </w:tabs>
            <w:ind w:left="420"/>
          </w:pPr>
        </w:pPrChange>
      </w:pPr>
      <w:del w:id="220" w:author="User" w:date="2022-08-10T16:03:00Z">
        <w:r w:rsidRPr="007A5D44" w:rsidDel="00F07E3D">
          <w:rPr>
            <w:rFonts w:ascii="Times New Roman" w:eastAsia="方正仿宋_GBK" w:hAnsi="Times New Roman" w:hint="eastAsia"/>
            <w:sz w:val="32"/>
            <w:szCs w:val="32"/>
            <w:rPrChange w:id="221"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22" w:author="Windows 用户" w:date="2022-08-10T17:20:00Z">
              <w:rPr>
                <w:sz w:val="28"/>
                <w:szCs w:val="28"/>
              </w:rPr>
            </w:rPrChange>
          </w:rPr>
          <w:delInstrText xml:space="preserve"> HYPERLINK \l _Toc791327825_WPSOffice_Level2 </w:delInstrText>
        </w:r>
        <w:r w:rsidRPr="007A5D44" w:rsidDel="00F07E3D">
          <w:rPr>
            <w:rFonts w:ascii="Times New Roman" w:eastAsia="方正仿宋_GBK" w:hAnsi="Times New Roman" w:hint="eastAsia"/>
            <w:sz w:val="32"/>
            <w:szCs w:val="32"/>
            <w:rPrChange w:id="223" w:author="Windows 用户" w:date="2022-08-10T17:20:00Z">
              <w:rPr>
                <w:sz w:val="28"/>
                <w:szCs w:val="28"/>
              </w:rPr>
            </w:rPrChange>
          </w:rPr>
          <w:fldChar w:fldCharType="separate"/>
        </w:r>
      </w:del>
      <w:del w:id="224" w:author="User" w:date="2022-08-10T15:47:00Z">
        <w:r w:rsidRPr="007A5D44" w:rsidDel="00DE2042">
          <w:rPr>
            <w:rStyle w:val="afc"/>
            <w:rFonts w:ascii="Times New Roman" w:eastAsia="方正仿宋_GBK" w:hAnsi="Times New Roman" w:hint="eastAsia"/>
            <w:sz w:val="32"/>
            <w:szCs w:val="32"/>
            <w:rPrChange w:id="225" w:author="Windows 用户" w:date="2022-08-10T17:20:00Z">
              <w:rPr>
                <w:rFonts w:eastAsia="仿宋_GB2312"/>
                <w:kern w:val="2"/>
                <w:sz w:val="28"/>
                <w:szCs w:val="28"/>
              </w:rPr>
            </w:rPrChange>
          </w:rPr>
          <w:separator/>
        </w:r>
      </w:del>
      <w:del w:id="226" w:author="User" w:date="2022-08-10T16:03:00Z">
        <w:r w:rsidRPr="007A5D44" w:rsidDel="00F07E3D">
          <w:rPr>
            <w:rStyle w:val="afc"/>
            <w:rFonts w:ascii="Times New Roman" w:eastAsia="方正仿宋_GBK" w:hAnsi="Times New Roman" w:hint="eastAsia"/>
            <w:sz w:val="32"/>
            <w:szCs w:val="32"/>
            <w:rPrChange w:id="227" w:author="Windows 用户" w:date="2022-08-10T17:20:00Z">
              <w:rPr>
                <w:rFonts w:eastAsia="仿宋"/>
                <w:sz w:val="28"/>
                <w:szCs w:val="28"/>
              </w:rPr>
            </w:rPrChange>
          </w:rPr>
          <w:delText xml:space="preserve">1.4 </w:delText>
        </w:r>
        <w:r w:rsidRPr="007A5D44" w:rsidDel="00F07E3D">
          <w:rPr>
            <w:rStyle w:val="afc"/>
            <w:rFonts w:ascii="Times New Roman" w:eastAsia="方正仿宋_GBK" w:hAnsi="Times New Roman" w:hint="eastAsia"/>
            <w:sz w:val="32"/>
            <w:szCs w:val="32"/>
            <w:rPrChange w:id="228" w:author="Windows 用户" w:date="2022-08-10T17:20:00Z">
              <w:rPr>
                <w:rFonts w:eastAsia="仿宋"/>
                <w:sz w:val="28"/>
                <w:szCs w:val="28"/>
              </w:rPr>
            </w:rPrChange>
          </w:rPr>
          <w:delText>工作原则</w:delText>
        </w:r>
      </w:del>
      <w:del w:id="229" w:author="User" w:date="2022-08-10T15:47:00Z">
        <w:r w:rsidRPr="007A5D44" w:rsidDel="00DE2042">
          <w:rPr>
            <w:rStyle w:val="afc"/>
            <w:rFonts w:ascii="Times New Roman" w:eastAsia="方正仿宋_GBK" w:hAnsi="Times New Roman" w:hint="eastAsia"/>
            <w:sz w:val="32"/>
            <w:szCs w:val="32"/>
            <w:rPrChange w:id="230" w:author="Windows 用户" w:date="2022-08-10T17:20:00Z">
              <w:rPr>
                <w:rFonts w:eastAsia="仿宋_GB2312"/>
                <w:kern w:val="2"/>
                <w:sz w:val="28"/>
                <w:szCs w:val="28"/>
              </w:rPr>
            </w:rPrChange>
          </w:rPr>
          <w:continuationSeparator/>
        </w:r>
      </w:del>
      <w:del w:id="231" w:author="User" w:date="2022-08-10T16:03:00Z">
        <w:r w:rsidRPr="007A5D44" w:rsidDel="00F07E3D">
          <w:rPr>
            <w:rStyle w:val="afc"/>
            <w:rFonts w:ascii="Times New Roman" w:eastAsia="方正仿宋_GBK" w:hAnsi="Times New Roman" w:hint="eastAsia"/>
            <w:sz w:val="32"/>
            <w:szCs w:val="32"/>
            <w:rPrChange w:id="232"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233"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234"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235" w:author="User" w:date="2022-08-10T16:03:00Z"/>
          <w:rFonts w:ascii="Times New Roman" w:eastAsia="方正仿宋_GBK" w:hAnsi="Times New Roman" w:hint="eastAsia"/>
          <w:sz w:val="32"/>
          <w:szCs w:val="32"/>
          <w:rPrChange w:id="236" w:author="Windows 用户" w:date="2022-08-10T17:20:00Z">
            <w:rPr>
              <w:del w:id="237" w:author="User" w:date="2022-08-10T16:03:00Z"/>
              <w:rFonts w:hint="eastAsia"/>
              <w:sz w:val="28"/>
              <w:szCs w:val="28"/>
            </w:rPr>
          </w:rPrChange>
        </w:rPr>
        <w:pPrChange w:id="238" w:author="User" w:date="2022-08-10T16:03:00Z">
          <w:pPr>
            <w:pStyle w:val="WPSOffice1"/>
            <w:tabs>
              <w:tab w:val="right" w:leader="dot" w:pos="8845"/>
            </w:tabs>
          </w:pPr>
        </w:pPrChange>
      </w:pPr>
      <w:del w:id="239" w:author="User" w:date="2022-08-10T16:03:00Z">
        <w:r w:rsidRPr="007A5D44" w:rsidDel="00F07E3D">
          <w:rPr>
            <w:rFonts w:ascii="Times New Roman" w:eastAsia="方正仿宋_GBK" w:hAnsi="Times New Roman" w:hint="eastAsia"/>
            <w:sz w:val="32"/>
            <w:szCs w:val="32"/>
            <w:rPrChange w:id="240"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41" w:author="Windows 用户" w:date="2022-08-10T17:20:00Z">
              <w:rPr>
                <w:sz w:val="28"/>
                <w:szCs w:val="28"/>
              </w:rPr>
            </w:rPrChange>
          </w:rPr>
          <w:delInstrText xml:space="preserve"> HYPERLINK \l _Toc262485414_WPSOffice_Level1 </w:delInstrText>
        </w:r>
        <w:r w:rsidRPr="007A5D44" w:rsidDel="00F07E3D">
          <w:rPr>
            <w:rFonts w:ascii="Times New Roman" w:eastAsia="方正仿宋_GBK" w:hAnsi="Times New Roman" w:hint="eastAsia"/>
            <w:sz w:val="32"/>
            <w:szCs w:val="32"/>
            <w:rPrChange w:id="242" w:author="Windows 用户" w:date="2022-08-10T17:20:00Z">
              <w:rPr>
                <w:sz w:val="28"/>
                <w:szCs w:val="28"/>
              </w:rPr>
            </w:rPrChange>
          </w:rPr>
          <w:fldChar w:fldCharType="separate"/>
        </w:r>
      </w:del>
      <w:del w:id="243" w:author="User" w:date="2022-08-10T15:47:00Z">
        <w:r w:rsidRPr="007A5D44" w:rsidDel="00DE2042">
          <w:rPr>
            <w:rStyle w:val="afc"/>
            <w:rFonts w:ascii="Times New Roman" w:eastAsia="方正仿宋_GBK" w:hAnsi="Times New Roman" w:hint="eastAsia"/>
            <w:sz w:val="32"/>
            <w:szCs w:val="32"/>
            <w:rPrChange w:id="244" w:author="Windows 用户" w:date="2022-08-10T17:20:00Z">
              <w:rPr>
                <w:rFonts w:eastAsia="仿宋_GB2312"/>
                <w:kern w:val="2"/>
                <w:sz w:val="28"/>
                <w:szCs w:val="28"/>
              </w:rPr>
            </w:rPrChange>
          </w:rPr>
          <w:separator/>
        </w:r>
      </w:del>
      <w:del w:id="245" w:author="User" w:date="2022-08-10T16:03:00Z">
        <w:r w:rsidRPr="007A5D44" w:rsidDel="00F07E3D">
          <w:rPr>
            <w:rStyle w:val="afc"/>
            <w:rFonts w:ascii="Times New Roman" w:eastAsia="方正仿宋_GBK" w:hAnsi="Times New Roman" w:hint="eastAsia"/>
            <w:sz w:val="32"/>
            <w:szCs w:val="32"/>
            <w:rPrChange w:id="246" w:author="Windows 用户" w:date="2022-08-10T17:20:00Z">
              <w:rPr>
                <w:sz w:val="28"/>
                <w:szCs w:val="28"/>
              </w:rPr>
            </w:rPrChange>
          </w:rPr>
          <w:delText xml:space="preserve">2 </w:delText>
        </w:r>
        <w:r w:rsidRPr="007A5D44" w:rsidDel="00F07E3D">
          <w:rPr>
            <w:rStyle w:val="afc"/>
            <w:rFonts w:ascii="Times New Roman" w:eastAsia="方正仿宋_GBK" w:hAnsi="Times New Roman" w:hint="eastAsia"/>
            <w:sz w:val="32"/>
            <w:szCs w:val="32"/>
            <w:rPrChange w:id="247" w:author="Windows 用户" w:date="2022-08-10T17:20:00Z">
              <w:rPr>
                <w:rFonts w:eastAsia="黑体"/>
                <w:sz w:val="28"/>
                <w:szCs w:val="28"/>
              </w:rPr>
            </w:rPrChange>
          </w:rPr>
          <w:delText>组织指挥体系</w:delText>
        </w:r>
      </w:del>
      <w:del w:id="248" w:author="User" w:date="2022-08-10T15:47:00Z">
        <w:r w:rsidRPr="007A5D44" w:rsidDel="00DE2042">
          <w:rPr>
            <w:rStyle w:val="afc"/>
            <w:rFonts w:ascii="Times New Roman" w:eastAsia="方正仿宋_GBK" w:hAnsi="Times New Roman" w:hint="eastAsia"/>
            <w:sz w:val="32"/>
            <w:szCs w:val="32"/>
            <w:rPrChange w:id="249" w:author="Windows 用户" w:date="2022-08-10T17:20:00Z">
              <w:rPr>
                <w:rFonts w:eastAsia="仿宋_GB2312"/>
                <w:kern w:val="2"/>
                <w:sz w:val="28"/>
                <w:szCs w:val="28"/>
              </w:rPr>
            </w:rPrChange>
          </w:rPr>
          <w:continuationSeparator/>
        </w:r>
      </w:del>
      <w:del w:id="250" w:author="User" w:date="2022-08-10T16:03:00Z">
        <w:r w:rsidRPr="007A5D44" w:rsidDel="00F07E3D">
          <w:rPr>
            <w:rStyle w:val="afc"/>
            <w:rFonts w:ascii="Times New Roman" w:eastAsia="方正仿宋_GBK" w:hAnsi="Times New Roman" w:hint="eastAsia"/>
            <w:sz w:val="32"/>
            <w:szCs w:val="32"/>
            <w:rPrChange w:id="251"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252"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253"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254" w:author="User" w:date="2022-08-10T16:03:00Z"/>
          <w:rFonts w:ascii="Times New Roman" w:eastAsia="方正仿宋_GBK" w:hAnsi="Times New Roman" w:hint="eastAsia"/>
          <w:sz w:val="32"/>
          <w:szCs w:val="32"/>
          <w:rPrChange w:id="255" w:author="Windows 用户" w:date="2022-08-10T17:20:00Z">
            <w:rPr>
              <w:del w:id="256" w:author="User" w:date="2022-08-10T16:03:00Z"/>
              <w:rFonts w:hint="eastAsia"/>
              <w:sz w:val="28"/>
              <w:szCs w:val="28"/>
            </w:rPr>
          </w:rPrChange>
        </w:rPr>
        <w:pPrChange w:id="257" w:author="User" w:date="2022-08-10T16:03:00Z">
          <w:pPr>
            <w:pStyle w:val="WPSOffice2"/>
            <w:tabs>
              <w:tab w:val="right" w:leader="dot" w:pos="8845"/>
            </w:tabs>
            <w:ind w:left="420"/>
          </w:pPr>
        </w:pPrChange>
      </w:pPr>
      <w:del w:id="258" w:author="User" w:date="2022-08-10T16:03:00Z">
        <w:r w:rsidRPr="007A5D44" w:rsidDel="00F07E3D">
          <w:rPr>
            <w:rFonts w:ascii="Times New Roman" w:eastAsia="方正仿宋_GBK" w:hAnsi="Times New Roman" w:hint="eastAsia"/>
            <w:sz w:val="32"/>
            <w:szCs w:val="32"/>
            <w:rPrChange w:id="259"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60" w:author="Windows 用户" w:date="2022-08-10T17:20:00Z">
              <w:rPr>
                <w:sz w:val="28"/>
                <w:szCs w:val="28"/>
              </w:rPr>
            </w:rPrChange>
          </w:rPr>
          <w:delInstrText xml:space="preserve"> HYPERLINK \l _Toc178430534_WPSOffice_Level2 </w:delInstrText>
        </w:r>
        <w:r w:rsidRPr="007A5D44" w:rsidDel="00F07E3D">
          <w:rPr>
            <w:rFonts w:ascii="Times New Roman" w:eastAsia="方正仿宋_GBK" w:hAnsi="Times New Roman" w:hint="eastAsia"/>
            <w:sz w:val="32"/>
            <w:szCs w:val="32"/>
            <w:rPrChange w:id="261" w:author="Windows 用户" w:date="2022-08-10T17:20:00Z">
              <w:rPr>
                <w:sz w:val="28"/>
                <w:szCs w:val="28"/>
              </w:rPr>
            </w:rPrChange>
          </w:rPr>
          <w:fldChar w:fldCharType="separate"/>
        </w:r>
      </w:del>
      <w:del w:id="262" w:author="User" w:date="2022-08-10T15:47:00Z">
        <w:r w:rsidRPr="007A5D44" w:rsidDel="00DE2042">
          <w:rPr>
            <w:rStyle w:val="afc"/>
            <w:rFonts w:ascii="Times New Roman" w:eastAsia="方正仿宋_GBK" w:hAnsi="Times New Roman" w:hint="eastAsia"/>
            <w:sz w:val="32"/>
            <w:szCs w:val="32"/>
            <w:rPrChange w:id="263" w:author="Windows 用户" w:date="2022-08-10T17:20:00Z">
              <w:rPr>
                <w:rFonts w:eastAsia="仿宋_GB2312"/>
                <w:kern w:val="2"/>
                <w:sz w:val="28"/>
                <w:szCs w:val="28"/>
              </w:rPr>
            </w:rPrChange>
          </w:rPr>
          <w:separator/>
        </w:r>
      </w:del>
      <w:del w:id="264" w:author="User" w:date="2022-08-10T16:03:00Z">
        <w:r w:rsidRPr="007A5D44" w:rsidDel="00F07E3D">
          <w:rPr>
            <w:rStyle w:val="afc"/>
            <w:rFonts w:ascii="Times New Roman" w:eastAsia="方正仿宋_GBK" w:hAnsi="Times New Roman" w:hint="eastAsia"/>
            <w:sz w:val="32"/>
            <w:szCs w:val="32"/>
            <w:rPrChange w:id="265" w:author="Windows 用户" w:date="2022-08-10T17:20:00Z">
              <w:rPr>
                <w:rFonts w:eastAsia="仿宋"/>
                <w:sz w:val="28"/>
                <w:szCs w:val="28"/>
              </w:rPr>
            </w:rPrChange>
          </w:rPr>
          <w:delText xml:space="preserve">2.1 </w:delText>
        </w:r>
        <w:r w:rsidRPr="007A5D44" w:rsidDel="00F07E3D">
          <w:rPr>
            <w:rStyle w:val="afc"/>
            <w:rFonts w:ascii="Times New Roman" w:eastAsia="方正仿宋_GBK" w:hAnsi="Times New Roman" w:hint="eastAsia"/>
            <w:sz w:val="32"/>
            <w:szCs w:val="32"/>
            <w:rPrChange w:id="266" w:author="Windows 用户" w:date="2022-08-10T17:20:00Z">
              <w:rPr>
                <w:rFonts w:eastAsia="仿宋"/>
                <w:sz w:val="28"/>
                <w:szCs w:val="28"/>
              </w:rPr>
            </w:rPrChange>
          </w:rPr>
          <w:delText>资阳市减灾委员会</w:delText>
        </w:r>
      </w:del>
      <w:del w:id="267" w:author="User" w:date="2022-08-10T15:47:00Z">
        <w:r w:rsidRPr="007A5D44" w:rsidDel="00DE2042">
          <w:rPr>
            <w:rStyle w:val="afc"/>
            <w:rFonts w:ascii="Times New Roman" w:eastAsia="方正仿宋_GBK" w:hAnsi="Times New Roman" w:hint="eastAsia"/>
            <w:sz w:val="32"/>
            <w:szCs w:val="32"/>
            <w:rPrChange w:id="268" w:author="Windows 用户" w:date="2022-08-10T17:20:00Z">
              <w:rPr>
                <w:rFonts w:eastAsia="仿宋_GB2312"/>
                <w:kern w:val="2"/>
                <w:sz w:val="28"/>
                <w:szCs w:val="28"/>
              </w:rPr>
            </w:rPrChange>
          </w:rPr>
          <w:continuationSeparator/>
        </w:r>
      </w:del>
      <w:del w:id="269" w:author="User" w:date="2022-08-10T16:03:00Z">
        <w:r w:rsidRPr="007A5D44" w:rsidDel="00F07E3D">
          <w:rPr>
            <w:rStyle w:val="afc"/>
            <w:rFonts w:ascii="Times New Roman" w:eastAsia="方正仿宋_GBK" w:hAnsi="Times New Roman" w:hint="eastAsia"/>
            <w:sz w:val="32"/>
            <w:szCs w:val="32"/>
            <w:rPrChange w:id="270"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271"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272"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273" w:author="User" w:date="2022-08-10T16:03:00Z"/>
          <w:rFonts w:ascii="Times New Roman" w:eastAsia="方正仿宋_GBK" w:hAnsi="Times New Roman" w:hint="eastAsia"/>
          <w:sz w:val="32"/>
          <w:szCs w:val="32"/>
          <w:rPrChange w:id="274" w:author="Windows 用户" w:date="2022-08-10T17:20:00Z">
            <w:rPr>
              <w:del w:id="275" w:author="User" w:date="2022-08-10T16:03:00Z"/>
              <w:rFonts w:hint="eastAsia"/>
              <w:sz w:val="28"/>
              <w:szCs w:val="28"/>
            </w:rPr>
          </w:rPrChange>
        </w:rPr>
        <w:pPrChange w:id="276" w:author="User" w:date="2022-08-10T16:03:00Z">
          <w:pPr>
            <w:pStyle w:val="WPSOffice2"/>
            <w:tabs>
              <w:tab w:val="right" w:leader="dot" w:pos="8845"/>
            </w:tabs>
            <w:ind w:left="420"/>
          </w:pPr>
        </w:pPrChange>
      </w:pPr>
      <w:del w:id="277" w:author="User" w:date="2022-08-10T16:03:00Z">
        <w:r w:rsidRPr="007A5D44" w:rsidDel="00F07E3D">
          <w:rPr>
            <w:rFonts w:ascii="Times New Roman" w:eastAsia="方正仿宋_GBK" w:hAnsi="Times New Roman" w:hint="eastAsia"/>
            <w:sz w:val="32"/>
            <w:szCs w:val="32"/>
            <w:rPrChange w:id="278"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79" w:author="Windows 用户" w:date="2022-08-10T17:20:00Z">
              <w:rPr>
                <w:sz w:val="28"/>
                <w:szCs w:val="28"/>
              </w:rPr>
            </w:rPrChange>
          </w:rPr>
          <w:delInstrText xml:space="preserve"> HYPERLINK \l _Toc994530593_WPSOffice_Level2 </w:delInstrText>
        </w:r>
        <w:r w:rsidRPr="007A5D44" w:rsidDel="00F07E3D">
          <w:rPr>
            <w:rFonts w:ascii="Times New Roman" w:eastAsia="方正仿宋_GBK" w:hAnsi="Times New Roman" w:hint="eastAsia"/>
            <w:sz w:val="32"/>
            <w:szCs w:val="32"/>
            <w:rPrChange w:id="280" w:author="Windows 用户" w:date="2022-08-10T17:20:00Z">
              <w:rPr>
                <w:sz w:val="28"/>
                <w:szCs w:val="28"/>
              </w:rPr>
            </w:rPrChange>
          </w:rPr>
          <w:fldChar w:fldCharType="separate"/>
        </w:r>
      </w:del>
      <w:del w:id="281" w:author="User" w:date="2022-08-10T15:47:00Z">
        <w:r w:rsidRPr="007A5D44" w:rsidDel="00DE2042">
          <w:rPr>
            <w:rStyle w:val="afc"/>
            <w:rFonts w:ascii="Times New Roman" w:eastAsia="方正仿宋_GBK" w:hAnsi="Times New Roman" w:hint="eastAsia"/>
            <w:sz w:val="32"/>
            <w:szCs w:val="32"/>
            <w:rPrChange w:id="282" w:author="Windows 用户" w:date="2022-08-10T17:20:00Z">
              <w:rPr>
                <w:rFonts w:eastAsia="仿宋_GB2312"/>
                <w:kern w:val="2"/>
                <w:sz w:val="28"/>
                <w:szCs w:val="28"/>
              </w:rPr>
            </w:rPrChange>
          </w:rPr>
          <w:separator/>
        </w:r>
      </w:del>
      <w:del w:id="283" w:author="User" w:date="2022-08-10T16:03:00Z">
        <w:r w:rsidRPr="007A5D44" w:rsidDel="00F07E3D">
          <w:rPr>
            <w:rStyle w:val="afc"/>
            <w:rFonts w:ascii="Times New Roman" w:eastAsia="方正仿宋_GBK" w:hAnsi="Times New Roman" w:hint="eastAsia"/>
            <w:sz w:val="32"/>
            <w:szCs w:val="32"/>
            <w:rPrChange w:id="284" w:author="Windows 用户" w:date="2022-08-10T17:20:00Z">
              <w:rPr>
                <w:rFonts w:eastAsia="仿宋"/>
                <w:sz w:val="28"/>
                <w:szCs w:val="28"/>
              </w:rPr>
            </w:rPrChange>
          </w:rPr>
          <w:delText>2.2</w:delText>
        </w:r>
        <w:r w:rsidRPr="007A5D44" w:rsidDel="00F07E3D">
          <w:rPr>
            <w:rStyle w:val="afc"/>
            <w:rFonts w:ascii="Times New Roman" w:eastAsia="方正仿宋_GBK" w:hAnsi="Times New Roman" w:hint="eastAsia"/>
            <w:sz w:val="32"/>
            <w:szCs w:val="32"/>
            <w:rPrChange w:id="285" w:author="Windows 用户" w:date="2022-08-10T17:20:00Z">
              <w:rPr>
                <w:rFonts w:eastAsia="仿宋"/>
                <w:sz w:val="28"/>
                <w:szCs w:val="28"/>
              </w:rPr>
            </w:rPrChange>
          </w:rPr>
          <w:delText>资阳市减灾委员会专家委员会</w:delText>
        </w:r>
      </w:del>
      <w:del w:id="286" w:author="User" w:date="2022-08-10T15:47:00Z">
        <w:r w:rsidRPr="007A5D44" w:rsidDel="00DE2042">
          <w:rPr>
            <w:rStyle w:val="afc"/>
            <w:rFonts w:ascii="Times New Roman" w:eastAsia="方正仿宋_GBK" w:hAnsi="Times New Roman" w:hint="eastAsia"/>
            <w:sz w:val="32"/>
            <w:szCs w:val="32"/>
            <w:rPrChange w:id="287" w:author="Windows 用户" w:date="2022-08-10T17:20:00Z">
              <w:rPr>
                <w:rFonts w:eastAsia="仿宋_GB2312"/>
                <w:kern w:val="2"/>
                <w:sz w:val="28"/>
                <w:szCs w:val="28"/>
              </w:rPr>
            </w:rPrChange>
          </w:rPr>
          <w:continuationSeparator/>
        </w:r>
      </w:del>
      <w:del w:id="288" w:author="User" w:date="2022-08-10T16:03:00Z">
        <w:r w:rsidRPr="007A5D44" w:rsidDel="00F07E3D">
          <w:rPr>
            <w:rStyle w:val="afc"/>
            <w:rFonts w:ascii="Times New Roman" w:eastAsia="方正仿宋_GBK" w:hAnsi="Times New Roman" w:hint="eastAsia"/>
            <w:sz w:val="32"/>
            <w:szCs w:val="32"/>
            <w:rPrChange w:id="289"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290"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291"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292" w:author="User" w:date="2022-08-10T16:03:00Z"/>
          <w:rFonts w:ascii="Times New Roman" w:eastAsia="方正仿宋_GBK" w:hAnsi="Times New Roman" w:hint="eastAsia"/>
          <w:sz w:val="32"/>
          <w:szCs w:val="32"/>
          <w:rPrChange w:id="293" w:author="Windows 用户" w:date="2022-08-10T17:20:00Z">
            <w:rPr>
              <w:del w:id="294" w:author="User" w:date="2022-08-10T16:03:00Z"/>
              <w:rFonts w:hint="eastAsia"/>
              <w:sz w:val="28"/>
              <w:szCs w:val="28"/>
            </w:rPr>
          </w:rPrChange>
        </w:rPr>
        <w:pPrChange w:id="295" w:author="User" w:date="2022-08-10T16:03:00Z">
          <w:pPr>
            <w:pStyle w:val="WPSOffice1"/>
            <w:tabs>
              <w:tab w:val="right" w:leader="dot" w:pos="8845"/>
            </w:tabs>
          </w:pPr>
        </w:pPrChange>
      </w:pPr>
      <w:del w:id="296" w:author="User" w:date="2022-08-10T16:03:00Z">
        <w:r w:rsidRPr="007A5D44" w:rsidDel="00F07E3D">
          <w:rPr>
            <w:rFonts w:ascii="Times New Roman" w:eastAsia="方正仿宋_GBK" w:hAnsi="Times New Roman" w:hint="eastAsia"/>
            <w:sz w:val="32"/>
            <w:szCs w:val="32"/>
            <w:rPrChange w:id="297"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298" w:author="Windows 用户" w:date="2022-08-10T17:20:00Z">
              <w:rPr>
                <w:sz w:val="28"/>
                <w:szCs w:val="28"/>
              </w:rPr>
            </w:rPrChange>
          </w:rPr>
          <w:delInstrText xml:space="preserve"> HYPERLINK \l _Toc1827388662_WPSOffice_Level1 </w:delInstrText>
        </w:r>
        <w:r w:rsidRPr="007A5D44" w:rsidDel="00F07E3D">
          <w:rPr>
            <w:rFonts w:ascii="Times New Roman" w:eastAsia="方正仿宋_GBK" w:hAnsi="Times New Roman" w:hint="eastAsia"/>
            <w:sz w:val="32"/>
            <w:szCs w:val="32"/>
            <w:rPrChange w:id="299" w:author="Windows 用户" w:date="2022-08-10T17:20:00Z">
              <w:rPr>
                <w:sz w:val="28"/>
                <w:szCs w:val="28"/>
              </w:rPr>
            </w:rPrChange>
          </w:rPr>
          <w:fldChar w:fldCharType="separate"/>
        </w:r>
      </w:del>
      <w:del w:id="300" w:author="User" w:date="2022-08-10T15:48:00Z">
        <w:r w:rsidRPr="007A5D44" w:rsidDel="00DE2042">
          <w:rPr>
            <w:rStyle w:val="afc"/>
            <w:rFonts w:ascii="Times New Roman" w:eastAsia="方正仿宋_GBK" w:hAnsi="Times New Roman" w:hint="eastAsia"/>
            <w:sz w:val="32"/>
            <w:szCs w:val="32"/>
            <w:rPrChange w:id="301" w:author="Windows 用户" w:date="2022-08-10T17:20:00Z">
              <w:rPr>
                <w:rFonts w:eastAsia="仿宋_GB2312"/>
                <w:kern w:val="2"/>
                <w:sz w:val="28"/>
                <w:szCs w:val="28"/>
              </w:rPr>
            </w:rPrChange>
          </w:rPr>
          <w:separator/>
        </w:r>
      </w:del>
      <w:del w:id="302" w:author="User" w:date="2022-08-10T16:03:00Z">
        <w:r w:rsidRPr="007A5D44" w:rsidDel="00F07E3D">
          <w:rPr>
            <w:rStyle w:val="afc"/>
            <w:rFonts w:ascii="Times New Roman" w:eastAsia="方正仿宋_GBK" w:hAnsi="Times New Roman" w:hint="eastAsia"/>
            <w:sz w:val="32"/>
            <w:szCs w:val="32"/>
            <w:rPrChange w:id="303" w:author="Windows 用户" w:date="2022-08-10T17:20:00Z">
              <w:rPr>
                <w:sz w:val="28"/>
                <w:szCs w:val="28"/>
              </w:rPr>
            </w:rPrChange>
          </w:rPr>
          <w:delText xml:space="preserve">3 </w:delText>
        </w:r>
        <w:r w:rsidRPr="007A5D44" w:rsidDel="00F07E3D">
          <w:rPr>
            <w:rStyle w:val="afc"/>
            <w:rFonts w:ascii="Times New Roman" w:eastAsia="方正仿宋_GBK" w:hAnsi="Times New Roman" w:hint="eastAsia"/>
            <w:sz w:val="32"/>
            <w:szCs w:val="32"/>
            <w:rPrChange w:id="304" w:author="Windows 用户" w:date="2022-08-10T17:20:00Z">
              <w:rPr>
                <w:rFonts w:eastAsia="黑体"/>
                <w:sz w:val="28"/>
                <w:szCs w:val="28"/>
              </w:rPr>
            </w:rPrChange>
          </w:rPr>
          <w:delText>灾害救助准备</w:delText>
        </w:r>
      </w:del>
      <w:del w:id="305" w:author="User" w:date="2022-08-10T15:48:00Z">
        <w:r w:rsidRPr="007A5D44" w:rsidDel="00DE2042">
          <w:rPr>
            <w:rStyle w:val="afc"/>
            <w:rFonts w:ascii="Times New Roman" w:eastAsia="方正仿宋_GBK" w:hAnsi="Times New Roman" w:hint="eastAsia"/>
            <w:sz w:val="32"/>
            <w:szCs w:val="32"/>
            <w:rPrChange w:id="306" w:author="Windows 用户" w:date="2022-08-10T17:20:00Z">
              <w:rPr>
                <w:rFonts w:eastAsia="仿宋_GB2312"/>
                <w:kern w:val="2"/>
                <w:sz w:val="28"/>
                <w:szCs w:val="28"/>
              </w:rPr>
            </w:rPrChange>
          </w:rPr>
          <w:continuationSeparator/>
        </w:r>
      </w:del>
      <w:del w:id="307" w:author="User" w:date="2022-08-10T16:03:00Z">
        <w:r w:rsidRPr="007A5D44" w:rsidDel="00F07E3D">
          <w:rPr>
            <w:rStyle w:val="afc"/>
            <w:rFonts w:ascii="Times New Roman" w:eastAsia="方正仿宋_GBK" w:hAnsi="Times New Roman" w:hint="eastAsia"/>
            <w:sz w:val="32"/>
            <w:szCs w:val="32"/>
            <w:rPrChange w:id="308"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309"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310" w:author="Windows 用户" w:date="2022-08-10T17:20:00Z">
              <w:rPr>
                <w:rFonts w:hint="eastAsia"/>
                <w:sz w:val="28"/>
                <w:szCs w:val="28"/>
              </w:rPr>
            </w:rPrChange>
          </w:rPr>
          <w:delText>4</w:delText>
        </w:r>
      </w:del>
    </w:p>
    <w:p w:rsidR="00630520" w:rsidRPr="007A5D44" w:rsidDel="00F07E3D" w:rsidRDefault="00630520" w:rsidP="00F07E3D">
      <w:pPr>
        <w:spacing w:line="600" w:lineRule="exact"/>
        <w:rPr>
          <w:del w:id="311" w:author="User" w:date="2022-08-10T16:03:00Z"/>
          <w:rFonts w:ascii="Times New Roman" w:eastAsia="方正仿宋_GBK" w:hAnsi="Times New Roman" w:hint="eastAsia"/>
          <w:sz w:val="32"/>
          <w:szCs w:val="32"/>
          <w:rPrChange w:id="312" w:author="Windows 用户" w:date="2022-08-10T17:20:00Z">
            <w:rPr>
              <w:del w:id="313" w:author="User" w:date="2022-08-10T16:03:00Z"/>
              <w:rFonts w:hint="eastAsia"/>
              <w:sz w:val="28"/>
              <w:szCs w:val="28"/>
            </w:rPr>
          </w:rPrChange>
        </w:rPr>
        <w:pPrChange w:id="314" w:author="User" w:date="2022-08-10T16:03:00Z">
          <w:pPr>
            <w:pStyle w:val="WPSOffice1"/>
            <w:tabs>
              <w:tab w:val="right" w:leader="dot" w:pos="8845"/>
            </w:tabs>
          </w:pPr>
        </w:pPrChange>
      </w:pPr>
      <w:del w:id="315" w:author="User" w:date="2022-08-10T16:03:00Z">
        <w:r w:rsidRPr="007A5D44" w:rsidDel="00F07E3D">
          <w:rPr>
            <w:rFonts w:ascii="Times New Roman" w:eastAsia="方正仿宋_GBK" w:hAnsi="Times New Roman" w:hint="eastAsia"/>
            <w:sz w:val="32"/>
            <w:szCs w:val="32"/>
            <w:rPrChange w:id="316"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317" w:author="Windows 用户" w:date="2022-08-10T17:20:00Z">
              <w:rPr>
                <w:sz w:val="28"/>
                <w:szCs w:val="28"/>
              </w:rPr>
            </w:rPrChange>
          </w:rPr>
          <w:delInstrText xml:space="preserve"> HYPERLINK \l _Toc109067065_WPSOffice_Level1 </w:delInstrText>
        </w:r>
        <w:r w:rsidRPr="007A5D44" w:rsidDel="00F07E3D">
          <w:rPr>
            <w:rFonts w:ascii="Times New Roman" w:eastAsia="方正仿宋_GBK" w:hAnsi="Times New Roman" w:hint="eastAsia"/>
            <w:sz w:val="32"/>
            <w:szCs w:val="32"/>
            <w:rPrChange w:id="318" w:author="Windows 用户" w:date="2022-08-10T17:20:00Z">
              <w:rPr>
                <w:sz w:val="28"/>
                <w:szCs w:val="28"/>
              </w:rPr>
            </w:rPrChange>
          </w:rPr>
          <w:fldChar w:fldCharType="separate"/>
        </w:r>
      </w:del>
      <w:del w:id="319" w:author="User" w:date="2022-08-10T15:48:00Z">
        <w:r w:rsidRPr="007A5D44" w:rsidDel="00DE2042">
          <w:rPr>
            <w:rStyle w:val="afc"/>
            <w:rFonts w:ascii="Times New Roman" w:eastAsia="方正仿宋_GBK" w:hAnsi="Times New Roman" w:hint="eastAsia"/>
            <w:sz w:val="32"/>
            <w:szCs w:val="32"/>
            <w:rPrChange w:id="320" w:author="Windows 用户" w:date="2022-08-10T17:20:00Z">
              <w:rPr>
                <w:rFonts w:eastAsia="仿宋_GB2312"/>
                <w:kern w:val="2"/>
                <w:sz w:val="28"/>
                <w:szCs w:val="28"/>
              </w:rPr>
            </w:rPrChange>
          </w:rPr>
          <w:separator/>
        </w:r>
      </w:del>
      <w:del w:id="321" w:author="User" w:date="2022-08-10T16:03:00Z">
        <w:r w:rsidRPr="007A5D44" w:rsidDel="00F07E3D">
          <w:rPr>
            <w:rStyle w:val="afc"/>
            <w:rFonts w:ascii="Times New Roman" w:eastAsia="方正仿宋_GBK" w:hAnsi="Times New Roman" w:hint="eastAsia"/>
            <w:sz w:val="32"/>
            <w:szCs w:val="32"/>
            <w:rPrChange w:id="322" w:author="Windows 用户" w:date="2022-08-10T17:20:00Z">
              <w:rPr>
                <w:sz w:val="28"/>
                <w:szCs w:val="28"/>
              </w:rPr>
            </w:rPrChange>
          </w:rPr>
          <w:delText xml:space="preserve">4 </w:delText>
        </w:r>
        <w:r w:rsidRPr="007A5D44" w:rsidDel="00F07E3D">
          <w:rPr>
            <w:rStyle w:val="afc"/>
            <w:rFonts w:ascii="Times New Roman" w:eastAsia="方正仿宋_GBK" w:hAnsi="Times New Roman" w:hint="eastAsia"/>
            <w:sz w:val="32"/>
            <w:szCs w:val="32"/>
            <w:rPrChange w:id="323" w:author="Windows 用户" w:date="2022-08-10T17:20:00Z">
              <w:rPr>
                <w:rFonts w:eastAsia="黑体"/>
                <w:sz w:val="28"/>
                <w:szCs w:val="28"/>
              </w:rPr>
            </w:rPrChange>
          </w:rPr>
          <w:delText>信息报告和发布</w:delText>
        </w:r>
      </w:del>
      <w:del w:id="324" w:author="User" w:date="2022-08-10T15:48:00Z">
        <w:r w:rsidRPr="007A5D44" w:rsidDel="00DE2042">
          <w:rPr>
            <w:rStyle w:val="afc"/>
            <w:rFonts w:ascii="Times New Roman" w:eastAsia="方正仿宋_GBK" w:hAnsi="Times New Roman" w:hint="eastAsia"/>
            <w:sz w:val="32"/>
            <w:szCs w:val="32"/>
            <w:rPrChange w:id="325" w:author="Windows 用户" w:date="2022-08-10T17:20:00Z">
              <w:rPr>
                <w:rFonts w:eastAsia="仿宋_GB2312"/>
                <w:kern w:val="2"/>
                <w:sz w:val="28"/>
                <w:szCs w:val="28"/>
              </w:rPr>
            </w:rPrChange>
          </w:rPr>
          <w:continuationSeparator/>
        </w:r>
      </w:del>
      <w:del w:id="326" w:author="User" w:date="2022-08-10T16:03:00Z">
        <w:r w:rsidRPr="007A5D44" w:rsidDel="00F07E3D">
          <w:rPr>
            <w:rStyle w:val="afc"/>
            <w:rFonts w:ascii="Times New Roman" w:eastAsia="方正仿宋_GBK" w:hAnsi="Times New Roman" w:hint="eastAsia"/>
            <w:sz w:val="32"/>
            <w:szCs w:val="32"/>
            <w:rPrChange w:id="327"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328"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329"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330" w:author="User" w:date="2022-08-10T16:03:00Z"/>
          <w:rFonts w:ascii="Times New Roman" w:eastAsia="方正仿宋_GBK" w:hAnsi="Times New Roman" w:hint="eastAsia"/>
          <w:sz w:val="32"/>
          <w:szCs w:val="32"/>
          <w:rPrChange w:id="331" w:author="Windows 用户" w:date="2022-08-10T17:20:00Z">
            <w:rPr>
              <w:del w:id="332" w:author="User" w:date="2022-08-10T16:03:00Z"/>
              <w:rFonts w:hint="eastAsia"/>
              <w:sz w:val="28"/>
              <w:szCs w:val="28"/>
            </w:rPr>
          </w:rPrChange>
        </w:rPr>
        <w:pPrChange w:id="333" w:author="User" w:date="2022-08-10T16:03:00Z">
          <w:pPr>
            <w:pStyle w:val="WPSOffice2"/>
            <w:tabs>
              <w:tab w:val="right" w:leader="dot" w:pos="8845"/>
            </w:tabs>
            <w:ind w:left="420"/>
          </w:pPr>
        </w:pPrChange>
      </w:pPr>
      <w:del w:id="334" w:author="User" w:date="2022-08-10T16:03:00Z">
        <w:r w:rsidRPr="007A5D44" w:rsidDel="00F07E3D">
          <w:rPr>
            <w:rFonts w:ascii="Times New Roman" w:eastAsia="方正仿宋_GBK" w:hAnsi="Times New Roman" w:hint="eastAsia"/>
            <w:sz w:val="32"/>
            <w:szCs w:val="32"/>
            <w:rPrChange w:id="335"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336" w:author="Windows 用户" w:date="2022-08-10T17:20:00Z">
              <w:rPr>
                <w:sz w:val="28"/>
                <w:szCs w:val="28"/>
              </w:rPr>
            </w:rPrChange>
          </w:rPr>
          <w:delInstrText xml:space="preserve"> HYPERLINK \l _Toc2059966413_WPSOffice_Level2 </w:delInstrText>
        </w:r>
        <w:r w:rsidRPr="007A5D44" w:rsidDel="00F07E3D">
          <w:rPr>
            <w:rFonts w:ascii="Times New Roman" w:eastAsia="方正仿宋_GBK" w:hAnsi="Times New Roman" w:hint="eastAsia"/>
            <w:sz w:val="32"/>
            <w:szCs w:val="32"/>
            <w:rPrChange w:id="337" w:author="Windows 用户" w:date="2022-08-10T17:20:00Z">
              <w:rPr>
                <w:sz w:val="28"/>
                <w:szCs w:val="28"/>
              </w:rPr>
            </w:rPrChange>
          </w:rPr>
          <w:fldChar w:fldCharType="separate"/>
        </w:r>
      </w:del>
      <w:del w:id="338" w:author="User" w:date="2022-08-10T15:48:00Z">
        <w:r w:rsidRPr="007A5D44" w:rsidDel="00DE2042">
          <w:rPr>
            <w:rStyle w:val="afc"/>
            <w:rFonts w:ascii="Times New Roman" w:eastAsia="方正仿宋_GBK" w:hAnsi="Times New Roman" w:hint="eastAsia"/>
            <w:sz w:val="32"/>
            <w:szCs w:val="32"/>
            <w:rPrChange w:id="339" w:author="Windows 用户" w:date="2022-08-10T17:20:00Z">
              <w:rPr>
                <w:rFonts w:eastAsia="仿宋_GB2312"/>
                <w:kern w:val="2"/>
                <w:sz w:val="28"/>
                <w:szCs w:val="28"/>
              </w:rPr>
            </w:rPrChange>
          </w:rPr>
          <w:separator/>
        </w:r>
      </w:del>
      <w:del w:id="340" w:author="User" w:date="2022-08-10T16:03:00Z">
        <w:r w:rsidRPr="007A5D44" w:rsidDel="00F07E3D">
          <w:rPr>
            <w:rStyle w:val="afc"/>
            <w:rFonts w:ascii="Times New Roman" w:eastAsia="方正仿宋_GBK" w:hAnsi="Times New Roman" w:hint="eastAsia"/>
            <w:sz w:val="32"/>
            <w:szCs w:val="32"/>
            <w:rPrChange w:id="341" w:author="Windows 用户" w:date="2022-08-10T17:20:00Z">
              <w:rPr>
                <w:rFonts w:eastAsia="仿宋"/>
                <w:sz w:val="28"/>
                <w:szCs w:val="28"/>
              </w:rPr>
            </w:rPrChange>
          </w:rPr>
          <w:delText xml:space="preserve">4.1 </w:delText>
        </w:r>
        <w:r w:rsidRPr="007A5D44" w:rsidDel="00F07E3D">
          <w:rPr>
            <w:rStyle w:val="afc"/>
            <w:rFonts w:ascii="Times New Roman" w:eastAsia="方正仿宋_GBK" w:hAnsi="Times New Roman" w:hint="eastAsia"/>
            <w:sz w:val="32"/>
            <w:szCs w:val="32"/>
            <w:rPrChange w:id="342" w:author="Windows 用户" w:date="2022-08-10T17:20:00Z">
              <w:rPr>
                <w:rFonts w:eastAsia="仿宋"/>
                <w:sz w:val="28"/>
                <w:szCs w:val="28"/>
              </w:rPr>
            </w:rPrChange>
          </w:rPr>
          <w:delText>信息报告</w:delText>
        </w:r>
      </w:del>
      <w:del w:id="343" w:author="User" w:date="2022-08-10T15:48:00Z">
        <w:r w:rsidRPr="007A5D44" w:rsidDel="00DE2042">
          <w:rPr>
            <w:rStyle w:val="afc"/>
            <w:rFonts w:ascii="Times New Roman" w:eastAsia="方正仿宋_GBK" w:hAnsi="Times New Roman" w:hint="eastAsia"/>
            <w:sz w:val="32"/>
            <w:szCs w:val="32"/>
            <w:rPrChange w:id="344" w:author="Windows 用户" w:date="2022-08-10T17:20:00Z">
              <w:rPr>
                <w:rFonts w:eastAsia="仿宋_GB2312"/>
                <w:kern w:val="2"/>
                <w:sz w:val="28"/>
                <w:szCs w:val="28"/>
              </w:rPr>
            </w:rPrChange>
          </w:rPr>
          <w:continuationSeparator/>
        </w:r>
      </w:del>
      <w:del w:id="345" w:author="User" w:date="2022-08-10T16:03:00Z">
        <w:r w:rsidRPr="007A5D44" w:rsidDel="00F07E3D">
          <w:rPr>
            <w:rStyle w:val="afc"/>
            <w:rFonts w:ascii="Times New Roman" w:eastAsia="方正仿宋_GBK" w:hAnsi="Times New Roman" w:hint="eastAsia"/>
            <w:sz w:val="32"/>
            <w:szCs w:val="32"/>
            <w:rPrChange w:id="346"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347"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348"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349" w:author="User" w:date="2022-08-10T16:03:00Z"/>
          <w:rFonts w:ascii="Times New Roman" w:eastAsia="方正仿宋_GBK" w:hAnsi="Times New Roman" w:hint="eastAsia"/>
          <w:sz w:val="32"/>
          <w:szCs w:val="32"/>
          <w:rPrChange w:id="350" w:author="Windows 用户" w:date="2022-08-10T17:20:00Z">
            <w:rPr>
              <w:del w:id="351" w:author="User" w:date="2022-08-10T16:03:00Z"/>
              <w:rFonts w:hint="eastAsia"/>
              <w:sz w:val="28"/>
              <w:szCs w:val="28"/>
            </w:rPr>
          </w:rPrChange>
        </w:rPr>
        <w:pPrChange w:id="352" w:author="User" w:date="2022-08-10T16:03:00Z">
          <w:pPr>
            <w:pStyle w:val="WPSOffice2"/>
            <w:tabs>
              <w:tab w:val="right" w:leader="dot" w:pos="8845"/>
            </w:tabs>
            <w:ind w:left="420"/>
          </w:pPr>
        </w:pPrChange>
      </w:pPr>
      <w:del w:id="353" w:author="User" w:date="2022-08-10T16:03:00Z">
        <w:r w:rsidRPr="007A5D44" w:rsidDel="00F07E3D">
          <w:rPr>
            <w:rFonts w:ascii="Times New Roman" w:eastAsia="方正仿宋_GBK" w:hAnsi="Times New Roman" w:hint="eastAsia"/>
            <w:sz w:val="32"/>
            <w:szCs w:val="32"/>
            <w:rPrChange w:id="354"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355" w:author="Windows 用户" w:date="2022-08-10T17:20:00Z">
              <w:rPr>
                <w:sz w:val="28"/>
                <w:szCs w:val="28"/>
              </w:rPr>
            </w:rPrChange>
          </w:rPr>
          <w:delInstrText xml:space="preserve"> HYPERLINK \l _Toc903655132_WPSOffice_Level2 </w:delInstrText>
        </w:r>
        <w:r w:rsidRPr="007A5D44" w:rsidDel="00F07E3D">
          <w:rPr>
            <w:rFonts w:ascii="Times New Roman" w:eastAsia="方正仿宋_GBK" w:hAnsi="Times New Roman" w:hint="eastAsia"/>
            <w:sz w:val="32"/>
            <w:szCs w:val="32"/>
            <w:rPrChange w:id="356" w:author="Windows 用户" w:date="2022-08-10T17:20:00Z">
              <w:rPr>
                <w:sz w:val="28"/>
                <w:szCs w:val="28"/>
              </w:rPr>
            </w:rPrChange>
          </w:rPr>
          <w:fldChar w:fldCharType="separate"/>
        </w:r>
      </w:del>
      <w:del w:id="357" w:author="User" w:date="2022-08-10T15:48:00Z">
        <w:r w:rsidRPr="007A5D44" w:rsidDel="00DE2042">
          <w:rPr>
            <w:rStyle w:val="afc"/>
            <w:rFonts w:ascii="Times New Roman" w:eastAsia="方正仿宋_GBK" w:hAnsi="Times New Roman" w:hint="eastAsia"/>
            <w:sz w:val="32"/>
            <w:szCs w:val="32"/>
            <w:rPrChange w:id="358" w:author="Windows 用户" w:date="2022-08-10T17:20:00Z">
              <w:rPr>
                <w:rFonts w:eastAsia="仿宋_GB2312"/>
                <w:kern w:val="2"/>
                <w:sz w:val="28"/>
                <w:szCs w:val="28"/>
              </w:rPr>
            </w:rPrChange>
          </w:rPr>
          <w:separator/>
        </w:r>
      </w:del>
      <w:del w:id="359" w:author="User" w:date="2022-08-10T16:03:00Z">
        <w:r w:rsidRPr="007A5D44" w:rsidDel="00F07E3D">
          <w:rPr>
            <w:rStyle w:val="afc"/>
            <w:rFonts w:ascii="Times New Roman" w:eastAsia="方正仿宋_GBK" w:hAnsi="Times New Roman" w:hint="eastAsia"/>
            <w:sz w:val="32"/>
            <w:szCs w:val="32"/>
            <w:rPrChange w:id="360" w:author="Windows 用户" w:date="2022-08-10T17:20:00Z">
              <w:rPr>
                <w:rFonts w:eastAsia="仿宋"/>
                <w:sz w:val="28"/>
                <w:szCs w:val="28"/>
              </w:rPr>
            </w:rPrChange>
          </w:rPr>
          <w:delText xml:space="preserve">4.2 </w:delText>
        </w:r>
        <w:r w:rsidRPr="007A5D44" w:rsidDel="00F07E3D">
          <w:rPr>
            <w:rStyle w:val="afc"/>
            <w:rFonts w:ascii="Times New Roman" w:eastAsia="方正仿宋_GBK" w:hAnsi="Times New Roman" w:hint="eastAsia"/>
            <w:sz w:val="32"/>
            <w:szCs w:val="32"/>
            <w:rPrChange w:id="361" w:author="Windows 用户" w:date="2022-08-10T17:20:00Z">
              <w:rPr>
                <w:rFonts w:eastAsia="仿宋"/>
                <w:sz w:val="28"/>
                <w:szCs w:val="28"/>
              </w:rPr>
            </w:rPrChange>
          </w:rPr>
          <w:delText>信息发布</w:delText>
        </w:r>
      </w:del>
      <w:del w:id="362" w:author="User" w:date="2022-08-10T15:48:00Z">
        <w:r w:rsidRPr="007A5D44" w:rsidDel="00DE2042">
          <w:rPr>
            <w:rStyle w:val="afc"/>
            <w:rFonts w:ascii="Times New Roman" w:eastAsia="方正仿宋_GBK" w:hAnsi="Times New Roman" w:hint="eastAsia"/>
            <w:sz w:val="32"/>
            <w:szCs w:val="32"/>
            <w:rPrChange w:id="363" w:author="Windows 用户" w:date="2022-08-10T17:20:00Z">
              <w:rPr>
                <w:rFonts w:eastAsia="仿宋_GB2312"/>
                <w:kern w:val="2"/>
                <w:sz w:val="28"/>
                <w:szCs w:val="28"/>
              </w:rPr>
            </w:rPrChange>
          </w:rPr>
          <w:continuationSeparator/>
        </w:r>
      </w:del>
      <w:del w:id="364" w:author="User" w:date="2022-08-10T16:03:00Z">
        <w:r w:rsidRPr="007A5D44" w:rsidDel="00F07E3D">
          <w:rPr>
            <w:rStyle w:val="afc"/>
            <w:rFonts w:ascii="Times New Roman" w:eastAsia="方正仿宋_GBK" w:hAnsi="Times New Roman" w:hint="eastAsia"/>
            <w:sz w:val="32"/>
            <w:szCs w:val="32"/>
            <w:rPrChange w:id="365"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366"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367" w:author="Windows 用户" w:date="2022-08-10T17:20:00Z">
              <w:rPr>
                <w:rFonts w:hint="eastAsia"/>
                <w:sz w:val="28"/>
                <w:szCs w:val="28"/>
              </w:rPr>
            </w:rPrChange>
          </w:rPr>
          <w:delText>6</w:delText>
        </w:r>
      </w:del>
    </w:p>
    <w:p w:rsidR="00630520" w:rsidRPr="007A5D44" w:rsidDel="00F07E3D" w:rsidRDefault="00630520" w:rsidP="00F07E3D">
      <w:pPr>
        <w:spacing w:line="600" w:lineRule="exact"/>
        <w:rPr>
          <w:del w:id="368" w:author="User" w:date="2022-08-10T16:03:00Z"/>
          <w:rFonts w:ascii="Times New Roman" w:eastAsia="方正仿宋_GBK" w:hAnsi="Times New Roman" w:hint="eastAsia"/>
          <w:sz w:val="32"/>
          <w:szCs w:val="32"/>
          <w:rPrChange w:id="369" w:author="Windows 用户" w:date="2022-08-10T17:20:00Z">
            <w:rPr>
              <w:del w:id="370" w:author="User" w:date="2022-08-10T16:03:00Z"/>
              <w:rFonts w:hint="eastAsia"/>
              <w:sz w:val="28"/>
              <w:szCs w:val="28"/>
            </w:rPr>
          </w:rPrChange>
        </w:rPr>
        <w:pPrChange w:id="371" w:author="User" w:date="2022-08-10T16:03:00Z">
          <w:pPr>
            <w:pStyle w:val="WPSOffice1"/>
            <w:tabs>
              <w:tab w:val="right" w:leader="dot" w:pos="8845"/>
            </w:tabs>
          </w:pPr>
        </w:pPrChange>
      </w:pPr>
      <w:del w:id="372" w:author="User" w:date="2022-08-10T16:03:00Z">
        <w:r w:rsidRPr="007A5D44" w:rsidDel="00F07E3D">
          <w:rPr>
            <w:rFonts w:ascii="Times New Roman" w:eastAsia="方正仿宋_GBK" w:hAnsi="Times New Roman" w:hint="eastAsia"/>
            <w:sz w:val="32"/>
            <w:szCs w:val="32"/>
            <w:rPrChange w:id="373"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374" w:author="Windows 用户" w:date="2022-08-10T17:20:00Z">
              <w:rPr>
                <w:sz w:val="28"/>
                <w:szCs w:val="28"/>
              </w:rPr>
            </w:rPrChange>
          </w:rPr>
          <w:delInstrText xml:space="preserve"> HYPERLINK \l _Toc791327825_WPSOffice_Level1 </w:delInstrText>
        </w:r>
        <w:r w:rsidRPr="007A5D44" w:rsidDel="00F07E3D">
          <w:rPr>
            <w:rFonts w:ascii="Times New Roman" w:eastAsia="方正仿宋_GBK" w:hAnsi="Times New Roman" w:hint="eastAsia"/>
            <w:sz w:val="32"/>
            <w:szCs w:val="32"/>
            <w:rPrChange w:id="375" w:author="Windows 用户" w:date="2022-08-10T17:20:00Z">
              <w:rPr>
                <w:sz w:val="28"/>
                <w:szCs w:val="28"/>
              </w:rPr>
            </w:rPrChange>
          </w:rPr>
          <w:fldChar w:fldCharType="separate"/>
        </w:r>
      </w:del>
      <w:del w:id="376" w:author="User" w:date="2022-08-10T15:48:00Z">
        <w:r w:rsidRPr="007A5D44" w:rsidDel="00DE2042">
          <w:rPr>
            <w:rStyle w:val="afc"/>
            <w:rFonts w:ascii="Times New Roman" w:eastAsia="方正仿宋_GBK" w:hAnsi="Times New Roman" w:hint="eastAsia"/>
            <w:sz w:val="32"/>
            <w:szCs w:val="32"/>
            <w:rPrChange w:id="377" w:author="Windows 用户" w:date="2022-08-10T17:20:00Z">
              <w:rPr>
                <w:rFonts w:eastAsia="仿宋_GB2312"/>
                <w:kern w:val="2"/>
                <w:sz w:val="28"/>
                <w:szCs w:val="28"/>
              </w:rPr>
            </w:rPrChange>
          </w:rPr>
          <w:separator/>
        </w:r>
      </w:del>
      <w:del w:id="378" w:author="User" w:date="2022-08-10T16:03:00Z">
        <w:r w:rsidRPr="007A5D44" w:rsidDel="00F07E3D">
          <w:rPr>
            <w:rStyle w:val="afc"/>
            <w:rFonts w:ascii="Times New Roman" w:eastAsia="方正仿宋_GBK" w:hAnsi="Times New Roman" w:hint="eastAsia"/>
            <w:sz w:val="32"/>
            <w:szCs w:val="32"/>
            <w:rPrChange w:id="379" w:author="Windows 用户" w:date="2022-08-10T17:20:00Z">
              <w:rPr>
                <w:sz w:val="28"/>
                <w:szCs w:val="28"/>
              </w:rPr>
            </w:rPrChange>
          </w:rPr>
          <w:delText xml:space="preserve">5 </w:delText>
        </w:r>
        <w:r w:rsidRPr="007A5D44" w:rsidDel="00F07E3D">
          <w:rPr>
            <w:rStyle w:val="afc"/>
            <w:rFonts w:ascii="Times New Roman" w:eastAsia="方正仿宋_GBK" w:hAnsi="Times New Roman" w:hint="eastAsia"/>
            <w:sz w:val="32"/>
            <w:szCs w:val="32"/>
            <w:rPrChange w:id="380" w:author="Windows 用户" w:date="2022-08-10T17:20:00Z">
              <w:rPr>
                <w:rFonts w:eastAsia="黑体"/>
                <w:sz w:val="28"/>
                <w:szCs w:val="28"/>
              </w:rPr>
            </w:rPrChange>
          </w:rPr>
          <w:delText>应急响应</w:delText>
        </w:r>
      </w:del>
      <w:del w:id="381" w:author="User" w:date="2022-08-10T15:48:00Z">
        <w:r w:rsidRPr="007A5D44" w:rsidDel="00DE2042">
          <w:rPr>
            <w:rStyle w:val="afc"/>
            <w:rFonts w:ascii="Times New Roman" w:eastAsia="方正仿宋_GBK" w:hAnsi="Times New Roman" w:hint="eastAsia"/>
            <w:sz w:val="32"/>
            <w:szCs w:val="32"/>
            <w:rPrChange w:id="382" w:author="Windows 用户" w:date="2022-08-10T17:20:00Z">
              <w:rPr>
                <w:rFonts w:eastAsia="仿宋_GB2312"/>
                <w:kern w:val="2"/>
                <w:sz w:val="28"/>
                <w:szCs w:val="28"/>
              </w:rPr>
            </w:rPrChange>
          </w:rPr>
          <w:continuationSeparator/>
        </w:r>
      </w:del>
      <w:del w:id="383" w:author="User" w:date="2022-08-10T16:03:00Z">
        <w:r w:rsidRPr="007A5D44" w:rsidDel="00F07E3D">
          <w:rPr>
            <w:rStyle w:val="afc"/>
            <w:rFonts w:ascii="Times New Roman" w:eastAsia="方正仿宋_GBK" w:hAnsi="Times New Roman" w:hint="eastAsia"/>
            <w:sz w:val="32"/>
            <w:szCs w:val="32"/>
            <w:rPrChange w:id="384"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385"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386" w:author="Windows 用户" w:date="2022-08-10T17:20:00Z">
              <w:rPr>
                <w:rFonts w:hint="eastAsia"/>
                <w:sz w:val="28"/>
                <w:szCs w:val="28"/>
              </w:rPr>
            </w:rPrChange>
          </w:rPr>
          <w:delText>6</w:delText>
        </w:r>
      </w:del>
    </w:p>
    <w:p w:rsidR="00630520" w:rsidRPr="007A5D44" w:rsidDel="00F07E3D" w:rsidRDefault="00630520" w:rsidP="00F07E3D">
      <w:pPr>
        <w:spacing w:line="600" w:lineRule="exact"/>
        <w:rPr>
          <w:del w:id="387" w:author="User" w:date="2022-08-10T16:03:00Z"/>
          <w:rFonts w:ascii="Times New Roman" w:eastAsia="方正仿宋_GBK" w:hAnsi="Times New Roman" w:hint="eastAsia"/>
          <w:sz w:val="32"/>
          <w:szCs w:val="32"/>
          <w:rPrChange w:id="388" w:author="Windows 用户" w:date="2022-08-10T17:20:00Z">
            <w:rPr>
              <w:del w:id="389" w:author="User" w:date="2022-08-10T16:03:00Z"/>
              <w:rFonts w:hint="eastAsia"/>
              <w:sz w:val="28"/>
              <w:szCs w:val="28"/>
            </w:rPr>
          </w:rPrChange>
        </w:rPr>
        <w:pPrChange w:id="390" w:author="User" w:date="2022-08-10T16:03:00Z">
          <w:pPr>
            <w:pStyle w:val="WPSOffice2"/>
            <w:tabs>
              <w:tab w:val="right" w:leader="dot" w:pos="8845"/>
            </w:tabs>
            <w:ind w:left="420"/>
          </w:pPr>
        </w:pPrChange>
      </w:pPr>
      <w:del w:id="391" w:author="User" w:date="2022-08-10T16:03:00Z">
        <w:r w:rsidRPr="007A5D44" w:rsidDel="00F07E3D">
          <w:rPr>
            <w:rFonts w:ascii="Times New Roman" w:eastAsia="方正仿宋_GBK" w:hAnsi="Times New Roman" w:hint="eastAsia"/>
            <w:sz w:val="32"/>
            <w:szCs w:val="32"/>
            <w:rPrChange w:id="392"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393" w:author="Windows 用户" w:date="2022-08-10T17:20:00Z">
              <w:rPr>
                <w:sz w:val="28"/>
                <w:szCs w:val="28"/>
              </w:rPr>
            </w:rPrChange>
          </w:rPr>
          <w:delInstrText xml:space="preserve"> HYPERLINK \l _Toc1346908701_WPSOffice_Level2 </w:delInstrText>
        </w:r>
        <w:r w:rsidRPr="007A5D44" w:rsidDel="00F07E3D">
          <w:rPr>
            <w:rFonts w:ascii="Times New Roman" w:eastAsia="方正仿宋_GBK" w:hAnsi="Times New Roman" w:hint="eastAsia"/>
            <w:sz w:val="32"/>
            <w:szCs w:val="32"/>
            <w:rPrChange w:id="394" w:author="Windows 用户" w:date="2022-08-10T17:20:00Z">
              <w:rPr>
                <w:sz w:val="28"/>
                <w:szCs w:val="28"/>
              </w:rPr>
            </w:rPrChange>
          </w:rPr>
          <w:fldChar w:fldCharType="separate"/>
        </w:r>
      </w:del>
      <w:del w:id="395" w:author="User" w:date="2022-08-10T15:48:00Z">
        <w:r w:rsidRPr="007A5D44" w:rsidDel="00DE2042">
          <w:rPr>
            <w:rStyle w:val="afc"/>
            <w:rFonts w:ascii="Times New Roman" w:eastAsia="方正仿宋_GBK" w:hAnsi="Times New Roman" w:hint="eastAsia"/>
            <w:sz w:val="32"/>
            <w:szCs w:val="32"/>
            <w:rPrChange w:id="396" w:author="Windows 用户" w:date="2022-08-10T17:20:00Z">
              <w:rPr>
                <w:rFonts w:eastAsia="仿宋_GB2312"/>
                <w:kern w:val="2"/>
                <w:sz w:val="28"/>
                <w:szCs w:val="28"/>
              </w:rPr>
            </w:rPrChange>
          </w:rPr>
          <w:separator/>
        </w:r>
      </w:del>
      <w:del w:id="397" w:author="User" w:date="2022-08-10T16:03:00Z">
        <w:r w:rsidRPr="007A5D44" w:rsidDel="00F07E3D">
          <w:rPr>
            <w:rStyle w:val="afc"/>
            <w:rFonts w:ascii="Times New Roman" w:eastAsia="方正仿宋_GBK" w:hAnsi="Times New Roman" w:hint="eastAsia"/>
            <w:sz w:val="32"/>
            <w:szCs w:val="32"/>
            <w:rPrChange w:id="398" w:author="Windows 用户" w:date="2022-08-10T17:20:00Z">
              <w:rPr>
                <w:rFonts w:eastAsia="仿宋"/>
                <w:sz w:val="28"/>
                <w:szCs w:val="28"/>
              </w:rPr>
            </w:rPrChange>
          </w:rPr>
          <w:delText xml:space="preserve">5.1 </w:delText>
        </w:r>
        <w:r w:rsidRPr="007A5D44" w:rsidDel="00F07E3D">
          <w:rPr>
            <w:rStyle w:val="afc"/>
            <w:rFonts w:ascii="Times New Roman" w:eastAsia="方正仿宋_GBK" w:hAnsi="Times New Roman" w:hint="eastAsia"/>
            <w:sz w:val="32"/>
            <w:szCs w:val="32"/>
            <w:rPrChange w:id="399" w:author="Windows 用户" w:date="2022-08-10T17:20:00Z">
              <w:rPr>
                <w:rFonts w:eastAsia="仿宋"/>
                <w:sz w:val="28"/>
                <w:szCs w:val="28"/>
              </w:rPr>
            </w:rPrChange>
          </w:rPr>
          <w:delText>一级响应</w:delText>
        </w:r>
      </w:del>
      <w:del w:id="400" w:author="User" w:date="2022-08-10T15:48:00Z">
        <w:r w:rsidRPr="007A5D44" w:rsidDel="00DE2042">
          <w:rPr>
            <w:rStyle w:val="afc"/>
            <w:rFonts w:ascii="Times New Roman" w:eastAsia="方正仿宋_GBK" w:hAnsi="Times New Roman" w:hint="eastAsia"/>
            <w:sz w:val="32"/>
            <w:szCs w:val="32"/>
            <w:rPrChange w:id="401" w:author="Windows 用户" w:date="2022-08-10T17:20:00Z">
              <w:rPr>
                <w:rFonts w:eastAsia="仿宋_GB2312"/>
                <w:kern w:val="2"/>
                <w:sz w:val="28"/>
                <w:szCs w:val="28"/>
              </w:rPr>
            </w:rPrChange>
          </w:rPr>
          <w:continuationSeparator/>
        </w:r>
      </w:del>
      <w:del w:id="402" w:author="User" w:date="2022-08-10T16:03:00Z">
        <w:r w:rsidRPr="007A5D44" w:rsidDel="00F07E3D">
          <w:rPr>
            <w:rStyle w:val="afc"/>
            <w:rFonts w:ascii="Times New Roman" w:eastAsia="方正仿宋_GBK" w:hAnsi="Times New Roman" w:hint="eastAsia"/>
            <w:sz w:val="32"/>
            <w:szCs w:val="32"/>
            <w:rPrChange w:id="403"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404"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405" w:author="Windows 用户" w:date="2022-08-10T17:20:00Z">
              <w:rPr>
                <w:rFonts w:hint="eastAsia"/>
                <w:sz w:val="28"/>
                <w:szCs w:val="28"/>
              </w:rPr>
            </w:rPrChange>
          </w:rPr>
          <w:delText>6</w:delText>
        </w:r>
      </w:del>
    </w:p>
    <w:p w:rsidR="00630520" w:rsidRPr="007A5D44" w:rsidDel="00F07E3D" w:rsidRDefault="00630520" w:rsidP="00F07E3D">
      <w:pPr>
        <w:spacing w:line="600" w:lineRule="exact"/>
        <w:rPr>
          <w:del w:id="406" w:author="User" w:date="2022-08-10T16:03:00Z"/>
          <w:rFonts w:ascii="Times New Roman" w:eastAsia="方正仿宋_GBK" w:hAnsi="Times New Roman" w:hint="eastAsia"/>
          <w:sz w:val="32"/>
          <w:szCs w:val="32"/>
          <w:rPrChange w:id="407" w:author="Windows 用户" w:date="2022-08-10T17:20:00Z">
            <w:rPr>
              <w:del w:id="408" w:author="User" w:date="2022-08-10T16:03:00Z"/>
              <w:rFonts w:hint="eastAsia"/>
              <w:sz w:val="28"/>
              <w:szCs w:val="28"/>
            </w:rPr>
          </w:rPrChange>
        </w:rPr>
        <w:pPrChange w:id="409" w:author="User" w:date="2022-08-10T16:03:00Z">
          <w:pPr>
            <w:pStyle w:val="WPSOffice3"/>
            <w:tabs>
              <w:tab w:val="right" w:leader="dot" w:pos="8845"/>
            </w:tabs>
            <w:ind w:left="840"/>
          </w:pPr>
        </w:pPrChange>
      </w:pPr>
      <w:del w:id="410" w:author="User" w:date="2022-08-10T16:03:00Z">
        <w:r w:rsidRPr="007A5D44" w:rsidDel="00F07E3D">
          <w:rPr>
            <w:rFonts w:ascii="Times New Roman" w:eastAsia="方正仿宋_GBK" w:hAnsi="Times New Roman" w:hint="eastAsia"/>
            <w:sz w:val="32"/>
            <w:szCs w:val="32"/>
            <w:rPrChange w:id="411"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412" w:author="Windows 用户" w:date="2022-08-10T17:20:00Z">
              <w:rPr>
                <w:sz w:val="28"/>
                <w:szCs w:val="28"/>
              </w:rPr>
            </w:rPrChange>
          </w:rPr>
          <w:delInstrText xml:space="preserve"> HYPERLINK \l _Toc262485414_WPSOffice_Level3 </w:delInstrText>
        </w:r>
        <w:r w:rsidRPr="007A5D44" w:rsidDel="00F07E3D">
          <w:rPr>
            <w:rFonts w:ascii="Times New Roman" w:eastAsia="方正仿宋_GBK" w:hAnsi="Times New Roman" w:hint="eastAsia"/>
            <w:sz w:val="32"/>
            <w:szCs w:val="32"/>
            <w:rPrChange w:id="413" w:author="Windows 用户" w:date="2022-08-10T17:20:00Z">
              <w:rPr>
                <w:sz w:val="28"/>
                <w:szCs w:val="28"/>
              </w:rPr>
            </w:rPrChange>
          </w:rPr>
          <w:fldChar w:fldCharType="separate"/>
        </w:r>
      </w:del>
      <w:del w:id="414" w:author="User" w:date="2022-08-10T15:48:00Z">
        <w:r w:rsidRPr="007A5D44" w:rsidDel="00DE2042">
          <w:rPr>
            <w:rStyle w:val="afc"/>
            <w:rFonts w:ascii="Times New Roman" w:eastAsia="方正仿宋_GBK" w:hAnsi="Times New Roman" w:hint="eastAsia"/>
            <w:sz w:val="32"/>
            <w:szCs w:val="32"/>
            <w:rPrChange w:id="415" w:author="Windows 用户" w:date="2022-08-10T17:20:00Z">
              <w:rPr>
                <w:rFonts w:eastAsia="仿宋_GB2312"/>
                <w:kern w:val="2"/>
                <w:sz w:val="28"/>
                <w:szCs w:val="28"/>
              </w:rPr>
            </w:rPrChange>
          </w:rPr>
          <w:separator/>
        </w:r>
      </w:del>
      <w:del w:id="416" w:author="User" w:date="2022-08-10T16:03:00Z">
        <w:r w:rsidRPr="007A5D44" w:rsidDel="00F07E3D">
          <w:rPr>
            <w:rStyle w:val="afc"/>
            <w:rFonts w:ascii="Times New Roman" w:eastAsia="方正仿宋_GBK" w:hAnsi="Times New Roman" w:hint="eastAsia"/>
            <w:sz w:val="32"/>
            <w:szCs w:val="32"/>
            <w:rPrChange w:id="417" w:author="Windows 用户" w:date="2022-08-10T17:20:00Z">
              <w:rPr>
                <w:rFonts w:eastAsia="仿宋"/>
                <w:sz w:val="28"/>
                <w:szCs w:val="28"/>
              </w:rPr>
            </w:rPrChange>
          </w:rPr>
          <w:delText xml:space="preserve">5.1.1 </w:delText>
        </w:r>
        <w:r w:rsidRPr="007A5D44" w:rsidDel="00F07E3D">
          <w:rPr>
            <w:rStyle w:val="afc"/>
            <w:rFonts w:ascii="Times New Roman" w:eastAsia="方正仿宋_GBK" w:hAnsi="Times New Roman" w:hint="eastAsia"/>
            <w:sz w:val="32"/>
            <w:szCs w:val="32"/>
            <w:rPrChange w:id="418" w:author="Windows 用户" w:date="2022-08-10T17:20:00Z">
              <w:rPr>
                <w:rFonts w:eastAsia="仿宋"/>
                <w:sz w:val="28"/>
                <w:szCs w:val="28"/>
              </w:rPr>
            </w:rPrChange>
          </w:rPr>
          <w:delText>启动条件</w:delText>
        </w:r>
      </w:del>
      <w:del w:id="419" w:author="User" w:date="2022-08-10T15:48:00Z">
        <w:r w:rsidRPr="007A5D44" w:rsidDel="00DE2042">
          <w:rPr>
            <w:rStyle w:val="afc"/>
            <w:rFonts w:ascii="Times New Roman" w:eastAsia="方正仿宋_GBK" w:hAnsi="Times New Roman" w:hint="eastAsia"/>
            <w:sz w:val="32"/>
            <w:szCs w:val="32"/>
            <w:rPrChange w:id="420" w:author="Windows 用户" w:date="2022-08-10T17:20:00Z">
              <w:rPr>
                <w:rFonts w:eastAsia="仿宋_GB2312"/>
                <w:kern w:val="2"/>
                <w:sz w:val="28"/>
                <w:szCs w:val="28"/>
              </w:rPr>
            </w:rPrChange>
          </w:rPr>
          <w:continuationSeparator/>
        </w:r>
      </w:del>
      <w:del w:id="421" w:author="User" w:date="2022-08-10T16:03:00Z">
        <w:r w:rsidRPr="007A5D44" w:rsidDel="00F07E3D">
          <w:rPr>
            <w:rStyle w:val="afc"/>
            <w:rFonts w:ascii="Times New Roman" w:eastAsia="方正仿宋_GBK" w:hAnsi="Times New Roman" w:hint="eastAsia"/>
            <w:sz w:val="32"/>
            <w:szCs w:val="32"/>
            <w:rPrChange w:id="422"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423"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424" w:author="Windows 用户" w:date="2022-08-10T17:20:00Z">
              <w:rPr>
                <w:rFonts w:hint="eastAsia"/>
                <w:sz w:val="28"/>
                <w:szCs w:val="28"/>
              </w:rPr>
            </w:rPrChange>
          </w:rPr>
          <w:delText>6</w:delText>
        </w:r>
      </w:del>
    </w:p>
    <w:p w:rsidR="00630520" w:rsidRPr="007A5D44" w:rsidDel="00F07E3D" w:rsidRDefault="00630520" w:rsidP="00F07E3D">
      <w:pPr>
        <w:spacing w:line="600" w:lineRule="exact"/>
        <w:rPr>
          <w:del w:id="425" w:author="User" w:date="2022-08-10T16:03:00Z"/>
          <w:rFonts w:ascii="Times New Roman" w:eastAsia="方正仿宋_GBK" w:hAnsi="Times New Roman" w:hint="eastAsia"/>
          <w:sz w:val="32"/>
          <w:szCs w:val="32"/>
          <w:rPrChange w:id="426" w:author="Windows 用户" w:date="2022-08-10T17:20:00Z">
            <w:rPr>
              <w:del w:id="427" w:author="User" w:date="2022-08-10T16:03:00Z"/>
              <w:rFonts w:hint="eastAsia"/>
              <w:sz w:val="28"/>
              <w:szCs w:val="28"/>
            </w:rPr>
          </w:rPrChange>
        </w:rPr>
        <w:pPrChange w:id="428" w:author="User" w:date="2022-08-10T16:03:00Z">
          <w:pPr>
            <w:pStyle w:val="WPSOffice3"/>
            <w:tabs>
              <w:tab w:val="right" w:leader="dot" w:pos="8845"/>
            </w:tabs>
            <w:ind w:left="840"/>
          </w:pPr>
        </w:pPrChange>
      </w:pPr>
      <w:del w:id="429" w:author="User" w:date="2022-08-10T16:03:00Z">
        <w:r w:rsidRPr="007A5D44" w:rsidDel="00F07E3D">
          <w:rPr>
            <w:rFonts w:ascii="Times New Roman" w:eastAsia="方正仿宋_GBK" w:hAnsi="Times New Roman" w:hint="eastAsia"/>
            <w:sz w:val="32"/>
            <w:szCs w:val="32"/>
            <w:rPrChange w:id="430"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431" w:author="Windows 用户" w:date="2022-08-10T17:20:00Z">
              <w:rPr>
                <w:sz w:val="28"/>
                <w:szCs w:val="28"/>
              </w:rPr>
            </w:rPrChange>
          </w:rPr>
          <w:delInstrText xml:space="preserve"> HYPERLINK \l _Toc1827388662_WPSOffice_Level3 </w:delInstrText>
        </w:r>
        <w:r w:rsidRPr="007A5D44" w:rsidDel="00F07E3D">
          <w:rPr>
            <w:rFonts w:ascii="Times New Roman" w:eastAsia="方正仿宋_GBK" w:hAnsi="Times New Roman" w:hint="eastAsia"/>
            <w:sz w:val="32"/>
            <w:szCs w:val="32"/>
            <w:rPrChange w:id="432" w:author="Windows 用户" w:date="2022-08-10T17:20:00Z">
              <w:rPr>
                <w:sz w:val="28"/>
                <w:szCs w:val="28"/>
              </w:rPr>
            </w:rPrChange>
          </w:rPr>
          <w:fldChar w:fldCharType="separate"/>
        </w:r>
      </w:del>
      <w:del w:id="433" w:author="User" w:date="2022-08-10T15:48:00Z">
        <w:r w:rsidRPr="007A5D44" w:rsidDel="00DE2042">
          <w:rPr>
            <w:rStyle w:val="afc"/>
            <w:rFonts w:ascii="Times New Roman" w:eastAsia="方正仿宋_GBK" w:hAnsi="Times New Roman" w:hint="eastAsia"/>
            <w:sz w:val="32"/>
            <w:szCs w:val="32"/>
            <w:rPrChange w:id="434" w:author="Windows 用户" w:date="2022-08-10T17:20:00Z">
              <w:rPr>
                <w:rFonts w:eastAsia="仿宋_GB2312"/>
                <w:kern w:val="2"/>
                <w:sz w:val="28"/>
                <w:szCs w:val="28"/>
              </w:rPr>
            </w:rPrChange>
          </w:rPr>
          <w:separator/>
        </w:r>
      </w:del>
      <w:del w:id="435" w:author="User" w:date="2022-08-10T16:03:00Z">
        <w:r w:rsidRPr="007A5D44" w:rsidDel="00F07E3D">
          <w:rPr>
            <w:rStyle w:val="afc"/>
            <w:rFonts w:ascii="Times New Roman" w:eastAsia="方正仿宋_GBK" w:hAnsi="Times New Roman" w:hint="eastAsia"/>
            <w:sz w:val="32"/>
            <w:szCs w:val="32"/>
            <w:rPrChange w:id="436" w:author="Windows 用户" w:date="2022-08-10T17:20:00Z">
              <w:rPr>
                <w:rFonts w:eastAsia="仿宋"/>
                <w:sz w:val="28"/>
                <w:szCs w:val="28"/>
              </w:rPr>
            </w:rPrChange>
          </w:rPr>
          <w:delText xml:space="preserve">5.1.2 </w:delText>
        </w:r>
        <w:r w:rsidRPr="007A5D44" w:rsidDel="00F07E3D">
          <w:rPr>
            <w:rStyle w:val="afc"/>
            <w:rFonts w:ascii="Times New Roman" w:eastAsia="方正仿宋_GBK" w:hAnsi="Times New Roman" w:hint="eastAsia"/>
            <w:sz w:val="32"/>
            <w:szCs w:val="32"/>
            <w:rPrChange w:id="437" w:author="Windows 用户" w:date="2022-08-10T17:20:00Z">
              <w:rPr>
                <w:rFonts w:eastAsia="仿宋"/>
                <w:sz w:val="28"/>
                <w:szCs w:val="28"/>
              </w:rPr>
            </w:rPrChange>
          </w:rPr>
          <w:delText>启动程序</w:delText>
        </w:r>
      </w:del>
      <w:del w:id="438" w:author="User" w:date="2022-08-10T15:48:00Z">
        <w:r w:rsidRPr="007A5D44" w:rsidDel="00DE2042">
          <w:rPr>
            <w:rStyle w:val="afc"/>
            <w:rFonts w:ascii="Times New Roman" w:eastAsia="方正仿宋_GBK" w:hAnsi="Times New Roman" w:hint="eastAsia"/>
            <w:sz w:val="32"/>
            <w:szCs w:val="32"/>
            <w:rPrChange w:id="439" w:author="Windows 用户" w:date="2022-08-10T17:20:00Z">
              <w:rPr>
                <w:rFonts w:eastAsia="仿宋_GB2312"/>
                <w:kern w:val="2"/>
                <w:sz w:val="28"/>
                <w:szCs w:val="28"/>
              </w:rPr>
            </w:rPrChange>
          </w:rPr>
          <w:continuationSeparator/>
        </w:r>
      </w:del>
      <w:del w:id="440" w:author="User" w:date="2022-08-10T16:03:00Z">
        <w:r w:rsidRPr="007A5D44" w:rsidDel="00F07E3D">
          <w:rPr>
            <w:rStyle w:val="afc"/>
            <w:rFonts w:ascii="Times New Roman" w:eastAsia="方正仿宋_GBK" w:hAnsi="Times New Roman" w:hint="eastAsia"/>
            <w:sz w:val="32"/>
            <w:szCs w:val="32"/>
            <w:rPrChange w:id="441"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442"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443"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444" w:author="User" w:date="2022-08-10T16:03:00Z"/>
          <w:rFonts w:ascii="Times New Roman" w:eastAsia="方正仿宋_GBK" w:hAnsi="Times New Roman" w:hint="eastAsia"/>
          <w:sz w:val="32"/>
          <w:szCs w:val="32"/>
          <w:rPrChange w:id="445" w:author="Windows 用户" w:date="2022-08-10T17:20:00Z">
            <w:rPr>
              <w:del w:id="446" w:author="User" w:date="2022-08-10T16:03:00Z"/>
              <w:rFonts w:hint="eastAsia"/>
              <w:sz w:val="28"/>
              <w:szCs w:val="28"/>
            </w:rPr>
          </w:rPrChange>
        </w:rPr>
        <w:pPrChange w:id="447" w:author="User" w:date="2022-08-10T16:03:00Z">
          <w:pPr>
            <w:pStyle w:val="WPSOffice3"/>
            <w:tabs>
              <w:tab w:val="right" w:leader="dot" w:pos="8845"/>
            </w:tabs>
            <w:ind w:left="840"/>
          </w:pPr>
        </w:pPrChange>
      </w:pPr>
      <w:del w:id="448" w:author="User" w:date="2022-08-10T16:03:00Z">
        <w:r w:rsidRPr="007A5D44" w:rsidDel="00F07E3D">
          <w:rPr>
            <w:rFonts w:ascii="Times New Roman" w:eastAsia="方正仿宋_GBK" w:hAnsi="Times New Roman" w:hint="eastAsia"/>
            <w:sz w:val="32"/>
            <w:szCs w:val="32"/>
            <w:rPrChange w:id="449"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450" w:author="Windows 用户" w:date="2022-08-10T17:20:00Z">
              <w:rPr>
                <w:sz w:val="28"/>
                <w:szCs w:val="28"/>
              </w:rPr>
            </w:rPrChange>
          </w:rPr>
          <w:delInstrText xml:space="preserve"> HYPERLINK \l _Toc109067065_WPSOffice_Level3 </w:delInstrText>
        </w:r>
        <w:r w:rsidRPr="007A5D44" w:rsidDel="00F07E3D">
          <w:rPr>
            <w:rFonts w:ascii="Times New Roman" w:eastAsia="方正仿宋_GBK" w:hAnsi="Times New Roman" w:hint="eastAsia"/>
            <w:sz w:val="32"/>
            <w:szCs w:val="32"/>
            <w:rPrChange w:id="451" w:author="Windows 用户" w:date="2022-08-10T17:20:00Z">
              <w:rPr>
                <w:sz w:val="28"/>
                <w:szCs w:val="28"/>
              </w:rPr>
            </w:rPrChange>
          </w:rPr>
          <w:fldChar w:fldCharType="separate"/>
        </w:r>
      </w:del>
      <w:del w:id="452" w:author="User" w:date="2022-08-10T15:48:00Z">
        <w:r w:rsidRPr="007A5D44" w:rsidDel="00DE2042">
          <w:rPr>
            <w:rStyle w:val="afc"/>
            <w:rFonts w:ascii="Times New Roman" w:eastAsia="方正仿宋_GBK" w:hAnsi="Times New Roman" w:hint="eastAsia"/>
            <w:sz w:val="32"/>
            <w:szCs w:val="32"/>
            <w:rPrChange w:id="453" w:author="Windows 用户" w:date="2022-08-10T17:20:00Z">
              <w:rPr>
                <w:rFonts w:eastAsia="仿宋_GB2312"/>
                <w:kern w:val="2"/>
                <w:sz w:val="28"/>
                <w:szCs w:val="28"/>
              </w:rPr>
            </w:rPrChange>
          </w:rPr>
          <w:separator/>
        </w:r>
      </w:del>
      <w:del w:id="454" w:author="User" w:date="2022-08-10T16:03:00Z">
        <w:r w:rsidRPr="007A5D44" w:rsidDel="00F07E3D">
          <w:rPr>
            <w:rStyle w:val="afc"/>
            <w:rFonts w:ascii="Times New Roman" w:eastAsia="方正仿宋_GBK" w:hAnsi="Times New Roman" w:hint="eastAsia"/>
            <w:sz w:val="32"/>
            <w:szCs w:val="32"/>
            <w:rPrChange w:id="455" w:author="Windows 用户" w:date="2022-08-10T17:20:00Z">
              <w:rPr>
                <w:rFonts w:eastAsia="仿宋"/>
                <w:sz w:val="28"/>
                <w:szCs w:val="28"/>
              </w:rPr>
            </w:rPrChange>
          </w:rPr>
          <w:delText xml:space="preserve">5.1.3 </w:delText>
        </w:r>
        <w:r w:rsidRPr="007A5D44" w:rsidDel="00F07E3D">
          <w:rPr>
            <w:rStyle w:val="afc"/>
            <w:rFonts w:ascii="Times New Roman" w:eastAsia="方正仿宋_GBK" w:hAnsi="Times New Roman" w:hint="eastAsia"/>
            <w:sz w:val="32"/>
            <w:szCs w:val="32"/>
            <w:rPrChange w:id="456" w:author="Windows 用户" w:date="2022-08-10T17:20:00Z">
              <w:rPr>
                <w:rFonts w:eastAsia="仿宋"/>
                <w:sz w:val="28"/>
                <w:szCs w:val="28"/>
              </w:rPr>
            </w:rPrChange>
          </w:rPr>
          <w:delText>响应措施</w:delText>
        </w:r>
      </w:del>
      <w:del w:id="457" w:author="User" w:date="2022-08-10T15:48:00Z">
        <w:r w:rsidRPr="007A5D44" w:rsidDel="00DE2042">
          <w:rPr>
            <w:rStyle w:val="afc"/>
            <w:rFonts w:ascii="Times New Roman" w:eastAsia="方正仿宋_GBK" w:hAnsi="Times New Roman" w:hint="eastAsia"/>
            <w:sz w:val="32"/>
            <w:szCs w:val="32"/>
            <w:rPrChange w:id="458" w:author="Windows 用户" w:date="2022-08-10T17:20:00Z">
              <w:rPr>
                <w:rFonts w:eastAsia="仿宋_GB2312"/>
                <w:kern w:val="2"/>
                <w:sz w:val="28"/>
                <w:szCs w:val="28"/>
              </w:rPr>
            </w:rPrChange>
          </w:rPr>
          <w:continuationSeparator/>
        </w:r>
      </w:del>
      <w:del w:id="459" w:author="User" w:date="2022-08-10T16:03:00Z">
        <w:r w:rsidRPr="007A5D44" w:rsidDel="00F07E3D">
          <w:rPr>
            <w:rStyle w:val="afc"/>
            <w:rFonts w:ascii="Times New Roman" w:eastAsia="方正仿宋_GBK" w:hAnsi="Times New Roman" w:hint="eastAsia"/>
            <w:sz w:val="32"/>
            <w:szCs w:val="32"/>
            <w:rPrChange w:id="460" w:author="Windows 用户" w:date="2022-08-10T17:20:00Z">
              <w:rPr>
                <w:sz w:val="28"/>
                <w:szCs w:val="28"/>
              </w:rPr>
            </w:rPrChange>
          </w:rPr>
          <w:tab/>
          <w:delText>1</w:delText>
        </w:r>
        <w:r w:rsidRPr="007A5D44" w:rsidDel="00F07E3D">
          <w:rPr>
            <w:rFonts w:ascii="Times New Roman" w:eastAsia="方正仿宋_GBK" w:hAnsi="Times New Roman" w:hint="eastAsia"/>
            <w:sz w:val="32"/>
            <w:szCs w:val="32"/>
            <w:rPrChange w:id="461"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462"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463" w:author="User" w:date="2022-08-10T16:03:00Z"/>
          <w:rFonts w:ascii="Times New Roman" w:eastAsia="方正仿宋_GBK" w:hAnsi="Times New Roman" w:hint="eastAsia"/>
          <w:sz w:val="32"/>
          <w:szCs w:val="32"/>
          <w:rPrChange w:id="464" w:author="Windows 用户" w:date="2022-08-10T17:20:00Z">
            <w:rPr>
              <w:del w:id="465" w:author="User" w:date="2022-08-10T16:03:00Z"/>
              <w:rFonts w:hint="eastAsia"/>
              <w:sz w:val="28"/>
              <w:szCs w:val="28"/>
            </w:rPr>
          </w:rPrChange>
        </w:rPr>
        <w:pPrChange w:id="466" w:author="User" w:date="2022-08-10T16:03:00Z">
          <w:pPr>
            <w:pStyle w:val="WPSOffice2"/>
            <w:tabs>
              <w:tab w:val="right" w:leader="dot" w:pos="8845"/>
            </w:tabs>
            <w:ind w:left="420"/>
          </w:pPr>
        </w:pPrChange>
      </w:pPr>
      <w:del w:id="467" w:author="User" w:date="2022-08-10T16:03:00Z">
        <w:r w:rsidRPr="007A5D44" w:rsidDel="00F07E3D">
          <w:rPr>
            <w:rFonts w:ascii="Times New Roman" w:eastAsia="方正仿宋_GBK" w:hAnsi="Times New Roman" w:hint="eastAsia"/>
            <w:sz w:val="32"/>
            <w:szCs w:val="32"/>
            <w:rPrChange w:id="468"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469" w:author="Windows 用户" w:date="2022-08-10T17:20:00Z">
              <w:rPr>
                <w:sz w:val="28"/>
                <w:szCs w:val="28"/>
              </w:rPr>
            </w:rPrChange>
          </w:rPr>
          <w:delInstrText xml:space="preserve"> HYPERLINK \l _Toc1882032019_WPSOffice_Level2 </w:delInstrText>
        </w:r>
        <w:r w:rsidRPr="007A5D44" w:rsidDel="00F07E3D">
          <w:rPr>
            <w:rFonts w:ascii="Times New Roman" w:eastAsia="方正仿宋_GBK" w:hAnsi="Times New Roman" w:hint="eastAsia"/>
            <w:sz w:val="32"/>
            <w:szCs w:val="32"/>
            <w:rPrChange w:id="470" w:author="Windows 用户" w:date="2022-08-10T17:20:00Z">
              <w:rPr>
                <w:sz w:val="28"/>
                <w:szCs w:val="28"/>
              </w:rPr>
            </w:rPrChange>
          </w:rPr>
          <w:fldChar w:fldCharType="separate"/>
        </w:r>
      </w:del>
      <w:del w:id="471" w:author="User" w:date="2022-08-10T15:48:00Z">
        <w:r w:rsidRPr="007A5D44" w:rsidDel="00DE2042">
          <w:rPr>
            <w:rStyle w:val="afc"/>
            <w:rFonts w:ascii="Times New Roman" w:eastAsia="方正仿宋_GBK" w:hAnsi="Times New Roman" w:hint="eastAsia"/>
            <w:sz w:val="32"/>
            <w:szCs w:val="32"/>
            <w:rPrChange w:id="472" w:author="Windows 用户" w:date="2022-08-10T17:20:00Z">
              <w:rPr>
                <w:rFonts w:eastAsia="仿宋_GB2312"/>
                <w:kern w:val="2"/>
                <w:sz w:val="28"/>
                <w:szCs w:val="28"/>
              </w:rPr>
            </w:rPrChange>
          </w:rPr>
          <w:separator/>
        </w:r>
      </w:del>
      <w:del w:id="473" w:author="User" w:date="2022-08-10T16:03:00Z">
        <w:r w:rsidRPr="007A5D44" w:rsidDel="00F07E3D">
          <w:rPr>
            <w:rStyle w:val="afc"/>
            <w:rFonts w:ascii="Times New Roman" w:eastAsia="方正仿宋_GBK" w:hAnsi="Times New Roman" w:hint="eastAsia"/>
            <w:sz w:val="32"/>
            <w:szCs w:val="32"/>
            <w:rPrChange w:id="474" w:author="Windows 用户" w:date="2022-08-10T17:20:00Z">
              <w:rPr>
                <w:rFonts w:eastAsia="仿宋"/>
                <w:sz w:val="28"/>
                <w:szCs w:val="28"/>
              </w:rPr>
            </w:rPrChange>
          </w:rPr>
          <w:delText xml:space="preserve">5.2 </w:delText>
        </w:r>
        <w:r w:rsidRPr="007A5D44" w:rsidDel="00F07E3D">
          <w:rPr>
            <w:rStyle w:val="afc"/>
            <w:rFonts w:ascii="Times New Roman" w:eastAsia="方正仿宋_GBK" w:hAnsi="Times New Roman" w:hint="eastAsia"/>
            <w:sz w:val="32"/>
            <w:szCs w:val="32"/>
            <w:rPrChange w:id="475" w:author="Windows 用户" w:date="2022-08-10T17:20:00Z">
              <w:rPr>
                <w:rFonts w:eastAsia="仿宋"/>
                <w:sz w:val="28"/>
                <w:szCs w:val="28"/>
              </w:rPr>
            </w:rPrChange>
          </w:rPr>
          <w:delText>二级响应</w:delText>
        </w:r>
      </w:del>
      <w:del w:id="476" w:author="User" w:date="2022-08-10T15:48:00Z">
        <w:r w:rsidRPr="007A5D44" w:rsidDel="00DE2042">
          <w:rPr>
            <w:rStyle w:val="afc"/>
            <w:rFonts w:ascii="Times New Roman" w:eastAsia="方正仿宋_GBK" w:hAnsi="Times New Roman" w:hint="eastAsia"/>
            <w:sz w:val="32"/>
            <w:szCs w:val="32"/>
            <w:rPrChange w:id="477" w:author="Windows 用户" w:date="2022-08-10T17:20:00Z">
              <w:rPr>
                <w:rFonts w:eastAsia="仿宋_GB2312"/>
                <w:kern w:val="2"/>
                <w:sz w:val="28"/>
                <w:szCs w:val="28"/>
              </w:rPr>
            </w:rPrChange>
          </w:rPr>
          <w:continuationSeparator/>
        </w:r>
      </w:del>
      <w:del w:id="478" w:author="User" w:date="2022-08-10T16:03:00Z">
        <w:r w:rsidRPr="007A5D44" w:rsidDel="00F07E3D">
          <w:rPr>
            <w:rStyle w:val="afc"/>
            <w:rFonts w:ascii="Times New Roman" w:eastAsia="方正仿宋_GBK" w:hAnsi="Times New Roman" w:hint="eastAsia"/>
            <w:sz w:val="32"/>
            <w:szCs w:val="32"/>
            <w:rPrChange w:id="479"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480"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481"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482" w:author="User" w:date="2022-08-10T16:03:00Z"/>
          <w:rFonts w:ascii="Times New Roman" w:eastAsia="方正仿宋_GBK" w:hAnsi="Times New Roman" w:hint="eastAsia"/>
          <w:sz w:val="32"/>
          <w:szCs w:val="32"/>
          <w:rPrChange w:id="483" w:author="Windows 用户" w:date="2022-08-10T17:20:00Z">
            <w:rPr>
              <w:del w:id="484" w:author="User" w:date="2022-08-10T16:03:00Z"/>
              <w:rFonts w:hint="eastAsia"/>
              <w:sz w:val="28"/>
              <w:szCs w:val="28"/>
            </w:rPr>
          </w:rPrChange>
        </w:rPr>
        <w:pPrChange w:id="485" w:author="User" w:date="2022-08-10T16:03:00Z">
          <w:pPr>
            <w:pStyle w:val="WPSOffice3"/>
            <w:tabs>
              <w:tab w:val="right" w:leader="dot" w:pos="8845"/>
            </w:tabs>
            <w:ind w:left="840"/>
          </w:pPr>
        </w:pPrChange>
      </w:pPr>
      <w:del w:id="486" w:author="User" w:date="2022-08-10T16:03:00Z">
        <w:r w:rsidRPr="007A5D44" w:rsidDel="00F07E3D">
          <w:rPr>
            <w:rFonts w:ascii="Times New Roman" w:eastAsia="方正仿宋_GBK" w:hAnsi="Times New Roman" w:hint="eastAsia"/>
            <w:sz w:val="32"/>
            <w:szCs w:val="32"/>
            <w:rPrChange w:id="487"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488" w:author="Windows 用户" w:date="2022-08-10T17:20:00Z">
              <w:rPr>
                <w:sz w:val="28"/>
                <w:szCs w:val="28"/>
              </w:rPr>
            </w:rPrChange>
          </w:rPr>
          <w:delInstrText xml:space="preserve"> HYPERLINK \l _Toc791327825_WPSOffice_Level3 </w:delInstrText>
        </w:r>
        <w:r w:rsidRPr="007A5D44" w:rsidDel="00F07E3D">
          <w:rPr>
            <w:rFonts w:ascii="Times New Roman" w:eastAsia="方正仿宋_GBK" w:hAnsi="Times New Roman" w:hint="eastAsia"/>
            <w:sz w:val="32"/>
            <w:szCs w:val="32"/>
            <w:rPrChange w:id="489" w:author="Windows 用户" w:date="2022-08-10T17:20:00Z">
              <w:rPr>
                <w:sz w:val="28"/>
                <w:szCs w:val="28"/>
              </w:rPr>
            </w:rPrChange>
          </w:rPr>
          <w:fldChar w:fldCharType="separate"/>
        </w:r>
      </w:del>
      <w:del w:id="490" w:author="User" w:date="2022-08-10T15:57:00Z">
        <w:r w:rsidRPr="007A5D44" w:rsidDel="00762BA2">
          <w:rPr>
            <w:rStyle w:val="afc"/>
            <w:rFonts w:ascii="Times New Roman" w:eastAsia="方正仿宋_GBK" w:hAnsi="Times New Roman" w:hint="eastAsia"/>
            <w:sz w:val="32"/>
            <w:szCs w:val="32"/>
            <w:rPrChange w:id="491" w:author="Windows 用户" w:date="2022-08-10T17:20:00Z">
              <w:rPr>
                <w:rFonts w:eastAsia="仿宋_GB2312"/>
                <w:kern w:val="2"/>
                <w:sz w:val="28"/>
                <w:szCs w:val="28"/>
              </w:rPr>
            </w:rPrChange>
          </w:rPr>
          <w:separator/>
        </w:r>
      </w:del>
      <w:del w:id="492" w:author="User" w:date="2022-08-10T16:03:00Z">
        <w:r w:rsidRPr="007A5D44" w:rsidDel="00F07E3D">
          <w:rPr>
            <w:rStyle w:val="afc"/>
            <w:rFonts w:ascii="Times New Roman" w:eastAsia="方正仿宋_GBK" w:hAnsi="Times New Roman" w:hint="eastAsia"/>
            <w:sz w:val="32"/>
            <w:szCs w:val="32"/>
            <w:rPrChange w:id="493" w:author="Windows 用户" w:date="2022-08-10T17:20:00Z">
              <w:rPr>
                <w:rFonts w:eastAsia="仿宋"/>
                <w:sz w:val="28"/>
                <w:szCs w:val="28"/>
              </w:rPr>
            </w:rPrChange>
          </w:rPr>
          <w:delText>5.2.1</w:delText>
        </w:r>
        <w:r w:rsidRPr="007A5D44" w:rsidDel="00F07E3D">
          <w:rPr>
            <w:rStyle w:val="afc"/>
            <w:rFonts w:ascii="Times New Roman" w:eastAsia="方正仿宋_GBK" w:hAnsi="Times New Roman" w:hint="eastAsia"/>
            <w:sz w:val="32"/>
            <w:szCs w:val="32"/>
            <w:rPrChange w:id="494" w:author="Windows 用户" w:date="2022-08-10T17:20:00Z">
              <w:rPr>
                <w:rFonts w:eastAsia="仿宋"/>
                <w:sz w:val="28"/>
                <w:szCs w:val="28"/>
              </w:rPr>
            </w:rPrChange>
          </w:rPr>
          <w:delText>启动条件</w:delText>
        </w:r>
      </w:del>
      <w:del w:id="495" w:author="User" w:date="2022-08-10T15:57:00Z">
        <w:r w:rsidRPr="007A5D44" w:rsidDel="00762BA2">
          <w:rPr>
            <w:rStyle w:val="afc"/>
            <w:rFonts w:ascii="Times New Roman" w:eastAsia="方正仿宋_GBK" w:hAnsi="Times New Roman" w:hint="eastAsia"/>
            <w:sz w:val="32"/>
            <w:szCs w:val="32"/>
            <w:rPrChange w:id="496" w:author="Windows 用户" w:date="2022-08-10T17:20:00Z">
              <w:rPr>
                <w:rFonts w:eastAsia="仿宋_GB2312"/>
                <w:kern w:val="2"/>
                <w:sz w:val="28"/>
                <w:szCs w:val="28"/>
              </w:rPr>
            </w:rPrChange>
          </w:rPr>
          <w:continuationSeparator/>
        </w:r>
      </w:del>
      <w:del w:id="497" w:author="User" w:date="2022-08-10T16:03:00Z">
        <w:r w:rsidRPr="007A5D44" w:rsidDel="00F07E3D">
          <w:rPr>
            <w:rStyle w:val="afc"/>
            <w:rFonts w:ascii="Times New Roman" w:eastAsia="方正仿宋_GBK" w:hAnsi="Times New Roman" w:hint="eastAsia"/>
            <w:sz w:val="32"/>
            <w:szCs w:val="32"/>
            <w:rPrChange w:id="498"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499"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00"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501" w:author="User" w:date="2022-08-10T16:03:00Z"/>
          <w:rFonts w:ascii="Times New Roman" w:eastAsia="方正仿宋_GBK" w:hAnsi="Times New Roman" w:hint="eastAsia"/>
          <w:sz w:val="32"/>
          <w:szCs w:val="32"/>
          <w:rPrChange w:id="502" w:author="Windows 用户" w:date="2022-08-10T17:20:00Z">
            <w:rPr>
              <w:del w:id="503" w:author="User" w:date="2022-08-10T16:03:00Z"/>
              <w:rFonts w:hint="eastAsia"/>
              <w:sz w:val="28"/>
              <w:szCs w:val="28"/>
            </w:rPr>
          </w:rPrChange>
        </w:rPr>
        <w:pPrChange w:id="504" w:author="User" w:date="2022-08-10T16:03:00Z">
          <w:pPr>
            <w:pStyle w:val="WPSOffice3"/>
            <w:tabs>
              <w:tab w:val="right" w:leader="dot" w:pos="8845"/>
            </w:tabs>
            <w:ind w:left="840"/>
          </w:pPr>
        </w:pPrChange>
      </w:pPr>
      <w:del w:id="505" w:author="User" w:date="2022-08-10T16:03:00Z">
        <w:r w:rsidRPr="007A5D44" w:rsidDel="00F07E3D">
          <w:rPr>
            <w:rFonts w:ascii="Times New Roman" w:eastAsia="方正仿宋_GBK" w:hAnsi="Times New Roman" w:hint="eastAsia"/>
            <w:sz w:val="32"/>
            <w:szCs w:val="32"/>
            <w:rPrChange w:id="506"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507" w:author="Windows 用户" w:date="2022-08-10T17:20:00Z">
              <w:rPr>
                <w:sz w:val="28"/>
                <w:szCs w:val="28"/>
              </w:rPr>
            </w:rPrChange>
          </w:rPr>
          <w:delInstrText xml:space="preserve"> HYPERLINK \l _Toc178430534_WPSOffice_Level3 </w:delInstrText>
        </w:r>
        <w:r w:rsidRPr="007A5D44" w:rsidDel="00F07E3D">
          <w:rPr>
            <w:rFonts w:ascii="Times New Roman" w:eastAsia="方正仿宋_GBK" w:hAnsi="Times New Roman" w:hint="eastAsia"/>
            <w:sz w:val="32"/>
            <w:szCs w:val="32"/>
            <w:rPrChange w:id="508" w:author="Windows 用户" w:date="2022-08-10T17:20:00Z">
              <w:rPr>
                <w:sz w:val="28"/>
                <w:szCs w:val="28"/>
              </w:rPr>
            </w:rPrChange>
          </w:rPr>
          <w:fldChar w:fldCharType="separate"/>
        </w:r>
      </w:del>
      <w:del w:id="509" w:author="User" w:date="2022-08-10T15:57:00Z">
        <w:r w:rsidRPr="007A5D44" w:rsidDel="00762BA2">
          <w:rPr>
            <w:rStyle w:val="afc"/>
            <w:rFonts w:ascii="Times New Roman" w:eastAsia="方正仿宋_GBK" w:hAnsi="Times New Roman" w:hint="eastAsia"/>
            <w:sz w:val="32"/>
            <w:szCs w:val="32"/>
            <w:rPrChange w:id="510" w:author="Windows 用户" w:date="2022-08-10T17:20:00Z">
              <w:rPr>
                <w:rFonts w:eastAsia="仿宋_GB2312"/>
                <w:kern w:val="2"/>
                <w:sz w:val="28"/>
                <w:szCs w:val="28"/>
              </w:rPr>
            </w:rPrChange>
          </w:rPr>
          <w:separator/>
        </w:r>
      </w:del>
      <w:del w:id="511" w:author="User" w:date="2022-08-10T16:03:00Z">
        <w:r w:rsidRPr="007A5D44" w:rsidDel="00F07E3D">
          <w:rPr>
            <w:rStyle w:val="afc"/>
            <w:rFonts w:ascii="Times New Roman" w:eastAsia="方正仿宋_GBK" w:hAnsi="Times New Roman" w:hint="eastAsia"/>
            <w:sz w:val="32"/>
            <w:szCs w:val="32"/>
            <w:rPrChange w:id="512" w:author="Windows 用户" w:date="2022-08-10T17:20:00Z">
              <w:rPr>
                <w:rFonts w:eastAsia="仿宋"/>
                <w:sz w:val="28"/>
                <w:szCs w:val="28"/>
              </w:rPr>
            </w:rPrChange>
          </w:rPr>
          <w:delText xml:space="preserve">5.2.2 </w:delText>
        </w:r>
        <w:r w:rsidRPr="007A5D44" w:rsidDel="00F07E3D">
          <w:rPr>
            <w:rStyle w:val="afc"/>
            <w:rFonts w:ascii="Times New Roman" w:eastAsia="方正仿宋_GBK" w:hAnsi="Times New Roman" w:hint="eastAsia"/>
            <w:sz w:val="32"/>
            <w:szCs w:val="32"/>
            <w:rPrChange w:id="513" w:author="Windows 用户" w:date="2022-08-10T17:20:00Z">
              <w:rPr>
                <w:rFonts w:eastAsia="仿宋"/>
                <w:sz w:val="28"/>
                <w:szCs w:val="28"/>
              </w:rPr>
            </w:rPrChange>
          </w:rPr>
          <w:delText>启动程序</w:delText>
        </w:r>
      </w:del>
      <w:del w:id="514" w:author="User" w:date="2022-08-10T15:57:00Z">
        <w:r w:rsidRPr="007A5D44" w:rsidDel="00762BA2">
          <w:rPr>
            <w:rStyle w:val="afc"/>
            <w:rFonts w:ascii="Times New Roman" w:eastAsia="方正仿宋_GBK" w:hAnsi="Times New Roman" w:hint="eastAsia"/>
            <w:sz w:val="32"/>
            <w:szCs w:val="32"/>
            <w:rPrChange w:id="515" w:author="Windows 用户" w:date="2022-08-10T17:20:00Z">
              <w:rPr>
                <w:rFonts w:eastAsia="仿宋_GB2312"/>
                <w:kern w:val="2"/>
                <w:sz w:val="28"/>
                <w:szCs w:val="28"/>
              </w:rPr>
            </w:rPrChange>
          </w:rPr>
          <w:continuationSeparator/>
        </w:r>
      </w:del>
      <w:del w:id="516" w:author="User" w:date="2022-08-10T16:03:00Z">
        <w:r w:rsidRPr="007A5D44" w:rsidDel="00F07E3D">
          <w:rPr>
            <w:rStyle w:val="afc"/>
            <w:rFonts w:ascii="Times New Roman" w:eastAsia="方正仿宋_GBK" w:hAnsi="Times New Roman" w:hint="eastAsia"/>
            <w:sz w:val="32"/>
            <w:szCs w:val="32"/>
            <w:rPrChange w:id="517"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518"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19"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520" w:author="User" w:date="2022-08-10T16:03:00Z"/>
          <w:rFonts w:ascii="Times New Roman" w:eastAsia="方正仿宋_GBK" w:hAnsi="Times New Roman" w:hint="eastAsia"/>
          <w:sz w:val="32"/>
          <w:szCs w:val="32"/>
          <w:rPrChange w:id="521" w:author="Windows 用户" w:date="2022-08-10T17:20:00Z">
            <w:rPr>
              <w:del w:id="522" w:author="User" w:date="2022-08-10T16:03:00Z"/>
              <w:rFonts w:hint="eastAsia"/>
              <w:sz w:val="28"/>
              <w:szCs w:val="28"/>
            </w:rPr>
          </w:rPrChange>
        </w:rPr>
        <w:pPrChange w:id="523" w:author="User" w:date="2022-08-10T16:03:00Z">
          <w:pPr>
            <w:pStyle w:val="WPSOffice3"/>
            <w:tabs>
              <w:tab w:val="right" w:leader="dot" w:pos="8845"/>
            </w:tabs>
            <w:ind w:left="840"/>
          </w:pPr>
        </w:pPrChange>
      </w:pPr>
      <w:del w:id="524" w:author="User" w:date="2022-08-10T16:03:00Z">
        <w:r w:rsidRPr="007A5D44" w:rsidDel="00F07E3D">
          <w:rPr>
            <w:rFonts w:ascii="Times New Roman" w:eastAsia="方正仿宋_GBK" w:hAnsi="Times New Roman" w:hint="eastAsia"/>
            <w:sz w:val="32"/>
            <w:szCs w:val="32"/>
            <w:rPrChange w:id="525"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526" w:author="Windows 用户" w:date="2022-08-10T17:20:00Z">
              <w:rPr>
                <w:sz w:val="28"/>
                <w:szCs w:val="28"/>
              </w:rPr>
            </w:rPrChange>
          </w:rPr>
          <w:delInstrText xml:space="preserve"> HYPERLINK \l _Toc994530593_WPSOffice_Level3 </w:delInstrText>
        </w:r>
        <w:r w:rsidRPr="007A5D44" w:rsidDel="00F07E3D">
          <w:rPr>
            <w:rFonts w:ascii="Times New Roman" w:eastAsia="方正仿宋_GBK" w:hAnsi="Times New Roman" w:hint="eastAsia"/>
            <w:sz w:val="32"/>
            <w:szCs w:val="32"/>
            <w:rPrChange w:id="527" w:author="Windows 用户" w:date="2022-08-10T17:20:00Z">
              <w:rPr>
                <w:sz w:val="28"/>
                <w:szCs w:val="28"/>
              </w:rPr>
            </w:rPrChange>
          </w:rPr>
          <w:fldChar w:fldCharType="separate"/>
        </w:r>
      </w:del>
      <w:del w:id="528" w:author="User" w:date="2022-08-10T15:57:00Z">
        <w:r w:rsidRPr="007A5D44" w:rsidDel="00762BA2">
          <w:rPr>
            <w:rStyle w:val="afc"/>
            <w:rFonts w:ascii="Times New Roman" w:eastAsia="方正仿宋_GBK" w:hAnsi="Times New Roman" w:hint="eastAsia"/>
            <w:sz w:val="32"/>
            <w:szCs w:val="32"/>
            <w:rPrChange w:id="529" w:author="Windows 用户" w:date="2022-08-10T17:20:00Z">
              <w:rPr>
                <w:rFonts w:eastAsia="仿宋_GB2312"/>
                <w:kern w:val="2"/>
                <w:sz w:val="28"/>
                <w:szCs w:val="28"/>
              </w:rPr>
            </w:rPrChange>
          </w:rPr>
          <w:separator/>
        </w:r>
      </w:del>
      <w:del w:id="530" w:author="User" w:date="2022-08-10T16:03:00Z">
        <w:r w:rsidRPr="007A5D44" w:rsidDel="00F07E3D">
          <w:rPr>
            <w:rStyle w:val="afc"/>
            <w:rFonts w:ascii="Times New Roman" w:eastAsia="方正仿宋_GBK" w:hAnsi="Times New Roman" w:hint="eastAsia"/>
            <w:sz w:val="32"/>
            <w:szCs w:val="32"/>
            <w:rPrChange w:id="531" w:author="Windows 用户" w:date="2022-08-10T17:20:00Z">
              <w:rPr>
                <w:rFonts w:eastAsia="仿宋"/>
                <w:sz w:val="28"/>
                <w:szCs w:val="28"/>
              </w:rPr>
            </w:rPrChange>
          </w:rPr>
          <w:delText xml:space="preserve">5.2.3 </w:delText>
        </w:r>
        <w:r w:rsidRPr="007A5D44" w:rsidDel="00F07E3D">
          <w:rPr>
            <w:rStyle w:val="afc"/>
            <w:rFonts w:ascii="Times New Roman" w:eastAsia="方正仿宋_GBK" w:hAnsi="Times New Roman" w:hint="eastAsia"/>
            <w:sz w:val="32"/>
            <w:szCs w:val="32"/>
            <w:rPrChange w:id="532" w:author="Windows 用户" w:date="2022-08-10T17:20:00Z">
              <w:rPr>
                <w:rFonts w:eastAsia="仿宋"/>
                <w:sz w:val="28"/>
                <w:szCs w:val="28"/>
              </w:rPr>
            </w:rPrChange>
          </w:rPr>
          <w:delText>响应措施</w:delText>
        </w:r>
      </w:del>
      <w:del w:id="533" w:author="User" w:date="2022-08-10T15:57:00Z">
        <w:r w:rsidRPr="007A5D44" w:rsidDel="00762BA2">
          <w:rPr>
            <w:rStyle w:val="afc"/>
            <w:rFonts w:ascii="Times New Roman" w:eastAsia="方正仿宋_GBK" w:hAnsi="Times New Roman" w:hint="eastAsia"/>
            <w:sz w:val="32"/>
            <w:szCs w:val="32"/>
            <w:rPrChange w:id="534" w:author="Windows 用户" w:date="2022-08-10T17:20:00Z">
              <w:rPr>
                <w:rFonts w:eastAsia="仿宋_GB2312"/>
                <w:kern w:val="2"/>
                <w:sz w:val="28"/>
                <w:szCs w:val="28"/>
              </w:rPr>
            </w:rPrChange>
          </w:rPr>
          <w:continuationSeparator/>
        </w:r>
      </w:del>
      <w:del w:id="535" w:author="User" w:date="2022-08-10T16:03:00Z">
        <w:r w:rsidRPr="007A5D44" w:rsidDel="00F07E3D">
          <w:rPr>
            <w:rStyle w:val="afc"/>
            <w:rFonts w:ascii="Times New Roman" w:eastAsia="方正仿宋_GBK" w:hAnsi="Times New Roman" w:hint="eastAsia"/>
            <w:sz w:val="32"/>
            <w:szCs w:val="32"/>
            <w:rPrChange w:id="536"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537"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38"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539" w:author="User" w:date="2022-08-10T16:03:00Z"/>
          <w:rFonts w:ascii="Times New Roman" w:eastAsia="方正仿宋_GBK" w:hAnsi="Times New Roman" w:hint="eastAsia"/>
          <w:sz w:val="32"/>
          <w:szCs w:val="32"/>
          <w:rPrChange w:id="540" w:author="Windows 用户" w:date="2022-08-10T17:20:00Z">
            <w:rPr>
              <w:del w:id="541" w:author="User" w:date="2022-08-10T16:03:00Z"/>
              <w:rFonts w:hint="eastAsia"/>
              <w:sz w:val="28"/>
              <w:szCs w:val="28"/>
            </w:rPr>
          </w:rPrChange>
        </w:rPr>
        <w:pPrChange w:id="542" w:author="User" w:date="2022-08-10T16:03:00Z">
          <w:pPr>
            <w:pStyle w:val="WPSOffice2"/>
            <w:tabs>
              <w:tab w:val="right" w:leader="dot" w:pos="8845"/>
            </w:tabs>
            <w:ind w:left="420"/>
          </w:pPr>
        </w:pPrChange>
      </w:pPr>
      <w:del w:id="543" w:author="User" w:date="2022-08-10T16:03:00Z">
        <w:r w:rsidRPr="007A5D44" w:rsidDel="00F07E3D">
          <w:rPr>
            <w:rFonts w:ascii="Times New Roman" w:eastAsia="方正仿宋_GBK" w:hAnsi="Times New Roman" w:hint="eastAsia"/>
            <w:sz w:val="32"/>
            <w:szCs w:val="32"/>
            <w:rPrChange w:id="544"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545" w:author="Windows 用户" w:date="2022-08-10T17:20:00Z">
              <w:rPr>
                <w:sz w:val="28"/>
                <w:szCs w:val="28"/>
              </w:rPr>
            </w:rPrChange>
          </w:rPr>
          <w:delInstrText xml:space="preserve"> HYPERLINK \l _Toc2029409465_WPSOffice_Level2 </w:delInstrText>
        </w:r>
        <w:r w:rsidRPr="007A5D44" w:rsidDel="00F07E3D">
          <w:rPr>
            <w:rFonts w:ascii="Times New Roman" w:eastAsia="方正仿宋_GBK" w:hAnsi="Times New Roman" w:hint="eastAsia"/>
            <w:sz w:val="32"/>
            <w:szCs w:val="32"/>
            <w:rPrChange w:id="546" w:author="Windows 用户" w:date="2022-08-10T17:20:00Z">
              <w:rPr>
                <w:sz w:val="28"/>
                <w:szCs w:val="28"/>
              </w:rPr>
            </w:rPrChange>
          </w:rPr>
          <w:fldChar w:fldCharType="separate"/>
        </w:r>
      </w:del>
      <w:del w:id="547" w:author="User" w:date="2022-08-10T15:57:00Z">
        <w:r w:rsidRPr="007A5D44" w:rsidDel="00762BA2">
          <w:rPr>
            <w:rStyle w:val="afc"/>
            <w:rFonts w:ascii="Times New Roman" w:eastAsia="方正仿宋_GBK" w:hAnsi="Times New Roman" w:hint="eastAsia"/>
            <w:sz w:val="32"/>
            <w:szCs w:val="32"/>
            <w:rPrChange w:id="548" w:author="Windows 用户" w:date="2022-08-10T17:20:00Z">
              <w:rPr>
                <w:rFonts w:eastAsia="仿宋_GB2312"/>
                <w:kern w:val="2"/>
                <w:sz w:val="28"/>
                <w:szCs w:val="28"/>
              </w:rPr>
            </w:rPrChange>
          </w:rPr>
          <w:separator/>
        </w:r>
      </w:del>
      <w:del w:id="549" w:author="User" w:date="2022-08-10T16:03:00Z">
        <w:r w:rsidRPr="007A5D44" w:rsidDel="00F07E3D">
          <w:rPr>
            <w:rStyle w:val="afc"/>
            <w:rFonts w:ascii="Times New Roman" w:eastAsia="方正仿宋_GBK" w:hAnsi="Times New Roman" w:hint="eastAsia"/>
            <w:sz w:val="32"/>
            <w:szCs w:val="32"/>
            <w:rPrChange w:id="550" w:author="Windows 用户" w:date="2022-08-10T17:20:00Z">
              <w:rPr>
                <w:rFonts w:eastAsia="仿宋"/>
                <w:sz w:val="28"/>
                <w:szCs w:val="28"/>
              </w:rPr>
            </w:rPrChange>
          </w:rPr>
          <w:delText xml:space="preserve">5.3 </w:delText>
        </w:r>
        <w:r w:rsidRPr="007A5D44" w:rsidDel="00F07E3D">
          <w:rPr>
            <w:rStyle w:val="afc"/>
            <w:rFonts w:ascii="Times New Roman" w:eastAsia="方正仿宋_GBK" w:hAnsi="Times New Roman" w:hint="eastAsia"/>
            <w:sz w:val="32"/>
            <w:szCs w:val="32"/>
            <w:rPrChange w:id="551" w:author="Windows 用户" w:date="2022-08-10T17:20:00Z">
              <w:rPr>
                <w:rFonts w:eastAsia="仿宋"/>
                <w:sz w:val="28"/>
                <w:szCs w:val="28"/>
              </w:rPr>
            </w:rPrChange>
          </w:rPr>
          <w:delText>三级响应</w:delText>
        </w:r>
      </w:del>
      <w:del w:id="552" w:author="User" w:date="2022-08-10T15:57:00Z">
        <w:r w:rsidRPr="007A5D44" w:rsidDel="00762BA2">
          <w:rPr>
            <w:rStyle w:val="afc"/>
            <w:rFonts w:ascii="Times New Roman" w:eastAsia="方正仿宋_GBK" w:hAnsi="Times New Roman" w:hint="eastAsia"/>
            <w:sz w:val="32"/>
            <w:szCs w:val="32"/>
            <w:rPrChange w:id="553" w:author="Windows 用户" w:date="2022-08-10T17:20:00Z">
              <w:rPr>
                <w:rFonts w:eastAsia="仿宋_GB2312"/>
                <w:kern w:val="2"/>
                <w:sz w:val="28"/>
                <w:szCs w:val="28"/>
              </w:rPr>
            </w:rPrChange>
          </w:rPr>
          <w:continuationSeparator/>
        </w:r>
      </w:del>
      <w:del w:id="554" w:author="User" w:date="2022-08-10T16:03:00Z">
        <w:r w:rsidRPr="007A5D44" w:rsidDel="00F07E3D">
          <w:rPr>
            <w:rStyle w:val="afc"/>
            <w:rFonts w:ascii="Times New Roman" w:eastAsia="方正仿宋_GBK" w:hAnsi="Times New Roman" w:hint="eastAsia"/>
            <w:sz w:val="32"/>
            <w:szCs w:val="32"/>
            <w:rPrChange w:id="555"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556"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57"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558" w:author="User" w:date="2022-08-10T16:03:00Z"/>
          <w:rFonts w:ascii="Times New Roman" w:eastAsia="方正仿宋_GBK" w:hAnsi="Times New Roman" w:hint="eastAsia"/>
          <w:sz w:val="32"/>
          <w:szCs w:val="32"/>
          <w:rPrChange w:id="559" w:author="Windows 用户" w:date="2022-08-10T17:20:00Z">
            <w:rPr>
              <w:del w:id="560" w:author="User" w:date="2022-08-10T16:03:00Z"/>
              <w:rFonts w:hint="eastAsia"/>
              <w:sz w:val="28"/>
              <w:szCs w:val="28"/>
            </w:rPr>
          </w:rPrChange>
        </w:rPr>
        <w:pPrChange w:id="561" w:author="User" w:date="2022-08-10T16:03:00Z">
          <w:pPr>
            <w:pStyle w:val="WPSOffice3"/>
            <w:tabs>
              <w:tab w:val="right" w:leader="dot" w:pos="8845"/>
            </w:tabs>
            <w:ind w:left="840"/>
          </w:pPr>
        </w:pPrChange>
      </w:pPr>
      <w:del w:id="562" w:author="User" w:date="2022-08-10T16:03:00Z">
        <w:r w:rsidRPr="007A5D44" w:rsidDel="00F07E3D">
          <w:rPr>
            <w:rFonts w:ascii="Times New Roman" w:eastAsia="方正仿宋_GBK" w:hAnsi="Times New Roman" w:hint="eastAsia"/>
            <w:sz w:val="32"/>
            <w:szCs w:val="32"/>
            <w:rPrChange w:id="563"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564" w:author="Windows 用户" w:date="2022-08-10T17:20:00Z">
              <w:rPr>
                <w:sz w:val="28"/>
                <w:szCs w:val="28"/>
              </w:rPr>
            </w:rPrChange>
          </w:rPr>
          <w:delInstrText xml:space="preserve"> HYPERLINK \l _Toc2059966413_WPSOffice_Level3 </w:delInstrText>
        </w:r>
        <w:r w:rsidRPr="007A5D44" w:rsidDel="00F07E3D">
          <w:rPr>
            <w:rFonts w:ascii="Times New Roman" w:eastAsia="方正仿宋_GBK" w:hAnsi="Times New Roman" w:hint="eastAsia"/>
            <w:sz w:val="32"/>
            <w:szCs w:val="32"/>
            <w:rPrChange w:id="565" w:author="Windows 用户" w:date="2022-08-10T17:20:00Z">
              <w:rPr>
                <w:sz w:val="28"/>
                <w:szCs w:val="28"/>
              </w:rPr>
            </w:rPrChange>
          </w:rPr>
          <w:fldChar w:fldCharType="separate"/>
        </w:r>
      </w:del>
      <w:del w:id="566" w:author="User" w:date="2022-08-10T15:57:00Z">
        <w:r w:rsidRPr="007A5D44" w:rsidDel="00762BA2">
          <w:rPr>
            <w:rStyle w:val="afc"/>
            <w:rFonts w:ascii="Times New Roman" w:eastAsia="方正仿宋_GBK" w:hAnsi="Times New Roman" w:hint="eastAsia"/>
            <w:sz w:val="32"/>
            <w:szCs w:val="32"/>
            <w:rPrChange w:id="567" w:author="Windows 用户" w:date="2022-08-10T17:20:00Z">
              <w:rPr>
                <w:rFonts w:eastAsia="仿宋_GB2312"/>
                <w:kern w:val="2"/>
                <w:sz w:val="28"/>
                <w:szCs w:val="28"/>
              </w:rPr>
            </w:rPrChange>
          </w:rPr>
          <w:separator/>
        </w:r>
      </w:del>
      <w:del w:id="568" w:author="User" w:date="2022-08-10T16:03:00Z">
        <w:r w:rsidRPr="007A5D44" w:rsidDel="00F07E3D">
          <w:rPr>
            <w:rStyle w:val="afc"/>
            <w:rFonts w:ascii="Times New Roman" w:eastAsia="方正仿宋_GBK" w:hAnsi="Times New Roman" w:hint="eastAsia"/>
            <w:sz w:val="32"/>
            <w:szCs w:val="32"/>
            <w:rPrChange w:id="569" w:author="Windows 用户" w:date="2022-08-10T17:20:00Z">
              <w:rPr>
                <w:rFonts w:eastAsia="仿宋"/>
                <w:sz w:val="28"/>
                <w:szCs w:val="28"/>
              </w:rPr>
            </w:rPrChange>
          </w:rPr>
          <w:delText xml:space="preserve">5.3.1 </w:delText>
        </w:r>
        <w:r w:rsidRPr="007A5D44" w:rsidDel="00F07E3D">
          <w:rPr>
            <w:rStyle w:val="afc"/>
            <w:rFonts w:ascii="Times New Roman" w:eastAsia="方正仿宋_GBK" w:hAnsi="Times New Roman" w:hint="eastAsia"/>
            <w:sz w:val="32"/>
            <w:szCs w:val="32"/>
            <w:rPrChange w:id="570" w:author="Windows 用户" w:date="2022-08-10T17:20:00Z">
              <w:rPr>
                <w:rFonts w:eastAsia="仿宋"/>
                <w:sz w:val="28"/>
                <w:szCs w:val="28"/>
              </w:rPr>
            </w:rPrChange>
          </w:rPr>
          <w:delText>启动条件</w:delText>
        </w:r>
      </w:del>
      <w:del w:id="571" w:author="User" w:date="2022-08-10T15:57:00Z">
        <w:r w:rsidRPr="007A5D44" w:rsidDel="00762BA2">
          <w:rPr>
            <w:rStyle w:val="afc"/>
            <w:rFonts w:ascii="Times New Roman" w:eastAsia="方正仿宋_GBK" w:hAnsi="Times New Roman" w:hint="eastAsia"/>
            <w:sz w:val="32"/>
            <w:szCs w:val="32"/>
            <w:rPrChange w:id="572" w:author="Windows 用户" w:date="2022-08-10T17:20:00Z">
              <w:rPr>
                <w:rFonts w:eastAsia="仿宋_GB2312"/>
                <w:kern w:val="2"/>
                <w:sz w:val="28"/>
                <w:szCs w:val="28"/>
              </w:rPr>
            </w:rPrChange>
          </w:rPr>
          <w:continuationSeparator/>
        </w:r>
      </w:del>
      <w:del w:id="573" w:author="User" w:date="2022-08-10T16:03:00Z">
        <w:r w:rsidRPr="007A5D44" w:rsidDel="00F07E3D">
          <w:rPr>
            <w:rStyle w:val="afc"/>
            <w:rFonts w:ascii="Times New Roman" w:eastAsia="方正仿宋_GBK" w:hAnsi="Times New Roman" w:hint="eastAsia"/>
            <w:sz w:val="32"/>
            <w:szCs w:val="32"/>
            <w:rPrChange w:id="574"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575"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76"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577" w:author="User" w:date="2022-08-10T16:03:00Z"/>
          <w:rFonts w:ascii="Times New Roman" w:eastAsia="方正仿宋_GBK" w:hAnsi="Times New Roman" w:hint="eastAsia"/>
          <w:sz w:val="32"/>
          <w:szCs w:val="32"/>
          <w:rPrChange w:id="578" w:author="Windows 用户" w:date="2022-08-10T17:20:00Z">
            <w:rPr>
              <w:del w:id="579" w:author="User" w:date="2022-08-10T16:03:00Z"/>
              <w:rFonts w:hint="eastAsia"/>
              <w:sz w:val="28"/>
              <w:szCs w:val="28"/>
            </w:rPr>
          </w:rPrChange>
        </w:rPr>
        <w:pPrChange w:id="580" w:author="User" w:date="2022-08-10T16:03:00Z">
          <w:pPr>
            <w:pStyle w:val="WPSOffice3"/>
            <w:tabs>
              <w:tab w:val="right" w:leader="dot" w:pos="8845"/>
            </w:tabs>
            <w:ind w:left="840"/>
          </w:pPr>
        </w:pPrChange>
      </w:pPr>
      <w:del w:id="581" w:author="User" w:date="2022-08-10T16:03:00Z">
        <w:r w:rsidRPr="007A5D44" w:rsidDel="00F07E3D">
          <w:rPr>
            <w:rFonts w:ascii="Times New Roman" w:eastAsia="方正仿宋_GBK" w:hAnsi="Times New Roman" w:hint="eastAsia"/>
            <w:sz w:val="32"/>
            <w:szCs w:val="32"/>
            <w:rPrChange w:id="582"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583" w:author="Windows 用户" w:date="2022-08-10T17:20:00Z">
              <w:rPr>
                <w:sz w:val="28"/>
                <w:szCs w:val="28"/>
              </w:rPr>
            </w:rPrChange>
          </w:rPr>
          <w:delInstrText xml:space="preserve"> HYPERLINK \l _Toc903655132_WPSOffice_Level3 </w:delInstrText>
        </w:r>
        <w:r w:rsidRPr="007A5D44" w:rsidDel="00F07E3D">
          <w:rPr>
            <w:rFonts w:ascii="Times New Roman" w:eastAsia="方正仿宋_GBK" w:hAnsi="Times New Roman" w:hint="eastAsia"/>
            <w:sz w:val="32"/>
            <w:szCs w:val="32"/>
            <w:rPrChange w:id="584" w:author="Windows 用户" w:date="2022-08-10T17:20:00Z">
              <w:rPr>
                <w:sz w:val="28"/>
                <w:szCs w:val="28"/>
              </w:rPr>
            </w:rPrChange>
          </w:rPr>
          <w:fldChar w:fldCharType="separate"/>
        </w:r>
      </w:del>
      <w:del w:id="585" w:author="User" w:date="2022-08-10T15:57:00Z">
        <w:r w:rsidRPr="007A5D44" w:rsidDel="00762BA2">
          <w:rPr>
            <w:rStyle w:val="afc"/>
            <w:rFonts w:ascii="Times New Roman" w:eastAsia="方正仿宋_GBK" w:hAnsi="Times New Roman" w:hint="eastAsia"/>
            <w:sz w:val="32"/>
            <w:szCs w:val="32"/>
            <w:rPrChange w:id="586" w:author="Windows 用户" w:date="2022-08-10T17:20:00Z">
              <w:rPr>
                <w:rFonts w:eastAsia="仿宋_GB2312"/>
                <w:kern w:val="2"/>
                <w:sz w:val="28"/>
                <w:szCs w:val="28"/>
              </w:rPr>
            </w:rPrChange>
          </w:rPr>
          <w:separator/>
        </w:r>
      </w:del>
      <w:del w:id="587" w:author="User" w:date="2022-08-10T16:03:00Z">
        <w:r w:rsidRPr="007A5D44" w:rsidDel="00F07E3D">
          <w:rPr>
            <w:rStyle w:val="afc"/>
            <w:rFonts w:ascii="Times New Roman" w:eastAsia="方正仿宋_GBK" w:hAnsi="Times New Roman" w:hint="eastAsia"/>
            <w:sz w:val="32"/>
            <w:szCs w:val="32"/>
            <w:rPrChange w:id="588" w:author="Windows 用户" w:date="2022-08-10T17:20:00Z">
              <w:rPr>
                <w:rFonts w:eastAsia="仿宋"/>
                <w:sz w:val="28"/>
                <w:szCs w:val="28"/>
              </w:rPr>
            </w:rPrChange>
          </w:rPr>
          <w:delText xml:space="preserve">5.3.2 </w:delText>
        </w:r>
        <w:r w:rsidRPr="007A5D44" w:rsidDel="00F07E3D">
          <w:rPr>
            <w:rStyle w:val="afc"/>
            <w:rFonts w:ascii="Times New Roman" w:eastAsia="方正仿宋_GBK" w:hAnsi="Times New Roman" w:hint="eastAsia"/>
            <w:sz w:val="32"/>
            <w:szCs w:val="32"/>
            <w:rPrChange w:id="589" w:author="Windows 用户" w:date="2022-08-10T17:20:00Z">
              <w:rPr>
                <w:rFonts w:eastAsia="仿宋"/>
                <w:sz w:val="28"/>
                <w:szCs w:val="28"/>
              </w:rPr>
            </w:rPrChange>
          </w:rPr>
          <w:delText>启动程序</w:delText>
        </w:r>
      </w:del>
      <w:del w:id="590" w:author="User" w:date="2022-08-10T15:57:00Z">
        <w:r w:rsidRPr="007A5D44" w:rsidDel="00762BA2">
          <w:rPr>
            <w:rStyle w:val="afc"/>
            <w:rFonts w:ascii="Times New Roman" w:eastAsia="方正仿宋_GBK" w:hAnsi="Times New Roman" w:hint="eastAsia"/>
            <w:sz w:val="32"/>
            <w:szCs w:val="32"/>
            <w:rPrChange w:id="591" w:author="Windows 用户" w:date="2022-08-10T17:20:00Z">
              <w:rPr>
                <w:rFonts w:eastAsia="仿宋_GB2312"/>
                <w:kern w:val="2"/>
                <w:sz w:val="28"/>
                <w:szCs w:val="28"/>
              </w:rPr>
            </w:rPrChange>
          </w:rPr>
          <w:continuationSeparator/>
        </w:r>
      </w:del>
      <w:del w:id="592" w:author="User" w:date="2022-08-10T16:03:00Z">
        <w:r w:rsidRPr="007A5D44" w:rsidDel="00F07E3D">
          <w:rPr>
            <w:rStyle w:val="afc"/>
            <w:rFonts w:ascii="Times New Roman" w:eastAsia="方正仿宋_GBK" w:hAnsi="Times New Roman" w:hint="eastAsia"/>
            <w:sz w:val="32"/>
            <w:szCs w:val="32"/>
            <w:rPrChange w:id="593"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594"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595"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596" w:author="User" w:date="2022-08-10T16:03:00Z"/>
          <w:rFonts w:ascii="Times New Roman" w:eastAsia="方正仿宋_GBK" w:hAnsi="Times New Roman" w:hint="eastAsia"/>
          <w:sz w:val="32"/>
          <w:szCs w:val="32"/>
          <w:rPrChange w:id="597" w:author="Windows 用户" w:date="2022-08-10T17:20:00Z">
            <w:rPr>
              <w:del w:id="598" w:author="User" w:date="2022-08-10T16:03:00Z"/>
              <w:rFonts w:hint="eastAsia"/>
              <w:sz w:val="28"/>
              <w:szCs w:val="28"/>
            </w:rPr>
          </w:rPrChange>
        </w:rPr>
        <w:pPrChange w:id="599" w:author="User" w:date="2022-08-10T16:03:00Z">
          <w:pPr>
            <w:pStyle w:val="WPSOffice3"/>
            <w:tabs>
              <w:tab w:val="right" w:leader="dot" w:pos="8845"/>
            </w:tabs>
            <w:ind w:left="840"/>
          </w:pPr>
        </w:pPrChange>
      </w:pPr>
      <w:del w:id="600" w:author="User" w:date="2022-08-10T16:03:00Z">
        <w:r w:rsidRPr="007A5D44" w:rsidDel="00F07E3D">
          <w:rPr>
            <w:rFonts w:ascii="Times New Roman" w:eastAsia="方正仿宋_GBK" w:hAnsi="Times New Roman" w:hint="eastAsia"/>
            <w:sz w:val="32"/>
            <w:szCs w:val="32"/>
            <w:rPrChange w:id="601"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02" w:author="Windows 用户" w:date="2022-08-10T17:20:00Z">
              <w:rPr>
                <w:sz w:val="28"/>
                <w:szCs w:val="28"/>
              </w:rPr>
            </w:rPrChange>
          </w:rPr>
          <w:delInstrText xml:space="preserve"> HYPERLINK \l _Toc1346908701_WPSOffice_Level3 </w:delInstrText>
        </w:r>
        <w:r w:rsidRPr="007A5D44" w:rsidDel="00F07E3D">
          <w:rPr>
            <w:rFonts w:ascii="Times New Roman" w:eastAsia="方正仿宋_GBK" w:hAnsi="Times New Roman" w:hint="eastAsia"/>
            <w:sz w:val="32"/>
            <w:szCs w:val="32"/>
            <w:rPrChange w:id="603" w:author="Windows 用户" w:date="2022-08-10T17:20:00Z">
              <w:rPr>
                <w:sz w:val="28"/>
                <w:szCs w:val="28"/>
              </w:rPr>
            </w:rPrChange>
          </w:rPr>
          <w:fldChar w:fldCharType="separate"/>
        </w:r>
      </w:del>
      <w:del w:id="604" w:author="User" w:date="2022-08-10T15:57:00Z">
        <w:r w:rsidRPr="007A5D44" w:rsidDel="00762BA2">
          <w:rPr>
            <w:rStyle w:val="afc"/>
            <w:rFonts w:ascii="Times New Roman" w:eastAsia="方正仿宋_GBK" w:hAnsi="Times New Roman" w:hint="eastAsia"/>
            <w:sz w:val="32"/>
            <w:szCs w:val="32"/>
            <w:rPrChange w:id="605" w:author="Windows 用户" w:date="2022-08-10T17:20:00Z">
              <w:rPr>
                <w:rFonts w:eastAsia="仿宋_GB2312"/>
                <w:kern w:val="2"/>
                <w:sz w:val="28"/>
                <w:szCs w:val="28"/>
              </w:rPr>
            </w:rPrChange>
          </w:rPr>
          <w:separator/>
        </w:r>
      </w:del>
      <w:del w:id="606" w:author="User" w:date="2022-08-10T16:03:00Z">
        <w:r w:rsidRPr="007A5D44" w:rsidDel="00F07E3D">
          <w:rPr>
            <w:rStyle w:val="afc"/>
            <w:rFonts w:ascii="Times New Roman" w:eastAsia="方正仿宋_GBK" w:hAnsi="Times New Roman" w:hint="eastAsia"/>
            <w:sz w:val="32"/>
            <w:szCs w:val="32"/>
            <w:rPrChange w:id="607" w:author="Windows 用户" w:date="2022-08-10T17:20:00Z">
              <w:rPr>
                <w:rFonts w:eastAsia="仿宋"/>
                <w:sz w:val="28"/>
                <w:szCs w:val="28"/>
              </w:rPr>
            </w:rPrChange>
          </w:rPr>
          <w:delText xml:space="preserve">5.3.3 </w:delText>
        </w:r>
        <w:r w:rsidRPr="007A5D44" w:rsidDel="00F07E3D">
          <w:rPr>
            <w:rStyle w:val="afc"/>
            <w:rFonts w:ascii="Times New Roman" w:eastAsia="方正仿宋_GBK" w:hAnsi="Times New Roman" w:hint="eastAsia"/>
            <w:sz w:val="32"/>
            <w:szCs w:val="32"/>
            <w:rPrChange w:id="608" w:author="Windows 用户" w:date="2022-08-10T17:20:00Z">
              <w:rPr>
                <w:rFonts w:eastAsia="仿宋"/>
                <w:sz w:val="28"/>
                <w:szCs w:val="28"/>
              </w:rPr>
            </w:rPrChange>
          </w:rPr>
          <w:delText>响应措施</w:delText>
        </w:r>
      </w:del>
      <w:del w:id="609" w:author="User" w:date="2022-08-10T15:57:00Z">
        <w:r w:rsidRPr="007A5D44" w:rsidDel="00762BA2">
          <w:rPr>
            <w:rStyle w:val="afc"/>
            <w:rFonts w:ascii="Times New Roman" w:eastAsia="方正仿宋_GBK" w:hAnsi="Times New Roman" w:hint="eastAsia"/>
            <w:sz w:val="32"/>
            <w:szCs w:val="32"/>
            <w:rPrChange w:id="610" w:author="Windows 用户" w:date="2022-08-10T17:20:00Z">
              <w:rPr>
                <w:rFonts w:eastAsia="仿宋_GB2312"/>
                <w:kern w:val="2"/>
                <w:sz w:val="28"/>
                <w:szCs w:val="28"/>
              </w:rPr>
            </w:rPrChange>
          </w:rPr>
          <w:continuationSeparator/>
        </w:r>
      </w:del>
      <w:del w:id="611" w:author="User" w:date="2022-08-10T16:03:00Z">
        <w:r w:rsidRPr="007A5D44" w:rsidDel="00F07E3D">
          <w:rPr>
            <w:rStyle w:val="afc"/>
            <w:rFonts w:ascii="Times New Roman" w:eastAsia="方正仿宋_GBK" w:hAnsi="Times New Roman" w:hint="eastAsia"/>
            <w:sz w:val="32"/>
            <w:szCs w:val="32"/>
            <w:rPrChange w:id="612"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613"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614"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615" w:author="User" w:date="2022-08-10T16:03:00Z"/>
          <w:rFonts w:ascii="Times New Roman" w:eastAsia="方正仿宋_GBK" w:hAnsi="Times New Roman" w:hint="eastAsia"/>
          <w:sz w:val="32"/>
          <w:szCs w:val="32"/>
          <w:rPrChange w:id="616" w:author="Windows 用户" w:date="2022-08-10T17:20:00Z">
            <w:rPr>
              <w:del w:id="617" w:author="User" w:date="2022-08-10T16:03:00Z"/>
              <w:rFonts w:hint="eastAsia"/>
              <w:sz w:val="28"/>
              <w:szCs w:val="28"/>
            </w:rPr>
          </w:rPrChange>
        </w:rPr>
        <w:pPrChange w:id="618" w:author="User" w:date="2022-08-10T16:03:00Z">
          <w:pPr>
            <w:pStyle w:val="WPSOffice2"/>
            <w:tabs>
              <w:tab w:val="right" w:leader="dot" w:pos="8845"/>
            </w:tabs>
            <w:ind w:left="420"/>
          </w:pPr>
        </w:pPrChange>
      </w:pPr>
      <w:del w:id="619" w:author="User" w:date="2022-08-10T16:03:00Z">
        <w:r w:rsidRPr="007A5D44" w:rsidDel="00F07E3D">
          <w:rPr>
            <w:rFonts w:ascii="Times New Roman" w:eastAsia="方正仿宋_GBK" w:hAnsi="Times New Roman" w:hint="eastAsia"/>
            <w:sz w:val="32"/>
            <w:szCs w:val="32"/>
            <w:rPrChange w:id="620"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21" w:author="Windows 用户" w:date="2022-08-10T17:20:00Z">
              <w:rPr>
                <w:sz w:val="28"/>
                <w:szCs w:val="28"/>
              </w:rPr>
            </w:rPrChange>
          </w:rPr>
          <w:delInstrText xml:space="preserve"> HYPERLINK \l _Toc596532330_WPSOffice_Level2 </w:delInstrText>
        </w:r>
        <w:r w:rsidRPr="007A5D44" w:rsidDel="00F07E3D">
          <w:rPr>
            <w:rFonts w:ascii="Times New Roman" w:eastAsia="方正仿宋_GBK" w:hAnsi="Times New Roman" w:hint="eastAsia"/>
            <w:sz w:val="32"/>
            <w:szCs w:val="32"/>
            <w:rPrChange w:id="622" w:author="Windows 用户" w:date="2022-08-10T17:20:00Z">
              <w:rPr>
                <w:sz w:val="28"/>
                <w:szCs w:val="28"/>
              </w:rPr>
            </w:rPrChange>
          </w:rPr>
          <w:fldChar w:fldCharType="separate"/>
        </w:r>
      </w:del>
      <w:del w:id="623" w:author="User" w:date="2022-08-10T15:57:00Z">
        <w:r w:rsidRPr="007A5D44" w:rsidDel="00762BA2">
          <w:rPr>
            <w:rStyle w:val="afc"/>
            <w:rFonts w:ascii="Times New Roman" w:eastAsia="方正仿宋_GBK" w:hAnsi="Times New Roman" w:hint="eastAsia"/>
            <w:sz w:val="32"/>
            <w:szCs w:val="32"/>
            <w:rPrChange w:id="624" w:author="Windows 用户" w:date="2022-08-10T17:20:00Z">
              <w:rPr>
                <w:rFonts w:eastAsia="仿宋_GB2312"/>
                <w:kern w:val="2"/>
                <w:sz w:val="28"/>
                <w:szCs w:val="28"/>
              </w:rPr>
            </w:rPrChange>
          </w:rPr>
          <w:separator/>
        </w:r>
      </w:del>
      <w:del w:id="625" w:author="User" w:date="2022-08-10T16:03:00Z">
        <w:r w:rsidRPr="007A5D44" w:rsidDel="00F07E3D">
          <w:rPr>
            <w:rStyle w:val="afc"/>
            <w:rFonts w:ascii="Times New Roman" w:eastAsia="方正仿宋_GBK" w:hAnsi="Times New Roman" w:hint="eastAsia"/>
            <w:sz w:val="32"/>
            <w:szCs w:val="32"/>
            <w:rPrChange w:id="626" w:author="Windows 用户" w:date="2022-08-10T17:20:00Z">
              <w:rPr>
                <w:rFonts w:eastAsia="仿宋"/>
                <w:sz w:val="28"/>
                <w:szCs w:val="28"/>
              </w:rPr>
            </w:rPrChange>
          </w:rPr>
          <w:delText xml:space="preserve">5.4 </w:delText>
        </w:r>
        <w:r w:rsidRPr="007A5D44" w:rsidDel="00F07E3D">
          <w:rPr>
            <w:rStyle w:val="afc"/>
            <w:rFonts w:ascii="Times New Roman" w:eastAsia="方正仿宋_GBK" w:hAnsi="Times New Roman" w:hint="eastAsia"/>
            <w:sz w:val="32"/>
            <w:szCs w:val="32"/>
            <w:rPrChange w:id="627" w:author="Windows 用户" w:date="2022-08-10T17:20:00Z">
              <w:rPr>
                <w:rFonts w:eastAsia="仿宋"/>
                <w:sz w:val="28"/>
                <w:szCs w:val="28"/>
              </w:rPr>
            </w:rPrChange>
          </w:rPr>
          <w:delText>四级响应</w:delText>
        </w:r>
      </w:del>
      <w:del w:id="628" w:author="User" w:date="2022-08-10T15:57:00Z">
        <w:r w:rsidRPr="007A5D44" w:rsidDel="00762BA2">
          <w:rPr>
            <w:rStyle w:val="afc"/>
            <w:rFonts w:ascii="Times New Roman" w:eastAsia="方正仿宋_GBK" w:hAnsi="Times New Roman" w:hint="eastAsia"/>
            <w:sz w:val="32"/>
            <w:szCs w:val="32"/>
            <w:rPrChange w:id="629" w:author="Windows 用户" w:date="2022-08-10T17:20:00Z">
              <w:rPr>
                <w:rFonts w:eastAsia="仿宋_GB2312"/>
                <w:kern w:val="2"/>
                <w:sz w:val="28"/>
                <w:szCs w:val="28"/>
              </w:rPr>
            </w:rPrChange>
          </w:rPr>
          <w:continuationSeparator/>
        </w:r>
      </w:del>
      <w:del w:id="630" w:author="User" w:date="2022-08-10T16:03:00Z">
        <w:r w:rsidRPr="007A5D44" w:rsidDel="00F07E3D">
          <w:rPr>
            <w:rStyle w:val="afc"/>
            <w:rFonts w:ascii="Times New Roman" w:eastAsia="方正仿宋_GBK" w:hAnsi="Times New Roman" w:hint="eastAsia"/>
            <w:sz w:val="32"/>
            <w:szCs w:val="32"/>
            <w:rPrChange w:id="631"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632"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633"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634" w:author="User" w:date="2022-08-10T16:03:00Z"/>
          <w:rFonts w:ascii="Times New Roman" w:eastAsia="方正仿宋_GBK" w:hAnsi="Times New Roman" w:hint="eastAsia"/>
          <w:sz w:val="32"/>
          <w:szCs w:val="32"/>
          <w:rPrChange w:id="635" w:author="Windows 用户" w:date="2022-08-10T17:20:00Z">
            <w:rPr>
              <w:del w:id="636" w:author="User" w:date="2022-08-10T16:03:00Z"/>
              <w:rFonts w:hint="eastAsia"/>
              <w:sz w:val="28"/>
              <w:szCs w:val="28"/>
            </w:rPr>
          </w:rPrChange>
        </w:rPr>
        <w:pPrChange w:id="637" w:author="User" w:date="2022-08-10T16:03:00Z">
          <w:pPr>
            <w:pStyle w:val="WPSOffice3"/>
            <w:tabs>
              <w:tab w:val="right" w:leader="dot" w:pos="8845"/>
            </w:tabs>
            <w:ind w:left="840"/>
          </w:pPr>
        </w:pPrChange>
      </w:pPr>
      <w:del w:id="638" w:author="User" w:date="2022-08-10T16:03:00Z">
        <w:r w:rsidRPr="007A5D44" w:rsidDel="00F07E3D">
          <w:rPr>
            <w:rFonts w:ascii="Times New Roman" w:eastAsia="方正仿宋_GBK" w:hAnsi="Times New Roman" w:hint="eastAsia"/>
            <w:sz w:val="32"/>
            <w:szCs w:val="32"/>
            <w:rPrChange w:id="639"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40" w:author="Windows 用户" w:date="2022-08-10T17:20:00Z">
              <w:rPr>
                <w:sz w:val="28"/>
                <w:szCs w:val="28"/>
              </w:rPr>
            </w:rPrChange>
          </w:rPr>
          <w:delInstrText xml:space="preserve"> HYPERLINK \l _Toc1882032019_WPSOffice_Level3 </w:delInstrText>
        </w:r>
        <w:r w:rsidRPr="007A5D44" w:rsidDel="00F07E3D">
          <w:rPr>
            <w:rFonts w:ascii="Times New Roman" w:eastAsia="方正仿宋_GBK" w:hAnsi="Times New Roman" w:hint="eastAsia"/>
            <w:sz w:val="32"/>
            <w:szCs w:val="32"/>
            <w:rPrChange w:id="641" w:author="Windows 用户" w:date="2022-08-10T17:20:00Z">
              <w:rPr>
                <w:sz w:val="28"/>
                <w:szCs w:val="28"/>
              </w:rPr>
            </w:rPrChange>
          </w:rPr>
          <w:fldChar w:fldCharType="separate"/>
        </w:r>
      </w:del>
      <w:del w:id="642" w:author="User" w:date="2022-08-10T15:57:00Z">
        <w:r w:rsidRPr="007A5D44" w:rsidDel="00762BA2">
          <w:rPr>
            <w:rStyle w:val="afc"/>
            <w:rFonts w:ascii="Times New Roman" w:eastAsia="方正仿宋_GBK" w:hAnsi="Times New Roman" w:hint="eastAsia"/>
            <w:sz w:val="32"/>
            <w:szCs w:val="32"/>
            <w:rPrChange w:id="643" w:author="Windows 用户" w:date="2022-08-10T17:20:00Z">
              <w:rPr>
                <w:rFonts w:eastAsia="仿宋_GB2312"/>
                <w:kern w:val="2"/>
                <w:sz w:val="28"/>
                <w:szCs w:val="28"/>
              </w:rPr>
            </w:rPrChange>
          </w:rPr>
          <w:separator/>
        </w:r>
      </w:del>
      <w:del w:id="644" w:author="User" w:date="2022-08-10T16:03:00Z">
        <w:r w:rsidRPr="007A5D44" w:rsidDel="00F07E3D">
          <w:rPr>
            <w:rStyle w:val="afc"/>
            <w:rFonts w:ascii="Times New Roman" w:eastAsia="方正仿宋_GBK" w:hAnsi="Times New Roman" w:hint="eastAsia"/>
            <w:sz w:val="32"/>
            <w:szCs w:val="32"/>
            <w:rPrChange w:id="645" w:author="Windows 用户" w:date="2022-08-10T17:20:00Z">
              <w:rPr>
                <w:rFonts w:eastAsia="仿宋"/>
                <w:sz w:val="28"/>
                <w:szCs w:val="28"/>
              </w:rPr>
            </w:rPrChange>
          </w:rPr>
          <w:delText xml:space="preserve">5.4.1 </w:delText>
        </w:r>
        <w:r w:rsidRPr="007A5D44" w:rsidDel="00F07E3D">
          <w:rPr>
            <w:rStyle w:val="afc"/>
            <w:rFonts w:ascii="Times New Roman" w:eastAsia="方正仿宋_GBK" w:hAnsi="Times New Roman" w:hint="eastAsia"/>
            <w:sz w:val="32"/>
            <w:szCs w:val="32"/>
            <w:rPrChange w:id="646" w:author="Windows 用户" w:date="2022-08-10T17:20:00Z">
              <w:rPr>
                <w:rFonts w:eastAsia="仿宋"/>
                <w:sz w:val="28"/>
                <w:szCs w:val="28"/>
              </w:rPr>
            </w:rPrChange>
          </w:rPr>
          <w:delText>启动条件</w:delText>
        </w:r>
      </w:del>
      <w:del w:id="647" w:author="User" w:date="2022-08-10T15:57:00Z">
        <w:r w:rsidRPr="007A5D44" w:rsidDel="00762BA2">
          <w:rPr>
            <w:rStyle w:val="afc"/>
            <w:rFonts w:ascii="Times New Roman" w:eastAsia="方正仿宋_GBK" w:hAnsi="Times New Roman" w:hint="eastAsia"/>
            <w:sz w:val="32"/>
            <w:szCs w:val="32"/>
            <w:rPrChange w:id="648" w:author="Windows 用户" w:date="2022-08-10T17:20:00Z">
              <w:rPr>
                <w:rFonts w:eastAsia="仿宋_GB2312"/>
                <w:kern w:val="2"/>
                <w:sz w:val="28"/>
                <w:szCs w:val="28"/>
              </w:rPr>
            </w:rPrChange>
          </w:rPr>
          <w:continuationSeparator/>
        </w:r>
      </w:del>
      <w:del w:id="649" w:author="User" w:date="2022-08-10T16:03:00Z">
        <w:r w:rsidRPr="007A5D44" w:rsidDel="00F07E3D">
          <w:rPr>
            <w:rStyle w:val="afc"/>
            <w:rFonts w:ascii="Times New Roman" w:eastAsia="方正仿宋_GBK" w:hAnsi="Times New Roman" w:hint="eastAsia"/>
            <w:sz w:val="32"/>
            <w:szCs w:val="32"/>
            <w:rPrChange w:id="650"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651"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652"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653" w:author="User" w:date="2022-08-10T16:03:00Z"/>
          <w:rFonts w:ascii="Times New Roman" w:eastAsia="方正仿宋_GBK" w:hAnsi="Times New Roman" w:hint="eastAsia"/>
          <w:sz w:val="32"/>
          <w:szCs w:val="32"/>
          <w:rPrChange w:id="654" w:author="Windows 用户" w:date="2022-08-10T17:20:00Z">
            <w:rPr>
              <w:del w:id="655" w:author="User" w:date="2022-08-10T16:03:00Z"/>
              <w:rFonts w:hint="eastAsia"/>
              <w:sz w:val="28"/>
              <w:szCs w:val="28"/>
            </w:rPr>
          </w:rPrChange>
        </w:rPr>
        <w:pPrChange w:id="656" w:author="User" w:date="2022-08-10T16:03:00Z">
          <w:pPr>
            <w:pStyle w:val="WPSOffice3"/>
            <w:tabs>
              <w:tab w:val="right" w:leader="dot" w:pos="8845"/>
            </w:tabs>
            <w:ind w:left="840"/>
          </w:pPr>
        </w:pPrChange>
      </w:pPr>
      <w:del w:id="657" w:author="User" w:date="2022-08-10T16:03:00Z">
        <w:r w:rsidRPr="007A5D44" w:rsidDel="00F07E3D">
          <w:rPr>
            <w:rFonts w:ascii="Times New Roman" w:eastAsia="方正仿宋_GBK" w:hAnsi="Times New Roman" w:hint="eastAsia"/>
            <w:sz w:val="32"/>
            <w:szCs w:val="32"/>
            <w:rPrChange w:id="658"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59" w:author="Windows 用户" w:date="2022-08-10T17:20:00Z">
              <w:rPr>
                <w:sz w:val="28"/>
                <w:szCs w:val="28"/>
              </w:rPr>
            </w:rPrChange>
          </w:rPr>
          <w:delInstrText xml:space="preserve"> HYPERLINK \l _Toc2029409465_WPSOffice_Level3 </w:delInstrText>
        </w:r>
        <w:r w:rsidRPr="007A5D44" w:rsidDel="00F07E3D">
          <w:rPr>
            <w:rFonts w:ascii="Times New Roman" w:eastAsia="方正仿宋_GBK" w:hAnsi="Times New Roman" w:hint="eastAsia"/>
            <w:sz w:val="32"/>
            <w:szCs w:val="32"/>
            <w:rPrChange w:id="660" w:author="Windows 用户" w:date="2022-08-10T17:20:00Z">
              <w:rPr>
                <w:sz w:val="28"/>
                <w:szCs w:val="28"/>
              </w:rPr>
            </w:rPrChange>
          </w:rPr>
          <w:fldChar w:fldCharType="separate"/>
        </w:r>
      </w:del>
      <w:del w:id="661" w:author="User" w:date="2022-08-10T15:57:00Z">
        <w:r w:rsidRPr="007A5D44" w:rsidDel="00762BA2">
          <w:rPr>
            <w:rStyle w:val="afc"/>
            <w:rFonts w:ascii="Times New Roman" w:eastAsia="方正仿宋_GBK" w:hAnsi="Times New Roman" w:hint="eastAsia"/>
            <w:sz w:val="32"/>
            <w:szCs w:val="32"/>
            <w:rPrChange w:id="662" w:author="Windows 用户" w:date="2022-08-10T17:20:00Z">
              <w:rPr>
                <w:rFonts w:eastAsia="仿宋_GB2312"/>
                <w:kern w:val="2"/>
                <w:sz w:val="28"/>
                <w:szCs w:val="28"/>
              </w:rPr>
            </w:rPrChange>
          </w:rPr>
          <w:separator/>
        </w:r>
      </w:del>
      <w:del w:id="663" w:author="User" w:date="2022-08-10T16:03:00Z">
        <w:r w:rsidRPr="007A5D44" w:rsidDel="00F07E3D">
          <w:rPr>
            <w:rStyle w:val="afc"/>
            <w:rFonts w:ascii="Times New Roman" w:eastAsia="方正仿宋_GBK" w:hAnsi="Times New Roman" w:hint="eastAsia"/>
            <w:sz w:val="32"/>
            <w:szCs w:val="32"/>
            <w:rPrChange w:id="664" w:author="Windows 用户" w:date="2022-08-10T17:20:00Z">
              <w:rPr>
                <w:rFonts w:eastAsia="仿宋"/>
                <w:sz w:val="28"/>
                <w:szCs w:val="28"/>
              </w:rPr>
            </w:rPrChange>
          </w:rPr>
          <w:delText xml:space="preserve">5.4.2 </w:delText>
        </w:r>
        <w:r w:rsidRPr="007A5D44" w:rsidDel="00F07E3D">
          <w:rPr>
            <w:rStyle w:val="afc"/>
            <w:rFonts w:ascii="Times New Roman" w:eastAsia="方正仿宋_GBK" w:hAnsi="Times New Roman" w:hint="eastAsia"/>
            <w:sz w:val="32"/>
            <w:szCs w:val="32"/>
            <w:rPrChange w:id="665" w:author="Windows 用户" w:date="2022-08-10T17:20:00Z">
              <w:rPr>
                <w:rFonts w:eastAsia="仿宋"/>
                <w:sz w:val="28"/>
                <w:szCs w:val="28"/>
              </w:rPr>
            </w:rPrChange>
          </w:rPr>
          <w:delText>启动程序</w:delText>
        </w:r>
      </w:del>
      <w:del w:id="666" w:author="User" w:date="2022-08-10T15:57:00Z">
        <w:r w:rsidRPr="007A5D44" w:rsidDel="00762BA2">
          <w:rPr>
            <w:rStyle w:val="afc"/>
            <w:rFonts w:ascii="Times New Roman" w:eastAsia="方正仿宋_GBK" w:hAnsi="Times New Roman" w:hint="eastAsia"/>
            <w:sz w:val="32"/>
            <w:szCs w:val="32"/>
            <w:rPrChange w:id="667" w:author="Windows 用户" w:date="2022-08-10T17:20:00Z">
              <w:rPr>
                <w:rFonts w:eastAsia="仿宋_GB2312"/>
                <w:kern w:val="2"/>
                <w:sz w:val="28"/>
                <w:szCs w:val="28"/>
              </w:rPr>
            </w:rPrChange>
          </w:rPr>
          <w:continuationSeparator/>
        </w:r>
      </w:del>
      <w:del w:id="668" w:author="User" w:date="2022-08-10T16:03:00Z">
        <w:r w:rsidRPr="007A5D44" w:rsidDel="00F07E3D">
          <w:rPr>
            <w:rStyle w:val="afc"/>
            <w:rFonts w:ascii="Times New Roman" w:eastAsia="方正仿宋_GBK" w:hAnsi="Times New Roman" w:hint="eastAsia"/>
            <w:sz w:val="32"/>
            <w:szCs w:val="32"/>
            <w:rPrChange w:id="669"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670"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671"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672" w:author="User" w:date="2022-08-10T16:03:00Z"/>
          <w:rFonts w:ascii="Times New Roman" w:eastAsia="方正仿宋_GBK" w:hAnsi="Times New Roman" w:hint="eastAsia"/>
          <w:sz w:val="32"/>
          <w:szCs w:val="32"/>
          <w:rPrChange w:id="673" w:author="Windows 用户" w:date="2022-08-10T17:20:00Z">
            <w:rPr>
              <w:del w:id="674" w:author="User" w:date="2022-08-10T16:03:00Z"/>
              <w:rFonts w:hint="eastAsia"/>
              <w:sz w:val="28"/>
              <w:szCs w:val="28"/>
            </w:rPr>
          </w:rPrChange>
        </w:rPr>
        <w:pPrChange w:id="675" w:author="User" w:date="2022-08-10T16:03:00Z">
          <w:pPr>
            <w:pStyle w:val="WPSOffice3"/>
            <w:tabs>
              <w:tab w:val="right" w:leader="dot" w:pos="8845"/>
            </w:tabs>
            <w:ind w:left="840"/>
          </w:pPr>
        </w:pPrChange>
      </w:pPr>
      <w:del w:id="676" w:author="User" w:date="2022-08-10T16:03:00Z">
        <w:r w:rsidRPr="007A5D44" w:rsidDel="00F07E3D">
          <w:rPr>
            <w:rFonts w:ascii="Times New Roman" w:eastAsia="方正仿宋_GBK" w:hAnsi="Times New Roman" w:hint="eastAsia"/>
            <w:sz w:val="32"/>
            <w:szCs w:val="32"/>
            <w:rPrChange w:id="677"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78" w:author="Windows 用户" w:date="2022-08-10T17:20:00Z">
              <w:rPr>
                <w:sz w:val="28"/>
                <w:szCs w:val="28"/>
              </w:rPr>
            </w:rPrChange>
          </w:rPr>
          <w:delInstrText xml:space="preserve"> HYPERLINK \l _Toc596532330_WPSOffice_Level3 </w:delInstrText>
        </w:r>
        <w:r w:rsidRPr="007A5D44" w:rsidDel="00F07E3D">
          <w:rPr>
            <w:rFonts w:ascii="Times New Roman" w:eastAsia="方正仿宋_GBK" w:hAnsi="Times New Roman" w:hint="eastAsia"/>
            <w:sz w:val="32"/>
            <w:szCs w:val="32"/>
            <w:rPrChange w:id="679" w:author="Windows 用户" w:date="2022-08-10T17:20:00Z">
              <w:rPr>
                <w:sz w:val="28"/>
                <w:szCs w:val="28"/>
              </w:rPr>
            </w:rPrChange>
          </w:rPr>
          <w:fldChar w:fldCharType="separate"/>
        </w:r>
      </w:del>
      <w:del w:id="680" w:author="User" w:date="2022-08-10T15:57:00Z">
        <w:r w:rsidRPr="007A5D44" w:rsidDel="00762BA2">
          <w:rPr>
            <w:rStyle w:val="afc"/>
            <w:rFonts w:ascii="Times New Roman" w:eastAsia="方正仿宋_GBK" w:hAnsi="Times New Roman" w:hint="eastAsia"/>
            <w:sz w:val="32"/>
            <w:szCs w:val="32"/>
            <w:rPrChange w:id="681" w:author="Windows 用户" w:date="2022-08-10T17:20:00Z">
              <w:rPr>
                <w:rFonts w:eastAsia="仿宋_GB2312"/>
                <w:kern w:val="2"/>
                <w:sz w:val="28"/>
                <w:szCs w:val="28"/>
              </w:rPr>
            </w:rPrChange>
          </w:rPr>
          <w:separator/>
        </w:r>
      </w:del>
      <w:del w:id="682" w:author="User" w:date="2022-08-10T16:03:00Z">
        <w:r w:rsidRPr="007A5D44" w:rsidDel="00F07E3D">
          <w:rPr>
            <w:rStyle w:val="afc"/>
            <w:rFonts w:ascii="Times New Roman" w:eastAsia="方正仿宋_GBK" w:hAnsi="Times New Roman" w:hint="eastAsia"/>
            <w:sz w:val="32"/>
            <w:szCs w:val="32"/>
            <w:rPrChange w:id="683" w:author="Windows 用户" w:date="2022-08-10T17:20:00Z">
              <w:rPr>
                <w:rFonts w:eastAsia="仿宋"/>
                <w:sz w:val="28"/>
                <w:szCs w:val="28"/>
              </w:rPr>
            </w:rPrChange>
          </w:rPr>
          <w:delText xml:space="preserve">5.4.3 </w:delText>
        </w:r>
        <w:r w:rsidRPr="007A5D44" w:rsidDel="00F07E3D">
          <w:rPr>
            <w:rStyle w:val="afc"/>
            <w:rFonts w:ascii="Times New Roman" w:eastAsia="方正仿宋_GBK" w:hAnsi="Times New Roman" w:hint="eastAsia"/>
            <w:sz w:val="32"/>
            <w:szCs w:val="32"/>
            <w:rPrChange w:id="684" w:author="Windows 用户" w:date="2022-08-10T17:20:00Z">
              <w:rPr>
                <w:rFonts w:eastAsia="仿宋"/>
                <w:sz w:val="28"/>
                <w:szCs w:val="28"/>
              </w:rPr>
            </w:rPrChange>
          </w:rPr>
          <w:delText>响应措施</w:delText>
        </w:r>
      </w:del>
      <w:del w:id="685" w:author="User" w:date="2022-08-10T15:57:00Z">
        <w:r w:rsidRPr="007A5D44" w:rsidDel="00762BA2">
          <w:rPr>
            <w:rStyle w:val="afc"/>
            <w:rFonts w:ascii="Times New Roman" w:eastAsia="方正仿宋_GBK" w:hAnsi="Times New Roman" w:hint="eastAsia"/>
            <w:sz w:val="32"/>
            <w:szCs w:val="32"/>
            <w:rPrChange w:id="686" w:author="Windows 用户" w:date="2022-08-10T17:20:00Z">
              <w:rPr>
                <w:rFonts w:eastAsia="仿宋_GB2312"/>
                <w:kern w:val="2"/>
                <w:sz w:val="28"/>
                <w:szCs w:val="28"/>
              </w:rPr>
            </w:rPrChange>
          </w:rPr>
          <w:continuationSeparator/>
        </w:r>
      </w:del>
      <w:del w:id="687" w:author="User" w:date="2022-08-10T16:03:00Z">
        <w:r w:rsidRPr="007A5D44" w:rsidDel="00F07E3D">
          <w:rPr>
            <w:rStyle w:val="afc"/>
            <w:rFonts w:ascii="Times New Roman" w:eastAsia="方正仿宋_GBK" w:hAnsi="Times New Roman" w:hint="eastAsia"/>
            <w:sz w:val="32"/>
            <w:szCs w:val="32"/>
            <w:rPrChange w:id="688"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689"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690"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691" w:author="User" w:date="2022-08-10T16:03:00Z"/>
          <w:rFonts w:ascii="Times New Roman" w:eastAsia="方正仿宋_GBK" w:hAnsi="Times New Roman" w:hint="eastAsia"/>
          <w:sz w:val="32"/>
          <w:szCs w:val="32"/>
          <w:rPrChange w:id="692" w:author="Windows 用户" w:date="2022-08-10T17:20:00Z">
            <w:rPr>
              <w:del w:id="693" w:author="User" w:date="2022-08-10T16:03:00Z"/>
              <w:rFonts w:hint="eastAsia"/>
              <w:sz w:val="28"/>
              <w:szCs w:val="28"/>
            </w:rPr>
          </w:rPrChange>
        </w:rPr>
        <w:pPrChange w:id="694" w:author="User" w:date="2022-08-10T16:03:00Z">
          <w:pPr>
            <w:pStyle w:val="WPSOffice2"/>
            <w:tabs>
              <w:tab w:val="right" w:leader="dot" w:pos="8845"/>
            </w:tabs>
            <w:ind w:left="420"/>
          </w:pPr>
        </w:pPrChange>
      </w:pPr>
      <w:del w:id="695" w:author="User" w:date="2022-08-10T16:03:00Z">
        <w:r w:rsidRPr="007A5D44" w:rsidDel="00F07E3D">
          <w:rPr>
            <w:rFonts w:ascii="Times New Roman" w:eastAsia="方正仿宋_GBK" w:hAnsi="Times New Roman" w:hint="eastAsia"/>
            <w:sz w:val="32"/>
            <w:szCs w:val="32"/>
            <w:rPrChange w:id="696"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697" w:author="Windows 用户" w:date="2022-08-10T17:20:00Z">
              <w:rPr>
                <w:sz w:val="28"/>
                <w:szCs w:val="28"/>
              </w:rPr>
            </w:rPrChange>
          </w:rPr>
          <w:delInstrText xml:space="preserve"> HYPERLINK \l _Toc1290995491_WPSOffice_Level2 </w:delInstrText>
        </w:r>
        <w:r w:rsidRPr="007A5D44" w:rsidDel="00F07E3D">
          <w:rPr>
            <w:rFonts w:ascii="Times New Roman" w:eastAsia="方正仿宋_GBK" w:hAnsi="Times New Roman" w:hint="eastAsia"/>
            <w:sz w:val="32"/>
            <w:szCs w:val="32"/>
            <w:rPrChange w:id="698" w:author="Windows 用户" w:date="2022-08-10T17:20:00Z">
              <w:rPr>
                <w:sz w:val="28"/>
                <w:szCs w:val="28"/>
              </w:rPr>
            </w:rPrChange>
          </w:rPr>
          <w:fldChar w:fldCharType="separate"/>
        </w:r>
      </w:del>
      <w:del w:id="699" w:author="User" w:date="2022-08-10T15:57:00Z">
        <w:r w:rsidRPr="007A5D44" w:rsidDel="00762BA2">
          <w:rPr>
            <w:rStyle w:val="afc"/>
            <w:rFonts w:ascii="Times New Roman" w:eastAsia="方正仿宋_GBK" w:hAnsi="Times New Roman" w:hint="eastAsia"/>
            <w:sz w:val="32"/>
            <w:szCs w:val="32"/>
            <w:rPrChange w:id="700" w:author="Windows 用户" w:date="2022-08-10T17:20:00Z">
              <w:rPr>
                <w:rFonts w:eastAsia="仿宋_GB2312"/>
                <w:kern w:val="2"/>
                <w:sz w:val="28"/>
                <w:szCs w:val="28"/>
              </w:rPr>
            </w:rPrChange>
          </w:rPr>
          <w:separator/>
        </w:r>
      </w:del>
      <w:del w:id="701" w:author="User" w:date="2022-08-10T16:03:00Z">
        <w:r w:rsidRPr="007A5D44" w:rsidDel="00F07E3D">
          <w:rPr>
            <w:rStyle w:val="afc"/>
            <w:rFonts w:ascii="Times New Roman" w:eastAsia="方正仿宋_GBK" w:hAnsi="Times New Roman" w:hint="eastAsia"/>
            <w:sz w:val="32"/>
            <w:szCs w:val="32"/>
            <w:rPrChange w:id="702" w:author="Windows 用户" w:date="2022-08-10T17:20:00Z">
              <w:rPr>
                <w:rFonts w:eastAsia="仿宋"/>
                <w:sz w:val="28"/>
                <w:szCs w:val="28"/>
              </w:rPr>
            </w:rPrChange>
          </w:rPr>
          <w:delText xml:space="preserve">5.5 </w:delText>
        </w:r>
        <w:r w:rsidRPr="007A5D44" w:rsidDel="00F07E3D">
          <w:rPr>
            <w:rStyle w:val="afc"/>
            <w:rFonts w:ascii="Times New Roman" w:eastAsia="方正仿宋_GBK" w:hAnsi="Times New Roman" w:hint="eastAsia"/>
            <w:sz w:val="32"/>
            <w:szCs w:val="32"/>
            <w:rPrChange w:id="703" w:author="Windows 用户" w:date="2022-08-10T17:20:00Z">
              <w:rPr>
                <w:rFonts w:eastAsia="仿宋"/>
                <w:sz w:val="28"/>
                <w:szCs w:val="28"/>
              </w:rPr>
            </w:rPrChange>
          </w:rPr>
          <w:delText>启动条件调整</w:delText>
        </w:r>
      </w:del>
      <w:del w:id="704" w:author="User" w:date="2022-08-10T15:57:00Z">
        <w:r w:rsidRPr="007A5D44" w:rsidDel="00762BA2">
          <w:rPr>
            <w:rStyle w:val="afc"/>
            <w:rFonts w:ascii="Times New Roman" w:eastAsia="方正仿宋_GBK" w:hAnsi="Times New Roman" w:hint="eastAsia"/>
            <w:sz w:val="32"/>
            <w:szCs w:val="32"/>
            <w:rPrChange w:id="705" w:author="Windows 用户" w:date="2022-08-10T17:20:00Z">
              <w:rPr>
                <w:rFonts w:eastAsia="仿宋_GB2312"/>
                <w:kern w:val="2"/>
                <w:sz w:val="28"/>
                <w:szCs w:val="28"/>
              </w:rPr>
            </w:rPrChange>
          </w:rPr>
          <w:continuationSeparator/>
        </w:r>
      </w:del>
      <w:del w:id="706" w:author="User" w:date="2022-08-10T16:03:00Z">
        <w:r w:rsidRPr="007A5D44" w:rsidDel="00F07E3D">
          <w:rPr>
            <w:rStyle w:val="afc"/>
            <w:rFonts w:ascii="Times New Roman" w:eastAsia="方正仿宋_GBK" w:hAnsi="Times New Roman" w:hint="eastAsia"/>
            <w:sz w:val="32"/>
            <w:szCs w:val="32"/>
            <w:rPrChange w:id="707"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708"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709" w:author="Windows 用户" w:date="2022-08-10T17:20:00Z">
              <w:rPr>
                <w:rFonts w:hint="eastAsia"/>
                <w:sz w:val="28"/>
                <w:szCs w:val="28"/>
              </w:rPr>
            </w:rPrChange>
          </w:rPr>
          <w:delText>6</w:delText>
        </w:r>
      </w:del>
    </w:p>
    <w:p w:rsidR="00630520" w:rsidRPr="007A5D44" w:rsidDel="00F07E3D" w:rsidRDefault="00630520" w:rsidP="00F07E3D">
      <w:pPr>
        <w:spacing w:line="600" w:lineRule="exact"/>
        <w:rPr>
          <w:del w:id="710" w:author="User" w:date="2022-08-10T16:03:00Z"/>
          <w:rFonts w:ascii="Times New Roman" w:eastAsia="方正仿宋_GBK" w:hAnsi="Times New Roman" w:hint="eastAsia"/>
          <w:sz w:val="32"/>
          <w:szCs w:val="32"/>
          <w:rPrChange w:id="711" w:author="Windows 用户" w:date="2022-08-10T17:20:00Z">
            <w:rPr>
              <w:del w:id="712" w:author="User" w:date="2022-08-10T16:03:00Z"/>
              <w:rFonts w:hint="eastAsia"/>
              <w:sz w:val="28"/>
              <w:szCs w:val="28"/>
            </w:rPr>
          </w:rPrChange>
        </w:rPr>
        <w:pPrChange w:id="713" w:author="User" w:date="2022-08-10T16:03:00Z">
          <w:pPr>
            <w:pStyle w:val="WPSOffice2"/>
            <w:tabs>
              <w:tab w:val="right" w:leader="dot" w:pos="8845"/>
            </w:tabs>
            <w:ind w:left="420"/>
          </w:pPr>
        </w:pPrChange>
      </w:pPr>
      <w:del w:id="714" w:author="User" w:date="2022-08-10T16:03:00Z">
        <w:r w:rsidRPr="007A5D44" w:rsidDel="00F07E3D">
          <w:rPr>
            <w:rFonts w:ascii="Times New Roman" w:eastAsia="方正仿宋_GBK" w:hAnsi="Times New Roman" w:hint="eastAsia"/>
            <w:sz w:val="32"/>
            <w:szCs w:val="32"/>
            <w:rPrChange w:id="715"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716" w:author="Windows 用户" w:date="2022-08-10T17:20:00Z">
              <w:rPr>
                <w:sz w:val="28"/>
                <w:szCs w:val="28"/>
              </w:rPr>
            </w:rPrChange>
          </w:rPr>
          <w:delInstrText xml:space="preserve"> HYPERLINK \l _Toc96462369_WPSOffice_Level2 </w:delInstrText>
        </w:r>
        <w:r w:rsidRPr="007A5D44" w:rsidDel="00F07E3D">
          <w:rPr>
            <w:rFonts w:ascii="Times New Roman" w:eastAsia="方正仿宋_GBK" w:hAnsi="Times New Roman" w:hint="eastAsia"/>
            <w:sz w:val="32"/>
            <w:szCs w:val="32"/>
            <w:rPrChange w:id="717" w:author="Windows 用户" w:date="2022-08-10T17:20:00Z">
              <w:rPr>
                <w:sz w:val="28"/>
                <w:szCs w:val="28"/>
              </w:rPr>
            </w:rPrChange>
          </w:rPr>
          <w:fldChar w:fldCharType="separate"/>
        </w:r>
      </w:del>
      <w:del w:id="718" w:author="User" w:date="2022-08-10T15:57:00Z">
        <w:r w:rsidRPr="007A5D44" w:rsidDel="00762BA2">
          <w:rPr>
            <w:rStyle w:val="afc"/>
            <w:rFonts w:ascii="Times New Roman" w:eastAsia="方正仿宋_GBK" w:hAnsi="Times New Roman" w:hint="eastAsia"/>
            <w:sz w:val="32"/>
            <w:szCs w:val="32"/>
            <w:rPrChange w:id="719" w:author="Windows 用户" w:date="2022-08-10T17:20:00Z">
              <w:rPr>
                <w:rFonts w:eastAsia="仿宋_GB2312"/>
                <w:kern w:val="2"/>
                <w:sz w:val="28"/>
                <w:szCs w:val="28"/>
              </w:rPr>
            </w:rPrChange>
          </w:rPr>
          <w:separator/>
        </w:r>
      </w:del>
      <w:del w:id="720" w:author="User" w:date="2022-08-10T16:03:00Z">
        <w:r w:rsidRPr="007A5D44" w:rsidDel="00F07E3D">
          <w:rPr>
            <w:rStyle w:val="afc"/>
            <w:rFonts w:ascii="Times New Roman" w:eastAsia="方正仿宋_GBK" w:hAnsi="Times New Roman" w:hint="eastAsia"/>
            <w:sz w:val="32"/>
            <w:szCs w:val="32"/>
            <w:rPrChange w:id="721" w:author="Windows 用户" w:date="2022-08-10T17:20:00Z">
              <w:rPr>
                <w:rFonts w:eastAsia="仿宋"/>
                <w:sz w:val="28"/>
                <w:szCs w:val="28"/>
              </w:rPr>
            </w:rPrChange>
          </w:rPr>
          <w:delText xml:space="preserve">5.6 </w:delText>
        </w:r>
        <w:r w:rsidRPr="007A5D44" w:rsidDel="00F07E3D">
          <w:rPr>
            <w:rStyle w:val="afc"/>
            <w:rFonts w:ascii="Times New Roman" w:eastAsia="方正仿宋_GBK" w:hAnsi="Times New Roman" w:hint="eastAsia"/>
            <w:sz w:val="32"/>
            <w:szCs w:val="32"/>
            <w:rPrChange w:id="722" w:author="Windows 用户" w:date="2022-08-10T17:20:00Z">
              <w:rPr>
                <w:rFonts w:eastAsia="仿宋"/>
                <w:sz w:val="28"/>
                <w:szCs w:val="28"/>
              </w:rPr>
            </w:rPrChange>
          </w:rPr>
          <w:delText>响应终止</w:delText>
        </w:r>
      </w:del>
      <w:del w:id="723" w:author="User" w:date="2022-08-10T15:57:00Z">
        <w:r w:rsidRPr="007A5D44" w:rsidDel="00762BA2">
          <w:rPr>
            <w:rStyle w:val="afc"/>
            <w:rFonts w:ascii="Times New Roman" w:eastAsia="方正仿宋_GBK" w:hAnsi="Times New Roman" w:hint="eastAsia"/>
            <w:sz w:val="32"/>
            <w:szCs w:val="32"/>
            <w:rPrChange w:id="724" w:author="Windows 用户" w:date="2022-08-10T17:20:00Z">
              <w:rPr>
                <w:rFonts w:eastAsia="仿宋_GB2312"/>
                <w:kern w:val="2"/>
                <w:sz w:val="28"/>
                <w:szCs w:val="28"/>
              </w:rPr>
            </w:rPrChange>
          </w:rPr>
          <w:continuationSeparator/>
        </w:r>
      </w:del>
      <w:del w:id="725" w:author="User" w:date="2022-08-10T16:03:00Z">
        <w:r w:rsidRPr="007A5D44" w:rsidDel="00F07E3D">
          <w:rPr>
            <w:rStyle w:val="afc"/>
            <w:rFonts w:ascii="Times New Roman" w:eastAsia="方正仿宋_GBK" w:hAnsi="Times New Roman" w:hint="eastAsia"/>
            <w:sz w:val="32"/>
            <w:szCs w:val="32"/>
            <w:rPrChange w:id="726"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727"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728"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729" w:author="User" w:date="2022-08-10T16:03:00Z"/>
          <w:rFonts w:ascii="Times New Roman" w:eastAsia="方正仿宋_GBK" w:hAnsi="Times New Roman" w:hint="eastAsia"/>
          <w:sz w:val="32"/>
          <w:szCs w:val="32"/>
          <w:rPrChange w:id="730" w:author="Windows 用户" w:date="2022-08-10T17:20:00Z">
            <w:rPr>
              <w:del w:id="731" w:author="User" w:date="2022-08-10T16:03:00Z"/>
              <w:rFonts w:hint="eastAsia"/>
              <w:sz w:val="28"/>
              <w:szCs w:val="28"/>
            </w:rPr>
          </w:rPrChange>
        </w:rPr>
        <w:pPrChange w:id="732" w:author="User" w:date="2022-08-10T16:03:00Z">
          <w:pPr>
            <w:pStyle w:val="WPSOffice1"/>
            <w:tabs>
              <w:tab w:val="right" w:leader="dot" w:pos="8845"/>
            </w:tabs>
          </w:pPr>
        </w:pPrChange>
      </w:pPr>
      <w:del w:id="733" w:author="User" w:date="2022-08-10T16:03:00Z">
        <w:r w:rsidRPr="007A5D44" w:rsidDel="00F07E3D">
          <w:rPr>
            <w:rFonts w:ascii="Times New Roman" w:eastAsia="方正仿宋_GBK" w:hAnsi="Times New Roman" w:hint="eastAsia"/>
            <w:sz w:val="32"/>
            <w:szCs w:val="32"/>
            <w:rPrChange w:id="734"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735" w:author="Windows 用户" w:date="2022-08-10T17:20:00Z">
              <w:rPr>
                <w:sz w:val="28"/>
                <w:szCs w:val="28"/>
              </w:rPr>
            </w:rPrChange>
          </w:rPr>
          <w:delInstrText xml:space="preserve"> HYPERLINK \l _Toc178430534_WPSOffice_Level1 </w:delInstrText>
        </w:r>
        <w:r w:rsidRPr="007A5D44" w:rsidDel="00F07E3D">
          <w:rPr>
            <w:rFonts w:ascii="Times New Roman" w:eastAsia="方正仿宋_GBK" w:hAnsi="Times New Roman" w:hint="eastAsia"/>
            <w:sz w:val="32"/>
            <w:szCs w:val="32"/>
            <w:rPrChange w:id="736" w:author="Windows 用户" w:date="2022-08-10T17:20:00Z">
              <w:rPr>
                <w:sz w:val="28"/>
                <w:szCs w:val="28"/>
              </w:rPr>
            </w:rPrChange>
          </w:rPr>
          <w:fldChar w:fldCharType="separate"/>
        </w:r>
      </w:del>
      <w:del w:id="737" w:author="User" w:date="2022-08-10T15:57:00Z">
        <w:r w:rsidRPr="007A5D44" w:rsidDel="00762BA2">
          <w:rPr>
            <w:rStyle w:val="afc"/>
            <w:rFonts w:ascii="Times New Roman" w:eastAsia="方正仿宋_GBK" w:hAnsi="Times New Roman" w:hint="eastAsia"/>
            <w:sz w:val="32"/>
            <w:szCs w:val="32"/>
            <w:rPrChange w:id="738" w:author="Windows 用户" w:date="2022-08-10T17:20:00Z">
              <w:rPr>
                <w:rFonts w:eastAsia="仿宋_GB2312"/>
                <w:kern w:val="2"/>
                <w:sz w:val="28"/>
                <w:szCs w:val="28"/>
              </w:rPr>
            </w:rPrChange>
          </w:rPr>
          <w:separator/>
        </w:r>
      </w:del>
      <w:del w:id="739" w:author="User" w:date="2022-08-10T16:03:00Z">
        <w:r w:rsidRPr="007A5D44" w:rsidDel="00F07E3D">
          <w:rPr>
            <w:rStyle w:val="afc"/>
            <w:rFonts w:ascii="Times New Roman" w:eastAsia="方正仿宋_GBK" w:hAnsi="Times New Roman" w:hint="eastAsia"/>
            <w:sz w:val="32"/>
            <w:szCs w:val="32"/>
            <w:rPrChange w:id="740" w:author="Windows 用户" w:date="2022-08-10T17:20:00Z">
              <w:rPr>
                <w:sz w:val="28"/>
                <w:szCs w:val="28"/>
              </w:rPr>
            </w:rPrChange>
          </w:rPr>
          <w:delText xml:space="preserve">6  </w:delText>
        </w:r>
        <w:r w:rsidRPr="007A5D44" w:rsidDel="00F07E3D">
          <w:rPr>
            <w:rStyle w:val="afc"/>
            <w:rFonts w:ascii="Times New Roman" w:eastAsia="方正仿宋_GBK" w:hAnsi="Times New Roman" w:hint="eastAsia"/>
            <w:sz w:val="32"/>
            <w:szCs w:val="32"/>
            <w:rPrChange w:id="741" w:author="Windows 用户" w:date="2022-08-10T17:20:00Z">
              <w:rPr>
                <w:rFonts w:eastAsia="黑体"/>
                <w:sz w:val="28"/>
                <w:szCs w:val="28"/>
              </w:rPr>
            </w:rPrChange>
          </w:rPr>
          <w:delText>灾后救助与恢复重建</w:delText>
        </w:r>
      </w:del>
      <w:del w:id="742" w:author="User" w:date="2022-08-10T15:57:00Z">
        <w:r w:rsidRPr="007A5D44" w:rsidDel="00762BA2">
          <w:rPr>
            <w:rStyle w:val="afc"/>
            <w:rFonts w:ascii="Times New Roman" w:eastAsia="方正仿宋_GBK" w:hAnsi="Times New Roman" w:hint="eastAsia"/>
            <w:sz w:val="32"/>
            <w:szCs w:val="32"/>
            <w:rPrChange w:id="743" w:author="Windows 用户" w:date="2022-08-10T17:20:00Z">
              <w:rPr>
                <w:rFonts w:eastAsia="仿宋_GB2312"/>
                <w:kern w:val="2"/>
                <w:sz w:val="28"/>
                <w:szCs w:val="28"/>
              </w:rPr>
            </w:rPrChange>
          </w:rPr>
          <w:continuationSeparator/>
        </w:r>
      </w:del>
      <w:del w:id="744" w:author="User" w:date="2022-08-10T16:03:00Z">
        <w:r w:rsidRPr="007A5D44" w:rsidDel="00F07E3D">
          <w:rPr>
            <w:rStyle w:val="afc"/>
            <w:rFonts w:ascii="Times New Roman" w:eastAsia="方正仿宋_GBK" w:hAnsi="Times New Roman" w:hint="eastAsia"/>
            <w:sz w:val="32"/>
            <w:szCs w:val="32"/>
            <w:rPrChange w:id="745"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746"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747"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748" w:author="User" w:date="2022-08-10T16:03:00Z"/>
          <w:rFonts w:ascii="Times New Roman" w:eastAsia="方正仿宋_GBK" w:hAnsi="Times New Roman" w:hint="eastAsia"/>
          <w:sz w:val="32"/>
          <w:szCs w:val="32"/>
          <w:rPrChange w:id="749" w:author="Windows 用户" w:date="2022-08-10T17:20:00Z">
            <w:rPr>
              <w:del w:id="750" w:author="User" w:date="2022-08-10T16:03:00Z"/>
              <w:rFonts w:hint="eastAsia"/>
              <w:sz w:val="28"/>
              <w:szCs w:val="28"/>
            </w:rPr>
          </w:rPrChange>
        </w:rPr>
        <w:pPrChange w:id="751" w:author="User" w:date="2022-08-10T16:03:00Z">
          <w:pPr>
            <w:pStyle w:val="WPSOffice2"/>
            <w:tabs>
              <w:tab w:val="right" w:leader="dot" w:pos="8845"/>
            </w:tabs>
            <w:ind w:left="420"/>
          </w:pPr>
        </w:pPrChange>
      </w:pPr>
      <w:del w:id="752" w:author="User" w:date="2022-08-10T16:03:00Z">
        <w:r w:rsidRPr="007A5D44" w:rsidDel="00F07E3D">
          <w:rPr>
            <w:rFonts w:ascii="Times New Roman" w:eastAsia="方正仿宋_GBK" w:hAnsi="Times New Roman" w:hint="eastAsia"/>
            <w:sz w:val="32"/>
            <w:szCs w:val="32"/>
            <w:rPrChange w:id="753"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754" w:author="Windows 用户" w:date="2022-08-10T17:20:00Z">
              <w:rPr>
                <w:sz w:val="28"/>
                <w:szCs w:val="28"/>
              </w:rPr>
            </w:rPrChange>
          </w:rPr>
          <w:delInstrText xml:space="preserve"> HYPERLINK \l _Toc1914875569_WPSOffice_Level2 </w:delInstrText>
        </w:r>
        <w:r w:rsidRPr="007A5D44" w:rsidDel="00F07E3D">
          <w:rPr>
            <w:rFonts w:ascii="Times New Roman" w:eastAsia="方正仿宋_GBK" w:hAnsi="Times New Roman" w:hint="eastAsia"/>
            <w:sz w:val="32"/>
            <w:szCs w:val="32"/>
            <w:rPrChange w:id="755" w:author="Windows 用户" w:date="2022-08-10T17:20:00Z">
              <w:rPr>
                <w:sz w:val="28"/>
                <w:szCs w:val="28"/>
              </w:rPr>
            </w:rPrChange>
          </w:rPr>
          <w:fldChar w:fldCharType="separate"/>
        </w:r>
      </w:del>
      <w:del w:id="756" w:author="User" w:date="2022-08-10T15:57:00Z">
        <w:r w:rsidRPr="007A5D44" w:rsidDel="00762BA2">
          <w:rPr>
            <w:rStyle w:val="afc"/>
            <w:rFonts w:ascii="Times New Roman" w:eastAsia="方正仿宋_GBK" w:hAnsi="Times New Roman" w:hint="eastAsia"/>
            <w:sz w:val="32"/>
            <w:szCs w:val="32"/>
            <w:rPrChange w:id="757" w:author="Windows 用户" w:date="2022-08-10T17:20:00Z">
              <w:rPr>
                <w:rFonts w:eastAsia="仿宋_GB2312"/>
                <w:kern w:val="2"/>
                <w:sz w:val="28"/>
                <w:szCs w:val="28"/>
              </w:rPr>
            </w:rPrChange>
          </w:rPr>
          <w:separator/>
        </w:r>
      </w:del>
      <w:del w:id="758" w:author="User" w:date="2022-08-10T16:03:00Z">
        <w:r w:rsidRPr="007A5D44" w:rsidDel="00F07E3D">
          <w:rPr>
            <w:rStyle w:val="afc"/>
            <w:rFonts w:ascii="Times New Roman" w:eastAsia="方正仿宋_GBK" w:hAnsi="Times New Roman" w:hint="eastAsia"/>
            <w:sz w:val="32"/>
            <w:szCs w:val="32"/>
            <w:rPrChange w:id="759" w:author="Windows 用户" w:date="2022-08-10T17:20:00Z">
              <w:rPr>
                <w:rFonts w:eastAsia="仿宋"/>
                <w:sz w:val="28"/>
                <w:szCs w:val="28"/>
              </w:rPr>
            </w:rPrChange>
          </w:rPr>
          <w:delText xml:space="preserve">6.1 </w:delText>
        </w:r>
        <w:r w:rsidRPr="007A5D44" w:rsidDel="00F07E3D">
          <w:rPr>
            <w:rStyle w:val="afc"/>
            <w:rFonts w:ascii="Times New Roman" w:eastAsia="方正仿宋_GBK" w:hAnsi="Times New Roman" w:hint="eastAsia"/>
            <w:sz w:val="32"/>
            <w:szCs w:val="32"/>
            <w:rPrChange w:id="760" w:author="Windows 用户" w:date="2022-08-10T17:20:00Z">
              <w:rPr>
                <w:rFonts w:eastAsia="仿宋"/>
                <w:sz w:val="28"/>
                <w:szCs w:val="28"/>
              </w:rPr>
            </w:rPrChange>
          </w:rPr>
          <w:delText>过渡期生活救助</w:delText>
        </w:r>
      </w:del>
      <w:del w:id="761" w:author="User" w:date="2022-08-10T15:57:00Z">
        <w:r w:rsidRPr="007A5D44" w:rsidDel="00762BA2">
          <w:rPr>
            <w:rStyle w:val="afc"/>
            <w:rFonts w:ascii="Times New Roman" w:eastAsia="方正仿宋_GBK" w:hAnsi="Times New Roman" w:hint="eastAsia"/>
            <w:sz w:val="32"/>
            <w:szCs w:val="32"/>
            <w:rPrChange w:id="762" w:author="Windows 用户" w:date="2022-08-10T17:20:00Z">
              <w:rPr>
                <w:rFonts w:eastAsia="仿宋_GB2312"/>
                <w:kern w:val="2"/>
                <w:sz w:val="28"/>
                <w:szCs w:val="28"/>
              </w:rPr>
            </w:rPrChange>
          </w:rPr>
          <w:continuationSeparator/>
        </w:r>
      </w:del>
      <w:del w:id="763" w:author="User" w:date="2022-08-10T16:03:00Z">
        <w:r w:rsidRPr="007A5D44" w:rsidDel="00F07E3D">
          <w:rPr>
            <w:rStyle w:val="afc"/>
            <w:rFonts w:ascii="Times New Roman" w:eastAsia="方正仿宋_GBK" w:hAnsi="Times New Roman" w:hint="eastAsia"/>
            <w:sz w:val="32"/>
            <w:szCs w:val="32"/>
            <w:rPrChange w:id="764"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765"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766"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767" w:author="User" w:date="2022-08-10T16:03:00Z"/>
          <w:rFonts w:ascii="Times New Roman" w:eastAsia="方正仿宋_GBK" w:hAnsi="Times New Roman" w:hint="eastAsia"/>
          <w:sz w:val="32"/>
          <w:szCs w:val="32"/>
          <w:rPrChange w:id="768" w:author="Windows 用户" w:date="2022-08-10T17:20:00Z">
            <w:rPr>
              <w:del w:id="769" w:author="User" w:date="2022-08-10T16:03:00Z"/>
              <w:rFonts w:hint="eastAsia"/>
              <w:sz w:val="28"/>
              <w:szCs w:val="28"/>
            </w:rPr>
          </w:rPrChange>
        </w:rPr>
        <w:pPrChange w:id="770" w:author="User" w:date="2022-08-10T16:03:00Z">
          <w:pPr>
            <w:pStyle w:val="WPSOffice2"/>
            <w:tabs>
              <w:tab w:val="right" w:leader="dot" w:pos="8845"/>
            </w:tabs>
            <w:ind w:left="420"/>
          </w:pPr>
        </w:pPrChange>
      </w:pPr>
      <w:del w:id="771" w:author="User" w:date="2022-08-10T16:03:00Z">
        <w:r w:rsidRPr="007A5D44" w:rsidDel="00F07E3D">
          <w:rPr>
            <w:rFonts w:ascii="Times New Roman" w:eastAsia="方正仿宋_GBK" w:hAnsi="Times New Roman" w:hint="eastAsia"/>
            <w:sz w:val="32"/>
            <w:szCs w:val="32"/>
            <w:rPrChange w:id="772"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773" w:author="Windows 用户" w:date="2022-08-10T17:20:00Z">
              <w:rPr>
                <w:sz w:val="28"/>
                <w:szCs w:val="28"/>
              </w:rPr>
            </w:rPrChange>
          </w:rPr>
          <w:delInstrText xml:space="preserve"> HYPERLINK \l _Toc937395429_WPSOffice_Level2 </w:delInstrText>
        </w:r>
        <w:r w:rsidRPr="007A5D44" w:rsidDel="00F07E3D">
          <w:rPr>
            <w:rFonts w:ascii="Times New Roman" w:eastAsia="方正仿宋_GBK" w:hAnsi="Times New Roman" w:hint="eastAsia"/>
            <w:sz w:val="32"/>
            <w:szCs w:val="32"/>
            <w:rPrChange w:id="774" w:author="Windows 用户" w:date="2022-08-10T17:20:00Z">
              <w:rPr>
                <w:sz w:val="28"/>
                <w:szCs w:val="28"/>
              </w:rPr>
            </w:rPrChange>
          </w:rPr>
          <w:fldChar w:fldCharType="separate"/>
        </w:r>
      </w:del>
      <w:del w:id="775" w:author="User" w:date="2022-08-10T15:57:00Z">
        <w:r w:rsidRPr="007A5D44" w:rsidDel="00762BA2">
          <w:rPr>
            <w:rStyle w:val="afc"/>
            <w:rFonts w:ascii="Times New Roman" w:eastAsia="方正仿宋_GBK" w:hAnsi="Times New Roman" w:hint="eastAsia"/>
            <w:sz w:val="32"/>
            <w:szCs w:val="32"/>
            <w:rPrChange w:id="776" w:author="Windows 用户" w:date="2022-08-10T17:20:00Z">
              <w:rPr>
                <w:rFonts w:eastAsia="仿宋_GB2312"/>
                <w:kern w:val="2"/>
                <w:sz w:val="28"/>
                <w:szCs w:val="28"/>
              </w:rPr>
            </w:rPrChange>
          </w:rPr>
          <w:separator/>
        </w:r>
      </w:del>
      <w:del w:id="777" w:author="User" w:date="2022-08-10T16:03:00Z">
        <w:r w:rsidRPr="007A5D44" w:rsidDel="00F07E3D">
          <w:rPr>
            <w:rStyle w:val="afc"/>
            <w:rFonts w:ascii="Times New Roman" w:eastAsia="方正仿宋_GBK" w:hAnsi="Times New Roman" w:hint="eastAsia"/>
            <w:sz w:val="32"/>
            <w:szCs w:val="32"/>
            <w:rPrChange w:id="778" w:author="Windows 用户" w:date="2022-08-10T17:20:00Z">
              <w:rPr>
                <w:rFonts w:eastAsia="仿宋"/>
                <w:sz w:val="28"/>
                <w:szCs w:val="28"/>
              </w:rPr>
            </w:rPrChange>
          </w:rPr>
          <w:delText xml:space="preserve">6.2 </w:delText>
        </w:r>
        <w:r w:rsidRPr="007A5D44" w:rsidDel="00F07E3D">
          <w:rPr>
            <w:rStyle w:val="afc"/>
            <w:rFonts w:ascii="Times New Roman" w:eastAsia="方正仿宋_GBK" w:hAnsi="Times New Roman" w:hint="eastAsia"/>
            <w:sz w:val="32"/>
            <w:szCs w:val="32"/>
            <w:rPrChange w:id="779" w:author="Windows 用户" w:date="2022-08-10T17:20:00Z">
              <w:rPr>
                <w:rFonts w:eastAsia="仿宋"/>
                <w:sz w:val="28"/>
                <w:szCs w:val="28"/>
              </w:rPr>
            </w:rPrChange>
          </w:rPr>
          <w:delText>冬春救助</w:delText>
        </w:r>
      </w:del>
      <w:del w:id="780" w:author="User" w:date="2022-08-10T15:57:00Z">
        <w:r w:rsidRPr="007A5D44" w:rsidDel="00762BA2">
          <w:rPr>
            <w:rStyle w:val="afc"/>
            <w:rFonts w:ascii="Times New Roman" w:eastAsia="方正仿宋_GBK" w:hAnsi="Times New Roman" w:hint="eastAsia"/>
            <w:sz w:val="32"/>
            <w:szCs w:val="32"/>
            <w:rPrChange w:id="781" w:author="Windows 用户" w:date="2022-08-10T17:20:00Z">
              <w:rPr>
                <w:rFonts w:eastAsia="仿宋_GB2312"/>
                <w:kern w:val="2"/>
                <w:sz w:val="28"/>
                <w:szCs w:val="28"/>
              </w:rPr>
            </w:rPrChange>
          </w:rPr>
          <w:continuationSeparator/>
        </w:r>
      </w:del>
      <w:del w:id="782" w:author="User" w:date="2022-08-10T16:03:00Z">
        <w:r w:rsidRPr="007A5D44" w:rsidDel="00F07E3D">
          <w:rPr>
            <w:rStyle w:val="afc"/>
            <w:rFonts w:ascii="Times New Roman" w:eastAsia="方正仿宋_GBK" w:hAnsi="Times New Roman" w:hint="eastAsia"/>
            <w:sz w:val="32"/>
            <w:szCs w:val="32"/>
            <w:rPrChange w:id="783"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784"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785" w:author="Windows 用户" w:date="2022-08-10T17:20:00Z">
              <w:rPr>
                <w:rFonts w:hint="eastAsia"/>
                <w:sz w:val="28"/>
                <w:szCs w:val="28"/>
              </w:rPr>
            </w:rPrChange>
          </w:rPr>
          <w:delText>7</w:delText>
        </w:r>
      </w:del>
    </w:p>
    <w:p w:rsidR="00630520" w:rsidRPr="007A5D44" w:rsidDel="00F07E3D" w:rsidRDefault="00630520" w:rsidP="00F07E3D">
      <w:pPr>
        <w:spacing w:line="600" w:lineRule="exact"/>
        <w:rPr>
          <w:del w:id="786" w:author="User" w:date="2022-08-10T16:03:00Z"/>
          <w:rFonts w:ascii="Times New Roman" w:eastAsia="方正仿宋_GBK" w:hAnsi="Times New Roman" w:hint="eastAsia"/>
          <w:sz w:val="32"/>
          <w:szCs w:val="32"/>
          <w:rPrChange w:id="787" w:author="Windows 用户" w:date="2022-08-10T17:20:00Z">
            <w:rPr>
              <w:del w:id="788" w:author="User" w:date="2022-08-10T16:03:00Z"/>
              <w:rFonts w:hint="eastAsia"/>
              <w:sz w:val="28"/>
              <w:szCs w:val="28"/>
            </w:rPr>
          </w:rPrChange>
        </w:rPr>
        <w:pPrChange w:id="789" w:author="User" w:date="2022-08-10T16:03:00Z">
          <w:pPr>
            <w:pStyle w:val="WPSOffice2"/>
            <w:tabs>
              <w:tab w:val="right" w:leader="dot" w:pos="8845"/>
            </w:tabs>
            <w:ind w:left="420"/>
          </w:pPr>
        </w:pPrChange>
      </w:pPr>
      <w:del w:id="790" w:author="User" w:date="2022-08-10T16:03:00Z">
        <w:r w:rsidRPr="007A5D44" w:rsidDel="00F07E3D">
          <w:rPr>
            <w:rFonts w:ascii="Times New Roman" w:eastAsia="方正仿宋_GBK" w:hAnsi="Times New Roman" w:hint="eastAsia"/>
            <w:sz w:val="32"/>
            <w:szCs w:val="32"/>
            <w:rPrChange w:id="791"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792" w:author="Windows 用户" w:date="2022-08-10T17:20:00Z">
              <w:rPr>
                <w:sz w:val="28"/>
                <w:szCs w:val="28"/>
              </w:rPr>
            </w:rPrChange>
          </w:rPr>
          <w:delInstrText xml:space="preserve"> HYPERLINK \l _Toc2099905830_WPSOffice_Level2 </w:delInstrText>
        </w:r>
        <w:r w:rsidRPr="007A5D44" w:rsidDel="00F07E3D">
          <w:rPr>
            <w:rFonts w:ascii="Times New Roman" w:eastAsia="方正仿宋_GBK" w:hAnsi="Times New Roman" w:hint="eastAsia"/>
            <w:sz w:val="32"/>
            <w:szCs w:val="32"/>
            <w:rPrChange w:id="793" w:author="Windows 用户" w:date="2022-08-10T17:20:00Z">
              <w:rPr>
                <w:sz w:val="28"/>
                <w:szCs w:val="28"/>
              </w:rPr>
            </w:rPrChange>
          </w:rPr>
          <w:fldChar w:fldCharType="separate"/>
        </w:r>
      </w:del>
      <w:del w:id="794" w:author="User" w:date="2022-08-10T15:57:00Z">
        <w:r w:rsidRPr="007A5D44" w:rsidDel="00762BA2">
          <w:rPr>
            <w:rStyle w:val="afc"/>
            <w:rFonts w:ascii="Times New Roman" w:eastAsia="方正仿宋_GBK" w:hAnsi="Times New Roman" w:hint="eastAsia"/>
            <w:sz w:val="32"/>
            <w:szCs w:val="32"/>
            <w:rPrChange w:id="795" w:author="Windows 用户" w:date="2022-08-10T17:20:00Z">
              <w:rPr>
                <w:rFonts w:eastAsia="仿宋_GB2312"/>
                <w:kern w:val="2"/>
                <w:sz w:val="28"/>
                <w:szCs w:val="28"/>
              </w:rPr>
            </w:rPrChange>
          </w:rPr>
          <w:separator/>
        </w:r>
      </w:del>
      <w:del w:id="796" w:author="User" w:date="2022-08-10T16:03:00Z">
        <w:r w:rsidRPr="007A5D44" w:rsidDel="00F07E3D">
          <w:rPr>
            <w:rStyle w:val="afc"/>
            <w:rFonts w:ascii="Times New Roman" w:eastAsia="方正仿宋_GBK" w:hAnsi="Times New Roman" w:hint="eastAsia"/>
            <w:sz w:val="32"/>
            <w:szCs w:val="32"/>
            <w:rPrChange w:id="797" w:author="Windows 用户" w:date="2022-08-10T17:20:00Z">
              <w:rPr>
                <w:rFonts w:eastAsia="仿宋"/>
                <w:sz w:val="28"/>
                <w:szCs w:val="28"/>
              </w:rPr>
            </w:rPrChange>
          </w:rPr>
          <w:delText xml:space="preserve">6.3 </w:delText>
        </w:r>
        <w:r w:rsidRPr="007A5D44" w:rsidDel="00F07E3D">
          <w:rPr>
            <w:rStyle w:val="afc"/>
            <w:rFonts w:ascii="Times New Roman" w:eastAsia="方正仿宋_GBK" w:hAnsi="Times New Roman" w:hint="eastAsia"/>
            <w:sz w:val="32"/>
            <w:szCs w:val="32"/>
            <w:rPrChange w:id="798" w:author="Windows 用户" w:date="2022-08-10T17:20:00Z">
              <w:rPr>
                <w:rFonts w:eastAsia="仿宋"/>
                <w:sz w:val="28"/>
                <w:szCs w:val="28"/>
              </w:rPr>
            </w:rPrChange>
          </w:rPr>
          <w:delText>倒损住房恢复重建</w:delText>
        </w:r>
      </w:del>
      <w:del w:id="799" w:author="User" w:date="2022-08-10T15:57:00Z">
        <w:r w:rsidRPr="007A5D44" w:rsidDel="00762BA2">
          <w:rPr>
            <w:rStyle w:val="afc"/>
            <w:rFonts w:ascii="Times New Roman" w:eastAsia="方正仿宋_GBK" w:hAnsi="Times New Roman" w:hint="eastAsia"/>
            <w:sz w:val="32"/>
            <w:szCs w:val="32"/>
            <w:rPrChange w:id="800" w:author="Windows 用户" w:date="2022-08-10T17:20:00Z">
              <w:rPr>
                <w:rFonts w:eastAsia="仿宋_GB2312"/>
                <w:kern w:val="2"/>
                <w:sz w:val="28"/>
                <w:szCs w:val="28"/>
              </w:rPr>
            </w:rPrChange>
          </w:rPr>
          <w:continuationSeparator/>
        </w:r>
      </w:del>
      <w:del w:id="801" w:author="User" w:date="2022-08-10T16:03:00Z">
        <w:r w:rsidRPr="007A5D44" w:rsidDel="00F07E3D">
          <w:rPr>
            <w:rStyle w:val="afc"/>
            <w:rFonts w:ascii="Times New Roman" w:eastAsia="方正仿宋_GBK" w:hAnsi="Times New Roman" w:hint="eastAsia"/>
            <w:sz w:val="32"/>
            <w:szCs w:val="32"/>
            <w:rPrChange w:id="802"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803"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04" w:author="Windows 用户" w:date="2022-08-10T17:20:00Z">
              <w:rPr>
                <w:rFonts w:hint="eastAsia"/>
                <w:sz w:val="28"/>
                <w:szCs w:val="28"/>
              </w:rPr>
            </w:rPrChange>
          </w:rPr>
          <w:delText>8</w:delText>
        </w:r>
      </w:del>
    </w:p>
    <w:p w:rsidR="00630520" w:rsidRPr="007A5D44" w:rsidDel="00F07E3D" w:rsidRDefault="00630520" w:rsidP="00F07E3D">
      <w:pPr>
        <w:spacing w:line="600" w:lineRule="exact"/>
        <w:rPr>
          <w:del w:id="805" w:author="User" w:date="2022-08-10T16:03:00Z"/>
          <w:rFonts w:ascii="Times New Roman" w:eastAsia="方正仿宋_GBK" w:hAnsi="Times New Roman" w:hint="eastAsia"/>
          <w:sz w:val="32"/>
          <w:szCs w:val="32"/>
          <w:rPrChange w:id="806" w:author="Windows 用户" w:date="2022-08-10T17:20:00Z">
            <w:rPr>
              <w:del w:id="807" w:author="User" w:date="2022-08-10T16:03:00Z"/>
              <w:rFonts w:hint="eastAsia"/>
              <w:sz w:val="28"/>
              <w:szCs w:val="28"/>
            </w:rPr>
          </w:rPrChange>
        </w:rPr>
        <w:pPrChange w:id="808" w:author="User" w:date="2022-08-10T16:03:00Z">
          <w:pPr>
            <w:pStyle w:val="WPSOffice1"/>
            <w:tabs>
              <w:tab w:val="right" w:leader="dot" w:pos="8845"/>
            </w:tabs>
          </w:pPr>
        </w:pPrChange>
      </w:pPr>
      <w:del w:id="809" w:author="User" w:date="2022-08-10T16:03:00Z">
        <w:r w:rsidRPr="007A5D44" w:rsidDel="00F07E3D">
          <w:rPr>
            <w:rFonts w:ascii="Times New Roman" w:eastAsia="方正仿宋_GBK" w:hAnsi="Times New Roman" w:hint="eastAsia"/>
            <w:sz w:val="32"/>
            <w:szCs w:val="32"/>
            <w:rPrChange w:id="810"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811" w:author="Windows 用户" w:date="2022-08-10T17:20:00Z">
              <w:rPr>
                <w:sz w:val="28"/>
                <w:szCs w:val="28"/>
              </w:rPr>
            </w:rPrChange>
          </w:rPr>
          <w:delInstrText xml:space="preserve"> HYPERLINK \l _Toc994530593_WPSOffice_Level1 </w:delInstrText>
        </w:r>
        <w:r w:rsidRPr="007A5D44" w:rsidDel="00F07E3D">
          <w:rPr>
            <w:rFonts w:ascii="Times New Roman" w:eastAsia="方正仿宋_GBK" w:hAnsi="Times New Roman" w:hint="eastAsia"/>
            <w:sz w:val="32"/>
            <w:szCs w:val="32"/>
            <w:rPrChange w:id="812" w:author="Windows 用户" w:date="2022-08-10T17:20:00Z">
              <w:rPr>
                <w:sz w:val="28"/>
                <w:szCs w:val="28"/>
              </w:rPr>
            </w:rPrChange>
          </w:rPr>
          <w:fldChar w:fldCharType="separate"/>
        </w:r>
      </w:del>
      <w:del w:id="813" w:author="User" w:date="2022-08-10T15:57:00Z">
        <w:r w:rsidRPr="007A5D44" w:rsidDel="00762BA2">
          <w:rPr>
            <w:rStyle w:val="afc"/>
            <w:rFonts w:ascii="Times New Roman" w:eastAsia="方正仿宋_GBK" w:hAnsi="Times New Roman" w:hint="eastAsia"/>
            <w:sz w:val="32"/>
            <w:szCs w:val="32"/>
            <w:rPrChange w:id="814" w:author="Windows 用户" w:date="2022-08-10T17:20:00Z">
              <w:rPr>
                <w:rFonts w:eastAsia="仿宋_GB2312"/>
                <w:kern w:val="2"/>
                <w:sz w:val="28"/>
                <w:szCs w:val="28"/>
              </w:rPr>
            </w:rPrChange>
          </w:rPr>
          <w:separator/>
        </w:r>
      </w:del>
      <w:del w:id="815" w:author="User" w:date="2022-08-10T16:03:00Z">
        <w:r w:rsidRPr="007A5D44" w:rsidDel="00F07E3D">
          <w:rPr>
            <w:rStyle w:val="afc"/>
            <w:rFonts w:ascii="Times New Roman" w:eastAsia="方正仿宋_GBK" w:hAnsi="Times New Roman" w:hint="eastAsia"/>
            <w:sz w:val="32"/>
            <w:szCs w:val="32"/>
            <w:rPrChange w:id="816" w:author="Windows 用户" w:date="2022-08-10T17:20:00Z">
              <w:rPr>
                <w:sz w:val="28"/>
                <w:szCs w:val="28"/>
              </w:rPr>
            </w:rPrChange>
          </w:rPr>
          <w:delText xml:space="preserve">7 </w:delText>
        </w:r>
        <w:r w:rsidRPr="007A5D44" w:rsidDel="00F07E3D">
          <w:rPr>
            <w:rStyle w:val="afc"/>
            <w:rFonts w:ascii="Times New Roman" w:eastAsia="方正仿宋_GBK" w:hAnsi="Times New Roman" w:hint="eastAsia"/>
            <w:sz w:val="32"/>
            <w:szCs w:val="32"/>
            <w:rPrChange w:id="817" w:author="Windows 用户" w:date="2022-08-10T17:20:00Z">
              <w:rPr>
                <w:rFonts w:eastAsia="黑体"/>
                <w:sz w:val="28"/>
                <w:szCs w:val="28"/>
              </w:rPr>
            </w:rPrChange>
          </w:rPr>
          <w:delText>保障措施</w:delText>
        </w:r>
      </w:del>
      <w:del w:id="818" w:author="User" w:date="2022-08-10T15:57:00Z">
        <w:r w:rsidRPr="007A5D44" w:rsidDel="00762BA2">
          <w:rPr>
            <w:rStyle w:val="afc"/>
            <w:rFonts w:ascii="Times New Roman" w:eastAsia="方正仿宋_GBK" w:hAnsi="Times New Roman" w:hint="eastAsia"/>
            <w:sz w:val="32"/>
            <w:szCs w:val="32"/>
            <w:rPrChange w:id="819" w:author="Windows 用户" w:date="2022-08-10T17:20:00Z">
              <w:rPr>
                <w:rFonts w:eastAsia="仿宋_GB2312"/>
                <w:kern w:val="2"/>
                <w:sz w:val="28"/>
                <w:szCs w:val="28"/>
              </w:rPr>
            </w:rPrChange>
          </w:rPr>
          <w:continuationSeparator/>
        </w:r>
      </w:del>
      <w:del w:id="820" w:author="User" w:date="2022-08-10T16:03:00Z">
        <w:r w:rsidRPr="007A5D44" w:rsidDel="00F07E3D">
          <w:rPr>
            <w:rStyle w:val="afc"/>
            <w:rFonts w:ascii="Times New Roman" w:eastAsia="方正仿宋_GBK" w:hAnsi="Times New Roman" w:hint="eastAsia"/>
            <w:sz w:val="32"/>
            <w:szCs w:val="32"/>
            <w:rPrChange w:id="821" w:author="Windows 用户" w:date="2022-08-10T17:20:00Z">
              <w:rPr>
                <w:sz w:val="28"/>
                <w:szCs w:val="28"/>
              </w:rPr>
            </w:rPrChange>
          </w:rPr>
          <w:tab/>
          <w:delText>2</w:delText>
        </w:r>
        <w:r w:rsidRPr="007A5D44" w:rsidDel="00F07E3D">
          <w:rPr>
            <w:rFonts w:ascii="Times New Roman" w:eastAsia="方正仿宋_GBK" w:hAnsi="Times New Roman" w:hint="eastAsia"/>
            <w:sz w:val="32"/>
            <w:szCs w:val="32"/>
            <w:rPrChange w:id="822"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23" w:author="Windows 用户" w:date="2022-08-10T17:20:00Z">
              <w:rPr>
                <w:rFonts w:hint="eastAsia"/>
                <w:sz w:val="28"/>
                <w:szCs w:val="28"/>
              </w:rPr>
            </w:rPrChange>
          </w:rPr>
          <w:delText>9</w:delText>
        </w:r>
      </w:del>
    </w:p>
    <w:p w:rsidR="00630520" w:rsidRPr="007A5D44" w:rsidDel="00F07E3D" w:rsidRDefault="00630520" w:rsidP="00F07E3D">
      <w:pPr>
        <w:spacing w:line="600" w:lineRule="exact"/>
        <w:rPr>
          <w:del w:id="824" w:author="User" w:date="2022-08-10T16:03:00Z"/>
          <w:rFonts w:ascii="Times New Roman" w:eastAsia="方正仿宋_GBK" w:hAnsi="Times New Roman" w:hint="eastAsia"/>
          <w:sz w:val="32"/>
          <w:szCs w:val="32"/>
          <w:rPrChange w:id="825" w:author="Windows 用户" w:date="2022-08-10T17:20:00Z">
            <w:rPr>
              <w:del w:id="826" w:author="User" w:date="2022-08-10T16:03:00Z"/>
              <w:rFonts w:hint="eastAsia"/>
              <w:sz w:val="28"/>
              <w:szCs w:val="28"/>
            </w:rPr>
          </w:rPrChange>
        </w:rPr>
        <w:pPrChange w:id="827" w:author="User" w:date="2022-08-10T16:03:00Z">
          <w:pPr>
            <w:pStyle w:val="WPSOffice2"/>
            <w:tabs>
              <w:tab w:val="right" w:leader="dot" w:pos="8845"/>
            </w:tabs>
            <w:ind w:left="420"/>
          </w:pPr>
        </w:pPrChange>
      </w:pPr>
      <w:del w:id="828" w:author="User" w:date="2022-08-10T16:03:00Z">
        <w:r w:rsidRPr="007A5D44" w:rsidDel="00F07E3D">
          <w:rPr>
            <w:rFonts w:ascii="Times New Roman" w:eastAsia="方正仿宋_GBK" w:hAnsi="Times New Roman" w:hint="eastAsia"/>
            <w:sz w:val="32"/>
            <w:szCs w:val="32"/>
            <w:rPrChange w:id="829"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830" w:author="Windows 用户" w:date="2022-08-10T17:20:00Z">
              <w:rPr>
                <w:sz w:val="28"/>
                <w:szCs w:val="28"/>
              </w:rPr>
            </w:rPrChange>
          </w:rPr>
          <w:delInstrText xml:space="preserve"> HYPERLINK \l _Toc254597836_WPSOffice_Level2 </w:delInstrText>
        </w:r>
        <w:r w:rsidRPr="007A5D44" w:rsidDel="00F07E3D">
          <w:rPr>
            <w:rFonts w:ascii="Times New Roman" w:eastAsia="方正仿宋_GBK" w:hAnsi="Times New Roman" w:hint="eastAsia"/>
            <w:sz w:val="32"/>
            <w:szCs w:val="32"/>
            <w:rPrChange w:id="831" w:author="Windows 用户" w:date="2022-08-10T17:20:00Z">
              <w:rPr>
                <w:sz w:val="28"/>
                <w:szCs w:val="28"/>
              </w:rPr>
            </w:rPrChange>
          </w:rPr>
          <w:fldChar w:fldCharType="separate"/>
        </w:r>
      </w:del>
      <w:del w:id="832" w:author="User" w:date="2022-08-10T15:57:00Z">
        <w:r w:rsidRPr="007A5D44" w:rsidDel="00762BA2">
          <w:rPr>
            <w:rStyle w:val="afc"/>
            <w:rFonts w:ascii="Times New Roman" w:eastAsia="方正仿宋_GBK" w:hAnsi="Times New Roman" w:hint="eastAsia"/>
            <w:sz w:val="32"/>
            <w:szCs w:val="32"/>
            <w:rPrChange w:id="833" w:author="Windows 用户" w:date="2022-08-10T17:20:00Z">
              <w:rPr>
                <w:rFonts w:eastAsia="仿宋_GB2312"/>
                <w:kern w:val="2"/>
                <w:sz w:val="28"/>
                <w:szCs w:val="28"/>
              </w:rPr>
            </w:rPrChange>
          </w:rPr>
          <w:separator/>
        </w:r>
      </w:del>
      <w:del w:id="834" w:author="User" w:date="2022-08-10T16:03:00Z">
        <w:r w:rsidRPr="007A5D44" w:rsidDel="00F07E3D">
          <w:rPr>
            <w:rStyle w:val="afc"/>
            <w:rFonts w:ascii="Times New Roman" w:eastAsia="方正仿宋_GBK" w:hAnsi="Times New Roman" w:hint="eastAsia"/>
            <w:sz w:val="32"/>
            <w:szCs w:val="32"/>
            <w:rPrChange w:id="835" w:author="Windows 用户" w:date="2022-08-10T17:20:00Z">
              <w:rPr>
                <w:rFonts w:eastAsia="仿宋"/>
                <w:sz w:val="28"/>
                <w:szCs w:val="28"/>
              </w:rPr>
            </w:rPrChange>
          </w:rPr>
          <w:delText xml:space="preserve">7.1 </w:delText>
        </w:r>
        <w:r w:rsidRPr="007A5D44" w:rsidDel="00F07E3D">
          <w:rPr>
            <w:rStyle w:val="afc"/>
            <w:rFonts w:ascii="Times New Roman" w:eastAsia="方正仿宋_GBK" w:hAnsi="Times New Roman" w:hint="eastAsia"/>
            <w:sz w:val="32"/>
            <w:szCs w:val="32"/>
            <w:rPrChange w:id="836" w:author="Windows 用户" w:date="2022-08-10T17:20:00Z">
              <w:rPr>
                <w:rFonts w:eastAsia="仿宋"/>
                <w:sz w:val="28"/>
                <w:szCs w:val="28"/>
              </w:rPr>
            </w:rPrChange>
          </w:rPr>
          <w:delText>资金保障</w:delText>
        </w:r>
      </w:del>
      <w:del w:id="837" w:author="User" w:date="2022-08-10T15:57:00Z">
        <w:r w:rsidRPr="007A5D44" w:rsidDel="00762BA2">
          <w:rPr>
            <w:rStyle w:val="afc"/>
            <w:rFonts w:ascii="Times New Roman" w:eastAsia="方正仿宋_GBK" w:hAnsi="Times New Roman" w:hint="eastAsia"/>
            <w:sz w:val="32"/>
            <w:szCs w:val="32"/>
            <w:rPrChange w:id="838" w:author="Windows 用户" w:date="2022-08-10T17:20:00Z">
              <w:rPr>
                <w:rFonts w:eastAsia="仿宋_GB2312"/>
                <w:kern w:val="2"/>
                <w:sz w:val="28"/>
                <w:szCs w:val="28"/>
              </w:rPr>
            </w:rPrChange>
          </w:rPr>
          <w:continuationSeparator/>
        </w:r>
      </w:del>
      <w:del w:id="839" w:author="User" w:date="2022-08-10T16:03:00Z">
        <w:r w:rsidRPr="007A5D44" w:rsidDel="00F07E3D">
          <w:rPr>
            <w:rStyle w:val="afc"/>
            <w:rFonts w:ascii="Times New Roman" w:eastAsia="方正仿宋_GBK" w:hAnsi="Times New Roman" w:hint="eastAsia"/>
            <w:sz w:val="32"/>
            <w:szCs w:val="32"/>
            <w:rPrChange w:id="840"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841"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42"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843" w:author="User" w:date="2022-08-10T16:03:00Z"/>
          <w:rFonts w:ascii="Times New Roman" w:eastAsia="方正仿宋_GBK" w:hAnsi="Times New Roman" w:hint="eastAsia"/>
          <w:sz w:val="32"/>
          <w:szCs w:val="32"/>
          <w:rPrChange w:id="844" w:author="Windows 用户" w:date="2022-08-10T17:20:00Z">
            <w:rPr>
              <w:del w:id="845" w:author="User" w:date="2022-08-10T16:03:00Z"/>
              <w:rFonts w:hint="eastAsia"/>
              <w:sz w:val="28"/>
              <w:szCs w:val="28"/>
            </w:rPr>
          </w:rPrChange>
        </w:rPr>
        <w:pPrChange w:id="846" w:author="User" w:date="2022-08-10T16:03:00Z">
          <w:pPr>
            <w:pStyle w:val="WPSOffice2"/>
            <w:tabs>
              <w:tab w:val="right" w:leader="dot" w:pos="8845"/>
            </w:tabs>
            <w:ind w:left="420"/>
          </w:pPr>
        </w:pPrChange>
      </w:pPr>
      <w:del w:id="847" w:author="User" w:date="2022-08-10T16:03:00Z">
        <w:r w:rsidRPr="007A5D44" w:rsidDel="00F07E3D">
          <w:rPr>
            <w:rFonts w:ascii="Times New Roman" w:eastAsia="方正仿宋_GBK" w:hAnsi="Times New Roman" w:hint="eastAsia"/>
            <w:sz w:val="32"/>
            <w:szCs w:val="32"/>
            <w:rPrChange w:id="848"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849" w:author="Windows 用户" w:date="2022-08-10T17:20:00Z">
              <w:rPr>
                <w:sz w:val="28"/>
                <w:szCs w:val="28"/>
              </w:rPr>
            </w:rPrChange>
          </w:rPr>
          <w:delInstrText xml:space="preserve"> HYPERLINK \l _Toc636131125_WPSOffice_Level2 </w:delInstrText>
        </w:r>
        <w:r w:rsidRPr="007A5D44" w:rsidDel="00F07E3D">
          <w:rPr>
            <w:rFonts w:ascii="Times New Roman" w:eastAsia="方正仿宋_GBK" w:hAnsi="Times New Roman" w:hint="eastAsia"/>
            <w:sz w:val="32"/>
            <w:szCs w:val="32"/>
            <w:rPrChange w:id="850" w:author="Windows 用户" w:date="2022-08-10T17:20:00Z">
              <w:rPr>
                <w:sz w:val="28"/>
                <w:szCs w:val="28"/>
              </w:rPr>
            </w:rPrChange>
          </w:rPr>
          <w:fldChar w:fldCharType="separate"/>
        </w:r>
      </w:del>
      <w:del w:id="851" w:author="User" w:date="2022-08-10T15:57:00Z">
        <w:r w:rsidRPr="007A5D44" w:rsidDel="00762BA2">
          <w:rPr>
            <w:rStyle w:val="afc"/>
            <w:rFonts w:ascii="Times New Roman" w:eastAsia="方正仿宋_GBK" w:hAnsi="Times New Roman" w:hint="eastAsia"/>
            <w:sz w:val="32"/>
            <w:szCs w:val="32"/>
            <w:rPrChange w:id="852" w:author="Windows 用户" w:date="2022-08-10T17:20:00Z">
              <w:rPr>
                <w:rFonts w:eastAsia="仿宋_GB2312"/>
                <w:kern w:val="2"/>
                <w:sz w:val="28"/>
                <w:szCs w:val="28"/>
              </w:rPr>
            </w:rPrChange>
          </w:rPr>
          <w:separator/>
        </w:r>
      </w:del>
      <w:del w:id="853" w:author="User" w:date="2022-08-10T16:03:00Z">
        <w:r w:rsidRPr="007A5D44" w:rsidDel="00F07E3D">
          <w:rPr>
            <w:rStyle w:val="afc"/>
            <w:rFonts w:ascii="Times New Roman" w:eastAsia="方正仿宋_GBK" w:hAnsi="Times New Roman" w:hint="eastAsia"/>
            <w:sz w:val="32"/>
            <w:szCs w:val="32"/>
            <w:rPrChange w:id="854" w:author="Windows 用户" w:date="2022-08-10T17:20:00Z">
              <w:rPr>
                <w:rFonts w:eastAsia="仿宋"/>
                <w:sz w:val="28"/>
                <w:szCs w:val="28"/>
              </w:rPr>
            </w:rPrChange>
          </w:rPr>
          <w:delText xml:space="preserve">7.2 </w:delText>
        </w:r>
        <w:r w:rsidRPr="007A5D44" w:rsidDel="00F07E3D">
          <w:rPr>
            <w:rStyle w:val="afc"/>
            <w:rFonts w:ascii="Times New Roman" w:eastAsia="方正仿宋_GBK" w:hAnsi="Times New Roman" w:hint="eastAsia"/>
            <w:sz w:val="32"/>
            <w:szCs w:val="32"/>
            <w:rPrChange w:id="855" w:author="Windows 用户" w:date="2022-08-10T17:20:00Z">
              <w:rPr>
                <w:rFonts w:eastAsia="仿宋"/>
                <w:sz w:val="28"/>
                <w:szCs w:val="28"/>
              </w:rPr>
            </w:rPrChange>
          </w:rPr>
          <w:delText>物资保障</w:delText>
        </w:r>
      </w:del>
      <w:del w:id="856" w:author="User" w:date="2022-08-10T15:58:00Z">
        <w:r w:rsidRPr="007A5D44" w:rsidDel="008831C2">
          <w:rPr>
            <w:rStyle w:val="afc"/>
            <w:rFonts w:ascii="Times New Roman" w:eastAsia="方正仿宋_GBK" w:hAnsi="Times New Roman" w:hint="eastAsia"/>
            <w:sz w:val="32"/>
            <w:szCs w:val="32"/>
            <w:rPrChange w:id="857" w:author="Windows 用户" w:date="2022-08-10T17:20:00Z">
              <w:rPr>
                <w:rFonts w:eastAsia="仿宋_GB2312"/>
                <w:kern w:val="2"/>
                <w:sz w:val="28"/>
                <w:szCs w:val="28"/>
              </w:rPr>
            </w:rPrChange>
          </w:rPr>
          <w:continuationSeparator/>
        </w:r>
      </w:del>
      <w:del w:id="858" w:author="User" w:date="2022-08-10T16:03:00Z">
        <w:r w:rsidRPr="007A5D44" w:rsidDel="00F07E3D">
          <w:rPr>
            <w:rStyle w:val="afc"/>
            <w:rFonts w:ascii="Times New Roman" w:eastAsia="方正仿宋_GBK" w:hAnsi="Times New Roman" w:hint="eastAsia"/>
            <w:sz w:val="32"/>
            <w:szCs w:val="32"/>
            <w:rPrChange w:id="859"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860"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61" w:author="Windows 用户" w:date="2022-08-10T17:20:00Z">
              <w:rPr>
                <w:rFonts w:hint="eastAsia"/>
                <w:sz w:val="28"/>
                <w:szCs w:val="28"/>
              </w:rPr>
            </w:rPrChange>
          </w:rPr>
          <w:delText>0</w:delText>
        </w:r>
      </w:del>
    </w:p>
    <w:p w:rsidR="00630520" w:rsidRPr="007A5D44" w:rsidDel="00F07E3D" w:rsidRDefault="00630520" w:rsidP="00F07E3D">
      <w:pPr>
        <w:spacing w:line="600" w:lineRule="exact"/>
        <w:rPr>
          <w:del w:id="862" w:author="User" w:date="2022-08-10T16:03:00Z"/>
          <w:rFonts w:ascii="Times New Roman" w:eastAsia="方正仿宋_GBK" w:hAnsi="Times New Roman" w:hint="eastAsia"/>
          <w:sz w:val="32"/>
          <w:szCs w:val="32"/>
          <w:rPrChange w:id="863" w:author="Windows 用户" w:date="2022-08-10T17:20:00Z">
            <w:rPr>
              <w:del w:id="864" w:author="User" w:date="2022-08-10T16:03:00Z"/>
              <w:rFonts w:hint="eastAsia"/>
              <w:sz w:val="28"/>
              <w:szCs w:val="28"/>
            </w:rPr>
          </w:rPrChange>
        </w:rPr>
        <w:pPrChange w:id="865" w:author="User" w:date="2022-08-10T16:03:00Z">
          <w:pPr>
            <w:pStyle w:val="WPSOffice2"/>
            <w:tabs>
              <w:tab w:val="right" w:leader="dot" w:pos="8845"/>
            </w:tabs>
            <w:ind w:left="420"/>
          </w:pPr>
        </w:pPrChange>
      </w:pPr>
      <w:del w:id="866" w:author="User" w:date="2022-08-10T16:03:00Z">
        <w:r w:rsidRPr="007A5D44" w:rsidDel="00F07E3D">
          <w:rPr>
            <w:rFonts w:ascii="Times New Roman" w:eastAsia="方正仿宋_GBK" w:hAnsi="Times New Roman" w:hint="eastAsia"/>
            <w:sz w:val="32"/>
            <w:szCs w:val="32"/>
            <w:rPrChange w:id="867"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868" w:author="Windows 用户" w:date="2022-08-10T17:20:00Z">
              <w:rPr>
                <w:sz w:val="28"/>
                <w:szCs w:val="28"/>
              </w:rPr>
            </w:rPrChange>
          </w:rPr>
          <w:delInstrText xml:space="preserve"> HYPERLINK \l _Toc650572184_WPSOffice_Level2 </w:delInstrText>
        </w:r>
        <w:r w:rsidRPr="007A5D44" w:rsidDel="00F07E3D">
          <w:rPr>
            <w:rFonts w:ascii="Times New Roman" w:eastAsia="方正仿宋_GBK" w:hAnsi="Times New Roman" w:hint="eastAsia"/>
            <w:sz w:val="32"/>
            <w:szCs w:val="32"/>
            <w:rPrChange w:id="869" w:author="Windows 用户" w:date="2022-08-10T17:20:00Z">
              <w:rPr>
                <w:sz w:val="28"/>
                <w:szCs w:val="28"/>
              </w:rPr>
            </w:rPrChange>
          </w:rPr>
          <w:fldChar w:fldCharType="separate"/>
        </w:r>
      </w:del>
      <w:del w:id="870" w:author="User" w:date="2022-08-10T15:57:00Z">
        <w:r w:rsidRPr="007A5D44" w:rsidDel="00762BA2">
          <w:rPr>
            <w:rStyle w:val="afc"/>
            <w:rFonts w:ascii="Times New Roman" w:eastAsia="方正仿宋_GBK" w:hAnsi="Times New Roman" w:hint="eastAsia"/>
            <w:sz w:val="32"/>
            <w:szCs w:val="32"/>
            <w:rPrChange w:id="871" w:author="Windows 用户" w:date="2022-08-10T17:20:00Z">
              <w:rPr>
                <w:rFonts w:eastAsia="仿宋_GB2312"/>
                <w:kern w:val="2"/>
                <w:sz w:val="28"/>
                <w:szCs w:val="28"/>
              </w:rPr>
            </w:rPrChange>
          </w:rPr>
          <w:separator/>
        </w:r>
      </w:del>
      <w:del w:id="872" w:author="User" w:date="2022-08-10T16:03:00Z">
        <w:r w:rsidRPr="007A5D44" w:rsidDel="00F07E3D">
          <w:rPr>
            <w:rStyle w:val="afc"/>
            <w:rFonts w:ascii="Times New Roman" w:eastAsia="方正仿宋_GBK" w:hAnsi="Times New Roman" w:hint="eastAsia"/>
            <w:sz w:val="32"/>
            <w:szCs w:val="32"/>
            <w:rPrChange w:id="873" w:author="Windows 用户" w:date="2022-08-10T17:20:00Z">
              <w:rPr>
                <w:rFonts w:eastAsia="仿宋"/>
                <w:sz w:val="28"/>
                <w:szCs w:val="28"/>
              </w:rPr>
            </w:rPrChange>
          </w:rPr>
          <w:delText xml:space="preserve">7.3 </w:delText>
        </w:r>
        <w:r w:rsidRPr="007A5D44" w:rsidDel="00F07E3D">
          <w:rPr>
            <w:rStyle w:val="afc"/>
            <w:rFonts w:ascii="Times New Roman" w:eastAsia="方正仿宋_GBK" w:hAnsi="Times New Roman" w:hint="eastAsia"/>
            <w:sz w:val="32"/>
            <w:szCs w:val="32"/>
            <w:rPrChange w:id="874" w:author="Windows 用户" w:date="2022-08-10T17:20:00Z">
              <w:rPr>
                <w:rFonts w:eastAsia="仿宋"/>
                <w:sz w:val="28"/>
                <w:szCs w:val="28"/>
              </w:rPr>
            </w:rPrChange>
          </w:rPr>
          <w:delText>通信和信息保障</w:delText>
        </w:r>
      </w:del>
      <w:del w:id="875" w:author="User" w:date="2022-08-10T15:58:00Z">
        <w:r w:rsidRPr="007A5D44" w:rsidDel="008831C2">
          <w:rPr>
            <w:rStyle w:val="afc"/>
            <w:rFonts w:ascii="Times New Roman" w:eastAsia="方正仿宋_GBK" w:hAnsi="Times New Roman" w:hint="eastAsia"/>
            <w:sz w:val="32"/>
            <w:szCs w:val="32"/>
            <w:rPrChange w:id="876" w:author="Windows 用户" w:date="2022-08-10T17:20:00Z">
              <w:rPr>
                <w:rFonts w:eastAsia="仿宋_GB2312"/>
                <w:kern w:val="2"/>
                <w:sz w:val="28"/>
                <w:szCs w:val="28"/>
              </w:rPr>
            </w:rPrChange>
          </w:rPr>
          <w:continuationSeparator/>
        </w:r>
      </w:del>
      <w:del w:id="877" w:author="User" w:date="2022-08-10T16:03:00Z">
        <w:r w:rsidRPr="007A5D44" w:rsidDel="00F07E3D">
          <w:rPr>
            <w:rStyle w:val="afc"/>
            <w:rFonts w:ascii="Times New Roman" w:eastAsia="方正仿宋_GBK" w:hAnsi="Times New Roman" w:hint="eastAsia"/>
            <w:sz w:val="32"/>
            <w:szCs w:val="32"/>
            <w:rPrChange w:id="878"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879"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80" w:author="Windows 用户" w:date="2022-08-10T17:20:00Z">
              <w:rPr>
                <w:rFonts w:hint="eastAsia"/>
                <w:sz w:val="28"/>
                <w:szCs w:val="28"/>
              </w:rPr>
            </w:rPrChange>
          </w:rPr>
          <w:delText>1</w:delText>
        </w:r>
      </w:del>
    </w:p>
    <w:p w:rsidR="00630520" w:rsidRPr="007A5D44" w:rsidDel="00F07E3D" w:rsidRDefault="00630520" w:rsidP="00F07E3D">
      <w:pPr>
        <w:spacing w:line="600" w:lineRule="exact"/>
        <w:rPr>
          <w:del w:id="881" w:author="User" w:date="2022-08-10T16:03:00Z"/>
          <w:rFonts w:ascii="Times New Roman" w:eastAsia="方正仿宋_GBK" w:hAnsi="Times New Roman" w:hint="eastAsia"/>
          <w:sz w:val="32"/>
          <w:szCs w:val="32"/>
          <w:rPrChange w:id="882" w:author="Windows 用户" w:date="2022-08-10T17:20:00Z">
            <w:rPr>
              <w:del w:id="883" w:author="User" w:date="2022-08-10T16:03:00Z"/>
              <w:rFonts w:hint="eastAsia"/>
              <w:sz w:val="28"/>
              <w:szCs w:val="28"/>
            </w:rPr>
          </w:rPrChange>
        </w:rPr>
        <w:pPrChange w:id="884" w:author="User" w:date="2022-08-10T16:03:00Z">
          <w:pPr>
            <w:pStyle w:val="WPSOffice2"/>
            <w:tabs>
              <w:tab w:val="right" w:leader="dot" w:pos="8845"/>
            </w:tabs>
            <w:ind w:left="420"/>
          </w:pPr>
        </w:pPrChange>
      </w:pPr>
      <w:del w:id="885" w:author="User" w:date="2022-08-10T16:03:00Z">
        <w:r w:rsidRPr="007A5D44" w:rsidDel="00F07E3D">
          <w:rPr>
            <w:rFonts w:ascii="Times New Roman" w:eastAsia="方正仿宋_GBK" w:hAnsi="Times New Roman" w:hint="eastAsia"/>
            <w:sz w:val="32"/>
            <w:szCs w:val="32"/>
            <w:rPrChange w:id="886"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887" w:author="Windows 用户" w:date="2022-08-10T17:20:00Z">
              <w:rPr>
                <w:sz w:val="28"/>
                <w:szCs w:val="28"/>
              </w:rPr>
            </w:rPrChange>
          </w:rPr>
          <w:delInstrText xml:space="preserve"> HYPERLINK \l _Toc90715403_WPSOffice_Level2 </w:delInstrText>
        </w:r>
        <w:r w:rsidRPr="007A5D44" w:rsidDel="00F07E3D">
          <w:rPr>
            <w:rFonts w:ascii="Times New Roman" w:eastAsia="方正仿宋_GBK" w:hAnsi="Times New Roman" w:hint="eastAsia"/>
            <w:sz w:val="32"/>
            <w:szCs w:val="32"/>
            <w:rPrChange w:id="888" w:author="Windows 用户" w:date="2022-08-10T17:20:00Z">
              <w:rPr>
                <w:sz w:val="28"/>
                <w:szCs w:val="28"/>
              </w:rPr>
            </w:rPrChange>
          </w:rPr>
          <w:fldChar w:fldCharType="separate"/>
        </w:r>
      </w:del>
      <w:del w:id="889" w:author="User" w:date="2022-08-10T15:57:00Z">
        <w:r w:rsidRPr="007A5D44" w:rsidDel="00762BA2">
          <w:rPr>
            <w:rStyle w:val="afc"/>
            <w:rFonts w:ascii="Times New Roman" w:eastAsia="方正仿宋_GBK" w:hAnsi="Times New Roman" w:hint="eastAsia"/>
            <w:sz w:val="32"/>
            <w:szCs w:val="32"/>
            <w:rPrChange w:id="890" w:author="Windows 用户" w:date="2022-08-10T17:20:00Z">
              <w:rPr>
                <w:rFonts w:eastAsia="仿宋_GB2312"/>
                <w:kern w:val="2"/>
                <w:sz w:val="28"/>
                <w:szCs w:val="28"/>
              </w:rPr>
            </w:rPrChange>
          </w:rPr>
          <w:separator/>
        </w:r>
      </w:del>
      <w:del w:id="891" w:author="User" w:date="2022-08-10T16:03:00Z">
        <w:r w:rsidRPr="007A5D44" w:rsidDel="00F07E3D">
          <w:rPr>
            <w:rStyle w:val="afc"/>
            <w:rFonts w:ascii="Times New Roman" w:eastAsia="方正仿宋_GBK" w:hAnsi="Times New Roman" w:hint="eastAsia"/>
            <w:sz w:val="32"/>
            <w:szCs w:val="32"/>
            <w:rPrChange w:id="892" w:author="Windows 用户" w:date="2022-08-10T17:20:00Z">
              <w:rPr>
                <w:rFonts w:eastAsia="仿宋"/>
                <w:sz w:val="28"/>
                <w:szCs w:val="28"/>
              </w:rPr>
            </w:rPrChange>
          </w:rPr>
          <w:delText xml:space="preserve">7.4 </w:delText>
        </w:r>
        <w:r w:rsidRPr="007A5D44" w:rsidDel="00F07E3D">
          <w:rPr>
            <w:rStyle w:val="afc"/>
            <w:rFonts w:ascii="Times New Roman" w:eastAsia="方正仿宋_GBK" w:hAnsi="Times New Roman" w:hint="eastAsia"/>
            <w:sz w:val="32"/>
            <w:szCs w:val="32"/>
            <w:rPrChange w:id="893" w:author="Windows 用户" w:date="2022-08-10T17:20:00Z">
              <w:rPr>
                <w:rFonts w:eastAsia="仿宋"/>
                <w:sz w:val="28"/>
                <w:szCs w:val="28"/>
              </w:rPr>
            </w:rPrChange>
          </w:rPr>
          <w:delText>装备和设施保障</w:delText>
        </w:r>
      </w:del>
      <w:del w:id="894" w:author="User" w:date="2022-08-10T15:58:00Z">
        <w:r w:rsidRPr="007A5D44" w:rsidDel="008831C2">
          <w:rPr>
            <w:rStyle w:val="afc"/>
            <w:rFonts w:ascii="Times New Roman" w:eastAsia="方正仿宋_GBK" w:hAnsi="Times New Roman" w:hint="eastAsia"/>
            <w:sz w:val="32"/>
            <w:szCs w:val="32"/>
            <w:rPrChange w:id="895" w:author="Windows 用户" w:date="2022-08-10T17:20:00Z">
              <w:rPr>
                <w:rFonts w:eastAsia="仿宋_GB2312"/>
                <w:kern w:val="2"/>
                <w:sz w:val="28"/>
                <w:szCs w:val="28"/>
              </w:rPr>
            </w:rPrChange>
          </w:rPr>
          <w:continuationSeparator/>
        </w:r>
      </w:del>
      <w:del w:id="896" w:author="User" w:date="2022-08-10T16:03:00Z">
        <w:r w:rsidRPr="007A5D44" w:rsidDel="00F07E3D">
          <w:rPr>
            <w:rStyle w:val="afc"/>
            <w:rFonts w:ascii="Times New Roman" w:eastAsia="方正仿宋_GBK" w:hAnsi="Times New Roman" w:hint="eastAsia"/>
            <w:sz w:val="32"/>
            <w:szCs w:val="32"/>
            <w:rPrChange w:id="897"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898"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899"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900" w:author="User" w:date="2022-08-10T16:03:00Z"/>
          <w:rFonts w:ascii="Times New Roman" w:eastAsia="方正仿宋_GBK" w:hAnsi="Times New Roman" w:hint="eastAsia"/>
          <w:sz w:val="32"/>
          <w:szCs w:val="32"/>
          <w:rPrChange w:id="901" w:author="Windows 用户" w:date="2022-08-10T17:20:00Z">
            <w:rPr>
              <w:del w:id="902" w:author="User" w:date="2022-08-10T16:03:00Z"/>
              <w:rFonts w:hint="eastAsia"/>
              <w:sz w:val="28"/>
              <w:szCs w:val="28"/>
            </w:rPr>
          </w:rPrChange>
        </w:rPr>
        <w:pPrChange w:id="903" w:author="User" w:date="2022-08-10T16:03:00Z">
          <w:pPr>
            <w:pStyle w:val="WPSOffice2"/>
            <w:tabs>
              <w:tab w:val="right" w:leader="dot" w:pos="8845"/>
            </w:tabs>
            <w:ind w:left="420"/>
          </w:pPr>
        </w:pPrChange>
      </w:pPr>
      <w:del w:id="904" w:author="User" w:date="2022-08-10T16:03:00Z">
        <w:r w:rsidRPr="007A5D44" w:rsidDel="00F07E3D">
          <w:rPr>
            <w:rFonts w:ascii="Times New Roman" w:eastAsia="方正仿宋_GBK" w:hAnsi="Times New Roman" w:hint="eastAsia"/>
            <w:sz w:val="32"/>
            <w:szCs w:val="32"/>
            <w:rPrChange w:id="905"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906" w:author="Windows 用户" w:date="2022-08-10T17:20:00Z">
              <w:rPr>
                <w:sz w:val="28"/>
                <w:szCs w:val="28"/>
              </w:rPr>
            </w:rPrChange>
          </w:rPr>
          <w:delInstrText xml:space="preserve"> HYPERLINK \l _Toc746453048_WPSOffice_Level2 </w:delInstrText>
        </w:r>
        <w:r w:rsidRPr="007A5D44" w:rsidDel="00F07E3D">
          <w:rPr>
            <w:rFonts w:ascii="Times New Roman" w:eastAsia="方正仿宋_GBK" w:hAnsi="Times New Roman" w:hint="eastAsia"/>
            <w:sz w:val="32"/>
            <w:szCs w:val="32"/>
            <w:rPrChange w:id="907" w:author="Windows 用户" w:date="2022-08-10T17:20:00Z">
              <w:rPr>
                <w:sz w:val="28"/>
                <w:szCs w:val="28"/>
              </w:rPr>
            </w:rPrChange>
          </w:rPr>
          <w:fldChar w:fldCharType="separate"/>
        </w:r>
      </w:del>
      <w:del w:id="908" w:author="User" w:date="2022-08-10T15:57:00Z">
        <w:r w:rsidRPr="007A5D44" w:rsidDel="00762BA2">
          <w:rPr>
            <w:rStyle w:val="afc"/>
            <w:rFonts w:ascii="Times New Roman" w:eastAsia="方正仿宋_GBK" w:hAnsi="Times New Roman" w:hint="eastAsia"/>
            <w:sz w:val="32"/>
            <w:szCs w:val="32"/>
            <w:rPrChange w:id="909" w:author="Windows 用户" w:date="2022-08-10T17:20:00Z">
              <w:rPr>
                <w:rFonts w:eastAsia="仿宋_GB2312"/>
                <w:kern w:val="2"/>
                <w:sz w:val="28"/>
                <w:szCs w:val="28"/>
              </w:rPr>
            </w:rPrChange>
          </w:rPr>
          <w:separator/>
        </w:r>
      </w:del>
      <w:del w:id="910" w:author="User" w:date="2022-08-10T16:03:00Z">
        <w:r w:rsidRPr="007A5D44" w:rsidDel="00F07E3D">
          <w:rPr>
            <w:rStyle w:val="afc"/>
            <w:rFonts w:ascii="Times New Roman" w:eastAsia="方正仿宋_GBK" w:hAnsi="Times New Roman" w:hint="eastAsia"/>
            <w:sz w:val="32"/>
            <w:szCs w:val="32"/>
            <w:rPrChange w:id="911" w:author="Windows 用户" w:date="2022-08-10T17:20:00Z">
              <w:rPr>
                <w:rFonts w:eastAsia="仿宋"/>
                <w:sz w:val="28"/>
                <w:szCs w:val="28"/>
              </w:rPr>
            </w:rPrChange>
          </w:rPr>
          <w:delText xml:space="preserve">7.5 </w:delText>
        </w:r>
        <w:r w:rsidRPr="007A5D44" w:rsidDel="00F07E3D">
          <w:rPr>
            <w:rStyle w:val="afc"/>
            <w:rFonts w:ascii="Times New Roman" w:eastAsia="方正仿宋_GBK" w:hAnsi="Times New Roman" w:hint="eastAsia"/>
            <w:sz w:val="32"/>
            <w:szCs w:val="32"/>
            <w:rPrChange w:id="912" w:author="Windows 用户" w:date="2022-08-10T17:20:00Z">
              <w:rPr>
                <w:rFonts w:eastAsia="仿宋"/>
                <w:sz w:val="28"/>
                <w:szCs w:val="28"/>
              </w:rPr>
            </w:rPrChange>
          </w:rPr>
          <w:delText>人力资源保障</w:delText>
        </w:r>
      </w:del>
      <w:del w:id="913" w:author="User" w:date="2022-08-10T15:58:00Z">
        <w:r w:rsidRPr="007A5D44" w:rsidDel="008831C2">
          <w:rPr>
            <w:rStyle w:val="afc"/>
            <w:rFonts w:ascii="Times New Roman" w:eastAsia="方正仿宋_GBK" w:hAnsi="Times New Roman" w:hint="eastAsia"/>
            <w:sz w:val="32"/>
            <w:szCs w:val="32"/>
            <w:rPrChange w:id="914" w:author="Windows 用户" w:date="2022-08-10T17:20:00Z">
              <w:rPr>
                <w:rFonts w:eastAsia="仿宋_GB2312"/>
                <w:kern w:val="2"/>
                <w:sz w:val="28"/>
                <w:szCs w:val="28"/>
              </w:rPr>
            </w:rPrChange>
          </w:rPr>
          <w:continuationSeparator/>
        </w:r>
      </w:del>
      <w:del w:id="915" w:author="User" w:date="2022-08-10T16:03:00Z">
        <w:r w:rsidRPr="007A5D44" w:rsidDel="00F07E3D">
          <w:rPr>
            <w:rStyle w:val="afc"/>
            <w:rFonts w:ascii="Times New Roman" w:eastAsia="方正仿宋_GBK" w:hAnsi="Times New Roman" w:hint="eastAsia"/>
            <w:sz w:val="32"/>
            <w:szCs w:val="32"/>
            <w:rPrChange w:id="916"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917"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918" w:author="Windows 用户" w:date="2022-08-10T17:20:00Z">
              <w:rPr>
                <w:rFonts w:hint="eastAsia"/>
                <w:sz w:val="28"/>
                <w:szCs w:val="28"/>
              </w:rPr>
            </w:rPrChange>
          </w:rPr>
          <w:delText>2</w:delText>
        </w:r>
      </w:del>
    </w:p>
    <w:p w:rsidR="00630520" w:rsidRPr="007A5D44" w:rsidDel="00F07E3D" w:rsidRDefault="00630520" w:rsidP="00F07E3D">
      <w:pPr>
        <w:spacing w:line="600" w:lineRule="exact"/>
        <w:rPr>
          <w:del w:id="919" w:author="User" w:date="2022-08-10T16:03:00Z"/>
          <w:rFonts w:ascii="Times New Roman" w:eastAsia="方正仿宋_GBK" w:hAnsi="Times New Roman" w:hint="eastAsia"/>
          <w:sz w:val="32"/>
          <w:szCs w:val="32"/>
          <w:rPrChange w:id="920" w:author="Windows 用户" w:date="2022-08-10T17:20:00Z">
            <w:rPr>
              <w:del w:id="921" w:author="User" w:date="2022-08-10T16:03:00Z"/>
              <w:rFonts w:hint="eastAsia"/>
              <w:sz w:val="28"/>
              <w:szCs w:val="28"/>
            </w:rPr>
          </w:rPrChange>
        </w:rPr>
        <w:pPrChange w:id="922" w:author="User" w:date="2022-08-10T16:03:00Z">
          <w:pPr>
            <w:pStyle w:val="WPSOffice2"/>
            <w:tabs>
              <w:tab w:val="right" w:leader="dot" w:pos="8845"/>
            </w:tabs>
            <w:ind w:left="420"/>
          </w:pPr>
        </w:pPrChange>
      </w:pPr>
      <w:del w:id="923" w:author="User" w:date="2022-08-10T16:03:00Z">
        <w:r w:rsidRPr="007A5D44" w:rsidDel="00F07E3D">
          <w:rPr>
            <w:rFonts w:ascii="Times New Roman" w:eastAsia="方正仿宋_GBK" w:hAnsi="Times New Roman" w:hint="eastAsia"/>
            <w:sz w:val="32"/>
            <w:szCs w:val="32"/>
            <w:rPrChange w:id="924"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925" w:author="Windows 用户" w:date="2022-08-10T17:20:00Z">
              <w:rPr>
                <w:sz w:val="28"/>
                <w:szCs w:val="28"/>
              </w:rPr>
            </w:rPrChange>
          </w:rPr>
          <w:delInstrText xml:space="preserve"> HYPERLINK \l _Toc1525848307_WPSOffice_Level2 </w:delInstrText>
        </w:r>
        <w:r w:rsidRPr="007A5D44" w:rsidDel="00F07E3D">
          <w:rPr>
            <w:rFonts w:ascii="Times New Roman" w:eastAsia="方正仿宋_GBK" w:hAnsi="Times New Roman" w:hint="eastAsia"/>
            <w:sz w:val="32"/>
            <w:szCs w:val="32"/>
            <w:rPrChange w:id="926" w:author="Windows 用户" w:date="2022-08-10T17:20:00Z">
              <w:rPr>
                <w:sz w:val="28"/>
                <w:szCs w:val="28"/>
              </w:rPr>
            </w:rPrChange>
          </w:rPr>
          <w:fldChar w:fldCharType="separate"/>
        </w:r>
      </w:del>
      <w:del w:id="927" w:author="User" w:date="2022-08-10T15:58:00Z">
        <w:r w:rsidRPr="007A5D44" w:rsidDel="008831C2">
          <w:rPr>
            <w:rStyle w:val="afc"/>
            <w:rFonts w:ascii="Times New Roman" w:eastAsia="方正仿宋_GBK" w:hAnsi="Times New Roman" w:hint="eastAsia"/>
            <w:sz w:val="32"/>
            <w:szCs w:val="32"/>
            <w:rPrChange w:id="928" w:author="Windows 用户" w:date="2022-08-10T17:20:00Z">
              <w:rPr>
                <w:rFonts w:eastAsia="仿宋_GB2312"/>
                <w:kern w:val="2"/>
                <w:sz w:val="28"/>
                <w:szCs w:val="28"/>
              </w:rPr>
            </w:rPrChange>
          </w:rPr>
          <w:separator/>
        </w:r>
      </w:del>
      <w:del w:id="929" w:author="User" w:date="2022-08-10T16:03:00Z">
        <w:r w:rsidRPr="007A5D44" w:rsidDel="00F07E3D">
          <w:rPr>
            <w:rStyle w:val="afc"/>
            <w:rFonts w:ascii="Times New Roman" w:eastAsia="方正仿宋_GBK" w:hAnsi="Times New Roman" w:hint="eastAsia"/>
            <w:sz w:val="32"/>
            <w:szCs w:val="32"/>
            <w:rPrChange w:id="930" w:author="Windows 用户" w:date="2022-08-10T17:20:00Z">
              <w:rPr>
                <w:rFonts w:eastAsia="仿宋"/>
                <w:sz w:val="28"/>
                <w:szCs w:val="28"/>
              </w:rPr>
            </w:rPrChange>
          </w:rPr>
          <w:delText xml:space="preserve">7.6 </w:delText>
        </w:r>
        <w:r w:rsidRPr="007A5D44" w:rsidDel="00F07E3D">
          <w:rPr>
            <w:rStyle w:val="afc"/>
            <w:rFonts w:ascii="Times New Roman" w:eastAsia="方正仿宋_GBK" w:hAnsi="Times New Roman" w:hint="eastAsia"/>
            <w:sz w:val="32"/>
            <w:szCs w:val="32"/>
            <w:rPrChange w:id="931" w:author="Windows 用户" w:date="2022-08-10T17:20:00Z">
              <w:rPr>
                <w:rFonts w:eastAsia="仿宋"/>
                <w:sz w:val="28"/>
                <w:szCs w:val="28"/>
              </w:rPr>
            </w:rPrChange>
          </w:rPr>
          <w:delText>社会动员保障</w:delText>
        </w:r>
      </w:del>
      <w:del w:id="932" w:author="User" w:date="2022-08-10T15:58:00Z">
        <w:r w:rsidRPr="007A5D44" w:rsidDel="008831C2">
          <w:rPr>
            <w:rStyle w:val="afc"/>
            <w:rFonts w:ascii="Times New Roman" w:eastAsia="方正仿宋_GBK" w:hAnsi="Times New Roman" w:hint="eastAsia"/>
            <w:sz w:val="32"/>
            <w:szCs w:val="32"/>
            <w:rPrChange w:id="933" w:author="Windows 用户" w:date="2022-08-10T17:20:00Z">
              <w:rPr>
                <w:rFonts w:eastAsia="仿宋_GB2312"/>
                <w:kern w:val="2"/>
                <w:sz w:val="28"/>
                <w:szCs w:val="28"/>
              </w:rPr>
            </w:rPrChange>
          </w:rPr>
          <w:continuationSeparator/>
        </w:r>
      </w:del>
      <w:del w:id="934" w:author="User" w:date="2022-08-10T16:03:00Z">
        <w:r w:rsidRPr="007A5D44" w:rsidDel="00F07E3D">
          <w:rPr>
            <w:rStyle w:val="afc"/>
            <w:rFonts w:ascii="Times New Roman" w:eastAsia="方正仿宋_GBK" w:hAnsi="Times New Roman" w:hint="eastAsia"/>
            <w:sz w:val="32"/>
            <w:szCs w:val="32"/>
            <w:rPrChange w:id="935"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936"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937"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938" w:author="User" w:date="2022-08-10T16:03:00Z"/>
          <w:rFonts w:ascii="Times New Roman" w:eastAsia="方正仿宋_GBK" w:hAnsi="Times New Roman" w:hint="eastAsia"/>
          <w:sz w:val="32"/>
          <w:szCs w:val="32"/>
          <w:rPrChange w:id="939" w:author="Windows 用户" w:date="2022-08-10T17:20:00Z">
            <w:rPr>
              <w:del w:id="940" w:author="User" w:date="2022-08-10T16:03:00Z"/>
              <w:rFonts w:hint="eastAsia"/>
              <w:sz w:val="28"/>
              <w:szCs w:val="28"/>
            </w:rPr>
          </w:rPrChange>
        </w:rPr>
        <w:pPrChange w:id="941" w:author="User" w:date="2022-08-10T16:03:00Z">
          <w:pPr>
            <w:pStyle w:val="WPSOffice2"/>
            <w:tabs>
              <w:tab w:val="right" w:leader="dot" w:pos="8845"/>
            </w:tabs>
            <w:ind w:left="420"/>
          </w:pPr>
        </w:pPrChange>
      </w:pPr>
      <w:del w:id="942" w:author="User" w:date="2022-08-10T16:03:00Z">
        <w:r w:rsidRPr="007A5D44" w:rsidDel="00F07E3D">
          <w:rPr>
            <w:rFonts w:ascii="Times New Roman" w:eastAsia="方正仿宋_GBK" w:hAnsi="Times New Roman" w:hint="eastAsia"/>
            <w:sz w:val="32"/>
            <w:szCs w:val="32"/>
            <w:rPrChange w:id="943"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944" w:author="Windows 用户" w:date="2022-08-10T17:20:00Z">
              <w:rPr>
                <w:sz w:val="28"/>
                <w:szCs w:val="28"/>
              </w:rPr>
            </w:rPrChange>
          </w:rPr>
          <w:delInstrText xml:space="preserve"> HYPERLINK \l _Toc1721462389_WPSOffice_Level2 </w:delInstrText>
        </w:r>
        <w:r w:rsidRPr="007A5D44" w:rsidDel="00F07E3D">
          <w:rPr>
            <w:rFonts w:ascii="Times New Roman" w:eastAsia="方正仿宋_GBK" w:hAnsi="Times New Roman" w:hint="eastAsia"/>
            <w:sz w:val="32"/>
            <w:szCs w:val="32"/>
            <w:rPrChange w:id="945" w:author="Windows 用户" w:date="2022-08-10T17:20:00Z">
              <w:rPr>
                <w:sz w:val="28"/>
                <w:szCs w:val="28"/>
              </w:rPr>
            </w:rPrChange>
          </w:rPr>
          <w:fldChar w:fldCharType="separate"/>
        </w:r>
      </w:del>
      <w:del w:id="946" w:author="User" w:date="2022-08-10T15:58:00Z">
        <w:r w:rsidRPr="007A5D44" w:rsidDel="008831C2">
          <w:rPr>
            <w:rStyle w:val="afc"/>
            <w:rFonts w:ascii="Times New Roman" w:eastAsia="方正仿宋_GBK" w:hAnsi="Times New Roman" w:hint="eastAsia"/>
            <w:sz w:val="32"/>
            <w:szCs w:val="32"/>
            <w:rPrChange w:id="947" w:author="Windows 用户" w:date="2022-08-10T17:20:00Z">
              <w:rPr>
                <w:rFonts w:eastAsia="仿宋_GB2312"/>
                <w:kern w:val="2"/>
                <w:sz w:val="28"/>
                <w:szCs w:val="28"/>
              </w:rPr>
            </w:rPrChange>
          </w:rPr>
          <w:separator/>
        </w:r>
      </w:del>
      <w:del w:id="948" w:author="User" w:date="2022-08-10T16:03:00Z">
        <w:r w:rsidRPr="007A5D44" w:rsidDel="00F07E3D">
          <w:rPr>
            <w:rStyle w:val="afc"/>
            <w:rFonts w:ascii="Times New Roman" w:eastAsia="方正仿宋_GBK" w:hAnsi="Times New Roman" w:hint="eastAsia"/>
            <w:sz w:val="32"/>
            <w:szCs w:val="32"/>
            <w:rPrChange w:id="949" w:author="Windows 用户" w:date="2022-08-10T17:20:00Z">
              <w:rPr>
                <w:rFonts w:eastAsia="仿宋"/>
                <w:sz w:val="28"/>
                <w:szCs w:val="28"/>
              </w:rPr>
            </w:rPrChange>
          </w:rPr>
          <w:delText xml:space="preserve">7.7 </w:delText>
        </w:r>
        <w:r w:rsidRPr="007A5D44" w:rsidDel="00F07E3D">
          <w:rPr>
            <w:rStyle w:val="afc"/>
            <w:rFonts w:ascii="Times New Roman" w:eastAsia="方正仿宋_GBK" w:hAnsi="Times New Roman" w:hint="eastAsia"/>
            <w:sz w:val="32"/>
            <w:szCs w:val="32"/>
            <w:rPrChange w:id="950" w:author="Windows 用户" w:date="2022-08-10T17:20:00Z">
              <w:rPr>
                <w:rFonts w:eastAsia="仿宋"/>
                <w:sz w:val="28"/>
                <w:szCs w:val="28"/>
              </w:rPr>
            </w:rPrChange>
          </w:rPr>
          <w:delText>科技保障</w:delText>
        </w:r>
      </w:del>
      <w:del w:id="951" w:author="User" w:date="2022-08-10T15:58:00Z">
        <w:r w:rsidRPr="007A5D44" w:rsidDel="008831C2">
          <w:rPr>
            <w:rStyle w:val="afc"/>
            <w:rFonts w:ascii="Times New Roman" w:eastAsia="方正仿宋_GBK" w:hAnsi="Times New Roman" w:hint="eastAsia"/>
            <w:sz w:val="32"/>
            <w:szCs w:val="32"/>
            <w:rPrChange w:id="952" w:author="Windows 用户" w:date="2022-08-10T17:20:00Z">
              <w:rPr>
                <w:rFonts w:eastAsia="仿宋_GB2312"/>
                <w:kern w:val="2"/>
                <w:sz w:val="28"/>
                <w:szCs w:val="28"/>
              </w:rPr>
            </w:rPrChange>
          </w:rPr>
          <w:continuationSeparator/>
        </w:r>
      </w:del>
      <w:del w:id="953" w:author="User" w:date="2022-08-10T16:03:00Z">
        <w:r w:rsidRPr="007A5D44" w:rsidDel="00F07E3D">
          <w:rPr>
            <w:rStyle w:val="afc"/>
            <w:rFonts w:ascii="Times New Roman" w:eastAsia="方正仿宋_GBK" w:hAnsi="Times New Roman" w:hint="eastAsia"/>
            <w:sz w:val="32"/>
            <w:szCs w:val="32"/>
            <w:rPrChange w:id="954"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955"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956" w:author="Windows 用户" w:date="2022-08-10T17:20:00Z">
              <w:rPr>
                <w:rFonts w:hint="eastAsia"/>
                <w:sz w:val="28"/>
                <w:szCs w:val="28"/>
              </w:rPr>
            </w:rPrChange>
          </w:rPr>
          <w:delText>3</w:delText>
        </w:r>
      </w:del>
    </w:p>
    <w:p w:rsidR="00630520" w:rsidRPr="007A5D44" w:rsidDel="00F07E3D" w:rsidRDefault="00630520" w:rsidP="00F07E3D">
      <w:pPr>
        <w:spacing w:line="600" w:lineRule="exact"/>
        <w:rPr>
          <w:del w:id="957" w:author="User" w:date="2022-08-10T16:03:00Z"/>
          <w:rFonts w:ascii="Times New Roman" w:eastAsia="方正仿宋_GBK" w:hAnsi="Times New Roman" w:hint="eastAsia"/>
          <w:sz w:val="32"/>
          <w:szCs w:val="32"/>
          <w:rPrChange w:id="958" w:author="Windows 用户" w:date="2022-08-10T17:20:00Z">
            <w:rPr>
              <w:del w:id="959" w:author="User" w:date="2022-08-10T16:03:00Z"/>
              <w:rFonts w:hint="eastAsia"/>
              <w:sz w:val="28"/>
              <w:szCs w:val="28"/>
            </w:rPr>
          </w:rPrChange>
        </w:rPr>
        <w:pPrChange w:id="960" w:author="User" w:date="2022-08-10T16:03:00Z">
          <w:pPr>
            <w:pStyle w:val="WPSOffice2"/>
            <w:tabs>
              <w:tab w:val="right" w:leader="dot" w:pos="8845"/>
            </w:tabs>
            <w:ind w:left="420"/>
          </w:pPr>
        </w:pPrChange>
      </w:pPr>
      <w:del w:id="961" w:author="User" w:date="2022-08-10T16:03:00Z">
        <w:r w:rsidRPr="007A5D44" w:rsidDel="00F07E3D">
          <w:rPr>
            <w:rFonts w:ascii="Times New Roman" w:eastAsia="方正仿宋_GBK" w:hAnsi="Times New Roman" w:hint="eastAsia"/>
            <w:sz w:val="32"/>
            <w:szCs w:val="32"/>
            <w:rPrChange w:id="962"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963" w:author="Windows 用户" w:date="2022-08-10T17:20:00Z">
              <w:rPr>
                <w:sz w:val="28"/>
                <w:szCs w:val="28"/>
              </w:rPr>
            </w:rPrChange>
          </w:rPr>
          <w:delInstrText xml:space="preserve"> HYPERLINK \l _Toc1619197446_WPSOffice_Level2 </w:delInstrText>
        </w:r>
        <w:r w:rsidRPr="007A5D44" w:rsidDel="00F07E3D">
          <w:rPr>
            <w:rFonts w:ascii="Times New Roman" w:eastAsia="方正仿宋_GBK" w:hAnsi="Times New Roman" w:hint="eastAsia"/>
            <w:sz w:val="32"/>
            <w:szCs w:val="32"/>
            <w:rPrChange w:id="964" w:author="Windows 用户" w:date="2022-08-10T17:20:00Z">
              <w:rPr>
                <w:sz w:val="28"/>
                <w:szCs w:val="28"/>
              </w:rPr>
            </w:rPrChange>
          </w:rPr>
          <w:fldChar w:fldCharType="separate"/>
        </w:r>
      </w:del>
      <w:del w:id="965" w:author="User" w:date="2022-08-10T15:58:00Z">
        <w:r w:rsidRPr="007A5D44" w:rsidDel="008831C2">
          <w:rPr>
            <w:rStyle w:val="afc"/>
            <w:rFonts w:ascii="Times New Roman" w:eastAsia="方正仿宋_GBK" w:hAnsi="Times New Roman" w:hint="eastAsia"/>
            <w:sz w:val="32"/>
            <w:szCs w:val="32"/>
            <w:rPrChange w:id="966" w:author="Windows 用户" w:date="2022-08-10T17:20:00Z">
              <w:rPr>
                <w:rFonts w:eastAsia="仿宋_GB2312"/>
                <w:kern w:val="2"/>
                <w:sz w:val="28"/>
                <w:szCs w:val="28"/>
              </w:rPr>
            </w:rPrChange>
          </w:rPr>
          <w:separator/>
        </w:r>
      </w:del>
      <w:del w:id="967" w:author="User" w:date="2022-08-10T16:03:00Z">
        <w:r w:rsidRPr="007A5D44" w:rsidDel="00F07E3D">
          <w:rPr>
            <w:rStyle w:val="afc"/>
            <w:rFonts w:ascii="Times New Roman" w:eastAsia="方正仿宋_GBK" w:hAnsi="Times New Roman" w:hint="eastAsia"/>
            <w:sz w:val="32"/>
            <w:szCs w:val="32"/>
            <w:rPrChange w:id="968" w:author="Windows 用户" w:date="2022-08-10T17:20:00Z">
              <w:rPr>
                <w:rFonts w:eastAsia="仿宋"/>
                <w:sz w:val="28"/>
                <w:szCs w:val="28"/>
              </w:rPr>
            </w:rPrChange>
          </w:rPr>
          <w:delText xml:space="preserve">7.8 </w:delText>
        </w:r>
        <w:r w:rsidRPr="007A5D44" w:rsidDel="00F07E3D">
          <w:rPr>
            <w:rStyle w:val="afc"/>
            <w:rFonts w:ascii="Times New Roman" w:eastAsia="方正仿宋_GBK" w:hAnsi="Times New Roman" w:hint="eastAsia"/>
            <w:sz w:val="32"/>
            <w:szCs w:val="32"/>
            <w:rPrChange w:id="969" w:author="Windows 用户" w:date="2022-08-10T17:20:00Z">
              <w:rPr>
                <w:rFonts w:eastAsia="仿宋"/>
                <w:sz w:val="28"/>
                <w:szCs w:val="28"/>
              </w:rPr>
            </w:rPrChange>
          </w:rPr>
          <w:delText>宣传和培训</w:delText>
        </w:r>
      </w:del>
      <w:del w:id="970" w:author="User" w:date="2022-08-10T15:58:00Z">
        <w:r w:rsidRPr="007A5D44" w:rsidDel="008831C2">
          <w:rPr>
            <w:rStyle w:val="afc"/>
            <w:rFonts w:ascii="Times New Roman" w:eastAsia="方正仿宋_GBK" w:hAnsi="Times New Roman" w:hint="eastAsia"/>
            <w:sz w:val="32"/>
            <w:szCs w:val="32"/>
            <w:rPrChange w:id="971" w:author="Windows 用户" w:date="2022-08-10T17:20:00Z">
              <w:rPr>
                <w:rFonts w:eastAsia="仿宋_GB2312"/>
                <w:kern w:val="2"/>
                <w:sz w:val="28"/>
                <w:szCs w:val="28"/>
              </w:rPr>
            </w:rPrChange>
          </w:rPr>
          <w:continuationSeparator/>
        </w:r>
      </w:del>
      <w:del w:id="972" w:author="User" w:date="2022-08-10T16:03:00Z">
        <w:r w:rsidRPr="007A5D44" w:rsidDel="00F07E3D">
          <w:rPr>
            <w:rStyle w:val="afc"/>
            <w:rFonts w:ascii="Times New Roman" w:eastAsia="方正仿宋_GBK" w:hAnsi="Times New Roman" w:hint="eastAsia"/>
            <w:sz w:val="32"/>
            <w:szCs w:val="32"/>
            <w:rPrChange w:id="973"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974"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975" w:author="Windows 用户" w:date="2022-08-10T17:20:00Z">
              <w:rPr>
                <w:rFonts w:hint="eastAsia"/>
                <w:sz w:val="28"/>
                <w:szCs w:val="28"/>
              </w:rPr>
            </w:rPrChange>
          </w:rPr>
          <w:delText>4</w:delText>
        </w:r>
      </w:del>
    </w:p>
    <w:p w:rsidR="00630520" w:rsidRPr="007A5D44" w:rsidDel="00F07E3D" w:rsidRDefault="00630520" w:rsidP="00F07E3D">
      <w:pPr>
        <w:spacing w:line="600" w:lineRule="exact"/>
        <w:rPr>
          <w:del w:id="976" w:author="User" w:date="2022-08-10T16:03:00Z"/>
          <w:rFonts w:ascii="Times New Roman" w:eastAsia="方正仿宋_GBK" w:hAnsi="Times New Roman" w:hint="eastAsia"/>
          <w:sz w:val="32"/>
          <w:szCs w:val="32"/>
          <w:rPrChange w:id="977" w:author="Windows 用户" w:date="2022-08-10T17:20:00Z">
            <w:rPr>
              <w:del w:id="978" w:author="User" w:date="2022-08-10T16:03:00Z"/>
              <w:rFonts w:hint="eastAsia"/>
              <w:sz w:val="28"/>
              <w:szCs w:val="28"/>
            </w:rPr>
          </w:rPrChange>
        </w:rPr>
        <w:pPrChange w:id="979" w:author="User" w:date="2022-08-10T16:03:00Z">
          <w:pPr>
            <w:pStyle w:val="WPSOffice1"/>
            <w:tabs>
              <w:tab w:val="right" w:leader="dot" w:pos="8845"/>
            </w:tabs>
          </w:pPr>
        </w:pPrChange>
      </w:pPr>
      <w:del w:id="980" w:author="User" w:date="2022-08-10T16:03:00Z">
        <w:r w:rsidRPr="007A5D44" w:rsidDel="00F07E3D">
          <w:rPr>
            <w:rFonts w:ascii="Times New Roman" w:eastAsia="方正仿宋_GBK" w:hAnsi="Times New Roman" w:hint="eastAsia"/>
            <w:sz w:val="32"/>
            <w:szCs w:val="32"/>
            <w:rPrChange w:id="981"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982" w:author="Windows 用户" w:date="2022-08-10T17:20:00Z">
              <w:rPr>
                <w:sz w:val="28"/>
                <w:szCs w:val="28"/>
              </w:rPr>
            </w:rPrChange>
          </w:rPr>
          <w:delInstrText xml:space="preserve"> HYPERLINK \l _Toc2059966413_WPSOffice_Level1 </w:delInstrText>
        </w:r>
        <w:r w:rsidRPr="007A5D44" w:rsidDel="00F07E3D">
          <w:rPr>
            <w:rFonts w:ascii="Times New Roman" w:eastAsia="方正仿宋_GBK" w:hAnsi="Times New Roman" w:hint="eastAsia"/>
            <w:sz w:val="32"/>
            <w:szCs w:val="32"/>
            <w:rPrChange w:id="983" w:author="Windows 用户" w:date="2022-08-10T17:20:00Z">
              <w:rPr>
                <w:sz w:val="28"/>
                <w:szCs w:val="28"/>
              </w:rPr>
            </w:rPrChange>
          </w:rPr>
          <w:fldChar w:fldCharType="separate"/>
        </w:r>
      </w:del>
      <w:del w:id="984" w:author="User" w:date="2022-08-10T15:58:00Z">
        <w:r w:rsidRPr="007A5D44" w:rsidDel="008831C2">
          <w:rPr>
            <w:rStyle w:val="afc"/>
            <w:rFonts w:ascii="Times New Roman" w:eastAsia="方正仿宋_GBK" w:hAnsi="Times New Roman" w:hint="eastAsia"/>
            <w:sz w:val="32"/>
            <w:szCs w:val="32"/>
            <w:rPrChange w:id="985" w:author="Windows 用户" w:date="2022-08-10T17:20:00Z">
              <w:rPr>
                <w:rFonts w:eastAsia="仿宋_GB2312"/>
                <w:kern w:val="2"/>
                <w:sz w:val="28"/>
                <w:szCs w:val="28"/>
              </w:rPr>
            </w:rPrChange>
          </w:rPr>
          <w:separator/>
        </w:r>
      </w:del>
      <w:del w:id="986" w:author="User" w:date="2022-08-10T16:03:00Z">
        <w:r w:rsidRPr="007A5D44" w:rsidDel="00F07E3D">
          <w:rPr>
            <w:rStyle w:val="afc"/>
            <w:rFonts w:ascii="Times New Roman" w:eastAsia="方正仿宋_GBK" w:hAnsi="Times New Roman" w:hint="eastAsia"/>
            <w:sz w:val="32"/>
            <w:szCs w:val="32"/>
            <w:rPrChange w:id="987" w:author="Windows 用户" w:date="2022-08-10T17:20:00Z">
              <w:rPr>
                <w:sz w:val="28"/>
                <w:szCs w:val="28"/>
              </w:rPr>
            </w:rPrChange>
          </w:rPr>
          <w:delText xml:space="preserve">8 </w:delText>
        </w:r>
        <w:r w:rsidRPr="007A5D44" w:rsidDel="00F07E3D">
          <w:rPr>
            <w:rStyle w:val="afc"/>
            <w:rFonts w:ascii="Times New Roman" w:eastAsia="方正仿宋_GBK" w:hAnsi="Times New Roman" w:hint="eastAsia"/>
            <w:sz w:val="32"/>
            <w:szCs w:val="32"/>
            <w:rPrChange w:id="988" w:author="Windows 用户" w:date="2022-08-10T17:20:00Z">
              <w:rPr>
                <w:rFonts w:eastAsia="黑体"/>
                <w:sz w:val="28"/>
                <w:szCs w:val="28"/>
              </w:rPr>
            </w:rPrChange>
          </w:rPr>
          <w:delText>附则</w:delText>
        </w:r>
      </w:del>
      <w:del w:id="989" w:author="User" w:date="2022-08-10T15:58:00Z">
        <w:r w:rsidRPr="007A5D44" w:rsidDel="008831C2">
          <w:rPr>
            <w:rStyle w:val="afc"/>
            <w:rFonts w:ascii="Times New Roman" w:eastAsia="方正仿宋_GBK" w:hAnsi="Times New Roman" w:hint="eastAsia"/>
            <w:sz w:val="32"/>
            <w:szCs w:val="32"/>
            <w:rPrChange w:id="990" w:author="Windows 用户" w:date="2022-08-10T17:20:00Z">
              <w:rPr>
                <w:rFonts w:eastAsia="仿宋_GB2312"/>
                <w:kern w:val="2"/>
                <w:sz w:val="28"/>
                <w:szCs w:val="28"/>
              </w:rPr>
            </w:rPrChange>
          </w:rPr>
          <w:continuationSeparator/>
        </w:r>
      </w:del>
      <w:del w:id="991" w:author="User" w:date="2022-08-10T16:03:00Z">
        <w:r w:rsidRPr="007A5D44" w:rsidDel="00F07E3D">
          <w:rPr>
            <w:rStyle w:val="afc"/>
            <w:rFonts w:ascii="Times New Roman" w:eastAsia="方正仿宋_GBK" w:hAnsi="Times New Roman" w:hint="eastAsia"/>
            <w:sz w:val="32"/>
            <w:szCs w:val="32"/>
            <w:rPrChange w:id="992"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993"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994" w:author="Windows 用户" w:date="2022-08-10T17:20:00Z">
              <w:rPr>
                <w:rFonts w:hint="eastAsia"/>
                <w:sz w:val="28"/>
                <w:szCs w:val="28"/>
              </w:rPr>
            </w:rPrChange>
          </w:rPr>
          <w:delText>4</w:delText>
        </w:r>
      </w:del>
    </w:p>
    <w:p w:rsidR="00630520" w:rsidRPr="007A5D44" w:rsidDel="00F07E3D" w:rsidRDefault="00630520" w:rsidP="00F07E3D">
      <w:pPr>
        <w:spacing w:line="600" w:lineRule="exact"/>
        <w:rPr>
          <w:del w:id="995" w:author="User" w:date="2022-08-10T16:03:00Z"/>
          <w:rFonts w:ascii="Times New Roman" w:eastAsia="方正仿宋_GBK" w:hAnsi="Times New Roman" w:hint="eastAsia"/>
          <w:sz w:val="32"/>
          <w:szCs w:val="32"/>
          <w:rPrChange w:id="996" w:author="Windows 用户" w:date="2022-08-10T17:20:00Z">
            <w:rPr>
              <w:del w:id="997" w:author="User" w:date="2022-08-10T16:03:00Z"/>
              <w:rFonts w:hint="eastAsia"/>
              <w:sz w:val="28"/>
              <w:szCs w:val="28"/>
            </w:rPr>
          </w:rPrChange>
        </w:rPr>
        <w:pPrChange w:id="998" w:author="User" w:date="2022-08-10T16:03:00Z">
          <w:pPr>
            <w:pStyle w:val="WPSOffice2"/>
            <w:tabs>
              <w:tab w:val="right" w:leader="dot" w:pos="8845"/>
            </w:tabs>
            <w:ind w:left="420"/>
          </w:pPr>
        </w:pPrChange>
      </w:pPr>
      <w:del w:id="999" w:author="User" w:date="2022-08-10T16:03:00Z">
        <w:r w:rsidRPr="007A5D44" w:rsidDel="00F07E3D">
          <w:rPr>
            <w:rFonts w:ascii="Times New Roman" w:eastAsia="方正仿宋_GBK" w:hAnsi="Times New Roman" w:hint="eastAsia"/>
            <w:sz w:val="32"/>
            <w:szCs w:val="32"/>
            <w:rPrChange w:id="1000"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001" w:author="Windows 用户" w:date="2022-08-10T17:20:00Z">
              <w:rPr>
                <w:sz w:val="28"/>
                <w:szCs w:val="28"/>
              </w:rPr>
            </w:rPrChange>
          </w:rPr>
          <w:delInstrText xml:space="preserve"> HYPERLINK \l _Toc1126270666_WPSOffice_Level2 </w:delInstrText>
        </w:r>
        <w:r w:rsidRPr="007A5D44" w:rsidDel="00F07E3D">
          <w:rPr>
            <w:rFonts w:ascii="Times New Roman" w:eastAsia="方正仿宋_GBK" w:hAnsi="Times New Roman" w:hint="eastAsia"/>
            <w:sz w:val="32"/>
            <w:szCs w:val="32"/>
            <w:rPrChange w:id="1002" w:author="Windows 用户" w:date="2022-08-10T17:20:00Z">
              <w:rPr>
                <w:sz w:val="28"/>
                <w:szCs w:val="28"/>
              </w:rPr>
            </w:rPrChange>
          </w:rPr>
          <w:fldChar w:fldCharType="separate"/>
        </w:r>
      </w:del>
      <w:del w:id="1003" w:author="User" w:date="2022-08-10T15:58:00Z">
        <w:r w:rsidRPr="007A5D44" w:rsidDel="008831C2">
          <w:rPr>
            <w:rStyle w:val="afc"/>
            <w:rFonts w:ascii="Times New Roman" w:eastAsia="方正仿宋_GBK" w:hAnsi="Times New Roman" w:hint="eastAsia"/>
            <w:sz w:val="32"/>
            <w:szCs w:val="32"/>
            <w:rPrChange w:id="1004" w:author="Windows 用户" w:date="2022-08-10T17:20:00Z">
              <w:rPr>
                <w:rFonts w:eastAsia="仿宋_GB2312"/>
                <w:kern w:val="2"/>
                <w:sz w:val="28"/>
                <w:szCs w:val="28"/>
              </w:rPr>
            </w:rPrChange>
          </w:rPr>
          <w:separator/>
        </w:r>
      </w:del>
      <w:del w:id="1005" w:author="User" w:date="2022-08-10T16:03:00Z">
        <w:r w:rsidRPr="007A5D44" w:rsidDel="00F07E3D">
          <w:rPr>
            <w:rStyle w:val="afc"/>
            <w:rFonts w:ascii="Times New Roman" w:eastAsia="方正仿宋_GBK" w:hAnsi="Times New Roman" w:hint="eastAsia"/>
            <w:sz w:val="32"/>
            <w:szCs w:val="32"/>
            <w:rPrChange w:id="1006" w:author="Windows 用户" w:date="2022-08-10T17:20:00Z">
              <w:rPr>
                <w:rFonts w:eastAsia="仿宋"/>
                <w:sz w:val="28"/>
                <w:szCs w:val="28"/>
              </w:rPr>
            </w:rPrChange>
          </w:rPr>
          <w:delText xml:space="preserve">8.1 </w:delText>
        </w:r>
        <w:r w:rsidRPr="007A5D44" w:rsidDel="00F07E3D">
          <w:rPr>
            <w:rStyle w:val="afc"/>
            <w:rFonts w:ascii="Times New Roman" w:eastAsia="方正仿宋_GBK" w:hAnsi="Times New Roman" w:hint="eastAsia"/>
            <w:sz w:val="32"/>
            <w:szCs w:val="32"/>
            <w:rPrChange w:id="1007" w:author="Windows 用户" w:date="2022-08-10T17:20:00Z">
              <w:rPr>
                <w:rFonts w:eastAsia="仿宋"/>
                <w:sz w:val="28"/>
                <w:szCs w:val="28"/>
              </w:rPr>
            </w:rPrChange>
          </w:rPr>
          <w:delText>术语解释</w:delText>
        </w:r>
      </w:del>
      <w:del w:id="1008" w:author="User" w:date="2022-08-10T15:58:00Z">
        <w:r w:rsidRPr="007A5D44" w:rsidDel="008831C2">
          <w:rPr>
            <w:rStyle w:val="afc"/>
            <w:rFonts w:ascii="Times New Roman" w:eastAsia="方正仿宋_GBK" w:hAnsi="Times New Roman" w:hint="eastAsia"/>
            <w:sz w:val="32"/>
            <w:szCs w:val="32"/>
            <w:rPrChange w:id="1009" w:author="Windows 用户" w:date="2022-08-10T17:20:00Z">
              <w:rPr>
                <w:rFonts w:eastAsia="仿宋_GB2312"/>
                <w:kern w:val="2"/>
                <w:sz w:val="28"/>
                <w:szCs w:val="28"/>
              </w:rPr>
            </w:rPrChange>
          </w:rPr>
          <w:continuationSeparator/>
        </w:r>
      </w:del>
      <w:del w:id="1010" w:author="User" w:date="2022-08-10T16:03:00Z">
        <w:r w:rsidRPr="007A5D44" w:rsidDel="00F07E3D">
          <w:rPr>
            <w:rStyle w:val="afc"/>
            <w:rFonts w:ascii="Times New Roman" w:eastAsia="方正仿宋_GBK" w:hAnsi="Times New Roman" w:hint="eastAsia"/>
            <w:sz w:val="32"/>
            <w:szCs w:val="32"/>
            <w:rPrChange w:id="1011"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1012"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013" w:author="Windows 用户" w:date="2022-08-10T17:20:00Z">
              <w:rPr>
                <w:rFonts w:hint="eastAsia"/>
                <w:sz w:val="28"/>
                <w:szCs w:val="28"/>
              </w:rPr>
            </w:rPrChange>
          </w:rPr>
          <w:delText>4</w:delText>
        </w:r>
      </w:del>
    </w:p>
    <w:p w:rsidR="00630520" w:rsidRPr="007A5D44" w:rsidDel="00F07E3D" w:rsidRDefault="00630520" w:rsidP="00F07E3D">
      <w:pPr>
        <w:spacing w:line="600" w:lineRule="exact"/>
        <w:rPr>
          <w:del w:id="1014" w:author="User" w:date="2022-08-10T16:03:00Z"/>
          <w:rFonts w:ascii="Times New Roman" w:eastAsia="方正仿宋_GBK" w:hAnsi="Times New Roman" w:hint="eastAsia"/>
          <w:sz w:val="32"/>
          <w:szCs w:val="32"/>
          <w:rPrChange w:id="1015" w:author="Windows 用户" w:date="2022-08-10T17:20:00Z">
            <w:rPr>
              <w:del w:id="1016" w:author="User" w:date="2022-08-10T16:03:00Z"/>
              <w:rFonts w:hint="eastAsia"/>
              <w:sz w:val="28"/>
              <w:szCs w:val="28"/>
            </w:rPr>
          </w:rPrChange>
        </w:rPr>
        <w:pPrChange w:id="1017" w:author="User" w:date="2022-08-10T16:03:00Z">
          <w:pPr>
            <w:pStyle w:val="WPSOffice2"/>
            <w:tabs>
              <w:tab w:val="right" w:leader="dot" w:pos="8845"/>
            </w:tabs>
            <w:ind w:left="420"/>
          </w:pPr>
        </w:pPrChange>
      </w:pPr>
      <w:del w:id="1018" w:author="User" w:date="2022-08-10T16:03:00Z">
        <w:r w:rsidRPr="007A5D44" w:rsidDel="00F07E3D">
          <w:rPr>
            <w:rFonts w:ascii="Times New Roman" w:eastAsia="方正仿宋_GBK" w:hAnsi="Times New Roman" w:hint="eastAsia"/>
            <w:sz w:val="32"/>
            <w:szCs w:val="32"/>
            <w:rPrChange w:id="1019"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020" w:author="Windows 用户" w:date="2022-08-10T17:20:00Z">
              <w:rPr>
                <w:sz w:val="28"/>
                <w:szCs w:val="28"/>
              </w:rPr>
            </w:rPrChange>
          </w:rPr>
          <w:delInstrText xml:space="preserve"> HYPERLINK \l _Toc769614190_WPSOffice_Level2 </w:delInstrText>
        </w:r>
        <w:r w:rsidRPr="007A5D44" w:rsidDel="00F07E3D">
          <w:rPr>
            <w:rFonts w:ascii="Times New Roman" w:eastAsia="方正仿宋_GBK" w:hAnsi="Times New Roman" w:hint="eastAsia"/>
            <w:sz w:val="32"/>
            <w:szCs w:val="32"/>
            <w:rPrChange w:id="1021" w:author="Windows 用户" w:date="2022-08-10T17:20:00Z">
              <w:rPr>
                <w:sz w:val="28"/>
                <w:szCs w:val="28"/>
              </w:rPr>
            </w:rPrChange>
          </w:rPr>
          <w:fldChar w:fldCharType="separate"/>
        </w:r>
      </w:del>
      <w:del w:id="1022" w:author="User" w:date="2022-08-10T15:58:00Z">
        <w:r w:rsidRPr="007A5D44" w:rsidDel="008831C2">
          <w:rPr>
            <w:rStyle w:val="afc"/>
            <w:rFonts w:ascii="Times New Roman" w:eastAsia="方正仿宋_GBK" w:hAnsi="Times New Roman" w:hint="eastAsia"/>
            <w:sz w:val="32"/>
            <w:szCs w:val="32"/>
            <w:rPrChange w:id="1023" w:author="Windows 用户" w:date="2022-08-10T17:20:00Z">
              <w:rPr>
                <w:rFonts w:eastAsia="仿宋_GB2312"/>
                <w:kern w:val="2"/>
                <w:sz w:val="28"/>
                <w:szCs w:val="28"/>
              </w:rPr>
            </w:rPrChange>
          </w:rPr>
          <w:separator/>
        </w:r>
      </w:del>
      <w:del w:id="1024" w:author="User" w:date="2022-08-10T16:03:00Z">
        <w:r w:rsidRPr="007A5D44" w:rsidDel="00F07E3D">
          <w:rPr>
            <w:rStyle w:val="afc"/>
            <w:rFonts w:ascii="Times New Roman" w:eastAsia="方正仿宋_GBK" w:hAnsi="Times New Roman" w:hint="eastAsia"/>
            <w:sz w:val="32"/>
            <w:szCs w:val="32"/>
            <w:rPrChange w:id="1025" w:author="Windows 用户" w:date="2022-08-10T17:20:00Z">
              <w:rPr>
                <w:rFonts w:eastAsia="仿宋"/>
                <w:sz w:val="28"/>
                <w:szCs w:val="28"/>
              </w:rPr>
            </w:rPrChange>
          </w:rPr>
          <w:delText xml:space="preserve">8.2 </w:delText>
        </w:r>
        <w:r w:rsidRPr="007A5D44" w:rsidDel="00F07E3D">
          <w:rPr>
            <w:rStyle w:val="afc"/>
            <w:rFonts w:ascii="Times New Roman" w:eastAsia="方正仿宋_GBK" w:hAnsi="Times New Roman" w:hint="eastAsia"/>
            <w:sz w:val="32"/>
            <w:szCs w:val="32"/>
            <w:rPrChange w:id="1026" w:author="Windows 用户" w:date="2022-08-10T17:20:00Z">
              <w:rPr>
                <w:rFonts w:eastAsia="仿宋"/>
                <w:sz w:val="28"/>
                <w:szCs w:val="28"/>
              </w:rPr>
            </w:rPrChange>
          </w:rPr>
          <w:delText>预案演练</w:delText>
        </w:r>
      </w:del>
      <w:del w:id="1027" w:author="User" w:date="2022-08-10T15:58:00Z">
        <w:r w:rsidRPr="007A5D44" w:rsidDel="008831C2">
          <w:rPr>
            <w:rStyle w:val="afc"/>
            <w:rFonts w:ascii="Times New Roman" w:eastAsia="方正仿宋_GBK" w:hAnsi="Times New Roman" w:hint="eastAsia"/>
            <w:sz w:val="32"/>
            <w:szCs w:val="32"/>
            <w:rPrChange w:id="1028" w:author="Windows 用户" w:date="2022-08-10T17:20:00Z">
              <w:rPr>
                <w:rFonts w:eastAsia="仿宋_GB2312"/>
                <w:kern w:val="2"/>
                <w:sz w:val="28"/>
                <w:szCs w:val="28"/>
              </w:rPr>
            </w:rPrChange>
          </w:rPr>
          <w:continuationSeparator/>
        </w:r>
      </w:del>
      <w:del w:id="1029" w:author="User" w:date="2022-08-10T16:03:00Z">
        <w:r w:rsidRPr="007A5D44" w:rsidDel="00F07E3D">
          <w:rPr>
            <w:rStyle w:val="afc"/>
            <w:rFonts w:ascii="Times New Roman" w:eastAsia="方正仿宋_GBK" w:hAnsi="Times New Roman" w:hint="eastAsia"/>
            <w:sz w:val="32"/>
            <w:szCs w:val="32"/>
            <w:rPrChange w:id="1030"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1031"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032" w:author="Windows 用户" w:date="2022-08-10T17:20:00Z">
              <w:rPr>
                <w:rFonts w:hint="eastAsia"/>
                <w:sz w:val="28"/>
                <w:szCs w:val="28"/>
              </w:rPr>
            </w:rPrChange>
          </w:rPr>
          <w:delText>4</w:delText>
        </w:r>
      </w:del>
    </w:p>
    <w:p w:rsidR="00630520" w:rsidRPr="007A5D44" w:rsidDel="00F07E3D" w:rsidRDefault="00630520" w:rsidP="00F07E3D">
      <w:pPr>
        <w:spacing w:line="600" w:lineRule="exact"/>
        <w:rPr>
          <w:del w:id="1033" w:author="User" w:date="2022-08-10T16:03:00Z"/>
          <w:rFonts w:ascii="Times New Roman" w:eastAsia="方正仿宋_GBK" w:hAnsi="Times New Roman" w:hint="eastAsia"/>
          <w:sz w:val="32"/>
          <w:szCs w:val="32"/>
          <w:rPrChange w:id="1034" w:author="Windows 用户" w:date="2022-08-10T17:20:00Z">
            <w:rPr>
              <w:del w:id="1035" w:author="User" w:date="2022-08-10T16:03:00Z"/>
              <w:rFonts w:hint="eastAsia"/>
              <w:sz w:val="28"/>
              <w:szCs w:val="28"/>
            </w:rPr>
          </w:rPrChange>
        </w:rPr>
        <w:pPrChange w:id="1036" w:author="User" w:date="2022-08-10T16:03:00Z">
          <w:pPr>
            <w:pStyle w:val="WPSOffice2"/>
            <w:tabs>
              <w:tab w:val="right" w:leader="dot" w:pos="8845"/>
            </w:tabs>
            <w:ind w:left="420"/>
          </w:pPr>
        </w:pPrChange>
      </w:pPr>
      <w:del w:id="1037" w:author="User" w:date="2022-08-10T16:03:00Z">
        <w:r w:rsidRPr="007A5D44" w:rsidDel="00F07E3D">
          <w:rPr>
            <w:rFonts w:ascii="Times New Roman" w:eastAsia="方正仿宋_GBK" w:hAnsi="Times New Roman" w:hint="eastAsia"/>
            <w:sz w:val="32"/>
            <w:szCs w:val="32"/>
            <w:rPrChange w:id="1038"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039" w:author="Windows 用户" w:date="2022-08-10T17:20:00Z">
              <w:rPr>
                <w:sz w:val="28"/>
                <w:szCs w:val="28"/>
              </w:rPr>
            </w:rPrChange>
          </w:rPr>
          <w:delInstrText xml:space="preserve"> HYPERLINK \l _Toc2120348753_WPSOffice_Level2 </w:delInstrText>
        </w:r>
        <w:r w:rsidRPr="007A5D44" w:rsidDel="00F07E3D">
          <w:rPr>
            <w:rFonts w:ascii="Times New Roman" w:eastAsia="方正仿宋_GBK" w:hAnsi="Times New Roman" w:hint="eastAsia"/>
            <w:sz w:val="32"/>
            <w:szCs w:val="32"/>
            <w:rPrChange w:id="1040" w:author="Windows 用户" w:date="2022-08-10T17:20:00Z">
              <w:rPr>
                <w:sz w:val="28"/>
                <w:szCs w:val="28"/>
              </w:rPr>
            </w:rPrChange>
          </w:rPr>
          <w:fldChar w:fldCharType="separate"/>
        </w:r>
      </w:del>
      <w:del w:id="1041" w:author="User" w:date="2022-08-10T15:58:00Z">
        <w:r w:rsidRPr="007A5D44" w:rsidDel="008831C2">
          <w:rPr>
            <w:rStyle w:val="afc"/>
            <w:rFonts w:ascii="Times New Roman" w:eastAsia="方正仿宋_GBK" w:hAnsi="Times New Roman" w:hint="eastAsia"/>
            <w:sz w:val="32"/>
            <w:szCs w:val="32"/>
            <w:rPrChange w:id="1042" w:author="Windows 用户" w:date="2022-08-10T17:20:00Z">
              <w:rPr>
                <w:rFonts w:eastAsia="仿宋_GB2312"/>
                <w:kern w:val="2"/>
                <w:sz w:val="28"/>
                <w:szCs w:val="28"/>
              </w:rPr>
            </w:rPrChange>
          </w:rPr>
          <w:separator/>
        </w:r>
      </w:del>
      <w:del w:id="1043" w:author="User" w:date="2022-08-10T16:03:00Z">
        <w:r w:rsidRPr="007A5D44" w:rsidDel="00F07E3D">
          <w:rPr>
            <w:rStyle w:val="afc"/>
            <w:rFonts w:ascii="Times New Roman" w:eastAsia="方正仿宋_GBK" w:hAnsi="Times New Roman" w:hint="eastAsia"/>
            <w:sz w:val="32"/>
            <w:szCs w:val="32"/>
            <w:rPrChange w:id="1044" w:author="Windows 用户" w:date="2022-08-10T17:20:00Z">
              <w:rPr>
                <w:rFonts w:eastAsia="仿宋"/>
                <w:sz w:val="28"/>
                <w:szCs w:val="28"/>
              </w:rPr>
            </w:rPrChange>
          </w:rPr>
          <w:delText xml:space="preserve">8.3 </w:delText>
        </w:r>
        <w:r w:rsidRPr="007A5D44" w:rsidDel="00F07E3D">
          <w:rPr>
            <w:rStyle w:val="afc"/>
            <w:rFonts w:ascii="Times New Roman" w:eastAsia="方正仿宋_GBK" w:hAnsi="Times New Roman" w:hint="eastAsia"/>
            <w:sz w:val="32"/>
            <w:szCs w:val="32"/>
            <w:rPrChange w:id="1045" w:author="Windows 用户" w:date="2022-08-10T17:20:00Z">
              <w:rPr>
                <w:rFonts w:eastAsia="仿宋"/>
                <w:sz w:val="28"/>
                <w:szCs w:val="28"/>
              </w:rPr>
            </w:rPrChange>
          </w:rPr>
          <w:delText>预案管理</w:delText>
        </w:r>
      </w:del>
      <w:del w:id="1046" w:author="User" w:date="2022-08-10T15:58:00Z">
        <w:r w:rsidRPr="007A5D44" w:rsidDel="008831C2">
          <w:rPr>
            <w:rStyle w:val="afc"/>
            <w:rFonts w:ascii="Times New Roman" w:eastAsia="方正仿宋_GBK" w:hAnsi="Times New Roman" w:hint="eastAsia"/>
            <w:sz w:val="32"/>
            <w:szCs w:val="32"/>
            <w:rPrChange w:id="1047" w:author="Windows 用户" w:date="2022-08-10T17:20:00Z">
              <w:rPr>
                <w:rFonts w:eastAsia="仿宋_GB2312"/>
                <w:kern w:val="2"/>
                <w:sz w:val="28"/>
                <w:szCs w:val="28"/>
              </w:rPr>
            </w:rPrChange>
          </w:rPr>
          <w:continuationSeparator/>
        </w:r>
      </w:del>
      <w:del w:id="1048" w:author="User" w:date="2022-08-10T16:03:00Z">
        <w:r w:rsidRPr="007A5D44" w:rsidDel="00F07E3D">
          <w:rPr>
            <w:rStyle w:val="afc"/>
            <w:rFonts w:ascii="Times New Roman" w:eastAsia="方正仿宋_GBK" w:hAnsi="Times New Roman" w:hint="eastAsia"/>
            <w:sz w:val="32"/>
            <w:szCs w:val="32"/>
            <w:rPrChange w:id="1049"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1050"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051"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1052" w:author="User" w:date="2022-08-10T16:03:00Z"/>
          <w:rFonts w:ascii="Times New Roman" w:eastAsia="方正仿宋_GBK" w:hAnsi="Times New Roman" w:hint="eastAsia"/>
          <w:sz w:val="32"/>
          <w:szCs w:val="32"/>
          <w:rPrChange w:id="1053" w:author="Windows 用户" w:date="2022-08-10T17:20:00Z">
            <w:rPr>
              <w:del w:id="1054" w:author="User" w:date="2022-08-10T16:03:00Z"/>
              <w:rFonts w:hint="eastAsia"/>
              <w:sz w:val="28"/>
              <w:szCs w:val="28"/>
            </w:rPr>
          </w:rPrChange>
        </w:rPr>
        <w:pPrChange w:id="1055" w:author="User" w:date="2022-08-10T16:03:00Z">
          <w:pPr>
            <w:pStyle w:val="WPSOffice2"/>
            <w:tabs>
              <w:tab w:val="right" w:leader="dot" w:pos="8845"/>
            </w:tabs>
            <w:ind w:left="420"/>
          </w:pPr>
        </w:pPrChange>
      </w:pPr>
      <w:del w:id="1056" w:author="User" w:date="2022-08-10T16:03:00Z">
        <w:r w:rsidRPr="007A5D44" w:rsidDel="00F07E3D">
          <w:rPr>
            <w:rFonts w:ascii="Times New Roman" w:eastAsia="方正仿宋_GBK" w:hAnsi="Times New Roman" w:hint="eastAsia"/>
            <w:sz w:val="32"/>
            <w:szCs w:val="32"/>
            <w:rPrChange w:id="1057"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058" w:author="Windows 用户" w:date="2022-08-10T17:20:00Z">
              <w:rPr>
                <w:sz w:val="28"/>
                <w:szCs w:val="28"/>
              </w:rPr>
            </w:rPrChange>
          </w:rPr>
          <w:delInstrText xml:space="preserve"> HYPERLINK \l _Toc450114202_WPSOffice_Level2 </w:delInstrText>
        </w:r>
        <w:r w:rsidRPr="007A5D44" w:rsidDel="00F07E3D">
          <w:rPr>
            <w:rFonts w:ascii="Times New Roman" w:eastAsia="方正仿宋_GBK" w:hAnsi="Times New Roman" w:hint="eastAsia"/>
            <w:sz w:val="32"/>
            <w:szCs w:val="32"/>
            <w:rPrChange w:id="1059" w:author="Windows 用户" w:date="2022-08-10T17:20:00Z">
              <w:rPr>
                <w:sz w:val="28"/>
                <w:szCs w:val="28"/>
              </w:rPr>
            </w:rPrChange>
          </w:rPr>
          <w:fldChar w:fldCharType="separate"/>
        </w:r>
      </w:del>
      <w:del w:id="1060" w:author="User" w:date="2022-08-10T15:58:00Z">
        <w:r w:rsidRPr="007A5D44" w:rsidDel="008831C2">
          <w:rPr>
            <w:rStyle w:val="afc"/>
            <w:rFonts w:ascii="Times New Roman" w:eastAsia="方正仿宋_GBK" w:hAnsi="Times New Roman" w:hint="eastAsia"/>
            <w:sz w:val="32"/>
            <w:szCs w:val="32"/>
            <w:rPrChange w:id="1061" w:author="Windows 用户" w:date="2022-08-10T17:20:00Z">
              <w:rPr>
                <w:rFonts w:eastAsia="仿宋_GB2312"/>
                <w:kern w:val="2"/>
                <w:sz w:val="28"/>
                <w:szCs w:val="28"/>
              </w:rPr>
            </w:rPrChange>
          </w:rPr>
          <w:separator/>
        </w:r>
      </w:del>
      <w:del w:id="1062" w:author="User" w:date="2022-08-10T16:03:00Z">
        <w:r w:rsidRPr="007A5D44" w:rsidDel="00F07E3D">
          <w:rPr>
            <w:rStyle w:val="afc"/>
            <w:rFonts w:ascii="Times New Roman" w:eastAsia="方正仿宋_GBK" w:hAnsi="Times New Roman" w:hint="eastAsia"/>
            <w:sz w:val="32"/>
            <w:szCs w:val="32"/>
            <w:rPrChange w:id="1063" w:author="Windows 用户" w:date="2022-08-10T17:20:00Z">
              <w:rPr>
                <w:rFonts w:eastAsia="仿宋"/>
                <w:sz w:val="28"/>
                <w:szCs w:val="28"/>
              </w:rPr>
            </w:rPrChange>
          </w:rPr>
          <w:delText xml:space="preserve">8.4 </w:delText>
        </w:r>
        <w:r w:rsidRPr="007A5D44" w:rsidDel="00F07E3D">
          <w:rPr>
            <w:rStyle w:val="afc"/>
            <w:rFonts w:ascii="Times New Roman" w:eastAsia="方正仿宋_GBK" w:hAnsi="Times New Roman" w:hint="eastAsia"/>
            <w:sz w:val="32"/>
            <w:szCs w:val="32"/>
            <w:rPrChange w:id="1064" w:author="Windows 用户" w:date="2022-08-10T17:20:00Z">
              <w:rPr>
                <w:rFonts w:eastAsia="仿宋"/>
                <w:sz w:val="28"/>
                <w:szCs w:val="28"/>
              </w:rPr>
            </w:rPrChange>
          </w:rPr>
          <w:delText>预案解释</w:delText>
        </w:r>
      </w:del>
      <w:del w:id="1065" w:author="User" w:date="2022-08-10T15:58:00Z">
        <w:r w:rsidRPr="007A5D44" w:rsidDel="008831C2">
          <w:rPr>
            <w:rStyle w:val="afc"/>
            <w:rFonts w:ascii="Times New Roman" w:eastAsia="方正仿宋_GBK" w:hAnsi="Times New Roman" w:hint="eastAsia"/>
            <w:sz w:val="32"/>
            <w:szCs w:val="32"/>
            <w:rPrChange w:id="1066" w:author="Windows 用户" w:date="2022-08-10T17:20:00Z">
              <w:rPr>
                <w:rFonts w:eastAsia="仿宋_GB2312"/>
                <w:kern w:val="2"/>
                <w:sz w:val="28"/>
                <w:szCs w:val="28"/>
              </w:rPr>
            </w:rPrChange>
          </w:rPr>
          <w:continuationSeparator/>
        </w:r>
      </w:del>
      <w:del w:id="1067" w:author="User" w:date="2022-08-10T16:03:00Z">
        <w:r w:rsidRPr="007A5D44" w:rsidDel="00F07E3D">
          <w:rPr>
            <w:rStyle w:val="afc"/>
            <w:rFonts w:ascii="Times New Roman" w:eastAsia="方正仿宋_GBK" w:hAnsi="Times New Roman" w:hint="eastAsia"/>
            <w:sz w:val="32"/>
            <w:szCs w:val="32"/>
            <w:rPrChange w:id="1068" w:author="Windows 用户" w:date="2022-08-10T17:20:00Z">
              <w:rPr>
                <w:sz w:val="28"/>
                <w:szCs w:val="28"/>
              </w:rPr>
            </w:rPrChange>
          </w:rPr>
          <w:tab/>
          <w:delText>3</w:delText>
        </w:r>
        <w:r w:rsidRPr="007A5D44" w:rsidDel="00F07E3D">
          <w:rPr>
            <w:rFonts w:ascii="Times New Roman" w:eastAsia="方正仿宋_GBK" w:hAnsi="Times New Roman" w:hint="eastAsia"/>
            <w:sz w:val="32"/>
            <w:szCs w:val="32"/>
            <w:rPrChange w:id="1069" w:author="Windows 用户" w:date="2022-08-10T17:20:00Z">
              <w:rPr>
                <w:sz w:val="28"/>
                <w:szCs w:val="28"/>
              </w:rPr>
            </w:rPrChange>
          </w:rPr>
          <w:fldChar w:fldCharType="end"/>
        </w:r>
        <w:r w:rsidRPr="007A5D44" w:rsidDel="00F07E3D">
          <w:rPr>
            <w:rFonts w:ascii="Times New Roman" w:eastAsia="方正仿宋_GBK" w:hAnsi="Times New Roman" w:hint="eastAsia"/>
            <w:sz w:val="32"/>
            <w:szCs w:val="32"/>
            <w:rPrChange w:id="1070" w:author="Windows 用户" w:date="2022-08-10T17:20:00Z">
              <w:rPr>
                <w:rFonts w:hint="eastAsia"/>
                <w:sz w:val="28"/>
                <w:szCs w:val="28"/>
              </w:rPr>
            </w:rPrChange>
          </w:rPr>
          <w:delText>5</w:delText>
        </w:r>
      </w:del>
    </w:p>
    <w:p w:rsidR="00630520" w:rsidRPr="007A5D44" w:rsidDel="00F07E3D" w:rsidRDefault="00630520" w:rsidP="00F07E3D">
      <w:pPr>
        <w:spacing w:line="600" w:lineRule="exact"/>
        <w:rPr>
          <w:del w:id="1071" w:author="User" w:date="2022-08-10T16:03:00Z"/>
          <w:rFonts w:ascii="Times New Roman" w:eastAsia="方正仿宋_GBK" w:hAnsi="Times New Roman" w:hint="eastAsia"/>
          <w:sz w:val="32"/>
          <w:szCs w:val="32"/>
          <w:rPrChange w:id="1072" w:author="Windows 用户" w:date="2022-08-10T17:20:00Z">
            <w:rPr>
              <w:del w:id="1073" w:author="User" w:date="2022-08-10T16:03:00Z"/>
            </w:rPr>
          </w:rPrChange>
        </w:rPr>
        <w:pPrChange w:id="1074" w:author="User" w:date="2022-08-10T16:03:00Z">
          <w:pPr>
            <w:pStyle w:val="WPSOffice2"/>
            <w:tabs>
              <w:tab w:val="right" w:leader="dot" w:pos="8845"/>
            </w:tabs>
            <w:ind w:left="420"/>
          </w:pPr>
        </w:pPrChange>
      </w:pPr>
      <w:del w:id="1075" w:author="User" w:date="2022-08-10T16:03:00Z">
        <w:r w:rsidRPr="007A5D44" w:rsidDel="00F07E3D">
          <w:rPr>
            <w:rFonts w:ascii="Times New Roman" w:eastAsia="方正仿宋_GBK" w:hAnsi="Times New Roman" w:hint="eastAsia"/>
            <w:sz w:val="32"/>
            <w:szCs w:val="32"/>
            <w:rPrChange w:id="1076" w:author="Windows 用户" w:date="2022-08-10T17:20:00Z">
              <w:rPr>
                <w:sz w:val="28"/>
                <w:szCs w:val="28"/>
              </w:rPr>
            </w:rPrChange>
          </w:rPr>
          <w:fldChar w:fldCharType="begin"/>
        </w:r>
        <w:r w:rsidRPr="007A5D44" w:rsidDel="00F07E3D">
          <w:rPr>
            <w:rFonts w:ascii="Times New Roman" w:eastAsia="方正仿宋_GBK" w:hAnsi="Times New Roman" w:hint="eastAsia"/>
            <w:sz w:val="32"/>
            <w:szCs w:val="32"/>
            <w:rPrChange w:id="1077" w:author="Windows 用户" w:date="2022-08-10T17:20:00Z">
              <w:rPr>
                <w:sz w:val="28"/>
                <w:szCs w:val="28"/>
              </w:rPr>
            </w:rPrChange>
          </w:rPr>
          <w:delInstrText xml:space="preserve"> HYPERLINK \l _Toc87964365_WPSOffice_Level2 </w:delInstrText>
        </w:r>
        <w:r w:rsidRPr="007A5D44" w:rsidDel="00F07E3D">
          <w:rPr>
            <w:rFonts w:ascii="Times New Roman" w:eastAsia="方正仿宋_GBK" w:hAnsi="Times New Roman" w:hint="eastAsia"/>
            <w:sz w:val="32"/>
            <w:szCs w:val="32"/>
            <w:rPrChange w:id="1078" w:author="Windows 用户" w:date="2022-08-10T17:20:00Z">
              <w:rPr>
                <w:sz w:val="28"/>
                <w:szCs w:val="28"/>
              </w:rPr>
            </w:rPrChange>
          </w:rPr>
          <w:fldChar w:fldCharType="separate"/>
        </w:r>
      </w:del>
      <w:del w:id="1079" w:author="User" w:date="2022-08-10T15:58:00Z">
        <w:r w:rsidRPr="007A5D44" w:rsidDel="008831C2">
          <w:rPr>
            <w:rStyle w:val="afc"/>
            <w:rFonts w:ascii="Times New Roman" w:eastAsia="方正仿宋_GBK" w:hAnsi="Times New Roman" w:hint="eastAsia"/>
            <w:sz w:val="32"/>
            <w:szCs w:val="32"/>
            <w:rPrChange w:id="1080" w:author="Windows 用户" w:date="2022-08-10T17:20:00Z">
              <w:rPr>
                <w:rFonts w:eastAsia="仿宋_GB2312"/>
                <w:kern w:val="2"/>
                <w:sz w:val="28"/>
                <w:szCs w:val="28"/>
              </w:rPr>
            </w:rPrChange>
          </w:rPr>
          <w:separator/>
        </w:r>
      </w:del>
      <w:del w:id="1081" w:author="User" w:date="2022-08-10T16:03:00Z">
        <w:r w:rsidRPr="007A5D44" w:rsidDel="00F07E3D">
          <w:rPr>
            <w:rStyle w:val="afc"/>
            <w:rFonts w:ascii="Times New Roman" w:eastAsia="方正仿宋_GBK" w:hAnsi="Times New Roman" w:hint="eastAsia"/>
            <w:sz w:val="32"/>
            <w:szCs w:val="32"/>
            <w:rPrChange w:id="1082" w:author="Windows 用户" w:date="2022-08-10T17:20:00Z">
              <w:rPr>
                <w:rFonts w:eastAsia="仿宋"/>
                <w:sz w:val="28"/>
                <w:szCs w:val="28"/>
              </w:rPr>
            </w:rPrChange>
          </w:rPr>
          <w:delText xml:space="preserve">8.5 </w:delText>
        </w:r>
        <w:r w:rsidRPr="007A5D44" w:rsidDel="00F07E3D">
          <w:rPr>
            <w:rStyle w:val="afc"/>
            <w:rFonts w:ascii="Times New Roman" w:eastAsia="方正仿宋_GBK" w:hAnsi="Times New Roman" w:hint="eastAsia"/>
            <w:sz w:val="32"/>
            <w:szCs w:val="32"/>
            <w:rPrChange w:id="1083" w:author="Windows 用户" w:date="2022-08-10T17:20:00Z">
              <w:rPr>
                <w:rFonts w:eastAsia="仿宋"/>
                <w:sz w:val="28"/>
                <w:szCs w:val="28"/>
              </w:rPr>
            </w:rPrChange>
          </w:rPr>
          <w:delText>预案实施时间</w:delText>
        </w:r>
        <w:r w:rsidRPr="007A5D44" w:rsidDel="00F07E3D">
          <w:rPr>
            <w:rStyle w:val="afc"/>
            <w:rFonts w:ascii="Times New Roman" w:eastAsia="方正仿宋_GBK" w:hAnsi="Times New Roman" w:hint="eastAsia"/>
            <w:sz w:val="32"/>
            <w:szCs w:val="32"/>
            <w:rPrChange w:id="1084" w:author="Windows 用户" w:date="2022-08-10T17:20:00Z">
              <w:rPr>
                <w:rFonts w:eastAsia="仿宋" w:hint="eastAsia"/>
                <w:sz w:val="28"/>
                <w:szCs w:val="28"/>
              </w:rPr>
            </w:rPrChange>
          </w:rPr>
          <w:delText>................................................................................3</w:delText>
        </w:r>
        <w:r w:rsidRPr="007A5D44" w:rsidDel="00F07E3D">
          <w:rPr>
            <w:rFonts w:ascii="Times New Roman" w:eastAsia="方正仿宋_GBK" w:hAnsi="Times New Roman" w:hint="eastAsia"/>
            <w:sz w:val="32"/>
            <w:szCs w:val="32"/>
            <w:rPrChange w:id="1085" w:author="Windows 用户" w:date="2022-08-10T17:20:00Z">
              <w:rPr>
                <w:sz w:val="28"/>
                <w:szCs w:val="28"/>
              </w:rPr>
            </w:rPrChange>
          </w:rPr>
          <w:fldChar w:fldCharType="end"/>
        </w:r>
        <w:bookmarkEnd w:id="136"/>
        <w:r w:rsidRPr="007A5D44" w:rsidDel="00F07E3D">
          <w:rPr>
            <w:rFonts w:ascii="Times New Roman" w:eastAsia="方正仿宋_GBK" w:hAnsi="Times New Roman" w:hint="eastAsia"/>
            <w:sz w:val="32"/>
            <w:szCs w:val="32"/>
            <w:rPrChange w:id="1086" w:author="Windows 用户" w:date="2022-08-10T17:20:00Z">
              <w:rPr>
                <w:rFonts w:hint="eastAsia"/>
                <w:sz w:val="28"/>
                <w:szCs w:val="28"/>
              </w:rPr>
            </w:rPrChange>
          </w:rPr>
          <w:delText>5</w:delText>
        </w:r>
        <w:r w:rsidRPr="007A5D44" w:rsidDel="00F07E3D">
          <w:rPr>
            <w:rFonts w:ascii="Times New Roman" w:eastAsia="方正仿宋_GBK" w:hAnsi="Times New Roman" w:hint="eastAsia"/>
            <w:sz w:val="32"/>
            <w:szCs w:val="32"/>
            <w:rPrChange w:id="1087" w:author="Windows 用户" w:date="2022-08-10T17:20:00Z">
              <w:rPr>
                <w:kern w:val="2"/>
                <w:sz w:val="21"/>
                <w:szCs w:val="24"/>
              </w:rPr>
            </w:rPrChange>
          </w:rPr>
          <w:continuationSeparator/>
        </w:r>
      </w:del>
    </w:p>
    <w:p w:rsidR="00630520" w:rsidRPr="007A5D44" w:rsidDel="00F07E3D" w:rsidRDefault="00630520" w:rsidP="00535533">
      <w:pPr>
        <w:spacing w:line="600" w:lineRule="exact"/>
        <w:ind w:firstLine="420"/>
        <w:rPr>
          <w:del w:id="1088" w:author="User" w:date="2022-08-10T16:03:00Z"/>
          <w:rFonts w:ascii="Times New Roman" w:eastAsia="方正仿宋_GBK" w:hAnsi="Times New Roman" w:hint="eastAsia"/>
          <w:sz w:val="32"/>
          <w:szCs w:val="32"/>
          <w:rPrChange w:id="1089" w:author="Windows 用户" w:date="2022-08-10T17:20:00Z">
            <w:rPr>
              <w:del w:id="1090" w:author="User" w:date="2022-08-10T16:03:00Z"/>
              <w:rStyle w:val="UserStyle16"/>
              <w:rFonts w:eastAsia="仿宋"/>
              <w:szCs w:val="32"/>
            </w:rPr>
          </w:rPrChange>
        </w:rPr>
        <w:pPrChange w:id="1091" w:author="User" w:date="2022-08-10T18:34:00Z">
          <w:pPr>
            <w:pStyle w:val="a3"/>
            <w:spacing w:line="550" w:lineRule="exact"/>
            <w:ind w:firstLine="640"/>
          </w:pPr>
        </w:pPrChange>
      </w:pPr>
    </w:p>
    <w:p w:rsidR="00630520" w:rsidRPr="007A5D44" w:rsidDel="00F07E3D" w:rsidRDefault="00630520" w:rsidP="00535533">
      <w:pPr>
        <w:spacing w:line="600" w:lineRule="exact"/>
        <w:ind w:firstLine="420"/>
        <w:rPr>
          <w:del w:id="1092" w:author="User" w:date="2022-08-10T16:03:00Z"/>
          <w:rFonts w:ascii="Times New Roman" w:eastAsia="方正仿宋_GBK" w:hAnsi="Times New Roman" w:hint="eastAsia"/>
          <w:sz w:val="32"/>
          <w:szCs w:val="32"/>
          <w:rPrChange w:id="1093" w:author="Windows 用户" w:date="2022-08-10T17:20:00Z">
            <w:rPr>
              <w:del w:id="1094" w:author="User" w:date="2022-08-10T16:03:00Z"/>
              <w:rStyle w:val="UserStyle16"/>
              <w:rFonts w:eastAsia="仿宋"/>
              <w:szCs w:val="32"/>
            </w:rPr>
          </w:rPrChange>
        </w:rPr>
        <w:pPrChange w:id="1095" w:author="User" w:date="2022-08-10T18:34:00Z">
          <w:pPr>
            <w:pStyle w:val="a3"/>
            <w:spacing w:line="550" w:lineRule="exact"/>
            <w:ind w:firstLine="640"/>
          </w:pPr>
        </w:pPrChange>
      </w:pPr>
    </w:p>
    <w:p w:rsidR="00F07E3D" w:rsidRPr="007A5D44" w:rsidRDefault="00F07E3D" w:rsidP="00F07E3D">
      <w:pPr>
        <w:spacing w:line="600" w:lineRule="exact"/>
        <w:jc w:val="center"/>
        <w:rPr>
          <w:ins w:id="1096" w:author="User" w:date="2022-08-10T16:03:00Z"/>
          <w:rFonts w:ascii="Times New Roman" w:eastAsia="方正小标宋_GBK" w:hAnsi="Times New Roman" w:hint="eastAsia"/>
          <w:sz w:val="40"/>
          <w:szCs w:val="32"/>
          <w:rPrChange w:id="1097" w:author="Windows 用户" w:date="2022-08-10T17:20:00Z">
            <w:rPr>
              <w:ins w:id="1098" w:author="User" w:date="2022-08-10T16:03:00Z"/>
              <w:rFonts w:hint="eastAsia"/>
            </w:rPr>
          </w:rPrChange>
        </w:rPr>
        <w:pPrChange w:id="1099" w:author="User" w:date="2022-08-10T16:03:00Z">
          <w:pPr/>
        </w:pPrChange>
      </w:pPr>
      <w:ins w:id="1100" w:author="User" w:date="2022-08-10T16:03:00Z">
        <w:r w:rsidRPr="007A5D44">
          <w:rPr>
            <w:rFonts w:ascii="Times New Roman" w:eastAsia="方正小标宋_GBK" w:hAnsi="Times New Roman" w:hint="eastAsia"/>
            <w:sz w:val="40"/>
            <w:szCs w:val="32"/>
            <w:rPrChange w:id="1101" w:author="Windows 用户" w:date="2022-08-10T17:20:00Z">
              <w:rPr>
                <w:rFonts w:hint="eastAsia"/>
              </w:rPr>
            </w:rPrChange>
          </w:rPr>
          <w:t>资阳市自然灾害救助应急预案（试行）</w:t>
        </w:r>
      </w:ins>
    </w:p>
    <w:p w:rsidR="00F07E3D" w:rsidRPr="007A5D44" w:rsidRDefault="00F07E3D" w:rsidP="00F07E3D">
      <w:pPr>
        <w:spacing w:line="600" w:lineRule="exact"/>
        <w:jc w:val="center"/>
        <w:rPr>
          <w:ins w:id="1102" w:author="User" w:date="2022-08-10T16:03:00Z"/>
          <w:rFonts w:ascii="Times New Roman" w:eastAsia="方正小标宋_GBK" w:hAnsi="Times New Roman" w:hint="eastAsia"/>
          <w:sz w:val="40"/>
          <w:szCs w:val="32"/>
          <w:rPrChange w:id="1103" w:author="Windows 用户" w:date="2022-08-10T17:20:00Z">
            <w:rPr>
              <w:ins w:id="1104" w:author="User" w:date="2022-08-10T16:03:00Z"/>
              <w:rFonts w:hint="eastAsia"/>
            </w:rPr>
          </w:rPrChange>
        </w:rPr>
        <w:pPrChange w:id="1105" w:author="User" w:date="2022-08-10T16:03:00Z">
          <w:pPr/>
        </w:pPrChange>
      </w:pPr>
      <w:ins w:id="1106" w:author="User" w:date="2022-08-10T16:03:00Z">
        <w:r w:rsidRPr="007A5D44">
          <w:rPr>
            <w:rFonts w:ascii="Times New Roman" w:eastAsia="方正小标宋_GBK" w:hAnsi="Times New Roman" w:hint="eastAsia"/>
            <w:sz w:val="40"/>
            <w:szCs w:val="32"/>
            <w:rPrChange w:id="1107" w:author="Windows 用户" w:date="2022-08-10T17:20:00Z">
              <w:rPr>
                <w:rFonts w:hint="eastAsia"/>
              </w:rPr>
            </w:rPrChange>
          </w:rPr>
          <w:t>目</w:t>
        </w:r>
        <w:r w:rsidRPr="007A5D44">
          <w:rPr>
            <w:rFonts w:ascii="Times New Roman" w:eastAsia="方正小标宋_GBK" w:hAnsi="Times New Roman" w:hint="eastAsia"/>
            <w:sz w:val="40"/>
            <w:szCs w:val="32"/>
            <w:rPrChange w:id="1108" w:author="Windows 用户" w:date="2022-08-10T17:20:00Z">
              <w:rPr>
                <w:rFonts w:hint="eastAsia"/>
              </w:rPr>
            </w:rPrChange>
          </w:rPr>
          <w:t xml:space="preserve">   </w:t>
        </w:r>
        <w:r w:rsidRPr="007A5D44">
          <w:rPr>
            <w:rFonts w:ascii="Times New Roman" w:eastAsia="方正小标宋_GBK" w:hAnsi="Times New Roman" w:hint="eastAsia"/>
            <w:sz w:val="40"/>
            <w:szCs w:val="32"/>
            <w:rPrChange w:id="1109" w:author="Windows 用户" w:date="2022-08-10T17:20:00Z">
              <w:rPr>
                <w:rFonts w:hint="eastAsia"/>
              </w:rPr>
            </w:rPrChange>
          </w:rPr>
          <w:t>录</w:t>
        </w:r>
      </w:ins>
    </w:p>
    <w:p w:rsidR="00F07E3D" w:rsidRPr="007A5D44" w:rsidRDefault="00F07E3D" w:rsidP="00F07E3D">
      <w:pPr>
        <w:spacing w:line="600" w:lineRule="exact"/>
        <w:rPr>
          <w:ins w:id="1110" w:author="User" w:date="2022-08-10T16:03:00Z"/>
          <w:rFonts w:ascii="Times New Roman" w:eastAsia="方正仿宋_GBK" w:hAnsi="Times New Roman" w:hint="eastAsia"/>
          <w:sz w:val="32"/>
          <w:szCs w:val="32"/>
          <w:rPrChange w:id="1111" w:author="Windows 用户" w:date="2022-08-10T17:20:00Z">
            <w:rPr>
              <w:ins w:id="1112" w:author="User" w:date="2022-08-10T16:03:00Z"/>
            </w:rPr>
          </w:rPrChange>
        </w:rPr>
        <w:pPrChange w:id="1113" w:author="User" w:date="2022-08-10T16:03:00Z">
          <w:pPr/>
        </w:pPrChange>
      </w:pPr>
    </w:p>
    <w:p w:rsidR="000431A3" w:rsidRPr="007A5D44" w:rsidRDefault="00630520" w:rsidP="00630520">
      <w:pPr>
        <w:numPr>
          <w:ins w:id="1114" w:author="User" w:date="2022-08-10T16:14:00Z"/>
        </w:numPr>
        <w:spacing w:line="600" w:lineRule="exact"/>
        <w:jc w:val="distribute"/>
        <w:rPr>
          <w:ins w:id="1115" w:author="User" w:date="2022-08-10T16:14:00Z"/>
          <w:rFonts w:ascii="Times New Roman" w:eastAsia="方正仿宋_GBK" w:hAnsi="Times New Roman" w:hint="eastAsia"/>
          <w:sz w:val="32"/>
          <w:szCs w:val="32"/>
        </w:rPr>
        <w:pPrChange w:id="1116" w:author="User" w:date="2022-08-10T16:17:00Z">
          <w:pPr>
            <w:spacing w:line="600" w:lineRule="exact"/>
          </w:pPr>
        </w:pPrChange>
      </w:pPr>
      <w:ins w:id="1117" w:author="User" w:date="2022-08-10T16:14:00Z">
        <w:r w:rsidRPr="007A5D44">
          <w:rPr>
            <w:rFonts w:ascii="Times New Roman" w:eastAsia="方正仿宋_GBK" w:hAnsi="Times New Roman" w:hint="eastAsia"/>
            <w:sz w:val="32"/>
            <w:szCs w:val="32"/>
          </w:rPr>
          <w:t>1</w:t>
        </w:r>
        <w:r w:rsidR="000431A3" w:rsidRPr="007A5D44">
          <w:rPr>
            <w:rFonts w:ascii="Times New Roman" w:eastAsia="方正仿宋_GBK" w:hAnsi="Times New Roman" w:hint="eastAsia"/>
            <w:sz w:val="32"/>
            <w:szCs w:val="32"/>
          </w:rPr>
          <w:t>总则</w:t>
        </w:r>
      </w:ins>
      <w:ins w:id="1118" w:author="User" w:date="2022-08-10T16:15:00Z">
        <w:r w:rsidRPr="007A5D44">
          <w:rPr>
            <w:rFonts w:ascii="Times New Roman" w:eastAsia="方正仿宋_GBK" w:hAnsi="Times New Roman" w:hint="eastAsia"/>
            <w:sz w:val="32"/>
            <w:szCs w:val="32"/>
          </w:rPr>
          <w:t>………………………………………………………………</w:t>
        </w:r>
      </w:ins>
      <w:ins w:id="1119" w:author="User" w:date="2022-08-10T16:14:00Z">
        <w:r w:rsidR="000431A3" w:rsidRPr="007A5D44">
          <w:rPr>
            <w:rFonts w:ascii="Times New Roman" w:eastAsia="方正仿宋_GBK" w:hAnsi="Times New Roman" w:hint="eastAsia"/>
            <w:sz w:val="32"/>
            <w:szCs w:val="32"/>
          </w:rPr>
          <w:t>5</w:t>
        </w:r>
      </w:ins>
    </w:p>
    <w:p w:rsidR="000431A3" w:rsidRPr="007A5D44" w:rsidRDefault="00630520" w:rsidP="00630520">
      <w:pPr>
        <w:numPr>
          <w:ins w:id="1120" w:author="User" w:date="2022-08-10T16:14:00Z"/>
        </w:numPr>
        <w:spacing w:line="600" w:lineRule="exact"/>
        <w:jc w:val="distribute"/>
        <w:rPr>
          <w:ins w:id="1121" w:author="User" w:date="2022-08-10T16:14:00Z"/>
          <w:rFonts w:ascii="Times New Roman" w:eastAsia="方正仿宋_GBK" w:hAnsi="Times New Roman" w:hint="eastAsia"/>
          <w:sz w:val="32"/>
          <w:szCs w:val="32"/>
          <w:rPrChange w:id="1122" w:author="Windows 用户" w:date="2022-08-10T17:20:00Z">
            <w:rPr>
              <w:ins w:id="1123" w:author="User" w:date="2022-08-10T16:14:00Z"/>
              <w:rFonts w:ascii="Times New Roman" w:eastAsia="方正仿宋_GBK" w:hAnsi="Times New Roman" w:hint="eastAsia"/>
              <w:sz w:val="32"/>
              <w:szCs w:val="32"/>
            </w:rPr>
          </w:rPrChange>
        </w:rPr>
        <w:pPrChange w:id="1124" w:author="User" w:date="2022-08-10T16:17:00Z">
          <w:pPr>
            <w:spacing w:line="600" w:lineRule="exact"/>
          </w:pPr>
        </w:pPrChange>
      </w:pPr>
      <w:ins w:id="1125" w:author="User" w:date="2022-08-10T16:14:00Z">
        <w:r w:rsidRPr="007A5D44">
          <w:rPr>
            <w:rFonts w:ascii="Times New Roman" w:eastAsia="方正仿宋_GBK" w:hAnsi="Times New Roman" w:hint="eastAsia"/>
            <w:sz w:val="32"/>
            <w:szCs w:val="32"/>
          </w:rPr>
          <w:t>1.1</w:t>
        </w:r>
        <w:r w:rsidR="000431A3" w:rsidRPr="007A5D44">
          <w:rPr>
            <w:rFonts w:ascii="Times New Roman" w:eastAsia="方正仿宋_GBK" w:hAnsi="Times New Roman" w:hint="eastAsia"/>
            <w:sz w:val="32"/>
            <w:szCs w:val="32"/>
          </w:rPr>
          <w:t>编制目的</w:t>
        </w:r>
      </w:ins>
      <w:ins w:id="1126" w:author="User" w:date="2022-08-10T16:15:00Z">
        <w:r w:rsidRPr="007A5D44">
          <w:rPr>
            <w:rFonts w:ascii="Times New Roman" w:eastAsia="方正仿宋_GBK" w:hAnsi="Times New Roman" w:hint="eastAsia"/>
            <w:sz w:val="32"/>
            <w:szCs w:val="32"/>
            <w:rPrChange w:id="1127" w:author="Windows 用户" w:date="2022-08-10T17:20:00Z">
              <w:rPr>
                <w:rFonts w:ascii="Times New Roman" w:eastAsia="方正仿宋_GBK" w:hAnsi="Times New Roman" w:hint="eastAsia"/>
                <w:sz w:val="32"/>
                <w:szCs w:val="32"/>
              </w:rPr>
            </w:rPrChange>
          </w:rPr>
          <w:t>………………………………………………………</w:t>
        </w:r>
      </w:ins>
      <w:ins w:id="1128" w:author="User" w:date="2022-08-10T16:14:00Z">
        <w:r w:rsidR="000431A3" w:rsidRPr="007A5D44">
          <w:rPr>
            <w:rFonts w:ascii="Times New Roman" w:eastAsia="方正仿宋_GBK" w:hAnsi="Times New Roman" w:hint="eastAsia"/>
            <w:sz w:val="32"/>
            <w:szCs w:val="32"/>
            <w:rPrChange w:id="1129" w:author="Windows 用户" w:date="2022-08-10T17:20:00Z">
              <w:rPr>
                <w:rFonts w:ascii="Times New Roman" w:eastAsia="方正仿宋_GBK" w:hAnsi="Times New Roman" w:hint="eastAsia"/>
                <w:sz w:val="32"/>
                <w:szCs w:val="32"/>
              </w:rPr>
            </w:rPrChange>
          </w:rPr>
          <w:t>5</w:t>
        </w:r>
      </w:ins>
    </w:p>
    <w:p w:rsidR="000431A3" w:rsidRPr="007A5D44" w:rsidRDefault="00630520" w:rsidP="00630520">
      <w:pPr>
        <w:numPr>
          <w:ins w:id="1130" w:author="User" w:date="2022-08-10T16:14:00Z"/>
        </w:numPr>
        <w:spacing w:line="600" w:lineRule="exact"/>
        <w:jc w:val="distribute"/>
        <w:rPr>
          <w:ins w:id="1131" w:author="User" w:date="2022-08-10T16:14:00Z"/>
          <w:rFonts w:ascii="Times New Roman" w:eastAsia="方正仿宋_GBK" w:hAnsi="Times New Roman" w:hint="eastAsia"/>
          <w:sz w:val="32"/>
          <w:szCs w:val="32"/>
          <w:rPrChange w:id="1132" w:author="Windows 用户" w:date="2022-08-10T17:20:00Z">
            <w:rPr>
              <w:ins w:id="1133" w:author="User" w:date="2022-08-10T16:14:00Z"/>
              <w:rFonts w:ascii="Times New Roman" w:eastAsia="方正仿宋_GBK" w:hAnsi="Times New Roman" w:hint="eastAsia"/>
              <w:sz w:val="32"/>
              <w:szCs w:val="32"/>
            </w:rPr>
          </w:rPrChange>
        </w:rPr>
        <w:pPrChange w:id="1134" w:author="User" w:date="2022-08-10T16:17:00Z">
          <w:pPr>
            <w:spacing w:line="600" w:lineRule="exact"/>
          </w:pPr>
        </w:pPrChange>
      </w:pPr>
      <w:ins w:id="1135" w:author="User" w:date="2022-08-10T16:14:00Z">
        <w:r w:rsidRPr="007A5D44">
          <w:rPr>
            <w:rFonts w:ascii="Times New Roman" w:eastAsia="方正仿宋_GBK" w:hAnsi="Times New Roman" w:hint="eastAsia"/>
            <w:sz w:val="32"/>
            <w:szCs w:val="32"/>
            <w:rPrChange w:id="1136" w:author="Windows 用户" w:date="2022-08-10T17:20:00Z">
              <w:rPr>
                <w:rFonts w:ascii="Times New Roman" w:eastAsia="方正仿宋_GBK" w:hAnsi="Times New Roman" w:hint="eastAsia"/>
                <w:sz w:val="32"/>
                <w:szCs w:val="32"/>
              </w:rPr>
            </w:rPrChange>
          </w:rPr>
          <w:t>1.2</w:t>
        </w:r>
        <w:r w:rsidR="000431A3" w:rsidRPr="007A5D44">
          <w:rPr>
            <w:rFonts w:ascii="Times New Roman" w:eastAsia="方正仿宋_GBK" w:hAnsi="Times New Roman" w:hint="eastAsia"/>
            <w:sz w:val="32"/>
            <w:szCs w:val="32"/>
            <w:rPrChange w:id="1137" w:author="Windows 用户" w:date="2022-08-10T17:20:00Z">
              <w:rPr>
                <w:rFonts w:ascii="Times New Roman" w:eastAsia="方正仿宋_GBK" w:hAnsi="Times New Roman" w:hint="eastAsia"/>
                <w:sz w:val="32"/>
                <w:szCs w:val="32"/>
              </w:rPr>
            </w:rPrChange>
          </w:rPr>
          <w:t>编制依据</w:t>
        </w:r>
      </w:ins>
      <w:ins w:id="1138" w:author="User" w:date="2022-08-10T16:15:00Z">
        <w:r w:rsidRPr="007A5D44">
          <w:rPr>
            <w:rFonts w:ascii="Times New Roman" w:eastAsia="方正仿宋_GBK" w:hAnsi="Times New Roman" w:hint="eastAsia"/>
            <w:sz w:val="32"/>
            <w:szCs w:val="32"/>
            <w:rPrChange w:id="1139" w:author="Windows 用户" w:date="2022-08-10T17:20:00Z">
              <w:rPr>
                <w:rFonts w:ascii="Times New Roman" w:eastAsia="方正仿宋_GBK" w:hAnsi="Times New Roman" w:hint="eastAsia"/>
                <w:sz w:val="32"/>
                <w:szCs w:val="32"/>
              </w:rPr>
            </w:rPrChange>
          </w:rPr>
          <w:t>………………………………………………………</w:t>
        </w:r>
      </w:ins>
      <w:ins w:id="1140" w:author="User" w:date="2022-08-10T16:14:00Z">
        <w:r w:rsidR="000431A3" w:rsidRPr="007A5D44">
          <w:rPr>
            <w:rFonts w:ascii="Times New Roman" w:eastAsia="方正仿宋_GBK" w:hAnsi="Times New Roman" w:hint="eastAsia"/>
            <w:sz w:val="32"/>
            <w:szCs w:val="32"/>
            <w:rPrChange w:id="1141" w:author="Windows 用户" w:date="2022-08-10T17:20:00Z">
              <w:rPr>
                <w:rFonts w:ascii="Times New Roman" w:eastAsia="方正仿宋_GBK" w:hAnsi="Times New Roman" w:hint="eastAsia"/>
                <w:sz w:val="32"/>
                <w:szCs w:val="32"/>
              </w:rPr>
            </w:rPrChange>
          </w:rPr>
          <w:t>5</w:t>
        </w:r>
      </w:ins>
    </w:p>
    <w:p w:rsidR="000431A3" w:rsidRPr="007A5D44" w:rsidRDefault="00630520" w:rsidP="00630520">
      <w:pPr>
        <w:numPr>
          <w:ins w:id="1142" w:author="User" w:date="2022-08-10T16:14:00Z"/>
        </w:numPr>
        <w:spacing w:line="600" w:lineRule="exact"/>
        <w:jc w:val="distribute"/>
        <w:rPr>
          <w:ins w:id="1143" w:author="User" w:date="2022-08-10T16:14:00Z"/>
          <w:rFonts w:ascii="Times New Roman" w:eastAsia="方正仿宋_GBK" w:hAnsi="Times New Roman" w:hint="eastAsia"/>
          <w:sz w:val="32"/>
          <w:szCs w:val="32"/>
          <w:rPrChange w:id="1144" w:author="Windows 用户" w:date="2022-08-10T17:20:00Z">
            <w:rPr>
              <w:ins w:id="1145" w:author="User" w:date="2022-08-10T16:14:00Z"/>
              <w:rFonts w:ascii="Times New Roman" w:eastAsia="方正仿宋_GBK" w:hAnsi="Times New Roman" w:hint="eastAsia"/>
              <w:sz w:val="32"/>
              <w:szCs w:val="32"/>
            </w:rPr>
          </w:rPrChange>
        </w:rPr>
        <w:pPrChange w:id="1146" w:author="User" w:date="2022-08-10T16:17:00Z">
          <w:pPr>
            <w:spacing w:line="600" w:lineRule="exact"/>
          </w:pPr>
        </w:pPrChange>
      </w:pPr>
      <w:ins w:id="1147" w:author="User" w:date="2022-08-10T16:14:00Z">
        <w:r w:rsidRPr="007A5D44">
          <w:rPr>
            <w:rFonts w:ascii="Times New Roman" w:eastAsia="方正仿宋_GBK" w:hAnsi="Times New Roman" w:hint="eastAsia"/>
            <w:sz w:val="32"/>
            <w:szCs w:val="32"/>
            <w:rPrChange w:id="1148" w:author="Windows 用户" w:date="2022-08-10T17:20:00Z">
              <w:rPr>
                <w:rFonts w:ascii="Times New Roman" w:eastAsia="方正仿宋_GBK" w:hAnsi="Times New Roman" w:hint="eastAsia"/>
                <w:sz w:val="32"/>
                <w:szCs w:val="32"/>
              </w:rPr>
            </w:rPrChange>
          </w:rPr>
          <w:t>1.3</w:t>
        </w:r>
        <w:r w:rsidR="000431A3" w:rsidRPr="007A5D44">
          <w:rPr>
            <w:rFonts w:ascii="Times New Roman" w:eastAsia="方正仿宋_GBK" w:hAnsi="Times New Roman" w:hint="eastAsia"/>
            <w:sz w:val="32"/>
            <w:szCs w:val="32"/>
            <w:rPrChange w:id="1149" w:author="Windows 用户" w:date="2022-08-10T17:20:00Z">
              <w:rPr>
                <w:rFonts w:ascii="Times New Roman" w:eastAsia="方正仿宋_GBK" w:hAnsi="Times New Roman" w:hint="eastAsia"/>
                <w:sz w:val="32"/>
                <w:szCs w:val="32"/>
              </w:rPr>
            </w:rPrChange>
          </w:rPr>
          <w:t>适用范围</w:t>
        </w:r>
      </w:ins>
      <w:ins w:id="1150" w:author="User" w:date="2022-08-10T16:15:00Z">
        <w:r w:rsidRPr="007A5D44">
          <w:rPr>
            <w:rFonts w:ascii="Times New Roman" w:eastAsia="方正仿宋_GBK" w:hAnsi="Times New Roman" w:hint="eastAsia"/>
            <w:sz w:val="32"/>
            <w:szCs w:val="32"/>
            <w:rPrChange w:id="1151" w:author="Windows 用户" w:date="2022-08-10T17:20:00Z">
              <w:rPr>
                <w:rFonts w:ascii="Times New Roman" w:eastAsia="方正仿宋_GBK" w:hAnsi="Times New Roman" w:hint="eastAsia"/>
                <w:sz w:val="32"/>
                <w:szCs w:val="32"/>
              </w:rPr>
            </w:rPrChange>
          </w:rPr>
          <w:t>………………………………………………………</w:t>
        </w:r>
      </w:ins>
      <w:ins w:id="1152" w:author="User" w:date="2022-08-10T16:14:00Z">
        <w:r w:rsidR="000431A3" w:rsidRPr="007A5D44">
          <w:rPr>
            <w:rFonts w:ascii="Times New Roman" w:eastAsia="方正仿宋_GBK" w:hAnsi="Times New Roman" w:hint="eastAsia"/>
            <w:sz w:val="32"/>
            <w:szCs w:val="32"/>
            <w:rPrChange w:id="1153" w:author="Windows 用户" w:date="2022-08-10T17:20:00Z">
              <w:rPr>
                <w:rFonts w:ascii="Times New Roman" w:eastAsia="方正仿宋_GBK" w:hAnsi="Times New Roman" w:hint="eastAsia"/>
                <w:sz w:val="32"/>
                <w:szCs w:val="32"/>
              </w:rPr>
            </w:rPrChange>
          </w:rPr>
          <w:t>5</w:t>
        </w:r>
      </w:ins>
    </w:p>
    <w:p w:rsidR="000431A3" w:rsidRPr="007A5D44" w:rsidRDefault="00630520" w:rsidP="00630520">
      <w:pPr>
        <w:numPr>
          <w:ins w:id="1154" w:author="User" w:date="2022-08-10T16:14:00Z"/>
        </w:numPr>
        <w:spacing w:line="600" w:lineRule="exact"/>
        <w:jc w:val="distribute"/>
        <w:rPr>
          <w:ins w:id="1155" w:author="User" w:date="2022-08-10T16:14:00Z"/>
          <w:rFonts w:ascii="Times New Roman" w:eastAsia="方正仿宋_GBK" w:hAnsi="Times New Roman" w:hint="eastAsia"/>
          <w:sz w:val="32"/>
          <w:szCs w:val="32"/>
          <w:rPrChange w:id="1156" w:author="Windows 用户" w:date="2022-08-10T17:20:00Z">
            <w:rPr>
              <w:ins w:id="1157" w:author="User" w:date="2022-08-10T16:14:00Z"/>
              <w:rFonts w:ascii="Times New Roman" w:eastAsia="方正仿宋_GBK" w:hAnsi="Times New Roman" w:hint="eastAsia"/>
              <w:sz w:val="32"/>
              <w:szCs w:val="32"/>
            </w:rPr>
          </w:rPrChange>
        </w:rPr>
        <w:pPrChange w:id="1158" w:author="User" w:date="2022-08-10T16:17:00Z">
          <w:pPr>
            <w:spacing w:line="600" w:lineRule="exact"/>
          </w:pPr>
        </w:pPrChange>
      </w:pPr>
      <w:ins w:id="1159" w:author="User" w:date="2022-08-10T16:14:00Z">
        <w:r w:rsidRPr="007A5D44">
          <w:rPr>
            <w:rFonts w:ascii="Times New Roman" w:eastAsia="方正仿宋_GBK" w:hAnsi="Times New Roman" w:hint="eastAsia"/>
            <w:sz w:val="32"/>
            <w:szCs w:val="32"/>
            <w:rPrChange w:id="1160" w:author="Windows 用户" w:date="2022-08-10T17:20:00Z">
              <w:rPr>
                <w:rFonts w:ascii="Times New Roman" w:eastAsia="方正仿宋_GBK" w:hAnsi="Times New Roman" w:hint="eastAsia"/>
                <w:sz w:val="32"/>
                <w:szCs w:val="32"/>
              </w:rPr>
            </w:rPrChange>
          </w:rPr>
          <w:t>1.4</w:t>
        </w:r>
        <w:r w:rsidR="000431A3" w:rsidRPr="007A5D44">
          <w:rPr>
            <w:rFonts w:ascii="Times New Roman" w:eastAsia="方正仿宋_GBK" w:hAnsi="Times New Roman" w:hint="eastAsia"/>
            <w:sz w:val="32"/>
            <w:szCs w:val="32"/>
            <w:rPrChange w:id="1161" w:author="Windows 用户" w:date="2022-08-10T17:20:00Z">
              <w:rPr>
                <w:rFonts w:ascii="Times New Roman" w:eastAsia="方正仿宋_GBK" w:hAnsi="Times New Roman" w:hint="eastAsia"/>
                <w:sz w:val="32"/>
                <w:szCs w:val="32"/>
              </w:rPr>
            </w:rPrChange>
          </w:rPr>
          <w:t>工作原则</w:t>
        </w:r>
      </w:ins>
      <w:ins w:id="1162" w:author="User" w:date="2022-08-10T16:15:00Z">
        <w:r w:rsidRPr="007A5D44">
          <w:rPr>
            <w:rFonts w:ascii="Times New Roman" w:eastAsia="方正仿宋_GBK" w:hAnsi="Times New Roman" w:hint="eastAsia"/>
            <w:sz w:val="32"/>
            <w:szCs w:val="32"/>
            <w:rPrChange w:id="1163" w:author="Windows 用户" w:date="2022-08-10T17:20:00Z">
              <w:rPr>
                <w:rFonts w:ascii="Times New Roman" w:eastAsia="方正仿宋_GBK" w:hAnsi="Times New Roman" w:hint="eastAsia"/>
                <w:sz w:val="32"/>
                <w:szCs w:val="32"/>
              </w:rPr>
            </w:rPrChange>
          </w:rPr>
          <w:t>………………………………………………………</w:t>
        </w:r>
      </w:ins>
      <w:ins w:id="1164" w:author="User" w:date="2022-08-10T16:14:00Z">
        <w:r w:rsidR="000431A3" w:rsidRPr="007A5D44">
          <w:rPr>
            <w:rFonts w:ascii="Times New Roman" w:eastAsia="方正仿宋_GBK" w:hAnsi="Times New Roman" w:hint="eastAsia"/>
            <w:sz w:val="32"/>
            <w:szCs w:val="32"/>
            <w:rPrChange w:id="1165" w:author="Windows 用户" w:date="2022-08-10T17:20:00Z">
              <w:rPr>
                <w:rFonts w:ascii="Times New Roman" w:eastAsia="方正仿宋_GBK" w:hAnsi="Times New Roman" w:hint="eastAsia"/>
                <w:sz w:val="32"/>
                <w:szCs w:val="32"/>
              </w:rPr>
            </w:rPrChange>
          </w:rPr>
          <w:t>6</w:t>
        </w:r>
      </w:ins>
    </w:p>
    <w:p w:rsidR="000431A3" w:rsidRPr="007A5D44" w:rsidRDefault="00630520" w:rsidP="00630520">
      <w:pPr>
        <w:numPr>
          <w:ins w:id="1166" w:author="User" w:date="2022-08-10T16:14:00Z"/>
        </w:numPr>
        <w:spacing w:line="600" w:lineRule="exact"/>
        <w:jc w:val="distribute"/>
        <w:rPr>
          <w:ins w:id="1167" w:author="User" w:date="2022-08-10T16:14:00Z"/>
          <w:rFonts w:ascii="Times New Roman" w:eastAsia="方正仿宋_GBK" w:hAnsi="Times New Roman" w:hint="eastAsia"/>
          <w:sz w:val="32"/>
          <w:szCs w:val="32"/>
          <w:rPrChange w:id="1168" w:author="Windows 用户" w:date="2022-08-10T17:20:00Z">
            <w:rPr>
              <w:ins w:id="1169" w:author="User" w:date="2022-08-10T16:14:00Z"/>
              <w:rFonts w:ascii="Times New Roman" w:eastAsia="方正仿宋_GBK" w:hAnsi="Times New Roman" w:hint="eastAsia"/>
              <w:sz w:val="32"/>
              <w:szCs w:val="32"/>
            </w:rPr>
          </w:rPrChange>
        </w:rPr>
        <w:pPrChange w:id="1170" w:author="User" w:date="2022-08-10T16:17:00Z">
          <w:pPr>
            <w:spacing w:line="600" w:lineRule="exact"/>
          </w:pPr>
        </w:pPrChange>
      </w:pPr>
      <w:ins w:id="1171" w:author="User" w:date="2022-08-10T16:14:00Z">
        <w:r w:rsidRPr="007A5D44">
          <w:rPr>
            <w:rFonts w:ascii="Times New Roman" w:eastAsia="方正仿宋_GBK" w:hAnsi="Times New Roman" w:hint="eastAsia"/>
            <w:sz w:val="32"/>
            <w:szCs w:val="32"/>
            <w:rPrChange w:id="1172" w:author="Windows 用户" w:date="2022-08-10T17:20:00Z">
              <w:rPr>
                <w:rFonts w:ascii="Times New Roman" w:eastAsia="方正仿宋_GBK" w:hAnsi="Times New Roman" w:hint="eastAsia"/>
                <w:sz w:val="32"/>
                <w:szCs w:val="32"/>
              </w:rPr>
            </w:rPrChange>
          </w:rPr>
          <w:t>2</w:t>
        </w:r>
        <w:r w:rsidR="000431A3" w:rsidRPr="007A5D44">
          <w:rPr>
            <w:rFonts w:ascii="Times New Roman" w:eastAsia="方正仿宋_GBK" w:hAnsi="Times New Roman" w:hint="eastAsia"/>
            <w:sz w:val="32"/>
            <w:szCs w:val="32"/>
            <w:rPrChange w:id="1173" w:author="Windows 用户" w:date="2022-08-10T17:20:00Z">
              <w:rPr>
                <w:rFonts w:ascii="Times New Roman" w:eastAsia="方正仿宋_GBK" w:hAnsi="Times New Roman" w:hint="eastAsia"/>
                <w:sz w:val="32"/>
                <w:szCs w:val="32"/>
              </w:rPr>
            </w:rPrChange>
          </w:rPr>
          <w:t>组织指挥体系</w:t>
        </w:r>
      </w:ins>
      <w:ins w:id="1174" w:author="User" w:date="2022-08-10T16:15:00Z">
        <w:r w:rsidRPr="007A5D44">
          <w:rPr>
            <w:rFonts w:ascii="Times New Roman" w:eastAsia="方正仿宋_GBK" w:hAnsi="Times New Roman" w:hint="eastAsia"/>
            <w:sz w:val="32"/>
            <w:szCs w:val="32"/>
            <w:rPrChange w:id="1175" w:author="Windows 用户" w:date="2022-08-10T17:20:00Z">
              <w:rPr>
                <w:rFonts w:ascii="Times New Roman" w:eastAsia="方正仿宋_GBK" w:hAnsi="Times New Roman" w:hint="eastAsia"/>
                <w:sz w:val="32"/>
                <w:szCs w:val="32"/>
              </w:rPr>
            </w:rPrChange>
          </w:rPr>
          <w:t>……………………………………………………</w:t>
        </w:r>
      </w:ins>
      <w:ins w:id="1176" w:author="User" w:date="2022-08-10T16:14:00Z">
        <w:r w:rsidR="000431A3" w:rsidRPr="007A5D44">
          <w:rPr>
            <w:rFonts w:ascii="Times New Roman" w:eastAsia="方正仿宋_GBK" w:hAnsi="Times New Roman" w:hint="eastAsia"/>
            <w:sz w:val="32"/>
            <w:szCs w:val="32"/>
            <w:rPrChange w:id="1177" w:author="Windows 用户" w:date="2022-08-10T17:20:00Z">
              <w:rPr>
                <w:rFonts w:ascii="Times New Roman" w:eastAsia="方正仿宋_GBK" w:hAnsi="Times New Roman" w:hint="eastAsia"/>
                <w:sz w:val="32"/>
                <w:szCs w:val="32"/>
              </w:rPr>
            </w:rPrChange>
          </w:rPr>
          <w:t>6</w:t>
        </w:r>
      </w:ins>
    </w:p>
    <w:p w:rsidR="000431A3" w:rsidRPr="007A5D44" w:rsidRDefault="00630520" w:rsidP="00630520">
      <w:pPr>
        <w:numPr>
          <w:ins w:id="1178" w:author="User" w:date="2022-08-10T16:14:00Z"/>
        </w:numPr>
        <w:spacing w:line="600" w:lineRule="exact"/>
        <w:jc w:val="distribute"/>
        <w:rPr>
          <w:ins w:id="1179" w:author="User" w:date="2022-08-10T16:14:00Z"/>
          <w:rFonts w:ascii="Times New Roman" w:eastAsia="方正仿宋_GBK" w:hAnsi="Times New Roman" w:hint="eastAsia"/>
          <w:sz w:val="32"/>
          <w:szCs w:val="32"/>
          <w:rPrChange w:id="1180" w:author="Windows 用户" w:date="2022-08-10T17:20:00Z">
            <w:rPr>
              <w:ins w:id="1181" w:author="User" w:date="2022-08-10T16:14:00Z"/>
              <w:rFonts w:ascii="Times New Roman" w:eastAsia="方正仿宋_GBK" w:hAnsi="Times New Roman" w:hint="eastAsia"/>
              <w:sz w:val="32"/>
              <w:szCs w:val="32"/>
            </w:rPr>
          </w:rPrChange>
        </w:rPr>
        <w:pPrChange w:id="1182" w:author="User" w:date="2022-08-10T16:17:00Z">
          <w:pPr>
            <w:spacing w:line="600" w:lineRule="exact"/>
          </w:pPr>
        </w:pPrChange>
      </w:pPr>
      <w:ins w:id="1183" w:author="User" w:date="2022-08-10T16:14:00Z">
        <w:r w:rsidRPr="007A5D44">
          <w:rPr>
            <w:rFonts w:ascii="Times New Roman" w:eastAsia="方正仿宋_GBK" w:hAnsi="Times New Roman" w:hint="eastAsia"/>
            <w:sz w:val="32"/>
            <w:szCs w:val="32"/>
            <w:rPrChange w:id="1184" w:author="Windows 用户" w:date="2022-08-10T17:20:00Z">
              <w:rPr>
                <w:rFonts w:ascii="Times New Roman" w:eastAsia="方正仿宋_GBK" w:hAnsi="Times New Roman" w:hint="eastAsia"/>
                <w:sz w:val="32"/>
                <w:szCs w:val="32"/>
              </w:rPr>
            </w:rPrChange>
          </w:rPr>
          <w:t>2.1</w:t>
        </w:r>
        <w:r w:rsidR="000431A3" w:rsidRPr="007A5D44">
          <w:rPr>
            <w:rFonts w:ascii="Times New Roman" w:eastAsia="方正仿宋_GBK" w:hAnsi="Times New Roman" w:hint="eastAsia"/>
            <w:sz w:val="32"/>
            <w:szCs w:val="32"/>
            <w:rPrChange w:id="1185" w:author="Windows 用户" w:date="2022-08-10T17:20:00Z">
              <w:rPr>
                <w:rFonts w:ascii="Times New Roman" w:eastAsia="方正仿宋_GBK" w:hAnsi="Times New Roman" w:hint="eastAsia"/>
                <w:sz w:val="32"/>
                <w:szCs w:val="32"/>
              </w:rPr>
            </w:rPrChange>
          </w:rPr>
          <w:t>资阳市减灾委员会</w:t>
        </w:r>
      </w:ins>
      <w:ins w:id="1186" w:author="User" w:date="2022-08-10T16:15:00Z">
        <w:r w:rsidRPr="007A5D44">
          <w:rPr>
            <w:rFonts w:ascii="Times New Roman" w:eastAsia="方正仿宋_GBK" w:hAnsi="Times New Roman" w:hint="eastAsia"/>
            <w:sz w:val="32"/>
            <w:szCs w:val="32"/>
            <w:rPrChange w:id="1187" w:author="Windows 用户" w:date="2022-08-10T17:20:00Z">
              <w:rPr>
                <w:rFonts w:ascii="Times New Roman" w:eastAsia="方正仿宋_GBK" w:hAnsi="Times New Roman" w:hint="eastAsia"/>
                <w:sz w:val="32"/>
                <w:szCs w:val="32"/>
              </w:rPr>
            </w:rPrChange>
          </w:rPr>
          <w:t>……………………………………………</w:t>
        </w:r>
      </w:ins>
      <w:ins w:id="1188" w:author="User" w:date="2022-08-10T16:14:00Z">
        <w:r w:rsidR="000431A3" w:rsidRPr="007A5D44">
          <w:rPr>
            <w:rFonts w:ascii="Times New Roman" w:eastAsia="方正仿宋_GBK" w:hAnsi="Times New Roman" w:hint="eastAsia"/>
            <w:sz w:val="32"/>
            <w:szCs w:val="32"/>
            <w:rPrChange w:id="1189" w:author="Windows 用户" w:date="2022-08-10T17:20:00Z">
              <w:rPr>
                <w:rFonts w:ascii="Times New Roman" w:eastAsia="方正仿宋_GBK" w:hAnsi="Times New Roman" w:hint="eastAsia"/>
                <w:sz w:val="32"/>
                <w:szCs w:val="32"/>
              </w:rPr>
            </w:rPrChange>
          </w:rPr>
          <w:t>6</w:t>
        </w:r>
      </w:ins>
    </w:p>
    <w:p w:rsidR="000431A3" w:rsidRPr="007A5D44" w:rsidRDefault="000431A3" w:rsidP="00630520">
      <w:pPr>
        <w:numPr>
          <w:ins w:id="1190" w:author="User" w:date="2022-08-10T16:14:00Z"/>
        </w:numPr>
        <w:spacing w:line="600" w:lineRule="exact"/>
        <w:jc w:val="distribute"/>
        <w:rPr>
          <w:ins w:id="1191" w:author="User" w:date="2022-08-10T16:14:00Z"/>
          <w:rFonts w:ascii="Times New Roman" w:eastAsia="方正仿宋_GBK" w:hAnsi="Times New Roman" w:hint="eastAsia"/>
          <w:sz w:val="32"/>
          <w:szCs w:val="32"/>
          <w:rPrChange w:id="1192" w:author="Windows 用户" w:date="2022-08-10T17:20:00Z">
            <w:rPr>
              <w:ins w:id="1193" w:author="User" w:date="2022-08-10T16:14:00Z"/>
              <w:rFonts w:ascii="Times New Roman" w:eastAsia="方正仿宋_GBK" w:hAnsi="Times New Roman" w:hint="eastAsia"/>
              <w:sz w:val="32"/>
              <w:szCs w:val="32"/>
            </w:rPr>
          </w:rPrChange>
        </w:rPr>
        <w:pPrChange w:id="1194" w:author="User" w:date="2022-08-10T16:17:00Z">
          <w:pPr>
            <w:spacing w:line="600" w:lineRule="exact"/>
          </w:pPr>
        </w:pPrChange>
      </w:pPr>
      <w:ins w:id="1195" w:author="User" w:date="2022-08-10T16:14:00Z">
        <w:r w:rsidRPr="007A5D44">
          <w:rPr>
            <w:rFonts w:ascii="Times New Roman" w:eastAsia="方正仿宋_GBK" w:hAnsi="Times New Roman" w:hint="eastAsia"/>
            <w:sz w:val="32"/>
            <w:szCs w:val="32"/>
            <w:rPrChange w:id="1196" w:author="Windows 用户" w:date="2022-08-10T17:20:00Z">
              <w:rPr>
                <w:rFonts w:ascii="Times New Roman" w:eastAsia="方正仿宋_GBK" w:hAnsi="Times New Roman" w:hint="eastAsia"/>
                <w:sz w:val="32"/>
                <w:szCs w:val="32"/>
              </w:rPr>
            </w:rPrChange>
          </w:rPr>
          <w:t>2.2</w:t>
        </w:r>
        <w:r w:rsidRPr="007A5D44">
          <w:rPr>
            <w:rFonts w:ascii="Times New Roman" w:eastAsia="方正仿宋_GBK" w:hAnsi="Times New Roman" w:hint="eastAsia"/>
            <w:sz w:val="32"/>
            <w:szCs w:val="32"/>
            <w:rPrChange w:id="1197" w:author="Windows 用户" w:date="2022-08-10T17:20:00Z">
              <w:rPr>
                <w:rFonts w:ascii="Times New Roman" w:eastAsia="方正仿宋_GBK" w:hAnsi="Times New Roman" w:hint="eastAsia"/>
                <w:sz w:val="32"/>
                <w:szCs w:val="32"/>
              </w:rPr>
            </w:rPrChange>
          </w:rPr>
          <w:t>资阳市减灾委员会专家委员会</w:t>
        </w:r>
      </w:ins>
      <w:ins w:id="1198" w:author="User" w:date="2022-08-10T16:15:00Z">
        <w:r w:rsidR="00630520" w:rsidRPr="007A5D44">
          <w:rPr>
            <w:rFonts w:ascii="Times New Roman" w:eastAsia="方正仿宋_GBK" w:hAnsi="Times New Roman" w:hint="eastAsia"/>
            <w:sz w:val="32"/>
            <w:szCs w:val="32"/>
            <w:rPrChange w:id="1199" w:author="Windows 用户" w:date="2022-08-10T17:20:00Z">
              <w:rPr>
                <w:rFonts w:ascii="Times New Roman" w:eastAsia="方正仿宋_GBK" w:hAnsi="Times New Roman" w:hint="eastAsia"/>
                <w:sz w:val="32"/>
                <w:szCs w:val="32"/>
              </w:rPr>
            </w:rPrChange>
          </w:rPr>
          <w:t>………………………………</w:t>
        </w:r>
      </w:ins>
      <w:ins w:id="1200" w:author="User" w:date="2022-08-10T16:14:00Z">
        <w:r w:rsidRPr="007A5D44">
          <w:rPr>
            <w:rFonts w:ascii="Times New Roman" w:eastAsia="方正仿宋_GBK" w:hAnsi="Times New Roman" w:hint="eastAsia"/>
            <w:sz w:val="32"/>
            <w:szCs w:val="32"/>
            <w:rPrChange w:id="1201" w:author="Windows 用户" w:date="2022-08-10T17:20:00Z">
              <w:rPr>
                <w:rFonts w:ascii="Times New Roman" w:eastAsia="方正仿宋_GBK" w:hAnsi="Times New Roman" w:hint="eastAsia"/>
                <w:sz w:val="32"/>
                <w:szCs w:val="32"/>
              </w:rPr>
            </w:rPrChange>
          </w:rPr>
          <w:t>6</w:t>
        </w:r>
      </w:ins>
    </w:p>
    <w:p w:rsidR="000431A3" w:rsidRPr="007A5D44" w:rsidRDefault="00630520" w:rsidP="00630520">
      <w:pPr>
        <w:numPr>
          <w:ins w:id="1202" w:author="User" w:date="2022-08-10T16:14:00Z"/>
        </w:numPr>
        <w:spacing w:line="600" w:lineRule="exact"/>
        <w:jc w:val="distribute"/>
        <w:rPr>
          <w:ins w:id="1203" w:author="User" w:date="2022-08-10T16:14:00Z"/>
          <w:rFonts w:ascii="Times New Roman" w:eastAsia="方正仿宋_GBK" w:hAnsi="Times New Roman" w:hint="eastAsia"/>
          <w:sz w:val="32"/>
          <w:szCs w:val="32"/>
          <w:rPrChange w:id="1204" w:author="Windows 用户" w:date="2022-08-10T17:20:00Z">
            <w:rPr>
              <w:ins w:id="1205" w:author="User" w:date="2022-08-10T16:14:00Z"/>
              <w:rFonts w:ascii="Times New Roman" w:eastAsia="方正仿宋_GBK" w:hAnsi="Times New Roman" w:hint="eastAsia"/>
              <w:sz w:val="32"/>
              <w:szCs w:val="32"/>
            </w:rPr>
          </w:rPrChange>
        </w:rPr>
        <w:pPrChange w:id="1206" w:author="User" w:date="2022-08-10T16:17:00Z">
          <w:pPr>
            <w:spacing w:line="600" w:lineRule="exact"/>
          </w:pPr>
        </w:pPrChange>
      </w:pPr>
      <w:ins w:id="1207" w:author="User" w:date="2022-08-10T16:14:00Z">
        <w:r w:rsidRPr="007A5D44">
          <w:rPr>
            <w:rFonts w:ascii="Times New Roman" w:eastAsia="方正仿宋_GBK" w:hAnsi="Times New Roman" w:hint="eastAsia"/>
            <w:sz w:val="32"/>
            <w:szCs w:val="32"/>
            <w:rPrChange w:id="1208" w:author="Windows 用户" w:date="2022-08-10T17:20:00Z">
              <w:rPr>
                <w:rFonts w:ascii="Times New Roman" w:eastAsia="方正仿宋_GBK" w:hAnsi="Times New Roman" w:hint="eastAsia"/>
                <w:sz w:val="32"/>
                <w:szCs w:val="32"/>
              </w:rPr>
            </w:rPrChange>
          </w:rPr>
          <w:t>3</w:t>
        </w:r>
        <w:r w:rsidR="000431A3" w:rsidRPr="007A5D44">
          <w:rPr>
            <w:rFonts w:ascii="Times New Roman" w:eastAsia="方正仿宋_GBK" w:hAnsi="Times New Roman" w:hint="eastAsia"/>
            <w:sz w:val="32"/>
            <w:szCs w:val="32"/>
            <w:rPrChange w:id="1209" w:author="Windows 用户" w:date="2022-08-10T17:20:00Z">
              <w:rPr>
                <w:rFonts w:ascii="Times New Roman" w:eastAsia="方正仿宋_GBK" w:hAnsi="Times New Roman" w:hint="eastAsia"/>
                <w:sz w:val="32"/>
                <w:szCs w:val="32"/>
              </w:rPr>
            </w:rPrChange>
          </w:rPr>
          <w:t>灾害救助准备</w:t>
        </w:r>
      </w:ins>
      <w:ins w:id="1210" w:author="User" w:date="2022-08-10T16:15:00Z">
        <w:r w:rsidRPr="007A5D44">
          <w:rPr>
            <w:rFonts w:ascii="Times New Roman" w:eastAsia="方正仿宋_GBK" w:hAnsi="Times New Roman" w:hint="eastAsia"/>
            <w:sz w:val="32"/>
            <w:szCs w:val="32"/>
            <w:rPrChange w:id="1211" w:author="Windows 用户" w:date="2022-08-10T17:20:00Z">
              <w:rPr>
                <w:rFonts w:ascii="Times New Roman" w:eastAsia="方正仿宋_GBK" w:hAnsi="Times New Roman" w:hint="eastAsia"/>
                <w:sz w:val="32"/>
                <w:szCs w:val="32"/>
              </w:rPr>
            </w:rPrChange>
          </w:rPr>
          <w:t>……………………………………………………</w:t>
        </w:r>
      </w:ins>
      <w:ins w:id="1212" w:author="User" w:date="2022-08-10T16:14:00Z">
        <w:r w:rsidR="000431A3" w:rsidRPr="007A5D44">
          <w:rPr>
            <w:rFonts w:ascii="Times New Roman" w:eastAsia="方正仿宋_GBK" w:hAnsi="Times New Roman" w:hint="eastAsia"/>
            <w:sz w:val="32"/>
            <w:szCs w:val="32"/>
            <w:rPrChange w:id="1213" w:author="Windows 用户" w:date="2022-08-10T17:20:00Z">
              <w:rPr>
                <w:rFonts w:ascii="Times New Roman" w:eastAsia="方正仿宋_GBK" w:hAnsi="Times New Roman" w:hint="eastAsia"/>
                <w:sz w:val="32"/>
                <w:szCs w:val="32"/>
              </w:rPr>
            </w:rPrChange>
          </w:rPr>
          <w:t>7</w:t>
        </w:r>
      </w:ins>
    </w:p>
    <w:p w:rsidR="000431A3" w:rsidRPr="007A5D44" w:rsidRDefault="00630520" w:rsidP="00630520">
      <w:pPr>
        <w:numPr>
          <w:ins w:id="1214" w:author="User" w:date="2022-08-10T16:14:00Z"/>
        </w:numPr>
        <w:spacing w:line="600" w:lineRule="exact"/>
        <w:jc w:val="distribute"/>
        <w:rPr>
          <w:ins w:id="1215" w:author="User" w:date="2022-08-10T16:14:00Z"/>
          <w:rFonts w:ascii="Times New Roman" w:eastAsia="方正仿宋_GBK" w:hAnsi="Times New Roman" w:hint="eastAsia"/>
          <w:sz w:val="32"/>
          <w:szCs w:val="32"/>
          <w:rPrChange w:id="1216" w:author="Windows 用户" w:date="2022-08-10T17:20:00Z">
            <w:rPr>
              <w:ins w:id="1217" w:author="User" w:date="2022-08-10T16:14:00Z"/>
              <w:rFonts w:ascii="Times New Roman" w:eastAsia="方正仿宋_GBK" w:hAnsi="Times New Roman" w:hint="eastAsia"/>
              <w:sz w:val="32"/>
              <w:szCs w:val="32"/>
            </w:rPr>
          </w:rPrChange>
        </w:rPr>
        <w:pPrChange w:id="1218" w:author="User" w:date="2022-08-10T16:17:00Z">
          <w:pPr>
            <w:spacing w:line="600" w:lineRule="exact"/>
          </w:pPr>
        </w:pPrChange>
      </w:pPr>
      <w:ins w:id="1219" w:author="User" w:date="2022-08-10T16:14:00Z">
        <w:r w:rsidRPr="007A5D44">
          <w:rPr>
            <w:rFonts w:ascii="Times New Roman" w:eastAsia="方正仿宋_GBK" w:hAnsi="Times New Roman" w:hint="eastAsia"/>
            <w:sz w:val="32"/>
            <w:szCs w:val="32"/>
            <w:rPrChange w:id="1220" w:author="Windows 用户" w:date="2022-08-10T17:20:00Z">
              <w:rPr>
                <w:rFonts w:ascii="Times New Roman" w:eastAsia="方正仿宋_GBK" w:hAnsi="Times New Roman" w:hint="eastAsia"/>
                <w:sz w:val="32"/>
                <w:szCs w:val="32"/>
              </w:rPr>
            </w:rPrChange>
          </w:rPr>
          <w:t>4</w:t>
        </w:r>
        <w:r w:rsidR="000431A3" w:rsidRPr="007A5D44">
          <w:rPr>
            <w:rFonts w:ascii="Times New Roman" w:eastAsia="方正仿宋_GBK" w:hAnsi="Times New Roman" w:hint="eastAsia"/>
            <w:sz w:val="32"/>
            <w:szCs w:val="32"/>
            <w:rPrChange w:id="1221" w:author="Windows 用户" w:date="2022-08-10T17:20:00Z">
              <w:rPr>
                <w:rFonts w:ascii="Times New Roman" w:eastAsia="方正仿宋_GBK" w:hAnsi="Times New Roman" w:hint="eastAsia"/>
                <w:sz w:val="32"/>
                <w:szCs w:val="32"/>
              </w:rPr>
            </w:rPrChange>
          </w:rPr>
          <w:t>信息报告和发布</w:t>
        </w:r>
      </w:ins>
      <w:ins w:id="1222" w:author="User" w:date="2022-08-10T16:15:00Z">
        <w:r w:rsidRPr="007A5D44">
          <w:rPr>
            <w:rFonts w:ascii="Times New Roman" w:eastAsia="方正仿宋_GBK" w:hAnsi="Times New Roman" w:hint="eastAsia"/>
            <w:sz w:val="32"/>
            <w:szCs w:val="32"/>
            <w:rPrChange w:id="1223" w:author="Windows 用户" w:date="2022-08-10T17:20:00Z">
              <w:rPr>
                <w:rFonts w:ascii="Times New Roman" w:eastAsia="方正仿宋_GBK" w:hAnsi="Times New Roman" w:hint="eastAsia"/>
                <w:sz w:val="32"/>
                <w:szCs w:val="32"/>
              </w:rPr>
            </w:rPrChange>
          </w:rPr>
          <w:t>…………………………………………………</w:t>
        </w:r>
      </w:ins>
      <w:ins w:id="1224" w:author="User" w:date="2022-08-10T16:14:00Z">
        <w:r w:rsidR="000431A3" w:rsidRPr="007A5D44">
          <w:rPr>
            <w:rFonts w:ascii="Times New Roman" w:eastAsia="方正仿宋_GBK" w:hAnsi="Times New Roman" w:hint="eastAsia"/>
            <w:sz w:val="32"/>
            <w:szCs w:val="32"/>
            <w:rPrChange w:id="1225" w:author="Windows 用户" w:date="2022-08-10T17:20:00Z">
              <w:rPr>
                <w:rFonts w:ascii="Times New Roman" w:eastAsia="方正仿宋_GBK" w:hAnsi="Times New Roman" w:hint="eastAsia"/>
                <w:sz w:val="32"/>
                <w:szCs w:val="32"/>
              </w:rPr>
            </w:rPrChange>
          </w:rPr>
          <w:t>8</w:t>
        </w:r>
      </w:ins>
    </w:p>
    <w:p w:rsidR="000431A3" w:rsidRPr="007A5D44" w:rsidRDefault="00630520" w:rsidP="00630520">
      <w:pPr>
        <w:numPr>
          <w:ins w:id="1226" w:author="User" w:date="2022-08-10T16:14:00Z"/>
        </w:numPr>
        <w:spacing w:line="600" w:lineRule="exact"/>
        <w:jc w:val="distribute"/>
        <w:rPr>
          <w:ins w:id="1227" w:author="User" w:date="2022-08-10T16:14:00Z"/>
          <w:rFonts w:ascii="Times New Roman" w:eastAsia="方正仿宋_GBK" w:hAnsi="Times New Roman" w:hint="eastAsia"/>
          <w:sz w:val="32"/>
          <w:szCs w:val="32"/>
          <w:rPrChange w:id="1228" w:author="Windows 用户" w:date="2022-08-10T17:20:00Z">
            <w:rPr>
              <w:ins w:id="1229" w:author="User" w:date="2022-08-10T16:14:00Z"/>
              <w:rFonts w:ascii="Times New Roman" w:eastAsia="方正仿宋_GBK" w:hAnsi="Times New Roman" w:hint="eastAsia"/>
              <w:sz w:val="32"/>
              <w:szCs w:val="32"/>
            </w:rPr>
          </w:rPrChange>
        </w:rPr>
        <w:pPrChange w:id="1230" w:author="User" w:date="2022-08-10T16:17:00Z">
          <w:pPr>
            <w:spacing w:line="600" w:lineRule="exact"/>
          </w:pPr>
        </w:pPrChange>
      </w:pPr>
      <w:ins w:id="1231" w:author="User" w:date="2022-08-10T16:14:00Z">
        <w:r w:rsidRPr="007A5D44">
          <w:rPr>
            <w:rFonts w:ascii="Times New Roman" w:eastAsia="方正仿宋_GBK" w:hAnsi="Times New Roman" w:hint="eastAsia"/>
            <w:sz w:val="32"/>
            <w:szCs w:val="32"/>
            <w:rPrChange w:id="1232" w:author="Windows 用户" w:date="2022-08-10T17:20:00Z">
              <w:rPr>
                <w:rFonts w:ascii="Times New Roman" w:eastAsia="方正仿宋_GBK" w:hAnsi="Times New Roman" w:hint="eastAsia"/>
                <w:sz w:val="32"/>
                <w:szCs w:val="32"/>
              </w:rPr>
            </w:rPrChange>
          </w:rPr>
          <w:t>4.1</w:t>
        </w:r>
        <w:r w:rsidR="000431A3" w:rsidRPr="007A5D44">
          <w:rPr>
            <w:rFonts w:ascii="Times New Roman" w:eastAsia="方正仿宋_GBK" w:hAnsi="Times New Roman" w:hint="eastAsia"/>
            <w:sz w:val="32"/>
            <w:szCs w:val="32"/>
            <w:rPrChange w:id="1233" w:author="Windows 用户" w:date="2022-08-10T17:20:00Z">
              <w:rPr>
                <w:rFonts w:ascii="Times New Roman" w:eastAsia="方正仿宋_GBK" w:hAnsi="Times New Roman" w:hint="eastAsia"/>
                <w:sz w:val="32"/>
                <w:szCs w:val="32"/>
              </w:rPr>
            </w:rPrChange>
          </w:rPr>
          <w:t>信息报告</w:t>
        </w:r>
      </w:ins>
      <w:ins w:id="1234" w:author="User" w:date="2022-08-10T16:15:00Z">
        <w:r w:rsidRPr="007A5D44">
          <w:rPr>
            <w:rFonts w:ascii="Times New Roman" w:eastAsia="方正仿宋_GBK" w:hAnsi="Times New Roman" w:hint="eastAsia"/>
            <w:sz w:val="32"/>
            <w:szCs w:val="32"/>
            <w:rPrChange w:id="1235" w:author="Windows 用户" w:date="2022-08-10T17:20:00Z">
              <w:rPr>
                <w:rFonts w:ascii="Times New Roman" w:eastAsia="方正仿宋_GBK" w:hAnsi="Times New Roman" w:hint="eastAsia"/>
                <w:sz w:val="32"/>
                <w:szCs w:val="32"/>
              </w:rPr>
            </w:rPrChange>
          </w:rPr>
          <w:t>………………………………………………………</w:t>
        </w:r>
      </w:ins>
      <w:ins w:id="1236" w:author="User" w:date="2022-08-10T16:14:00Z">
        <w:r w:rsidR="000431A3" w:rsidRPr="007A5D44">
          <w:rPr>
            <w:rFonts w:ascii="Times New Roman" w:eastAsia="方正仿宋_GBK" w:hAnsi="Times New Roman" w:hint="eastAsia"/>
            <w:sz w:val="32"/>
            <w:szCs w:val="32"/>
            <w:rPrChange w:id="1237" w:author="Windows 用户" w:date="2022-08-10T17:20:00Z">
              <w:rPr>
                <w:rFonts w:ascii="Times New Roman" w:eastAsia="方正仿宋_GBK" w:hAnsi="Times New Roman" w:hint="eastAsia"/>
                <w:sz w:val="32"/>
                <w:szCs w:val="32"/>
              </w:rPr>
            </w:rPrChange>
          </w:rPr>
          <w:t>8</w:t>
        </w:r>
      </w:ins>
    </w:p>
    <w:p w:rsidR="000431A3" w:rsidRPr="007A5D44" w:rsidRDefault="00630520" w:rsidP="00630520">
      <w:pPr>
        <w:numPr>
          <w:ins w:id="1238" w:author="User" w:date="2022-08-10T16:14:00Z"/>
        </w:numPr>
        <w:spacing w:line="600" w:lineRule="exact"/>
        <w:jc w:val="distribute"/>
        <w:rPr>
          <w:ins w:id="1239" w:author="User" w:date="2022-08-10T16:14:00Z"/>
          <w:rFonts w:ascii="Times New Roman" w:eastAsia="方正仿宋_GBK" w:hAnsi="Times New Roman" w:hint="eastAsia"/>
          <w:sz w:val="32"/>
          <w:szCs w:val="32"/>
          <w:rPrChange w:id="1240" w:author="Windows 用户" w:date="2022-08-10T17:20:00Z">
            <w:rPr>
              <w:ins w:id="1241" w:author="User" w:date="2022-08-10T16:14:00Z"/>
              <w:rFonts w:ascii="Times New Roman" w:eastAsia="方正仿宋_GBK" w:hAnsi="Times New Roman" w:hint="eastAsia"/>
              <w:sz w:val="32"/>
              <w:szCs w:val="32"/>
            </w:rPr>
          </w:rPrChange>
        </w:rPr>
        <w:pPrChange w:id="1242" w:author="User" w:date="2022-08-10T16:17:00Z">
          <w:pPr>
            <w:spacing w:line="600" w:lineRule="exact"/>
          </w:pPr>
        </w:pPrChange>
      </w:pPr>
      <w:ins w:id="1243" w:author="User" w:date="2022-08-10T16:14:00Z">
        <w:r w:rsidRPr="007A5D44">
          <w:rPr>
            <w:rFonts w:ascii="Times New Roman" w:eastAsia="方正仿宋_GBK" w:hAnsi="Times New Roman" w:hint="eastAsia"/>
            <w:sz w:val="32"/>
            <w:szCs w:val="32"/>
            <w:rPrChange w:id="1244" w:author="Windows 用户" w:date="2022-08-10T17:20:00Z">
              <w:rPr>
                <w:rFonts w:ascii="Times New Roman" w:eastAsia="方正仿宋_GBK" w:hAnsi="Times New Roman" w:hint="eastAsia"/>
                <w:sz w:val="32"/>
                <w:szCs w:val="32"/>
              </w:rPr>
            </w:rPrChange>
          </w:rPr>
          <w:t>4.2</w:t>
        </w:r>
        <w:r w:rsidR="000431A3" w:rsidRPr="007A5D44">
          <w:rPr>
            <w:rFonts w:ascii="Times New Roman" w:eastAsia="方正仿宋_GBK" w:hAnsi="Times New Roman" w:hint="eastAsia"/>
            <w:sz w:val="32"/>
            <w:szCs w:val="32"/>
            <w:rPrChange w:id="1245" w:author="Windows 用户" w:date="2022-08-10T17:20:00Z">
              <w:rPr>
                <w:rFonts w:ascii="Times New Roman" w:eastAsia="方正仿宋_GBK" w:hAnsi="Times New Roman" w:hint="eastAsia"/>
                <w:sz w:val="32"/>
                <w:szCs w:val="32"/>
              </w:rPr>
            </w:rPrChange>
          </w:rPr>
          <w:t>信息发布</w:t>
        </w:r>
      </w:ins>
      <w:ins w:id="1246" w:author="User" w:date="2022-08-10T16:15:00Z">
        <w:r w:rsidRPr="007A5D44">
          <w:rPr>
            <w:rFonts w:ascii="Times New Roman" w:eastAsia="方正仿宋_GBK" w:hAnsi="Times New Roman" w:hint="eastAsia"/>
            <w:sz w:val="32"/>
            <w:szCs w:val="32"/>
            <w:rPrChange w:id="1247" w:author="Windows 用户" w:date="2022-08-10T17:20:00Z">
              <w:rPr>
                <w:rFonts w:ascii="Times New Roman" w:eastAsia="方正仿宋_GBK" w:hAnsi="Times New Roman" w:hint="eastAsia"/>
                <w:sz w:val="32"/>
                <w:szCs w:val="32"/>
              </w:rPr>
            </w:rPrChange>
          </w:rPr>
          <w:t>………………………………………………………</w:t>
        </w:r>
      </w:ins>
      <w:ins w:id="1248" w:author="User" w:date="2022-08-10T16:14:00Z">
        <w:r w:rsidR="000431A3" w:rsidRPr="007A5D44">
          <w:rPr>
            <w:rFonts w:ascii="Times New Roman" w:eastAsia="方正仿宋_GBK" w:hAnsi="Times New Roman" w:hint="eastAsia"/>
            <w:sz w:val="32"/>
            <w:szCs w:val="32"/>
            <w:rPrChange w:id="1249" w:author="Windows 用户" w:date="2022-08-10T17:20:00Z">
              <w:rPr>
                <w:rFonts w:ascii="Times New Roman" w:eastAsia="方正仿宋_GBK" w:hAnsi="Times New Roman" w:hint="eastAsia"/>
                <w:sz w:val="32"/>
                <w:szCs w:val="32"/>
              </w:rPr>
            </w:rPrChange>
          </w:rPr>
          <w:t>9</w:t>
        </w:r>
      </w:ins>
    </w:p>
    <w:p w:rsidR="000431A3" w:rsidRPr="007A5D44" w:rsidRDefault="00630520" w:rsidP="00630520">
      <w:pPr>
        <w:numPr>
          <w:ins w:id="1250" w:author="User" w:date="2022-08-10T16:14:00Z"/>
        </w:numPr>
        <w:spacing w:line="600" w:lineRule="exact"/>
        <w:jc w:val="distribute"/>
        <w:rPr>
          <w:ins w:id="1251" w:author="User" w:date="2022-08-10T16:14:00Z"/>
          <w:rFonts w:ascii="Times New Roman" w:eastAsia="方正仿宋_GBK" w:hAnsi="Times New Roman" w:hint="eastAsia"/>
          <w:sz w:val="32"/>
          <w:szCs w:val="32"/>
          <w:rPrChange w:id="1252" w:author="Windows 用户" w:date="2022-08-10T17:20:00Z">
            <w:rPr>
              <w:ins w:id="1253" w:author="User" w:date="2022-08-10T16:14:00Z"/>
              <w:rFonts w:ascii="Times New Roman" w:eastAsia="方正仿宋_GBK" w:hAnsi="Times New Roman" w:hint="eastAsia"/>
              <w:sz w:val="32"/>
              <w:szCs w:val="32"/>
            </w:rPr>
          </w:rPrChange>
        </w:rPr>
        <w:pPrChange w:id="1254" w:author="User" w:date="2022-08-10T16:17:00Z">
          <w:pPr>
            <w:spacing w:line="600" w:lineRule="exact"/>
          </w:pPr>
        </w:pPrChange>
      </w:pPr>
      <w:ins w:id="1255" w:author="User" w:date="2022-08-10T16:14:00Z">
        <w:r w:rsidRPr="007A5D44">
          <w:rPr>
            <w:rFonts w:ascii="Times New Roman" w:eastAsia="方正仿宋_GBK" w:hAnsi="Times New Roman" w:hint="eastAsia"/>
            <w:sz w:val="32"/>
            <w:szCs w:val="32"/>
            <w:rPrChange w:id="1256" w:author="Windows 用户" w:date="2022-08-10T17:20:00Z">
              <w:rPr>
                <w:rFonts w:ascii="Times New Roman" w:eastAsia="方正仿宋_GBK" w:hAnsi="Times New Roman" w:hint="eastAsia"/>
                <w:sz w:val="32"/>
                <w:szCs w:val="32"/>
              </w:rPr>
            </w:rPrChange>
          </w:rPr>
          <w:t>5</w:t>
        </w:r>
        <w:r w:rsidR="000431A3" w:rsidRPr="007A5D44">
          <w:rPr>
            <w:rFonts w:ascii="Times New Roman" w:eastAsia="方正仿宋_GBK" w:hAnsi="Times New Roman" w:hint="eastAsia"/>
            <w:sz w:val="32"/>
            <w:szCs w:val="32"/>
            <w:rPrChange w:id="1257" w:author="Windows 用户" w:date="2022-08-10T17:20:00Z">
              <w:rPr>
                <w:rFonts w:ascii="Times New Roman" w:eastAsia="方正仿宋_GBK" w:hAnsi="Times New Roman" w:hint="eastAsia"/>
                <w:sz w:val="32"/>
                <w:szCs w:val="32"/>
              </w:rPr>
            </w:rPrChange>
          </w:rPr>
          <w:t>应急响应</w:t>
        </w:r>
      </w:ins>
      <w:ins w:id="1258" w:author="User" w:date="2022-08-10T16:15:00Z">
        <w:r w:rsidRPr="007A5D44">
          <w:rPr>
            <w:rFonts w:ascii="Times New Roman" w:eastAsia="方正仿宋_GBK" w:hAnsi="Times New Roman" w:hint="eastAsia"/>
            <w:sz w:val="32"/>
            <w:szCs w:val="32"/>
            <w:rPrChange w:id="1259" w:author="Windows 用户" w:date="2022-08-10T17:20:00Z">
              <w:rPr>
                <w:rFonts w:ascii="Times New Roman" w:eastAsia="方正仿宋_GBK" w:hAnsi="Times New Roman" w:hint="eastAsia"/>
                <w:sz w:val="32"/>
                <w:szCs w:val="32"/>
              </w:rPr>
            </w:rPrChange>
          </w:rPr>
          <w:t>………………………………………………………</w:t>
        </w:r>
      </w:ins>
      <w:ins w:id="1260" w:author="User" w:date="2022-08-10T16:14:00Z">
        <w:r w:rsidR="000431A3" w:rsidRPr="007A5D44">
          <w:rPr>
            <w:rFonts w:ascii="Times New Roman" w:eastAsia="方正仿宋_GBK" w:hAnsi="Times New Roman" w:hint="eastAsia"/>
            <w:sz w:val="32"/>
            <w:szCs w:val="32"/>
            <w:rPrChange w:id="1261" w:author="Windows 用户" w:date="2022-08-10T17:20:00Z">
              <w:rPr>
                <w:rFonts w:ascii="Times New Roman" w:eastAsia="方正仿宋_GBK" w:hAnsi="Times New Roman" w:hint="eastAsia"/>
                <w:sz w:val="32"/>
                <w:szCs w:val="32"/>
              </w:rPr>
            </w:rPrChange>
          </w:rPr>
          <w:t>9</w:t>
        </w:r>
      </w:ins>
    </w:p>
    <w:p w:rsidR="000431A3" w:rsidRPr="007A5D44" w:rsidRDefault="000431A3" w:rsidP="00630520">
      <w:pPr>
        <w:numPr>
          <w:ins w:id="1262" w:author="User" w:date="2022-08-10T16:14:00Z"/>
        </w:numPr>
        <w:spacing w:line="600" w:lineRule="exact"/>
        <w:jc w:val="distribute"/>
        <w:rPr>
          <w:ins w:id="1263" w:author="User" w:date="2022-08-10T16:14:00Z"/>
          <w:rFonts w:ascii="Times New Roman" w:eastAsia="方正仿宋_GBK" w:hAnsi="Times New Roman" w:hint="eastAsia"/>
          <w:sz w:val="32"/>
          <w:szCs w:val="32"/>
          <w:rPrChange w:id="1264" w:author="Windows 用户" w:date="2022-08-10T17:20:00Z">
            <w:rPr>
              <w:ins w:id="1265" w:author="User" w:date="2022-08-10T16:14:00Z"/>
              <w:rFonts w:ascii="Times New Roman" w:eastAsia="方正仿宋_GBK" w:hAnsi="Times New Roman" w:hint="eastAsia"/>
              <w:sz w:val="32"/>
              <w:szCs w:val="32"/>
            </w:rPr>
          </w:rPrChange>
        </w:rPr>
        <w:pPrChange w:id="1266" w:author="User" w:date="2022-08-10T16:17:00Z">
          <w:pPr>
            <w:spacing w:line="600" w:lineRule="exact"/>
          </w:pPr>
        </w:pPrChange>
      </w:pPr>
      <w:ins w:id="1267" w:author="User" w:date="2022-08-10T16:14:00Z">
        <w:r w:rsidRPr="007A5D44">
          <w:rPr>
            <w:rFonts w:ascii="Times New Roman" w:eastAsia="方正仿宋_GBK" w:hAnsi="Times New Roman" w:hint="eastAsia"/>
            <w:sz w:val="32"/>
            <w:szCs w:val="32"/>
            <w:rPrChange w:id="1268" w:author="Windows 用户" w:date="2022-08-10T17:20:00Z">
              <w:rPr>
                <w:rFonts w:ascii="Times New Roman" w:eastAsia="方正仿宋_GBK" w:hAnsi="Times New Roman" w:hint="eastAsia"/>
                <w:sz w:val="32"/>
                <w:szCs w:val="32"/>
              </w:rPr>
            </w:rPrChange>
          </w:rPr>
          <w:t>5.1</w:t>
        </w:r>
        <w:r w:rsidRPr="007A5D44">
          <w:rPr>
            <w:rFonts w:ascii="Times New Roman" w:eastAsia="方正仿宋_GBK" w:hAnsi="Times New Roman" w:hint="eastAsia"/>
            <w:sz w:val="32"/>
            <w:szCs w:val="32"/>
            <w:rPrChange w:id="1269" w:author="Windows 用户" w:date="2022-08-10T17:20:00Z">
              <w:rPr>
                <w:rFonts w:ascii="Times New Roman" w:eastAsia="方正仿宋_GBK" w:hAnsi="Times New Roman" w:hint="eastAsia"/>
                <w:sz w:val="32"/>
                <w:szCs w:val="32"/>
              </w:rPr>
            </w:rPrChange>
          </w:rPr>
          <w:t>一级响应</w:t>
        </w:r>
      </w:ins>
      <w:ins w:id="1270" w:author="User" w:date="2022-08-10T16:15:00Z">
        <w:r w:rsidR="00630520" w:rsidRPr="007A5D44">
          <w:rPr>
            <w:rFonts w:ascii="Times New Roman" w:eastAsia="方正仿宋_GBK" w:hAnsi="Times New Roman" w:hint="eastAsia"/>
            <w:sz w:val="32"/>
            <w:szCs w:val="32"/>
            <w:rPrChange w:id="1271" w:author="Windows 用户" w:date="2022-08-10T17:20:00Z">
              <w:rPr>
                <w:rFonts w:ascii="Times New Roman" w:eastAsia="方正仿宋_GBK" w:hAnsi="Times New Roman" w:hint="eastAsia"/>
                <w:sz w:val="32"/>
                <w:szCs w:val="32"/>
              </w:rPr>
            </w:rPrChange>
          </w:rPr>
          <w:t>………………………………………………………</w:t>
        </w:r>
      </w:ins>
      <w:ins w:id="1272" w:author="User" w:date="2022-08-10T16:14:00Z">
        <w:r w:rsidRPr="007A5D44">
          <w:rPr>
            <w:rFonts w:ascii="Times New Roman" w:eastAsia="方正仿宋_GBK" w:hAnsi="Times New Roman" w:hint="eastAsia"/>
            <w:sz w:val="32"/>
            <w:szCs w:val="32"/>
            <w:rPrChange w:id="1273" w:author="Windows 用户" w:date="2022-08-10T17:20:00Z">
              <w:rPr>
                <w:rFonts w:ascii="Times New Roman" w:eastAsia="方正仿宋_GBK" w:hAnsi="Times New Roman" w:hint="eastAsia"/>
                <w:sz w:val="32"/>
                <w:szCs w:val="32"/>
              </w:rPr>
            </w:rPrChange>
          </w:rPr>
          <w:t>9</w:t>
        </w:r>
      </w:ins>
    </w:p>
    <w:p w:rsidR="000431A3" w:rsidRPr="007A5D44" w:rsidRDefault="00630520" w:rsidP="00630520">
      <w:pPr>
        <w:numPr>
          <w:ins w:id="1274" w:author="User" w:date="2022-08-10T16:14:00Z"/>
        </w:numPr>
        <w:spacing w:line="600" w:lineRule="exact"/>
        <w:jc w:val="distribute"/>
        <w:rPr>
          <w:ins w:id="1275" w:author="User" w:date="2022-08-10T16:14:00Z"/>
          <w:rFonts w:ascii="Times New Roman" w:eastAsia="方正仿宋_GBK" w:hAnsi="Times New Roman" w:hint="eastAsia"/>
          <w:sz w:val="32"/>
          <w:szCs w:val="32"/>
          <w:rPrChange w:id="1276" w:author="Windows 用户" w:date="2022-08-10T17:20:00Z">
            <w:rPr>
              <w:ins w:id="1277" w:author="User" w:date="2022-08-10T16:14:00Z"/>
              <w:rFonts w:ascii="Times New Roman" w:eastAsia="方正仿宋_GBK" w:hAnsi="Times New Roman" w:hint="eastAsia"/>
              <w:sz w:val="32"/>
              <w:szCs w:val="32"/>
            </w:rPr>
          </w:rPrChange>
        </w:rPr>
        <w:pPrChange w:id="1278"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279" w:author="User" w:date="2022-08-10T16:14:00Z">
          <w:r w:rsidRPr="007A5D44">
            <w:rPr>
              <w:rFonts w:ascii="Times New Roman" w:eastAsia="方正仿宋_GBK" w:hAnsi="Times New Roman" w:hint="eastAsia"/>
              <w:sz w:val="32"/>
              <w:szCs w:val="32"/>
              <w:rPrChange w:id="1280" w:author="Windows 用户" w:date="2022-08-10T17:20:00Z">
                <w:rPr>
                  <w:rFonts w:ascii="Times New Roman" w:eastAsia="方正仿宋_GBK" w:hAnsi="Times New Roman" w:hint="eastAsia"/>
                  <w:sz w:val="32"/>
                  <w:szCs w:val="32"/>
                </w:rPr>
              </w:rPrChange>
            </w:rPr>
            <w:t>5.1.1</w:t>
          </w:r>
        </w:ins>
      </w:smartTag>
      <w:ins w:id="1281" w:author="User" w:date="2022-08-10T16:14:00Z">
        <w:r w:rsidR="000431A3" w:rsidRPr="007A5D44">
          <w:rPr>
            <w:rFonts w:ascii="Times New Roman" w:eastAsia="方正仿宋_GBK" w:hAnsi="Times New Roman" w:hint="eastAsia"/>
            <w:sz w:val="32"/>
            <w:szCs w:val="32"/>
            <w:rPrChange w:id="1282" w:author="Windows 用户" w:date="2022-08-10T17:20:00Z">
              <w:rPr>
                <w:rFonts w:ascii="Times New Roman" w:eastAsia="方正仿宋_GBK" w:hAnsi="Times New Roman" w:hint="eastAsia"/>
                <w:sz w:val="32"/>
                <w:szCs w:val="32"/>
              </w:rPr>
            </w:rPrChange>
          </w:rPr>
          <w:t>启动条件</w:t>
        </w:r>
      </w:ins>
      <w:ins w:id="1283" w:author="User" w:date="2022-08-10T16:15:00Z">
        <w:r w:rsidRPr="007A5D44">
          <w:rPr>
            <w:rFonts w:ascii="Times New Roman" w:eastAsia="方正仿宋_GBK" w:hAnsi="Times New Roman" w:hint="eastAsia"/>
            <w:sz w:val="32"/>
            <w:szCs w:val="32"/>
            <w:rPrChange w:id="1284" w:author="Windows 用户" w:date="2022-08-10T17:20:00Z">
              <w:rPr>
                <w:rFonts w:ascii="Times New Roman" w:eastAsia="方正仿宋_GBK" w:hAnsi="Times New Roman" w:hint="eastAsia"/>
                <w:sz w:val="32"/>
                <w:szCs w:val="32"/>
              </w:rPr>
            </w:rPrChange>
          </w:rPr>
          <w:t>………………………………………………………</w:t>
        </w:r>
      </w:ins>
      <w:ins w:id="1285" w:author="User" w:date="2022-08-10T16:14:00Z">
        <w:r w:rsidR="000431A3" w:rsidRPr="007A5D44">
          <w:rPr>
            <w:rFonts w:ascii="Times New Roman" w:eastAsia="方正仿宋_GBK" w:hAnsi="Times New Roman" w:hint="eastAsia"/>
            <w:sz w:val="32"/>
            <w:szCs w:val="32"/>
            <w:rPrChange w:id="1286" w:author="Windows 用户" w:date="2022-08-10T17:20:00Z">
              <w:rPr>
                <w:rFonts w:ascii="Times New Roman" w:eastAsia="方正仿宋_GBK" w:hAnsi="Times New Roman" w:hint="eastAsia"/>
                <w:sz w:val="32"/>
                <w:szCs w:val="32"/>
              </w:rPr>
            </w:rPrChange>
          </w:rPr>
          <w:t>9</w:t>
        </w:r>
      </w:ins>
    </w:p>
    <w:p w:rsidR="000431A3" w:rsidRPr="007A5D44" w:rsidRDefault="00630520" w:rsidP="00630520">
      <w:pPr>
        <w:numPr>
          <w:ins w:id="1287" w:author="User" w:date="2022-08-10T16:14:00Z"/>
        </w:numPr>
        <w:spacing w:line="600" w:lineRule="exact"/>
        <w:jc w:val="distribute"/>
        <w:rPr>
          <w:ins w:id="1288" w:author="User" w:date="2022-08-10T16:14:00Z"/>
          <w:rFonts w:ascii="Times New Roman" w:eastAsia="方正仿宋_GBK" w:hAnsi="Times New Roman" w:hint="eastAsia"/>
          <w:sz w:val="32"/>
          <w:szCs w:val="32"/>
          <w:rPrChange w:id="1289" w:author="Windows 用户" w:date="2022-08-10T17:20:00Z">
            <w:rPr>
              <w:ins w:id="1290" w:author="User" w:date="2022-08-10T16:14:00Z"/>
              <w:rFonts w:ascii="Times New Roman" w:eastAsia="方正仿宋_GBK" w:hAnsi="Times New Roman" w:hint="eastAsia"/>
              <w:sz w:val="32"/>
              <w:szCs w:val="32"/>
            </w:rPr>
          </w:rPrChange>
        </w:rPr>
        <w:pPrChange w:id="1291"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292" w:author="User" w:date="2022-08-10T16:14:00Z">
          <w:r w:rsidRPr="007A5D44">
            <w:rPr>
              <w:rFonts w:ascii="Times New Roman" w:eastAsia="方正仿宋_GBK" w:hAnsi="Times New Roman" w:hint="eastAsia"/>
              <w:sz w:val="32"/>
              <w:szCs w:val="32"/>
              <w:rPrChange w:id="1293" w:author="Windows 用户" w:date="2022-08-10T17:20:00Z">
                <w:rPr>
                  <w:rFonts w:ascii="Times New Roman" w:eastAsia="方正仿宋_GBK" w:hAnsi="Times New Roman" w:hint="eastAsia"/>
                  <w:sz w:val="32"/>
                  <w:szCs w:val="32"/>
                </w:rPr>
              </w:rPrChange>
            </w:rPr>
            <w:t>5.1.2</w:t>
          </w:r>
        </w:ins>
      </w:smartTag>
      <w:ins w:id="1294" w:author="User" w:date="2022-08-10T16:14:00Z">
        <w:r w:rsidR="000431A3" w:rsidRPr="007A5D44">
          <w:rPr>
            <w:rFonts w:ascii="Times New Roman" w:eastAsia="方正仿宋_GBK" w:hAnsi="Times New Roman" w:hint="eastAsia"/>
            <w:sz w:val="32"/>
            <w:szCs w:val="32"/>
            <w:rPrChange w:id="1295" w:author="Windows 用户" w:date="2022-08-10T17:20:00Z">
              <w:rPr>
                <w:rFonts w:ascii="Times New Roman" w:eastAsia="方正仿宋_GBK" w:hAnsi="Times New Roman" w:hint="eastAsia"/>
                <w:sz w:val="32"/>
                <w:szCs w:val="32"/>
              </w:rPr>
            </w:rPrChange>
          </w:rPr>
          <w:t>启动程序</w:t>
        </w:r>
        <w:r w:rsidR="000431A3" w:rsidRPr="007A5D44">
          <w:rPr>
            <w:rFonts w:ascii="Times New Roman" w:eastAsia="方正仿宋_GBK" w:hAnsi="Times New Roman" w:hint="eastAsia"/>
            <w:sz w:val="32"/>
            <w:szCs w:val="32"/>
            <w:rPrChange w:id="1296" w:author="Windows 用户" w:date="2022-08-10T17:20:00Z">
              <w:rPr>
                <w:rFonts w:ascii="Times New Roman" w:eastAsia="方正仿宋_GBK" w:hAnsi="Times New Roman" w:hint="eastAsia"/>
                <w:sz w:val="32"/>
                <w:szCs w:val="32"/>
              </w:rPr>
            </w:rPrChange>
          </w:rPr>
          <w:tab/>
        </w:r>
      </w:ins>
      <w:ins w:id="1297" w:author="User" w:date="2022-08-10T16:15:00Z">
        <w:r w:rsidRPr="007A5D44">
          <w:rPr>
            <w:rFonts w:ascii="Times New Roman" w:eastAsia="方正仿宋_GBK" w:hAnsi="Times New Roman" w:hint="eastAsia"/>
            <w:sz w:val="32"/>
            <w:szCs w:val="32"/>
            <w:rPrChange w:id="1298" w:author="Windows 用户" w:date="2022-08-10T17:20:00Z">
              <w:rPr>
                <w:rFonts w:ascii="Times New Roman" w:eastAsia="方正仿宋_GBK" w:hAnsi="Times New Roman" w:hint="eastAsia"/>
                <w:sz w:val="32"/>
                <w:szCs w:val="32"/>
              </w:rPr>
            </w:rPrChange>
          </w:rPr>
          <w:t>……………………………………………………</w:t>
        </w:r>
      </w:ins>
      <w:ins w:id="1299" w:author="User" w:date="2022-08-10T16:14:00Z">
        <w:r w:rsidR="000431A3" w:rsidRPr="007A5D44">
          <w:rPr>
            <w:rFonts w:ascii="Times New Roman" w:eastAsia="方正仿宋_GBK" w:hAnsi="Times New Roman" w:hint="eastAsia"/>
            <w:sz w:val="32"/>
            <w:szCs w:val="32"/>
            <w:rPrChange w:id="1300" w:author="Windows 用户" w:date="2022-08-10T17:20:00Z">
              <w:rPr>
                <w:rFonts w:ascii="Times New Roman" w:eastAsia="方正仿宋_GBK" w:hAnsi="Times New Roman" w:hint="eastAsia"/>
                <w:sz w:val="32"/>
                <w:szCs w:val="32"/>
              </w:rPr>
            </w:rPrChange>
          </w:rPr>
          <w:t>10</w:t>
        </w:r>
      </w:ins>
    </w:p>
    <w:p w:rsidR="000431A3" w:rsidRPr="007A5D44" w:rsidRDefault="00630520" w:rsidP="00630520">
      <w:pPr>
        <w:numPr>
          <w:ins w:id="1301" w:author="User" w:date="2022-08-10T16:14:00Z"/>
        </w:numPr>
        <w:spacing w:line="600" w:lineRule="exact"/>
        <w:jc w:val="distribute"/>
        <w:rPr>
          <w:ins w:id="1302" w:author="User" w:date="2022-08-10T16:14:00Z"/>
          <w:rFonts w:ascii="Times New Roman" w:eastAsia="方正仿宋_GBK" w:hAnsi="Times New Roman" w:hint="eastAsia"/>
          <w:sz w:val="32"/>
          <w:szCs w:val="32"/>
          <w:rPrChange w:id="1303" w:author="Windows 用户" w:date="2022-08-10T17:20:00Z">
            <w:rPr>
              <w:ins w:id="1304" w:author="User" w:date="2022-08-10T16:14:00Z"/>
              <w:rFonts w:ascii="Times New Roman" w:eastAsia="方正仿宋_GBK" w:hAnsi="Times New Roman" w:hint="eastAsia"/>
              <w:sz w:val="32"/>
              <w:szCs w:val="32"/>
            </w:rPr>
          </w:rPrChange>
        </w:rPr>
        <w:pPrChange w:id="1305"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06" w:author="User" w:date="2022-08-10T16:14:00Z">
          <w:r w:rsidRPr="007A5D44">
            <w:rPr>
              <w:rFonts w:ascii="Times New Roman" w:eastAsia="方正仿宋_GBK" w:hAnsi="Times New Roman" w:hint="eastAsia"/>
              <w:sz w:val="32"/>
              <w:szCs w:val="32"/>
              <w:rPrChange w:id="1307" w:author="Windows 用户" w:date="2022-08-10T17:20:00Z">
                <w:rPr>
                  <w:rFonts w:ascii="Times New Roman" w:eastAsia="方正仿宋_GBK" w:hAnsi="Times New Roman" w:hint="eastAsia"/>
                  <w:sz w:val="32"/>
                  <w:szCs w:val="32"/>
                </w:rPr>
              </w:rPrChange>
            </w:rPr>
            <w:t>5.1.3</w:t>
          </w:r>
        </w:ins>
      </w:smartTag>
      <w:ins w:id="1308" w:author="User" w:date="2022-08-10T16:14:00Z">
        <w:r w:rsidR="000431A3" w:rsidRPr="007A5D44">
          <w:rPr>
            <w:rFonts w:ascii="Times New Roman" w:eastAsia="方正仿宋_GBK" w:hAnsi="Times New Roman" w:hint="eastAsia"/>
            <w:sz w:val="32"/>
            <w:szCs w:val="32"/>
            <w:rPrChange w:id="1309" w:author="Windows 用户" w:date="2022-08-10T17:20:00Z">
              <w:rPr>
                <w:rFonts w:ascii="Times New Roman" w:eastAsia="方正仿宋_GBK" w:hAnsi="Times New Roman" w:hint="eastAsia"/>
                <w:sz w:val="32"/>
                <w:szCs w:val="32"/>
              </w:rPr>
            </w:rPrChange>
          </w:rPr>
          <w:t>响应措施</w:t>
        </w:r>
      </w:ins>
      <w:ins w:id="1310" w:author="User" w:date="2022-08-10T16:15:00Z">
        <w:r w:rsidRPr="007A5D44">
          <w:rPr>
            <w:rFonts w:ascii="Times New Roman" w:eastAsia="方正仿宋_GBK" w:hAnsi="Times New Roman" w:hint="eastAsia"/>
            <w:sz w:val="32"/>
            <w:szCs w:val="32"/>
            <w:rPrChange w:id="1311" w:author="Windows 用户" w:date="2022-08-10T17:20:00Z">
              <w:rPr>
                <w:rFonts w:ascii="Times New Roman" w:eastAsia="方正仿宋_GBK" w:hAnsi="Times New Roman" w:hint="eastAsia"/>
                <w:sz w:val="32"/>
                <w:szCs w:val="32"/>
              </w:rPr>
            </w:rPrChange>
          </w:rPr>
          <w:t>……………………………………………………</w:t>
        </w:r>
      </w:ins>
      <w:ins w:id="1312" w:author="User" w:date="2022-08-10T16:14:00Z">
        <w:r w:rsidR="000431A3" w:rsidRPr="007A5D44">
          <w:rPr>
            <w:rFonts w:ascii="Times New Roman" w:eastAsia="方正仿宋_GBK" w:hAnsi="Times New Roman" w:hint="eastAsia"/>
            <w:sz w:val="32"/>
            <w:szCs w:val="32"/>
            <w:rPrChange w:id="1313" w:author="Windows 用户" w:date="2022-08-10T17:20:00Z">
              <w:rPr>
                <w:rFonts w:ascii="Times New Roman" w:eastAsia="方正仿宋_GBK" w:hAnsi="Times New Roman" w:hint="eastAsia"/>
                <w:sz w:val="32"/>
                <w:szCs w:val="32"/>
              </w:rPr>
            </w:rPrChange>
          </w:rPr>
          <w:t>10</w:t>
        </w:r>
      </w:ins>
    </w:p>
    <w:p w:rsidR="000431A3" w:rsidRPr="007A5D44" w:rsidRDefault="00630520" w:rsidP="00630520">
      <w:pPr>
        <w:numPr>
          <w:ins w:id="1314" w:author="User" w:date="2022-08-10T16:14:00Z"/>
        </w:numPr>
        <w:spacing w:line="600" w:lineRule="exact"/>
        <w:jc w:val="distribute"/>
        <w:rPr>
          <w:ins w:id="1315" w:author="User" w:date="2022-08-10T16:14:00Z"/>
          <w:rFonts w:ascii="Times New Roman" w:eastAsia="方正仿宋_GBK" w:hAnsi="Times New Roman" w:hint="eastAsia"/>
          <w:sz w:val="32"/>
          <w:szCs w:val="32"/>
          <w:rPrChange w:id="1316" w:author="Windows 用户" w:date="2022-08-10T17:20:00Z">
            <w:rPr>
              <w:ins w:id="1317" w:author="User" w:date="2022-08-10T16:14:00Z"/>
              <w:rFonts w:ascii="Times New Roman" w:eastAsia="方正仿宋_GBK" w:hAnsi="Times New Roman" w:hint="eastAsia"/>
              <w:sz w:val="32"/>
              <w:szCs w:val="32"/>
            </w:rPr>
          </w:rPrChange>
        </w:rPr>
        <w:pPrChange w:id="1318" w:author="User" w:date="2022-08-10T16:17:00Z">
          <w:pPr>
            <w:spacing w:line="600" w:lineRule="exact"/>
          </w:pPr>
        </w:pPrChange>
      </w:pPr>
      <w:ins w:id="1319" w:author="User" w:date="2022-08-10T16:14:00Z">
        <w:r w:rsidRPr="007A5D44">
          <w:rPr>
            <w:rFonts w:ascii="Times New Roman" w:eastAsia="方正仿宋_GBK" w:hAnsi="Times New Roman" w:hint="eastAsia"/>
            <w:sz w:val="32"/>
            <w:szCs w:val="32"/>
            <w:rPrChange w:id="1320" w:author="Windows 用户" w:date="2022-08-10T17:20:00Z">
              <w:rPr>
                <w:rFonts w:ascii="Times New Roman" w:eastAsia="方正仿宋_GBK" w:hAnsi="Times New Roman" w:hint="eastAsia"/>
                <w:sz w:val="32"/>
                <w:szCs w:val="32"/>
              </w:rPr>
            </w:rPrChange>
          </w:rPr>
          <w:t>5.2</w:t>
        </w:r>
        <w:r w:rsidR="000431A3" w:rsidRPr="007A5D44">
          <w:rPr>
            <w:rFonts w:ascii="Times New Roman" w:eastAsia="方正仿宋_GBK" w:hAnsi="Times New Roman" w:hint="eastAsia"/>
            <w:sz w:val="32"/>
            <w:szCs w:val="32"/>
            <w:rPrChange w:id="1321" w:author="Windows 用户" w:date="2022-08-10T17:20:00Z">
              <w:rPr>
                <w:rFonts w:ascii="Times New Roman" w:eastAsia="方正仿宋_GBK" w:hAnsi="Times New Roman" w:hint="eastAsia"/>
                <w:sz w:val="32"/>
                <w:szCs w:val="32"/>
              </w:rPr>
            </w:rPrChange>
          </w:rPr>
          <w:t>二级响应</w:t>
        </w:r>
      </w:ins>
      <w:ins w:id="1322" w:author="User" w:date="2022-08-10T16:15:00Z">
        <w:r w:rsidRPr="007A5D44">
          <w:rPr>
            <w:rFonts w:ascii="Times New Roman" w:eastAsia="方正仿宋_GBK" w:hAnsi="Times New Roman" w:hint="eastAsia"/>
            <w:sz w:val="32"/>
            <w:szCs w:val="32"/>
            <w:rPrChange w:id="1323" w:author="Windows 用户" w:date="2022-08-10T17:20:00Z">
              <w:rPr>
                <w:rFonts w:ascii="Times New Roman" w:eastAsia="方正仿宋_GBK" w:hAnsi="Times New Roman" w:hint="eastAsia"/>
                <w:sz w:val="32"/>
                <w:szCs w:val="32"/>
              </w:rPr>
            </w:rPrChange>
          </w:rPr>
          <w:t>………………………………………………………</w:t>
        </w:r>
      </w:ins>
      <w:ins w:id="1324" w:author="User" w:date="2022-08-10T16:14:00Z">
        <w:r w:rsidR="000431A3" w:rsidRPr="007A5D44">
          <w:rPr>
            <w:rFonts w:ascii="Times New Roman" w:eastAsia="方正仿宋_GBK" w:hAnsi="Times New Roman" w:hint="eastAsia"/>
            <w:sz w:val="32"/>
            <w:szCs w:val="32"/>
            <w:rPrChange w:id="1325" w:author="Windows 用户" w:date="2022-08-10T17:20:00Z">
              <w:rPr>
                <w:rFonts w:ascii="Times New Roman" w:eastAsia="方正仿宋_GBK" w:hAnsi="Times New Roman" w:hint="eastAsia"/>
                <w:sz w:val="32"/>
                <w:szCs w:val="32"/>
              </w:rPr>
            </w:rPrChange>
          </w:rPr>
          <w:t>13</w:t>
        </w:r>
      </w:ins>
    </w:p>
    <w:p w:rsidR="000431A3" w:rsidRPr="007A5D44" w:rsidRDefault="000431A3" w:rsidP="00630520">
      <w:pPr>
        <w:numPr>
          <w:ins w:id="1326" w:author="User" w:date="2022-08-10T16:14:00Z"/>
        </w:numPr>
        <w:spacing w:line="600" w:lineRule="exact"/>
        <w:jc w:val="distribute"/>
        <w:rPr>
          <w:ins w:id="1327" w:author="User" w:date="2022-08-10T16:14:00Z"/>
          <w:rFonts w:ascii="Times New Roman" w:eastAsia="方正仿宋_GBK" w:hAnsi="Times New Roman" w:hint="eastAsia"/>
          <w:sz w:val="32"/>
          <w:szCs w:val="32"/>
          <w:rPrChange w:id="1328" w:author="Windows 用户" w:date="2022-08-10T17:20:00Z">
            <w:rPr>
              <w:ins w:id="1329" w:author="User" w:date="2022-08-10T16:14:00Z"/>
              <w:rFonts w:ascii="Times New Roman" w:eastAsia="方正仿宋_GBK" w:hAnsi="Times New Roman" w:hint="eastAsia"/>
              <w:sz w:val="32"/>
              <w:szCs w:val="32"/>
            </w:rPr>
          </w:rPrChange>
        </w:rPr>
        <w:pPrChange w:id="1330"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31" w:author="User" w:date="2022-08-10T16:14:00Z">
          <w:r w:rsidRPr="007A5D44">
            <w:rPr>
              <w:rFonts w:ascii="Times New Roman" w:eastAsia="方正仿宋_GBK" w:hAnsi="Times New Roman" w:hint="eastAsia"/>
              <w:sz w:val="32"/>
              <w:szCs w:val="32"/>
              <w:rPrChange w:id="1332" w:author="Windows 用户" w:date="2022-08-10T17:20:00Z">
                <w:rPr>
                  <w:rFonts w:ascii="Times New Roman" w:eastAsia="方正仿宋_GBK" w:hAnsi="Times New Roman" w:hint="eastAsia"/>
                  <w:sz w:val="32"/>
                  <w:szCs w:val="32"/>
                </w:rPr>
              </w:rPrChange>
            </w:rPr>
            <w:lastRenderedPageBreak/>
            <w:t>5.2.1</w:t>
          </w:r>
        </w:ins>
      </w:smartTag>
      <w:ins w:id="1333" w:author="User" w:date="2022-08-10T16:14:00Z">
        <w:r w:rsidRPr="007A5D44">
          <w:rPr>
            <w:rFonts w:ascii="Times New Roman" w:eastAsia="方正仿宋_GBK" w:hAnsi="Times New Roman" w:hint="eastAsia"/>
            <w:sz w:val="32"/>
            <w:szCs w:val="32"/>
            <w:rPrChange w:id="1334" w:author="Windows 用户" w:date="2022-08-10T17:20:00Z">
              <w:rPr>
                <w:rFonts w:ascii="Times New Roman" w:eastAsia="方正仿宋_GBK" w:hAnsi="Times New Roman" w:hint="eastAsia"/>
                <w:sz w:val="32"/>
                <w:szCs w:val="32"/>
              </w:rPr>
            </w:rPrChange>
          </w:rPr>
          <w:t>启动条件</w:t>
        </w:r>
      </w:ins>
      <w:ins w:id="1335" w:author="User" w:date="2022-08-10T16:15:00Z">
        <w:r w:rsidR="00630520" w:rsidRPr="007A5D44">
          <w:rPr>
            <w:rFonts w:ascii="Times New Roman" w:eastAsia="方正仿宋_GBK" w:hAnsi="Times New Roman" w:hint="eastAsia"/>
            <w:sz w:val="32"/>
            <w:szCs w:val="32"/>
            <w:rPrChange w:id="1336" w:author="Windows 用户" w:date="2022-08-10T17:20:00Z">
              <w:rPr>
                <w:rFonts w:ascii="Times New Roman" w:eastAsia="方正仿宋_GBK" w:hAnsi="Times New Roman" w:hint="eastAsia"/>
                <w:sz w:val="32"/>
                <w:szCs w:val="32"/>
              </w:rPr>
            </w:rPrChange>
          </w:rPr>
          <w:t>……………………………………………………</w:t>
        </w:r>
      </w:ins>
      <w:ins w:id="1337" w:author="User" w:date="2022-08-10T16:14:00Z">
        <w:r w:rsidRPr="007A5D44">
          <w:rPr>
            <w:rFonts w:ascii="Times New Roman" w:eastAsia="方正仿宋_GBK" w:hAnsi="Times New Roman" w:hint="eastAsia"/>
            <w:sz w:val="32"/>
            <w:szCs w:val="32"/>
            <w:rPrChange w:id="1338" w:author="Windows 用户" w:date="2022-08-10T17:20:00Z">
              <w:rPr>
                <w:rFonts w:ascii="Times New Roman" w:eastAsia="方正仿宋_GBK" w:hAnsi="Times New Roman" w:hint="eastAsia"/>
                <w:sz w:val="32"/>
                <w:szCs w:val="32"/>
              </w:rPr>
            </w:rPrChange>
          </w:rPr>
          <w:t>13</w:t>
        </w:r>
      </w:ins>
    </w:p>
    <w:p w:rsidR="000431A3" w:rsidRPr="007A5D44" w:rsidRDefault="00630520" w:rsidP="00630520">
      <w:pPr>
        <w:numPr>
          <w:ins w:id="1339" w:author="User" w:date="2022-08-10T16:14:00Z"/>
        </w:numPr>
        <w:spacing w:line="600" w:lineRule="exact"/>
        <w:jc w:val="distribute"/>
        <w:rPr>
          <w:ins w:id="1340" w:author="User" w:date="2022-08-10T16:14:00Z"/>
          <w:rFonts w:ascii="Times New Roman" w:eastAsia="方正仿宋_GBK" w:hAnsi="Times New Roman" w:hint="eastAsia"/>
          <w:sz w:val="32"/>
          <w:szCs w:val="32"/>
          <w:rPrChange w:id="1341" w:author="Windows 用户" w:date="2022-08-10T17:20:00Z">
            <w:rPr>
              <w:ins w:id="1342" w:author="User" w:date="2022-08-10T16:14:00Z"/>
              <w:rFonts w:ascii="Times New Roman" w:eastAsia="方正仿宋_GBK" w:hAnsi="Times New Roman" w:hint="eastAsia"/>
              <w:sz w:val="32"/>
              <w:szCs w:val="32"/>
            </w:rPr>
          </w:rPrChange>
        </w:rPr>
        <w:pPrChange w:id="1343"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44" w:author="User" w:date="2022-08-10T16:14:00Z">
          <w:r w:rsidRPr="007A5D44">
            <w:rPr>
              <w:rFonts w:ascii="Times New Roman" w:eastAsia="方正仿宋_GBK" w:hAnsi="Times New Roman" w:hint="eastAsia"/>
              <w:sz w:val="32"/>
              <w:szCs w:val="32"/>
              <w:rPrChange w:id="1345" w:author="Windows 用户" w:date="2022-08-10T17:20:00Z">
                <w:rPr>
                  <w:rFonts w:ascii="Times New Roman" w:eastAsia="方正仿宋_GBK" w:hAnsi="Times New Roman" w:hint="eastAsia"/>
                  <w:sz w:val="32"/>
                  <w:szCs w:val="32"/>
                </w:rPr>
              </w:rPrChange>
            </w:rPr>
            <w:t>5.2.2</w:t>
          </w:r>
        </w:ins>
      </w:smartTag>
      <w:ins w:id="1346" w:author="User" w:date="2022-08-10T16:14:00Z">
        <w:r w:rsidR="000431A3" w:rsidRPr="007A5D44">
          <w:rPr>
            <w:rFonts w:ascii="Times New Roman" w:eastAsia="方正仿宋_GBK" w:hAnsi="Times New Roman" w:hint="eastAsia"/>
            <w:sz w:val="32"/>
            <w:szCs w:val="32"/>
            <w:rPrChange w:id="1347" w:author="Windows 用户" w:date="2022-08-10T17:20:00Z">
              <w:rPr>
                <w:rFonts w:ascii="Times New Roman" w:eastAsia="方正仿宋_GBK" w:hAnsi="Times New Roman" w:hint="eastAsia"/>
                <w:sz w:val="32"/>
                <w:szCs w:val="32"/>
              </w:rPr>
            </w:rPrChange>
          </w:rPr>
          <w:t>启动程序</w:t>
        </w:r>
        <w:r w:rsidR="000431A3" w:rsidRPr="007A5D44">
          <w:rPr>
            <w:rFonts w:ascii="Times New Roman" w:eastAsia="方正仿宋_GBK" w:hAnsi="Times New Roman" w:hint="eastAsia"/>
            <w:sz w:val="32"/>
            <w:szCs w:val="32"/>
            <w:rPrChange w:id="1348" w:author="Windows 用户" w:date="2022-08-10T17:20:00Z">
              <w:rPr>
                <w:rFonts w:ascii="Times New Roman" w:eastAsia="方正仿宋_GBK" w:hAnsi="Times New Roman" w:hint="eastAsia"/>
                <w:sz w:val="32"/>
                <w:szCs w:val="32"/>
              </w:rPr>
            </w:rPrChange>
          </w:rPr>
          <w:tab/>
        </w:r>
      </w:ins>
      <w:ins w:id="1349" w:author="User" w:date="2022-08-10T16:15:00Z">
        <w:r w:rsidRPr="007A5D44">
          <w:rPr>
            <w:rFonts w:ascii="Times New Roman" w:eastAsia="方正仿宋_GBK" w:hAnsi="Times New Roman" w:hint="eastAsia"/>
            <w:sz w:val="32"/>
            <w:szCs w:val="32"/>
            <w:rPrChange w:id="1350" w:author="Windows 用户" w:date="2022-08-10T17:20:00Z">
              <w:rPr>
                <w:rFonts w:ascii="Times New Roman" w:eastAsia="方正仿宋_GBK" w:hAnsi="Times New Roman" w:hint="eastAsia"/>
                <w:sz w:val="32"/>
                <w:szCs w:val="32"/>
              </w:rPr>
            </w:rPrChange>
          </w:rPr>
          <w:t>……………………………………………………</w:t>
        </w:r>
      </w:ins>
      <w:ins w:id="1351" w:author="User" w:date="2022-08-10T16:14:00Z">
        <w:r w:rsidR="000431A3" w:rsidRPr="007A5D44">
          <w:rPr>
            <w:rFonts w:ascii="Times New Roman" w:eastAsia="方正仿宋_GBK" w:hAnsi="Times New Roman" w:hint="eastAsia"/>
            <w:sz w:val="32"/>
            <w:szCs w:val="32"/>
            <w:rPrChange w:id="1352" w:author="Windows 用户" w:date="2022-08-10T17:20:00Z">
              <w:rPr>
                <w:rFonts w:ascii="Times New Roman" w:eastAsia="方正仿宋_GBK" w:hAnsi="Times New Roman" w:hint="eastAsia"/>
                <w:sz w:val="32"/>
                <w:szCs w:val="32"/>
              </w:rPr>
            </w:rPrChange>
          </w:rPr>
          <w:t>13</w:t>
        </w:r>
      </w:ins>
    </w:p>
    <w:p w:rsidR="000431A3" w:rsidRPr="007A5D44" w:rsidRDefault="00630520" w:rsidP="00630520">
      <w:pPr>
        <w:numPr>
          <w:ins w:id="1353" w:author="User" w:date="2022-08-10T16:14:00Z"/>
        </w:numPr>
        <w:spacing w:line="600" w:lineRule="exact"/>
        <w:jc w:val="distribute"/>
        <w:rPr>
          <w:ins w:id="1354" w:author="User" w:date="2022-08-10T16:14:00Z"/>
          <w:rFonts w:ascii="Times New Roman" w:eastAsia="方正仿宋_GBK" w:hAnsi="Times New Roman" w:hint="eastAsia"/>
          <w:sz w:val="32"/>
          <w:szCs w:val="32"/>
          <w:rPrChange w:id="1355" w:author="Windows 用户" w:date="2022-08-10T17:20:00Z">
            <w:rPr>
              <w:ins w:id="1356" w:author="User" w:date="2022-08-10T16:14:00Z"/>
              <w:rFonts w:ascii="Times New Roman" w:eastAsia="方正仿宋_GBK" w:hAnsi="Times New Roman" w:hint="eastAsia"/>
              <w:sz w:val="32"/>
              <w:szCs w:val="32"/>
            </w:rPr>
          </w:rPrChange>
        </w:rPr>
        <w:pPrChange w:id="1357"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58" w:author="User" w:date="2022-08-10T16:14:00Z">
          <w:r w:rsidRPr="007A5D44">
            <w:rPr>
              <w:rFonts w:ascii="Times New Roman" w:eastAsia="方正仿宋_GBK" w:hAnsi="Times New Roman" w:hint="eastAsia"/>
              <w:sz w:val="32"/>
              <w:szCs w:val="32"/>
              <w:rPrChange w:id="1359" w:author="Windows 用户" w:date="2022-08-10T17:20:00Z">
                <w:rPr>
                  <w:rFonts w:ascii="Times New Roman" w:eastAsia="方正仿宋_GBK" w:hAnsi="Times New Roman" w:hint="eastAsia"/>
                  <w:sz w:val="32"/>
                  <w:szCs w:val="32"/>
                </w:rPr>
              </w:rPrChange>
            </w:rPr>
            <w:t>5.2.3</w:t>
          </w:r>
        </w:ins>
      </w:smartTag>
      <w:ins w:id="1360" w:author="User" w:date="2022-08-10T16:14:00Z">
        <w:r w:rsidR="000431A3" w:rsidRPr="007A5D44">
          <w:rPr>
            <w:rFonts w:ascii="Times New Roman" w:eastAsia="方正仿宋_GBK" w:hAnsi="Times New Roman" w:hint="eastAsia"/>
            <w:sz w:val="32"/>
            <w:szCs w:val="32"/>
            <w:rPrChange w:id="1361" w:author="Windows 用户" w:date="2022-08-10T17:20:00Z">
              <w:rPr>
                <w:rFonts w:ascii="Times New Roman" w:eastAsia="方正仿宋_GBK" w:hAnsi="Times New Roman" w:hint="eastAsia"/>
                <w:sz w:val="32"/>
                <w:szCs w:val="32"/>
              </w:rPr>
            </w:rPrChange>
          </w:rPr>
          <w:t>响应措施</w:t>
        </w:r>
      </w:ins>
      <w:ins w:id="1362" w:author="User" w:date="2022-08-10T16:15:00Z">
        <w:r w:rsidRPr="007A5D44">
          <w:rPr>
            <w:rFonts w:ascii="Times New Roman" w:eastAsia="方正仿宋_GBK" w:hAnsi="Times New Roman" w:hint="eastAsia"/>
            <w:sz w:val="32"/>
            <w:szCs w:val="32"/>
            <w:rPrChange w:id="1363" w:author="Windows 用户" w:date="2022-08-10T17:20:00Z">
              <w:rPr>
                <w:rFonts w:ascii="Times New Roman" w:eastAsia="方正仿宋_GBK" w:hAnsi="Times New Roman" w:hint="eastAsia"/>
                <w:sz w:val="32"/>
                <w:szCs w:val="32"/>
              </w:rPr>
            </w:rPrChange>
          </w:rPr>
          <w:t>……………………………………………………</w:t>
        </w:r>
      </w:ins>
      <w:ins w:id="1364" w:author="User" w:date="2022-08-10T16:14:00Z">
        <w:r w:rsidR="000431A3" w:rsidRPr="007A5D44">
          <w:rPr>
            <w:rFonts w:ascii="Times New Roman" w:eastAsia="方正仿宋_GBK" w:hAnsi="Times New Roman" w:hint="eastAsia"/>
            <w:sz w:val="32"/>
            <w:szCs w:val="32"/>
            <w:rPrChange w:id="1365" w:author="Windows 用户" w:date="2022-08-10T17:20:00Z">
              <w:rPr>
                <w:rFonts w:ascii="Times New Roman" w:eastAsia="方正仿宋_GBK" w:hAnsi="Times New Roman" w:hint="eastAsia"/>
                <w:sz w:val="32"/>
                <w:szCs w:val="32"/>
              </w:rPr>
            </w:rPrChange>
          </w:rPr>
          <w:t>13</w:t>
        </w:r>
      </w:ins>
    </w:p>
    <w:p w:rsidR="000431A3" w:rsidRPr="007A5D44" w:rsidRDefault="00630520" w:rsidP="00630520">
      <w:pPr>
        <w:numPr>
          <w:ins w:id="1366" w:author="User" w:date="2022-08-10T16:14:00Z"/>
        </w:numPr>
        <w:spacing w:line="600" w:lineRule="exact"/>
        <w:jc w:val="distribute"/>
        <w:rPr>
          <w:ins w:id="1367" w:author="User" w:date="2022-08-10T16:14:00Z"/>
          <w:rFonts w:ascii="Times New Roman" w:eastAsia="方正仿宋_GBK" w:hAnsi="Times New Roman" w:hint="eastAsia"/>
          <w:sz w:val="32"/>
          <w:szCs w:val="32"/>
          <w:rPrChange w:id="1368" w:author="Windows 用户" w:date="2022-08-10T17:20:00Z">
            <w:rPr>
              <w:ins w:id="1369" w:author="User" w:date="2022-08-10T16:14:00Z"/>
              <w:rFonts w:ascii="Times New Roman" w:eastAsia="方正仿宋_GBK" w:hAnsi="Times New Roman" w:hint="eastAsia"/>
              <w:sz w:val="32"/>
              <w:szCs w:val="32"/>
            </w:rPr>
          </w:rPrChange>
        </w:rPr>
        <w:pPrChange w:id="1370" w:author="User" w:date="2022-08-10T16:17:00Z">
          <w:pPr>
            <w:spacing w:line="600" w:lineRule="exact"/>
          </w:pPr>
        </w:pPrChange>
      </w:pPr>
      <w:ins w:id="1371" w:author="User" w:date="2022-08-10T16:14:00Z">
        <w:r w:rsidRPr="007A5D44">
          <w:rPr>
            <w:rFonts w:ascii="Times New Roman" w:eastAsia="方正仿宋_GBK" w:hAnsi="Times New Roman" w:hint="eastAsia"/>
            <w:sz w:val="32"/>
            <w:szCs w:val="32"/>
            <w:rPrChange w:id="1372" w:author="Windows 用户" w:date="2022-08-10T17:20:00Z">
              <w:rPr>
                <w:rFonts w:ascii="Times New Roman" w:eastAsia="方正仿宋_GBK" w:hAnsi="Times New Roman" w:hint="eastAsia"/>
                <w:sz w:val="32"/>
                <w:szCs w:val="32"/>
              </w:rPr>
            </w:rPrChange>
          </w:rPr>
          <w:t>5.3</w:t>
        </w:r>
        <w:r w:rsidR="000431A3" w:rsidRPr="007A5D44">
          <w:rPr>
            <w:rFonts w:ascii="Times New Roman" w:eastAsia="方正仿宋_GBK" w:hAnsi="Times New Roman" w:hint="eastAsia"/>
            <w:sz w:val="32"/>
            <w:szCs w:val="32"/>
            <w:rPrChange w:id="1373" w:author="Windows 用户" w:date="2022-08-10T17:20:00Z">
              <w:rPr>
                <w:rFonts w:ascii="Times New Roman" w:eastAsia="方正仿宋_GBK" w:hAnsi="Times New Roman" w:hint="eastAsia"/>
                <w:sz w:val="32"/>
                <w:szCs w:val="32"/>
              </w:rPr>
            </w:rPrChange>
          </w:rPr>
          <w:t>三级响应</w:t>
        </w:r>
      </w:ins>
      <w:ins w:id="1374" w:author="User" w:date="2022-08-10T16:15:00Z">
        <w:r w:rsidRPr="007A5D44">
          <w:rPr>
            <w:rFonts w:ascii="Times New Roman" w:eastAsia="方正仿宋_GBK" w:hAnsi="Times New Roman" w:hint="eastAsia"/>
            <w:sz w:val="32"/>
            <w:szCs w:val="32"/>
            <w:rPrChange w:id="1375" w:author="Windows 用户" w:date="2022-08-10T17:20:00Z">
              <w:rPr>
                <w:rFonts w:ascii="Times New Roman" w:eastAsia="方正仿宋_GBK" w:hAnsi="Times New Roman" w:hint="eastAsia"/>
                <w:sz w:val="32"/>
                <w:szCs w:val="32"/>
              </w:rPr>
            </w:rPrChange>
          </w:rPr>
          <w:t>………………………………………………………</w:t>
        </w:r>
      </w:ins>
      <w:ins w:id="1376" w:author="User" w:date="2022-08-10T16:14:00Z">
        <w:r w:rsidR="000431A3" w:rsidRPr="007A5D44">
          <w:rPr>
            <w:rFonts w:ascii="Times New Roman" w:eastAsia="方正仿宋_GBK" w:hAnsi="Times New Roman" w:hint="eastAsia"/>
            <w:sz w:val="32"/>
            <w:szCs w:val="32"/>
            <w:rPrChange w:id="1377" w:author="Windows 用户" w:date="2022-08-10T17:20:00Z">
              <w:rPr>
                <w:rFonts w:ascii="Times New Roman" w:eastAsia="方正仿宋_GBK" w:hAnsi="Times New Roman" w:hint="eastAsia"/>
                <w:sz w:val="32"/>
                <w:szCs w:val="32"/>
              </w:rPr>
            </w:rPrChange>
          </w:rPr>
          <w:t>15</w:t>
        </w:r>
      </w:ins>
    </w:p>
    <w:p w:rsidR="000431A3" w:rsidRPr="007A5D44" w:rsidRDefault="00630520" w:rsidP="00630520">
      <w:pPr>
        <w:numPr>
          <w:ins w:id="1378" w:author="User" w:date="2022-08-10T16:14:00Z"/>
        </w:numPr>
        <w:spacing w:line="600" w:lineRule="exact"/>
        <w:jc w:val="distribute"/>
        <w:rPr>
          <w:ins w:id="1379" w:author="User" w:date="2022-08-10T16:14:00Z"/>
          <w:rFonts w:ascii="Times New Roman" w:eastAsia="方正仿宋_GBK" w:hAnsi="Times New Roman" w:hint="eastAsia"/>
          <w:sz w:val="32"/>
          <w:szCs w:val="32"/>
          <w:rPrChange w:id="1380" w:author="Windows 用户" w:date="2022-08-10T17:20:00Z">
            <w:rPr>
              <w:ins w:id="1381" w:author="User" w:date="2022-08-10T16:14:00Z"/>
              <w:rFonts w:ascii="Times New Roman" w:eastAsia="方正仿宋_GBK" w:hAnsi="Times New Roman" w:hint="eastAsia"/>
              <w:sz w:val="32"/>
              <w:szCs w:val="32"/>
            </w:rPr>
          </w:rPrChange>
        </w:rPr>
        <w:pPrChange w:id="1382"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83" w:author="User" w:date="2022-08-10T16:14:00Z">
          <w:r w:rsidRPr="007A5D44">
            <w:rPr>
              <w:rFonts w:ascii="Times New Roman" w:eastAsia="方正仿宋_GBK" w:hAnsi="Times New Roman" w:hint="eastAsia"/>
              <w:sz w:val="32"/>
              <w:szCs w:val="32"/>
              <w:rPrChange w:id="1384" w:author="Windows 用户" w:date="2022-08-10T17:20:00Z">
                <w:rPr>
                  <w:rFonts w:ascii="Times New Roman" w:eastAsia="方正仿宋_GBK" w:hAnsi="Times New Roman" w:hint="eastAsia"/>
                  <w:sz w:val="32"/>
                  <w:szCs w:val="32"/>
                </w:rPr>
              </w:rPrChange>
            </w:rPr>
            <w:t>5.3.1</w:t>
          </w:r>
        </w:ins>
      </w:smartTag>
      <w:ins w:id="1385" w:author="User" w:date="2022-08-10T16:14:00Z">
        <w:r w:rsidR="000431A3" w:rsidRPr="007A5D44">
          <w:rPr>
            <w:rFonts w:ascii="Times New Roman" w:eastAsia="方正仿宋_GBK" w:hAnsi="Times New Roman" w:hint="eastAsia"/>
            <w:sz w:val="32"/>
            <w:szCs w:val="32"/>
            <w:rPrChange w:id="1386" w:author="Windows 用户" w:date="2022-08-10T17:20:00Z">
              <w:rPr>
                <w:rFonts w:ascii="Times New Roman" w:eastAsia="方正仿宋_GBK" w:hAnsi="Times New Roman" w:hint="eastAsia"/>
                <w:sz w:val="32"/>
                <w:szCs w:val="32"/>
              </w:rPr>
            </w:rPrChange>
          </w:rPr>
          <w:t>启动条件</w:t>
        </w:r>
      </w:ins>
      <w:ins w:id="1387" w:author="User" w:date="2022-08-10T16:16:00Z">
        <w:r w:rsidRPr="007A5D44">
          <w:rPr>
            <w:rFonts w:ascii="Times New Roman" w:eastAsia="方正仿宋_GBK" w:hAnsi="Times New Roman" w:hint="eastAsia"/>
            <w:sz w:val="32"/>
            <w:szCs w:val="32"/>
            <w:rPrChange w:id="1388" w:author="Windows 用户" w:date="2022-08-10T17:20:00Z">
              <w:rPr>
                <w:rFonts w:ascii="Times New Roman" w:eastAsia="方正仿宋_GBK" w:hAnsi="Times New Roman" w:hint="eastAsia"/>
                <w:sz w:val="32"/>
                <w:szCs w:val="32"/>
              </w:rPr>
            </w:rPrChange>
          </w:rPr>
          <w:t>……………………………………………………</w:t>
        </w:r>
      </w:ins>
      <w:ins w:id="1389" w:author="User" w:date="2022-08-10T16:14:00Z">
        <w:r w:rsidR="000431A3" w:rsidRPr="007A5D44">
          <w:rPr>
            <w:rFonts w:ascii="Times New Roman" w:eastAsia="方正仿宋_GBK" w:hAnsi="Times New Roman" w:hint="eastAsia"/>
            <w:sz w:val="32"/>
            <w:szCs w:val="32"/>
            <w:rPrChange w:id="1390" w:author="Windows 用户" w:date="2022-08-10T17:20:00Z">
              <w:rPr>
                <w:rFonts w:ascii="Times New Roman" w:eastAsia="方正仿宋_GBK" w:hAnsi="Times New Roman" w:hint="eastAsia"/>
                <w:sz w:val="32"/>
                <w:szCs w:val="32"/>
              </w:rPr>
            </w:rPrChange>
          </w:rPr>
          <w:t>16</w:t>
        </w:r>
      </w:ins>
    </w:p>
    <w:p w:rsidR="000431A3" w:rsidRPr="007A5D44" w:rsidRDefault="00630520" w:rsidP="00630520">
      <w:pPr>
        <w:numPr>
          <w:ins w:id="1391" w:author="User" w:date="2022-08-10T16:14:00Z"/>
        </w:numPr>
        <w:spacing w:line="600" w:lineRule="exact"/>
        <w:jc w:val="distribute"/>
        <w:rPr>
          <w:ins w:id="1392" w:author="User" w:date="2022-08-10T16:14:00Z"/>
          <w:rFonts w:ascii="Times New Roman" w:eastAsia="方正仿宋_GBK" w:hAnsi="Times New Roman" w:hint="eastAsia"/>
          <w:sz w:val="32"/>
          <w:szCs w:val="32"/>
          <w:rPrChange w:id="1393" w:author="Windows 用户" w:date="2022-08-10T17:20:00Z">
            <w:rPr>
              <w:ins w:id="1394" w:author="User" w:date="2022-08-10T16:14:00Z"/>
              <w:rFonts w:ascii="Times New Roman" w:eastAsia="方正仿宋_GBK" w:hAnsi="Times New Roman" w:hint="eastAsia"/>
              <w:sz w:val="32"/>
              <w:szCs w:val="32"/>
            </w:rPr>
          </w:rPrChange>
        </w:rPr>
        <w:pPrChange w:id="1395"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396" w:author="User" w:date="2022-08-10T16:14:00Z">
          <w:r w:rsidRPr="007A5D44">
            <w:rPr>
              <w:rFonts w:ascii="Times New Roman" w:eastAsia="方正仿宋_GBK" w:hAnsi="Times New Roman" w:hint="eastAsia"/>
              <w:sz w:val="32"/>
              <w:szCs w:val="32"/>
              <w:rPrChange w:id="1397" w:author="Windows 用户" w:date="2022-08-10T17:20:00Z">
                <w:rPr>
                  <w:rFonts w:ascii="Times New Roman" w:eastAsia="方正仿宋_GBK" w:hAnsi="Times New Roman" w:hint="eastAsia"/>
                  <w:sz w:val="32"/>
                  <w:szCs w:val="32"/>
                </w:rPr>
              </w:rPrChange>
            </w:rPr>
            <w:t>5.3.2</w:t>
          </w:r>
        </w:ins>
      </w:smartTag>
      <w:ins w:id="1398" w:author="User" w:date="2022-08-10T16:14:00Z">
        <w:r w:rsidR="000431A3" w:rsidRPr="007A5D44">
          <w:rPr>
            <w:rFonts w:ascii="Times New Roman" w:eastAsia="方正仿宋_GBK" w:hAnsi="Times New Roman" w:hint="eastAsia"/>
            <w:sz w:val="32"/>
            <w:szCs w:val="32"/>
            <w:rPrChange w:id="1399" w:author="Windows 用户" w:date="2022-08-10T17:20:00Z">
              <w:rPr>
                <w:rFonts w:ascii="Times New Roman" w:eastAsia="方正仿宋_GBK" w:hAnsi="Times New Roman" w:hint="eastAsia"/>
                <w:sz w:val="32"/>
                <w:szCs w:val="32"/>
              </w:rPr>
            </w:rPrChange>
          </w:rPr>
          <w:t>启动程序</w:t>
        </w:r>
      </w:ins>
      <w:ins w:id="1400" w:author="User" w:date="2022-08-10T16:16:00Z">
        <w:r w:rsidRPr="007A5D44">
          <w:rPr>
            <w:rFonts w:ascii="Times New Roman" w:eastAsia="方正仿宋_GBK" w:hAnsi="Times New Roman" w:hint="eastAsia"/>
            <w:sz w:val="32"/>
            <w:szCs w:val="32"/>
            <w:rPrChange w:id="1401" w:author="Windows 用户" w:date="2022-08-10T17:20:00Z">
              <w:rPr>
                <w:rFonts w:ascii="Times New Roman" w:eastAsia="方正仿宋_GBK" w:hAnsi="Times New Roman" w:hint="eastAsia"/>
                <w:sz w:val="32"/>
                <w:szCs w:val="32"/>
              </w:rPr>
            </w:rPrChange>
          </w:rPr>
          <w:t>……………………………………………………</w:t>
        </w:r>
      </w:ins>
      <w:ins w:id="1402" w:author="User" w:date="2022-08-10T16:14:00Z">
        <w:r w:rsidR="000431A3" w:rsidRPr="007A5D44">
          <w:rPr>
            <w:rFonts w:ascii="Times New Roman" w:eastAsia="方正仿宋_GBK" w:hAnsi="Times New Roman" w:hint="eastAsia"/>
            <w:sz w:val="32"/>
            <w:szCs w:val="32"/>
            <w:rPrChange w:id="1403" w:author="Windows 用户" w:date="2022-08-10T17:20:00Z">
              <w:rPr>
                <w:rFonts w:ascii="Times New Roman" w:eastAsia="方正仿宋_GBK" w:hAnsi="Times New Roman" w:hint="eastAsia"/>
                <w:sz w:val="32"/>
                <w:szCs w:val="32"/>
              </w:rPr>
            </w:rPrChange>
          </w:rPr>
          <w:t>16</w:t>
        </w:r>
      </w:ins>
    </w:p>
    <w:p w:rsidR="000431A3" w:rsidRPr="007A5D44" w:rsidRDefault="00630520" w:rsidP="00630520">
      <w:pPr>
        <w:numPr>
          <w:ins w:id="1404" w:author="User" w:date="2022-08-10T16:14:00Z"/>
        </w:numPr>
        <w:spacing w:line="600" w:lineRule="exact"/>
        <w:jc w:val="distribute"/>
        <w:rPr>
          <w:ins w:id="1405" w:author="User" w:date="2022-08-10T16:14:00Z"/>
          <w:rFonts w:ascii="Times New Roman" w:eastAsia="方正仿宋_GBK" w:hAnsi="Times New Roman" w:hint="eastAsia"/>
          <w:sz w:val="32"/>
          <w:szCs w:val="32"/>
          <w:rPrChange w:id="1406" w:author="Windows 用户" w:date="2022-08-10T17:20:00Z">
            <w:rPr>
              <w:ins w:id="1407" w:author="User" w:date="2022-08-10T16:14:00Z"/>
              <w:rFonts w:ascii="Times New Roman" w:eastAsia="方正仿宋_GBK" w:hAnsi="Times New Roman" w:hint="eastAsia"/>
              <w:sz w:val="32"/>
              <w:szCs w:val="32"/>
            </w:rPr>
          </w:rPrChange>
        </w:rPr>
        <w:pPrChange w:id="1408"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409" w:author="User" w:date="2022-08-10T16:14:00Z">
          <w:r w:rsidRPr="007A5D44">
            <w:rPr>
              <w:rFonts w:ascii="Times New Roman" w:eastAsia="方正仿宋_GBK" w:hAnsi="Times New Roman" w:hint="eastAsia"/>
              <w:sz w:val="32"/>
              <w:szCs w:val="32"/>
              <w:rPrChange w:id="1410" w:author="Windows 用户" w:date="2022-08-10T17:20:00Z">
                <w:rPr>
                  <w:rFonts w:ascii="Times New Roman" w:eastAsia="方正仿宋_GBK" w:hAnsi="Times New Roman" w:hint="eastAsia"/>
                  <w:sz w:val="32"/>
                  <w:szCs w:val="32"/>
                </w:rPr>
              </w:rPrChange>
            </w:rPr>
            <w:t>5.3.3</w:t>
          </w:r>
        </w:ins>
      </w:smartTag>
      <w:ins w:id="1411" w:author="User" w:date="2022-08-10T16:14:00Z">
        <w:r w:rsidR="000431A3" w:rsidRPr="007A5D44">
          <w:rPr>
            <w:rFonts w:ascii="Times New Roman" w:eastAsia="方正仿宋_GBK" w:hAnsi="Times New Roman" w:hint="eastAsia"/>
            <w:sz w:val="32"/>
            <w:szCs w:val="32"/>
            <w:rPrChange w:id="1412" w:author="Windows 用户" w:date="2022-08-10T17:20:00Z">
              <w:rPr>
                <w:rFonts w:ascii="Times New Roman" w:eastAsia="方正仿宋_GBK" w:hAnsi="Times New Roman" w:hint="eastAsia"/>
                <w:sz w:val="32"/>
                <w:szCs w:val="32"/>
              </w:rPr>
            </w:rPrChange>
          </w:rPr>
          <w:t>响应措施</w:t>
        </w:r>
      </w:ins>
      <w:ins w:id="1413" w:author="User" w:date="2022-08-10T16:16:00Z">
        <w:r w:rsidRPr="007A5D44">
          <w:rPr>
            <w:rFonts w:ascii="Times New Roman" w:eastAsia="方正仿宋_GBK" w:hAnsi="Times New Roman" w:hint="eastAsia"/>
            <w:sz w:val="32"/>
            <w:szCs w:val="32"/>
            <w:rPrChange w:id="1414" w:author="Windows 用户" w:date="2022-08-10T17:20:00Z">
              <w:rPr>
                <w:rFonts w:ascii="Times New Roman" w:eastAsia="方正仿宋_GBK" w:hAnsi="Times New Roman" w:hint="eastAsia"/>
                <w:sz w:val="32"/>
                <w:szCs w:val="32"/>
              </w:rPr>
            </w:rPrChange>
          </w:rPr>
          <w:t>……………………………………………………</w:t>
        </w:r>
      </w:ins>
      <w:ins w:id="1415" w:author="User" w:date="2022-08-10T16:14:00Z">
        <w:r w:rsidR="000431A3" w:rsidRPr="007A5D44">
          <w:rPr>
            <w:rFonts w:ascii="Times New Roman" w:eastAsia="方正仿宋_GBK" w:hAnsi="Times New Roman" w:hint="eastAsia"/>
            <w:sz w:val="32"/>
            <w:szCs w:val="32"/>
            <w:rPrChange w:id="1416" w:author="Windows 用户" w:date="2022-08-10T17:20:00Z">
              <w:rPr>
                <w:rFonts w:ascii="Times New Roman" w:eastAsia="方正仿宋_GBK" w:hAnsi="Times New Roman" w:hint="eastAsia"/>
                <w:sz w:val="32"/>
                <w:szCs w:val="32"/>
              </w:rPr>
            </w:rPrChange>
          </w:rPr>
          <w:t>16</w:t>
        </w:r>
      </w:ins>
    </w:p>
    <w:p w:rsidR="000431A3" w:rsidRPr="007A5D44" w:rsidRDefault="00630520" w:rsidP="00630520">
      <w:pPr>
        <w:numPr>
          <w:ins w:id="1417" w:author="User" w:date="2022-08-10T16:14:00Z"/>
        </w:numPr>
        <w:spacing w:line="600" w:lineRule="exact"/>
        <w:jc w:val="distribute"/>
        <w:rPr>
          <w:ins w:id="1418" w:author="User" w:date="2022-08-10T16:14:00Z"/>
          <w:rFonts w:ascii="Times New Roman" w:eastAsia="方正仿宋_GBK" w:hAnsi="Times New Roman" w:hint="eastAsia"/>
          <w:sz w:val="32"/>
          <w:szCs w:val="32"/>
          <w:rPrChange w:id="1419" w:author="Windows 用户" w:date="2022-08-10T17:20:00Z">
            <w:rPr>
              <w:ins w:id="1420" w:author="User" w:date="2022-08-10T16:14:00Z"/>
              <w:rFonts w:ascii="Times New Roman" w:eastAsia="方正仿宋_GBK" w:hAnsi="Times New Roman" w:hint="eastAsia"/>
              <w:sz w:val="32"/>
              <w:szCs w:val="32"/>
            </w:rPr>
          </w:rPrChange>
        </w:rPr>
        <w:pPrChange w:id="1421" w:author="User" w:date="2022-08-10T16:17:00Z">
          <w:pPr>
            <w:spacing w:line="600" w:lineRule="exact"/>
          </w:pPr>
        </w:pPrChange>
      </w:pPr>
      <w:ins w:id="1422" w:author="User" w:date="2022-08-10T16:14:00Z">
        <w:r w:rsidRPr="007A5D44">
          <w:rPr>
            <w:rFonts w:ascii="Times New Roman" w:eastAsia="方正仿宋_GBK" w:hAnsi="Times New Roman" w:hint="eastAsia"/>
            <w:sz w:val="32"/>
            <w:szCs w:val="32"/>
            <w:rPrChange w:id="1423" w:author="Windows 用户" w:date="2022-08-10T17:20:00Z">
              <w:rPr>
                <w:rFonts w:ascii="Times New Roman" w:eastAsia="方正仿宋_GBK" w:hAnsi="Times New Roman" w:hint="eastAsia"/>
                <w:sz w:val="32"/>
                <w:szCs w:val="32"/>
              </w:rPr>
            </w:rPrChange>
          </w:rPr>
          <w:t>5.4</w:t>
        </w:r>
        <w:r w:rsidR="000431A3" w:rsidRPr="007A5D44">
          <w:rPr>
            <w:rFonts w:ascii="Times New Roman" w:eastAsia="方正仿宋_GBK" w:hAnsi="Times New Roman" w:hint="eastAsia"/>
            <w:sz w:val="32"/>
            <w:szCs w:val="32"/>
            <w:rPrChange w:id="1424" w:author="Windows 用户" w:date="2022-08-10T17:20:00Z">
              <w:rPr>
                <w:rFonts w:ascii="Times New Roman" w:eastAsia="方正仿宋_GBK" w:hAnsi="Times New Roman" w:hint="eastAsia"/>
                <w:sz w:val="32"/>
                <w:szCs w:val="32"/>
              </w:rPr>
            </w:rPrChange>
          </w:rPr>
          <w:t>四级响应</w:t>
        </w:r>
      </w:ins>
      <w:ins w:id="1425" w:author="User" w:date="2022-08-10T16:16:00Z">
        <w:r w:rsidRPr="007A5D44">
          <w:rPr>
            <w:rFonts w:ascii="Times New Roman" w:eastAsia="方正仿宋_GBK" w:hAnsi="Times New Roman" w:hint="eastAsia"/>
            <w:sz w:val="32"/>
            <w:szCs w:val="32"/>
            <w:rPrChange w:id="1426" w:author="Windows 用户" w:date="2022-08-10T17:20:00Z">
              <w:rPr>
                <w:rFonts w:ascii="Times New Roman" w:eastAsia="方正仿宋_GBK" w:hAnsi="Times New Roman" w:hint="eastAsia"/>
                <w:sz w:val="32"/>
                <w:szCs w:val="32"/>
              </w:rPr>
            </w:rPrChange>
          </w:rPr>
          <w:t>………………………………………………………</w:t>
        </w:r>
      </w:ins>
      <w:ins w:id="1427" w:author="User" w:date="2022-08-10T16:14:00Z">
        <w:r w:rsidR="000431A3" w:rsidRPr="007A5D44">
          <w:rPr>
            <w:rFonts w:ascii="Times New Roman" w:eastAsia="方正仿宋_GBK" w:hAnsi="Times New Roman" w:hint="eastAsia"/>
            <w:sz w:val="32"/>
            <w:szCs w:val="32"/>
            <w:rPrChange w:id="1428" w:author="Windows 用户" w:date="2022-08-10T17:20:00Z">
              <w:rPr>
                <w:rFonts w:ascii="Times New Roman" w:eastAsia="方正仿宋_GBK" w:hAnsi="Times New Roman" w:hint="eastAsia"/>
                <w:sz w:val="32"/>
                <w:szCs w:val="32"/>
              </w:rPr>
            </w:rPrChange>
          </w:rPr>
          <w:t>18</w:t>
        </w:r>
      </w:ins>
    </w:p>
    <w:p w:rsidR="000431A3" w:rsidRPr="007A5D44" w:rsidRDefault="000431A3" w:rsidP="00630520">
      <w:pPr>
        <w:numPr>
          <w:ins w:id="1429" w:author="User" w:date="2022-08-10T16:14:00Z"/>
        </w:numPr>
        <w:spacing w:line="600" w:lineRule="exact"/>
        <w:jc w:val="distribute"/>
        <w:rPr>
          <w:ins w:id="1430" w:author="User" w:date="2022-08-10T16:14:00Z"/>
          <w:rFonts w:ascii="Times New Roman" w:eastAsia="方正仿宋_GBK" w:hAnsi="Times New Roman" w:hint="eastAsia"/>
          <w:sz w:val="32"/>
          <w:szCs w:val="32"/>
          <w:rPrChange w:id="1431" w:author="Windows 用户" w:date="2022-08-10T17:20:00Z">
            <w:rPr>
              <w:ins w:id="1432" w:author="User" w:date="2022-08-10T16:14:00Z"/>
              <w:rFonts w:ascii="Times New Roman" w:eastAsia="方正仿宋_GBK" w:hAnsi="Times New Roman" w:hint="eastAsia"/>
              <w:sz w:val="32"/>
              <w:szCs w:val="32"/>
            </w:rPr>
          </w:rPrChange>
        </w:rPr>
        <w:pPrChange w:id="1433"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434" w:author="User" w:date="2022-08-10T16:14:00Z">
          <w:r w:rsidRPr="007A5D44">
            <w:rPr>
              <w:rFonts w:ascii="Times New Roman" w:eastAsia="方正仿宋_GBK" w:hAnsi="Times New Roman" w:hint="eastAsia"/>
              <w:sz w:val="32"/>
              <w:szCs w:val="32"/>
              <w:rPrChange w:id="1435" w:author="Windows 用户" w:date="2022-08-10T17:20:00Z">
                <w:rPr>
                  <w:rFonts w:ascii="Times New Roman" w:eastAsia="方正仿宋_GBK" w:hAnsi="Times New Roman" w:hint="eastAsia"/>
                  <w:sz w:val="32"/>
                  <w:szCs w:val="32"/>
                </w:rPr>
              </w:rPrChange>
            </w:rPr>
            <w:t>5.4.1</w:t>
          </w:r>
        </w:ins>
      </w:smartTag>
      <w:ins w:id="1436" w:author="User" w:date="2022-08-10T16:14:00Z">
        <w:r w:rsidRPr="007A5D44">
          <w:rPr>
            <w:rFonts w:ascii="Times New Roman" w:eastAsia="方正仿宋_GBK" w:hAnsi="Times New Roman" w:hint="eastAsia"/>
            <w:sz w:val="32"/>
            <w:szCs w:val="32"/>
            <w:rPrChange w:id="1437" w:author="Windows 用户" w:date="2022-08-10T17:20:00Z">
              <w:rPr>
                <w:rFonts w:ascii="Times New Roman" w:eastAsia="方正仿宋_GBK" w:hAnsi="Times New Roman" w:hint="eastAsia"/>
                <w:sz w:val="32"/>
                <w:szCs w:val="32"/>
              </w:rPr>
            </w:rPrChange>
          </w:rPr>
          <w:t>启动条件</w:t>
        </w:r>
      </w:ins>
      <w:ins w:id="1438" w:author="User" w:date="2022-08-10T16:16:00Z">
        <w:r w:rsidR="00630520" w:rsidRPr="007A5D44">
          <w:rPr>
            <w:rFonts w:ascii="Times New Roman" w:eastAsia="方正仿宋_GBK" w:hAnsi="Times New Roman" w:hint="eastAsia"/>
            <w:sz w:val="32"/>
            <w:szCs w:val="32"/>
            <w:rPrChange w:id="1439" w:author="Windows 用户" w:date="2022-08-10T17:20:00Z">
              <w:rPr>
                <w:rFonts w:ascii="Times New Roman" w:eastAsia="方正仿宋_GBK" w:hAnsi="Times New Roman" w:hint="eastAsia"/>
                <w:sz w:val="32"/>
                <w:szCs w:val="32"/>
              </w:rPr>
            </w:rPrChange>
          </w:rPr>
          <w:t>……………………………………………………</w:t>
        </w:r>
      </w:ins>
      <w:ins w:id="1440" w:author="User" w:date="2022-08-10T16:14:00Z">
        <w:r w:rsidRPr="007A5D44">
          <w:rPr>
            <w:rFonts w:ascii="Times New Roman" w:eastAsia="方正仿宋_GBK" w:hAnsi="Times New Roman" w:hint="eastAsia"/>
            <w:sz w:val="32"/>
            <w:szCs w:val="32"/>
            <w:rPrChange w:id="1441" w:author="Windows 用户" w:date="2022-08-10T17:20:00Z">
              <w:rPr>
                <w:rFonts w:ascii="Times New Roman" w:eastAsia="方正仿宋_GBK" w:hAnsi="Times New Roman" w:hint="eastAsia"/>
                <w:sz w:val="32"/>
                <w:szCs w:val="32"/>
              </w:rPr>
            </w:rPrChange>
          </w:rPr>
          <w:t>18</w:t>
        </w:r>
      </w:ins>
    </w:p>
    <w:p w:rsidR="000431A3" w:rsidRPr="007A5D44" w:rsidRDefault="000431A3" w:rsidP="00630520">
      <w:pPr>
        <w:numPr>
          <w:ins w:id="1442" w:author="User" w:date="2022-08-10T16:14:00Z"/>
        </w:numPr>
        <w:spacing w:line="600" w:lineRule="exact"/>
        <w:jc w:val="distribute"/>
        <w:rPr>
          <w:ins w:id="1443" w:author="User" w:date="2022-08-10T16:14:00Z"/>
          <w:rFonts w:ascii="Times New Roman" w:eastAsia="方正仿宋_GBK" w:hAnsi="Times New Roman" w:hint="eastAsia"/>
          <w:sz w:val="32"/>
          <w:szCs w:val="32"/>
          <w:rPrChange w:id="1444" w:author="Windows 用户" w:date="2022-08-10T17:20:00Z">
            <w:rPr>
              <w:ins w:id="1445" w:author="User" w:date="2022-08-10T16:14:00Z"/>
              <w:rFonts w:ascii="Times New Roman" w:eastAsia="方正仿宋_GBK" w:hAnsi="Times New Roman" w:hint="eastAsia"/>
              <w:sz w:val="32"/>
              <w:szCs w:val="32"/>
            </w:rPr>
          </w:rPrChange>
        </w:rPr>
        <w:pPrChange w:id="1446"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447" w:author="User" w:date="2022-08-10T16:14:00Z">
          <w:r w:rsidRPr="007A5D44">
            <w:rPr>
              <w:rFonts w:ascii="Times New Roman" w:eastAsia="方正仿宋_GBK" w:hAnsi="Times New Roman" w:hint="eastAsia"/>
              <w:sz w:val="32"/>
              <w:szCs w:val="32"/>
              <w:rPrChange w:id="1448" w:author="Windows 用户" w:date="2022-08-10T17:20:00Z">
                <w:rPr>
                  <w:rFonts w:ascii="Times New Roman" w:eastAsia="方正仿宋_GBK" w:hAnsi="Times New Roman" w:hint="eastAsia"/>
                  <w:sz w:val="32"/>
                  <w:szCs w:val="32"/>
                </w:rPr>
              </w:rPrChange>
            </w:rPr>
            <w:t>5.</w:t>
          </w:r>
          <w:r w:rsidR="00630520" w:rsidRPr="007A5D44">
            <w:rPr>
              <w:rFonts w:ascii="Times New Roman" w:eastAsia="方正仿宋_GBK" w:hAnsi="Times New Roman" w:hint="eastAsia"/>
              <w:sz w:val="32"/>
              <w:szCs w:val="32"/>
              <w:rPrChange w:id="1449" w:author="Windows 用户" w:date="2022-08-10T17:20:00Z">
                <w:rPr>
                  <w:rFonts w:ascii="Times New Roman" w:eastAsia="方正仿宋_GBK" w:hAnsi="Times New Roman" w:hint="eastAsia"/>
                  <w:sz w:val="32"/>
                  <w:szCs w:val="32"/>
                </w:rPr>
              </w:rPrChange>
            </w:rPr>
            <w:t>4.2</w:t>
          </w:r>
        </w:ins>
      </w:smartTag>
      <w:ins w:id="1450" w:author="User" w:date="2022-08-10T16:14:00Z">
        <w:r w:rsidRPr="007A5D44">
          <w:rPr>
            <w:rFonts w:ascii="Times New Roman" w:eastAsia="方正仿宋_GBK" w:hAnsi="Times New Roman" w:hint="eastAsia"/>
            <w:sz w:val="32"/>
            <w:szCs w:val="32"/>
            <w:rPrChange w:id="1451" w:author="Windows 用户" w:date="2022-08-10T17:20:00Z">
              <w:rPr>
                <w:rFonts w:ascii="Times New Roman" w:eastAsia="方正仿宋_GBK" w:hAnsi="Times New Roman" w:hint="eastAsia"/>
                <w:sz w:val="32"/>
                <w:szCs w:val="32"/>
              </w:rPr>
            </w:rPrChange>
          </w:rPr>
          <w:t>启动程序</w:t>
        </w:r>
        <w:r w:rsidRPr="007A5D44">
          <w:rPr>
            <w:rFonts w:ascii="Times New Roman" w:eastAsia="方正仿宋_GBK" w:hAnsi="Times New Roman" w:hint="eastAsia"/>
            <w:sz w:val="32"/>
            <w:szCs w:val="32"/>
            <w:rPrChange w:id="1452" w:author="Windows 用户" w:date="2022-08-10T17:20:00Z">
              <w:rPr>
                <w:rFonts w:ascii="Times New Roman" w:eastAsia="方正仿宋_GBK" w:hAnsi="Times New Roman" w:hint="eastAsia"/>
                <w:sz w:val="32"/>
                <w:szCs w:val="32"/>
              </w:rPr>
            </w:rPrChange>
          </w:rPr>
          <w:tab/>
        </w:r>
      </w:ins>
      <w:ins w:id="1453" w:author="User" w:date="2022-08-10T16:16:00Z">
        <w:r w:rsidR="00630520" w:rsidRPr="007A5D44">
          <w:rPr>
            <w:rFonts w:ascii="Times New Roman" w:eastAsia="方正仿宋_GBK" w:hAnsi="Times New Roman" w:hint="eastAsia"/>
            <w:sz w:val="32"/>
            <w:szCs w:val="32"/>
            <w:rPrChange w:id="1454" w:author="Windows 用户" w:date="2022-08-10T17:20:00Z">
              <w:rPr>
                <w:rFonts w:ascii="Times New Roman" w:eastAsia="方正仿宋_GBK" w:hAnsi="Times New Roman" w:hint="eastAsia"/>
                <w:sz w:val="32"/>
                <w:szCs w:val="32"/>
              </w:rPr>
            </w:rPrChange>
          </w:rPr>
          <w:t>……………………………………………………</w:t>
        </w:r>
      </w:ins>
      <w:ins w:id="1455" w:author="User" w:date="2022-08-10T16:14:00Z">
        <w:r w:rsidRPr="007A5D44">
          <w:rPr>
            <w:rFonts w:ascii="Times New Roman" w:eastAsia="方正仿宋_GBK" w:hAnsi="Times New Roman" w:hint="eastAsia"/>
            <w:sz w:val="32"/>
            <w:szCs w:val="32"/>
            <w:rPrChange w:id="1456" w:author="Windows 用户" w:date="2022-08-10T17:20:00Z">
              <w:rPr>
                <w:rFonts w:ascii="Times New Roman" w:eastAsia="方正仿宋_GBK" w:hAnsi="Times New Roman" w:hint="eastAsia"/>
                <w:sz w:val="32"/>
                <w:szCs w:val="32"/>
              </w:rPr>
            </w:rPrChange>
          </w:rPr>
          <w:t>18</w:t>
        </w:r>
      </w:ins>
    </w:p>
    <w:p w:rsidR="000431A3" w:rsidRPr="007A5D44" w:rsidRDefault="00630520" w:rsidP="00630520">
      <w:pPr>
        <w:numPr>
          <w:ins w:id="1457" w:author="User" w:date="2022-08-10T16:14:00Z"/>
        </w:numPr>
        <w:spacing w:line="600" w:lineRule="exact"/>
        <w:jc w:val="distribute"/>
        <w:rPr>
          <w:ins w:id="1458" w:author="User" w:date="2022-08-10T16:14:00Z"/>
          <w:rFonts w:ascii="Times New Roman" w:eastAsia="方正仿宋_GBK" w:hAnsi="Times New Roman" w:hint="eastAsia"/>
          <w:sz w:val="32"/>
          <w:szCs w:val="32"/>
          <w:rPrChange w:id="1459" w:author="Windows 用户" w:date="2022-08-10T17:20:00Z">
            <w:rPr>
              <w:ins w:id="1460" w:author="User" w:date="2022-08-10T16:14:00Z"/>
              <w:rFonts w:ascii="Times New Roman" w:eastAsia="方正仿宋_GBK" w:hAnsi="Times New Roman" w:hint="eastAsia"/>
              <w:sz w:val="32"/>
              <w:szCs w:val="32"/>
            </w:rPr>
          </w:rPrChange>
        </w:rPr>
        <w:pPrChange w:id="1461" w:author="User" w:date="2022-08-10T16:17:00Z">
          <w:pPr>
            <w:spacing w:line="600" w:lineRule="exact"/>
          </w:pPr>
        </w:pPrChange>
      </w:pPr>
      <w:smartTag w:uri="urn:schemas-microsoft-com:office:smarttags" w:element="chsdate">
        <w:smartTagPr>
          <w:attr w:name="Year" w:val="1899"/>
          <w:attr w:name="Month" w:val="12"/>
          <w:attr w:name="Day" w:val="30"/>
          <w:attr w:name="IsLunarDate" w:val="False"/>
          <w:attr w:name="IsROCDate" w:val="False"/>
        </w:smartTagPr>
        <w:ins w:id="1462" w:author="User" w:date="2022-08-10T16:14:00Z">
          <w:r w:rsidRPr="007A5D44">
            <w:rPr>
              <w:rFonts w:ascii="Times New Roman" w:eastAsia="方正仿宋_GBK" w:hAnsi="Times New Roman" w:hint="eastAsia"/>
              <w:sz w:val="32"/>
              <w:szCs w:val="32"/>
              <w:rPrChange w:id="1463" w:author="Windows 用户" w:date="2022-08-10T17:20:00Z">
                <w:rPr>
                  <w:rFonts w:ascii="Times New Roman" w:eastAsia="方正仿宋_GBK" w:hAnsi="Times New Roman" w:hint="eastAsia"/>
                  <w:sz w:val="32"/>
                  <w:szCs w:val="32"/>
                </w:rPr>
              </w:rPrChange>
            </w:rPr>
            <w:t>5.4.3</w:t>
          </w:r>
        </w:ins>
      </w:smartTag>
      <w:ins w:id="1464" w:author="User" w:date="2022-08-10T16:14:00Z">
        <w:r w:rsidR="000431A3" w:rsidRPr="007A5D44">
          <w:rPr>
            <w:rFonts w:ascii="Times New Roman" w:eastAsia="方正仿宋_GBK" w:hAnsi="Times New Roman" w:hint="eastAsia"/>
            <w:sz w:val="32"/>
            <w:szCs w:val="32"/>
            <w:rPrChange w:id="1465" w:author="Windows 用户" w:date="2022-08-10T17:20:00Z">
              <w:rPr>
                <w:rFonts w:ascii="Times New Roman" w:eastAsia="方正仿宋_GBK" w:hAnsi="Times New Roman" w:hint="eastAsia"/>
                <w:sz w:val="32"/>
                <w:szCs w:val="32"/>
              </w:rPr>
            </w:rPrChange>
          </w:rPr>
          <w:t>响应措施</w:t>
        </w:r>
        <w:r w:rsidR="000431A3" w:rsidRPr="007A5D44">
          <w:rPr>
            <w:rFonts w:ascii="Times New Roman" w:eastAsia="方正仿宋_GBK" w:hAnsi="Times New Roman" w:hint="eastAsia"/>
            <w:sz w:val="32"/>
            <w:szCs w:val="32"/>
            <w:rPrChange w:id="1466" w:author="Windows 用户" w:date="2022-08-10T17:20:00Z">
              <w:rPr>
                <w:rFonts w:ascii="Times New Roman" w:eastAsia="方正仿宋_GBK" w:hAnsi="Times New Roman" w:hint="eastAsia"/>
                <w:sz w:val="32"/>
                <w:szCs w:val="32"/>
              </w:rPr>
            </w:rPrChange>
          </w:rPr>
          <w:tab/>
        </w:r>
      </w:ins>
      <w:ins w:id="1467" w:author="User" w:date="2022-08-10T16:16:00Z">
        <w:r w:rsidRPr="007A5D44">
          <w:rPr>
            <w:rFonts w:ascii="Times New Roman" w:eastAsia="方正仿宋_GBK" w:hAnsi="Times New Roman" w:hint="eastAsia"/>
            <w:sz w:val="32"/>
            <w:szCs w:val="32"/>
            <w:rPrChange w:id="1468" w:author="Windows 用户" w:date="2022-08-10T17:20:00Z">
              <w:rPr>
                <w:rFonts w:ascii="Times New Roman" w:eastAsia="方正仿宋_GBK" w:hAnsi="Times New Roman" w:hint="eastAsia"/>
                <w:sz w:val="32"/>
                <w:szCs w:val="32"/>
              </w:rPr>
            </w:rPrChange>
          </w:rPr>
          <w:t>……………………………………………………</w:t>
        </w:r>
      </w:ins>
      <w:ins w:id="1469" w:author="User" w:date="2022-08-10T16:14:00Z">
        <w:r w:rsidR="000431A3" w:rsidRPr="007A5D44">
          <w:rPr>
            <w:rFonts w:ascii="Times New Roman" w:eastAsia="方正仿宋_GBK" w:hAnsi="Times New Roman" w:hint="eastAsia"/>
            <w:sz w:val="32"/>
            <w:szCs w:val="32"/>
            <w:rPrChange w:id="1470" w:author="Windows 用户" w:date="2022-08-10T17:20:00Z">
              <w:rPr>
                <w:rFonts w:ascii="Times New Roman" w:eastAsia="方正仿宋_GBK" w:hAnsi="Times New Roman" w:hint="eastAsia"/>
                <w:sz w:val="32"/>
                <w:szCs w:val="32"/>
              </w:rPr>
            </w:rPrChange>
          </w:rPr>
          <w:t>18</w:t>
        </w:r>
      </w:ins>
    </w:p>
    <w:p w:rsidR="000431A3" w:rsidRPr="007A5D44" w:rsidRDefault="00630520" w:rsidP="00630520">
      <w:pPr>
        <w:numPr>
          <w:ins w:id="1471" w:author="User" w:date="2022-08-10T16:14:00Z"/>
        </w:numPr>
        <w:spacing w:line="600" w:lineRule="exact"/>
        <w:jc w:val="distribute"/>
        <w:rPr>
          <w:ins w:id="1472" w:author="User" w:date="2022-08-10T16:14:00Z"/>
          <w:rFonts w:ascii="Times New Roman" w:eastAsia="方正仿宋_GBK" w:hAnsi="Times New Roman" w:hint="eastAsia"/>
          <w:sz w:val="32"/>
          <w:szCs w:val="32"/>
          <w:rPrChange w:id="1473" w:author="Windows 用户" w:date="2022-08-10T17:20:00Z">
            <w:rPr>
              <w:ins w:id="1474" w:author="User" w:date="2022-08-10T16:14:00Z"/>
              <w:rFonts w:ascii="Times New Roman" w:eastAsia="方正仿宋_GBK" w:hAnsi="Times New Roman" w:hint="eastAsia"/>
              <w:sz w:val="32"/>
              <w:szCs w:val="32"/>
            </w:rPr>
          </w:rPrChange>
        </w:rPr>
        <w:pPrChange w:id="1475" w:author="User" w:date="2022-08-10T16:17:00Z">
          <w:pPr>
            <w:spacing w:line="600" w:lineRule="exact"/>
          </w:pPr>
        </w:pPrChange>
      </w:pPr>
      <w:ins w:id="1476" w:author="User" w:date="2022-08-10T16:14:00Z">
        <w:r w:rsidRPr="007A5D44">
          <w:rPr>
            <w:rFonts w:ascii="Times New Roman" w:eastAsia="方正仿宋_GBK" w:hAnsi="Times New Roman" w:hint="eastAsia"/>
            <w:sz w:val="32"/>
            <w:szCs w:val="32"/>
            <w:rPrChange w:id="1477" w:author="Windows 用户" w:date="2022-08-10T17:20:00Z">
              <w:rPr>
                <w:rFonts w:ascii="Times New Roman" w:eastAsia="方正仿宋_GBK" w:hAnsi="Times New Roman" w:hint="eastAsia"/>
                <w:sz w:val="32"/>
                <w:szCs w:val="32"/>
              </w:rPr>
            </w:rPrChange>
          </w:rPr>
          <w:t>5.5</w:t>
        </w:r>
        <w:r w:rsidR="000431A3" w:rsidRPr="007A5D44">
          <w:rPr>
            <w:rFonts w:ascii="Times New Roman" w:eastAsia="方正仿宋_GBK" w:hAnsi="Times New Roman" w:hint="eastAsia"/>
            <w:sz w:val="32"/>
            <w:szCs w:val="32"/>
            <w:rPrChange w:id="1478" w:author="Windows 用户" w:date="2022-08-10T17:20:00Z">
              <w:rPr>
                <w:rFonts w:ascii="Times New Roman" w:eastAsia="方正仿宋_GBK" w:hAnsi="Times New Roman" w:hint="eastAsia"/>
                <w:sz w:val="32"/>
                <w:szCs w:val="32"/>
              </w:rPr>
            </w:rPrChange>
          </w:rPr>
          <w:t>启动条件调整</w:t>
        </w:r>
        <w:r w:rsidR="000431A3" w:rsidRPr="007A5D44">
          <w:rPr>
            <w:rFonts w:ascii="Times New Roman" w:eastAsia="方正仿宋_GBK" w:hAnsi="Times New Roman" w:hint="eastAsia"/>
            <w:sz w:val="32"/>
            <w:szCs w:val="32"/>
            <w:rPrChange w:id="1479" w:author="Windows 用户" w:date="2022-08-10T17:20:00Z">
              <w:rPr>
                <w:rFonts w:ascii="Times New Roman" w:eastAsia="方正仿宋_GBK" w:hAnsi="Times New Roman" w:hint="eastAsia"/>
                <w:sz w:val="32"/>
                <w:szCs w:val="32"/>
              </w:rPr>
            </w:rPrChange>
          </w:rPr>
          <w:tab/>
        </w:r>
      </w:ins>
      <w:ins w:id="1480" w:author="User" w:date="2022-08-10T16:16:00Z">
        <w:r w:rsidRPr="007A5D44">
          <w:rPr>
            <w:rFonts w:ascii="Times New Roman" w:eastAsia="方正仿宋_GBK" w:hAnsi="Times New Roman" w:hint="eastAsia"/>
            <w:sz w:val="32"/>
            <w:szCs w:val="32"/>
            <w:rPrChange w:id="1481" w:author="Windows 用户" w:date="2022-08-10T17:20:00Z">
              <w:rPr>
                <w:rFonts w:ascii="Times New Roman" w:eastAsia="方正仿宋_GBK" w:hAnsi="Times New Roman" w:hint="eastAsia"/>
                <w:sz w:val="32"/>
                <w:szCs w:val="32"/>
              </w:rPr>
            </w:rPrChange>
          </w:rPr>
          <w:t>………………………………………………</w:t>
        </w:r>
      </w:ins>
      <w:ins w:id="1482" w:author="User" w:date="2022-08-10T16:14:00Z">
        <w:r w:rsidR="000431A3" w:rsidRPr="007A5D44">
          <w:rPr>
            <w:rFonts w:ascii="Times New Roman" w:eastAsia="方正仿宋_GBK" w:hAnsi="Times New Roman" w:hint="eastAsia"/>
            <w:sz w:val="32"/>
            <w:szCs w:val="32"/>
            <w:rPrChange w:id="1483" w:author="Windows 用户" w:date="2022-08-10T17:20:00Z">
              <w:rPr>
                <w:rFonts w:ascii="Times New Roman" w:eastAsia="方正仿宋_GBK" w:hAnsi="Times New Roman" w:hint="eastAsia"/>
                <w:sz w:val="32"/>
                <w:szCs w:val="32"/>
              </w:rPr>
            </w:rPrChange>
          </w:rPr>
          <w:t>19</w:t>
        </w:r>
      </w:ins>
    </w:p>
    <w:p w:rsidR="000431A3" w:rsidRPr="007A5D44" w:rsidRDefault="00630520" w:rsidP="00630520">
      <w:pPr>
        <w:numPr>
          <w:ins w:id="1484" w:author="User" w:date="2022-08-10T16:14:00Z"/>
        </w:numPr>
        <w:spacing w:line="600" w:lineRule="exact"/>
        <w:jc w:val="distribute"/>
        <w:rPr>
          <w:ins w:id="1485" w:author="User" w:date="2022-08-10T16:14:00Z"/>
          <w:rFonts w:ascii="Times New Roman" w:eastAsia="方正仿宋_GBK" w:hAnsi="Times New Roman" w:hint="eastAsia"/>
          <w:sz w:val="32"/>
          <w:szCs w:val="32"/>
          <w:rPrChange w:id="1486" w:author="Windows 用户" w:date="2022-08-10T17:20:00Z">
            <w:rPr>
              <w:ins w:id="1487" w:author="User" w:date="2022-08-10T16:14:00Z"/>
              <w:rFonts w:ascii="Times New Roman" w:eastAsia="方正仿宋_GBK" w:hAnsi="Times New Roman" w:hint="eastAsia"/>
              <w:sz w:val="32"/>
              <w:szCs w:val="32"/>
            </w:rPr>
          </w:rPrChange>
        </w:rPr>
        <w:pPrChange w:id="1488" w:author="User" w:date="2022-08-10T16:17:00Z">
          <w:pPr>
            <w:spacing w:line="600" w:lineRule="exact"/>
          </w:pPr>
        </w:pPrChange>
      </w:pPr>
      <w:ins w:id="1489" w:author="User" w:date="2022-08-10T16:14:00Z">
        <w:r w:rsidRPr="007A5D44">
          <w:rPr>
            <w:rFonts w:ascii="Times New Roman" w:eastAsia="方正仿宋_GBK" w:hAnsi="Times New Roman" w:hint="eastAsia"/>
            <w:sz w:val="32"/>
            <w:szCs w:val="32"/>
            <w:rPrChange w:id="1490" w:author="Windows 用户" w:date="2022-08-10T17:20:00Z">
              <w:rPr>
                <w:rFonts w:ascii="Times New Roman" w:eastAsia="方正仿宋_GBK" w:hAnsi="Times New Roman" w:hint="eastAsia"/>
                <w:sz w:val="32"/>
                <w:szCs w:val="32"/>
              </w:rPr>
            </w:rPrChange>
          </w:rPr>
          <w:t>5.6</w:t>
        </w:r>
        <w:r w:rsidR="000431A3" w:rsidRPr="007A5D44">
          <w:rPr>
            <w:rFonts w:ascii="Times New Roman" w:eastAsia="方正仿宋_GBK" w:hAnsi="Times New Roman" w:hint="eastAsia"/>
            <w:sz w:val="32"/>
            <w:szCs w:val="32"/>
            <w:rPrChange w:id="1491" w:author="Windows 用户" w:date="2022-08-10T17:20:00Z">
              <w:rPr>
                <w:rFonts w:ascii="Times New Roman" w:eastAsia="方正仿宋_GBK" w:hAnsi="Times New Roman" w:hint="eastAsia"/>
                <w:sz w:val="32"/>
                <w:szCs w:val="32"/>
              </w:rPr>
            </w:rPrChange>
          </w:rPr>
          <w:t>响应终止</w:t>
        </w:r>
      </w:ins>
      <w:ins w:id="1492" w:author="User" w:date="2022-08-10T16:16:00Z">
        <w:r w:rsidRPr="007A5D44">
          <w:rPr>
            <w:rFonts w:ascii="Times New Roman" w:eastAsia="方正仿宋_GBK" w:hAnsi="Times New Roman" w:hint="eastAsia"/>
            <w:sz w:val="32"/>
            <w:szCs w:val="32"/>
            <w:rPrChange w:id="1493" w:author="Windows 用户" w:date="2022-08-10T17:20:00Z">
              <w:rPr>
                <w:rFonts w:ascii="Times New Roman" w:eastAsia="方正仿宋_GBK" w:hAnsi="Times New Roman" w:hint="eastAsia"/>
                <w:sz w:val="32"/>
                <w:szCs w:val="32"/>
              </w:rPr>
            </w:rPrChange>
          </w:rPr>
          <w:t>………………………………………………………</w:t>
        </w:r>
      </w:ins>
      <w:ins w:id="1494" w:author="User" w:date="2022-08-10T16:14:00Z">
        <w:r w:rsidR="000431A3" w:rsidRPr="007A5D44">
          <w:rPr>
            <w:rFonts w:ascii="Times New Roman" w:eastAsia="方正仿宋_GBK" w:hAnsi="Times New Roman" w:hint="eastAsia"/>
            <w:sz w:val="32"/>
            <w:szCs w:val="32"/>
            <w:rPrChange w:id="1495" w:author="Windows 用户" w:date="2022-08-10T17:20:00Z">
              <w:rPr>
                <w:rFonts w:ascii="Times New Roman" w:eastAsia="方正仿宋_GBK" w:hAnsi="Times New Roman" w:hint="eastAsia"/>
                <w:sz w:val="32"/>
                <w:szCs w:val="32"/>
              </w:rPr>
            </w:rPrChange>
          </w:rPr>
          <w:t>20</w:t>
        </w:r>
      </w:ins>
    </w:p>
    <w:p w:rsidR="000431A3" w:rsidRPr="007A5D44" w:rsidRDefault="00630520" w:rsidP="00630520">
      <w:pPr>
        <w:numPr>
          <w:ins w:id="1496" w:author="User" w:date="2022-08-10T16:14:00Z"/>
        </w:numPr>
        <w:spacing w:line="600" w:lineRule="exact"/>
        <w:jc w:val="distribute"/>
        <w:rPr>
          <w:ins w:id="1497" w:author="User" w:date="2022-08-10T16:14:00Z"/>
          <w:rFonts w:ascii="Times New Roman" w:eastAsia="方正仿宋_GBK" w:hAnsi="Times New Roman" w:hint="eastAsia"/>
          <w:sz w:val="32"/>
          <w:szCs w:val="32"/>
          <w:rPrChange w:id="1498" w:author="Windows 用户" w:date="2022-08-10T17:20:00Z">
            <w:rPr>
              <w:ins w:id="1499" w:author="User" w:date="2022-08-10T16:14:00Z"/>
              <w:rFonts w:ascii="Times New Roman" w:eastAsia="方正仿宋_GBK" w:hAnsi="Times New Roman" w:hint="eastAsia"/>
              <w:sz w:val="32"/>
              <w:szCs w:val="32"/>
            </w:rPr>
          </w:rPrChange>
        </w:rPr>
        <w:pPrChange w:id="1500" w:author="User" w:date="2022-08-10T16:17:00Z">
          <w:pPr>
            <w:spacing w:line="600" w:lineRule="exact"/>
          </w:pPr>
        </w:pPrChange>
      </w:pPr>
      <w:ins w:id="1501" w:author="User" w:date="2022-08-10T16:14:00Z">
        <w:r w:rsidRPr="007A5D44">
          <w:rPr>
            <w:rFonts w:ascii="Times New Roman" w:eastAsia="方正仿宋_GBK" w:hAnsi="Times New Roman" w:hint="eastAsia"/>
            <w:sz w:val="32"/>
            <w:szCs w:val="32"/>
            <w:rPrChange w:id="1502" w:author="Windows 用户" w:date="2022-08-10T17:20:00Z">
              <w:rPr>
                <w:rFonts w:ascii="Times New Roman" w:eastAsia="方正仿宋_GBK" w:hAnsi="Times New Roman" w:hint="eastAsia"/>
                <w:sz w:val="32"/>
                <w:szCs w:val="32"/>
              </w:rPr>
            </w:rPrChange>
          </w:rPr>
          <w:t>6</w:t>
        </w:r>
        <w:r w:rsidR="000431A3" w:rsidRPr="007A5D44">
          <w:rPr>
            <w:rFonts w:ascii="Times New Roman" w:eastAsia="方正仿宋_GBK" w:hAnsi="Times New Roman" w:hint="eastAsia"/>
            <w:sz w:val="32"/>
            <w:szCs w:val="32"/>
            <w:rPrChange w:id="1503" w:author="Windows 用户" w:date="2022-08-10T17:20:00Z">
              <w:rPr>
                <w:rFonts w:ascii="Times New Roman" w:eastAsia="方正仿宋_GBK" w:hAnsi="Times New Roman" w:hint="eastAsia"/>
                <w:sz w:val="32"/>
                <w:szCs w:val="32"/>
              </w:rPr>
            </w:rPrChange>
          </w:rPr>
          <w:t>灾后救助与恢复重建</w:t>
        </w:r>
      </w:ins>
      <w:ins w:id="1504" w:author="User" w:date="2022-08-10T16:16:00Z">
        <w:r w:rsidRPr="007A5D44">
          <w:rPr>
            <w:rFonts w:ascii="Times New Roman" w:eastAsia="方正仿宋_GBK" w:hAnsi="Times New Roman" w:hint="eastAsia"/>
            <w:sz w:val="32"/>
            <w:szCs w:val="32"/>
            <w:rPrChange w:id="1505" w:author="Windows 用户" w:date="2022-08-10T17:20:00Z">
              <w:rPr>
                <w:rFonts w:ascii="Times New Roman" w:eastAsia="方正仿宋_GBK" w:hAnsi="Times New Roman" w:hint="eastAsia"/>
                <w:sz w:val="32"/>
                <w:szCs w:val="32"/>
              </w:rPr>
            </w:rPrChange>
          </w:rPr>
          <w:t>……………………………………………</w:t>
        </w:r>
      </w:ins>
      <w:ins w:id="1506" w:author="User" w:date="2022-08-10T16:14:00Z">
        <w:r w:rsidR="000431A3" w:rsidRPr="007A5D44">
          <w:rPr>
            <w:rFonts w:ascii="Times New Roman" w:eastAsia="方正仿宋_GBK" w:hAnsi="Times New Roman" w:hint="eastAsia"/>
            <w:sz w:val="32"/>
            <w:szCs w:val="32"/>
            <w:rPrChange w:id="1507" w:author="Windows 用户" w:date="2022-08-10T17:20:00Z">
              <w:rPr>
                <w:rFonts w:ascii="Times New Roman" w:eastAsia="方正仿宋_GBK" w:hAnsi="Times New Roman" w:hint="eastAsia"/>
                <w:sz w:val="32"/>
                <w:szCs w:val="32"/>
              </w:rPr>
            </w:rPrChange>
          </w:rPr>
          <w:t>20</w:t>
        </w:r>
      </w:ins>
    </w:p>
    <w:p w:rsidR="000431A3" w:rsidRPr="007A5D44" w:rsidRDefault="00630520" w:rsidP="00630520">
      <w:pPr>
        <w:numPr>
          <w:ins w:id="1508" w:author="User" w:date="2022-08-10T16:14:00Z"/>
        </w:numPr>
        <w:spacing w:line="600" w:lineRule="exact"/>
        <w:jc w:val="distribute"/>
        <w:rPr>
          <w:ins w:id="1509" w:author="User" w:date="2022-08-10T16:14:00Z"/>
          <w:rFonts w:ascii="Times New Roman" w:eastAsia="方正仿宋_GBK" w:hAnsi="Times New Roman" w:hint="eastAsia"/>
          <w:sz w:val="32"/>
          <w:szCs w:val="32"/>
          <w:rPrChange w:id="1510" w:author="Windows 用户" w:date="2022-08-10T17:20:00Z">
            <w:rPr>
              <w:ins w:id="1511" w:author="User" w:date="2022-08-10T16:14:00Z"/>
              <w:rFonts w:ascii="Times New Roman" w:eastAsia="方正仿宋_GBK" w:hAnsi="Times New Roman" w:hint="eastAsia"/>
              <w:sz w:val="32"/>
              <w:szCs w:val="32"/>
            </w:rPr>
          </w:rPrChange>
        </w:rPr>
        <w:pPrChange w:id="1512" w:author="User" w:date="2022-08-10T16:17:00Z">
          <w:pPr>
            <w:spacing w:line="600" w:lineRule="exact"/>
          </w:pPr>
        </w:pPrChange>
      </w:pPr>
      <w:ins w:id="1513" w:author="User" w:date="2022-08-10T16:14:00Z">
        <w:r w:rsidRPr="007A5D44">
          <w:rPr>
            <w:rFonts w:ascii="Times New Roman" w:eastAsia="方正仿宋_GBK" w:hAnsi="Times New Roman" w:hint="eastAsia"/>
            <w:sz w:val="32"/>
            <w:szCs w:val="32"/>
            <w:rPrChange w:id="1514" w:author="Windows 用户" w:date="2022-08-10T17:20:00Z">
              <w:rPr>
                <w:rFonts w:ascii="Times New Roman" w:eastAsia="方正仿宋_GBK" w:hAnsi="Times New Roman" w:hint="eastAsia"/>
                <w:sz w:val="32"/>
                <w:szCs w:val="32"/>
              </w:rPr>
            </w:rPrChange>
          </w:rPr>
          <w:t>6.1</w:t>
        </w:r>
        <w:r w:rsidR="000431A3" w:rsidRPr="007A5D44">
          <w:rPr>
            <w:rFonts w:ascii="Times New Roman" w:eastAsia="方正仿宋_GBK" w:hAnsi="Times New Roman" w:hint="eastAsia"/>
            <w:sz w:val="32"/>
            <w:szCs w:val="32"/>
            <w:rPrChange w:id="1515" w:author="Windows 用户" w:date="2022-08-10T17:20:00Z">
              <w:rPr>
                <w:rFonts w:ascii="Times New Roman" w:eastAsia="方正仿宋_GBK" w:hAnsi="Times New Roman" w:hint="eastAsia"/>
                <w:sz w:val="32"/>
                <w:szCs w:val="32"/>
              </w:rPr>
            </w:rPrChange>
          </w:rPr>
          <w:t>过渡期生活救助</w:t>
        </w:r>
      </w:ins>
      <w:ins w:id="1516" w:author="User" w:date="2022-08-10T16:16:00Z">
        <w:r w:rsidRPr="007A5D44">
          <w:rPr>
            <w:rFonts w:ascii="Times New Roman" w:eastAsia="方正仿宋_GBK" w:hAnsi="Times New Roman" w:hint="eastAsia"/>
            <w:sz w:val="32"/>
            <w:szCs w:val="32"/>
            <w:rPrChange w:id="1517" w:author="Windows 用户" w:date="2022-08-10T17:20:00Z">
              <w:rPr>
                <w:rFonts w:ascii="Times New Roman" w:eastAsia="方正仿宋_GBK" w:hAnsi="Times New Roman" w:hint="eastAsia"/>
                <w:sz w:val="32"/>
                <w:szCs w:val="32"/>
              </w:rPr>
            </w:rPrChange>
          </w:rPr>
          <w:t>………………………………………………</w:t>
        </w:r>
      </w:ins>
      <w:ins w:id="1518" w:author="User" w:date="2022-08-10T16:14:00Z">
        <w:r w:rsidR="000431A3" w:rsidRPr="007A5D44">
          <w:rPr>
            <w:rFonts w:ascii="Times New Roman" w:eastAsia="方正仿宋_GBK" w:hAnsi="Times New Roman" w:hint="eastAsia"/>
            <w:sz w:val="32"/>
            <w:szCs w:val="32"/>
            <w:rPrChange w:id="1519" w:author="Windows 用户" w:date="2022-08-10T17:20:00Z">
              <w:rPr>
                <w:rFonts w:ascii="Times New Roman" w:eastAsia="方正仿宋_GBK" w:hAnsi="Times New Roman" w:hint="eastAsia"/>
                <w:sz w:val="32"/>
                <w:szCs w:val="32"/>
              </w:rPr>
            </w:rPrChange>
          </w:rPr>
          <w:t>20</w:t>
        </w:r>
      </w:ins>
    </w:p>
    <w:p w:rsidR="000431A3" w:rsidRPr="007A5D44" w:rsidRDefault="00630520" w:rsidP="00630520">
      <w:pPr>
        <w:numPr>
          <w:ins w:id="1520" w:author="User" w:date="2022-08-10T16:14:00Z"/>
        </w:numPr>
        <w:spacing w:line="600" w:lineRule="exact"/>
        <w:jc w:val="distribute"/>
        <w:rPr>
          <w:ins w:id="1521" w:author="User" w:date="2022-08-10T16:14:00Z"/>
          <w:rFonts w:ascii="Times New Roman" w:eastAsia="方正仿宋_GBK" w:hAnsi="Times New Roman" w:hint="eastAsia"/>
          <w:sz w:val="32"/>
          <w:szCs w:val="32"/>
          <w:rPrChange w:id="1522" w:author="Windows 用户" w:date="2022-08-10T17:20:00Z">
            <w:rPr>
              <w:ins w:id="1523" w:author="User" w:date="2022-08-10T16:14:00Z"/>
              <w:rFonts w:ascii="Times New Roman" w:eastAsia="方正仿宋_GBK" w:hAnsi="Times New Roman" w:hint="eastAsia"/>
              <w:sz w:val="32"/>
              <w:szCs w:val="32"/>
            </w:rPr>
          </w:rPrChange>
        </w:rPr>
        <w:pPrChange w:id="1524" w:author="User" w:date="2022-08-10T16:17:00Z">
          <w:pPr>
            <w:spacing w:line="600" w:lineRule="exact"/>
          </w:pPr>
        </w:pPrChange>
      </w:pPr>
      <w:ins w:id="1525" w:author="User" w:date="2022-08-10T16:14:00Z">
        <w:r w:rsidRPr="007A5D44">
          <w:rPr>
            <w:rFonts w:ascii="Times New Roman" w:eastAsia="方正仿宋_GBK" w:hAnsi="Times New Roman" w:hint="eastAsia"/>
            <w:sz w:val="32"/>
            <w:szCs w:val="32"/>
            <w:rPrChange w:id="1526" w:author="Windows 用户" w:date="2022-08-10T17:20:00Z">
              <w:rPr>
                <w:rFonts w:ascii="Times New Roman" w:eastAsia="方正仿宋_GBK" w:hAnsi="Times New Roman" w:hint="eastAsia"/>
                <w:sz w:val="32"/>
                <w:szCs w:val="32"/>
              </w:rPr>
            </w:rPrChange>
          </w:rPr>
          <w:t>6.2</w:t>
        </w:r>
        <w:r w:rsidR="000431A3" w:rsidRPr="007A5D44">
          <w:rPr>
            <w:rFonts w:ascii="Times New Roman" w:eastAsia="方正仿宋_GBK" w:hAnsi="Times New Roman" w:hint="eastAsia"/>
            <w:sz w:val="32"/>
            <w:szCs w:val="32"/>
            <w:rPrChange w:id="1527" w:author="Windows 用户" w:date="2022-08-10T17:20:00Z">
              <w:rPr>
                <w:rFonts w:ascii="Times New Roman" w:eastAsia="方正仿宋_GBK" w:hAnsi="Times New Roman" w:hint="eastAsia"/>
                <w:sz w:val="32"/>
                <w:szCs w:val="32"/>
              </w:rPr>
            </w:rPrChange>
          </w:rPr>
          <w:t>冬春救助</w:t>
        </w:r>
      </w:ins>
      <w:ins w:id="1528" w:author="User" w:date="2022-08-10T16:16:00Z">
        <w:r w:rsidRPr="007A5D44">
          <w:rPr>
            <w:rFonts w:ascii="Times New Roman" w:eastAsia="方正仿宋_GBK" w:hAnsi="Times New Roman" w:hint="eastAsia"/>
            <w:sz w:val="32"/>
            <w:szCs w:val="32"/>
            <w:rPrChange w:id="1529" w:author="Windows 用户" w:date="2022-08-10T17:20:00Z">
              <w:rPr>
                <w:rFonts w:ascii="Times New Roman" w:eastAsia="方正仿宋_GBK" w:hAnsi="Times New Roman" w:hint="eastAsia"/>
                <w:sz w:val="32"/>
                <w:szCs w:val="32"/>
              </w:rPr>
            </w:rPrChange>
          </w:rPr>
          <w:t>………………………………………………………</w:t>
        </w:r>
      </w:ins>
      <w:ins w:id="1530" w:author="User" w:date="2022-08-10T16:14:00Z">
        <w:r w:rsidR="000431A3" w:rsidRPr="007A5D44">
          <w:rPr>
            <w:rFonts w:ascii="Times New Roman" w:eastAsia="方正仿宋_GBK" w:hAnsi="Times New Roman" w:hint="eastAsia"/>
            <w:sz w:val="32"/>
            <w:szCs w:val="32"/>
            <w:rPrChange w:id="1531" w:author="Windows 用户" w:date="2022-08-10T17:20:00Z">
              <w:rPr>
                <w:rFonts w:ascii="Times New Roman" w:eastAsia="方正仿宋_GBK" w:hAnsi="Times New Roman" w:hint="eastAsia"/>
                <w:sz w:val="32"/>
                <w:szCs w:val="32"/>
              </w:rPr>
            </w:rPrChange>
          </w:rPr>
          <w:t>20</w:t>
        </w:r>
      </w:ins>
    </w:p>
    <w:p w:rsidR="000431A3" w:rsidRPr="007A5D44" w:rsidRDefault="000431A3" w:rsidP="00630520">
      <w:pPr>
        <w:numPr>
          <w:ins w:id="1532" w:author="User" w:date="2022-08-10T16:14:00Z"/>
        </w:numPr>
        <w:spacing w:line="600" w:lineRule="exact"/>
        <w:jc w:val="distribute"/>
        <w:rPr>
          <w:ins w:id="1533" w:author="User" w:date="2022-08-10T16:14:00Z"/>
          <w:rFonts w:ascii="Times New Roman" w:eastAsia="方正仿宋_GBK" w:hAnsi="Times New Roman" w:hint="eastAsia"/>
          <w:sz w:val="32"/>
          <w:szCs w:val="32"/>
          <w:rPrChange w:id="1534" w:author="Windows 用户" w:date="2022-08-10T17:20:00Z">
            <w:rPr>
              <w:ins w:id="1535" w:author="User" w:date="2022-08-10T16:14:00Z"/>
              <w:rFonts w:ascii="Times New Roman" w:eastAsia="方正仿宋_GBK" w:hAnsi="Times New Roman" w:hint="eastAsia"/>
              <w:sz w:val="32"/>
              <w:szCs w:val="32"/>
            </w:rPr>
          </w:rPrChange>
        </w:rPr>
        <w:pPrChange w:id="1536" w:author="User" w:date="2022-08-10T16:17:00Z">
          <w:pPr>
            <w:spacing w:line="600" w:lineRule="exact"/>
          </w:pPr>
        </w:pPrChange>
      </w:pPr>
      <w:ins w:id="1537" w:author="User" w:date="2022-08-10T16:14:00Z">
        <w:r w:rsidRPr="007A5D44">
          <w:rPr>
            <w:rFonts w:ascii="Times New Roman" w:eastAsia="方正仿宋_GBK" w:hAnsi="Times New Roman" w:hint="eastAsia"/>
            <w:sz w:val="32"/>
            <w:szCs w:val="32"/>
            <w:rPrChange w:id="1538" w:author="Windows 用户" w:date="2022-08-10T17:20:00Z">
              <w:rPr>
                <w:rFonts w:ascii="Times New Roman" w:eastAsia="方正仿宋_GBK" w:hAnsi="Times New Roman" w:hint="eastAsia"/>
                <w:sz w:val="32"/>
                <w:szCs w:val="32"/>
              </w:rPr>
            </w:rPrChange>
          </w:rPr>
          <w:t>6.3</w:t>
        </w:r>
        <w:r w:rsidRPr="007A5D44">
          <w:rPr>
            <w:rFonts w:ascii="Times New Roman" w:eastAsia="方正仿宋_GBK" w:hAnsi="Times New Roman" w:hint="eastAsia"/>
            <w:sz w:val="32"/>
            <w:szCs w:val="32"/>
            <w:rPrChange w:id="1539" w:author="Windows 用户" w:date="2022-08-10T17:20:00Z">
              <w:rPr>
                <w:rFonts w:ascii="Times New Roman" w:eastAsia="方正仿宋_GBK" w:hAnsi="Times New Roman" w:hint="eastAsia"/>
                <w:sz w:val="32"/>
                <w:szCs w:val="32"/>
              </w:rPr>
            </w:rPrChange>
          </w:rPr>
          <w:t>倒损住房恢复重建</w:t>
        </w:r>
      </w:ins>
      <w:ins w:id="1540" w:author="User" w:date="2022-08-10T16:16:00Z">
        <w:r w:rsidR="00630520" w:rsidRPr="007A5D44">
          <w:rPr>
            <w:rFonts w:ascii="Times New Roman" w:eastAsia="方正仿宋_GBK" w:hAnsi="Times New Roman" w:hint="eastAsia"/>
            <w:sz w:val="32"/>
            <w:szCs w:val="32"/>
            <w:rPrChange w:id="1541" w:author="Windows 用户" w:date="2022-08-10T17:20:00Z">
              <w:rPr>
                <w:rFonts w:ascii="Times New Roman" w:eastAsia="方正仿宋_GBK" w:hAnsi="Times New Roman" w:hint="eastAsia"/>
                <w:sz w:val="32"/>
                <w:szCs w:val="32"/>
              </w:rPr>
            </w:rPrChange>
          </w:rPr>
          <w:t>……………………………………………</w:t>
        </w:r>
      </w:ins>
      <w:ins w:id="1542" w:author="User" w:date="2022-08-10T16:14:00Z">
        <w:r w:rsidRPr="007A5D44">
          <w:rPr>
            <w:rFonts w:ascii="Times New Roman" w:eastAsia="方正仿宋_GBK" w:hAnsi="Times New Roman" w:hint="eastAsia"/>
            <w:sz w:val="32"/>
            <w:szCs w:val="32"/>
            <w:rPrChange w:id="1543" w:author="Windows 用户" w:date="2022-08-10T17:20:00Z">
              <w:rPr>
                <w:rFonts w:ascii="Times New Roman" w:eastAsia="方正仿宋_GBK" w:hAnsi="Times New Roman" w:hint="eastAsia"/>
                <w:sz w:val="32"/>
                <w:szCs w:val="32"/>
              </w:rPr>
            </w:rPrChange>
          </w:rPr>
          <w:t>21</w:t>
        </w:r>
      </w:ins>
    </w:p>
    <w:p w:rsidR="000431A3" w:rsidRPr="007A5D44" w:rsidRDefault="00630520" w:rsidP="00630520">
      <w:pPr>
        <w:numPr>
          <w:ins w:id="1544" w:author="User" w:date="2022-08-10T16:14:00Z"/>
        </w:numPr>
        <w:spacing w:line="600" w:lineRule="exact"/>
        <w:jc w:val="distribute"/>
        <w:rPr>
          <w:ins w:id="1545" w:author="User" w:date="2022-08-10T16:14:00Z"/>
          <w:rFonts w:ascii="Times New Roman" w:eastAsia="方正仿宋_GBK" w:hAnsi="Times New Roman" w:hint="eastAsia"/>
          <w:sz w:val="32"/>
          <w:szCs w:val="32"/>
          <w:rPrChange w:id="1546" w:author="Windows 用户" w:date="2022-08-10T17:20:00Z">
            <w:rPr>
              <w:ins w:id="1547" w:author="User" w:date="2022-08-10T16:14:00Z"/>
              <w:rFonts w:ascii="Times New Roman" w:eastAsia="方正仿宋_GBK" w:hAnsi="Times New Roman" w:hint="eastAsia"/>
              <w:sz w:val="32"/>
              <w:szCs w:val="32"/>
            </w:rPr>
          </w:rPrChange>
        </w:rPr>
        <w:pPrChange w:id="1548" w:author="User" w:date="2022-08-10T16:17:00Z">
          <w:pPr>
            <w:spacing w:line="600" w:lineRule="exact"/>
          </w:pPr>
        </w:pPrChange>
      </w:pPr>
      <w:ins w:id="1549" w:author="User" w:date="2022-08-10T16:14:00Z">
        <w:r w:rsidRPr="007A5D44">
          <w:rPr>
            <w:rFonts w:ascii="Times New Roman" w:eastAsia="方正仿宋_GBK" w:hAnsi="Times New Roman" w:hint="eastAsia"/>
            <w:sz w:val="32"/>
            <w:szCs w:val="32"/>
            <w:rPrChange w:id="1550" w:author="Windows 用户" w:date="2022-08-10T17:20:00Z">
              <w:rPr>
                <w:rFonts w:ascii="Times New Roman" w:eastAsia="方正仿宋_GBK" w:hAnsi="Times New Roman" w:hint="eastAsia"/>
                <w:sz w:val="32"/>
                <w:szCs w:val="32"/>
              </w:rPr>
            </w:rPrChange>
          </w:rPr>
          <w:t>7</w:t>
        </w:r>
        <w:r w:rsidR="000431A3" w:rsidRPr="007A5D44">
          <w:rPr>
            <w:rFonts w:ascii="Times New Roman" w:eastAsia="方正仿宋_GBK" w:hAnsi="Times New Roman" w:hint="eastAsia"/>
            <w:sz w:val="32"/>
            <w:szCs w:val="32"/>
            <w:rPrChange w:id="1551" w:author="Windows 用户" w:date="2022-08-10T17:20:00Z">
              <w:rPr>
                <w:rFonts w:ascii="Times New Roman" w:eastAsia="方正仿宋_GBK" w:hAnsi="Times New Roman" w:hint="eastAsia"/>
                <w:sz w:val="32"/>
                <w:szCs w:val="32"/>
              </w:rPr>
            </w:rPrChange>
          </w:rPr>
          <w:t>保障措施</w:t>
        </w:r>
      </w:ins>
      <w:ins w:id="1552" w:author="User" w:date="2022-08-10T16:16:00Z">
        <w:r w:rsidRPr="007A5D44">
          <w:rPr>
            <w:rFonts w:ascii="Times New Roman" w:eastAsia="方正仿宋_GBK" w:hAnsi="Times New Roman" w:hint="eastAsia"/>
            <w:sz w:val="32"/>
            <w:szCs w:val="32"/>
            <w:rPrChange w:id="1553" w:author="Windows 用户" w:date="2022-08-10T17:20:00Z">
              <w:rPr>
                <w:rFonts w:ascii="Times New Roman" w:eastAsia="方正仿宋_GBK" w:hAnsi="Times New Roman" w:hint="eastAsia"/>
                <w:sz w:val="32"/>
                <w:szCs w:val="32"/>
              </w:rPr>
            </w:rPrChange>
          </w:rPr>
          <w:t>…………………………………………………………</w:t>
        </w:r>
      </w:ins>
      <w:ins w:id="1554" w:author="User" w:date="2022-08-10T16:14:00Z">
        <w:r w:rsidR="000431A3" w:rsidRPr="007A5D44">
          <w:rPr>
            <w:rFonts w:ascii="Times New Roman" w:eastAsia="方正仿宋_GBK" w:hAnsi="Times New Roman" w:hint="eastAsia"/>
            <w:sz w:val="32"/>
            <w:szCs w:val="32"/>
            <w:rPrChange w:id="1555" w:author="Windows 用户" w:date="2022-08-10T17:20:00Z">
              <w:rPr>
                <w:rFonts w:ascii="Times New Roman" w:eastAsia="方正仿宋_GBK" w:hAnsi="Times New Roman" w:hint="eastAsia"/>
                <w:sz w:val="32"/>
                <w:szCs w:val="32"/>
              </w:rPr>
            </w:rPrChange>
          </w:rPr>
          <w:t>22</w:t>
        </w:r>
      </w:ins>
    </w:p>
    <w:p w:rsidR="000431A3" w:rsidRPr="007A5D44" w:rsidRDefault="00630520" w:rsidP="00630520">
      <w:pPr>
        <w:numPr>
          <w:ins w:id="1556" w:author="User" w:date="2022-08-10T16:14:00Z"/>
        </w:numPr>
        <w:spacing w:line="600" w:lineRule="exact"/>
        <w:jc w:val="distribute"/>
        <w:rPr>
          <w:ins w:id="1557" w:author="User" w:date="2022-08-10T16:14:00Z"/>
          <w:rFonts w:ascii="Times New Roman" w:eastAsia="方正仿宋_GBK" w:hAnsi="Times New Roman" w:hint="eastAsia"/>
          <w:sz w:val="32"/>
          <w:szCs w:val="32"/>
          <w:rPrChange w:id="1558" w:author="Windows 用户" w:date="2022-08-10T17:20:00Z">
            <w:rPr>
              <w:ins w:id="1559" w:author="User" w:date="2022-08-10T16:14:00Z"/>
              <w:rFonts w:ascii="Times New Roman" w:eastAsia="方正仿宋_GBK" w:hAnsi="Times New Roman" w:hint="eastAsia"/>
              <w:sz w:val="32"/>
              <w:szCs w:val="32"/>
            </w:rPr>
          </w:rPrChange>
        </w:rPr>
        <w:pPrChange w:id="1560" w:author="User" w:date="2022-08-10T16:17:00Z">
          <w:pPr>
            <w:spacing w:line="600" w:lineRule="exact"/>
          </w:pPr>
        </w:pPrChange>
      </w:pPr>
      <w:ins w:id="1561" w:author="User" w:date="2022-08-10T16:14:00Z">
        <w:r w:rsidRPr="007A5D44">
          <w:rPr>
            <w:rFonts w:ascii="Times New Roman" w:eastAsia="方正仿宋_GBK" w:hAnsi="Times New Roman" w:hint="eastAsia"/>
            <w:sz w:val="32"/>
            <w:szCs w:val="32"/>
            <w:rPrChange w:id="1562" w:author="Windows 用户" w:date="2022-08-10T17:20:00Z">
              <w:rPr>
                <w:rFonts w:ascii="Times New Roman" w:eastAsia="方正仿宋_GBK" w:hAnsi="Times New Roman" w:hint="eastAsia"/>
                <w:sz w:val="32"/>
                <w:szCs w:val="32"/>
              </w:rPr>
            </w:rPrChange>
          </w:rPr>
          <w:t>7.1</w:t>
        </w:r>
        <w:r w:rsidR="000431A3" w:rsidRPr="007A5D44">
          <w:rPr>
            <w:rFonts w:ascii="Times New Roman" w:eastAsia="方正仿宋_GBK" w:hAnsi="Times New Roman" w:hint="eastAsia"/>
            <w:sz w:val="32"/>
            <w:szCs w:val="32"/>
            <w:rPrChange w:id="1563" w:author="Windows 用户" w:date="2022-08-10T17:20:00Z">
              <w:rPr>
                <w:rFonts w:ascii="Times New Roman" w:eastAsia="方正仿宋_GBK" w:hAnsi="Times New Roman" w:hint="eastAsia"/>
                <w:sz w:val="32"/>
                <w:szCs w:val="32"/>
              </w:rPr>
            </w:rPrChange>
          </w:rPr>
          <w:t>资金保障</w:t>
        </w:r>
      </w:ins>
      <w:ins w:id="1564" w:author="User" w:date="2022-08-10T16:16:00Z">
        <w:r w:rsidRPr="007A5D44">
          <w:rPr>
            <w:rFonts w:ascii="Times New Roman" w:eastAsia="方正仿宋_GBK" w:hAnsi="Times New Roman" w:hint="eastAsia"/>
            <w:sz w:val="32"/>
            <w:szCs w:val="32"/>
            <w:rPrChange w:id="1565" w:author="Windows 用户" w:date="2022-08-10T17:20:00Z">
              <w:rPr>
                <w:rFonts w:ascii="Times New Roman" w:eastAsia="方正仿宋_GBK" w:hAnsi="Times New Roman" w:hint="eastAsia"/>
                <w:sz w:val="32"/>
                <w:szCs w:val="32"/>
              </w:rPr>
            </w:rPrChange>
          </w:rPr>
          <w:t>………………………………………………………</w:t>
        </w:r>
      </w:ins>
      <w:ins w:id="1566" w:author="User" w:date="2022-08-10T16:14:00Z">
        <w:r w:rsidR="000431A3" w:rsidRPr="007A5D44">
          <w:rPr>
            <w:rFonts w:ascii="Times New Roman" w:eastAsia="方正仿宋_GBK" w:hAnsi="Times New Roman" w:hint="eastAsia"/>
            <w:sz w:val="32"/>
            <w:szCs w:val="32"/>
            <w:rPrChange w:id="1567" w:author="Windows 用户" w:date="2022-08-10T17:20:00Z">
              <w:rPr>
                <w:rFonts w:ascii="Times New Roman" w:eastAsia="方正仿宋_GBK" w:hAnsi="Times New Roman" w:hint="eastAsia"/>
                <w:sz w:val="32"/>
                <w:szCs w:val="32"/>
              </w:rPr>
            </w:rPrChange>
          </w:rPr>
          <w:t>23</w:t>
        </w:r>
      </w:ins>
    </w:p>
    <w:p w:rsidR="000431A3" w:rsidRPr="007A5D44" w:rsidRDefault="00630520" w:rsidP="00630520">
      <w:pPr>
        <w:numPr>
          <w:ins w:id="1568" w:author="User" w:date="2022-08-10T16:14:00Z"/>
        </w:numPr>
        <w:spacing w:line="600" w:lineRule="exact"/>
        <w:jc w:val="distribute"/>
        <w:rPr>
          <w:ins w:id="1569" w:author="User" w:date="2022-08-10T16:14:00Z"/>
          <w:rFonts w:ascii="Times New Roman" w:eastAsia="方正仿宋_GBK" w:hAnsi="Times New Roman" w:hint="eastAsia"/>
          <w:sz w:val="32"/>
          <w:szCs w:val="32"/>
          <w:rPrChange w:id="1570" w:author="Windows 用户" w:date="2022-08-10T17:20:00Z">
            <w:rPr>
              <w:ins w:id="1571" w:author="User" w:date="2022-08-10T16:14:00Z"/>
              <w:rFonts w:ascii="Times New Roman" w:eastAsia="方正仿宋_GBK" w:hAnsi="Times New Roman" w:hint="eastAsia"/>
              <w:sz w:val="32"/>
              <w:szCs w:val="32"/>
            </w:rPr>
          </w:rPrChange>
        </w:rPr>
        <w:pPrChange w:id="1572" w:author="User" w:date="2022-08-10T16:17:00Z">
          <w:pPr>
            <w:spacing w:line="600" w:lineRule="exact"/>
          </w:pPr>
        </w:pPrChange>
      </w:pPr>
      <w:ins w:id="1573" w:author="User" w:date="2022-08-10T16:14:00Z">
        <w:r w:rsidRPr="007A5D44">
          <w:rPr>
            <w:rFonts w:ascii="Times New Roman" w:eastAsia="方正仿宋_GBK" w:hAnsi="Times New Roman" w:hint="eastAsia"/>
            <w:sz w:val="32"/>
            <w:szCs w:val="32"/>
            <w:rPrChange w:id="1574" w:author="Windows 用户" w:date="2022-08-10T17:20:00Z">
              <w:rPr>
                <w:rFonts w:ascii="Times New Roman" w:eastAsia="方正仿宋_GBK" w:hAnsi="Times New Roman" w:hint="eastAsia"/>
                <w:sz w:val="32"/>
                <w:szCs w:val="32"/>
              </w:rPr>
            </w:rPrChange>
          </w:rPr>
          <w:t>7.2</w:t>
        </w:r>
        <w:r w:rsidR="000431A3" w:rsidRPr="007A5D44">
          <w:rPr>
            <w:rFonts w:ascii="Times New Roman" w:eastAsia="方正仿宋_GBK" w:hAnsi="Times New Roman" w:hint="eastAsia"/>
            <w:sz w:val="32"/>
            <w:szCs w:val="32"/>
            <w:rPrChange w:id="1575" w:author="Windows 用户" w:date="2022-08-10T17:20:00Z">
              <w:rPr>
                <w:rFonts w:ascii="Times New Roman" w:eastAsia="方正仿宋_GBK" w:hAnsi="Times New Roman" w:hint="eastAsia"/>
                <w:sz w:val="32"/>
                <w:szCs w:val="32"/>
              </w:rPr>
            </w:rPrChange>
          </w:rPr>
          <w:t>物资保障</w:t>
        </w:r>
      </w:ins>
      <w:ins w:id="1576" w:author="User" w:date="2022-08-10T16:16:00Z">
        <w:r w:rsidRPr="007A5D44">
          <w:rPr>
            <w:rFonts w:ascii="Times New Roman" w:eastAsia="方正仿宋_GBK" w:hAnsi="Times New Roman" w:hint="eastAsia"/>
            <w:sz w:val="32"/>
            <w:szCs w:val="32"/>
            <w:rPrChange w:id="1577" w:author="Windows 用户" w:date="2022-08-10T17:20:00Z">
              <w:rPr>
                <w:rFonts w:ascii="Times New Roman" w:eastAsia="方正仿宋_GBK" w:hAnsi="Times New Roman" w:hint="eastAsia"/>
                <w:sz w:val="32"/>
                <w:szCs w:val="32"/>
              </w:rPr>
            </w:rPrChange>
          </w:rPr>
          <w:t>………………………………………………………</w:t>
        </w:r>
      </w:ins>
      <w:ins w:id="1578" w:author="User" w:date="2022-08-10T16:14:00Z">
        <w:r w:rsidR="000431A3" w:rsidRPr="007A5D44">
          <w:rPr>
            <w:rFonts w:ascii="Times New Roman" w:eastAsia="方正仿宋_GBK" w:hAnsi="Times New Roman" w:hint="eastAsia"/>
            <w:sz w:val="32"/>
            <w:szCs w:val="32"/>
            <w:rPrChange w:id="1579" w:author="Windows 用户" w:date="2022-08-10T17:20:00Z">
              <w:rPr>
                <w:rFonts w:ascii="Times New Roman" w:eastAsia="方正仿宋_GBK" w:hAnsi="Times New Roman" w:hint="eastAsia"/>
                <w:sz w:val="32"/>
                <w:szCs w:val="32"/>
              </w:rPr>
            </w:rPrChange>
          </w:rPr>
          <w:t>23</w:t>
        </w:r>
      </w:ins>
    </w:p>
    <w:p w:rsidR="000431A3" w:rsidRPr="007A5D44" w:rsidRDefault="00630520" w:rsidP="00630520">
      <w:pPr>
        <w:numPr>
          <w:ins w:id="1580" w:author="User" w:date="2022-08-10T16:14:00Z"/>
        </w:numPr>
        <w:spacing w:line="600" w:lineRule="exact"/>
        <w:jc w:val="distribute"/>
        <w:rPr>
          <w:ins w:id="1581" w:author="User" w:date="2022-08-10T16:14:00Z"/>
          <w:rFonts w:ascii="Times New Roman" w:eastAsia="方正仿宋_GBK" w:hAnsi="Times New Roman" w:hint="eastAsia"/>
          <w:sz w:val="32"/>
          <w:szCs w:val="32"/>
          <w:rPrChange w:id="1582" w:author="Windows 用户" w:date="2022-08-10T17:20:00Z">
            <w:rPr>
              <w:ins w:id="1583" w:author="User" w:date="2022-08-10T16:14:00Z"/>
              <w:rFonts w:ascii="Times New Roman" w:eastAsia="方正仿宋_GBK" w:hAnsi="Times New Roman" w:hint="eastAsia"/>
              <w:sz w:val="32"/>
              <w:szCs w:val="32"/>
            </w:rPr>
          </w:rPrChange>
        </w:rPr>
        <w:pPrChange w:id="1584" w:author="User" w:date="2022-08-10T16:17:00Z">
          <w:pPr>
            <w:spacing w:line="600" w:lineRule="exact"/>
          </w:pPr>
        </w:pPrChange>
      </w:pPr>
      <w:ins w:id="1585" w:author="User" w:date="2022-08-10T16:14:00Z">
        <w:r w:rsidRPr="007A5D44">
          <w:rPr>
            <w:rFonts w:ascii="Times New Roman" w:eastAsia="方正仿宋_GBK" w:hAnsi="Times New Roman" w:hint="eastAsia"/>
            <w:sz w:val="32"/>
            <w:szCs w:val="32"/>
            <w:rPrChange w:id="1586" w:author="Windows 用户" w:date="2022-08-10T17:20:00Z">
              <w:rPr>
                <w:rFonts w:ascii="Times New Roman" w:eastAsia="方正仿宋_GBK" w:hAnsi="Times New Roman" w:hint="eastAsia"/>
                <w:sz w:val="32"/>
                <w:szCs w:val="32"/>
              </w:rPr>
            </w:rPrChange>
          </w:rPr>
          <w:t>7.3</w:t>
        </w:r>
        <w:r w:rsidR="000431A3" w:rsidRPr="007A5D44">
          <w:rPr>
            <w:rFonts w:ascii="Times New Roman" w:eastAsia="方正仿宋_GBK" w:hAnsi="Times New Roman" w:hint="eastAsia"/>
            <w:sz w:val="32"/>
            <w:szCs w:val="32"/>
            <w:rPrChange w:id="1587" w:author="Windows 用户" w:date="2022-08-10T17:20:00Z">
              <w:rPr>
                <w:rFonts w:ascii="Times New Roman" w:eastAsia="方正仿宋_GBK" w:hAnsi="Times New Roman" w:hint="eastAsia"/>
                <w:sz w:val="32"/>
                <w:szCs w:val="32"/>
              </w:rPr>
            </w:rPrChange>
          </w:rPr>
          <w:t>通信和信息保障</w:t>
        </w:r>
      </w:ins>
      <w:ins w:id="1588" w:author="User" w:date="2022-08-10T16:16:00Z">
        <w:r w:rsidRPr="007A5D44">
          <w:rPr>
            <w:rFonts w:ascii="Times New Roman" w:eastAsia="方正仿宋_GBK" w:hAnsi="Times New Roman" w:hint="eastAsia"/>
            <w:sz w:val="32"/>
            <w:szCs w:val="32"/>
            <w:rPrChange w:id="1589" w:author="Windows 用户" w:date="2022-08-10T17:20:00Z">
              <w:rPr>
                <w:rFonts w:ascii="Times New Roman" w:eastAsia="方正仿宋_GBK" w:hAnsi="Times New Roman" w:hint="eastAsia"/>
                <w:sz w:val="32"/>
                <w:szCs w:val="32"/>
              </w:rPr>
            </w:rPrChange>
          </w:rPr>
          <w:t>………………………………………………</w:t>
        </w:r>
      </w:ins>
      <w:ins w:id="1590" w:author="User" w:date="2022-08-10T16:14:00Z">
        <w:r w:rsidR="000431A3" w:rsidRPr="007A5D44">
          <w:rPr>
            <w:rFonts w:ascii="Times New Roman" w:eastAsia="方正仿宋_GBK" w:hAnsi="Times New Roman" w:hint="eastAsia"/>
            <w:sz w:val="32"/>
            <w:szCs w:val="32"/>
            <w:rPrChange w:id="1591" w:author="Windows 用户" w:date="2022-08-10T17:20:00Z">
              <w:rPr>
                <w:rFonts w:ascii="Times New Roman" w:eastAsia="方正仿宋_GBK" w:hAnsi="Times New Roman" w:hint="eastAsia"/>
                <w:sz w:val="32"/>
                <w:szCs w:val="32"/>
              </w:rPr>
            </w:rPrChange>
          </w:rPr>
          <w:t>24</w:t>
        </w:r>
      </w:ins>
    </w:p>
    <w:p w:rsidR="000431A3" w:rsidRPr="007A5D44" w:rsidRDefault="00630520" w:rsidP="00630520">
      <w:pPr>
        <w:numPr>
          <w:ins w:id="1592" w:author="User" w:date="2022-08-10T16:14:00Z"/>
        </w:numPr>
        <w:spacing w:line="600" w:lineRule="exact"/>
        <w:jc w:val="distribute"/>
        <w:rPr>
          <w:ins w:id="1593" w:author="User" w:date="2022-08-10T16:14:00Z"/>
          <w:rFonts w:ascii="Times New Roman" w:eastAsia="方正仿宋_GBK" w:hAnsi="Times New Roman" w:hint="eastAsia"/>
          <w:sz w:val="32"/>
          <w:szCs w:val="32"/>
          <w:rPrChange w:id="1594" w:author="Windows 用户" w:date="2022-08-10T17:20:00Z">
            <w:rPr>
              <w:ins w:id="1595" w:author="User" w:date="2022-08-10T16:14:00Z"/>
              <w:rFonts w:ascii="Times New Roman" w:eastAsia="方正仿宋_GBK" w:hAnsi="Times New Roman" w:hint="eastAsia"/>
              <w:sz w:val="32"/>
              <w:szCs w:val="32"/>
            </w:rPr>
          </w:rPrChange>
        </w:rPr>
        <w:pPrChange w:id="1596" w:author="User" w:date="2022-08-10T16:17:00Z">
          <w:pPr>
            <w:spacing w:line="600" w:lineRule="exact"/>
          </w:pPr>
        </w:pPrChange>
      </w:pPr>
      <w:ins w:id="1597" w:author="User" w:date="2022-08-10T16:14:00Z">
        <w:r w:rsidRPr="007A5D44">
          <w:rPr>
            <w:rFonts w:ascii="Times New Roman" w:eastAsia="方正仿宋_GBK" w:hAnsi="Times New Roman" w:hint="eastAsia"/>
            <w:sz w:val="32"/>
            <w:szCs w:val="32"/>
            <w:rPrChange w:id="1598" w:author="Windows 用户" w:date="2022-08-10T17:20:00Z">
              <w:rPr>
                <w:rFonts w:ascii="Times New Roman" w:eastAsia="方正仿宋_GBK" w:hAnsi="Times New Roman" w:hint="eastAsia"/>
                <w:sz w:val="32"/>
                <w:szCs w:val="32"/>
              </w:rPr>
            </w:rPrChange>
          </w:rPr>
          <w:lastRenderedPageBreak/>
          <w:t>7.4</w:t>
        </w:r>
        <w:r w:rsidR="000431A3" w:rsidRPr="007A5D44">
          <w:rPr>
            <w:rFonts w:ascii="Times New Roman" w:eastAsia="方正仿宋_GBK" w:hAnsi="Times New Roman" w:hint="eastAsia"/>
            <w:sz w:val="32"/>
            <w:szCs w:val="32"/>
            <w:rPrChange w:id="1599" w:author="Windows 用户" w:date="2022-08-10T17:20:00Z">
              <w:rPr>
                <w:rFonts w:ascii="Times New Roman" w:eastAsia="方正仿宋_GBK" w:hAnsi="Times New Roman" w:hint="eastAsia"/>
                <w:sz w:val="32"/>
                <w:szCs w:val="32"/>
              </w:rPr>
            </w:rPrChange>
          </w:rPr>
          <w:t>装备和设施保障</w:t>
        </w:r>
      </w:ins>
      <w:ins w:id="1600" w:author="User" w:date="2022-08-10T16:17:00Z">
        <w:r w:rsidRPr="007A5D44">
          <w:rPr>
            <w:rFonts w:ascii="Times New Roman" w:eastAsia="方正仿宋_GBK" w:hAnsi="Times New Roman" w:hint="eastAsia"/>
            <w:sz w:val="32"/>
            <w:szCs w:val="32"/>
            <w:rPrChange w:id="1601" w:author="Windows 用户" w:date="2022-08-10T17:20:00Z">
              <w:rPr>
                <w:rFonts w:ascii="Times New Roman" w:eastAsia="方正仿宋_GBK" w:hAnsi="Times New Roman" w:hint="eastAsia"/>
                <w:sz w:val="32"/>
                <w:szCs w:val="32"/>
              </w:rPr>
            </w:rPrChange>
          </w:rPr>
          <w:t>………………………………………………</w:t>
        </w:r>
      </w:ins>
      <w:ins w:id="1602" w:author="User" w:date="2022-08-10T16:14:00Z">
        <w:r w:rsidR="000431A3" w:rsidRPr="007A5D44">
          <w:rPr>
            <w:rFonts w:ascii="Times New Roman" w:eastAsia="方正仿宋_GBK" w:hAnsi="Times New Roman" w:hint="eastAsia"/>
            <w:sz w:val="32"/>
            <w:szCs w:val="32"/>
            <w:rPrChange w:id="1603" w:author="Windows 用户" w:date="2022-08-10T17:20:00Z">
              <w:rPr>
                <w:rFonts w:ascii="Times New Roman" w:eastAsia="方正仿宋_GBK" w:hAnsi="Times New Roman" w:hint="eastAsia"/>
                <w:sz w:val="32"/>
                <w:szCs w:val="32"/>
              </w:rPr>
            </w:rPrChange>
          </w:rPr>
          <w:t>25</w:t>
        </w:r>
      </w:ins>
    </w:p>
    <w:p w:rsidR="000431A3" w:rsidRPr="007A5D44" w:rsidRDefault="00630520" w:rsidP="00630520">
      <w:pPr>
        <w:numPr>
          <w:ins w:id="1604" w:author="User" w:date="2022-08-10T16:14:00Z"/>
        </w:numPr>
        <w:spacing w:line="600" w:lineRule="exact"/>
        <w:jc w:val="distribute"/>
        <w:rPr>
          <w:ins w:id="1605" w:author="User" w:date="2022-08-10T16:14:00Z"/>
          <w:rFonts w:ascii="Times New Roman" w:eastAsia="方正仿宋_GBK" w:hAnsi="Times New Roman" w:hint="eastAsia"/>
          <w:sz w:val="32"/>
          <w:szCs w:val="32"/>
          <w:rPrChange w:id="1606" w:author="Windows 用户" w:date="2022-08-10T17:20:00Z">
            <w:rPr>
              <w:ins w:id="1607" w:author="User" w:date="2022-08-10T16:14:00Z"/>
              <w:rFonts w:ascii="Times New Roman" w:eastAsia="方正仿宋_GBK" w:hAnsi="Times New Roman" w:hint="eastAsia"/>
              <w:sz w:val="32"/>
              <w:szCs w:val="32"/>
            </w:rPr>
          </w:rPrChange>
        </w:rPr>
        <w:pPrChange w:id="1608" w:author="User" w:date="2022-08-10T16:17:00Z">
          <w:pPr>
            <w:spacing w:line="600" w:lineRule="exact"/>
          </w:pPr>
        </w:pPrChange>
      </w:pPr>
      <w:ins w:id="1609" w:author="User" w:date="2022-08-10T16:14:00Z">
        <w:r w:rsidRPr="007A5D44">
          <w:rPr>
            <w:rFonts w:ascii="Times New Roman" w:eastAsia="方正仿宋_GBK" w:hAnsi="Times New Roman" w:hint="eastAsia"/>
            <w:sz w:val="32"/>
            <w:szCs w:val="32"/>
            <w:rPrChange w:id="1610" w:author="Windows 用户" w:date="2022-08-10T17:20:00Z">
              <w:rPr>
                <w:rFonts w:ascii="Times New Roman" w:eastAsia="方正仿宋_GBK" w:hAnsi="Times New Roman" w:hint="eastAsia"/>
                <w:sz w:val="32"/>
                <w:szCs w:val="32"/>
              </w:rPr>
            </w:rPrChange>
          </w:rPr>
          <w:t>7.5</w:t>
        </w:r>
        <w:r w:rsidR="000431A3" w:rsidRPr="007A5D44">
          <w:rPr>
            <w:rFonts w:ascii="Times New Roman" w:eastAsia="方正仿宋_GBK" w:hAnsi="Times New Roman" w:hint="eastAsia"/>
            <w:sz w:val="32"/>
            <w:szCs w:val="32"/>
            <w:rPrChange w:id="1611" w:author="Windows 用户" w:date="2022-08-10T17:20:00Z">
              <w:rPr>
                <w:rFonts w:ascii="Times New Roman" w:eastAsia="方正仿宋_GBK" w:hAnsi="Times New Roman" w:hint="eastAsia"/>
                <w:sz w:val="32"/>
                <w:szCs w:val="32"/>
              </w:rPr>
            </w:rPrChange>
          </w:rPr>
          <w:t>人力资源保障</w:t>
        </w:r>
      </w:ins>
      <w:ins w:id="1612" w:author="User" w:date="2022-08-10T16:17:00Z">
        <w:r w:rsidRPr="007A5D44">
          <w:rPr>
            <w:rFonts w:ascii="Times New Roman" w:eastAsia="方正仿宋_GBK" w:hAnsi="Times New Roman" w:hint="eastAsia"/>
            <w:sz w:val="32"/>
            <w:szCs w:val="32"/>
            <w:rPrChange w:id="1613" w:author="Windows 用户" w:date="2022-08-10T17:20:00Z">
              <w:rPr>
                <w:rFonts w:ascii="Times New Roman" w:eastAsia="方正仿宋_GBK" w:hAnsi="Times New Roman" w:hint="eastAsia"/>
                <w:sz w:val="32"/>
                <w:szCs w:val="32"/>
              </w:rPr>
            </w:rPrChange>
          </w:rPr>
          <w:t>…………………………………………………</w:t>
        </w:r>
      </w:ins>
      <w:ins w:id="1614" w:author="User" w:date="2022-08-10T16:14:00Z">
        <w:r w:rsidR="000431A3" w:rsidRPr="007A5D44">
          <w:rPr>
            <w:rFonts w:ascii="Times New Roman" w:eastAsia="方正仿宋_GBK" w:hAnsi="Times New Roman" w:hint="eastAsia"/>
            <w:sz w:val="32"/>
            <w:szCs w:val="32"/>
            <w:rPrChange w:id="1615" w:author="Windows 用户" w:date="2022-08-10T17:20:00Z">
              <w:rPr>
                <w:rFonts w:ascii="Times New Roman" w:eastAsia="方正仿宋_GBK" w:hAnsi="Times New Roman" w:hint="eastAsia"/>
                <w:sz w:val="32"/>
                <w:szCs w:val="32"/>
              </w:rPr>
            </w:rPrChange>
          </w:rPr>
          <w:t>25</w:t>
        </w:r>
      </w:ins>
    </w:p>
    <w:p w:rsidR="000431A3" w:rsidRPr="007A5D44" w:rsidRDefault="00630520" w:rsidP="00630520">
      <w:pPr>
        <w:numPr>
          <w:ins w:id="1616" w:author="User" w:date="2022-08-10T16:14:00Z"/>
        </w:numPr>
        <w:spacing w:line="600" w:lineRule="exact"/>
        <w:jc w:val="distribute"/>
        <w:rPr>
          <w:ins w:id="1617" w:author="User" w:date="2022-08-10T16:14:00Z"/>
          <w:rFonts w:ascii="Times New Roman" w:eastAsia="方正仿宋_GBK" w:hAnsi="Times New Roman" w:hint="eastAsia"/>
          <w:sz w:val="32"/>
          <w:szCs w:val="32"/>
          <w:rPrChange w:id="1618" w:author="Windows 用户" w:date="2022-08-10T17:20:00Z">
            <w:rPr>
              <w:ins w:id="1619" w:author="User" w:date="2022-08-10T16:14:00Z"/>
              <w:rFonts w:ascii="Times New Roman" w:eastAsia="方正仿宋_GBK" w:hAnsi="Times New Roman" w:hint="eastAsia"/>
              <w:sz w:val="32"/>
              <w:szCs w:val="32"/>
            </w:rPr>
          </w:rPrChange>
        </w:rPr>
        <w:pPrChange w:id="1620" w:author="User" w:date="2022-08-10T16:17:00Z">
          <w:pPr>
            <w:spacing w:line="600" w:lineRule="exact"/>
          </w:pPr>
        </w:pPrChange>
      </w:pPr>
      <w:ins w:id="1621" w:author="User" w:date="2022-08-10T16:14:00Z">
        <w:r w:rsidRPr="007A5D44">
          <w:rPr>
            <w:rFonts w:ascii="Times New Roman" w:eastAsia="方正仿宋_GBK" w:hAnsi="Times New Roman" w:hint="eastAsia"/>
            <w:sz w:val="32"/>
            <w:szCs w:val="32"/>
            <w:rPrChange w:id="1622" w:author="Windows 用户" w:date="2022-08-10T17:20:00Z">
              <w:rPr>
                <w:rFonts w:ascii="Times New Roman" w:eastAsia="方正仿宋_GBK" w:hAnsi="Times New Roman" w:hint="eastAsia"/>
                <w:sz w:val="32"/>
                <w:szCs w:val="32"/>
              </w:rPr>
            </w:rPrChange>
          </w:rPr>
          <w:t>7.6</w:t>
        </w:r>
        <w:r w:rsidR="000431A3" w:rsidRPr="007A5D44">
          <w:rPr>
            <w:rFonts w:ascii="Times New Roman" w:eastAsia="方正仿宋_GBK" w:hAnsi="Times New Roman" w:hint="eastAsia"/>
            <w:sz w:val="32"/>
            <w:szCs w:val="32"/>
            <w:rPrChange w:id="1623" w:author="Windows 用户" w:date="2022-08-10T17:20:00Z">
              <w:rPr>
                <w:rFonts w:ascii="Times New Roman" w:eastAsia="方正仿宋_GBK" w:hAnsi="Times New Roman" w:hint="eastAsia"/>
                <w:sz w:val="32"/>
                <w:szCs w:val="32"/>
              </w:rPr>
            </w:rPrChange>
          </w:rPr>
          <w:t>社会动员保障</w:t>
        </w:r>
      </w:ins>
      <w:ins w:id="1624" w:author="User" w:date="2022-08-10T16:17:00Z">
        <w:r w:rsidRPr="007A5D44">
          <w:rPr>
            <w:rFonts w:ascii="Times New Roman" w:eastAsia="方正仿宋_GBK" w:hAnsi="Times New Roman" w:hint="eastAsia"/>
            <w:sz w:val="32"/>
            <w:szCs w:val="32"/>
            <w:rPrChange w:id="1625" w:author="Windows 用户" w:date="2022-08-10T17:20:00Z">
              <w:rPr>
                <w:rFonts w:ascii="Times New Roman" w:eastAsia="方正仿宋_GBK" w:hAnsi="Times New Roman" w:hint="eastAsia"/>
                <w:sz w:val="32"/>
                <w:szCs w:val="32"/>
              </w:rPr>
            </w:rPrChange>
          </w:rPr>
          <w:t>…………………………………………………</w:t>
        </w:r>
      </w:ins>
      <w:ins w:id="1626" w:author="User" w:date="2022-08-10T16:14:00Z">
        <w:r w:rsidR="000431A3" w:rsidRPr="007A5D44">
          <w:rPr>
            <w:rFonts w:ascii="Times New Roman" w:eastAsia="方正仿宋_GBK" w:hAnsi="Times New Roman" w:hint="eastAsia"/>
            <w:sz w:val="32"/>
            <w:szCs w:val="32"/>
            <w:rPrChange w:id="1627" w:author="Windows 用户" w:date="2022-08-10T17:20:00Z">
              <w:rPr>
                <w:rFonts w:ascii="Times New Roman" w:eastAsia="方正仿宋_GBK" w:hAnsi="Times New Roman" w:hint="eastAsia"/>
                <w:sz w:val="32"/>
                <w:szCs w:val="32"/>
              </w:rPr>
            </w:rPrChange>
          </w:rPr>
          <w:t>26</w:t>
        </w:r>
      </w:ins>
    </w:p>
    <w:p w:rsidR="000431A3" w:rsidRPr="007A5D44" w:rsidRDefault="00630520" w:rsidP="00630520">
      <w:pPr>
        <w:numPr>
          <w:ins w:id="1628" w:author="User" w:date="2022-08-10T16:14:00Z"/>
        </w:numPr>
        <w:spacing w:line="600" w:lineRule="exact"/>
        <w:jc w:val="distribute"/>
        <w:rPr>
          <w:ins w:id="1629" w:author="User" w:date="2022-08-10T16:14:00Z"/>
          <w:rFonts w:ascii="Times New Roman" w:eastAsia="方正仿宋_GBK" w:hAnsi="Times New Roman" w:hint="eastAsia"/>
          <w:sz w:val="32"/>
          <w:szCs w:val="32"/>
          <w:rPrChange w:id="1630" w:author="Windows 用户" w:date="2022-08-10T17:20:00Z">
            <w:rPr>
              <w:ins w:id="1631" w:author="User" w:date="2022-08-10T16:14:00Z"/>
              <w:rFonts w:ascii="Times New Roman" w:eastAsia="方正仿宋_GBK" w:hAnsi="Times New Roman" w:hint="eastAsia"/>
              <w:sz w:val="32"/>
              <w:szCs w:val="32"/>
            </w:rPr>
          </w:rPrChange>
        </w:rPr>
        <w:pPrChange w:id="1632" w:author="User" w:date="2022-08-10T16:17:00Z">
          <w:pPr>
            <w:spacing w:line="600" w:lineRule="exact"/>
          </w:pPr>
        </w:pPrChange>
      </w:pPr>
      <w:ins w:id="1633" w:author="User" w:date="2022-08-10T16:14:00Z">
        <w:r w:rsidRPr="007A5D44">
          <w:rPr>
            <w:rFonts w:ascii="Times New Roman" w:eastAsia="方正仿宋_GBK" w:hAnsi="Times New Roman" w:hint="eastAsia"/>
            <w:sz w:val="32"/>
            <w:szCs w:val="32"/>
            <w:rPrChange w:id="1634" w:author="Windows 用户" w:date="2022-08-10T17:20:00Z">
              <w:rPr>
                <w:rFonts w:ascii="Times New Roman" w:eastAsia="方正仿宋_GBK" w:hAnsi="Times New Roman" w:hint="eastAsia"/>
                <w:sz w:val="32"/>
                <w:szCs w:val="32"/>
              </w:rPr>
            </w:rPrChange>
          </w:rPr>
          <w:t>7.7</w:t>
        </w:r>
        <w:r w:rsidR="000431A3" w:rsidRPr="007A5D44">
          <w:rPr>
            <w:rFonts w:ascii="Times New Roman" w:eastAsia="方正仿宋_GBK" w:hAnsi="Times New Roman" w:hint="eastAsia"/>
            <w:sz w:val="32"/>
            <w:szCs w:val="32"/>
            <w:rPrChange w:id="1635" w:author="Windows 用户" w:date="2022-08-10T17:20:00Z">
              <w:rPr>
                <w:rFonts w:ascii="Times New Roman" w:eastAsia="方正仿宋_GBK" w:hAnsi="Times New Roman" w:hint="eastAsia"/>
                <w:sz w:val="32"/>
                <w:szCs w:val="32"/>
              </w:rPr>
            </w:rPrChange>
          </w:rPr>
          <w:t>科技保障</w:t>
        </w:r>
      </w:ins>
      <w:ins w:id="1636" w:author="User" w:date="2022-08-10T16:17:00Z">
        <w:r w:rsidRPr="007A5D44">
          <w:rPr>
            <w:rFonts w:ascii="Times New Roman" w:eastAsia="方正仿宋_GBK" w:hAnsi="Times New Roman" w:hint="eastAsia"/>
            <w:sz w:val="32"/>
            <w:szCs w:val="32"/>
            <w:rPrChange w:id="1637" w:author="Windows 用户" w:date="2022-08-10T17:20:00Z">
              <w:rPr>
                <w:rFonts w:ascii="Times New Roman" w:eastAsia="方正仿宋_GBK" w:hAnsi="Times New Roman" w:hint="eastAsia"/>
                <w:sz w:val="32"/>
                <w:szCs w:val="32"/>
              </w:rPr>
            </w:rPrChange>
          </w:rPr>
          <w:t>………………………………………………………</w:t>
        </w:r>
      </w:ins>
      <w:ins w:id="1638" w:author="User" w:date="2022-08-10T16:14:00Z">
        <w:r w:rsidR="000431A3" w:rsidRPr="007A5D44">
          <w:rPr>
            <w:rFonts w:ascii="Times New Roman" w:eastAsia="方正仿宋_GBK" w:hAnsi="Times New Roman" w:hint="eastAsia"/>
            <w:sz w:val="32"/>
            <w:szCs w:val="32"/>
            <w:rPrChange w:id="1639" w:author="Windows 用户" w:date="2022-08-10T17:20:00Z">
              <w:rPr>
                <w:rFonts w:ascii="Times New Roman" w:eastAsia="方正仿宋_GBK" w:hAnsi="Times New Roman" w:hint="eastAsia"/>
                <w:sz w:val="32"/>
                <w:szCs w:val="32"/>
              </w:rPr>
            </w:rPrChange>
          </w:rPr>
          <w:t>26</w:t>
        </w:r>
      </w:ins>
    </w:p>
    <w:p w:rsidR="000431A3" w:rsidRPr="007A5D44" w:rsidRDefault="00630520" w:rsidP="00630520">
      <w:pPr>
        <w:numPr>
          <w:ins w:id="1640" w:author="User" w:date="2022-08-10T16:14:00Z"/>
        </w:numPr>
        <w:spacing w:line="600" w:lineRule="exact"/>
        <w:jc w:val="distribute"/>
        <w:rPr>
          <w:ins w:id="1641" w:author="User" w:date="2022-08-10T16:14:00Z"/>
          <w:rFonts w:ascii="Times New Roman" w:eastAsia="方正仿宋_GBK" w:hAnsi="Times New Roman" w:hint="eastAsia"/>
          <w:sz w:val="32"/>
          <w:szCs w:val="32"/>
          <w:rPrChange w:id="1642" w:author="Windows 用户" w:date="2022-08-10T17:20:00Z">
            <w:rPr>
              <w:ins w:id="1643" w:author="User" w:date="2022-08-10T16:14:00Z"/>
              <w:rFonts w:ascii="Times New Roman" w:eastAsia="方正仿宋_GBK" w:hAnsi="Times New Roman" w:hint="eastAsia"/>
              <w:sz w:val="32"/>
              <w:szCs w:val="32"/>
            </w:rPr>
          </w:rPrChange>
        </w:rPr>
        <w:pPrChange w:id="1644" w:author="User" w:date="2022-08-10T16:17:00Z">
          <w:pPr>
            <w:spacing w:line="600" w:lineRule="exact"/>
          </w:pPr>
        </w:pPrChange>
      </w:pPr>
      <w:ins w:id="1645" w:author="User" w:date="2022-08-10T16:14:00Z">
        <w:r w:rsidRPr="007A5D44">
          <w:rPr>
            <w:rFonts w:ascii="Times New Roman" w:eastAsia="方正仿宋_GBK" w:hAnsi="Times New Roman" w:hint="eastAsia"/>
            <w:sz w:val="32"/>
            <w:szCs w:val="32"/>
            <w:rPrChange w:id="1646" w:author="Windows 用户" w:date="2022-08-10T17:20:00Z">
              <w:rPr>
                <w:rFonts w:ascii="Times New Roman" w:eastAsia="方正仿宋_GBK" w:hAnsi="Times New Roman" w:hint="eastAsia"/>
                <w:sz w:val="32"/>
                <w:szCs w:val="32"/>
              </w:rPr>
            </w:rPrChange>
          </w:rPr>
          <w:t>7.8</w:t>
        </w:r>
        <w:r w:rsidR="000431A3" w:rsidRPr="007A5D44">
          <w:rPr>
            <w:rFonts w:ascii="Times New Roman" w:eastAsia="方正仿宋_GBK" w:hAnsi="Times New Roman" w:hint="eastAsia"/>
            <w:sz w:val="32"/>
            <w:szCs w:val="32"/>
            <w:rPrChange w:id="1647" w:author="Windows 用户" w:date="2022-08-10T17:20:00Z">
              <w:rPr>
                <w:rFonts w:ascii="Times New Roman" w:eastAsia="方正仿宋_GBK" w:hAnsi="Times New Roman" w:hint="eastAsia"/>
                <w:sz w:val="32"/>
                <w:szCs w:val="32"/>
              </w:rPr>
            </w:rPrChange>
          </w:rPr>
          <w:t>宣传和培训</w:t>
        </w:r>
      </w:ins>
      <w:ins w:id="1648" w:author="User" w:date="2022-08-10T16:17:00Z">
        <w:r w:rsidRPr="007A5D44">
          <w:rPr>
            <w:rFonts w:ascii="Times New Roman" w:eastAsia="方正仿宋_GBK" w:hAnsi="Times New Roman" w:hint="eastAsia"/>
            <w:sz w:val="32"/>
            <w:szCs w:val="32"/>
            <w:rPrChange w:id="1649" w:author="Windows 用户" w:date="2022-08-10T17:20:00Z">
              <w:rPr>
                <w:rFonts w:ascii="Times New Roman" w:eastAsia="方正仿宋_GBK" w:hAnsi="Times New Roman" w:hint="eastAsia"/>
                <w:sz w:val="32"/>
                <w:szCs w:val="32"/>
              </w:rPr>
            </w:rPrChange>
          </w:rPr>
          <w:t>……………………………………………………</w:t>
        </w:r>
      </w:ins>
      <w:ins w:id="1650" w:author="User" w:date="2022-08-10T16:14:00Z">
        <w:r w:rsidR="000431A3" w:rsidRPr="007A5D44">
          <w:rPr>
            <w:rFonts w:ascii="Times New Roman" w:eastAsia="方正仿宋_GBK" w:hAnsi="Times New Roman" w:hint="eastAsia"/>
            <w:sz w:val="32"/>
            <w:szCs w:val="32"/>
            <w:rPrChange w:id="1651" w:author="Windows 用户" w:date="2022-08-10T17:20:00Z">
              <w:rPr>
                <w:rFonts w:ascii="Times New Roman" w:eastAsia="方正仿宋_GBK" w:hAnsi="Times New Roman" w:hint="eastAsia"/>
                <w:sz w:val="32"/>
                <w:szCs w:val="32"/>
              </w:rPr>
            </w:rPrChange>
          </w:rPr>
          <w:t>27</w:t>
        </w:r>
      </w:ins>
    </w:p>
    <w:p w:rsidR="000431A3" w:rsidRPr="007A5D44" w:rsidRDefault="000431A3" w:rsidP="00630520">
      <w:pPr>
        <w:numPr>
          <w:ins w:id="1652" w:author="User" w:date="2022-08-10T16:14:00Z"/>
        </w:numPr>
        <w:spacing w:line="600" w:lineRule="exact"/>
        <w:jc w:val="distribute"/>
        <w:rPr>
          <w:ins w:id="1653" w:author="User" w:date="2022-08-10T16:14:00Z"/>
          <w:rFonts w:ascii="Times New Roman" w:eastAsia="方正仿宋_GBK" w:hAnsi="Times New Roman" w:hint="eastAsia"/>
          <w:sz w:val="32"/>
          <w:szCs w:val="32"/>
          <w:rPrChange w:id="1654" w:author="Windows 用户" w:date="2022-08-10T17:20:00Z">
            <w:rPr>
              <w:ins w:id="1655" w:author="User" w:date="2022-08-10T16:14:00Z"/>
              <w:rFonts w:ascii="Times New Roman" w:eastAsia="方正仿宋_GBK" w:hAnsi="Times New Roman" w:hint="eastAsia"/>
              <w:sz w:val="32"/>
              <w:szCs w:val="32"/>
            </w:rPr>
          </w:rPrChange>
        </w:rPr>
        <w:pPrChange w:id="1656" w:author="User" w:date="2022-08-10T16:17:00Z">
          <w:pPr>
            <w:spacing w:line="600" w:lineRule="exact"/>
          </w:pPr>
        </w:pPrChange>
      </w:pPr>
      <w:ins w:id="1657" w:author="User" w:date="2022-08-10T16:14:00Z">
        <w:r w:rsidRPr="007A5D44">
          <w:rPr>
            <w:rFonts w:ascii="Times New Roman" w:eastAsia="方正仿宋_GBK" w:hAnsi="Times New Roman" w:hint="eastAsia"/>
            <w:sz w:val="32"/>
            <w:szCs w:val="32"/>
            <w:rPrChange w:id="1658" w:author="Windows 用户" w:date="2022-08-10T17:20:00Z">
              <w:rPr>
                <w:rFonts w:ascii="Times New Roman" w:eastAsia="方正仿宋_GBK" w:hAnsi="Times New Roman" w:hint="eastAsia"/>
                <w:sz w:val="32"/>
                <w:szCs w:val="32"/>
              </w:rPr>
            </w:rPrChange>
          </w:rPr>
          <w:t>8</w:t>
        </w:r>
        <w:r w:rsidRPr="007A5D44">
          <w:rPr>
            <w:rFonts w:ascii="Times New Roman" w:eastAsia="方正仿宋_GBK" w:hAnsi="Times New Roman" w:hint="eastAsia"/>
            <w:sz w:val="32"/>
            <w:szCs w:val="32"/>
            <w:rPrChange w:id="1659" w:author="Windows 用户" w:date="2022-08-10T17:20:00Z">
              <w:rPr>
                <w:rFonts w:ascii="Times New Roman" w:eastAsia="方正仿宋_GBK" w:hAnsi="Times New Roman" w:hint="eastAsia"/>
                <w:sz w:val="32"/>
                <w:szCs w:val="32"/>
              </w:rPr>
            </w:rPrChange>
          </w:rPr>
          <w:t>附则</w:t>
        </w:r>
      </w:ins>
      <w:ins w:id="1660" w:author="User" w:date="2022-08-10T16:17:00Z">
        <w:r w:rsidR="00630520" w:rsidRPr="007A5D44">
          <w:rPr>
            <w:rFonts w:ascii="Times New Roman" w:eastAsia="方正仿宋_GBK" w:hAnsi="Times New Roman" w:hint="eastAsia"/>
            <w:sz w:val="32"/>
            <w:szCs w:val="32"/>
            <w:rPrChange w:id="1661" w:author="Windows 用户" w:date="2022-08-10T17:20:00Z">
              <w:rPr>
                <w:rFonts w:ascii="Times New Roman" w:eastAsia="方正仿宋_GBK" w:hAnsi="Times New Roman" w:hint="eastAsia"/>
                <w:sz w:val="32"/>
                <w:szCs w:val="32"/>
              </w:rPr>
            </w:rPrChange>
          </w:rPr>
          <w:t>………………………………………………………………</w:t>
        </w:r>
      </w:ins>
      <w:ins w:id="1662" w:author="User" w:date="2022-08-10T16:14:00Z">
        <w:r w:rsidRPr="007A5D44">
          <w:rPr>
            <w:rFonts w:ascii="Times New Roman" w:eastAsia="方正仿宋_GBK" w:hAnsi="Times New Roman" w:hint="eastAsia"/>
            <w:sz w:val="32"/>
            <w:szCs w:val="32"/>
            <w:rPrChange w:id="1663" w:author="Windows 用户" w:date="2022-08-10T17:20:00Z">
              <w:rPr>
                <w:rFonts w:ascii="Times New Roman" w:eastAsia="方正仿宋_GBK" w:hAnsi="Times New Roman" w:hint="eastAsia"/>
                <w:sz w:val="32"/>
                <w:szCs w:val="32"/>
              </w:rPr>
            </w:rPrChange>
          </w:rPr>
          <w:t>27</w:t>
        </w:r>
      </w:ins>
    </w:p>
    <w:p w:rsidR="000431A3" w:rsidRPr="007A5D44" w:rsidRDefault="00630520" w:rsidP="00630520">
      <w:pPr>
        <w:numPr>
          <w:ins w:id="1664" w:author="User" w:date="2022-08-10T16:14:00Z"/>
        </w:numPr>
        <w:spacing w:line="600" w:lineRule="exact"/>
        <w:jc w:val="distribute"/>
        <w:rPr>
          <w:ins w:id="1665" w:author="User" w:date="2022-08-10T16:14:00Z"/>
          <w:rFonts w:ascii="Times New Roman" w:eastAsia="方正仿宋_GBK" w:hAnsi="Times New Roman" w:hint="eastAsia"/>
          <w:sz w:val="32"/>
          <w:szCs w:val="32"/>
          <w:rPrChange w:id="1666" w:author="Windows 用户" w:date="2022-08-10T17:20:00Z">
            <w:rPr>
              <w:ins w:id="1667" w:author="User" w:date="2022-08-10T16:14:00Z"/>
              <w:rFonts w:ascii="Times New Roman" w:eastAsia="方正仿宋_GBK" w:hAnsi="Times New Roman" w:hint="eastAsia"/>
              <w:sz w:val="32"/>
              <w:szCs w:val="32"/>
            </w:rPr>
          </w:rPrChange>
        </w:rPr>
        <w:pPrChange w:id="1668" w:author="User" w:date="2022-08-10T16:17:00Z">
          <w:pPr>
            <w:spacing w:line="600" w:lineRule="exact"/>
          </w:pPr>
        </w:pPrChange>
      </w:pPr>
      <w:ins w:id="1669" w:author="User" w:date="2022-08-10T16:14:00Z">
        <w:r w:rsidRPr="007A5D44">
          <w:rPr>
            <w:rFonts w:ascii="Times New Roman" w:eastAsia="方正仿宋_GBK" w:hAnsi="Times New Roman" w:hint="eastAsia"/>
            <w:sz w:val="32"/>
            <w:szCs w:val="32"/>
            <w:rPrChange w:id="1670" w:author="Windows 用户" w:date="2022-08-10T17:20:00Z">
              <w:rPr>
                <w:rFonts w:ascii="Times New Roman" w:eastAsia="方正仿宋_GBK" w:hAnsi="Times New Roman" w:hint="eastAsia"/>
                <w:sz w:val="32"/>
                <w:szCs w:val="32"/>
              </w:rPr>
            </w:rPrChange>
          </w:rPr>
          <w:t>8.1</w:t>
        </w:r>
        <w:r w:rsidR="000431A3" w:rsidRPr="007A5D44">
          <w:rPr>
            <w:rFonts w:ascii="Times New Roman" w:eastAsia="方正仿宋_GBK" w:hAnsi="Times New Roman" w:hint="eastAsia"/>
            <w:sz w:val="32"/>
            <w:szCs w:val="32"/>
            <w:rPrChange w:id="1671" w:author="Windows 用户" w:date="2022-08-10T17:20:00Z">
              <w:rPr>
                <w:rFonts w:ascii="Times New Roman" w:eastAsia="方正仿宋_GBK" w:hAnsi="Times New Roman" w:hint="eastAsia"/>
                <w:sz w:val="32"/>
                <w:szCs w:val="32"/>
              </w:rPr>
            </w:rPrChange>
          </w:rPr>
          <w:t>术语解释</w:t>
        </w:r>
      </w:ins>
      <w:ins w:id="1672" w:author="User" w:date="2022-08-10T16:17:00Z">
        <w:r w:rsidRPr="007A5D44">
          <w:rPr>
            <w:rFonts w:ascii="Times New Roman" w:eastAsia="方正仿宋_GBK" w:hAnsi="Times New Roman" w:hint="eastAsia"/>
            <w:sz w:val="32"/>
            <w:szCs w:val="32"/>
            <w:rPrChange w:id="1673" w:author="Windows 用户" w:date="2022-08-10T17:20:00Z">
              <w:rPr>
                <w:rFonts w:ascii="Times New Roman" w:eastAsia="方正仿宋_GBK" w:hAnsi="Times New Roman" w:hint="eastAsia"/>
                <w:sz w:val="32"/>
                <w:szCs w:val="32"/>
              </w:rPr>
            </w:rPrChange>
          </w:rPr>
          <w:t>………………………………………………………</w:t>
        </w:r>
      </w:ins>
      <w:ins w:id="1674" w:author="User" w:date="2022-08-10T16:14:00Z">
        <w:r w:rsidR="000431A3" w:rsidRPr="007A5D44">
          <w:rPr>
            <w:rFonts w:ascii="Times New Roman" w:eastAsia="方正仿宋_GBK" w:hAnsi="Times New Roman" w:hint="eastAsia"/>
            <w:sz w:val="32"/>
            <w:szCs w:val="32"/>
            <w:rPrChange w:id="1675" w:author="Windows 用户" w:date="2022-08-10T17:20:00Z">
              <w:rPr>
                <w:rFonts w:ascii="Times New Roman" w:eastAsia="方正仿宋_GBK" w:hAnsi="Times New Roman" w:hint="eastAsia"/>
                <w:sz w:val="32"/>
                <w:szCs w:val="32"/>
              </w:rPr>
            </w:rPrChange>
          </w:rPr>
          <w:t>27</w:t>
        </w:r>
      </w:ins>
    </w:p>
    <w:p w:rsidR="000431A3" w:rsidRPr="007A5D44" w:rsidRDefault="00630520" w:rsidP="00630520">
      <w:pPr>
        <w:numPr>
          <w:ins w:id="1676" w:author="User" w:date="2022-08-10T16:14:00Z"/>
        </w:numPr>
        <w:spacing w:line="600" w:lineRule="exact"/>
        <w:jc w:val="distribute"/>
        <w:rPr>
          <w:ins w:id="1677" w:author="User" w:date="2022-08-10T16:14:00Z"/>
          <w:rFonts w:ascii="Times New Roman" w:eastAsia="方正仿宋_GBK" w:hAnsi="Times New Roman" w:hint="eastAsia"/>
          <w:sz w:val="32"/>
          <w:szCs w:val="32"/>
          <w:rPrChange w:id="1678" w:author="Windows 用户" w:date="2022-08-10T17:20:00Z">
            <w:rPr>
              <w:ins w:id="1679" w:author="User" w:date="2022-08-10T16:14:00Z"/>
              <w:rFonts w:ascii="Times New Roman" w:eastAsia="方正仿宋_GBK" w:hAnsi="Times New Roman" w:hint="eastAsia"/>
              <w:sz w:val="32"/>
              <w:szCs w:val="32"/>
            </w:rPr>
          </w:rPrChange>
        </w:rPr>
        <w:pPrChange w:id="1680" w:author="User" w:date="2022-08-10T16:17:00Z">
          <w:pPr>
            <w:spacing w:line="600" w:lineRule="exact"/>
          </w:pPr>
        </w:pPrChange>
      </w:pPr>
      <w:ins w:id="1681" w:author="User" w:date="2022-08-10T16:14:00Z">
        <w:r w:rsidRPr="007A5D44">
          <w:rPr>
            <w:rFonts w:ascii="Times New Roman" w:eastAsia="方正仿宋_GBK" w:hAnsi="Times New Roman" w:hint="eastAsia"/>
            <w:sz w:val="32"/>
            <w:szCs w:val="32"/>
            <w:rPrChange w:id="1682" w:author="Windows 用户" w:date="2022-08-10T17:20:00Z">
              <w:rPr>
                <w:rFonts w:ascii="Times New Roman" w:eastAsia="方正仿宋_GBK" w:hAnsi="Times New Roman" w:hint="eastAsia"/>
                <w:sz w:val="32"/>
                <w:szCs w:val="32"/>
              </w:rPr>
            </w:rPrChange>
          </w:rPr>
          <w:t>8.2</w:t>
        </w:r>
        <w:r w:rsidR="000431A3" w:rsidRPr="007A5D44">
          <w:rPr>
            <w:rFonts w:ascii="Times New Roman" w:eastAsia="方正仿宋_GBK" w:hAnsi="Times New Roman" w:hint="eastAsia"/>
            <w:sz w:val="32"/>
            <w:szCs w:val="32"/>
            <w:rPrChange w:id="1683" w:author="Windows 用户" w:date="2022-08-10T17:20:00Z">
              <w:rPr>
                <w:rFonts w:ascii="Times New Roman" w:eastAsia="方正仿宋_GBK" w:hAnsi="Times New Roman" w:hint="eastAsia"/>
                <w:sz w:val="32"/>
                <w:szCs w:val="32"/>
              </w:rPr>
            </w:rPrChange>
          </w:rPr>
          <w:t>预案演练</w:t>
        </w:r>
      </w:ins>
      <w:ins w:id="1684" w:author="User" w:date="2022-08-10T16:17:00Z">
        <w:r w:rsidRPr="007A5D44">
          <w:rPr>
            <w:rFonts w:ascii="Times New Roman" w:eastAsia="方正仿宋_GBK" w:hAnsi="Times New Roman" w:hint="eastAsia"/>
            <w:sz w:val="32"/>
            <w:szCs w:val="32"/>
            <w:rPrChange w:id="1685" w:author="Windows 用户" w:date="2022-08-10T17:20:00Z">
              <w:rPr>
                <w:rFonts w:ascii="Times New Roman" w:eastAsia="方正仿宋_GBK" w:hAnsi="Times New Roman" w:hint="eastAsia"/>
                <w:sz w:val="32"/>
                <w:szCs w:val="32"/>
              </w:rPr>
            </w:rPrChange>
          </w:rPr>
          <w:t>………………………………………………………</w:t>
        </w:r>
      </w:ins>
      <w:ins w:id="1686" w:author="User" w:date="2022-08-10T16:14:00Z">
        <w:r w:rsidR="000431A3" w:rsidRPr="007A5D44">
          <w:rPr>
            <w:rFonts w:ascii="Times New Roman" w:eastAsia="方正仿宋_GBK" w:hAnsi="Times New Roman" w:hint="eastAsia"/>
            <w:sz w:val="32"/>
            <w:szCs w:val="32"/>
            <w:rPrChange w:id="1687" w:author="Windows 用户" w:date="2022-08-10T17:20:00Z">
              <w:rPr>
                <w:rFonts w:ascii="Times New Roman" w:eastAsia="方正仿宋_GBK" w:hAnsi="Times New Roman" w:hint="eastAsia"/>
                <w:sz w:val="32"/>
                <w:szCs w:val="32"/>
              </w:rPr>
            </w:rPrChange>
          </w:rPr>
          <w:t>27</w:t>
        </w:r>
      </w:ins>
    </w:p>
    <w:p w:rsidR="000431A3" w:rsidRPr="007A5D44" w:rsidRDefault="00630520" w:rsidP="00630520">
      <w:pPr>
        <w:numPr>
          <w:ins w:id="1688" w:author="User" w:date="2022-08-10T16:14:00Z"/>
        </w:numPr>
        <w:spacing w:line="600" w:lineRule="exact"/>
        <w:jc w:val="distribute"/>
        <w:rPr>
          <w:ins w:id="1689" w:author="User" w:date="2022-08-10T16:14:00Z"/>
          <w:rFonts w:ascii="Times New Roman" w:eastAsia="方正仿宋_GBK" w:hAnsi="Times New Roman" w:hint="eastAsia"/>
          <w:sz w:val="32"/>
          <w:szCs w:val="32"/>
          <w:rPrChange w:id="1690" w:author="Windows 用户" w:date="2022-08-10T17:20:00Z">
            <w:rPr>
              <w:ins w:id="1691" w:author="User" w:date="2022-08-10T16:14:00Z"/>
              <w:rFonts w:ascii="Times New Roman" w:eastAsia="方正仿宋_GBK" w:hAnsi="Times New Roman" w:hint="eastAsia"/>
              <w:sz w:val="32"/>
              <w:szCs w:val="32"/>
            </w:rPr>
          </w:rPrChange>
        </w:rPr>
        <w:pPrChange w:id="1692" w:author="User" w:date="2022-08-10T16:17:00Z">
          <w:pPr>
            <w:spacing w:line="600" w:lineRule="exact"/>
          </w:pPr>
        </w:pPrChange>
      </w:pPr>
      <w:ins w:id="1693" w:author="User" w:date="2022-08-10T16:14:00Z">
        <w:r w:rsidRPr="007A5D44">
          <w:rPr>
            <w:rFonts w:ascii="Times New Roman" w:eastAsia="方正仿宋_GBK" w:hAnsi="Times New Roman" w:hint="eastAsia"/>
            <w:sz w:val="32"/>
            <w:szCs w:val="32"/>
            <w:rPrChange w:id="1694" w:author="Windows 用户" w:date="2022-08-10T17:20:00Z">
              <w:rPr>
                <w:rFonts w:ascii="Times New Roman" w:eastAsia="方正仿宋_GBK" w:hAnsi="Times New Roman" w:hint="eastAsia"/>
                <w:sz w:val="32"/>
                <w:szCs w:val="32"/>
              </w:rPr>
            </w:rPrChange>
          </w:rPr>
          <w:t>8.3</w:t>
        </w:r>
        <w:r w:rsidR="000431A3" w:rsidRPr="007A5D44">
          <w:rPr>
            <w:rFonts w:ascii="Times New Roman" w:eastAsia="方正仿宋_GBK" w:hAnsi="Times New Roman" w:hint="eastAsia"/>
            <w:sz w:val="32"/>
            <w:szCs w:val="32"/>
            <w:rPrChange w:id="1695" w:author="Windows 用户" w:date="2022-08-10T17:20:00Z">
              <w:rPr>
                <w:rFonts w:ascii="Times New Roman" w:eastAsia="方正仿宋_GBK" w:hAnsi="Times New Roman" w:hint="eastAsia"/>
                <w:sz w:val="32"/>
                <w:szCs w:val="32"/>
              </w:rPr>
            </w:rPrChange>
          </w:rPr>
          <w:t>预案管理</w:t>
        </w:r>
      </w:ins>
      <w:ins w:id="1696" w:author="User" w:date="2022-08-10T16:17:00Z">
        <w:r w:rsidRPr="007A5D44">
          <w:rPr>
            <w:rFonts w:ascii="Times New Roman" w:eastAsia="方正仿宋_GBK" w:hAnsi="Times New Roman" w:hint="eastAsia"/>
            <w:sz w:val="32"/>
            <w:szCs w:val="32"/>
            <w:rPrChange w:id="1697" w:author="Windows 用户" w:date="2022-08-10T17:20:00Z">
              <w:rPr>
                <w:rFonts w:ascii="Times New Roman" w:eastAsia="方正仿宋_GBK" w:hAnsi="Times New Roman" w:hint="eastAsia"/>
                <w:sz w:val="32"/>
                <w:szCs w:val="32"/>
              </w:rPr>
            </w:rPrChange>
          </w:rPr>
          <w:t>………………………………………………………</w:t>
        </w:r>
      </w:ins>
      <w:ins w:id="1698" w:author="User" w:date="2022-08-10T16:14:00Z">
        <w:r w:rsidR="000431A3" w:rsidRPr="007A5D44">
          <w:rPr>
            <w:rFonts w:ascii="Times New Roman" w:eastAsia="方正仿宋_GBK" w:hAnsi="Times New Roman" w:hint="eastAsia"/>
            <w:sz w:val="32"/>
            <w:szCs w:val="32"/>
            <w:rPrChange w:id="1699" w:author="Windows 用户" w:date="2022-08-10T17:20:00Z">
              <w:rPr>
                <w:rFonts w:ascii="Times New Roman" w:eastAsia="方正仿宋_GBK" w:hAnsi="Times New Roman" w:hint="eastAsia"/>
                <w:sz w:val="32"/>
                <w:szCs w:val="32"/>
              </w:rPr>
            </w:rPrChange>
          </w:rPr>
          <w:t>28</w:t>
        </w:r>
      </w:ins>
    </w:p>
    <w:p w:rsidR="000431A3" w:rsidRPr="007A5D44" w:rsidRDefault="000431A3" w:rsidP="00630520">
      <w:pPr>
        <w:numPr>
          <w:ins w:id="1700" w:author="User" w:date="2022-08-10T16:14:00Z"/>
        </w:numPr>
        <w:spacing w:line="600" w:lineRule="exact"/>
        <w:jc w:val="distribute"/>
        <w:rPr>
          <w:ins w:id="1701" w:author="User" w:date="2022-08-10T16:14:00Z"/>
          <w:rFonts w:ascii="Times New Roman" w:eastAsia="方正仿宋_GBK" w:hAnsi="Times New Roman" w:hint="eastAsia"/>
          <w:sz w:val="32"/>
          <w:szCs w:val="32"/>
          <w:rPrChange w:id="1702" w:author="Windows 用户" w:date="2022-08-10T17:20:00Z">
            <w:rPr>
              <w:ins w:id="1703" w:author="User" w:date="2022-08-10T16:14:00Z"/>
              <w:rFonts w:ascii="Times New Roman" w:eastAsia="方正仿宋_GBK" w:hAnsi="Times New Roman" w:hint="eastAsia"/>
              <w:sz w:val="32"/>
              <w:szCs w:val="32"/>
            </w:rPr>
          </w:rPrChange>
        </w:rPr>
        <w:pPrChange w:id="1704" w:author="User" w:date="2022-08-10T16:17:00Z">
          <w:pPr>
            <w:spacing w:line="600" w:lineRule="exact"/>
          </w:pPr>
        </w:pPrChange>
      </w:pPr>
      <w:ins w:id="1705" w:author="User" w:date="2022-08-10T16:14:00Z">
        <w:r w:rsidRPr="007A5D44">
          <w:rPr>
            <w:rFonts w:ascii="Times New Roman" w:eastAsia="方正仿宋_GBK" w:hAnsi="Times New Roman" w:hint="eastAsia"/>
            <w:sz w:val="32"/>
            <w:szCs w:val="32"/>
            <w:rPrChange w:id="1706" w:author="Windows 用户" w:date="2022-08-10T17:20:00Z">
              <w:rPr>
                <w:rFonts w:ascii="Times New Roman" w:eastAsia="方正仿宋_GBK" w:hAnsi="Times New Roman" w:hint="eastAsia"/>
                <w:sz w:val="32"/>
                <w:szCs w:val="32"/>
              </w:rPr>
            </w:rPrChange>
          </w:rPr>
          <w:t>8</w:t>
        </w:r>
        <w:r w:rsidR="00630520" w:rsidRPr="007A5D44">
          <w:rPr>
            <w:rFonts w:ascii="Times New Roman" w:eastAsia="方正仿宋_GBK" w:hAnsi="Times New Roman" w:hint="eastAsia"/>
            <w:sz w:val="32"/>
            <w:szCs w:val="32"/>
            <w:rPrChange w:id="1707" w:author="Windows 用户" w:date="2022-08-10T17:20:00Z">
              <w:rPr>
                <w:rFonts w:ascii="Times New Roman" w:eastAsia="方正仿宋_GBK" w:hAnsi="Times New Roman" w:hint="eastAsia"/>
                <w:sz w:val="32"/>
                <w:szCs w:val="32"/>
              </w:rPr>
            </w:rPrChange>
          </w:rPr>
          <w:t>.4</w:t>
        </w:r>
        <w:r w:rsidRPr="007A5D44">
          <w:rPr>
            <w:rFonts w:ascii="Times New Roman" w:eastAsia="方正仿宋_GBK" w:hAnsi="Times New Roman" w:hint="eastAsia"/>
            <w:sz w:val="32"/>
            <w:szCs w:val="32"/>
            <w:rPrChange w:id="1708" w:author="Windows 用户" w:date="2022-08-10T17:20:00Z">
              <w:rPr>
                <w:rFonts w:ascii="Times New Roman" w:eastAsia="方正仿宋_GBK" w:hAnsi="Times New Roman" w:hint="eastAsia"/>
                <w:sz w:val="32"/>
                <w:szCs w:val="32"/>
              </w:rPr>
            </w:rPrChange>
          </w:rPr>
          <w:t>预案解释</w:t>
        </w:r>
      </w:ins>
      <w:ins w:id="1709" w:author="User" w:date="2022-08-10T16:17:00Z">
        <w:r w:rsidR="00630520" w:rsidRPr="007A5D44">
          <w:rPr>
            <w:rFonts w:ascii="Times New Roman" w:eastAsia="方正仿宋_GBK" w:hAnsi="Times New Roman" w:hint="eastAsia"/>
            <w:sz w:val="32"/>
            <w:szCs w:val="32"/>
            <w:rPrChange w:id="1710" w:author="Windows 用户" w:date="2022-08-10T17:20:00Z">
              <w:rPr>
                <w:rFonts w:ascii="Times New Roman" w:eastAsia="方正仿宋_GBK" w:hAnsi="Times New Roman" w:hint="eastAsia"/>
                <w:sz w:val="32"/>
                <w:szCs w:val="32"/>
              </w:rPr>
            </w:rPrChange>
          </w:rPr>
          <w:t>………………………………………………………</w:t>
        </w:r>
      </w:ins>
      <w:ins w:id="1711" w:author="User" w:date="2022-08-10T16:14:00Z">
        <w:r w:rsidRPr="007A5D44">
          <w:rPr>
            <w:rFonts w:ascii="Times New Roman" w:eastAsia="方正仿宋_GBK" w:hAnsi="Times New Roman" w:hint="eastAsia"/>
            <w:sz w:val="32"/>
            <w:szCs w:val="32"/>
            <w:rPrChange w:id="1712" w:author="Windows 用户" w:date="2022-08-10T17:20:00Z">
              <w:rPr>
                <w:rFonts w:ascii="Times New Roman" w:eastAsia="方正仿宋_GBK" w:hAnsi="Times New Roman" w:hint="eastAsia"/>
                <w:sz w:val="32"/>
                <w:szCs w:val="32"/>
              </w:rPr>
            </w:rPrChange>
          </w:rPr>
          <w:t>28</w:t>
        </w:r>
      </w:ins>
    </w:p>
    <w:p w:rsidR="000431A3" w:rsidRPr="007A5D44" w:rsidRDefault="00630520" w:rsidP="00630520">
      <w:pPr>
        <w:numPr>
          <w:ins w:id="1713" w:author="User" w:date="2022-08-10T16:14:00Z"/>
        </w:numPr>
        <w:spacing w:line="600" w:lineRule="exact"/>
        <w:jc w:val="distribute"/>
        <w:rPr>
          <w:ins w:id="1714" w:author="User" w:date="2022-08-10T16:14:00Z"/>
          <w:rFonts w:ascii="Times New Roman" w:eastAsia="方正仿宋_GBK" w:hAnsi="Times New Roman" w:hint="eastAsia"/>
          <w:sz w:val="32"/>
          <w:szCs w:val="32"/>
          <w:rPrChange w:id="1715" w:author="Windows 用户" w:date="2022-08-10T17:20:00Z">
            <w:rPr>
              <w:ins w:id="1716" w:author="User" w:date="2022-08-10T16:14:00Z"/>
              <w:rFonts w:ascii="Times New Roman" w:eastAsia="方正仿宋_GBK" w:hAnsi="Times New Roman" w:hint="eastAsia"/>
              <w:sz w:val="32"/>
              <w:szCs w:val="32"/>
            </w:rPr>
          </w:rPrChange>
        </w:rPr>
        <w:pPrChange w:id="1717" w:author="User" w:date="2022-08-10T16:17:00Z">
          <w:pPr>
            <w:spacing w:line="600" w:lineRule="exact"/>
          </w:pPr>
        </w:pPrChange>
      </w:pPr>
      <w:ins w:id="1718" w:author="User" w:date="2022-08-10T16:14:00Z">
        <w:r w:rsidRPr="007A5D44">
          <w:rPr>
            <w:rFonts w:ascii="Times New Roman" w:eastAsia="方正仿宋_GBK" w:hAnsi="Times New Roman" w:hint="eastAsia"/>
            <w:sz w:val="32"/>
            <w:szCs w:val="32"/>
            <w:rPrChange w:id="1719" w:author="Windows 用户" w:date="2022-08-10T17:20:00Z">
              <w:rPr>
                <w:rFonts w:ascii="Times New Roman" w:eastAsia="方正仿宋_GBK" w:hAnsi="Times New Roman" w:hint="eastAsia"/>
                <w:sz w:val="32"/>
                <w:szCs w:val="32"/>
              </w:rPr>
            </w:rPrChange>
          </w:rPr>
          <w:t>8.5</w:t>
        </w:r>
        <w:r w:rsidR="000431A3" w:rsidRPr="007A5D44">
          <w:rPr>
            <w:rFonts w:ascii="Times New Roman" w:eastAsia="方正仿宋_GBK" w:hAnsi="Times New Roman" w:hint="eastAsia"/>
            <w:sz w:val="32"/>
            <w:szCs w:val="32"/>
            <w:rPrChange w:id="1720" w:author="Windows 用户" w:date="2022-08-10T17:20:00Z">
              <w:rPr>
                <w:rFonts w:ascii="Times New Roman" w:eastAsia="方正仿宋_GBK" w:hAnsi="Times New Roman" w:hint="eastAsia"/>
                <w:sz w:val="32"/>
                <w:szCs w:val="32"/>
              </w:rPr>
            </w:rPrChange>
          </w:rPr>
          <w:t>预案实施时间</w:t>
        </w:r>
      </w:ins>
      <w:ins w:id="1721" w:author="User" w:date="2022-08-10T16:17:00Z">
        <w:r w:rsidRPr="007A5D44">
          <w:rPr>
            <w:rFonts w:ascii="Times New Roman" w:eastAsia="方正仿宋_GBK" w:hAnsi="Times New Roman" w:hint="eastAsia"/>
            <w:sz w:val="32"/>
            <w:szCs w:val="32"/>
            <w:rPrChange w:id="1722" w:author="Windows 用户" w:date="2022-08-10T17:20:00Z">
              <w:rPr>
                <w:rFonts w:ascii="Times New Roman" w:eastAsia="方正仿宋_GBK" w:hAnsi="Times New Roman" w:hint="eastAsia"/>
                <w:sz w:val="32"/>
                <w:szCs w:val="32"/>
              </w:rPr>
            </w:rPrChange>
          </w:rPr>
          <w:t>…………………………………………………</w:t>
        </w:r>
      </w:ins>
      <w:ins w:id="1723" w:author="User" w:date="2022-08-10T16:14:00Z">
        <w:r w:rsidR="000431A3" w:rsidRPr="007A5D44">
          <w:rPr>
            <w:rFonts w:ascii="Times New Roman" w:eastAsia="方正仿宋_GBK" w:hAnsi="Times New Roman" w:hint="eastAsia"/>
            <w:sz w:val="32"/>
            <w:szCs w:val="32"/>
            <w:rPrChange w:id="1724" w:author="Windows 用户" w:date="2022-08-10T17:20:00Z">
              <w:rPr>
                <w:rFonts w:ascii="Times New Roman" w:eastAsia="方正仿宋_GBK" w:hAnsi="Times New Roman" w:hint="eastAsia"/>
                <w:sz w:val="32"/>
                <w:szCs w:val="32"/>
              </w:rPr>
            </w:rPrChange>
          </w:rPr>
          <w:t>28</w:t>
        </w:r>
      </w:ins>
    </w:p>
    <w:p w:rsidR="00F07E3D" w:rsidRPr="007A5D44" w:rsidRDefault="00F07E3D" w:rsidP="00F07E3D">
      <w:pPr>
        <w:spacing w:line="600" w:lineRule="exact"/>
        <w:rPr>
          <w:ins w:id="1725" w:author="User" w:date="2022-08-10T16:03:00Z"/>
          <w:rFonts w:ascii="Times New Roman" w:eastAsia="方正仿宋_GBK" w:hAnsi="Times New Roman" w:hint="eastAsia"/>
          <w:sz w:val="32"/>
          <w:szCs w:val="32"/>
          <w:rPrChange w:id="1726" w:author="Windows 用户" w:date="2022-08-10T17:20:00Z">
            <w:rPr>
              <w:ins w:id="1727" w:author="User" w:date="2022-08-10T16:03:00Z"/>
              <w:rFonts w:hint="eastAsia"/>
            </w:rPr>
          </w:rPrChange>
        </w:rPr>
        <w:pPrChange w:id="1728" w:author="User" w:date="2022-08-10T16:03:00Z">
          <w:pPr/>
        </w:pPrChange>
      </w:pPr>
    </w:p>
    <w:p w:rsidR="00F07E3D" w:rsidRPr="007A5D44" w:rsidRDefault="00F07E3D" w:rsidP="00F07E3D">
      <w:pPr>
        <w:spacing w:line="600" w:lineRule="exact"/>
        <w:rPr>
          <w:ins w:id="1729" w:author="User" w:date="2022-08-10T16:03:00Z"/>
          <w:rFonts w:ascii="Times New Roman" w:eastAsia="方正仿宋_GBK" w:hAnsi="Times New Roman" w:hint="eastAsia"/>
          <w:sz w:val="32"/>
          <w:szCs w:val="32"/>
          <w:rPrChange w:id="1730" w:author="Windows 用户" w:date="2022-08-10T17:20:00Z">
            <w:rPr>
              <w:ins w:id="1731" w:author="User" w:date="2022-08-10T16:03:00Z"/>
            </w:rPr>
          </w:rPrChange>
        </w:rPr>
        <w:pPrChange w:id="1732" w:author="User" w:date="2022-08-10T16:03:00Z">
          <w:pPr/>
        </w:pPrChange>
      </w:pPr>
    </w:p>
    <w:p w:rsidR="00F07E3D" w:rsidRPr="007A5D44" w:rsidRDefault="00F07E3D" w:rsidP="00F07E3D">
      <w:pPr>
        <w:spacing w:line="600" w:lineRule="exact"/>
        <w:rPr>
          <w:ins w:id="1733" w:author="User" w:date="2022-08-10T16:03:00Z"/>
          <w:rFonts w:ascii="Times New Roman" w:eastAsia="方正仿宋_GBK" w:hAnsi="Times New Roman" w:hint="eastAsia"/>
          <w:sz w:val="32"/>
          <w:szCs w:val="32"/>
          <w:rPrChange w:id="1734" w:author="Windows 用户" w:date="2022-08-10T17:20:00Z">
            <w:rPr>
              <w:ins w:id="1735" w:author="User" w:date="2022-08-10T16:03:00Z"/>
            </w:rPr>
          </w:rPrChange>
        </w:rPr>
        <w:pPrChange w:id="1736" w:author="User" w:date="2022-08-10T16:03:00Z">
          <w:pPr/>
        </w:pPrChange>
      </w:pPr>
    </w:p>
    <w:p w:rsidR="00630520" w:rsidRPr="007A5D44" w:rsidRDefault="00630520" w:rsidP="00F07E3D">
      <w:pPr>
        <w:rPr>
          <w:rFonts w:ascii="Times New Roman" w:hAnsi="Times New Roman"/>
          <w:rPrChange w:id="1737" w:author="Windows 用户" w:date="2022-08-10T17:20:00Z">
            <w:rPr>
              <w:rStyle w:val="UserStyle16"/>
              <w:rFonts w:eastAsia="仿宋"/>
              <w:szCs w:val="32"/>
            </w:rPr>
          </w:rPrChange>
        </w:rPr>
        <w:pPrChange w:id="1738" w:author="User" w:date="2022-08-10T16:03:00Z">
          <w:pPr>
            <w:pStyle w:val="a3"/>
            <w:spacing w:line="550" w:lineRule="exact"/>
            <w:ind w:firstLine="640"/>
          </w:pPr>
        </w:pPrChange>
      </w:pPr>
    </w:p>
    <w:p w:rsidR="00630520" w:rsidRPr="007A5D44" w:rsidRDefault="00630520" w:rsidP="007A5D44">
      <w:pPr>
        <w:pStyle w:val="a3"/>
        <w:spacing w:line="550" w:lineRule="exact"/>
        <w:ind w:firstLine="640"/>
        <w:rPr>
          <w:rStyle w:val="UserStyle16"/>
          <w:rFonts w:eastAsia="仿宋"/>
          <w:szCs w:val="32"/>
        </w:rPr>
      </w:pPr>
    </w:p>
    <w:p w:rsidR="00630520" w:rsidRPr="007A5D44" w:rsidRDefault="00630520" w:rsidP="007A5D44">
      <w:pPr>
        <w:pStyle w:val="a3"/>
        <w:spacing w:line="550" w:lineRule="exact"/>
        <w:ind w:firstLine="640"/>
        <w:rPr>
          <w:rStyle w:val="UserStyle16"/>
          <w:rFonts w:eastAsia="仿宋"/>
          <w:szCs w:val="32"/>
        </w:rPr>
      </w:pPr>
    </w:p>
    <w:p w:rsidR="00630520" w:rsidRPr="007A5D44" w:rsidRDefault="00630520" w:rsidP="007A5D44">
      <w:pPr>
        <w:pStyle w:val="a3"/>
        <w:spacing w:line="550" w:lineRule="exact"/>
        <w:ind w:firstLine="640"/>
        <w:rPr>
          <w:rStyle w:val="UserStyle16"/>
          <w:rFonts w:eastAsia="仿宋"/>
          <w:szCs w:val="32"/>
          <w:rPrChange w:id="1739" w:author="Windows 用户" w:date="2022-08-10T17:20:00Z">
            <w:rPr>
              <w:rStyle w:val="UserStyle16"/>
              <w:rFonts w:eastAsia="仿宋"/>
              <w:szCs w:val="32"/>
            </w:rPr>
          </w:rPrChange>
        </w:rPr>
        <w:pPrChange w:id="1740" w:author="Windows 用户" w:date="2022-08-10T17:20:00Z">
          <w:pPr>
            <w:pStyle w:val="a3"/>
            <w:spacing w:line="550" w:lineRule="exact"/>
            <w:ind w:firstLine="640"/>
          </w:pPr>
        </w:pPrChange>
      </w:pPr>
    </w:p>
    <w:p w:rsidR="00630520" w:rsidRPr="007A5D44" w:rsidRDefault="00630520" w:rsidP="007A5D44">
      <w:pPr>
        <w:pStyle w:val="a3"/>
        <w:spacing w:line="550" w:lineRule="exact"/>
        <w:ind w:firstLine="640"/>
        <w:rPr>
          <w:rStyle w:val="UserStyle16"/>
          <w:rFonts w:eastAsia="仿宋"/>
          <w:szCs w:val="32"/>
          <w:rPrChange w:id="1741" w:author="Windows 用户" w:date="2022-08-10T17:20:00Z">
            <w:rPr>
              <w:rStyle w:val="UserStyle16"/>
              <w:rFonts w:eastAsia="仿宋"/>
              <w:szCs w:val="32"/>
            </w:rPr>
          </w:rPrChange>
        </w:rPr>
        <w:pPrChange w:id="1742" w:author="Windows 用户" w:date="2022-08-10T17:20:00Z">
          <w:pPr>
            <w:pStyle w:val="a3"/>
            <w:spacing w:line="550" w:lineRule="exact"/>
            <w:ind w:firstLine="640"/>
          </w:pPr>
        </w:pPrChange>
      </w:pPr>
    </w:p>
    <w:p w:rsidR="00630520" w:rsidRPr="007A5D44" w:rsidRDefault="00630520" w:rsidP="007A5D44">
      <w:pPr>
        <w:pStyle w:val="a3"/>
        <w:spacing w:line="550" w:lineRule="exact"/>
        <w:ind w:firstLine="640"/>
        <w:rPr>
          <w:rStyle w:val="UserStyle16"/>
          <w:rFonts w:eastAsia="仿宋"/>
          <w:szCs w:val="32"/>
          <w:rPrChange w:id="1743" w:author="Windows 用户" w:date="2022-08-10T17:20:00Z">
            <w:rPr>
              <w:rStyle w:val="UserStyle16"/>
              <w:rFonts w:eastAsia="仿宋"/>
              <w:szCs w:val="32"/>
            </w:rPr>
          </w:rPrChange>
        </w:rPr>
        <w:pPrChange w:id="1744" w:author="Windows 用户" w:date="2022-08-10T17:20:00Z">
          <w:pPr>
            <w:pStyle w:val="a3"/>
            <w:spacing w:line="550" w:lineRule="exact"/>
            <w:ind w:firstLine="640"/>
          </w:pPr>
        </w:pPrChange>
      </w:pPr>
    </w:p>
    <w:p w:rsidR="00630520" w:rsidRPr="007A5D44" w:rsidDel="000431A3" w:rsidRDefault="00535533" w:rsidP="007A5D44">
      <w:pPr>
        <w:pStyle w:val="a3"/>
        <w:spacing w:line="550" w:lineRule="exact"/>
        <w:ind w:firstLine="640"/>
        <w:rPr>
          <w:del w:id="1745" w:author="User" w:date="2022-08-10T16:14:00Z"/>
          <w:rStyle w:val="UserStyle16"/>
          <w:rFonts w:eastAsia="仿宋"/>
          <w:szCs w:val="32"/>
        </w:rPr>
        <w:pPrChange w:id="1746" w:author="Windows 用户" w:date="2022-08-10T17:20:00Z">
          <w:pPr>
            <w:pStyle w:val="a3"/>
            <w:spacing w:line="550" w:lineRule="exact"/>
            <w:ind w:firstLine="640"/>
          </w:pPr>
        </w:pPrChange>
      </w:pPr>
      <w:ins w:id="1747" w:author="User" w:date="2022-08-10T18:35:00Z">
        <w:r>
          <w:rPr>
            <w:rStyle w:val="UserStyle16"/>
            <w:rFonts w:eastAsia="仿宋"/>
            <w:szCs w:val="32"/>
          </w:rPr>
          <w:br w:type="page"/>
        </w:r>
      </w:ins>
    </w:p>
    <w:p w:rsidR="00630520" w:rsidRPr="007A5D44" w:rsidDel="00DC4C13" w:rsidRDefault="00630520" w:rsidP="007A5D44">
      <w:pPr>
        <w:pStyle w:val="a3"/>
        <w:spacing w:line="550" w:lineRule="exact"/>
        <w:ind w:firstLine="640"/>
        <w:rPr>
          <w:del w:id="1748" w:author="User" w:date="2022-08-10T16:04:00Z"/>
          <w:rStyle w:val="UserStyle16"/>
          <w:rFonts w:eastAsia="方正黑体_GBK" w:hint="eastAsia"/>
          <w:szCs w:val="32"/>
          <w:rPrChange w:id="1749" w:author="Windows 用户" w:date="2022-08-10T17:20:00Z">
            <w:rPr>
              <w:del w:id="1750" w:author="User" w:date="2022-08-10T16:04:00Z"/>
              <w:rStyle w:val="UserStyle16"/>
              <w:rFonts w:eastAsia="仿宋"/>
              <w:szCs w:val="32"/>
            </w:rPr>
          </w:rPrChange>
        </w:rPr>
        <w:pPrChange w:id="1751" w:author="Windows 用户" w:date="2022-08-10T17:20:00Z">
          <w:pPr>
            <w:pStyle w:val="a3"/>
            <w:spacing w:line="550" w:lineRule="exact"/>
            <w:ind w:firstLine="640"/>
          </w:pPr>
        </w:pPrChange>
      </w:pPr>
    </w:p>
    <w:p w:rsidR="00630520" w:rsidRPr="007A5D44" w:rsidDel="00DC4C13" w:rsidRDefault="00630520" w:rsidP="00DC4C13">
      <w:pPr>
        <w:pStyle w:val="a3"/>
        <w:adjustRightInd w:val="0"/>
        <w:snapToGrid w:val="0"/>
        <w:spacing w:line="600" w:lineRule="exact"/>
        <w:ind w:firstLineChars="0" w:firstLine="0"/>
        <w:rPr>
          <w:del w:id="1752" w:author="User" w:date="2022-08-10T16:04:00Z"/>
          <w:rStyle w:val="UserStyle16"/>
          <w:rFonts w:eastAsia="方正黑体_GBK" w:hint="eastAsia"/>
          <w:szCs w:val="32"/>
          <w:rPrChange w:id="1753" w:author="Windows 用户" w:date="2022-08-10T17:20:00Z">
            <w:rPr>
              <w:del w:id="1754" w:author="User" w:date="2022-08-10T16:04:00Z"/>
              <w:rStyle w:val="UserStyle16"/>
              <w:rFonts w:eastAsia="方正仿宋_GBK"/>
              <w:szCs w:val="32"/>
            </w:rPr>
          </w:rPrChange>
        </w:rPr>
      </w:pPr>
    </w:p>
    <w:p w:rsidR="00630520" w:rsidRPr="007A5D44" w:rsidRDefault="00630520" w:rsidP="007A5D44">
      <w:pPr>
        <w:pStyle w:val="a3"/>
        <w:adjustRightInd w:val="0"/>
        <w:snapToGrid w:val="0"/>
        <w:spacing w:line="600" w:lineRule="exact"/>
        <w:ind w:firstLine="640"/>
        <w:rPr>
          <w:rStyle w:val="UserStyle16"/>
          <w:rFonts w:eastAsia="方正黑体_GBK" w:hint="eastAsia"/>
          <w:bCs/>
          <w:szCs w:val="32"/>
          <w:rPrChange w:id="1755" w:author="Windows 用户" w:date="2022-08-10T17:20:00Z">
            <w:rPr>
              <w:rStyle w:val="UserStyle16"/>
              <w:rFonts w:eastAsia="方正黑体_GBK"/>
              <w:bCs/>
              <w:szCs w:val="32"/>
            </w:rPr>
          </w:rPrChange>
        </w:rPr>
      </w:pPr>
      <w:bookmarkStart w:id="1756" w:name="_Toc314548924_WPSOffice_Level1"/>
      <w:r w:rsidRPr="007A5D44">
        <w:rPr>
          <w:rStyle w:val="UserStyle16"/>
          <w:rFonts w:eastAsia="方正黑体_GBK" w:hint="eastAsia"/>
          <w:bCs/>
          <w:szCs w:val="32"/>
          <w:rPrChange w:id="1757" w:author="Windows 用户" w:date="2022-08-10T17:20:00Z">
            <w:rPr>
              <w:rStyle w:val="UserStyle16"/>
              <w:rFonts w:eastAsia="方正黑体_GBK"/>
              <w:bCs/>
              <w:szCs w:val="32"/>
            </w:rPr>
          </w:rPrChange>
        </w:rPr>
        <w:t>1</w:t>
      </w:r>
      <w:del w:id="1758" w:author="User" w:date="2022-08-10T16:05:00Z">
        <w:r w:rsidRPr="007A5D44" w:rsidDel="00DC4C13">
          <w:rPr>
            <w:rStyle w:val="UserStyle16"/>
            <w:rFonts w:eastAsia="方正黑体_GBK" w:hint="eastAsia"/>
            <w:bCs/>
            <w:szCs w:val="32"/>
            <w:rPrChange w:id="1759" w:author="Windows 用户" w:date="2022-08-10T17:20:00Z">
              <w:rPr>
                <w:rStyle w:val="UserStyle16"/>
                <w:rFonts w:eastAsia="方正黑体_GBK"/>
                <w:bCs/>
                <w:szCs w:val="32"/>
              </w:rPr>
            </w:rPrChange>
          </w:rPr>
          <w:delText xml:space="preserve"> </w:delText>
        </w:r>
      </w:del>
      <w:r w:rsidRPr="007A5D44">
        <w:rPr>
          <w:rStyle w:val="UserStyle16"/>
          <w:rFonts w:eastAsia="方正黑体_GBK" w:hint="eastAsia"/>
          <w:bCs/>
          <w:szCs w:val="32"/>
          <w:rPrChange w:id="1760" w:author="Windows 用户" w:date="2022-08-10T17:20:00Z">
            <w:rPr>
              <w:rStyle w:val="UserStyle16"/>
              <w:rFonts w:eastAsia="方正黑体_GBK"/>
              <w:bCs/>
              <w:szCs w:val="32"/>
            </w:rPr>
          </w:rPrChange>
        </w:rPr>
        <w:t>总则</w:t>
      </w:r>
      <w:bookmarkEnd w:id="1756"/>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761" w:author="Windows 用户" w:date="2022-08-10T17:20:00Z">
            <w:rPr>
              <w:rStyle w:val="UserStyle16"/>
              <w:rFonts w:eastAsia="方正楷体_GBK"/>
              <w:b/>
              <w:bCs/>
              <w:szCs w:val="32"/>
            </w:rPr>
          </w:rPrChange>
        </w:rPr>
      </w:pPr>
      <w:bookmarkStart w:id="1762" w:name="_Toc262485414_WPSOffice_Level2"/>
      <w:r w:rsidRPr="007A5D44">
        <w:rPr>
          <w:rStyle w:val="UserStyle16"/>
          <w:rFonts w:eastAsia="方正楷体_GBK" w:hint="eastAsia"/>
          <w:bCs/>
          <w:szCs w:val="32"/>
          <w:rPrChange w:id="1763" w:author="Windows 用户" w:date="2022-08-10T17:20:00Z">
            <w:rPr>
              <w:rStyle w:val="UserStyle16"/>
              <w:rFonts w:eastAsia="方正楷体_GBK"/>
              <w:b/>
              <w:bCs/>
              <w:szCs w:val="32"/>
            </w:rPr>
          </w:rPrChange>
        </w:rPr>
        <w:t>1.1</w:t>
      </w:r>
      <w:del w:id="1764" w:author="User" w:date="2022-08-10T16:05:00Z">
        <w:r w:rsidRPr="007A5D44" w:rsidDel="00DC4C13">
          <w:rPr>
            <w:rStyle w:val="UserStyle16"/>
            <w:rFonts w:eastAsia="方正楷体_GBK" w:hint="eastAsia"/>
            <w:bCs/>
            <w:szCs w:val="32"/>
            <w:rPrChange w:id="1765"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766" w:author="Windows 用户" w:date="2022-08-10T17:20:00Z">
            <w:rPr>
              <w:rStyle w:val="UserStyle16"/>
              <w:rFonts w:eastAsia="方正楷体_GBK"/>
              <w:b/>
              <w:bCs/>
              <w:szCs w:val="32"/>
            </w:rPr>
          </w:rPrChange>
        </w:rPr>
        <w:t>编制目的</w:t>
      </w:r>
      <w:bookmarkEnd w:id="1762"/>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67" w:author="Windows 用户" w:date="2022-08-10T17:20:00Z">
            <w:rPr>
              <w:rStyle w:val="UserStyle16"/>
              <w:rFonts w:eastAsia="方正仿宋_GBK"/>
              <w:szCs w:val="32"/>
            </w:rPr>
          </w:rPrChange>
        </w:rPr>
      </w:pPr>
      <w:r w:rsidRPr="007A5D44">
        <w:rPr>
          <w:rStyle w:val="UserStyle16"/>
          <w:rFonts w:eastAsia="方正仿宋_GBK" w:hint="eastAsia"/>
          <w:szCs w:val="32"/>
          <w:rPrChange w:id="1768" w:author="Windows 用户" w:date="2022-08-10T17:20:00Z">
            <w:rPr>
              <w:rStyle w:val="UserStyle16"/>
              <w:rFonts w:eastAsia="方正仿宋_GBK"/>
              <w:szCs w:val="32"/>
            </w:rPr>
          </w:rPrChange>
        </w:rPr>
        <w:t>以习近平新时代中国特色社会主义思想为指导，深入贯彻落实习近平总书记关于防灾减灾救灾重要论述，按照党中央、国务院、省委、省政府决策部署和市委、市政府工作要求，建立健全应对突发较大以上自然灾害救助体系和运行机制，规范应急救助行为，提高应急救助能力，迅速、高效、有序实施应急救助，最大程度减少人员伤亡和财产损失，确保受灾人员基本生活，维护灾区社会稳定。</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769" w:author="Windows 用户" w:date="2022-08-10T17:20:00Z">
            <w:rPr>
              <w:rStyle w:val="UserStyle16"/>
              <w:rFonts w:eastAsia="方正楷体_GBK"/>
              <w:b/>
              <w:bCs/>
              <w:szCs w:val="32"/>
            </w:rPr>
          </w:rPrChange>
        </w:rPr>
      </w:pPr>
      <w:bookmarkStart w:id="1770" w:name="_Toc1827388662_WPSOffice_Level2"/>
      <w:r w:rsidRPr="007A5D44">
        <w:rPr>
          <w:rStyle w:val="UserStyle16"/>
          <w:rFonts w:eastAsia="方正楷体_GBK" w:hint="eastAsia"/>
          <w:bCs/>
          <w:szCs w:val="32"/>
          <w:rPrChange w:id="1771" w:author="Windows 用户" w:date="2022-08-10T17:20:00Z">
            <w:rPr>
              <w:rStyle w:val="UserStyle16"/>
              <w:rFonts w:eastAsia="方正楷体_GBK"/>
              <w:b/>
              <w:bCs/>
              <w:szCs w:val="32"/>
            </w:rPr>
          </w:rPrChange>
        </w:rPr>
        <w:t>1.2</w:t>
      </w:r>
      <w:del w:id="1772" w:author="User" w:date="2022-08-10T16:05:00Z">
        <w:r w:rsidRPr="007A5D44" w:rsidDel="00DC4C13">
          <w:rPr>
            <w:rStyle w:val="UserStyle16"/>
            <w:rFonts w:eastAsia="方正楷体_GBK" w:hint="eastAsia"/>
            <w:bCs/>
            <w:szCs w:val="32"/>
            <w:rPrChange w:id="1773"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774" w:author="Windows 用户" w:date="2022-08-10T17:20:00Z">
            <w:rPr>
              <w:rStyle w:val="UserStyle16"/>
              <w:rFonts w:eastAsia="方正楷体_GBK"/>
              <w:b/>
              <w:bCs/>
              <w:szCs w:val="32"/>
            </w:rPr>
          </w:rPrChange>
        </w:rPr>
        <w:t>编制依据</w:t>
      </w:r>
      <w:bookmarkEnd w:id="1770"/>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75" w:author="Windows 用户" w:date="2022-08-10T17:20:00Z">
            <w:rPr>
              <w:rStyle w:val="UserStyle16"/>
              <w:rFonts w:eastAsia="方正仿宋_GBK"/>
              <w:szCs w:val="32"/>
            </w:rPr>
          </w:rPrChange>
        </w:rPr>
      </w:pPr>
      <w:r w:rsidRPr="007A5D44">
        <w:rPr>
          <w:rStyle w:val="UserStyle16"/>
          <w:rFonts w:eastAsia="方正仿宋_GBK" w:hint="eastAsia"/>
          <w:szCs w:val="32"/>
          <w:rPrChange w:id="1776" w:author="Windows 用户" w:date="2022-08-10T17:20:00Z">
            <w:rPr>
              <w:rStyle w:val="UserStyle16"/>
              <w:rFonts w:eastAsia="方正仿宋_GBK"/>
              <w:szCs w:val="32"/>
            </w:rPr>
          </w:rPrChange>
        </w:rPr>
        <w:t>《中华人民共和国突发事件应对法》《中华人民共和国防洪法》《中华人民共和国防震减灾法》《中华人民共和国气象法》《中华人民共和国森林法》《中华人民共和国草原法》《中华人民共和国慈善法》《自然灾害救助条例》《国家自然灾害救助应急预案》《四川省突发事件应对办法》《四川省突发事件总体应急预案（试行）》《四川省自然灾害救助应急预案（试行）》《资阳市突发事件总体应急预案（试行）》等。</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777" w:author="Windows 用户" w:date="2022-08-10T17:20:00Z">
            <w:rPr>
              <w:rStyle w:val="UserStyle16"/>
              <w:rFonts w:eastAsia="方正楷体_GBK"/>
              <w:b/>
              <w:bCs/>
              <w:szCs w:val="32"/>
            </w:rPr>
          </w:rPrChange>
        </w:rPr>
      </w:pPr>
      <w:bookmarkStart w:id="1778" w:name="_Toc109067065_WPSOffice_Level2"/>
      <w:r w:rsidRPr="007A5D44">
        <w:rPr>
          <w:rStyle w:val="UserStyle16"/>
          <w:rFonts w:eastAsia="方正楷体_GBK" w:hint="eastAsia"/>
          <w:bCs/>
          <w:szCs w:val="32"/>
          <w:rPrChange w:id="1779" w:author="Windows 用户" w:date="2022-08-10T17:20:00Z">
            <w:rPr>
              <w:rStyle w:val="UserStyle16"/>
              <w:rFonts w:eastAsia="方正楷体_GBK"/>
              <w:b/>
              <w:bCs/>
              <w:szCs w:val="32"/>
            </w:rPr>
          </w:rPrChange>
        </w:rPr>
        <w:t>1.3</w:t>
      </w:r>
      <w:del w:id="1780" w:author="User" w:date="2022-08-10T16:05:00Z">
        <w:r w:rsidRPr="007A5D44" w:rsidDel="00DC4C13">
          <w:rPr>
            <w:rStyle w:val="UserStyle16"/>
            <w:rFonts w:eastAsia="方正楷体_GBK" w:hint="eastAsia"/>
            <w:bCs/>
            <w:szCs w:val="32"/>
            <w:rPrChange w:id="1781"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782" w:author="Windows 用户" w:date="2022-08-10T17:20:00Z">
            <w:rPr>
              <w:rStyle w:val="UserStyle16"/>
              <w:rFonts w:eastAsia="方正楷体_GBK"/>
              <w:b/>
              <w:bCs/>
              <w:szCs w:val="32"/>
            </w:rPr>
          </w:rPrChange>
        </w:rPr>
        <w:t>适用范围</w:t>
      </w:r>
      <w:bookmarkEnd w:id="1778"/>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83" w:author="Windows 用户" w:date="2022-08-10T17:20:00Z">
            <w:rPr>
              <w:rStyle w:val="UserStyle16"/>
              <w:rFonts w:eastAsia="方正仿宋_GBK"/>
              <w:szCs w:val="32"/>
            </w:rPr>
          </w:rPrChange>
        </w:rPr>
      </w:pPr>
      <w:r w:rsidRPr="007A5D44">
        <w:rPr>
          <w:rStyle w:val="UserStyle16"/>
          <w:rFonts w:eastAsia="方正仿宋_GBK" w:hint="eastAsia"/>
          <w:szCs w:val="32"/>
        </w:rPr>
        <w:t>本预案适用于我市行政区域内发生的各类自然灾害的市级应急救助工作。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84" w:author="Windows 用户" w:date="2022-08-10T17:20:00Z">
            <w:rPr>
              <w:rStyle w:val="UserStyle16"/>
              <w:rFonts w:eastAsia="方正仿宋_GBK"/>
              <w:szCs w:val="32"/>
            </w:rPr>
          </w:rPrChange>
        </w:rPr>
      </w:pPr>
      <w:r w:rsidRPr="007A5D44">
        <w:rPr>
          <w:rStyle w:val="UserStyle16"/>
          <w:rFonts w:eastAsia="方正仿宋_GBK" w:hint="eastAsia"/>
          <w:szCs w:val="32"/>
          <w:rPrChange w:id="1785" w:author="Windows 用户" w:date="2022-08-10T17:20:00Z">
            <w:rPr>
              <w:rStyle w:val="UserStyle16"/>
              <w:rFonts w:eastAsia="方正仿宋_GBK"/>
              <w:szCs w:val="32"/>
            </w:rPr>
          </w:rPrChange>
        </w:rPr>
        <w:t>当毗邻市（州）发生较大以上自然灾害并对我市境内造成重</w:t>
      </w:r>
      <w:r w:rsidRPr="007A5D44">
        <w:rPr>
          <w:rStyle w:val="UserStyle16"/>
          <w:rFonts w:eastAsia="方正仿宋_GBK" w:hint="eastAsia"/>
          <w:szCs w:val="32"/>
          <w:rPrChange w:id="1786" w:author="Windows 用户" w:date="2022-08-10T17:20:00Z">
            <w:rPr>
              <w:rStyle w:val="UserStyle16"/>
              <w:rFonts w:eastAsia="方正仿宋_GBK"/>
              <w:szCs w:val="32"/>
            </w:rPr>
          </w:rPrChange>
        </w:rPr>
        <w:lastRenderedPageBreak/>
        <w:t>大影响时，按照本预案开展市内应急救助工作。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87" w:author="Windows 用户" w:date="2022-08-10T17:20:00Z">
            <w:rPr>
              <w:rStyle w:val="UserStyle16"/>
              <w:rFonts w:eastAsia="方正仿宋_GBK"/>
              <w:szCs w:val="32"/>
            </w:rPr>
          </w:rPrChange>
        </w:rPr>
      </w:pPr>
      <w:r w:rsidRPr="007A5D44">
        <w:rPr>
          <w:rStyle w:val="UserStyle16"/>
          <w:rFonts w:eastAsia="方正仿宋_GBK" w:hint="eastAsia"/>
          <w:szCs w:val="32"/>
          <w:rPrChange w:id="1788" w:author="Windows 用户" w:date="2022-08-10T17:20:00Z">
            <w:rPr>
              <w:rStyle w:val="UserStyle16"/>
              <w:rFonts w:eastAsia="方正仿宋_GBK"/>
              <w:szCs w:val="32"/>
            </w:rPr>
          </w:rPrChange>
        </w:rPr>
        <w:t>发生其他类型突发事件，根据需要可参照本预案开展应急救助工作。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789" w:author="Windows 用户" w:date="2022-08-10T17:20:00Z">
            <w:rPr>
              <w:rStyle w:val="UserStyle16"/>
              <w:rFonts w:eastAsia="方正楷体_GBK"/>
              <w:b/>
              <w:bCs/>
              <w:szCs w:val="32"/>
            </w:rPr>
          </w:rPrChange>
        </w:rPr>
      </w:pPr>
      <w:bookmarkStart w:id="1790" w:name="_Toc791327825_WPSOffice_Level2"/>
      <w:r w:rsidRPr="007A5D44">
        <w:rPr>
          <w:rStyle w:val="UserStyle16"/>
          <w:rFonts w:eastAsia="方正楷体_GBK" w:hint="eastAsia"/>
          <w:bCs/>
          <w:szCs w:val="32"/>
          <w:rPrChange w:id="1791" w:author="Windows 用户" w:date="2022-08-10T17:20:00Z">
            <w:rPr>
              <w:rStyle w:val="UserStyle16"/>
              <w:rFonts w:eastAsia="方正楷体_GBK"/>
              <w:b/>
              <w:bCs/>
              <w:szCs w:val="32"/>
            </w:rPr>
          </w:rPrChange>
        </w:rPr>
        <w:t>1.4</w:t>
      </w:r>
      <w:del w:id="1792" w:author="User" w:date="2022-08-10T16:05:00Z">
        <w:r w:rsidRPr="007A5D44" w:rsidDel="00DC4C13">
          <w:rPr>
            <w:rStyle w:val="UserStyle16"/>
            <w:rFonts w:eastAsia="方正楷体_GBK" w:hint="eastAsia"/>
            <w:bCs/>
            <w:szCs w:val="32"/>
            <w:rPrChange w:id="1793"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794" w:author="Windows 用户" w:date="2022-08-10T17:20:00Z">
            <w:rPr>
              <w:rStyle w:val="UserStyle16"/>
              <w:rFonts w:eastAsia="方正楷体_GBK"/>
              <w:b/>
              <w:bCs/>
              <w:szCs w:val="32"/>
            </w:rPr>
          </w:rPrChange>
        </w:rPr>
        <w:t>工作原则</w:t>
      </w:r>
      <w:bookmarkEnd w:id="1790"/>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795" w:author="Windows 用户" w:date="2022-08-10T17:20:00Z">
            <w:rPr>
              <w:rStyle w:val="UserStyle16"/>
              <w:rFonts w:eastAsia="方正仿宋_GBK"/>
              <w:szCs w:val="32"/>
            </w:rPr>
          </w:rPrChange>
        </w:rPr>
      </w:pPr>
      <w:r w:rsidRPr="007A5D44">
        <w:rPr>
          <w:rStyle w:val="UserStyle16"/>
          <w:rFonts w:eastAsia="方正仿宋_GBK" w:hint="eastAsia"/>
          <w:szCs w:val="32"/>
          <w:rPrChange w:id="1796" w:author="Windows 用户" w:date="2022-08-10T17:20:00Z">
            <w:rPr>
              <w:rStyle w:val="UserStyle16"/>
              <w:rFonts w:eastAsia="方正仿宋_GBK"/>
              <w:szCs w:val="32"/>
            </w:rPr>
          </w:rPrChange>
        </w:rPr>
        <w:t>坚持人民至上、生命至上，确保受灾人员基本生活；坚持统一领导、综合协调、分级负责、属地管理为主；坚持党委领导、政府主导、社会参与、群众自救，充分发挥基层组织和公益性社会组织的作用；坚持灾害防范、救援、救灾一体化，实现灾害全过程管理。</w:t>
      </w:r>
    </w:p>
    <w:p w:rsidR="00630520" w:rsidRPr="007A5D44" w:rsidRDefault="00630520" w:rsidP="007A5D44">
      <w:pPr>
        <w:pStyle w:val="a3"/>
        <w:adjustRightInd w:val="0"/>
        <w:snapToGrid w:val="0"/>
        <w:spacing w:line="600" w:lineRule="exact"/>
        <w:ind w:firstLine="640"/>
        <w:rPr>
          <w:rStyle w:val="UserStyle16"/>
          <w:rFonts w:eastAsia="方正黑体_GBK" w:hint="eastAsia"/>
          <w:szCs w:val="32"/>
          <w:rPrChange w:id="1797" w:author="Windows 用户" w:date="2022-08-10T17:20:00Z">
            <w:rPr>
              <w:rStyle w:val="UserStyle16"/>
              <w:rFonts w:eastAsia="方正黑体_GBK"/>
              <w:szCs w:val="32"/>
            </w:rPr>
          </w:rPrChange>
        </w:rPr>
      </w:pPr>
      <w:bookmarkStart w:id="1798" w:name="_Toc262485414_WPSOffice_Level1"/>
      <w:r w:rsidRPr="007A5D44">
        <w:rPr>
          <w:rStyle w:val="UserStyle16"/>
          <w:rFonts w:eastAsia="方正黑体_GBK" w:hint="eastAsia"/>
          <w:szCs w:val="32"/>
          <w:rPrChange w:id="1799" w:author="Windows 用户" w:date="2022-08-10T17:20:00Z">
            <w:rPr>
              <w:rStyle w:val="UserStyle16"/>
              <w:rFonts w:eastAsia="方正黑体_GBK"/>
              <w:szCs w:val="32"/>
            </w:rPr>
          </w:rPrChange>
        </w:rPr>
        <w:t>2</w:t>
      </w:r>
      <w:del w:id="1800" w:author="User" w:date="2022-08-10T16:05:00Z">
        <w:r w:rsidRPr="007A5D44" w:rsidDel="00DC4C13">
          <w:rPr>
            <w:rStyle w:val="UserStyle16"/>
            <w:rFonts w:eastAsia="方正黑体_GBK" w:hint="eastAsia"/>
            <w:szCs w:val="32"/>
            <w:rPrChange w:id="1801" w:author="Windows 用户" w:date="2022-08-10T17:20:00Z">
              <w:rPr>
                <w:rStyle w:val="UserStyle16"/>
                <w:rFonts w:eastAsia="方正黑体_GBK"/>
                <w:szCs w:val="32"/>
              </w:rPr>
            </w:rPrChange>
          </w:rPr>
          <w:delText xml:space="preserve"> </w:delText>
        </w:r>
      </w:del>
      <w:r w:rsidRPr="007A5D44">
        <w:rPr>
          <w:rStyle w:val="UserStyle16"/>
          <w:rFonts w:eastAsia="方正黑体_GBK" w:hint="eastAsia"/>
          <w:szCs w:val="32"/>
          <w:rPrChange w:id="1802" w:author="Windows 用户" w:date="2022-08-10T17:20:00Z">
            <w:rPr>
              <w:rStyle w:val="UserStyle16"/>
              <w:rFonts w:eastAsia="方正黑体_GBK"/>
              <w:szCs w:val="32"/>
            </w:rPr>
          </w:rPrChange>
        </w:rPr>
        <w:t>组织指挥体系</w:t>
      </w:r>
      <w:bookmarkEnd w:id="1798"/>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803" w:author="Windows 用户" w:date="2022-08-10T17:20:00Z">
            <w:rPr>
              <w:rStyle w:val="UserStyle16"/>
              <w:rFonts w:eastAsia="方正楷体_GBK"/>
              <w:b/>
              <w:bCs/>
              <w:szCs w:val="32"/>
            </w:rPr>
          </w:rPrChange>
        </w:rPr>
      </w:pPr>
      <w:bookmarkStart w:id="1804" w:name="_Toc178430534_WPSOffice_Level2"/>
      <w:r w:rsidRPr="007A5D44">
        <w:rPr>
          <w:rStyle w:val="UserStyle16"/>
          <w:rFonts w:eastAsia="方正楷体_GBK" w:hint="eastAsia"/>
          <w:bCs/>
          <w:szCs w:val="32"/>
          <w:rPrChange w:id="1805" w:author="Windows 用户" w:date="2022-08-10T17:20:00Z">
            <w:rPr>
              <w:rStyle w:val="UserStyle16"/>
              <w:rFonts w:eastAsia="方正楷体_GBK"/>
              <w:b/>
              <w:bCs/>
              <w:szCs w:val="32"/>
            </w:rPr>
          </w:rPrChange>
        </w:rPr>
        <w:t>2.1</w:t>
      </w:r>
      <w:del w:id="1806" w:author="User" w:date="2022-08-10T16:05:00Z">
        <w:r w:rsidRPr="007A5D44" w:rsidDel="00DC4C13">
          <w:rPr>
            <w:rStyle w:val="UserStyle16"/>
            <w:rFonts w:eastAsia="方正楷体_GBK" w:hint="eastAsia"/>
            <w:bCs/>
            <w:szCs w:val="32"/>
            <w:rPrChange w:id="1807"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808" w:author="Windows 用户" w:date="2022-08-10T17:20:00Z">
            <w:rPr>
              <w:rStyle w:val="UserStyle16"/>
              <w:rFonts w:eastAsia="方正楷体_GBK"/>
              <w:b/>
              <w:bCs/>
              <w:szCs w:val="32"/>
            </w:rPr>
          </w:rPrChange>
        </w:rPr>
        <w:t>资阳市减灾委员会</w:t>
      </w:r>
      <w:bookmarkEnd w:id="1804"/>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09" w:author="Windows 用户" w:date="2022-08-10T17:20:00Z">
            <w:rPr>
              <w:rStyle w:val="UserStyle16"/>
              <w:rFonts w:eastAsia="方正仿宋_GBK"/>
              <w:szCs w:val="32"/>
            </w:rPr>
          </w:rPrChange>
        </w:rPr>
      </w:pPr>
      <w:r w:rsidRPr="007A5D44">
        <w:rPr>
          <w:rStyle w:val="UserStyle16"/>
          <w:rFonts w:eastAsia="方正仿宋_GBK" w:hint="eastAsia"/>
          <w:szCs w:val="32"/>
          <w:rPrChange w:id="1810" w:author="Windows 用户" w:date="2022-08-10T17:20:00Z">
            <w:rPr>
              <w:rStyle w:val="UserStyle16"/>
              <w:rFonts w:eastAsia="方正仿宋_GBK"/>
              <w:szCs w:val="32"/>
            </w:rPr>
          </w:rPrChange>
        </w:rPr>
        <w:t>资阳市减灾委员会（以下简称市减灾委）为资阳市自然灾害救助应急综合协调机构，负责组织、领导全市的自然灾害救助工作；协调开展较大以上自然灾害救助活动。市减灾委成员单位按照各自职责做好自然灾害救助相关工作。市减灾委办公室设在市应急管理局，负责与相关部门、地方的沟通联络，组织开展灾情会商评估、灾害救助等工作，协调落实相关支持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11" w:author="Windows 用户" w:date="2022-08-10T17:20:00Z">
            <w:rPr>
              <w:rStyle w:val="UserStyle16"/>
              <w:rFonts w:eastAsia="方正仿宋_GBK"/>
              <w:szCs w:val="32"/>
            </w:rPr>
          </w:rPrChange>
        </w:rPr>
      </w:pPr>
      <w:r w:rsidRPr="007A5D44">
        <w:rPr>
          <w:rStyle w:val="UserStyle16"/>
          <w:rFonts w:eastAsia="方正仿宋_GBK" w:hint="eastAsia"/>
          <w:szCs w:val="32"/>
          <w:rPrChange w:id="1812" w:author="Windows 用户" w:date="2022-08-10T17:20:00Z">
            <w:rPr>
              <w:rStyle w:val="UserStyle16"/>
              <w:rFonts w:eastAsia="方正仿宋_GBK"/>
              <w:szCs w:val="32"/>
            </w:rPr>
          </w:rPrChange>
        </w:rPr>
        <w:t>由市委、市政府组织开展的抢险救援救灾，按有关规定执行。</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813" w:author="Windows 用户" w:date="2022-08-10T17:20:00Z">
            <w:rPr>
              <w:rStyle w:val="UserStyle16"/>
              <w:rFonts w:eastAsia="方正楷体_GBK"/>
              <w:b/>
              <w:bCs/>
              <w:szCs w:val="32"/>
            </w:rPr>
          </w:rPrChange>
        </w:rPr>
      </w:pPr>
      <w:bookmarkStart w:id="1814" w:name="_Toc994530593_WPSOffice_Level2"/>
      <w:r w:rsidRPr="007A5D44">
        <w:rPr>
          <w:rStyle w:val="UserStyle16"/>
          <w:rFonts w:eastAsia="方正楷体_GBK" w:hint="eastAsia"/>
          <w:bCs/>
          <w:szCs w:val="32"/>
          <w:rPrChange w:id="1815" w:author="Windows 用户" w:date="2022-08-10T17:20:00Z">
            <w:rPr>
              <w:rStyle w:val="UserStyle16"/>
              <w:rFonts w:eastAsia="方正楷体_GBK"/>
              <w:b/>
              <w:bCs/>
              <w:szCs w:val="32"/>
            </w:rPr>
          </w:rPrChange>
        </w:rPr>
        <w:t>2.2</w:t>
      </w:r>
      <w:r w:rsidRPr="007A5D44">
        <w:rPr>
          <w:rStyle w:val="UserStyle16"/>
          <w:rFonts w:eastAsia="方正楷体_GBK" w:hint="eastAsia"/>
          <w:bCs/>
          <w:szCs w:val="32"/>
          <w:rPrChange w:id="1816" w:author="Windows 用户" w:date="2022-08-10T17:20:00Z">
            <w:rPr>
              <w:rStyle w:val="UserStyle16"/>
              <w:rFonts w:eastAsia="方正楷体_GBK"/>
              <w:b/>
              <w:bCs/>
              <w:szCs w:val="32"/>
            </w:rPr>
          </w:rPrChange>
        </w:rPr>
        <w:t>资阳市减灾委员会专家委员会</w:t>
      </w:r>
      <w:bookmarkEnd w:id="1814"/>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17" w:author="Windows 用户" w:date="2022-08-10T17:20:00Z">
            <w:rPr>
              <w:rStyle w:val="UserStyle16"/>
              <w:rFonts w:eastAsia="方正仿宋_GBK"/>
              <w:szCs w:val="32"/>
            </w:rPr>
          </w:rPrChange>
        </w:rPr>
      </w:pPr>
      <w:r w:rsidRPr="007A5D44">
        <w:rPr>
          <w:rStyle w:val="UserStyle16"/>
          <w:rFonts w:eastAsia="方正仿宋_GBK" w:hint="eastAsia"/>
          <w:szCs w:val="32"/>
          <w:rPrChange w:id="1818" w:author="Windows 用户" w:date="2022-08-10T17:20:00Z">
            <w:rPr>
              <w:rStyle w:val="UserStyle16"/>
              <w:rFonts w:eastAsia="方正仿宋_GBK"/>
              <w:szCs w:val="32"/>
            </w:rPr>
          </w:rPrChange>
        </w:rPr>
        <w:t>市减灾委设立专家委员会，对市减灾救灾工作重大决策和重要规划提供政策咨询和建议，为市较大以上自然灾害的灾情评</w:t>
      </w:r>
      <w:r w:rsidRPr="007A5D44">
        <w:rPr>
          <w:rStyle w:val="UserStyle16"/>
          <w:rFonts w:eastAsia="方正仿宋_GBK" w:hint="eastAsia"/>
          <w:szCs w:val="32"/>
          <w:rPrChange w:id="1819" w:author="Windows 用户" w:date="2022-08-10T17:20:00Z">
            <w:rPr>
              <w:rStyle w:val="UserStyle16"/>
              <w:rFonts w:eastAsia="方正仿宋_GBK"/>
              <w:szCs w:val="32"/>
            </w:rPr>
          </w:rPrChange>
        </w:rPr>
        <w:lastRenderedPageBreak/>
        <w:t>估、应急救助和灾后救助提出咨询意见。</w:t>
      </w:r>
    </w:p>
    <w:p w:rsidR="00630520" w:rsidRPr="007A5D44" w:rsidRDefault="00630520" w:rsidP="007A5D44">
      <w:pPr>
        <w:pStyle w:val="a3"/>
        <w:adjustRightInd w:val="0"/>
        <w:snapToGrid w:val="0"/>
        <w:spacing w:line="600" w:lineRule="exact"/>
        <w:ind w:firstLine="640"/>
        <w:rPr>
          <w:rStyle w:val="UserStyle16"/>
          <w:rFonts w:eastAsia="方正黑体_GBK" w:hint="eastAsia"/>
          <w:szCs w:val="32"/>
          <w:rPrChange w:id="1820" w:author="Windows 用户" w:date="2022-08-10T17:20:00Z">
            <w:rPr>
              <w:rStyle w:val="UserStyle16"/>
              <w:rFonts w:eastAsia="方正黑体_GBK"/>
              <w:szCs w:val="32"/>
            </w:rPr>
          </w:rPrChange>
        </w:rPr>
      </w:pPr>
      <w:bookmarkStart w:id="1821" w:name="_Toc1827388662_WPSOffice_Level1"/>
      <w:r w:rsidRPr="007A5D44">
        <w:rPr>
          <w:rStyle w:val="UserStyle16"/>
          <w:rFonts w:eastAsia="方正黑体_GBK" w:hint="eastAsia"/>
          <w:szCs w:val="32"/>
          <w:rPrChange w:id="1822" w:author="Windows 用户" w:date="2022-08-10T17:20:00Z">
            <w:rPr>
              <w:rStyle w:val="UserStyle16"/>
              <w:rFonts w:eastAsia="方正黑体_GBK"/>
              <w:szCs w:val="32"/>
            </w:rPr>
          </w:rPrChange>
        </w:rPr>
        <w:t>3</w:t>
      </w:r>
      <w:del w:id="1823" w:author="User" w:date="2022-08-10T16:05:00Z">
        <w:r w:rsidRPr="007A5D44" w:rsidDel="00DC4C13">
          <w:rPr>
            <w:rStyle w:val="UserStyle16"/>
            <w:rFonts w:eastAsia="方正黑体_GBK" w:hint="eastAsia"/>
            <w:szCs w:val="32"/>
            <w:rPrChange w:id="1824" w:author="Windows 用户" w:date="2022-08-10T17:20:00Z">
              <w:rPr>
                <w:rStyle w:val="UserStyle16"/>
                <w:rFonts w:eastAsia="方正黑体_GBK"/>
                <w:szCs w:val="32"/>
              </w:rPr>
            </w:rPrChange>
          </w:rPr>
          <w:delText xml:space="preserve"> </w:delText>
        </w:r>
      </w:del>
      <w:r w:rsidRPr="007A5D44">
        <w:rPr>
          <w:rStyle w:val="UserStyle16"/>
          <w:rFonts w:eastAsia="方正黑体_GBK" w:hint="eastAsia"/>
          <w:szCs w:val="32"/>
          <w:rPrChange w:id="1825" w:author="Windows 用户" w:date="2022-08-10T17:20:00Z">
            <w:rPr>
              <w:rStyle w:val="UserStyle16"/>
              <w:rFonts w:eastAsia="方正黑体_GBK"/>
              <w:szCs w:val="32"/>
            </w:rPr>
          </w:rPrChange>
        </w:rPr>
        <w:t>灾害救助准备</w:t>
      </w:r>
      <w:bookmarkEnd w:id="1821"/>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26" w:author="Windows 用户" w:date="2022-08-10T17:20:00Z">
            <w:rPr>
              <w:rStyle w:val="UserStyle16"/>
              <w:rFonts w:eastAsia="方正仿宋_GBK"/>
              <w:szCs w:val="32"/>
            </w:rPr>
          </w:rPrChange>
        </w:rPr>
      </w:pPr>
      <w:r w:rsidRPr="007A5D44">
        <w:rPr>
          <w:rStyle w:val="UserStyle16"/>
          <w:rFonts w:eastAsia="方正仿宋_GBK" w:hint="eastAsia"/>
          <w:szCs w:val="32"/>
          <w:rPrChange w:id="1827" w:author="Windows 用户" w:date="2022-08-10T17:20:00Z">
            <w:rPr>
              <w:rStyle w:val="UserStyle16"/>
              <w:rFonts w:eastAsia="方正仿宋_GBK"/>
              <w:szCs w:val="32"/>
            </w:rPr>
          </w:rPrChange>
        </w:rPr>
        <w:t>气象、水务、自然资源、农业农村、应急等部门及时向市减灾委办公室和履行救灾职责的市减灾委成员单位通报自然灾害预警预报信息。自然资源部门根据需要及时提供地理信息数据。市减灾委办公室根据自然灾害预警预报信息，结合可能受影响地区的自然条件、人口和经济社会等状况，对可能出现的灾情进行预评估，当可能威胁人民生命财产安全、影响基本生活、需要提前采取应对措施时，视情采取以下一项或多项救助准备措施：</w:t>
      </w:r>
      <w:r w:rsidRPr="007A5D44">
        <w:rPr>
          <w:rStyle w:val="UserStyle16"/>
          <w:rFonts w:eastAsia="方正仿宋_GBK" w:hint="eastAsia"/>
          <w:szCs w:val="32"/>
          <w:rPrChange w:id="1828"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29" w:author="Windows 用户" w:date="2022-08-10T17:20:00Z">
            <w:rPr>
              <w:rStyle w:val="UserStyle16"/>
              <w:rFonts w:eastAsia="方正仿宋_GBK"/>
              <w:szCs w:val="32"/>
            </w:rPr>
          </w:rPrChange>
        </w:rPr>
        <w:pPrChange w:id="183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31" w:author="Windows 用户" w:date="2022-08-10T17:20:00Z">
            <w:rPr>
              <w:rStyle w:val="UserStyle16"/>
              <w:rFonts w:eastAsia="方正仿宋_GBK"/>
              <w:szCs w:val="32"/>
            </w:rPr>
          </w:rPrChange>
        </w:rPr>
        <w:t>（</w:t>
      </w:r>
      <w:r w:rsidRPr="007A5D44">
        <w:rPr>
          <w:rStyle w:val="UserStyle16"/>
          <w:rFonts w:eastAsia="方正仿宋_GBK" w:hint="eastAsia"/>
          <w:szCs w:val="32"/>
          <w:rPrChange w:id="1832" w:author="Windows 用户" w:date="2022-08-10T17:20:00Z">
            <w:rPr>
              <w:rStyle w:val="UserStyle16"/>
              <w:rFonts w:eastAsia="方正仿宋_GBK"/>
              <w:szCs w:val="32"/>
            </w:rPr>
          </w:rPrChange>
        </w:rPr>
        <w:t>1</w:t>
      </w:r>
      <w:r w:rsidRPr="007A5D44">
        <w:rPr>
          <w:rStyle w:val="UserStyle16"/>
          <w:rFonts w:eastAsia="方正仿宋_GBK" w:hint="eastAsia"/>
          <w:szCs w:val="32"/>
          <w:rPrChange w:id="1833" w:author="Windows 用户" w:date="2022-08-10T17:20:00Z">
            <w:rPr>
              <w:rStyle w:val="UserStyle16"/>
              <w:rFonts w:eastAsia="方正仿宋_GBK"/>
              <w:szCs w:val="32"/>
            </w:rPr>
          </w:rPrChange>
        </w:rPr>
        <w:t>）向可能受影响的县（区）减灾委或应急管理部门通报预警信息，提出灾害救助准备工作要求。</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34" w:author="Windows 用户" w:date="2022-08-10T17:20:00Z">
            <w:rPr>
              <w:rStyle w:val="UserStyle16"/>
              <w:rFonts w:eastAsia="方正仿宋_GBK"/>
              <w:szCs w:val="32"/>
            </w:rPr>
          </w:rPrChange>
        </w:rPr>
        <w:pPrChange w:id="183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36" w:author="Windows 用户" w:date="2022-08-10T17:20:00Z">
            <w:rPr>
              <w:rStyle w:val="UserStyle16"/>
              <w:rFonts w:eastAsia="方正仿宋_GBK"/>
              <w:szCs w:val="32"/>
            </w:rPr>
          </w:rPrChange>
        </w:rPr>
        <w:t>（</w:t>
      </w:r>
      <w:r w:rsidRPr="007A5D44">
        <w:rPr>
          <w:rStyle w:val="UserStyle16"/>
          <w:rFonts w:eastAsia="方正仿宋_GBK" w:hint="eastAsia"/>
          <w:szCs w:val="32"/>
          <w:rPrChange w:id="1837" w:author="Windows 用户" w:date="2022-08-10T17:20:00Z">
            <w:rPr>
              <w:rStyle w:val="UserStyle16"/>
              <w:rFonts w:eastAsia="方正仿宋_GBK"/>
              <w:szCs w:val="32"/>
            </w:rPr>
          </w:rPrChange>
        </w:rPr>
        <w:t>2</w:t>
      </w:r>
      <w:r w:rsidRPr="007A5D44">
        <w:rPr>
          <w:rStyle w:val="UserStyle16"/>
          <w:rFonts w:eastAsia="方正仿宋_GBK" w:hint="eastAsia"/>
          <w:szCs w:val="32"/>
          <w:rPrChange w:id="1838" w:author="Windows 用户" w:date="2022-08-10T17:20:00Z">
            <w:rPr>
              <w:rStyle w:val="UserStyle16"/>
              <w:rFonts w:eastAsia="方正仿宋_GBK"/>
              <w:szCs w:val="32"/>
            </w:rPr>
          </w:rPrChange>
        </w:rPr>
        <w:t>）加强应急值守，密切跟踪灾害风险变化和发展趋势，对灾害可能造成的损失进行动态评估，及时调整相关措施。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39" w:author="Windows 用户" w:date="2022-08-10T17:20:00Z">
            <w:rPr>
              <w:rStyle w:val="UserStyle16"/>
              <w:rFonts w:eastAsia="方正仿宋_GBK"/>
              <w:szCs w:val="32"/>
            </w:rPr>
          </w:rPrChange>
        </w:rPr>
        <w:pPrChange w:id="184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41" w:author="Windows 用户" w:date="2022-08-10T17:20:00Z">
            <w:rPr>
              <w:rStyle w:val="UserStyle16"/>
              <w:rFonts w:eastAsia="方正仿宋_GBK"/>
              <w:szCs w:val="32"/>
            </w:rPr>
          </w:rPrChange>
        </w:rPr>
        <w:t>（</w:t>
      </w:r>
      <w:r w:rsidRPr="007A5D44">
        <w:rPr>
          <w:rStyle w:val="UserStyle16"/>
          <w:rFonts w:eastAsia="方正仿宋_GBK" w:hint="eastAsia"/>
          <w:szCs w:val="32"/>
          <w:rPrChange w:id="1842" w:author="Windows 用户" w:date="2022-08-10T17:20:00Z">
            <w:rPr>
              <w:rStyle w:val="UserStyle16"/>
              <w:rFonts w:eastAsia="方正仿宋_GBK"/>
              <w:szCs w:val="32"/>
            </w:rPr>
          </w:rPrChange>
        </w:rPr>
        <w:t>3</w:t>
      </w:r>
      <w:r w:rsidRPr="007A5D44">
        <w:rPr>
          <w:rStyle w:val="UserStyle16"/>
          <w:rFonts w:eastAsia="方正仿宋_GBK" w:hint="eastAsia"/>
          <w:szCs w:val="32"/>
          <w:rPrChange w:id="1843" w:author="Windows 用户" w:date="2022-08-10T17:20:00Z">
            <w:rPr>
              <w:rStyle w:val="UserStyle16"/>
              <w:rFonts w:eastAsia="方正仿宋_GBK"/>
              <w:szCs w:val="32"/>
            </w:rPr>
          </w:rPrChange>
        </w:rPr>
        <w:t>）通知市发展改革委和县（区）发展改革局做好自然灾害救助物资准备，紧急情况下提前调拨；</w:t>
      </w:r>
      <w:del w:id="1844" w:author="Windows 用户" w:date="2022-08-10T17:21:00Z">
        <w:r w:rsidRPr="007A5D44" w:rsidDel="007A5D44">
          <w:rPr>
            <w:rStyle w:val="UserStyle16"/>
            <w:rFonts w:eastAsia="方正仿宋_GBK" w:hint="eastAsia"/>
            <w:szCs w:val="32"/>
            <w:rPrChange w:id="1845" w:author="Windows 用户" w:date="2022-08-10T17:20:00Z">
              <w:rPr>
                <w:rStyle w:val="UserStyle16"/>
                <w:rFonts w:eastAsia="方正仿宋_GBK"/>
                <w:szCs w:val="32"/>
              </w:rPr>
            </w:rPrChange>
          </w:rPr>
          <w:delText>启动</w:delText>
        </w:r>
      </w:del>
      <w:r w:rsidRPr="007A5D44">
        <w:rPr>
          <w:rStyle w:val="UserStyle16"/>
          <w:rFonts w:eastAsia="方正仿宋_GBK" w:hint="eastAsia"/>
          <w:szCs w:val="32"/>
          <w:rPrChange w:id="1846" w:author="Windows 用户" w:date="2022-08-10T17:20:00Z">
            <w:rPr>
              <w:rStyle w:val="UserStyle16"/>
              <w:rFonts w:eastAsia="方正仿宋_GBK"/>
              <w:szCs w:val="32"/>
            </w:rPr>
          </w:rPrChange>
        </w:rPr>
        <w:t>与交通运输、铁路等部门</w:t>
      </w:r>
      <w:ins w:id="1847" w:author="Windows 用户" w:date="2022-08-10T17:21:00Z">
        <w:r w:rsidR="007A5D44" w:rsidRPr="007A5D44">
          <w:rPr>
            <w:rStyle w:val="UserStyle16"/>
            <w:rFonts w:eastAsia="方正仿宋_GBK" w:hint="eastAsia"/>
            <w:szCs w:val="32"/>
          </w:rPr>
          <w:t>启动</w:t>
        </w:r>
      </w:ins>
      <w:r w:rsidRPr="007A5D44">
        <w:rPr>
          <w:rStyle w:val="UserStyle16"/>
          <w:rFonts w:eastAsia="方正仿宋_GBK" w:hint="eastAsia"/>
          <w:szCs w:val="32"/>
          <w:rPrChange w:id="1848" w:author="Windows 用户" w:date="2022-08-10T17:20:00Z">
            <w:rPr>
              <w:rStyle w:val="UserStyle16"/>
              <w:rFonts w:eastAsia="方正仿宋_GBK"/>
              <w:szCs w:val="32"/>
            </w:rPr>
          </w:rPrChange>
        </w:rPr>
        <w:t>应急联动机制，做好救灾物资调运准备。</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49" w:author="Windows 用户" w:date="2022-08-10T17:20:00Z">
            <w:rPr>
              <w:rStyle w:val="UserStyle16"/>
              <w:rFonts w:eastAsia="方正仿宋_GBK"/>
              <w:szCs w:val="32"/>
            </w:rPr>
          </w:rPrChange>
        </w:rPr>
        <w:pPrChange w:id="185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51" w:author="Windows 用户" w:date="2022-08-10T17:20:00Z">
            <w:rPr>
              <w:rStyle w:val="UserStyle16"/>
              <w:rFonts w:eastAsia="方正仿宋_GBK"/>
              <w:szCs w:val="32"/>
            </w:rPr>
          </w:rPrChange>
        </w:rPr>
        <w:t>（</w:t>
      </w:r>
      <w:r w:rsidRPr="007A5D44">
        <w:rPr>
          <w:rStyle w:val="UserStyle16"/>
          <w:rFonts w:eastAsia="方正仿宋_GBK" w:hint="eastAsia"/>
          <w:szCs w:val="32"/>
          <w:rPrChange w:id="1852" w:author="Windows 用户" w:date="2022-08-10T17:20:00Z">
            <w:rPr>
              <w:rStyle w:val="UserStyle16"/>
              <w:rFonts w:eastAsia="方正仿宋_GBK"/>
              <w:szCs w:val="32"/>
            </w:rPr>
          </w:rPrChange>
        </w:rPr>
        <w:t>4</w:t>
      </w:r>
      <w:r w:rsidRPr="007A5D44">
        <w:rPr>
          <w:rStyle w:val="UserStyle16"/>
          <w:rFonts w:eastAsia="方正仿宋_GBK" w:hint="eastAsia"/>
          <w:szCs w:val="32"/>
          <w:rPrChange w:id="1853" w:author="Windows 用户" w:date="2022-08-10T17:20:00Z">
            <w:rPr>
              <w:rStyle w:val="UserStyle16"/>
              <w:rFonts w:eastAsia="方正仿宋_GBK"/>
              <w:szCs w:val="32"/>
            </w:rPr>
          </w:rPrChange>
        </w:rPr>
        <w:t>）派出工作组，实地了解灾害风险，检查指导各项救灾准备工作。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54" w:author="Windows 用户" w:date="2022-08-10T17:20:00Z">
            <w:rPr>
              <w:rStyle w:val="UserStyle16"/>
              <w:rFonts w:eastAsia="方正仿宋_GBK"/>
              <w:szCs w:val="32"/>
            </w:rPr>
          </w:rPrChange>
        </w:rPr>
        <w:pPrChange w:id="185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56" w:author="Windows 用户" w:date="2022-08-10T17:20:00Z">
            <w:rPr>
              <w:rStyle w:val="UserStyle16"/>
              <w:rFonts w:eastAsia="方正仿宋_GBK"/>
              <w:szCs w:val="32"/>
            </w:rPr>
          </w:rPrChange>
        </w:rPr>
        <w:t>（</w:t>
      </w:r>
      <w:r w:rsidRPr="007A5D44">
        <w:rPr>
          <w:rStyle w:val="UserStyle16"/>
          <w:rFonts w:eastAsia="方正仿宋_GBK" w:hint="eastAsia"/>
          <w:szCs w:val="32"/>
          <w:rPrChange w:id="1857" w:author="Windows 用户" w:date="2022-08-10T17:20:00Z">
            <w:rPr>
              <w:rStyle w:val="UserStyle16"/>
              <w:rFonts w:eastAsia="方正仿宋_GBK"/>
              <w:szCs w:val="32"/>
            </w:rPr>
          </w:rPrChange>
        </w:rPr>
        <w:t>5</w:t>
      </w:r>
      <w:r w:rsidRPr="007A5D44">
        <w:rPr>
          <w:rStyle w:val="UserStyle16"/>
          <w:rFonts w:eastAsia="方正仿宋_GBK" w:hint="eastAsia"/>
          <w:szCs w:val="32"/>
          <w:rPrChange w:id="1858" w:author="Windows 用户" w:date="2022-08-10T17:20:00Z">
            <w:rPr>
              <w:rStyle w:val="UserStyle16"/>
              <w:rFonts w:eastAsia="方正仿宋_GBK"/>
              <w:szCs w:val="32"/>
            </w:rPr>
          </w:rPrChange>
        </w:rPr>
        <w:t>）向市委、市政府报告预警及灾害救助准备工作情况，并向市减灾委成员单位通报。</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59" w:author="Windows 用户" w:date="2022-08-10T17:20:00Z">
            <w:rPr>
              <w:rStyle w:val="UserStyle16"/>
              <w:rFonts w:eastAsia="方正仿宋_GBK"/>
              <w:szCs w:val="32"/>
            </w:rPr>
          </w:rPrChange>
        </w:rPr>
        <w:pPrChange w:id="186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61" w:author="Windows 用户" w:date="2022-08-10T17:20:00Z">
            <w:rPr>
              <w:rStyle w:val="UserStyle16"/>
              <w:rFonts w:eastAsia="方正仿宋_GBK"/>
              <w:szCs w:val="32"/>
            </w:rPr>
          </w:rPrChange>
        </w:rPr>
        <w:t>（</w:t>
      </w:r>
      <w:r w:rsidRPr="007A5D44">
        <w:rPr>
          <w:rStyle w:val="UserStyle16"/>
          <w:rFonts w:eastAsia="方正仿宋_GBK" w:hint="eastAsia"/>
          <w:szCs w:val="32"/>
          <w:rPrChange w:id="1862" w:author="Windows 用户" w:date="2022-08-10T17:20:00Z">
            <w:rPr>
              <w:rStyle w:val="UserStyle16"/>
              <w:rFonts w:eastAsia="方正仿宋_GBK"/>
              <w:szCs w:val="32"/>
            </w:rPr>
          </w:rPrChange>
        </w:rPr>
        <w:t>6</w:t>
      </w:r>
      <w:r w:rsidRPr="007A5D44">
        <w:rPr>
          <w:rStyle w:val="UserStyle16"/>
          <w:rFonts w:eastAsia="方正仿宋_GBK" w:hint="eastAsia"/>
          <w:szCs w:val="32"/>
          <w:rPrChange w:id="1863" w:author="Windows 用户" w:date="2022-08-10T17:20:00Z">
            <w:rPr>
              <w:rStyle w:val="UserStyle16"/>
              <w:rFonts w:eastAsia="方正仿宋_GBK"/>
              <w:szCs w:val="32"/>
            </w:rPr>
          </w:rPrChange>
        </w:rPr>
        <w:t>）依法向社会发布预警信息。</w:t>
      </w:r>
      <w:r w:rsidRPr="007A5D44">
        <w:rPr>
          <w:rStyle w:val="UserStyle16"/>
          <w:rFonts w:eastAsia="方正仿宋_GBK" w:hint="eastAsia"/>
          <w:szCs w:val="32"/>
          <w:rPrChange w:id="1864" w:author="Windows 用户" w:date="2022-08-10T17:20:00Z">
            <w:rPr>
              <w:rStyle w:val="UserStyle16"/>
              <w:rFonts w:eastAsia="方正仿宋_GBK"/>
              <w:szCs w:val="32"/>
            </w:rPr>
          </w:rPrChange>
        </w:rPr>
        <w:t xml:space="preserve">  </w:t>
      </w:r>
    </w:p>
    <w:p w:rsidR="00630520" w:rsidRPr="007A5D44" w:rsidRDefault="00630520" w:rsidP="007A5D44">
      <w:pPr>
        <w:pStyle w:val="21"/>
        <w:adjustRightInd w:val="0"/>
        <w:snapToGrid w:val="0"/>
        <w:spacing w:line="600" w:lineRule="exact"/>
        <w:ind w:leftChars="0" w:left="0" w:firstLine="640"/>
        <w:textAlignment w:val="baseline"/>
        <w:rPr>
          <w:rStyle w:val="UserStyle16"/>
          <w:rFonts w:eastAsia="方正黑体_GBK" w:hint="eastAsia"/>
          <w:bCs/>
          <w:sz w:val="32"/>
          <w:szCs w:val="32"/>
          <w:rPrChange w:id="1865" w:author="Windows 用户" w:date="2022-08-10T17:20:00Z">
            <w:rPr>
              <w:rStyle w:val="UserStyle16"/>
              <w:rFonts w:eastAsia="方正黑体_GBK"/>
              <w:bCs/>
              <w:sz w:val="32"/>
              <w:szCs w:val="32"/>
            </w:rPr>
          </w:rPrChange>
        </w:rPr>
        <w:pPrChange w:id="1866" w:author="Windows 用户" w:date="2022-08-10T17:20:00Z">
          <w:pPr>
            <w:pStyle w:val="21"/>
            <w:adjustRightInd w:val="0"/>
            <w:snapToGrid w:val="0"/>
            <w:spacing w:line="600" w:lineRule="exact"/>
            <w:ind w:leftChars="0" w:left="0" w:firstLine="640"/>
            <w:textAlignment w:val="baseline"/>
          </w:pPr>
        </w:pPrChange>
      </w:pPr>
      <w:bookmarkStart w:id="1867" w:name="_Toc109067065_WPSOffice_Level1"/>
      <w:r w:rsidRPr="007A5D44">
        <w:rPr>
          <w:rStyle w:val="UserStyle16"/>
          <w:rFonts w:eastAsia="方正黑体_GBK" w:hint="eastAsia"/>
          <w:bCs/>
          <w:sz w:val="32"/>
          <w:szCs w:val="32"/>
          <w:rPrChange w:id="1868" w:author="Windows 用户" w:date="2022-08-10T17:20:00Z">
            <w:rPr>
              <w:rStyle w:val="UserStyle16"/>
              <w:rFonts w:eastAsia="方正黑体_GBK"/>
              <w:bCs/>
              <w:sz w:val="32"/>
              <w:szCs w:val="32"/>
            </w:rPr>
          </w:rPrChange>
        </w:rPr>
        <w:lastRenderedPageBreak/>
        <w:t>4</w:t>
      </w:r>
      <w:del w:id="1869" w:author="User" w:date="2022-08-10T16:05:00Z">
        <w:r w:rsidRPr="007A5D44" w:rsidDel="00DC4C13">
          <w:rPr>
            <w:rStyle w:val="UserStyle16"/>
            <w:rFonts w:eastAsia="方正黑体_GBK" w:hint="eastAsia"/>
            <w:bCs/>
            <w:sz w:val="32"/>
            <w:szCs w:val="32"/>
            <w:rPrChange w:id="1870" w:author="Windows 用户" w:date="2022-08-10T17:20:00Z">
              <w:rPr>
                <w:rStyle w:val="UserStyle16"/>
                <w:rFonts w:eastAsia="方正黑体_GBK"/>
                <w:bCs/>
                <w:sz w:val="32"/>
                <w:szCs w:val="32"/>
              </w:rPr>
            </w:rPrChange>
          </w:rPr>
          <w:delText xml:space="preserve"> </w:delText>
        </w:r>
      </w:del>
      <w:r w:rsidRPr="007A5D44">
        <w:rPr>
          <w:rStyle w:val="UserStyle16"/>
          <w:rFonts w:eastAsia="方正黑体_GBK" w:hint="eastAsia"/>
          <w:bCs/>
          <w:sz w:val="32"/>
          <w:szCs w:val="32"/>
          <w:rPrChange w:id="1871" w:author="Windows 用户" w:date="2022-08-10T17:20:00Z">
            <w:rPr>
              <w:rStyle w:val="UserStyle16"/>
              <w:rFonts w:eastAsia="方正黑体_GBK"/>
              <w:bCs/>
              <w:sz w:val="32"/>
              <w:szCs w:val="32"/>
            </w:rPr>
          </w:rPrChange>
        </w:rPr>
        <w:t>信息报告和发布</w:t>
      </w:r>
      <w:bookmarkEnd w:id="1867"/>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72" w:author="Windows 用户" w:date="2022-08-10T17:20:00Z">
            <w:rPr>
              <w:rStyle w:val="UserStyle16"/>
              <w:rFonts w:eastAsia="方正仿宋_GBK"/>
              <w:szCs w:val="32"/>
            </w:rPr>
          </w:rPrChange>
        </w:rPr>
        <w:pPrChange w:id="187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874" w:author="Windows 用户" w:date="2022-08-10T17:20:00Z">
            <w:rPr>
              <w:rStyle w:val="UserStyle16"/>
              <w:rFonts w:eastAsia="方正仿宋_GBK"/>
              <w:szCs w:val="32"/>
            </w:rPr>
          </w:rPrChange>
        </w:rPr>
        <w:t>市、县（区）应急管理局按照应急管理部《自然灾害情况统计调查制度》和《特别重大自然灾害损失统计调查制度》，做好灾情信息收集、汇总、分析、上报和部门间共享工作。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875" w:author="Windows 用户" w:date="2022-08-10T17:20:00Z">
            <w:rPr>
              <w:rStyle w:val="UserStyle16"/>
              <w:rFonts w:eastAsia="方正楷体_GBK"/>
              <w:b/>
              <w:bCs/>
              <w:szCs w:val="32"/>
            </w:rPr>
          </w:rPrChange>
        </w:rPr>
      </w:pPr>
      <w:bookmarkStart w:id="1876" w:name="_Toc2059966413_WPSOffice_Level2"/>
      <w:r w:rsidRPr="007A5D44">
        <w:rPr>
          <w:rStyle w:val="UserStyle16"/>
          <w:rFonts w:eastAsia="方正楷体_GBK" w:hint="eastAsia"/>
          <w:bCs/>
          <w:szCs w:val="32"/>
          <w:rPrChange w:id="1877" w:author="Windows 用户" w:date="2022-08-10T17:20:00Z">
            <w:rPr>
              <w:rStyle w:val="UserStyle16"/>
              <w:rFonts w:eastAsia="方正楷体_GBK"/>
              <w:b/>
              <w:bCs/>
              <w:szCs w:val="32"/>
            </w:rPr>
          </w:rPrChange>
        </w:rPr>
        <w:t>4.1</w:t>
      </w:r>
      <w:del w:id="1878" w:author="User" w:date="2022-08-10T16:05:00Z">
        <w:r w:rsidRPr="007A5D44" w:rsidDel="00DC4C13">
          <w:rPr>
            <w:rStyle w:val="UserStyle16"/>
            <w:rFonts w:eastAsia="方正楷体_GBK" w:hint="eastAsia"/>
            <w:bCs/>
            <w:szCs w:val="32"/>
            <w:rPrChange w:id="1879"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880" w:author="Windows 用户" w:date="2022-08-10T17:20:00Z">
            <w:rPr>
              <w:rStyle w:val="UserStyle16"/>
              <w:rFonts w:eastAsia="方正楷体_GBK"/>
              <w:b/>
              <w:bCs/>
              <w:szCs w:val="32"/>
            </w:rPr>
          </w:rPrChange>
        </w:rPr>
        <w:t>信息报告</w:t>
      </w:r>
      <w:bookmarkEnd w:id="1876"/>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81"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882" w:author="Windows 用户" w:date="2022-08-10T17:20:00Z">
              <w:rPr>
                <w:rStyle w:val="UserStyle16"/>
                <w:rFonts w:eastAsia="方正仿宋_GBK"/>
                <w:szCs w:val="32"/>
              </w:rPr>
            </w:rPrChange>
          </w:rPr>
          <w:t>4.1.1</w:t>
        </w:r>
      </w:smartTag>
      <w:del w:id="1883" w:author="User" w:date="2022-08-10T16:05:00Z">
        <w:r w:rsidRPr="007A5D44" w:rsidDel="00DC4C13">
          <w:rPr>
            <w:rStyle w:val="UserStyle16"/>
            <w:rFonts w:eastAsia="方正仿宋_GBK" w:hint="eastAsia"/>
            <w:szCs w:val="32"/>
            <w:rPrChange w:id="1884"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885" w:author="Windows 用户" w:date="2022-08-10T17:20:00Z">
            <w:rPr>
              <w:rStyle w:val="UserStyle16"/>
              <w:rFonts w:eastAsia="方正仿宋_GBK"/>
              <w:szCs w:val="32"/>
            </w:rPr>
          </w:rPrChange>
        </w:rPr>
        <w:t>对突</w:t>
      </w:r>
      <w:r w:rsidRPr="007A5D44">
        <w:rPr>
          <w:rStyle w:val="UserStyle16"/>
          <w:rFonts w:eastAsia="方正仿宋_GBK" w:hint="eastAsia"/>
          <w:spacing w:val="-4"/>
          <w:szCs w:val="32"/>
          <w:rPrChange w:id="1886" w:author="Windows 用户" w:date="2022-08-10T17:20:00Z">
            <w:rPr>
              <w:rStyle w:val="UserStyle16"/>
              <w:rFonts w:eastAsia="方正仿宋_GBK"/>
              <w:szCs w:val="32"/>
            </w:rPr>
          </w:rPrChange>
        </w:rPr>
        <w:t>发性自然灾害的灾情和救灾工作情况，县级应急管理部门应在灾害发生后</w:t>
      </w:r>
      <w:r w:rsidRPr="007A5D44">
        <w:rPr>
          <w:rStyle w:val="UserStyle16"/>
          <w:rFonts w:eastAsia="方正仿宋_GBK" w:hint="eastAsia"/>
          <w:spacing w:val="-4"/>
          <w:szCs w:val="32"/>
          <w:rPrChange w:id="1887" w:author="Windows 用户" w:date="2022-08-10T17:20:00Z">
            <w:rPr>
              <w:rStyle w:val="UserStyle16"/>
              <w:rFonts w:eastAsia="方正仿宋_GBK"/>
              <w:szCs w:val="32"/>
            </w:rPr>
          </w:rPrChange>
        </w:rPr>
        <w:t>2</w:t>
      </w:r>
      <w:r w:rsidRPr="007A5D44">
        <w:rPr>
          <w:rStyle w:val="UserStyle16"/>
          <w:rFonts w:eastAsia="方正仿宋_GBK" w:hint="eastAsia"/>
          <w:spacing w:val="-4"/>
          <w:szCs w:val="32"/>
          <w:rPrChange w:id="1888" w:author="Windows 用户" w:date="2022-08-10T17:20:00Z">
            <w:rPr>
              <w:rStyle w:val="UserStyle16"/>
              <w:rFonts w:eastAsia="方正仿宋_GBK"/>
              <w:szCs w:val="32"/>
            </w:rPr>
          </w:rPrChange>
        </w:rPr>
        <w:t>小时内向本级人民政府和市级人民政府应急管理部门报告；市级应急管理部门在接报灾情信息后</w:t>
      </w:r>
      <w:r w:rsidRPr="007A5D44">
        <w:rPr>
          <w:rStyle w:val="UserStyle16"/>
          <w:rFonts w:eastAsia="方正仿宋_GBK" w:hint="eastAsia"/>
          <w:spacing w:val="-4"/>
          <w:szCs w:val="32"/>
          <w:rPrChange w:id="1889" w:author="Windows 用户" w:date="2022-08-10T17:20:00Z">
            <w:rPr>
              <w:rStyle w:val="UserStyle16"/>
              <w:rFonts w:eastAsia="方正仿宋_GBK"/>
              <w:szCs w:val="32"/>
            </w:rPr>
          </w:rPrChange>
        </w:rPr>
        <w:t>2</w:t>
      </w:r>
      <w:r w:rsidRPr="007A5D44">
        <w:rPr>
          <w:rStyle w:val="UserStyle16"/>
          <w:rFonts w:eastAsia="方正仿宋_GBK" w:hint="eastAsia"/>
          <w:spacing w:val="-4"/>
          <w:szCs w:val="32"/>
          <w:rPrChange w:id="1890" w:author="Windows 用户" w:date="2022-08-10T17:20:00Z">
            <w:rPr>
              <w:rStyle w:val="UserStyle16"/>
              <w:rFonts w:eastAsia="方正仿宋_GBK"/>
              <w:spacing w:val="-8"/>
              <w:szCs w:val="32"/>
            </w:rPr>
          </w:rPrChange>
        </w:rPr>
        <w:t>小时内审核、汇总，并向本级人民政府和上一级应急管理部门报告。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91" w:author="Windows 用户" w:date="2022-08-10T17:20:00Z">
            <w:rPr>
              <w:rStyle w:val="UserStyle16"/>
              <w:rFonts w:eastAsia="方正仿宋_GBK"/>
              <w:szCs w:val="32"/>
            </w:rPr>
          </w:rPrChange>
        </w:rPr>
      </w:pPr>
      <w:r w:rsidRPr="007A5D44">
        <w:rPr>
          <w:rStyle w:val="UserStyle16"/>
          <w:rFonts w:eastAsia="方正仿宋_GBK" w:hint="eastAsia"/>
          <w:szCs w:val="32"/>
          <w:rPrChange w:id="1892" w:author="Windows 用户" w:date="2022-08-10T17:20:00Z">
            <w:rPr>
              <w:rStyle w:val="UserStyle16"/>
              <w:rFonts w:eastAsia="方正仿宋_GBK"/>
              <w:szCs w:val="32"/>
            </w:rPr>
          </w:rPrChange>
        </w:rPr>
        <w:t>对造成县（区）行政区域内人员伤亡（失踪）等灾情严重的自然灾害，以及社会舆论广泛关注的灾害事件，县（区）应急管理局应在灾害发生后立即上报本级人民政府、市应急管理局和省应急厅。市应急管理局接报后立即报告市政府。市政府按照有关规定及时报告省委、省政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893" w:author="Windows 用户" w:date="2022-08-10T17:20:00Z">
            <w:rPr>
              <w:rStyle w:val="UserStyle16"/>
              <w:rFonts w:eastAsia="方正仿宋_GBK"/>
              <w:szCs w:val="32"/>
            </w:rPr>
          </w:rPrChange>
        </w:rPr>
        <w:pPrChange w:id="1894"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895" w:author="Windows 用户" w:date="2022-08-10T17:20:00Z">
              <w:rPr>
                <w:rStyle w:val="UserStyle16"/>
                <w:rFonts w:eastAsia="方正仿宋_GBK"/>
                <w:szCs w:val="32"/>
              </w:rPr>
            </w:rPrChange>
          </w:rPr>
          <w:t>4.1.2</w:t>
        </w:r>
      </w:smartTag>
      <w:del w:id="1896" w:author="User" w:date="2022-08-10T16:05:00Z">
        <w:r w:rsidRPr="007A5D44" w:rsidDel="00DC4C13">
          <w:rPr>
            <w:rStyle w:val="UserStyle16"/>
            <w:rFonts w:eastAsia="方正仿宋_GBK" w:hint="eastAsia"/>
            <w:szCs w:val="32"/>
            <w:rPrChange w:id="1897"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898" w:author="Windows 用户" w:date="2022-08-10T17:20:00Z">
            <w:rPr>
              <w:rStyle w:val="UserStyle16"/>
              <w:rFonts w:eastAsia="方正仿宋_GBK"/>
              <w:szCs w:val="32"/>
            </w:rPr>
          </w:rPrChange>
        </w:rPr>
        <w:t>较大以上自然灾害灾情稳定前，县（区）应急管理局执行灾情</w:t>
      </w:r>
      <w:r w:rsidRPr="007A5D44">
        <w:rPr>
          <w:rStyle w:val="UserStyle16"/>
          <w:rFonts w:eastAsia="方正仿宋_GBK" w:hint="eastAsia"/>
          <w:szCs w:val="32"/>
          <w:rPrChange w:id="1899" w:author="Windows 用户" w:date="2022-08-10T17:20:00Z">
            <w:rPr>
              <w:rStyle w:val="UserStyle16"/>
              <w:rFonts w:eastAsia="方正仿宋_GBK"/>
              <w:szCs w:val="32"/>
            </w:rPr>
          </w:rPrChange>
        </w:rPr>
        <w:t>24</w:t>
      </w:r>
      <w:r w:rsidRPr="007A5D44">
        <w:rPr>
          <w:rStyle w:val="UserStyle16"/>
          <w:rFonts w:eastAsia="方正仿宋_GBK" w:hint="eastAsia"/>
          <w:szCs w:val="32"/>
          <w:rPrChange w:id="1900" w:author="Windows 用户" w:date="2022-08-10T17:20:00Z">
            <w:rPr>
              <w:rStyle w:val="UserStyle16"/>
              <w:rFonts w:eastAsia="方正仿宋_GBK"/>
              <w:szCs w:val="32"/>
            </w:rPr>
          </w:rPrChange>
        </w:rPr>
        <w:t>小时零报告制度，逐级上报上级应急管理部门；灾情发生重大变化时，市应急管理局立即向市委、市政府报告。灾情稳定后，市应急管理局应在</w:t>
      </w:r>
      <w:r w:rsidRPr="007A5D44">
        <w:rPr>
          <w:rStyle w:val="UserStyle16"/>
          <w:rFonts w:eastAsia="方正仿宋_GBK" w:hint="eastAsia"/>
          <w:szCs w:val="32"/>
          <w:rPrChange w:id="1901" w:author="Windows 用户" w:date="2022-08-10T17:20:00Z">
            <w:rPr>
              <w:rStyle w:val="UserStyle16"/>
              <w:rFonts w:eastAsia="方正仿宋_GBK"/>
              <w:szCs w:val="32"/>
            </w:rPr>
          </w:rPrChange>
        </w:rPr>
        <w:t>10</w:t>
      </w:r>
      <w:r w:rsidRPr="007A5D44">
        <w:rPr>
          <w:rStyle w:val="UserStyle16"/>
          <w:rFonts w:eastAsia="方正仿宋_GBK" w:hint="eastAsia"/>
          <w:szCs w:val="32"/>
          <w:rPrChange w:id="1902" w:author="Windows 用户" w:date="2022-08-10T17:20:00Z">
            <w:rPr>
              <w:rStyle w:val="UserStyle16"/>
              <w:rFonts w:eastAsia="方正仿宋_GBK"/>
              <w:szCs w:val="32"/>
            </w:rPr>
          </w:rPrChange>
        </w:rPr>
        <w:t>日内审核、汇总灾情数据向省应急厅报告。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03" w:author="Windows 用户" w:date="2022-08-10T17:20:00Z">
            <w:rPr>
              <w:rStyle w:val="UserStyle16"/>
              <w:rFonts w:eastAsia="方正仿宋_GBK"/>
              <w:szCs w:val="32"/>
            </w:rPr>
          </w:rPrChange>
        </w:rPr>
        <w:pPrChange w:id="1904"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905" w:author="Windows 用户" w:date="2022-08-10T17:20:00Z">
              <w:rPr>
                <w:rStyle w:val="UserStyle16"/>
                <w:rFonts w:eastAsia="方正仿宋_GBK"/>
                <w:szCs w:val="32"/>
              </w:rPr>
            </w:rPrChange>
          </w:rPr>
          <w:t>4.1.3</w:t>
        </w:r>
      </w:smartTag>
      <w:del w:id="1906" w:author="User" w:date="2022-08-10T16:05:00Z">
        <w:r w:rsidRPr="007A5D44" w:rsidDel="00DC4C13">
          <w:rPr>
            <w:rStyle w:val="UserStyle16"/>
            <w:rFonts w:eastAsia="方正仿宋_GBK" w:hint="eastAsia"/>
            <w:szCs w:val="32"/>
            <w:rPrChange w:id="1907"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908" w:author="Windows 用户" w:date="2022-08-10T17:20:00Z">
            <w:rPr>
              <w:rStyle w:val="UserStyle16"/>
              <w:rFonts w:eastAsia="方正仿宋_GBK"/>
              <w:szCs w:val="32"/>
            </w:rPr>
          </w:rPrChange>
        </w:rPr>
        <w:t>对干旱灾害，县（区）应急管理局应在旱情初显、群众生产和生活受到一定影响时，初报灾情；在旱情发展过程中，</w:t>
      </w:r>
      <w:r w:rsidRPr="007A5D44">
        <w:rPr>
          <w:rStyle w:val="UserStyle16"/>
          <w:rFonts w:eastAsia="方正仿宋_GBK" w:hint="eastAsia"/>
          <w:szCs w:val="32"/>
          <w:rPrChange w:id="1909" w:author="Windows 用户" w:date="2022-08-10T17:20:00Z">
            <w:rPr>
              <w:rStyle w:val="UserStyle16"/>
              <w:rFonts w:eastAsia="方正仿宋_GBK"/>
              <w:szCs w:val="32"/>
            </w:rPr>
          </w:rPrChange>
        </w:rPr>
        <w:lastRenderedPageBreak/>
        <w:t>每</w:t>
      </w:r>
      <w:r w:rsidRPr="007A5D44">
        <w:rPr>
          <w:rStyle w:val="UserStyle16"/>
          <w:rFonts w:eastAsia="方正仿宋_GBK" w:hint="eastAsia"/>
          <w:szCs w:val="32"/>
          <w:rPrChange w:id="1910" w:author="Windows 用户" w:date="2022-08-10T17:20:00Z">
            <w:rPr>
              <w:rStyle w:val="UserStyle16"/>
              <w:rFonts w:eastAsia="方正仿宋_GBK"/>
              <w:szCs w:val="32"/>
            </w:rPr>
          </w:rPrChange>
        </w:rPr>
        <w:t>10</w:t>
      </w:r>
      <w:r w:rsidRPr="007A5D44">
        <w:rPr>
          <w:rStyle w:val="UserStyle16"/>
          <w:rFonts w:eastAsia="方正仿宋_GBK" w:hint="eastAsia"/>
          <w:szCs w:val="32"/>
          <w:rPrChange w:id="1911" w:author="Windows 用户" w:date="2022-08-10T17:20:00Z">
            <w:rPr>
              <w:rStyle w:val="UserStyle16"/>
              <w:rFonts w:eastAsia="方正仿宋_GBK"/>
              <w:szCs w:val="32"/>
            </w:rPr>
          </w:rPrChange>
        </w:rPr>
        <w:t>日续报一次灾情，直至灾情解除；灾情解除后及时核报。</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12" w:author="Windows 用户" w:date="2022-08-10T17:20:00Z">
            <w:rPr>
              <w:rStyle w:val="UserStyle16"/>
              <w:rFonts w:eastAsia="方正仿宋_GBK"/>
              <w:szCs w:val="32"/>
            </w:rPr>
          </w:rPrChange>
        </w:rPr>
        <w:pPrChange w:id="1913"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914" w:author="Windows 用户" w:date="2022-08-10T17:20:00Z">
              <w:rPr>
                <w:rStyle w:val="UserStyle16"/>
                <w:rFonts w:eastAsia="方正仿宋_GBK"/>
                <w:szCs w:val="32"/>
              </w:rPr>
            </w:rPrChange>
          </w:rPr>
          <w:t>4.1.4</w:t>
        </w:r>
      </w:smartTag>
      <w:del w:id="1915" w:author="User" w:date="2022-08-10T16:05:00Z">
        <w:r w:rsidRPr="007A5D44" w:rsidDel="00DC4C13">
          <w:rPr>
            <w:rStyle w:val="UserStyle16"/>
            <w:rFonts w:eastAsia="方正仿宋_GBK" w:hint="eastAsia"/>
            <w:szCs w:val="32"/>
            <w:rPrChange w:id="1916"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917" w:author="Windows 用户" w:date="2022-08-10T17:20:00Z">
            <w:rPr>
              <w:rStyle w:val="UserStyle16"/>
              <w:rFonts w:eastAsia="方正仿宋_GBK"/>
              <w:szCs w:val="32"/>
            </w:rPr>
          </w:rPrChange>
        </w:rPr>
        <w:t>县级以上人民政府要建立健全灾情会商制度，各级减灾委或应急管理部门要定期或不定期组织相关部门召开灾情会商会，全面客观评估、核定灾情数据。</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918" w:author="Windows 用户" w:date="2022-08-10T17:20:00Z">
            <w:rPr>
              <w:rStyle w:val="UserStyle16"/>
              <w:rFonts w:eastAsia="方正楷体_GBK"/>
              <w:b/>
              <w:bCs/>
              <w:szCs w:val="32"/>
            </w:rPr>
          </w:rPrChange>
        </w:rPr>
      </w:pPr>
      <w:bookmarkStart w:id="1919" w:name="_Toc903655132_WPSOffice_Level2"/>
      <w:r w:rsidRPr="007A5D44">
        <w:rPr>
          <w:rStyle w:val="UserStyle16"/>
          <w:rFonts w:eastAsia="方正楷体_GBK" w:hint="eastAsia"/>
          <w:bCs/>
          <w:szCs w:val="32"/>
          <w:rPrChange w:id="1920" w:author="Windows 用户" w:date="2022-08-10T17:20:00Z">
            <w:rPr>
              <w:rStyle w:val="UserStyle16"/>
              <w:rFonts w:eastAsia="方正楷体_GBK"/>
              <w:b/>
              <w:bCs/>
              <w:szCs w:val="32"/>
            </w:rPr>
          </w:rPrChange>
        </w:rPr>
        <w:t>4.2</w:t>
      </w:r>
      <w:del w:id="1921" w:author="User" w:date="2022-08-10T16:05:00Z">
        <w:r w:rsidRPr="007A5D44" w:rsidDel="00DC4C13">
          <w:rPr>
            <w:rStyle w:val="UserStyle16"/>
            <w:rFonts w:eastAsia="方正楷体_GBK" w:hint="eastAsia"/>
            <w:bCs/>
            <w:szCs w:val="32"/>
            <w:rPrChange w:id="1922"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923" w:author="Windows 用户" w:date="2022-08-10T17:20:00Z">
            <w:rPr>
              <w:rStyle w:val="UserStyle16"/>
              <w:rFonts w:eastAsia="方正楷体_GBK"/>
              <w:b/>
              <w:bCs/>
              <w:szCs w:val="32"/>
            </w:rPr>
          </w:rPrChange>
        </w:rPr>
        <w:t>信息发布</w:t>
      </w:r>
      <w:bookmarkEnd w:id="1919"/>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24" w:author="Windows 用户" w:date="2022-08-10T17:20:00Z">
            <w:rPr>
              <w:rStyle w:val="UserStyle16"/>
              <w:rFonts w:eastAsia="方正仿宋_GBK"/>
              <w:szCs w:val="32"/>
            </w:rPr>
          </w:rPrChange>
        </w:rPr>
      </w:pPr>
      <w:r w:rsidRPr="007A5D44">
        <w:rPr>
          <w:rStyle w:val="UserStyle16"/>
          <w:rFonts w:eastAsia="方正仿宋_GBK" w:hint="eastAsia"/>
          <w:szCs w:val="32"/>
          <w:rPrChange w:id="1925" w:author="Windows 用户" w:date="2022-08-10T17:20:00Z">
            <w:rPr>
              <w:rStyle w:val="UserStyle16"/>
              <w:rFonts w:eastAsia="方正仿宋_GBK"/>
              <w:szCs w:val="32"/>
            </w:rPr>
          </w:rPrChange>
        </w:rPr>
        <w:t>信息发布坚持实事求是、及时准确、公开透明的原则。信息发布形式包括授权发布、组织报道、接受媒体采访、举行新闻发布会等。要主动通过应急广播、重点新闻网站或政府网站、政务微博、政务微信、政务客户端等发布信息。各级广播电视行政管理部门等相关单位应配合做好预警、灾情等应急信息发布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26" w:author="Windows 用户" w:date="2022-08-10T17:20:00Z">
            <w:rPr>
              <w:rStyle w:val="UserStyle16"/>
              <w:rFonts w:eastAsia="方正仿宋_GBK"/>
              <w:szCs w:val="32"/>
            </w:rPr>
          </w:rPrChange>
        </w:rPr>
      </w:pPr>
      <w:r w:rsidRPr="007A5D44">
        <w:rPr>
          <w:rStyle w:val="UserStyle16"/>
          <w:rFonts w:eastAsia="方正仿宋_GBK" w:hint="eastAsia"/>
          <w:szCs w:val="32"/>
          <w:rPrChange w:id="1927" w:author="Windows 用户" w:date="2022-08-10T17:20:00Z">
            <w:rPr>
              <w:rStyle w:val="UserStyle16"/>
              <w:rFonts w:eastAsia="方正仿宋_GBK"/>
              <w:szCs w:val="32"/>
            </w:rPr>
          </w:rPrChange>
        </w:rPr>
        <w:t>灾情稳定前，受灾地区县（区）减灾委或应急管理局及时向社会滚动发布自然灾害造成的人员伤亡、财产损失以及自然灾害救助工作动态等；灾情稳定后，及时评估、核定并按有关规定发布自然灾害损失情况。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28" w:author="Windows 用户" w:date="2022-08-10T17:20:00Z">
            <w:rPr>
              <w:rStyle w:val="UserStyle16"/>
              <w:rFonts w:eastAsia="方正仿宋_GBK"/>
              <w:szCs w:val="32"/>
            </w:rPr>
          </w:rPrChange>
        </w:rPr>
        <w:pPrChange w:id="1929"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930" w:author="Windows 用户" w:date="2022-08-10T17:20:00Z">
            <w:rPr>
              <w:rStyle w:val="UserStyle16"/>
              <w:rFonts w:eastAsia="方正仿宋_GBK"/>
              <w:szCs w:val="32"/>
            </w:rPr>
          </w:rPrChange>
        </w:rPr>
        <w:t>关于灾情核定和发布工作，法律法规另有规定的，从其规定。</w:t>
      </w:r>
    </w:p>
    <w:p w:rsidR="00630520" w:rsidRPr="007A5D44" w:rsidRDefault="00630520" w:rsidP="007A5D44">
      <w:pPr>
        <w:pStyle w:val="21"/>
        <w:adjustRightInd w:val="0"/>
        <w:snapToGrid w:val="0"/>
        <w:spacing w:line="600" w:lineRule="exact"/>
        <w:ind w:leftChars="0" w:left="0" w:firstLine="640"/>
        <w:textAlignment w:val="baseline"/>
        <w:rPr>
          <w:rStyle w:val="UserStyle16"/>
          <w:rFonts w:eastAsia="方正黑体_GBK" w:hint="eastAsia"/>
          <w:bCs/>
          <w:sz w:val="32"/>
          <w:szCs w:val="32"/>
          <w:rPrChange w:id="1931" w:author="Windows 用户" w:date="2022-08-10T17:20:00Z">
            <w:rPr>
              <w:rStyle w:val="UserStyle16"/>
              <w:rFonts w:eastAsia="方正黑体_GBK"/>
              <w:bCs/>
              <w:sz w:val="32"/>
              <w:szCs w:val="32"/>
            </w:rPr>
          </w:rPrChange>
        </w:rPr>
        <w:pPrChange w:id="1932" w:author="Windows 用户" w:date="2022-08-10T17:20:00Z">
          <w:pPr>
            <w:pStyle w:val="21"/>
            <w:adjustRightInd w:val="0"/>
            <w:snapToGrid w:val="0"/>
            <w:spacing w:line="600" w:lineRule="exact"/>
            <w:ind w:leftChars="0" w:left="0" w:firstLine="640"/>
            <w:textAlignment w:val="baseline"/>
          </w:pPr>
        </w:pPrChange>
      </w:pPr>
      <w:bookmarkStart w:id="1933" w:name="_Toc791327825_WPSOffice_Level1"/>
      <w:r w:rsidRPr="007A5D44">
        <w:rPr>
          <w:rStyle w:val="UserStyle16"/>
          <w:rFonts w:eastAsia="方正黑体_GBK" w:hint="eastAsia"/>
          <w:bCs/>
          <w:sz w:val="32"/>
          <w:szCs w:val="32"/>
          <w:rPrChange w:id="1934" w:author="Windows 用户" w:date="2022-08-10T17:20:00Z">
            <w:rPr>
              <w:rStyle w:val="UserStyle16"/>
              <w:rFonts w:eastAsia="方正黑体_GBK"/>
              <w:bCs/>
              <w:sz w:val="32"/>
              <w:szCs w:val="32"/>
            </w:rPr>
          </w:rPrChange>
        </w:rPr>
        <w:t>5</w:t>
      </w:r>
      <w:del w:id="1935" w:author="User" w:date="2022-08-10T16:05:00Z">
        <w:r w:rsidRPr="007A5D44" w:rsidDel="00DC4C13">
          <w:rPr>
            <w:rStyle w:val="UserStyle16"/>
            <w:rFonts w:eastAsia="方正黑体_GBK" w:hint="eastAsia"/>
            <w:bCs/>
            <w:sz w:val="32"/>
            <w:szCs w:val="32"/>
            <w:rPrChange w:id="1936" w:author="Windows 用户" w:date="2022-08-10T17:20:00Z">
              <w:rPr>
                <w:rStyle w:val="UserStyle16"/>
                <w:rFonts w:eastAsia="方正黑体_GBK"/>
                <w:bCs/>
                <w:sz w:val="32"/>
                <w:szCs w:val="32"/>
              </w:rPr>
            </w:rPrChange>
          </w:rPr>
          <w:delText xml:space="preserve"> </w:delText>
        </w:r>
      </w:del>
      <w:r w:rsidRPr="007A5D44">
        <w:rPr>
          <w:rStyle w:val="UserStyle16"/>
          <w:rFonts w:eastAsia="方正黑体_GBK" w:hint="eastAsia"/>
          <w:bCs/>
          <w:sz w:val="32"/>
          <w:szCs w:val="32"/>
          <w:rPrChange w:id="1937" w:author="Windows 用户" w:date="2022-08-10T17:20:00Z">
            <w:rPr>
              <w:rStyle w:val="UserStyle16"/>
              <w:rFonts w:eastAsia="方正黑体_GBK"/>
              <w:bCs/>
              <w:sz w:val="32"/>
              <w:szCs w:val="32"/>
            </w:rPr>
          </w:rPrChange>
        </w:rPr>
        <w:t>应急响应</w:t>
      </w:r>
      <w:bookmarkEnd w:id="1933"/>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38" w:author="Windows 用户" w:date="2022-08-10T17:20:00Z">
            <w:rPr>
              <w:rStyle w:val="UserStyle16"/>
              <w:rFonts w:eastAsia="方正仿宋_GBK"/>
              <w:szCs w:val="32"/>
            </w:rPr>
          </w:rPrChange>
        </w:rPr>
        <w:pPrChange w:id="1939"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940" w:author="Windows 用户" w:date="2022-08-10T17:20:00Z">
            <w:rPr>
              <w:rStyle w:val="UserStyle16"/>
              <w:rFonts w:eastAsia="方正仿宋_GBK"/>
              <w:szCs w:val="32"/>
            </w:rPr>
          </w:rPrChange>
        </w:rPr>
        <w:t>根据自然灾害的危害程度等因素，资阳市自然灾害救助应急响应分为一、二、三、四级。</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1941" w:author="Windows 用户" w:date="2022-08-10T17:20:00Z">
            <w:rPr>
              <w:rStyle w:val="UserStyle16"/>
              <w:rFonts w:eastAsia="方正楷体_GBK"/>
              <w:b/>
              <w:bCs/>
              <w:szCs w:val="32"/>
            </w:rPr>
          </w:rPrChange>
        </w:rPr>
      </w:pPr>
      <w:bookmarkStart w:id="1942" w:name="_Toc1346908701_WPSOffice_Level2"/>
      <w:r w:rsidRPr="007A5D44">
        <w:rPr>
          <w:rStyle w:val="UserStyle16"/>
          <w:rFonts w:eastAsia="方正楷体_GBK" w:hint="eastAsia"/>
          <w:bCs/>
          <w:szCs w:val="32"/>
          <w:rPrChange w:id="1943" w:author="Windows 用户" w:date="2022-08-10T17:20:00Z">
            <w:rPr>
              <w:rStyle w:val="UserStyle16"/>
              <w:rFonts w:eastAsia="方正楷体_GBK"/>
              <w:b/>
              <w:bCs/>
              <w:szCs w:val="32"/>
            </w:rPr>
          </w:rPrChange>
        </w:rPr>
        <w:t>5.1</w:t>
      </w:r>
      <w:del w:id="1944" w:author="User" w:date="2022-08-10T16:05:00Z">
        <w:r w:rsidRPr="007A5D44" w:rsidDel="00DC4C13">
          <w:rPr>
            <w:rStyle w:val="UserStyle16"/>
            <w:rFonts w:eastAsia="方正楷体_GBK" w:hint="eastAsia"/>
            <w:bCs/>
            <w:szCs w:val="32"/>
            <w:rPrChange w:id="1945"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1946" w:author="Windows 用户" w:date="2022-08-10T17:20:00Z">
            <w:rPr>
              <w:rStyle w:val="UserStyle16"/>
              <w:rFonts w:eastAsia="方正楷体_GBK"/>
              <w:b/>
              <w:bCs/>
              <w:szCs w:val="32"/>
            </w:rPr>
          </w:rPrChange>
        </w:rPr>
        <w:t>一级响应</w:t>
      </w:r>
      <w:bookmarkEnd w:id="1942"/>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47" w:author="Windows 用户" w:date="2022-08-10T17:20:00Z">
            <w:rPr>
              <w:rStyle w:val="UserStyle16"/>
              <w:rFonts w:eastAsia="方正仿宋_GBK"/>
              <w:szCs w:val="32"/>
            </w:rPr>
          </w:rPrChange>
        </w:rPr>
      </w:pPr>
      <w:bookmarkStart w:id="1948" w:name="_Toc262485414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949" w:author="Windows 用户" w:date="2022-08-10T17:20:00Z">
              <w:rPr>
                <w:rStyle w:val="UserStyle16"/>
                <w:rFonts w:eastAsia="方正仿宋_GBK"/>
                <w:szCs w:val="32"/>
              </w:rPr>
            </w:rPrChange>
          </w:rPr>
          <w:t>5.1.1</w:t>
        </w:r>
      </w:smartTag>
      <w:del w:id="1950" w:author="User" w:date="2022-08-10T16:05:00Z">
        <w:r w:rsidRPr="007A5D44" w:rsidDel="00DC4C13">
          <w:rPr>
            <w:rStyle w:val="UserStyle16"/>
            <w:rFonts w:eastAsia="方正仿宋_GBK" w:hint="eastAsia"/>
            <w:szCs w:val="32"/>
            <w:rPrChange w:id="1951"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952" w:author="Windows 用户" w:date="2022-08-10T17:20:00Z">
            <w:rPr>
              <w:rStyle w:val="UserStyle16"/>
              <w:rFonts w:eastAsia="方正仿宋_GBK"/>
              <w:szCs w:val="32"/>
            </w:rPr>
          </w:rPrChange>
        </w:rPr>
        <w:t>启动条件</w:t>
      </w:r>
      <w:bookmarkEnd w:id="1948"/>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53" w:author="Windows 用户" w:date="2022-08-10T17:20:00Z">
            <w:rPr>
              <w:rStyle w:val="UserStyle16"/>
              <w:rFonts w:eastAsia="方正仿宋_GBK"/>
              <w:szCs w:val="32"/>
            </w:rPr>
          </w:rPrChange>
        </w:rPr>
      </w:pPr>
      <w:r w:rsidRPr="007A5D44">
        <w:rPr>
          <w:rStyle w:val="UserStyle16"/>
          <w:rFonts w:eastAsia="方正仿宋_GBK" w:hint="eastAsia"/>
          <w:szCs w:val="32"/>
          <w:rPrChange w:id="1954" w:author="Windows 用户" w:date="2022-08-10T17:20:00Z">
            <w:rPr>
              <w:rStyle w:val="UserStyle16"/>
              <w:rFonts w:eastAsia="方正仿宋_GBK"/>
              <w:szCs w:val="32"/>
            </w:rPr>
          </w:rPrChange>
        </w:rPr>
        <w:t>一</w:t>
      </w:r>
      <w:r w:rsidRPr="007A5D44">
        <w:rPr>
          <w:rStyle w:val="UserStyle16"/>
          <w:rFonts w:eastAsia="方正仿宋_GBK" w:hint="eastAsia"/>
          <w:spacing w:val="-6"/>
          <w:szCs w:val="32"/>
          <w:rPrChange w:id="1955" w:author="Windows 用户" w:date="2022-08-10T17:20:00Z">
            <w:rPr>
              <w:rStyle w:val="UserStyle16"/>
              <w:rFonts w:eastAsia="方正仿宋_GBK"/>
              <w:szCs w:val="32"/>
            </w:rPr>
          </w:rPrChange>
        </w:rPr>
        <w:t>次灾害过程造成某一县（区）或多个县（区）范围内，发生</w:t>
      </w:r>
      <w:r w:rsidRPr="007A5D44">
        <w:rPr>
          <w:rStyle w:val="UserStyle16"/>
          <w:rFonts w:eastAsia="方正仿宋_GBK" w:hint="eastAsia"/>
          <w:spacing w:val="-6"/>
          <w:szCs w:val="32"/>
          <w:rPrChange w:id="1956" w:author="Windows 用户" w:date="2022-08-10T17:20:00Z">
            <w:rPr>
              <w:rStyle w:val="UserStyle16"/>
              <w:rFonts w:eastAsia="方正仿宋_GBK"/>
              <w:spacing w:val="-8"/>
              <w:szCs w:val="32"/>
            </w:rPr>
          </w:rPrChange>
        </w:rPr>
        <w:lastRenderedPageBreak/>
        <w:t>特别重大、重大自然灾害，出现下列情况之一的，启动一级响应：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57" w:author="Windows 用户" w:date="2022-08-10T17:20:00Z">
            <w:rPr>
              <w:rStyle w:val="UserStyle16"/>
              <w:rFonts w:eastAsia="方正仿宋_GBK"/>
              <w:szCs w:val="32"/>
            </w:rPr>
          </w:rPrChange>
        </w:rPr>
      </w:pPr>
      <w:r w:rsidRPr="007A5D44">
        <w:rPr>
          <w:rStyle w:val="UserStyle16"/>
          <w:rFonts w:eastAsia="方正仿宋_GBK" w:hint="eastAsia"/>
          <w:szCs w:val="32"/>
          <w:rPrChange w:id="1958" w:author="Windows 用户" w:date="2022-08-10T17:20:00Z">
            <w:rPr>
              <w:rStyle w:val="UserStyle16"/>
              <w:rFonts w:eastAsia="方正仿宋_GBK"/>
              <w:szCs w:val="32"/>
            </w:rPr>
          </w:rPrChange>
        </w:rPr>
        <w:t>（</w:t>
      </w:r>
      <w:r w:rsidRPr="007A5D44">
        <w:rPr>
          <w:rStyle w:val="UserStyle16"/>
          <w:rFonts w:eastAsia="方正仿宋_GBK" w:hint="eastAsia"/>
          <w:szCs w:val="32"/>
          <w:rPrChange w:id="1959" w:author="Windows 用户" w:date="2022-08-10T17:20:00Z">
            <w:rPr>
              <w:rStyle w:val="UserStyle16"/>
              <w:rFonts w:eastAsia="方正仿宋_GBK"/>
              <w:szCs w:val="32"/>
            </w:rPr>
          </w:rPrChange>
        </w:rPr>
        <w:t>1</w:t>
      </w:r>
      <w:r w:rsidRPr="007A5D44">
        <w:rPr>
          <w:rStyle w:val="UserStyle16"/>
          <w:rFonts w:eastAsia="方正仿宋_GBK" w:hint="eastAsia"/>
          <w:szCs w:val="32"/>
          <w:rPrChange w:id="1960" w:author="Windows 用户" w:date="2022-08-10T17:20:00Z">
            <w:rPr>
              <w:rStyle w:val="UserStyle16"/>
              <w:rFonts w:eastAsia="方正仿宋_GBK"/>
              <w:szCs w:val="32"/>
            </w:rPr>
          </w:rPrChange>
        </w:rPr>
        <w:t>）死亡（含失踪）</w:t>
      </w:r>
      <w:r w:rsidRPr="007A5D44">
        <w:rPr>
          <w:rStyle w:val="UserStyle16"/>
          <w:rFonts w:eastAsia="方正仿宋_GBK" w:hint="eastAsia"/>
          <w:szCs w:val="32"/>
          <w:rPrChange w:id="1961" w:author="Windows 用户" w:date="2022-08-10T17:20:00Z">
            <w:rPr>
              <w:rStyle w:val="UserStyle16"/>
              <w:rFonts w:eastAsia="方正仿宋_GBK"/>
              <w:szCs w:val="32"/>
            </w:rPr>
          </w:rPrChange>
        </w:rPr>
        <w:t>50</w:t>
      </w:r>
      <w:r w:rsidRPr="007A5D44">
        <w:rPr>
          <w:rStyle w:val="UserStyle16"/>
          <w:rFonts w:eastAsia="方正仿宋_GBK" w:hint="eastAsia"/>
          <w:szCs w:val="32"/>
          <w:rPrChange w:id="1962" w:author="Windows 用户" w:date="2022-08-10T17:20:00Z">
            <w:rPr>
              <w:rStyle w:val="UserStyle16"/>
              <w:rFonts w:eastAsia="方正仿宋_GBK"/>
              <w:szCs w:val="32"/>
            </w:rPr>
          </w:rPrChange>
        </w:rPr>
        <w:t>人以上；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63" w:author="Windows 用户" w:date="2022-08-10T17:20:00Z">
            <w:rPr>
              <w:rStyle w:val="UserStyle16"/>
              <w:rFonts w:eastAsia="方正仿宋_GBK"/>
              <w:szCs w:val="32"/>
            </w:rPr>
          </w:rPrChange>
        </w:rPr>
        <w:pPrChange w:id="1964"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965" w:author="Windows 用户" w:date="2022-08-10T17:20:00Z">
            <w:rPr>
              <w:rStyle w:val="UserStyle16"/>
              <w:rFonts w:eastAsia="方正仿宋_GBK"/>
              <w:szCs w:val="32"/>
            </w:rPr>
          </w:rPrChange>
        </w:rPr>
        <w:t>（</w:t>
      </w:r>
      <w:r w:rsidRPr="007A5D44">
        <w:rPr>
          <w:rStyle w:val="UserStyle16"/>
          <w:rFonts w:eastAsia="方正仿宋_GBK" w:hint="eastAsia"/>
          <w:szCs w:val="32"/>
          <w:rPrChange w:id="1966" w:author="Windows 用户" w:date="2022-08-10T17:20:00Z">
            <w:rPr>
              <w:rStyle w:val="UserStyle16"/>
              <w:rFonts w:eastAsia="方正仿宋_GBK"/>
              <w:szCs w:val="32"/>
            </w:rPr>
          </w:rPrChange>
        </w:rPr>
        <w:t>2</w:t>
      </w:r>
      <w:r w:rsidRPr="007A5D44">
        <w:rPr>
          <w:rStyle w:val="UserStyle16"/>
          <w:rFonts w:eastAsia="方正仿宋_GBK" w:hint="eastAsia"/>
          <w:szCs w:val="32"/>
          <w:rPrChange w:id="1967" w:author="Windows 用户" w:date="2022-08-10T17:20:00Z">
            <w:rPr>
              <w:rStyle w:val="UserStyle16"/>
              <w:rFonts w:eastAsia="方正仿宋_GBK"/>
              <w:szCs w:val="32"/>
            </w:rPr>
          </w:rPrChange>
        </w:rPr>
        <w:t>）紧急转移安置或需紧急生活救助</w:t>
      </w:r>
      <w:r w:rsidRPr="007A5D44">
        <w:rPr>
          <w:rStyle w:val="UserStyle16"/>
          <w:rFonts w:eastAsia="方正仿宋_GBK" w:hint="eastAsia"/>
          <w:szCs w:val="32"/>
          <w:rPrChange w:id="1968" w:author="Windows 用户" w:date="2022-08-10T17:20:00Z">
            <w:rPr>
              <w:rStyle w:val="UserStyle16"/>
              <w:rFonts w:eastAsia="方正仿宋_GBK"/>
              <w:szCs w:val="32"/>
            </w:rPr>
          </w:rPrChange>
        </w:rPr>
        <w:t>10</w:t>
      </w:r>
      <w:r w:rsidRPr="007A5D44">
        <w:rPr>
          <w:rStyle w:val="UserStyle16"/>
          <w:rFonts w:eastAsia="方正仿宋_GBK" w:hint="eastAsia"/>
          <w:szCs w:val="32"/>
          <w:rPrChange w:id="1969" w:author="Windows 用户" w:date="2022-08-10T17:20:00Z">
            <w:rPr>
              <w:rStyle w:val="UserStyle16"/>
              <w:rFonts w:eastAsia="方正仿宋_GBK"/>
              <w:szCs w:val="32"/>
            </w:rPr>
          </w:rPrChange>
        </w:rPr>
        <w:t>万人以上；</w:t>
      </w:r>
      <w:r w:rsidRPr="007A5D44">
        <w:rPr>
          <w:rStyle w:val="UserStyle16"/>
          <w:rFonts w:eastAsia="方正仿宋_GBK" w:hint="eastAsia"/>
          <w:szCs w:val="32"/>
          <w:rPrChange w:id="1970"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71" w:author="Windows 用户" w:date="2022-08-10T17:20:00Z">
            <w:rPr>
              <w:rStyle w:val="UserStyle16"/>
              <w:rFonts w:eastAsia="方正仿宋_GBK"/>
              <w:szCs w:val="32"/>
            </w:rPr>
          </w:rPrChange>
        </w:rPr>
        <w:pPrChange w:id="1972"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973" w:author="Windows 用户" w:date="2022-08-10T17:20:00Z">
            <w:rPr>
              <w:rStyle w:val="UserStyle16"/>
              <w:rFonts w:eastAsia="方正仿宋_GBK"/>
              <w:szCs w:val="32"/>
            </w:rPr>
          </w:rPrChange>
        </w:rPr>
        <w:t>（</w:t>
      </w:r>
      <w:r w:rsidRPr="007A5D44">
        <w:rPr>
          <w:rStyle w:val="UserStyle16"/>
          <w:rFonts w:eastAsia="方正仿宋_GBK" w:hint="eastAsia"/>
          <w:szCs w:val="32"/>
          <w:rPrChange w:id="1974" w:author="Windows 用户" w:date="2022-08-10T17:20:00Z">
            <w:rPr>
              <w:rStyle w:val="UserStyle16"/>
              <w:rFonts w:eastAsia="方正仿宋_GBK"/>
              <w:szCs w:val="32"/>
            </w:rPr>
          </w:rPrChange>
        </w:rPr>
        <w:t>3</w:t>
      </w:r>
      <w:r w:rsidRPr="007A5D44">
        <w:rPr>
          <w:rStyle w:val="UserStyle16"/>
          <w:rFonts w:eastAsia="方正仿宋_GBK" w:hint="eastAsia"/>
          <w:szCs w:val="32"/>
          <w:rPrChange w:id="1975" w:author="Windows 用户" w:date="2022-08-10T17:20:00Z">
            <w:rPr>
              <w:rStyle w:val="UserStyle16"/>
              <w:rFonts w:eastAsia="方正仿宋_GBK"/>
              <w:szCs w:val="32"/>
            </w:rPr>
          </w:rPrChange>
        </w:rPr>
        <w:t>）倒塌和严重损坏房屋</w:t>
      </w:r>
      <w:r w:rsidRPr="007A5D44">
        <w:rPr>
          <w:rStyle w:val="UserStyle16"/>
          <w:rFonts w:eastAsia="方正仿宋_GBK" w:hint="eastAsia"/>
          <w:szCs w:val="32"/>
          <w:rPrChange w:id="1976" w:author="Windows 用户" w:date="2022-08-10T17:20:00Z">
            <w:rPr>
              <w:rStyle w:val="UserStyle16"/>
              <w:rFonts w:eastAsia="方正仿宋_GBK"/>
              <w:szCs w:val="32"/>
            </w:rPr>
          </w:rPrChange>
        </w:rPr>
        <w:t>5</w:t>
      </w:r>
      <w:r w:rsidRPr="007A5D44">
        <w:rPr>
          <w:rStyle w:val="UserStyle16"/>
          <w:rFonts w:eastAsia="方正仿宋_GBK" w:hint="eastAsia"/>
          <w:szCs w:val="32"/>
          <w:rPrChange w:id="1977" w:author="Windows 用户" w:date="2022-08-10T17:20:00Z">
            <w:rPr>
              <w:rStyle w:val="UserStyle16"/>
              <w:rFonts w:eastAsia="方正仿宋_GBK"/>
              <w:szCs w:val="32"/>
            </w:rPr>
          </w:rPrChange>
        </w:rPr>
        <w:t>万间或</w:t>
      </w:r>
      <w:r w:rsidRPr="007A5D44">
        <w:rPr>
          <w:rStyle w:val="UserStyle16"/>
          <w:rFonts w:eastAsia="方正仿宋_GBK" w:hint="eastAsia"/>
          <w:szCs w:val="32"/>
          <w:rPrChange w:id="1978" w:author="Windows 用户" w:date="2022-08-10T17:20:00Z">
            <w:rPr>
              <w:rStyle w:val="UserStyle16"/>
              <w:rFonts w:eastAsia="方正仿宋_GBK"/>
              <w:szCs w:val="32"/>
            </w:rPr>
          </w:rPrChange>
        </w:rPr>
        <w:t>3</w:t>
      </w:r>
      <w:r w:rsidRPr="007A5D44">
        <w:rPr>
          <w:rStyle w:val="UserStyle16"/>
          <w:rFonts w:eastAsia="方正仿宋_GBK" w:hint="eastAsia"/>
          <w:szCs w:val="32"/>
          <w:rPrChange w:id="1979" w:author="Windows 用户" w:date="2022-08-10T17:20:00Z">
            <w:rPr>
              <w:rStyle w:val="UserStyle16"/>
              <w:rFonts w:eastAsia="方正仿宋_GBK"/>
              <w:szCs w:val="32"/>
            </w:rPr>
          </w:rPrChange>
        </w:rPr>
        <w:t>万户以上；</w:t>
      </w:r>
      <w:r w:rsidRPr="007A5D44">
        <w:rPr>
          <w:rStyle w:val="UserStyle16"/>
          <w:rFonts w:eastAsia="方正仿宋_GBK" w:hint="eastAsia"/>
          <w:szCs w:val="32"/>
          <w:rPrChange w:id="1980"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81" w:author="Windows 用户" w:date="2022-08-10T17:20:00Z">
            <w:rPr>
              <w:rStyle w:val="UserStyle16"/>
              <w:rFonts w:eastAsia="方正仿宋_GBK"/>
              <w:szCs w:val="32"/>
            </w:rPr>
          </w:rPrChange>
        </w:rPr>
        <w:pPrChange w:id="1982"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1983" w:author="Windows 用户" w:date="2022-08-10T17:20:00Z">
            <w:rPr>
              <w:rStyle w:val="UserStyle16"/>
              <w:rFonts w:eastAsia="方正仿宋_GBK"/>
              <w:szCs w:val="32"/>
            </w:rPr>
          </w:rPrChange>
        </w:rPr>
        <w:t>（</w:t>
      </w:r>
      <w:r w:rsidRPr="007A5D44">
        <w:rPr>
          <w:rStyle w:val="UserStyle16"/>
          <w:rFonts w:eastAsia="方正仿宋_GBK" w:hint="eastAsia"/>
          <w:szCs w:val="32"/>
          <w:rPrChange w:id="1984" w:author="Windows 用户" w:date="2022-08-10T17:20:00Z">
            <w:rPr>
              <w:rStyle w:val="UserStyle16"/>
              <w:rFonts w:eastAsia="方正仿宋_GBK"/>
              <w:szCs w:val="32"/>
            </w:rPr>
          </w:rPrChange>
        </w:rPr>
        <w:t>4</w:t>
      </w:r>
      <w:r w:rsidRPr="007A5D44">
        <w:rPr>
          <w:rStyle w:val="UserStyle16"/>
          <w:rFonts w:eastAsia="方正仿宋_GBK" w:hint="eastAsia"/>
          <w:szCs w:val="32"/>
          <w:rPrChange w:id="1985" w:author="Windows 用户" w:date="2022-08-10T17:20:00Z">
            <w:rPr>
              <w:rStyle w:val="UserStyle16"/>
              <w:rFonts w:eastAsia="方正仿宋_GBK"/>
              <w:szCs w:val="32"/>
            </w:rPr>
          </w:rPrChange>
        </w:rPr>
        <w:t>）干旱灾害造成缺粮或缺水等生活困难，需政府救助人数占农业人口</w:t>
      </w:r>
      <w:r w:rsidRPr="007A5D44">
        <w:rPr>
          <w:rStyle w:val="UserStyle16"/>
          <w:rFonts w:eastAsia="方正仿宋_GBK" w:hint="eastAsia"/>
          <w:szCs w:val="32"/>
          <w:rPrChange w:id="1986" w:author="Windows 用户" w:date="2022-08-10T17:20:00Z">
            <w:rPr>
              <w:rStyle w:val="UserStyle16"/>
              <w:rFonts w:eastAsia="方正仿宋_GBK"/>
              <w:szCs w:val="32"/>
            </w:rPr>
          </w:rPrChange>
        </w:rPr>
        <w:t>20%</w:t>
      </w:r>
      <w:r w:rsidRPr="007A5D44">
        <w:rPr>
          <w:rStyle w:val="UserStyle16"/>
          <w:rFonts w:eastAsia="方正仿宋_GBK" w:hint="eastAsia"/>
          <w:szCs w:val="32"/>
          <w:rPrChange w:id="1987" w:author="Windows 用户" w:date="2022-08-10T17:20:00Z">
            <w:rPr>
              <w:rStyle w:val="UserStyle16"/>
              <w:rFonts w:eastAsia="方正仿宋_GBK"/>
              <w:szCs w:val="32"/>
            </w:rPr>
          </w:rPrChange>
        </w:rPr>
        <w:t>以上、</w:t>
      </w:r>
      <w:r w:rsidRPr="007A5D44">
        <w:rPr>
          <w:rStyle w:val="UserStyle16"/>
          <w:rFonts w:eastAsia="方正仿宋_GBK" w:hint="eastAsia"/>
          <w:szCs w:val="32"/>
          <w:rPrChange w:id="1988" w:author="Windows 用户" w:date="2022-08-10T17:20:00Z">
            <w:rPr>
              <w:rStyle w:val="UserStyle16"/>
              <w:rFonts w:eastAsia="方正仿宋_GBK"/>
              <w:szCs w:val="32"/>
            </w:rPr>
          </w:rPrChange>
        </w:rPr>
        <w:t>25%</w:t>
      </w:r>
      <w:r w:rsidRPr="007A5D44">
        <w:rPr>
          <w:rStyle w:val="UserStyle16"/>
          <w:rFonts w:eastAsia="方正仿宋_GBK" w:hint="eastAsia"/>
          <w:szCs w:val="32"/>
          <w:rPrChange w:id="1989" w:author="Windows 用户" w:date="2022-08-10T17:20:00Z">
            <w:rPr>
              <w:rStyle w:val="UserStyle16"/>
              <w:rFonts w:eastAsia="方正仿宋_GBK"/>
              <w:szCs w:val="32"/>
            </w:rPr>
          </w:rPrChange>
        </w:rPr>
        <w:t>以下或</w:t>
      </w:r>
      <w:r w:rsidRPr="007A5D44">
        <w:rPr>
          <w:rStyle w:val="UserStyle16"/>
          <w:rFonts w:eastAsia="方正仿宋_GBK" w:hint="eastAsia"/>
          <w:szCs w:val="32"/>
          <w:rPrChange w:id="1990" w:author="Windows 用户" w:date="2022-08-10T17:20:00Z">
            <w:rPr>
              <w:rStyle w:val="UserStyle16"/>
              <w:rFonts w:eastAsia="方正仿宋_GBK"/>
              <w:szCs w:val="32"/>
            </w:rPr>
          </w:rPrChange>
        </w:rPr>
        <w:t>70</w:t>
      </w:r>
      <w:r w:rsidRPr="007A5D44">
        <w:rPr>
          <w:rStyle w:val="UserStyle16"/>
          <w:rFonts w:eastAsia="方正仿宋_GBK" w:hint="eastAsia"/>
          <w:szCs w:val="32"/>
          <w:rPrChange w:id="1991" w:author="Windows 用户" w:date="2022-08-10T17:20:00Z">
            <w:rPr>
              <w:rStyle w:val="UserStyle16"/>
              <w:rFonts w:eastAsia="方正仿宋_GBK"/>
              <w:szCs w:val="32"/>
            </w:rPr>
          </w:rPrChange>
        </w:rPr>
        <w:t>万人以上。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92" w:author="Windows 用户" w:date="2022-08-10T17:20:00Z">
            <w:rPr>
              <w:rStyle w:val="UserStyle16"/>
              <w:rFonts w:eastAsia="方正仿宋_GBK"/>
              <w:szCs w:val="32"/>
            </w:rPr>
          </w:rPrChange>
        </w:rPr>
        <w:pPrChange w:id="1993" w:author="Windows 用户" w:date="2022-08-10T17:20:00Z">
          <w:pPr>
            <w:pStyle w:val="a3"/>
            <w:adjustRightInd w:val="0"/>
            <w:snapToGrid w:val="0"/>
            <w:spacing w:line="600" w:lineRule="exact"/>
            <w:ind w:firstLine="640"/>
          </w:pPr>
        </w:pPrChange>
      </w:pPr>
      <w:bookmarkStart w:id="1994" w:name="_Toc1827388662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1995" w:author="Windows 用户" w:date="2022-08-10T17:20:00Z">
              <w:rPr>
                <w:rStyle w:val="UserStyle16"/>
                <w:rFonts w:eastAsia="方正仿宋_GBK"/>
                <w:szCs w:val="32"/>
              </w:rPr>
            </w:rPrChange>
          </w:rPr>
          <w:t>5.1.2</w:t>
        </w:r>
      </w:smartTag>
      <w:del w:id="1996" w:author="User" w:date="2022-08-10T16:05:00Z">
        <w:r w:rsidRPr="007A5D44" w:rsidDel="00DC4C13">
          <w:rPr>
            <w:rStyle w:val="UserStyle16"/>
            <w:rFonts w:eastAsia="方正仿宋_GBK" w:hint="eastAsia"/>
            <w:szCs w:val="32"/>
            <w:rPrChange w:id="1997"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1998" w:author="Windows 用户" w:date="2022-08-10T17:20:00Z">
            <w:rPr>
              <w:rStyle w:val="UserStyle16"/>
              <w:rFonts w:eastAsia="方正仿宋_GBK"/>
              <w:szCs w:val="32"/>
            </w:rPr>
          </w:rPrChange>
        </w:rPr>
        <w:t>启动程序</w:t>
      </w:r>
      <w:bookmarkEnd w:id="1994"/>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1999" w:author="Windows 用户" w:date="2022-08-10T17:20:00Z">
            <w:rPr>
              <w:rStyle w:val="UserStyle16"/>
              <w:rFonts w:eastAsia="方正仿宋_GBK"/>
              <w:szCs w:val="32"/>
            </w:rPr>
          </w:rPrChange>
        </w:rPr>
        <w:pPrChange w:id="200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01" w:author="Windows 用户" w:date="2022-08-10T17:20:00Z">
            <w:rPr>
              <w:rStyle w:val="UserStyle16"/>
              <w:rFonts w:eastAsia="方正仿宋_GBK"/>
              <w:szCs w:val="32"/>
            </w:rPr>
          </w:rPrChange>
        </w:rPr>
        <w:t>灾害发</w:t>
      </w:r>
      <w:r w:rsidRPr="007A5D44">
        <w:rPr>
          <w:rStyle w:val="UserStyle16"/>
          <w:rFonts w:eastAsia="方正仿宋_GBK" w:hint="eastAsia"/>
          <w:spacing w:val="-6"/>
          <w:szCs w:val="32"/>
          <w:rPrChange w:id="2002" w:author="Windows 用户" w:date="2022-08-10T17:20:00Z">
            <w:rPr>
              <w:rStyle w:val="UserStyle16"/>
              <w:rFonts w:eastAsia="方正仿宋_GBK"/>
              <w:szCs w:val="32"/>
            </w:rPr>
          </w:rPrChange>
        </w:rPr>
        <w:t>生后，市减灾委办公室根据受灾县（区）启动响应情况或灾情发展趋势综合分析评估达到启动标准，向市减灾委提出启动一级响应的建议；市减灾委主任决定启动一级救助响应，并向市委、市政府报告。必要时，市政府直接决定启动一级救助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03" w:author="Windows 用户" w:date="2022-08-10T17:20:00Z">
            <w:rPr>
              <w:rStyle w:val="UserStyle16"/>
              <w:rFonts w:eastAsia="方正仿宋_GBK"/>
              <w:szCs w:val="32"/>
            </w:rPr>
          </w:rPrChange>
        </w:rPr>
        <w:pPrChange w:id="2004" w:author="Windows 用户" w:date="2022-08-10T17:20:00Z">
          <w:pPr>
            <w:pStyle w:val="a3"/>
            <w:adjustRightInd w:val="0"/>
            <w:snapToGrid w:val="0"/>
            <w:spacing w:line="600" w:lineRule="exact"/>
            <w:ind w:firstLine="640"/>
          </w:pPr>
        </w:pPrChange>
      </w:pPr>
      <w:bookmarkStart w:id="2005" w:name="_Toc109067065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006" w:author="Windows 用户" w:date="2022-08-10T17:20:00Z">
              <w:rPr>
                <w:rStyle w:val="UserStyle16"/>
                <w:rFonts w:eastAsia="方正仿宋_GBK"/>
                <w:szCs w:val="32"/>
              </w:rPr>
            </w:rPrChange>
          </w:rPr>
          <w:t>5.1.3</w:t>
        </w:r>
      </w:smartTag>
      <w:del w:id="2007" w:author="User" w:date="2022-08-10T16:06:00Z">
        <w:r w:rsidRPr="007A5D44" w:rsidDel="00DC4C13">
          <w:rPr>
            <w:rStyle w:val="UserStyle16"/>
            <w:rFonts w:eastAsia="方正仿宋_GBK" w:hint="eastAsia"/>
            <w:szCs w:val="32"/>
            <w:rPrChange w:id="200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009" w:author="Windows 用户" w:date="2022-08-10T17:20:00Z">
            <w:rPr>
              <w:rStyle w:val="UserStyle16"/>
              <w:rFonts w:eastAsia="方正仿宋_GBK"/>
              <w:szCs w:val="32"/>
            </w:rPr>
          </w:rPrChange>
        </w:rPr>
        <w:t>响应措施</w:t>
      </w:r>
      <w:bookmarkEnd w:id="200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10" w:author="Windows 用户" w:date="2022-08-10T17:20:00Z">
            <w:rPr>
              <w:rStyle w:val="UserStyle16"/>
              <w:rFonts w:eastAsia="方正仿宋_GBK"/>
              <w:szCs w:val="32"/>
            </w:rPr>
          </w:rPrChange>
        </w:rPr>
        <w:pPrChange w:id="201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12" w:author="Windows 用户" w:date="2022-08-10T17:20:00Z">
            <w:rPr>
              <w:rStyle w:val="UserStyle16"/>
              <w:rFonts w:eastAsia="方正仿宋_GBK"/>
              <w:szCs w:val="32"/>
            </w:rPr>
          </w:rPrChange>
        </w:rPr>
        <w:t>市减灾委主任或市委、市政府指定的负责同志统一组织、领导、协调市级层面自然灾害救助工作，指导支持受灾县（区）自然灾害救助工作。市减灾委及其成员单位视情采取以下措施：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13" w:author="Windows 用户" w:date="2022-08-10T17:20:00Z">
            <w:rPr>
              <w:rStyle w:val="UserStyle16"/>
              <w:rFonts w:eastAsia="方正仿宋_GBK"/>
              <w:szCs w:val="32"/>
            </w:rPr>
          </w:rPrChange>
        </w:rPr>
        <w:pPrChange w:id="2014"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15" w:author="Windows 用户" w:date="2022-08-10T17:20:00Z">
            <w:rPr>
              <w:rStyle w:val="UserStyle16"/>
              <w:rFonts w:eastAsia="方正仿宋_GBK"/>
              <w:szCs w:val="32"/>
            </w:rPr>
          </w:rPrChange>
        </w:rPr>
        <w:t>（</w:t>
      </w:r>
      <w:r w:rsidRPr="007A5D44">
        <w:rPr>
          <w:rStyle w:val="UserStyle16"/>
          <w:rFonts w:eastAsia="方正仿宋_GBK" w:hint="eastAsia"/>
          <w:szCs w:val="32"/>
          <w:rPrChange w:id="2016" w:author="Windows 用户" w:date="2022-08-10T17:20:00Z">
            <w:rPr>
              <w:rStyle w:val="UserStyle16"/>
              <w:rFonts w:eastAsia="方正仿宋_GBK"/>
              <w:szCs w:val="32"/>
            </w:rPr>
          </w:rPrChange>
        </w:rPr>
        <w:t>1</w:t>
      </w:r>
      <w:r w:rsidRPr="007A5D44">
        <w:rPr>
          <w:rStyle w:val="UserStyle16"/>
          <w:rFonts w:eastAsia="方正仿宋_GBK" w:hint="eastAsia"/>
          <w:szCs w:val="32"/>
          <w:rPrChange w:id="2017" w:author="Windows 用户" w:date="2022-08-10T17:20:00Z">
            <w:rPr>
              <w:rStyle w:val="UserStyle16"/>
              <w:rFonts w:eastAsia="方正仿宋_GBK"/>
              <w:szCs w:val="32"/>
            </w:rPr>
          </w:rPrChange>
        </w:rPr>
        <w:t>）召开市减灾委会商会，市减灾委各成员单位、专家委员会及受灾县（区）参加，对指导支持灾区减灾救灾重大事项作出决定。</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18" w:author="Windows 用户" w:date="2022-08-10T17:20:00Z">
            <w:rPr>
              <w:rStyle w:val="UserStyle16"/>
              <w:rFonts w:eastAsia="方正仿宋_GBK"/>
              <w:szCs w:val="32"/>
            </w:rPr>
          </w:rPrChange>
        </w:rPr>
        <w:pPrChange w:id="2019"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20" w:author="Windows 用户" w:date="2022-08-10T17:20:00Z">
            <w:rPr>
              <w:rStyle w:val="UserStyle16"/>
              <w:rFonts w:eastAsia="方正仿宋_GBK"/>
              <w:szCs w:val="32"/>
            </w:rPr>
          </w:rPrChange>
        </w:rPr>
        <w:t>（</w:t>
      </w:r>
      <w:r w:rsidRPr="007A5D44">
        <w:rPr>
          <w:rStyle w:val="UserStyle16"/>
          <w:rFonts w:eastAsia="方正仿宋_GBK" w:hint="eastAsia"/>
          <w:szCs w:val="32"/>
          <w:rPrChange w:id="2021" w:author="Windows 用户" w:date="2022-08-10T17:20:00Z">
            <w:rPr>
              <w:rStyle w:val="UserStyle16"/>
              <w:rFonts w:eastAsia="方正仿宋_GBK"/>
              <w:szCs w:val="32"/>
            </w:rPr>
          </w:rPrChange>
        </w:rPr>
        <w:t>2</w:t>
      </w:r>
      <w:r w:rsidRPr="007A5D44">
        <w:rPr>
          <w:rStyle w:val="UserStyle16"/>
          <w:rFonts w:eastAsia="方正仿宋_GBK" w:hint="eastAsia"/>
          <w:szCs w:val="32"/>
          <w:rPrChange w:id="2022" w:author="Windows 用户" w:date="2022-08-10T17:20:00Z">
            <w:rPr>
              <w:rStyle w:val="UserStyle16"/>
              <w:rFonts w:eastAsia="方正仿宋_GBK"/>
              <w:szCs w:val="32"/>
            </w:rPr>
          </w:rPrChange>
        </w:rPr>
        <w:t>）</w:t>
      </w:r>
      <w:r w:rsidRPr="007A5D44">
        <w:rPr>
          <w:rStyle w:val="UserStyle16"/>
          <w:rFonts w:eastAsia="方正仿宋_GBK" w:hint="eastAsia"/>
          <w:spacing w:val="-6"/>
          <w:szCs w:val="32"/>
          <w:rPrChange w:id="2023" w:author="Windows 用户" w:date="2022-08-10T17:20:00Z">
            <w:rPr>
              <w:rStyle w:val="UserStyle16"/>
              <w:rFonts w:eastAsia="方正仿宋_GBK"/>
              <w:szCs w:val="32"/>
            </w:rPr>
          </w:rPrChange>
        </w:rPr>
        <w:t>市减灾委主任或市委、市政府指定的负责同志率有关部门赴灾区指导自然灾害救助工作，市减灾委办公室主任根据灾情发展和市委、市政府领导同志指示批示，率有关部门（或派出负责同</w:t>
      </w:r>
      <w:r w:rsidRPr="007A5D44">
        <w:rPr>
          <w:rStyle w:val="UserStyle16"/>
          <w:rFonts w:eastAsia="方正仿宋_GBK" w:hint="eastAsia"/>
          <w:spacing w:val="-6"/>
          <w:szCs w:val="32"/>
          <w:rPrChange w:id="2024" w:author="Windows 用户" w:date="2022-08-10T17:20:00Z">
            <w:rPr>
              <w:rStyle w:val="UserStyle16"/>
              <w:rFonts w:eastAsia="方正仿宋_GBK"/>
              <w:spacing w:val="-8"/>
              <w:szCs w:val="32"/>
            </w:rPr>
          </w:rPrChange>
        </w:rPr>
        <w:lastRenderedPageBreak/>
        <w:t>志带队）组成的先期工作组赴灾区指导自然灾害救助工作。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25" w:author="Windows 用户" w:date="2022-08-10T17:20:00Z">
            <w:rPr>
              <w:rStyle w:val="UserStyle16"/>
              <w:rFonts w:eastAsia="方正仿宋_GBK"/>
              <w:szCs w:val="32"/>
            </w:rPr>
          </w:rPrChange>
        </w:rPr>
        <w:pPrChange w:id="202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27" w:author="Windows 用户" w:date="2022-08-10T17:20:00Z">
            <w:rPr>
              <w:rStyle w:val="UserStyle16"/>
              <w:rFonts w:eastAsia="方正仿宋_GBK"/>
              <w:szCs w:val="32"/>
            </w:rPr>
          </w:rPrChange>
        </w:rPr>
        <w:t>（</w:t>
      </w:r>
      <w:r w:rsidRPr="007A5D44">
        <w:rPr>
          <w:rStyle w:val="UserStyle16"/>
          <w:rFonts w:eastAsia="方正仿宋_GBK" w:hint="eastAsia"/>
          <w:szCs w:val="32"/>
          <w:rPrChange w:id="2028" w:author="Windows 用户" w:date="2022-08-10T17:20:00Z">
            <w:rPr>
              <w:rStyle w:val="UserStyle16"/>
              <w:rFonts w:eastAsia="方正仿宋_GBK"/>
              <w:szCs w:val="32"/>
            </w:rPr>
          </w:rPrChange>
        </w:rPr>
        <w:t>3</w:t>
      </w:r>
      <w:r w:rsidRPr="007A5D44">
        <w:rPr>
          <w:rStyle w:val="UserStyle16"/>
          <w:rFonts w:eastAsia="方正仿宋_GBK" w:hint="eastAsia"/>
          <w:szCs w:val="32"/>
          <w:rPrChange w:id="2029" w:author="Windows 用户" w:date="2022-08-10T17:20:00Z">
            <w:rPr>
              <w:rStyle w:val="UserStyle16"/>
              <w:rFonts w:eastAsia="方正仿宋_GBK"/>
              <w:szCs w:val="32"/>
            </w:rPr>
          </w:rPrChange>
        </w:rPr>
        <w:t>）市减灾委办公室及时掌握灾情和救灾工作动态信息，组织灾情会商，按照有关规定统一发布灾情，及时发布灾区需求。市减灾委有关成员单位做好灾情、灾区需求及救灾工作动态等信息共享，每日向市减灾委办公室报告有关情况。必要时，市减灾委专家委员会组织专家进行实时灾情、灾情发展趋势以及灾区需求评估。</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30" w:author="Windows 用户" w:date="2022-08-10T17:20:00Z">
            <w:rPr>
              <w:rStyle w:val="UserStyle16"/>
              <w:rFonts w:eastAsia="方正仿宋_GBK"/>
              <w:szCs w:val="32"/>
            </w:rPr>
          </w:rPrChange>
        </w:rPr>
        <w:pPrChange w:id="203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32" w:author="Windows 用户" w:date="2022-08-10T17:20:00Z">
            <w:rPr>
              <w:rStyle w:val="UserStyle16"/>
              <w:rFonts w:eastAsia="方正仿宋_GBK"/>
              <w:szCs w:val="32"/>
            </w:rPr>
          </w:rPrChange>
        </w:rPr>
        <w:t>（</w:t>
      </w:r>
      <w:r w:rsidRPr="007A5D44">
        <w:rPr>
          <w:rStyle w:val="UserStyle16"/>
          <w:rFonts w:eastAsia="方正仿宋_GBK" w:hint="eastAsia"/>
          <w:szCs w:val="32"/>
          <w:rPrChange w:id="2033" w:author="Windows 用户" w:date="2022-08-10T17:20:00Z">
            <w:rPr>
              <w:rStyle w:val="UserStyle16"/>
              <w:rFonts w:eastAsia="方正仿宋_GBK"/>
              <w:szCs w:val="32"/>
            </w:rPr>
          </w:rPrChange>
        </w:rPr>
        <w:t>4</w:t>
      </w:r>
      <w:r w:rsidRPr="007A5D44">
        <w:rPr>
          <w:rStyle w:val="UserStyle16"/>
          <w:rFonts w:eastAsia="方正仿宋_GBK" w:hint="eastAsia"/>
          <w:szCs w:val="32"/>
          <w:rPrChange w:id="2034" w:author="Windows 用户" w:date="2022-08-10T17:20:00Z">
            <w:rPr>
              <w:rStyle w:val="UserStyle16"/>
              <w:rFonts w:eastAsia="方正仿宋_GBK"/>
              <w:szCs w:val="32"/>
            </w:rPr>
          </w:rPrChange>
        </w:rPr>
        <w:t>）根据地方申请和市应急管理局会同有关部门对灾情的核定情况，市财政局会同市应急管理局等相关部门及时下拨自然灾害救灾相关资金，用于支持做好自然灾害救助工作。市应急管理局会同市发展改革委紧急调拨市级生活类救灾物资，指导、监督基层落实救灾应急措施和发放救灾物资；市交通运输、铁路等部门（单位）协调指导开展救灾物资、人员运输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35" w:author="Windows 用户" w:date="2022-08-10T17:20:00Z">
            <w:rPr>
              <w:rStyle w:val="UserStyle16"/>
              <w:rFonts w:eastAsia="方正仿宋_GBK"/>
              <w:szCs w:val="32"/>
            </w:rPr>
          </w:rPrChange>
        </w:rPr>
        <w:pPrChange w:id="203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37" w:author="Windows 用户" w:date="2022-08-10T17:20:00Z">
            <w:rPr>
              <w:rStyle w:val="UserStyle16"/>
              <w:rFonts w:eastAsia="方正仿宋_GBK"/>
              <w:szCs w:val="32"/>
            </w:rPr>
          </w:rPrChange>
        </w:rPr>
        <w:t>（</w:t>
      </w:r>
      <w:r w:rsidRPr="007A5D44">
        <w:rPr>
          <w:rStyle w:val="UserStyle16"/>
          <w:rFonts w:eastAsia="方正仿宋_GBK" w:hint="eastAsia"/>
          <w:szCs w:val="32"/>
          <w:rPrChange w:id="2038" w:author="Windows 用户" w:date="2022-08-10T17:20:00Z">
            <w:rPr>
              <w:rStyle w:val="UserStyle16"/>
              <w:rFonts w:eastAsia="方正仿宋_GBK"/>
              <w:szCs w:val="32"/>
            </w:rPr>
          </w:rPrChange>
        </w:rPr>
        <w:t>5</w:t>
      </w:r>
      <w:r w:rsidRPr="007A5D44">
        <w:rPr>
          <w:rStyle w:val="UserStyle16"/>
          <w:rFonts w:eastAsia="方正仿宋_GBK" w:hint="eastAsia"/>
          <w:szCs w:val="32"/>
          <w:rPrChange w:id="2039" w:author="Windows 用户" w:date="2022-08-10T17:20:00Z">
            <w:rPr>
              <w:rStyle w:val="UserStyle16"/>
              <w:rFonts w:eastAsia="方正仿宋_GBK"/>
              <w:szCs w:val="32"/>
            </w:rPr>
          </w:rPrChange>
        </w:rPr>
        <w:t>）公安局加强灾区社会治安和道路交通应急管理。国家综合性消防救援队伍根据灾情任务需要，及时参与救灾工作，协助灾区转移受灾群众、督促指导相关部门加强安置场所消防管理。资阳军分区或县（区）人武部，根据市、县（区）两级人民政府请求，组织民兵参加救灾，并协助地方人民政府运送、发放救灾物资，必要时协调解放军、武警部队参加救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40" w:author="Windows 用户" w:date="2022-08-10T17:20:00Z">
            <w:rPr>
              <w:rStyle w:val="UserStyle16"/>
              <w:rFonts w:eastAsia="方正仿宋_GBK"/>
              <w:szCs w:val="32"/>
            </w:rPr>
          </w:rPrChange>
        </w:rPr>
        <w:pPrChange w:id="204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42" w:author="Windows 用户" w:date="2022-08-10T17:20:00Z">
            <w:rPr>
              <w:rStyle w:val="UserStyle16"/>
              <w:rFonts w:eastAsia="方正仿宋_GBK"/>
              <w:szCs w:val="32"/>
            </w:rPr>
          </w:rPrChange>
        </w:rPr>
        <w:t>（</w:t>
      </w:r>
      <w:r w:rsidRPr="007A5D44">
        <w:rPr>
          <w:rStyle w:val="UserStyle16"/>
          <w:rFonts w:eastAsia="方正仿宋_GBK" w:hint="eastAsia"/>
          <w:szCs w:val="32"/>
          <w:rPrChange w:id="2043" w:author="Windows 用户" w:date="2022-08-10T17:20:00Z">
            <w:rPr>
              <w:rStyle w:val="UserStyle16"/>
              <w:rFonts w:eastAsia="方正仿宋_GBK"/>
              <w:szCs w:val="32"/>
            </w:rPr>
          </w:rPrChange>
        </w:rPr>
        <w:t>6</w:t>
      </w:r>
      <w:r w:rsidRPr="007A5D44">
        <w:rPr>
          <w:rStyle w:val="UserStyle16"/>
          <w:rFonts w:eastAsia="方正仿宋_GBK" w:hint="eastAsia"/>
          <w:szCs w:val="32"/>
          <w:rPrChange w:id="2044" w:author="Windows 用户" w:date="2022-08-10T17:20:00Z">
            <w:rPr>
              <w:rStyle w:val="UserStyle16"/>
              <w:rFonts w:eastAsia="方正仿宋_GBK"/>
              <w:szCs w:val="32"/>
            </w:rPr>
          </w:rPrChange>
        </w:rPr>
        <w:t>）市发展改革委、市农业农村局、市商务局保障生活必需品市场供应和价格稳定。市经济和信息化局组织协调救灾装</w:t>
      </w:r>
      <w:r w:rsidRPr="007A5D44">
        <w:rPr>
          <w:rStyle w:val="UserStyle16"/>
          <w:rFonts w:eastAsia="方正仿宋_GBK" w:hint="eastAsia"/>
          <w:szCs w:val="32"/>
          <w:rPrChange w:id="2045" w:author="Windows 用户" w:date="2022-08-10T17:20:00Z">
            <w:rPr>
              <w:rStyle w:val="UserStyle16"/>
              <w:rFonts w:eastAsia="方正仿宋_GBK"/>
              <w:szCs w:val="32"/>
            </w:rPr>
          </w:rPrChange>
        </w:rPr>
        <w:lastRenderedPageBreak/>
        <w:t>备、防护和消杀用品、医药等生产供应工作。市自然资源局指导拟选集中安置区场地的地质灾害危险性评估和安置区拆除后复耕工作。市住房和城乡建设局指导灾后房屋建筑和市政基础设施工程的安全应急评估等工作，根据需要指导过渡期安置点建设等工作。市水务局指导灾区水利工程修复、水利行业供水和乡镇应急供水工作</w:t>
      </w:r>
      <w:r w:rsidRPr="007A5D44">
        <w:rPr>
          <w:rStyle w:val="UserStyle16"/>
          <w:rFonts w:eastAsia="方正仿宋_GBK" w:hint="eastAsia"/>
          <w:spacing w:val="-6"/>
          <w:szCs w:val="32"/>
          <w:rPrChange w:id="2046" w:author="Windows 用户" w:date="2022-08-10T17:20:00Z">
            <w:rPr>
              <w:rStyle w:val="UserStyle16"/>
              <w:rFonts w:eastAsia="方正仿宋_GBK"/>
              <w:szCs w:val="32"/>
            </w:rPr>
          </w:rPrChange>
        </w:rPr>
        <w:t>。市卫生健康委及时组织医疗卫生队伍赴灾区协助开展医疗救治、灾后防疫和心理援助等卫生应急工作。市科学技术局提供科技方面的综合咨询建议，协调适用于灾区救灾的科技成果支持救灾工作。市自然资源和规划局准备灾区地理信息数据，组织灾区现场影像获取等应急测绘，开展灾情监测和空间分析，提供应急测绘保障服务。市生态环境局及时监测因灾害导致的生态环境破坏、污染、变化等情况，开展灾区生态环境状况调查评估。</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47" w:author="Windows 用户" w:date="2022-08-10T17:20:00Z">
            <w:rPr>
              <w:rStyle w:val="UserStyle16"/>
              <w:rFonts w:eastAsia="方正仿宋_GBK"/>
              <w:szCs w:val="32"/>
            </w:rPr>
          </w:rPrChange>
        </w:rPr>
        <w:pPrChange w:id="204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49" w:author="Windows 用户" w:date="2022-08-10T17:20:00Z">
            <w:rPr>
              <w:rStyle w:val="UserStyle16"/>
              <w:rFonts w:eastAsia="方正仿宋_GBK"/>
              <w:szCs w:val="32"/>
            </w:rPr>
          </w:rPrChange>
        </w:rPr>
        <w:t>（</w:t>
      </w:r>
      <w:r w:rsidRPr="007A5D44">
        <w:rPr>
          <w:rStyle w:val="UserStyle16"/>
          <w:rFonts w:eastAsia="方正仿宋_GBK" w:hint="eastAsia"/>
          <w:szCs w:val="32"/>
          <w:rPrChange w:id="2050" w:author="Windows 用户" w:date="2022-08-10T17:20:00Z">
            <w:rPr>
              <w:rStyle w:val="UserStyle16"/>
              <w:rFonts w:eastAsia="方正仿宋_GBK"/>
              <w:szCs w:val="32"/>
            </w:rPr>
          </w:rPrChange>
        </w:rPr>
        <w:t>7</w:t>
      </w:r>
      <w:r w:rsidRPr="007A5D44">
        <w:rPr>
          <w:rStyle w:val="UserStyle16"/>
          <w:rFonts w:eastAsia="方正仿宋_GBK" w:hint="eastAsia"/>
          <w:szCs w:val="32"/>
          <w:rPrChange w:id="2051" w:author="Windows 用户" w:date="2022-08-10T17:20:00Z">
            <w:rPr>
              <w:rStyle w:val="UserStyle16"/>
              <w:rFonts w:eastAsia="方正仿宋_GBK"/>
              <w:szCs w:val="32"/>
            </w:rPr>
          </w:rPrChange>
        </w:rPr>
        <w:t>）市委宣传部、市文化广电旅游局等部门组织做好新闻宣传和舆论引导等工作。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52" w:author="Windows 用户" w:date="2022-08-10T17:20:00Z">
            <w:rPr>
              <w:rStyle w:val="UserStyle16"/>
              <w:rFonts w:eastAsia="方正仿宋_GBK"/>
              <w:szCs w:val="32"/>
            </w:rPr>
          </w:rPrChange>
        </w:rPr>
        <w:pPrChange w:id="205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54" w:author="Windows 用户" w:date="2022-08-10T17:20:00Z">
            <w:rPr>
              <w:rStyle w:val="UserStyle16"/>
              <w:rFonts w:eastAsia="方正仿宋_GBK"/>
              <w:szCs w:val="32"/>
            </w:rPr>
          </w:rPrChange>
        </w:rPr>
        <w:t>（</w:t>
      </w:r>
      <w:r w:rsidRPr="007A5D44">
        <w:rPr>
          <w:rStyle w:val="UserStyle16"/>
          <w:rFonts w:eastAsia="方正仿宋_GBK" w:hint="eastAsia"/>
          <w:szCs w:val="32"/>
          <w:rPrChange w:id="2055" w:author="Windows 用户" w:date="2022-08-10T17:20:00Z">
            <w:rPr>
              <w:rStyle w:val="UserStyle16"/>
              <w:rFonts w:eastAsia="方正仿宋_GBK"/>
              <w:szCs w:val="32"/>
            </w:rPr>
          </w:rPrChange>
        </w:rPr>
        <w:t>8</w:t>
      </w:r>
      <w:r w:rsidRPr="007A5D44">
        <w:rPr>
          <w:rStyle w:val="UserStyle16"/>
          <w:rFonts w:eastAsia="方正仿宋_GBK" w:hint="eastAsia"/>
          <w:szCs w:val="32"/>
          <w:rPrChange w:id="2056" w:author="Windows 用户" w:date="2022-08-10T17:20:00Z">
            <w:rPr>
              <w:rStyle w:val="UserStyle16"/>
              <w:rFonts w:eastAsia="方正仿宋_GBK"/>
              <w:szCs w:val="32"/>
            </w:rPr>
          </w:rPrChange>
        </w:rPr>
        <w:t>）市应急管理局会同市民政局向社会发布接受救灾捐赠的公告。市应急管理局会同相关部门（单位）统一接收、管理、分配救灾捐赠款物。市应急管理局、市民政局、团市委、市红十字会指导社会组织、志愿者等社会力量有序参与灾害救助工作。市经济合作和外事局协助做好救灾的涉外工作。市慈善总会、市红十字会依法开展救灾募捐活动等相关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57" w:author="Windows 用户" w:date="2022-08-10T17:20:00Z">
            <w:rPr>
              <w:rStyle w:val="UserStyle16"/>
              <w:rFonts w:eastAsia="方正仿宋_GBK"/>
              <w:szCs w:val="32"/>
            </w:rPr>
          </w:rPrChange>
        </w:rPr>
        <w:pPrChange w:id="205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59" w:author="Windows 用户" w:date="2022-08-10T17:20:00Z">
            <w:rPr>
              <w:rStyle w:val="UserStyle16"/>
              <w:rFonts w:eastAsia="方正仿宋_GBK"/>
              <w:szCs w:val="32"/>
            </w:rPr>
          </w:rPrChange>
        </w:rPr>
        <w:t>（</w:t>
      </w:r>
      <w:r w:rsidRPr="007A5D44">
        <w:rPr>
          <w:rStyle w:val="UserStyle16"/>
          <w:rFonts w:eastAsia="方正仿宋_GBK" w:hint="eastAsia"/>
          <w:szCs w:val="32"/>
          <w:rPrChange w:id="2060" w:author="Windows 用户" w:date="2022-08-10T17:20:00Z">
            <w:rPr>
              <w:rStyle w:val="UserStyle16"/>
              <w:rFonts w:eastAsia="方正仿宋_GBK"/>
              <w:szCs w:val="32"/>
            </w:rPr>
          </w:rPrChange>
        </w:rPr>
        <w:t>9</w:t>
      </w:r>
      <w:r w:rsidRPr="007A5D44">
        <w:rPr>
          <w:rStyle w:val="UserStyle16"/>
          <w:rFonts w:eastAsia="方正仿宋_GBK" w:hint="eastAsia"/>
          <w:szCs w:val="32"/>
          <w:rPrChange w:id="2061" w:author="Windows 用户" w:date="2022-08-10T17:20:00Z">
            <w:rPr>
              <w:rStyle w:val="UserStyle16"/>
              <w:rFonts w:eastAsia="方正仿宋_GBK"/>
              <w:szCs w:val="32"/>
            </w:rPr>
          </w:rPrChange>
        </w:rPr>
        <w:t>）灾情稳定后，根据市委、市政府关于灾害评估工作的</w:t>
      </w:r>
      <w:r w:rsidRPr="007A5D44">
        <w:rPr>
          <w:rStyle w:val="UserStyle16"/>
          <w:rFonts w:eastAsia="方正仿宋_GBK" w:hint="eastAsia"/>
          <w:szCs w:val="32"/>
          <w:rPrChange w:id="2062" w:author="Windows 用户" w:date="2022-08-10T17:20:00Z">
            <w:rPr>
              <w:rStyle w:val="UserStyle16"/>
              <w:rFonts w:eastAsia="方正仿宋_GBK"/>
              <w:szCs w:val="32"/>
            </w:rPr>
          </w:rPrChange>
        </w:rPr>
        <w:lastRenderedPageBreak/>
        <w:t>有关部署，市减灾委组织受灾县（区）人民政府和市级有关部门（单位）开展灾害损失综合评估工作，及时将评估结果报送省减灾委。市减灾委办公室按有关规定统一发布自然灾害损失情况。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63" w:author="Windows 用户" w:date="2022-08-10T17:20:00Z">
            <w:rPr>
              <w:rStyle w:val="UserStyle16"/>
              <w:rFonts w:eastAsia="方正仿宋_GBK"/>
              <w:szCs w:val="32"/>
            </w:rPr>
          </w:rPrChange>
        </w:rPr>
        <w:pPrChange w:id="2064"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65" w:author="Windows 用户" w:date="2022-08-10T17:20:00Z">
            <w:rPr>
              <w:rStyle w:val="UserStyle16"/>
              <w:rFonts w:eastAsia="方正仿宋_GBK"/>
              <w:szCs w:val="32"/>
            </w:rPr>
          </w:rPrChange>
        </w:rPr>
        <w:t>（</w:t>
      </w:r>
      <w:r w:rsidRPr="007A5D44">
        <w:rPr>
          <w:rStyle w:val="UserStyle16"/>
          <w:rFonts w:eastAsia="方正仿宋_GBK" w:hint="eastAsia"/>
          <w:szCs w:val="32"/>
          <w:rPrChange w:id="2066" w:author="Windows 用户" w:date="2022-08-10T17:20:00Z">
            <w:rPr>
              <w:rStyle w:val="UserStyle16"/>
              <w:rFonts w:eastAsia="方正仿宋_GBK"/>
              <w:szCs w:val="32"/>
            </w:rPr>
          </w:rPrChange>
        </w:rPr>
        <w:t>10</w:t>
      </w:r>
      <w:r w:rsidRPr="007A5D44">
        <w:rPr>
          <w:rStyle w:val="UserStyle16"/>
          <w:rFonts w:eastAsia="方正仿宋_GBK" w:hint="eastAsia"/>
          <w:szCs w:val="32"/>
          <w:rPrChange w:id="2067" w:author="Windows 用户" w:date="2022-08-10T17:20:00Z">
            <w:rPr>
              <w:rStyle w:val="UserStyle16"/>
              <w:rFonts w:eastAsia="方正仿宋_GBK"/>
              <w:szCs w:val="32"/>
            </w:rPr>
          </w:rPrChange>
        </w:rPr>
        <w:t>）市减灾委其他成员单位按照职责分工，做好有关工作。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068" w:author="Windows 用户" w:date="2022-08-10T17:20:00Z">
            <w:rPr>
              <w:rStyle w:val="UserStyle16"/>
              <w:rFonts w:eastAsia="方正楷体_GBK"/>
              <w:b/>
              <w:bCs/>
              <w:szCs w:val="32"/>
            </w:rPr>
          </w:rPrChange>
        </w:rPr>
      </w:pPr>
      <w:bookmarkStart w:id="2069" w:name="_Toc1882032019_WPSOffice_Level2"/>
      <w:r w:rsidRPr="007A5D44">
        <w:rPr>
          <w:rStyle w:val="UserStyle16"/>
          <w:rFonts w:eastAsia="方正楷体_GBK" w:hint="eastAsia"/>
          <w:bCs/>
          <w:szCs w:val="32"/>
          <w:rPrChange w:id="2070" w:author="Windows 用户" w:date="2022-08-10T17:20:00Z">
            <w:rPr>
              <w:rStyle w:val="UserStyle16"/>
              <w:rFonts w:eastAsia="方正楷体_GBK"/>
              <w:b/>
              <w:bCs/>
              <w:szCs w:val="32"/>
            </w:rPr>
          </w:rPrChange>
        </w:rPr>
        <w:t>5.2</w:t>
      </w:r>
      <w:del w:id="2071" w:author="User" w:date="2022-08-10T16:06:00Z">
        <w:r w:rsidRPr="007A5D44" w:rsidDel="00DC4C13">
          <w:rPr>
            <w:rStyle w:val="UserStyle16"/>
            <w:rFonts w:eastAsia="方正楷体_GBK" w:hint="eastAsia"/>
            <w:bCs/>
            <w:szCs w:val="32"/>
            <w:rPrChange w:id="2072"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073" w:author="Windows 用户" w:date="2022-08-10T17:20:00Z">
            <w:rPr>
              <w:rStyle w:val="UserStyle16"/>
              <w:rFonts w:eastAsia="方正楷体_GBK"/>
              <w:b/>
              <w:bCs/>
              <w:szCs w:val="32"/>
            </w:rPr>
          </w:rPrChange>
        </w:rPr>
        <w:t>二级响应</w:t>
      </w:r>
      <w:bookmarkEnd w:id="2069"/>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74" w:author="Windows 用户" w:date="2022-08-10T17:20:00Z">
            <w:rPr>
              <w:rStyle w:val="UserStyle16"/>
              <w:rFonts w:eastAsia="方正仿宋_GBK"/>
              <w:szCs w:val="32"/>
            </w:rPr>
          </w:rPrChange>
        </w:rPr>
      </w:pPr>
      <w:bookmarkStart w:id="2075" w:name="_Toc791327825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076" w:author="Windows 用户" w:date="2022-08-10T17:20:00Z">
              <w:rPr>
                <w:rStyle w:val="UserStyle16"/>
                <w:rFonts w:eastAsia="方正仿宋_GBK"/>
                <w:szCs w:val="32"/>
              </w:rPr>
            </w:rPrChange>
          </w:rPr>
          <w:t>5.2.1</w:t>
        </w:r>
      </w:smartTag>
      <w:r w:rsidRPr="007A5D44">
        <w:rPr>
          <w:rStyle w:val="UserStyle16"/>
          <w:rFonts w:eastAsia="方正仿宋_GBK" w:hint="eastAsia"/>
          <w:szCs w:val="32"/>
          <w:rPrChange w:id="2077" w:author="Windows 用户" w:date="2022-08-10T17:20:00Z">
            <w:rPr>
              <w:rStyle w:val="UserStyle16"/>
              <w:rFonts w:eastAsia="方正仿宋_GBK"/>
              <w:szCs w:val="32"/>
            </w:rPr>
          </w:rPrChange>
        </w:rPr>
        <w:t>启动条件</w:t>
      </w:r>
      <w:bookmarkEnd w:id="207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78" w:author="Windows 用户" w:date="2022-08-10T17:20:00Z">
            <w:rPr>
              <w:rStyle w:val="UserStyle16"/>
              <w:rFonts w:eastAsia="方正仿宋_GBK"/>
              <w:szCs w:val="32"/>
            </w:rPr>
          </w:rPrChange>
        </w:rPr>
        <w:pPrChange w:id="2079"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80" w:author="Windows 用户" w:date="2022-08-10T17:20:00Z">
            <w:rPr>
              <w:rStyle w:val="UserStyle16"/>
              <w:rFonts w:eastAsia="方正仿宋_GBK"/>
              <w:szCs w:val="32"/>
            </w:rPr>
          </w:rPrChange>
        </w:rPr>
        <w:t>一次灾害过程造成某一县（区）或多个县（区）行政区域内，发生较大自然灾害，出现下列情况之一的，启动二级响应：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81" w:author="Windows 用户" w:date="2022-08-10T17:20:00Z">
            <w:rPr>
              <w:rStyle w:val="UserStyle16"/>
              <w:rFonts w:eastAsia="方正仿宋_GBK"/>
              <w:szCs w:val="32"/>
            </w:rPr>
          </w:rPrChange>
        </w:rPr>
        <w:pPrChange w:id="2082"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83" w:author="Windows 用户" w:date="2022-08-10T17:20:00Z">
            <w:rPr>
              <w:rStyle w:val="UserStyle16"/>
              <w:rFonts w:eastAsia="方正仿宋_GBK"/>
              <w:szCs w:val="32"/>
            </w:rPr>
          </w:rPrChange>
        </w:rPr>
        <w:t>（</w:t>
      </w:r>
      <w:r w:rsidRPr="007A5D44">
        <w:rPr>
          <w:rStyle w:val="UserStyle16"/>
          <w:rFonts w:eastAsia="方正仿宋_GBK" w:hint="eastAsia"/>
          <w:szCs w:val="32"/>
          <w:rPrChange w:id="2084" w:author="Windows 用户" w:date="2022-08-10T17:20:00Z">
            <w:rPr>
              <w:rStyle w:val="UserStyle16"/>
              <w:rFonts w:eastAsia="方正仿宋_GBK"/>
              <w:szCs w:val="32"/>
            </w:rPr>
          </w:rPrChange>
        </w:rPr>
        <w:t>1</w:t>
      </w:r>
      <w:r w:rsidRPr="007A5D44">
        <w:rPr>
          <w:rStyle w:val="UserStyle16"/>
          <w:rFonts w:eastAsia="方正仿宋_GBK" w:hint="eastAsia"/>
          <w:szCs w:val="32"/>
          <w:rPrChange w:id="2085" w:author="Windows 用户" w:date="2022-08-10T17:20:00Z">
            <w:rPr>
              <w:rStyle w:val="UserStyle16"/>
              <w:rFonts w:eastAsia="方正仿宋_GBK"/>
              <w:szCs w:val="32"/>
            </w:rPr>
          </w:rPrChange>
        </w:rPr>
        <w:t>）死亡（含失踪）</w:t>
      </w:r>
      <w:r w:rsidRPr="007A5D44">
        <w:rPr>
          <w:rStyle w:val="UserStyle16"/>
          <w:rFonts w:eastAsia="方正仿宋_GBK" w:hint="eastAsia"/>
          <w:szCs w:val="32"/>
          <w:rPrChange w:id="2086" w:author="Windows 用户" w:date="2022-08-10T17:20:00Z">
            <w:rPr>
              <w:rStyle w:val="UserStyle16"/>
              <w:rFonts w:eastAsia="方正仿宋_GBK"/>
              <w:szCs w:val="32"/>
            </w:rPr>
          </w:rPrChange>
        </w:rPr>
        <w:t>20</w:t>
      </w:r>
      <w:r w:rsidRPr="007A5D44">
        <w:rPr>
          <w:rStyle w:val="UserStyle16"/>
          <w:rFonts w:eastAsia="方正仿宋_GBK" w:hint="eastAsia"/>
          <w:szCs w:val="32"/>
          <w:rPrChange w:id="2087" w:author="Windows 用户" w:date="2022-08-10T17:20:00Z">
            <w:rPr>
              <w:rStyle w:val="UserStyle16"/>
              <w:rFonts w:eastAsia="方正仿宋_GBK"/>
              <w:szCs w:val="32"/>
            </w:rPr>
          </w:rPrChange>
        </w:rPr>
        <w:t>人以上，</w:t>
      </w:r>
      <w:r w:rsidRPr="007A5D44">
        <w:rPr>
          <w:rStyle w:val="UserStyle16"/>
          <w:rFonts w:eastAsia="方正仿宋_GBK" w:hint="eastAsia"/>
          <w:szCs w:val="32"/>
          <w:rPrChange w:id="2088" w:author="Windows 用户" w:date="2022-08-10T17:20:00Z">
            <w:rPr>
              <w:rStyle w:val="UserStyle16"/>
              <w:rFonts w:eastAsia="方正仿宋_GBK"/>
              <w:szCs w:val="32"/>
            </w:rPr>
          </w:rPrChange>
        </w:rPr>
        <w:t>50</w:t>
      </w:r>
      <w:r w:rsidRPr="007A5D44">
        <w:rPr>
          <w:rStyle w:val="UserStyle16"/>
          <w:rFonts w:eastAsia="方正仿宋_GBK" w:hint="eastAsia"/>
          <w:szCs w:val="32"/>
          <w:rPrChange w:id="2089" w:author="Windows 用户" w:date="2022-08-10T17:20:00Z">
            <w:rPr>
              <w:rStyle w:val="UserStyle16"/>
              <w:rFonts w:eastAsia="方正仿宋_GBK"/>
              <w:szCs w:val="32"/>
            </w:rPr>
          </w:rPrChange>
        </w:rPr>
        <w:t>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090" w:author="Windows 用户" w:date="2022-08-10T17:20:00Z">
            <w:rPr>
              <w:rStyle w:val="UserStyle16"/>
              <w:rFonts w:eastAsia="方正仿宋_GBK"/>
              <w:szCs w:val="32"/>
            </w:rPr>
          </w:rPrChange>
        </w:rPr>
        <w:pPrChange w:id="209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092" w:author="Windows 用户" w:date="2022-08-10T17:20:00Z">
            <w:rPr>
              <w:rStyle w:val="UserStyle16"/>
              <w:rFonts w:eastAsia="方正仿宋_GBK"/>
              <w:szCs w:val="32"/>
            </w:rPr>
          </w:rPrChange>
        </w:rPr>
        <w:t>（</w:t>
      </w:r>
      <w:r w:rsidRPr="007A5D44">
        <w:rPr>
          <w:rStyle w:val="UserStyle16"/>
          <w:rFonts w:eastAsia="方正仿宋_GBK" w:hint="eastAsia"/>
          <w:szCs w:val="32"/>
          <w:rPrChange w:id="2093" w:author="Windows 用户" w:date="2022-08-10T17:20:00Z">
            <w:rPr>
              <w:rStyle w:val="UserStyle16"/>
              <w:rFonts w:eastAsia="方正仿宋_GBK"/>
              <w:szCs w:val="32"/>
            </w:rPr>
          </w:rPrChange>
        </w:rPr>
        <w:t>2</w:t>
      </w:r>
      <w:r w:rsidRPr="007A5D44">
        <w:rPr>
          <w:rStyle w:val="UserStyle16"/>
          <w:rFonts w:eastAsia="方正仿宋_GBK" w:hint="eastAsia"/>
          <w:szCs w:val="32"/>
          <w:rPrChange w:id="2094" w:author="Windows 用户" w:date="2022-08-10T17:20:00Z">
            <w:rPr>
              <w:rStyle w:val="UserStyle16"/>
              <w:rFonts w:eastAsia="方正仿宋_GBK"/>
              <w:szCs w:val="32"/>
            </w:rPr>
          </w:rPrChange>
        </w:rPr>
        <w:t>）紧急转移安置或需紧急生活救助</w:t>
      </w:r>
      <w:r w:rsidRPr="007A5D44">
        <w:rPr>
          <w:rStyle w:val="UserStyle16"/>
          <w:rFonts w:eastAsia="方正仿宋_GBK" w:hint="eastAsia"/>
          <w:szCs w:val="32"/>
          <w:rPrChange w:id="2095" w:author="Windows 用户" w:date="2022-08-10T17:20:00Z">
            <w:rPr>
              <w:rStyle w:val="UserStyle16"/>
              <w:rFonts w:eastAsia="方正仿宋_GBK"/>
              <w:szCs w:val="32"/>
            </w:rPr>
          </w:rPrChange>
        </w:rPr>
        <w:t>5</w:t>
      </w:r>
      <w:r w:rsidRPr="007A5D44">
        <w:rPr>
          <w:rStyle w:val="UserStyle16"/>
          <w:rFonts w:eastAsia="方正仿宋_GBK" w:hint="eastAsia"/>
          <w:szCs w:val="32"/>
          <w:rPrChange w:id="2096" w:author="Windows 用户" w:date="2022-08-10T17:20:00Z">
            <w:rPr>
              <w:rStyle w:val="UserStyle16"/>
              <w:rFonts w:eastAsia="方正仿宋_GBK"/>
              <w:szCs w:val="32"/>
            </w:rPr>
          </w:rPrChange>
        </w:rPr>
        <w:t>万人以上、</w:t>
      </w:r>
      <w:r w:rsidRPr="007A5D44">
        <w:rPr>
          <w:rStyle w:val="UserStyle16"/>
          <w:rFonts w:eastAsia="方正仿宋_GBK" w:hint="eastAsia"/>
          <w:szCs w:val="32"/>
          <w:rPrChange w:id="2097" w:author="Windows 用户" w:date="2022-08-10T17:20:00Z">
            <w:rPr>
              <w:rStyle w:val="UserStyle16"/>
              <w:rFonts w:eastAsia="方正仿宋_GBK"/>
              <w:szCs w:val="32"/>
            </w:rPr>
          </w:rPrChange>
        </w:rPr>
        <w:t>10</w:t>
      </w:r>
      <w:r w:rsidRPr="007A5D44">
        <w:rPr>
          <w:rStyle w:val="UserStyle16"/>
          <w:rFonts w:eastAsia="方正仿宋_GBK" w:hint="eastAsia"/>
          <w:szCs w:val="32"/>
          <w:rPrChange w:id="2098" w:author="Windows 用户" w:date="2022-08-10T17:20:00Z">
            <w:rPr>
              <w:rStyle w:val="UserStyle16"/>
              <w:rFonts w:eastAsia="方正仿宋_GBK"/>
              <w:szCs w:val="32"/>
            </w:rPr>
          </w:rPrChange>
        </w:rPr>
        <w:t>万人以下；</w:t>
      </w:r>
      <w:r w:rsidRPr="007A5D44">
        <w:rPr>
          <w:rStyle w:val="UserStyle16"/>
          <w:rFonts w:eastAsia="方正仿宋_GBK" w:hint="eastAsia"/>
          <w:szCs w:val="32"/>
          <w:rPrChange w:id="2099"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00" w:author="Windows 用户" w:date="2022-08-10T17:20:00Z">
            <w:rPr>
              <w:rStyle w:val="UserStyle16"/>
              <w:rFonts w:eastAsia="方正仿宋_GBK"/>
              <w:szCs w:val="32"/>
            </w:rPr>
          </w:rPrChange>
        </w:rPr>
        <w:pPrChange w:id="210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02" w:author="Windows 用户" w:date="2022-08-10T17:20:00Z">
            <w:rPr>
              <w:rStyle w:val="UserStyle16"/>
              <w:rFonts w:eastAsia="方正仿宋_GBK"/>
              <w:szCs w:val="32"/>
            </w:rPr>
          </w:rPrChange>
        </w:rPr>
        <w:t>（</w:t>
      </w:r>
      <w:r w:rsidRPr="007A5D44">
        <w:rPr>
          <w:rStyle w:val="UserStyle16"/>
          <w:rFonts w:eastAsia="方正仿宋_GBK" w:hint="eastAsia"/>
          <w:szCs w:val="32"/>
          <w:rPrChange w:id="2103" w:author="Windows 用户" w:date="2022-08-10T17:20:00Z">
            <w:rPr>
              <w:rStyle w:val="UserStyle16"/>
              <w:rFonts w:eastAsia="方正仿宋_GBK"/>
              <w:szCs w:val="32"/>
            </w:rPr>
          </w:rPrChange>
        </w:rPr>
        <w:t>3</w:t>
      </w:r>
      <w:r w:rsidRPr="007A5D44">
        <w:rPr>
          <w:rStyle w:val="UserStyle16"/>
          <w:rFonts w:eastAsia="方正仿宋_GBK" w:hint="eastAsia"/>
          <w:szCs w:val="32"/>
          <w:rPrChange w:id="2104" w:author="Windows 用户" w:date="2022-08-10T17:20:00Z">
            <w:rPr>
              <w:rStyle w:val="UserStyle16"/>
              <w:rFonts w:eastAsia="方正仿宋_GBK"/>
              <w:szCs w:val="32"/>
            </w:rPr>
          </w:rPrChange>
        </w:rPr>
        <w:t>）倒塌和严重损坏房屋</w:t>
      </w:r>
      <w:r w:rsidRPr="007A5D44">
        <w:rPr>
          <w:rStyle w:val="UserStyle16"/>
          <w:rFonts w:eastAsia="方正仿宋_GBK" w:hint="eastAsia"/>
          <w:szCs w:val="32"/>
          <w:rPrChange w:id="2105" w:author="Windows 用户" w:date="2022-08-10T17:20:00Z">
            <w:rPr>
              <w:rStyle w:val="UserStyle16"/>
              <w:rFonts w:eastAsia="方正仿宋_GBK"/>
              <w:szCs w:val="32"/>
            </w:rPr>
          </w:rPrChange>
        </w:rPr>
        <w:t>1</w:t>
      </w:r>
      <w:r w:rsidRPr="007A5D44">
        <w:rPr>
          <w:rStyle w:val="UserStyle16"/>
          <w:rFonts w:eastAsia="方正仿宋_GBK" w:hint="eastAsia"/>
          <w:szCs w:val="32"/>
          <w:rPrChange w:id="2106" w:author="Windows 用户" w:date="2022-08-10T17:20:00Z">
            <w:rPr>
              <w:rStyle w:val="UserStyle16"/>
              <w:rFonts w:eastAsia="方正仿宋_GBK"/>
              <w:szCs w:val="32"/>
            </w:rPr>
          </w:rPrChange>
        </w:rPr>
        <w:t>万间或</w:t>
      </w:r>
      <w:r w:rsidRPr="007A5D44">
        <w:rPr>
          <w:rStyle w:val="UserStyle16"/>
          <w:rFonts w:eastAsia="方正仿宋_GBK" w:hint="eastAsia"/>
          <w:szCs w:val="32"/>
          <w:rPrChange w:id="2107" w:author="Windows 用户" w:date="2022-08-10T17:20:00Z">
            <w:rPr>
              <w:rStyle w:val="UserStyle16"/>
              <w:rFonts w:eastAsia="方正仿宋_GBK"/>
              <w:szCs w:val="32"/>
            </w:rPr>
          </w:rPrChange>
        </w:rPr>
        <w:t>3</w:t>
      </w:r>
      <w:r w:rsidRPr="007A5D44">
        <w:rPr>
          <w:rStyle w:val="UserStyle16"/>
          <w:rFonts w:eastAsia="方正仿宋_GBK" w:hint="eastAsia"/>
          <w:szCs w:val="32"/>
          <w:rPrChange w:id="2108" w:author="Windows 用户" w:date="2022-08-10T17:20:00Z">
            <w:rPr>
              <w:rStyle w:val="UserStyle16"/>
              <w:rFonts w:eastAsia="方正仿宋_GBK"/>
              <w:szCs w:val="32"/>
            </w:rPr>
          </w:rPrChange>
        </w:rPr>
        <w:t>千户以上、</w:t>
      </w:r>
      <w:r w:rsidRPr="007A5D44">
        <w:rPr>
          <w:rStyle w:val="UserStyle16"/>
          <w:rFonts w:eastAsia="方正仿宋_GBK" w:hint="eastAsia"/>
          <w:szCs w:val="32"/>
          <w:rPrChange w:id="2109" w:author="Windows 用户" w:date="2022-08-10T17:20:00Z">
            <w:rPr>
              <w:rStyle w:val="UserStyle16"/>
              <w:rFonts w:eastAsia="方正仿宋_GBK"/>
              <w:szCs w:val="32"/>
            </w:rPr>
          </w:rPrChange>
        </w:rPr>
        <w:t>5</w:t>
      </w:r>
      <w:r w:rsidRPr="007A5D44">
        <w:rPr>
          <w:rStyle w:val="UserStyle16"/>
          <w:rFonts w:eastAsia="方正仿宋_GBK" w:hint="eastAsia"/>
          <w:szCs w:val="32"/>
          <w:rPrChange w:id="2110" w:author="Windows 用户" w:date="2022-08-10T17:20:00Z">
            <w:rPr>
              <w:rStyle w:val="UserStyle16"/>
              <w:rFonts w:eastAsia="方正仿宋_GBK"/>
              <w:szCs w:val="32"/>
            </w:rPr>
          </w:rPrChange>
        </w:rPr>
        <w:t>万间或</w:t>
      </w:r>
      <w:r w:rsidRPr="007A5D44">
        <w:rPr>
          <w:rStyle w:val="UserStyle16"/>
          <w:rFonts w:eastAsia="方正仿宋_GBK" w:hint="eastAsia"/>
          <w:szCs w:val="32"/>
          <w:rPrChange w:id="2111" w:author="Windows 用户" w:date="2022-08-10T17:20:00Z">
            <w:rPr>
              <w:rStyle w:val="UserStyle16"/>
              <w:rFonts w:eastAsia="方正仿宋_GBK"/>
              <w:szCs w:val="32"/>
            </w:rPr>
          </w:rPrChange>
        </w:rPr>
        <w:t>3</w:t>
      </w:r>
      <w:r w:rsidRPr="007A5D44">
        <w:rPr>
          <w:rStyle w:val="UserStyle16"/>
          <w:rFonts w:eastAsia="方正仿宋_GBK" w:hint="eastAsia"/>
          <w:szCs w:val="32"/>
          <w:rPrChange w:id="2112" w:author="Windows 用户" w:date="2022-08-10T17:20:00Z">
            <w:rPr>
              <w:rStyle w:val="UserStyle16"/>
              <w:rFonts w:eastAsia="方正仿宋_GBK"/>
              <w:szCs w:val="32"/>
            </w:rPr>
          </w:rPrChange>
        </w:rPr>
        <w:t>万户以下；</w:t>
      </w:r>
      <w:r w:rsidRPr="007A5D44">
        <w:rPr>
          <w:rStyle w:val="UserStyle16"/>
          <w:rFonts w:eastAsia="方正仿宋_GBK" w:hint="eastAsia"/>
          <w:szCs w:val="32"/>
          <w:rPrChange w:id="2113"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14" w:author="Windows 用户" w:date="2022-08-10T17:20:00Z">
            <w:rPr>
              <w:rStyle w:val="UserStyle16"/>
              <w:rFonts w:eastAsia="方正仿宋_GBK"/>
              <w:szCs w:val="32"/>
            </w:rPr>
          </w:rPrChange>
        </w:rPr>
        <w:pPrChange w:id="211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16" w:author="Windows 用户" w:date="2022-08-10T17:20:00Z">
            <w:rPr>
              <w:rStyle w:val="UserStyle16"/>
              <w:rFonts w:eastAsia="方正仿宋_GBK"/>
              <w:szCs w:val="32"/>
            </w:rPr>
          </w:rPrChange>
        </w:rPr>
        <w:t>（</w:t>
      </w:r>
      <w:r w:rsidRPr="007A5D44">
        <w:rPr>
          <w:rStyle w:val="UserStyle16"/>
          <w:rFonts w:eastAsia="方正仿宋_GBK" w:hint="eastAsia"/>
          <w:szCs w:val="32"/>
          <w:rPrChange w:id="2117" w:author="Windows 用户" w:date="2022-08-10T17:20:00Z">
            <w:rPr>
              <w:rStyle w:val="UserStyle16"/>
              <w:rFonts w:eastAsia="方正仿宋_GBK"/>
              <w:szCs w:val="32"/>
            </w:rPr>
          </w:rPrChange>
        </w:rPr>
        <w:t>4</w:t>
      </w:r>
      <w:r w:rsidRPr="007A5D44">
        <w:rPr>
          <w:rStyle w:val="UserStyle16"/>
          <w:rFonts w:eastAsia="方正仿宋_GBK" w:hint="eastAsia"/>
          <w:szCs w:val="32"/>
          <w:rPrChange w:id="2118" w:author="Windows 用户" w:date="2022-08-10T17:20:00Z">
            <w:rPr>
              <w:rStyle w:val="UserStyle16"/>
              <w:rFonts w:eastAsia="方正仿宋_GBK"/>
              <w:szCs w:val="32"/>
            </w:rPr>
          </w:rPrChange>
        </w:rPr>
        <w:t>）干</w:t>
      </w:r>
      <w:r w:rsidRPr="007A5D44">
        <w:rPr>
          <w:rStyle w:val="UserStyle16"/>
          <w:rFonts w:eastAsia="方正仿宋_GBK" w:hint="eastAsia"/>
          <w:spacing w:val="-6"/>
          <w:szCs w:val="32"/>
          <w:rPrChange w:id="2119" w:author="Windows 用户" w:date="2022-08-10T17:20:00Z">
            <w:rPr>
              <w:rStyle w:val="UserStyle16"/>
              <w:rFonts w:eastAsia="方正仿宋_GBK"/>
              <w:szCs w:val="32"/>
            </w:rPr>
          </w:rPrChange>
        </w:rPr>
        <w:t>旱灾害造成缺粮或缺水等生活困难，需政府救助人数占农业人口</w:t>
      </w:r>
      <w:r w:rsidRPr="007A5D44">
        <w:rPr>
          <w:rStyle w:val="UserStyle16"/>
          <w:rFonts w:eastAsia="方正仿宋_GBK" w:hint="eastAsia"/>
          <w:spacing w:val="-6"/>
          <w:szCs w:val="32"/>
          <w:rPrChange w:id="2120" w:author="Windows 用户" w:date="2022-08-10T17:20:00Z">
            <w:rPr>
              <w:rStyle w:val="UserStyle16"/>
              <w:rFonts w:eastAsia="方正仿宋_GBK"/>
              <w:spacing w:val="-8"/>
              <w:szCs w:val="32"/>
            </w:rPr>
          </w:rPrChange>
        </w:rPr>
        <w:t>15%</w:t>
      </w:r>
      <w:r w:rsidRPr="007A5D44">
        <w:rPr>
          <w:rStyle w:val="UserStyle16"/>
          <w:rFonts w:eastAsia="方正仿宋_GBK" w:hint="eastAsia"/>
          <w:spacing w:val="-6"/>
          <w:szCs w:val="32"/>
          <w:rPrChange w:id="2121" w:author="Windows 用户" w:date="2022-08-10T17:20:00Z">
            <w:rPr>
              <w:rStyle w:val="UserStyle16"/>
              <w:rFonts w:eastAsia="方正仿宋_GBK"/>
              <w:spacing w:val="-8"/>
              <w:szCs w:val="32"/>
            </w:rPr>
          </w:rPrChange>
        </w:rPr>
        <w:t>以上、</w:t>
      </w:r>
      <w:r w:rsidRPr="007A5D44">
        <w:rPr>
          <w:rStyle w:val="UserStyle16"/>
          <w:rFonts w:eastAsia="方正仿宋_GBK" w:hint="eastAsia"/>
          <w:spacing w:val="-6"/>
          <w:szCs w:val="32"/>
          <w:rPrChange w:id="2122" w:author="Windows 用户" w:date="2022-08-10T17:20:00Z">
            <w:rPr>
              <w:rStyle w:val="UserStyle16"/>
              <w:rFonts w:eastAsia="方正仿宋_GBK"/>
              <w:spacing w:val="-8"/>
              <w:szCs w:val="32"/>
            </w:rPr>
          </w:rPrChange>
        </w:rPr>
        <w:t>20%</w:t>
      </w:r>
      <w:r w:rsidRPr="007A5D44">
        <w:rPr>
          <w:rStyle w:val="UserStyle16"/>
          <w:rFonts w:eastAsia="方正仿宋_GBK" w:hint="eastAsia"/>
          <w:spacing w:val="-6"/>
          <w:szCs w:val="32"/>
          <w:rPrChange w:id="2123" w:author="Windows 用户" w:date="2022-08-10T17:20:00Z">
            <w:rPr>
              <w:rStyle w:val="UserStyle16"/>
              <w:rFonts w:eastAsia="方正仿宋_GBK"/>
              <w:spacing w:val="-8"/>
              <w:szCs w:val="32"/>
            </w:rPr>
          </w:rPrChange>
        </w:rPr>
        <w:t>以下，或</w:t>
      </w:r>
      <w:r w:rsidRPr="007A5D44">
        <w:rPr>
          <w:rStyle w:val="UserStyle16"/>
          <w:rFonts w:eastAsia="方正仿宋_GBK" w:hint="eastAsia"/>
          <w:spacing w:val="-6"/>
          <w:szCs w:val="32"/>
          <w:rPrChange w:id="2124" w:author="Windows 用户" w:date="2022-08-10T17:20:00Z">
            <w:rPr>
              <w:rStyle w:val="UserStyle16"/>
              <w:rFonts w:eastAsia="方正仿宋_GBK"/>
              <w:spacing w:val="-8"/>
              <w:szCs w:val="32"/>
            </w:rPr>
          </w:rPrChange>
        </w:rPr>
        <w:t>50</w:t>
      </w:r>
      <w:r w:rsidRPr="007A5D44">
        <w:rPr>
          <w:rStyle w:val="UserStyle16"/>
          <w:rFonts w:eastAsia="方正仿宋_GBK" w:hint="eastAsia"/>
          <w:spacing w:val="-6"/>
          <w:szCs w:val="32"/>
          <w:rPrChange w:id="2125" w:author="Windows 用户" w:date="2022-08-10T17:20:00Z">
            <w:rPr>
              <w:rStyle w:val="UserStyle16"/>
              <w:rFonts w:eastAsia="方正仿宋_GBK"/>
              <w:spacing w:val="-8"/>
              <w:szCs w:val="32"/>
            </w:rPr>
          </w:rPrChange>
        </w:rPr>
        <w:t>万人以上、</w:t>
      </w:r>
      <w:r w:rsidRPr="007A5D44">
        <w:rPr>
          <w:rStyle w:val="UserStyle16"/>
          <w:rFonts w:eastAsia="方正仿宋_GBK" w:hint="eastAsia"/>
          <w:spacing w:val="-6"/>
          <w:szCs w:val="32"/>
          <w:rPrChange w:id="2126" w:author="Windows 用户" w:date="2022-08-10T17:20:00Z">
            <w:rPr>
              <w:rStyle w:val="UserStyle16"/>
              <w:rFonts w:eastAsia="方正仿宋_GBK"/>
              <w:spacing w:val="-8"/>
              <w:szCs w:val="32"/>
            </w:rPr>
          </w:rPrChange>
        </w:rPr>
        <w:t>70</w:t>
      </w:r>
      <w:r w:rsidRPr="007A5D44">
        <w:rPr>
          <w:rStyle w:val="UserStyle16"/>
          <w:rFonts w:eastAsia="方正仿宋_GBK" w:hint="eastAsia"/>
          <w:spacing w:val="-6"/>
          <w:szCs w:val="32"/>
          <w:rPrChange w:id="2127" w:author="Windows 用户" w:date="2022-08-10T17:20:00Z">
            <w:rPr>
              <w:rStyle w:val="UserStyle16"/>
              <w:rFonts w:eastAsia="方正仿宋_GBK"/>
              <w:spacing w:val="-8"/>
              <w:szCs w:val="32"/>
            </w:rPr>
          </w:rPrChange>
        </w:rPr>
        <w:t>万人以下。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28" w:author="Windows 用户" w:date="2022-08-10T17:20:00Z">
            <w:rPr>
              <w:rStyle w:val="UserStyle16"/>
              <w:rFonts w:eastAsia="方正仿宋_GBK"/>
              <w:szCs w:val="32"/>
            </w:rPr>
          </w:rPrChange>
        </w:rPr>
        <w:pPrChange w:id="2129" w:author="Windows 用户" w:date="2022-08-10T17:20:00Z">
          <w:pPr>
            <w:pStyle w:val="a3"/>
            <w:adjustRightInd w:val="0"/>
            <w:snapToGrid w:val="0"/>
            <w:spacing w:line="600" w:lineRule="exact"/>
            <w:ind w:firstLine="640"/>
          </w:pPr>
        </w:pPrChange>
      </w:pPr>
      <w:bookmarkStart w:id="2130" w:name="_Toc178430534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131" w:author="Windows 用户" w:date="2022-08-10T17:20:00Z">
              <w:rPr>
                <w:rStyle w:val="UserStyle16"/>
                <w:rFonts w:eastAsia="方正仿宋_GBK"/>
                <w:szCs w:val="32"/>
              </w:rPr>
            </w:rPrChange>
          </w:rPr>
          <w:t>5.2.2</w:t>
        </w:r>
      </w:smartTag>
      <w:del w:id="2132" w:author="User" w:date="2022-08-10T16:06:00Z">
        <w:r w:rsidRPr="007A5D44" w:rsidDel="00DC4C13">
          <w:rPr>
            <w:rStyle w:val="UserStyle16"/>
            <w:rFonts w:eastAsia="方正仿宋_GBK" w:hint="eastAsia"/>
            <w:szCs w:val="32"/>
            <w:rPrChange w:id="2133"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134" w:author="Windows 用户" w:date="2022-08-10T17:20:00Z">
            <w:rPr>
              <w:rStyle w:val="UserStyle16"/>
              <w:rFonts w:eastAsia="方正仿宋_GBK"/>
              <w:szCs w:val="32"/>
            </w:rPr>
          </w:rPrChange>
        </w:rPr>
        <w:t>启动程序</w:t>
      </w:r>
      <w:bookmarkEnd w:id="2130"/>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35" w:author="Windows 用户" w:date="2022-08-10T17:20:00Z">
            <w:rPr>
              <w:rStyle w:val="UserStyle16"/>
              <w:rFonts w:eastAsia="方正仿宋_GBK"/>
              <w:szCs w:val="32"/>
            </w:rPr>
          </w:rPrChange>
        </w:rPr>
        <w:pPrChange w:id="213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37" w:author="Windows 用户" w:date="2022-08-10T17:20:00Z">
            <w:rPr>
              <w:rStyle w:val="UserStyle16"/>
              <w:rFonts w:eastAsia="方正仿宋_GBK"/>
              <w:szCs w:val="32"/>
            </w:rPr>
          </w:rPrChange>
        </w:rPr>
        <w:t>灾害发生后，市减灾委办公室根据受灾县（区）启动响应情况或灾情发展趋势综合分析评估达到启动标准，向市减灾委提出启动二级响应的建议；市减灾委副主任决定启动二级救助响应，并向市减灾委主任报告。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38" w:author="Windows 用户" w:date="2022-08-10T17:20:00Z">
            <w:rPr>
              <w:rStyle w:val="UserStyle16"/>
              <w:rFonts w:eastAsia="方正仿宋_GBK"/>
              <w:szCs w:val="32"/>
            </w:rPr>
          </w:rPrChange>
        </w:rPr>
        <w:pPrChange w:id="2139" w:author="Windows 用户" w:date="2022-08-10T17:20:00Z">
          <w:pPr>
            <w:pStyle w:val="a3"/>
            <w:adjustRightInd w:val="0"/>
            <w:snapToGrid w:val="0"/>
            <w:spacing w:line="600" w:lineRule="exact"/>
            <w:ind w:firstLine="640"/>
          </w:pPr>
        </w:pPrChange>
      </w:pPr>
      <w:bookmarkStart w:id="2140" w:name="_Toc994530593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141" w:author="Windows 用户" w:date="2022-08-10T17:20:00Z">
              <w:rPr>
                <w:rStyle w:val="UserStyle16"/>
                <w:rFonts w:eastAsia="方正仿宋_GBK"/>
                <w:szCs w:val="32"/>
              </w:rPr>
            </w:rPrChange>
          </w:rPr>
          <w:t>5.2.3</w:t>
        </w:r>
      </w:smartTag>
      <w:del w:id="2142" w:author="User" w:date="2022-08-10T16:06:00Z">
        <w:r w:rsidRPr="007A5D44" w:rsidDel="00DC4C13">
          <w:rPr>
            <w:rStyle w:val="UserStyle16"/>
            <w:rFonts w:eastAsia="方正仿宋_GBK" w:hint="eastAsia"/>
            <w:szCs w:val="32"/>
            <w:rPrChange w:id="2143"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144" w:author="Windows 用户" w:date="2022-08-10T17:20:00Z">
            <w:rPr>
              <w:rStyle w:val="UserStyle16"/>
              <w:rFonts w:eastAsia="方正仿宋_GBK"/>
              <w:szCs w:val="32"/>
            </w:rPr>
          </w:rPrChange>
        </w:rPr>
        <w:t>响应措施</w:t>
      </w:r>
      <w:bookmarkEnd w:id="2140"/>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45" w:author="Windows 用户" w:date="2022-08-10T17:20:00Z">
            <w:rPr>
              <w:rStyle w:val="UserStyle16"/>
              <w:rFonts w:eastAsia="方正仿宋_GBK"/>
              <w:szCs w:val="32"/>
            </w:rPr>
          </w:rPrChange>
        </w:rPr>
        <w:pPrChange w:id="214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47" w:author="Windows 用户" w:date="2022-08-10T17:20:00Z">
            <w:rPr>
              <w:rStyle w:val="UserStyle16"/>
              <w:rFonts w:eastAsia="方正仿宋_GBK"/>
              <w:szCs w:val="32"/>
            </w:rPr>
          </w:rPrChange>
        </w:rPr>
        <w:lastRenderedPageBreak/>
        <w:t>市减灾委副主任组织协调市级层面自然灾害救助工作，指导支持受灾县（区）自然灾害救助工作。市减灾委及其成员单位视情采取以下措施：</w:t>
      </w:r>
      <w:r w:rsidRPr="007A5D44">
        <w:rPr>
          <w:rStyle w:val="UserStyle16"/>
          <w:rFonts w:eastAsia="方正仿宋_GBK" w:hint="eastAsia"/>
          <w:szCs w:val="32"/>
          <w:rPrChange w:id="2148"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49" w:author="Windows 用户" w:date="2022-08-10T17:20:00Z">
            <w:rPr>
              <w:rStyle w:val="UserStyle16"/>
              <w:rFonts w:eastAsia="方正仿宋_GBK"/>
              <w:szCs w:val="32"/>
            </w:rPr>
          </w:rPrChange>
        </w:rPr>
        <w:pPrChange w:id="215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51" w:author="Windows 用户" w:date="2022-08-10T17:20:00Z">
            <w:rPr>
              <w:rStyle w:val="UserStyle16"/>
              <w:rFonts w:eastAsia="方正仿宋_GBK"/>
              <w:szCs w:val="32"/>
            </w:rPr>
          </w:rPrChange>
        </w:rPr>
        <w:t>（</w:t>
      </w:r>
      <w:r w:rsidRPr="007A5D44">
        <w:rPr>
          <w:rStyle w:val="UserStyle16"/>
          <w:rFonts w:eastAsia="方正仿宋_GBK" w:hint="eastAsia"/>
          <w:szCs w:val="32"/>
          <w:rPrChange w:id="2152" w:author="Windows 用户" w:date="2022-08-10T17:20:00Z">
            <w:rPr>
              <w:rStyle w:val="UserStyle16"/>
              <w:rFonts w:eastAsia="方正仿宋_GBK"/>
              <w:szCs w:val="32"/>
            </w:rPr>
          </w:rPrChange>
        </w:rPr>
        <w:t>1</w:t>
      </w:r>
      <w:r w:rsidRPr="007A5D44">
        <w:rPr>
          <w:rStyle w:val="UserStyle16"/>
          <w:rFonts w:eastAsia="方正仿宋_GBK" w:hint="eastAsia"/>
          <w:szCs w:val="32"/>
          <w:rPrChange w:id="2153" w:author="Windows 用户" w:date="2022-08-10T17:20:00Z">
            <w:rPr>
              <w:rStyle w:val="UserStyle16"/>
              <w:rFonts w:eastAsia="方正仿宋_GBK"/>
              <w:szCs w:val="32"/>
            </w:rPr>
          </w:rPrChange>
        </w:rPr>
        <w:t>）市减灾委副主任召集市减灾委成员单位、专家委员会及受灾县（区）召开会商会，分析灾区形势，研究落实对灾区的救灾支持措施。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54" w:author="Windows 用户" w:date="2022-08-10T17:20:00Z">
            <w:rPr>
              <w:rStyle w:val="UserStyle16"/>
              <w:rFonts w:eastAsia="方正仿宋_GBK"/>
              <w:szCs w:val="32"/>
            </w:rPr>
          </w:rPrChange>
        </w:rPr>
        <w:pPrChange w:id="215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56" w:author="Windows 用户" w:date="2022-08-10T17:20:00Z">
            <w:rPr>
              <w:rStyle w:val="UserStyle16"/>
              <w:rFonts w:eastAsia="方正仿宋_GBK"/>
              <w:szCs w:val="32"/>
            </w:rPr>
          </w:rPrChange>
        </w:rPr>
        <w:t>（</w:t>
      </w:r>
      <w:r w:rsidRPr="007A5D44">
        <w:rPr>
          <w:rStyle w:val="UserStyle16"/>
          <w:rFonts w:eastAsia="方正仿宋_GBK" w:hint="eastAsia"/>
          <w:szCs w:val="32"/>
          <w:rPrChange w:id="2157" w:author="Windows 用户" w:date="2022-08-10T17:20:00Z">
            <w:rPr>
              <w:rStyle w:val="UserStyle16"/>
              <w:rFonts w:eastAsia="方正仿宋_GBK"/>
              <w:szCs w:val="32"/>
            </w:rPr>
          </w:rPrChange>
        </w:rPr>
        <w:t>2</w:t>
      </w:r>
      <w:r w:rsidRPr="007A5D44">
        <w:rPr>
          <w:rStyle w:val="UserStyle16"/>
          <w:rFonts w:eastAsia="方正仿宋_GBK" w:hint="eastAsia"/>
          <w:szCs w:val="32"/>
          <w:rPrChange w:id="2158" w:author="Windows 用户" w:date="2022-08-10T17:20:00Z">
            <w:rPr>
              <w:rStyle w:val="UserStyle16"/>
              <w:rFonts w:eastAsia="方正仿宋_GBK"/>
              <w:szCs w:val="32"/>
            </w:rPr>
          </w:rPrChange>
        </w:rPr>
        <w:t>）市减灾委副主任根据灾情发展和市委、市政府领导同志指示批示，率有关部门（或派出负责同志带队）组成的工作组赴灾区慰问受灾群众，核查灾情，指导地方开展救灾工作。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59" w:author="Windows 用户" w:date="2022-08-10T17:20:00Z">
            <w:rPr>
              <w:rStyle w:val="UserStyle16"/>
              <w:rFonts w:eastAsia="方正仿宋_GBK"/>
              <w:szCs w:val="32"/>
            </w:rPr>
          </w:rPrChange>
        </w:rPr>
        <w:pPrChange w:id="216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61" w:author="Windows 用户" w:date="2022-08-10T17:20:00Z">
            <w:rPr>
              <w:rStyle w:val="UserStyle16"/>
              <w:rFonts w:eastAsia="方正仿宋_GBK"/>
              <w:szCs w:val="32"/>
            </w:rPr>
          </w:rPrChange>
        </w:rPr>
        <w:t>（</w:t>
      </w:r>
      <w:r w:rsidRPr="007A5D44">
        <w:rPr>
          <w:rStyle w:val="UserStyle16"/>
          <w:rFonts w:eastAsia="方正仿宋_GBK" w:hint="eastAsia"/>
          <w:szCs w:val="32"/>
          <w:rPrChange w:id="2162" w:author="Windows 用户" w:date="2022-08-10T17:20:00Z">
            <w:rPr>
              <w:rStyle w:val="UserStyle16"/>
              <w:rFonts w:eastAsia="方正仿宋_GBK"/>
              <w:szCs w:val="32"/>
            </w:rPr>
          </w:rPrChange>
        </w:rPr>
        <w:t>3</w:t>
      </w:r>
      <w:r w:rsidRPr="007A5D44">
        <w:rPr>
          <w:rStyle w:val="UserStyle16"/>
          <w:rFonts w:eastAsia="方正仿宋_GBK" w:hint="eastAsia"/>
          <w:szCs w:val="32"/>
          <w:rPrChange w:id="2163" w:author="Windows 用户" w:date="2022-08-10T17:20:00Z">
            <w:rPr>
              <w:rStyle w:val="UserStyle16"/>
              <w:rFonts w:eastAsia="方正仿宋_GBK"/>
              <w:szCs w:val="32"/>
            </w:rPr>
          </w:rPrChange>
        </w:rPr>
        <w:t>）市减灾委办公室及时掌握灾情和救灾工作动态信息，组织灾情会商，按照有关规定统一发布灾情，及时发布灾区需求。市减灾委有关成员单位做好灾情、灾区需求及救灾工作动态等信息共享，每日向市减灾委办公室报告有关情况。必要时，市减灾委专家委员会组织专家进行实时灾情、灾情发展趋势以及灾区需求评估。</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64" w:author="Windows 用户" w:date="2022-08-10T17:20:00Z">
            <w:rPr>
              <w:rStyle w:val="UserStyle16"/>
              <w:rFonts w:eastAsia="方正仿宋_GBK"/>
              <w:szCs w:val="32"/>
            </w:rPr>
          </w:rPrChange>
        </w:rPr>
        <w:pPrChange w:id="216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66" w:author="Windows 用户" w:date="2022-08-10T17:20:00Z">
            <w:rPr>
              <w:rStyle w:val="UserStyle16"/>
              <w:rFonts w:eastAsia="方正仿宋_GBK"/>
              <w:szCs w:val="32"/>
            </w:rPr>
          </w:rPrChange>
        </w:rPr>
        <w:t>（</w:t>
      </w:r>
      <w:r w:rsidRPr="007A5D44">
        <w:rPr>
          <w:rStyle w:val="UserStyle16"/>
          <w:rFonts w:eastAsia="方正仿宋_GBK" w:hint="eastAsia"/>
          <w:szCs w:val="32"/>
          <w:rPrChange w:id="2167" w:author="Windows 用户" w:date="2022-08-10T17:20:00Z">
            <w:rPr>
              <w:rStyle w:val="UserStyle16"/>
              <w:rFonts w:eastAsia="方正仿宋_GBK"/>
              <w:szCs w:val="32"/>
            </w:rPr>
          </w:rPrChange>
        </w:rPr>
        <w:t>4</w:t>
      </w:r>
      <w:r w:rsidRPr="007A5D44">
        <w:rPr>
          <w:rStyle w:val="UserStyle16"/>
          <w:rFonts w:eastAsia="方正仿宋_GBK" w:hint="eastAsia"/>
          <w:szCs w:val="32"/>
          <w:rPrChange w:id="2168" w:author="Windows 用户" w:date="2022-08-10T17:20:00Z">
            <w:rPr>
              <w:rStyle w:val="UserStyle16"/>
              <w:rFonts w:eastAsia="方正仿宋_GBK"/>
              <w:szCs w:val="32"/>
            </w:rPr>
          </w:rPrChange>
        </w:rPr>
        <w:t>）根据地方申请和市应急管理局会同有关部门对灾情的核定情况，市财政局会同市应急管理局等相关部门及时下拨自然灾害救灾相关资金，用于支持做好自然灾害救助工作。市应急管理局会同市发展改革委紧急调拨市级生活类救灾物资，指导、监督基层落实救灾应急措施和发放救灾物资；市交通运输、铁路等部门（单位）协调指导开展救灾物资、人员运输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69" w:author="Windows 用户" w:date="2022-08-10T17:20:00Z">
            <w:rPr>
              <w:rStyle w:val="UserStyle16"/>
              <w:rFonts w:eastAsia="方正仿宋_GBK"/>
              <w:szCs w:val="32"/>
            </w:rPr>
          </w:rPrChange>
        </w:rPr>
        <w:pPrChange w:id="217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71" w:author="Windows 用户" w:date="2022-08-10T17:20:00Z">
            <w:rPr>
              <w:rStyle w:val="UserStyle16"/>
              <w:rFonts w:eastAsia="方正仿宋_GBK"/>
              <w:szCs w:val="32"/>
            </w:rPr>
          </w:rPrChange>
        </w:rPr>
        <w:lastRenderedPageBreak/>
        <w:t>（</w:t>
      </w:r>
      <w:r w:rsidRPr="007A5D44">
        <w:rPr>
          <w:rStyle w:val="UserStyle16"/>
          <w:rFonts w:eastAsia="方正仿宋_GBK" w:hint="eastAsia"/>
          <w:szCs w:val="32"/>
          <w:rPrChange w:id="2172" w:author="Windows 用户" w:date="2022-08-10T17:20:00Z">
            <w:rPr>
              <w:rStyle w:val="UserStyle16"/>
              <w:rFonts w:eastAsia="方正仿宋_GBK"/>
              <w:szCs w:val="32"/>
            </w:rPr>
          </w:rPrChange>
        </w:rPr>
        <w:t>5</w:t>
      </w:r>
      <w:r w:rsidRPr="007A5D44">
        <w:rPr>
          <w:rStyle w:val="UserStyle16"/>
          <w:rFonts w:eastAsia="方正仿宋_GBK" w:hint="eastAsia"/>
          <w:szCs w:val="32"/>
          <w:rPrChange w:id="2173" w:author="Windows 用户" w:date="2022-08-10T17:20:00Z">
            <w:rPr>
              <w:rStyle w:val="UserStyle16"/>
              <w:rFonts w:eastAsia="方正仿宋_GBK"/>
              <w:szCs w:val="32"/>
            </w:rPr>
          </w:rPrChange>
        </w:rPr>
        <w:t>）国家综合性消防救援队伍根据灾情任务需要，及时参与救灾工作，协助灾区转移受灾群众、督促指导相关部门加强安置场所消防管理。资阳军分区或县（区）人武部，根据市、县（区）两级人民政府请求，组织民兵参加救灾，并协助地方人民政府运送、发放救灾物资，必要时协调解放军、武警部队参加救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74" w:author="Windows 用户" w:date="2022-08-10T17:20:00Z">
            <w:rPr>
              <w:rStyle w:val="UserStyle16"/>
              <w:rFonts w:eastAsia="方正仿宋_GBK"/>
              <w:szCs w:val="32"/>
            </w:rPr>
          </w:rPrChange>
        </w:rPr>
        <w:pPrChange w:id="217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76" w:author="Windows 用户" w:date="2022-08-10T17:20:00Z">
            <w:rPr>
              <w:rStyle w:val="UserStyle16"/>
              <w:rFonts w:eastAsia="方正仿宋_GBK"/>
              <w:szCs w:val="32"/>
            </w:rPr>
          </w:rPrChange>
        </w:rPr>
        <w:t>（</w:t>
      </w:r>
      <w:r w:rsidRPr="007A5D44">
        <w:rPr>
          <w:rStyle w:val="UserStyle16"/>
          <w:rFonts w:eastAsia="方正仿宋_GBK" w:hint="eastAsia"/>
          <w:szCs w:val="32"/>
          <w:rPrChange w:id="2177" w:author="Windows 用户" w:date="2022-08-10T17:20:00Z">
            <w:rPr>
              <w:rStyle w:val="UserStyle16"/>
              <w:rFonts w:eastAsia="方正仿宋_GBK"/>
              <w:szCs w:val="32"/>
            </w:rPr>
          </w:rPrChange>
        </w:rPr>
        <w:t>6</w:t>
      </w:r>
      <w:r w:rsidRPr="007A5D44">
        <w:rPr>
          <w:rStyle w:val="UserStyle16"/>
          <w:rFonts w:eastAsia="方正仿宋_GBK" w:hint="eastAsia"/>
          <w:szCs w:val="32"/>
          <w:rPrChange w:id="2178" w:author="Windows 用户" w:date="2022-08-10T17:20:00Z">
            <w:rPr>
              <w:rStyle w:val="UserStyle16"/>
              <w:rFonts w:eastAsia="方正仿宋_GBK"/>
              <w:szCs w:val="32"/>
            </w:rPr>
          </w:rPrChange>
        </w:rPr>
        <w:t>）市卫</w:t>
      </w:r>
      <w:r w:rsidRPr="007A5D44">
        <w:rPr>
          <w:rStyle w:val="UserStyle16"/>
          <w:rFonts w:eastAsia="方正仿宋_GBK" w:hint="eastAsia"/>
          <w:spacing w:val="-4"/>
          <w:szCs w:val="32"/>
          <w:rPrChange w:id="2179" w:author="Windows 用户" w:date="2022-08-10T17:20:00Z">
            <w:rPr>
              <w:rStyle w:val="UserStyle16"/>
              <w:rFonts w:eastAsia="方正仿宋_GBK"/>
              <w:szCs w:val="32"/>
            </w:rPr>
          </w:rPrChange>
        </w:rPr>
        <w:t>生健康委根据需要，及时派出医疗卫生队伍赴灾区协助开展医疗救治、灾后防疫和心理援助等卫生应急工作。市自然资源和规划局准备灾区地理信息数据，组织灾区现场影像获取等应急测绘，开展灾情监测和空间分析，提供应急测绘保障服务。</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80" w:author="Windows 用户" w:date="2022-08-10T17:20:00Z">
            <w:rPr>
              <w:rStyle w:val="UserStyle16"/>
              <w:rFonts w:eastAsia="方正仿宋_GBK"/>
              <w:szCs w:val="32"/>
            </w:rPr>
          </w:rPrChange>
        </w:rPr>
        <w:pPrChange w:id="218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82" w:author="Windows 用户" w:date="2022-08-10T17:20:00Z">
            <w:rPr>
              <w:rStyle w:val="UserStyle16"/>
              <w:rFonts w:eastAsia="方正仿宋_GBK"/>
              <w:szCs w:val="32"/>
            </w:rPr>
          </w:rPrChange>
        </w:rPr>
        <w:t>（</w:t>
      </w:r>
      <w:r w:rsidRPr="007A5D44">
        <w:rPr>
          <w:rStyle w:val="UserStyle16"/>
          <w:rFonts w:eastAsia="方正仿宋_GBK" w:hint="eastAsia"/>
          <w:szCs w:val="32"/>
          <w:rPrChange w:id="2183" w:author="Windows 用户" w:date="2022-08-10T17:20:00Z">
            <w:rPr>
              <w:rStyle w:val="UserStyle16"/>
              <w:rFonts w:eastAsia="方正仿宋_GBK"/>
              <w:szCs w:val="32"/>
            </w:rPr>
          </w:rPrChange>
        </w:rPr>
        <w:t>7</w:t>
      </w:r>
      <w:r w:rsidRPr="007A5D44">
        <w:rPr>
          <w:rStyle w:val="UserStyle16"/>
          <w:rFonts w:eastAsia="方正仿宋_GBK" w:hint="eastAsia"/>
          <w:szCs w:val="32"/>
          <w:rPrChange w:id="2184" w:author="Windows 用户" w:date="2022-08-10T17:20:00Z">
            <w:rPr>
              <w:rStyle w:val="UserStyle16"/>
              <w:rFonts w:eastAsia="方正仿宋_GBK"/>
              <w:szCs w:val="32"/>
            </w:rPr>
          </w:rPrChange>
        </w:rPr>
        <w:t>）市委宣传部、市文化广电旅游局等指导做好新闻宣传和舆论引导等工作。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85" w:author="Windows 用户" w:date="2022-08-10T17:20:00Z">
            <w:rPr>
              <w:rStyle w:val="UserStyle16"/>
              <w:rFonts w:eastAsia="方正仿宋_GBK"/>
              <w:szCs w:val="32"/>
            </w:rPr>
          </w:rPrChange>
        </w:rPr>
        <w:pPrChange w:id="218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87" w:author="Windows 用户" w:date="2022-08-10T17:20:00Z">
            <w:rPr>
              <w:rStyle w:val="UserStyle16"/>
              <w:rFonts w:eastAsia="方正仿宋_GBK"/>
              <w:szCs w:val="32"/>
            </w:rPr>
          </w:rPrChange>
        </w:rPr>
        <w:t>（</w:t>
      </w:r>
      <w:r w:rsidRPr="007A5D44">
        <w:rPr>
          <w:rStyle w:val="UserStyle16"/>
          <w:rFonts w:eastAsia="方正仿宋_GBK" w:hint="eastAsia"/>
          <w:szCs w:val="32"/>
          <w:rPrChange w:id="2188" w:author="Windows 用户" w:date="2022-08-10T17:20:00Z">
            <w:rPr>
              <w:rStyle w:val="UserStyle16"/>
              <w:rFonts w:eastAsia="方正仿宋_GBK"/>
              <w:szCs w:val="32"/>
            </w:rPr>
          </w:rPrChange>
        </w:rPr>
        <w:t>8</w:t>
      </w:r>
      <w:r w:rsidRPr="007A5D44">
        <w:rPr>
          <w:rStyle w:val="UserStyle16"/>
          <w:rFonts w:eastAsia="方正仿宋_GBK" w:hint="eastAsia"/>
          <w:szCs w:val="32"/>
          <w:rPrChange w:id="2189" w:author="Windows 用户" w:date="2022-08-10T17:20:00Z">
            <w:rPr>
              <w:rStyle w:val="UserStyle16"/>
              <w:rFonts w:eastAsia="方正仿宋_GBK"/>
              <w:szCs w:val="32"/>
            </w:rPr>
          </w:rPrChange>
        </w:rPr>
        <w:t>）市应急管理局会同市民政局视情向社会发布接受救灾捐赠的公告，依法组织开展救灾捐赠活动。市应急管理局、市民政局、团市委、市红十字会指导社会组织、志愿者等社会力量参与灾害救助工作。市慈善总会、市红十字会依法开展救灾募捐活动等相关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90" w:author="Windows 用户" w:date="2022-08-10T17:20:00Z">
            <w:rPr>
              <w:rStyle w:val="UserStyle16"/>
              <w:rFonts w:eastAsia="方正仿宋_GBK"/>
              <w:szCs w:val="32"/>
            </w:rPr>
          </w:rPrChange>
        </w:rPr>
        <w:pPrChange w:id="219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92" w:author="Windows 用户" w:date="2022-08-10T17:20:00Z">
            <w:rPr>
              <w:rStyle w:val="UserStyle16"/>
              <w:rFonts w:eastAsia="方正仿宋_GBK"/>
              <w:szCs w:val="32"/>
            </w:rPr>
          </w:rPrChange>
        </w:rPr>
        <w:t>（</w:t>
      </w:r>
      <w:r w:rsidRPr="007A5D44">
        <w:rPr>
          <w:rStyle w:val="UserStyle16"/>
          <w:rFonts w:eastAsia="方正仿宋_GBK" w:hint="eastAsia"/>
          <w:szCs w:val="32"/>
          <w:rPrChange w:id="2193" w:author="Windows 用户" w:date="2022-08-10T17:20:00Z">
            <w:rPr>
              <w:rStyle w:val="UserStyle16"/>
              <w:rFonts w:eastAsia="方正仿宋_GBK"/>
              <w:szCs w:val="32"/>
            </w:rPr>
          </w:rPrChange>
        </w:rPr>
        <w:t>9</w:t>
      </w:r>
      <w:r w:rsidRPr="007A5D44">
        <w:rPr>
          <w:rStyle w:val="UserStyle16"/>
          <w:rFonts w:eastAsia="方正仿宋_GBK" w:hint="eastAsia"/>
          <w:szCs w:val="32"/>
          <w:rPrChange w:id="2194" w:author="Windows 用户" w:date="2022-08-10T17:20:00Z">
            <w:rPr>
              <w:rStyle w:val="UserStyle16"/>
              <w:rFonts w:eastAsia="方正仿宋_GBK"/>
              <w:szCs w:val="32"/>
            </w:rPr>
          </w:rPrChange>
        </w:rPr>
        <w:t>）灾情稳定后，市减灾委会同受灾县（区）人民政府组织开展灾害损失综合评估工作，及时将评估结果报送省减灾委。市减灾委办公室按有关规定统一发布自然灾害损失情况。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195" w:author="Windows 用户" w:date="2022-08-10T17:20:00Z">
            <w:rPr>
              <w:rStyle w:val="UserStyle16"/>
              <w:rFonts w:eastAsia="方正仿宋_GBK"/>
              <w:szCs w:val="32"/>
            </w:rPr>
          </w:rPrChange>
        </w:rPr>
        <w:pPrChange w:id="219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197" w:author="Windows 用户" w:date="2022-08-10T17:20:00Z">
            <w:rPr>
              <w:rStyle w:val="UserStyle16"/>
              <w:rFonts w:eastAsia="方正仿宋_GBK"/>
              <w:szCs w:val="32"/>
            </w:rPr>
          </w:rPrChange>
        </w:rPr>
        <w:t>（</w:t>
      </w:r>
      <w:r w:rsidRPr="007A5D44">
        <w:rPr>
          <w:rStyle w:val="UserStyle16"/>
          <w:rFonts w:eastAsia="方正仿宋_GBK" w:hint="eastAsia"/>
          <w:szCs w:val="32"/>
          <w:rPrChange w:id="2198" w:author="Windows 用户" w:date="2022-08-10T17:20:00Z">
            <w:rPr>
              <w:rStyle w:val="UserStyle16"/>
              <w:rFonts w:eastAsia="方正仿宋_GBK"/>
              <w:szCs w:val="32"/>
            </w:rPr>
          </w:rPrChange>
        </w:rPr>
        <w:t>10</w:t>
      </w:r>
      <w:r w:rsidRPr="007A5D44">
        <w:rPr>
          <w:rStyle w:val="UserStyle16"/>
          <w:rFonts w:eastAsia="方正仿宋_GBK" w:hint="eastAsia"/>
          <w:szCs w:val="32"/>
          <w:rPrChange w:id="2199" w:author="Windows 用户" w:date="2022-08-10T17:20:00Z">
            <w:rPr>
              <w:rStyle w:val="UserStyle16"/>
              <w:rFonts w:eastAsia="方正仿宋_GBK"/>
              <w:szCs w:val="32"/>
            </w:rPr>
          </w:rPrChange>
        </w:rPr>
        <w:t>）市减灾委其他成员单位按照职责分工，做好有关工作。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200" w:author="Windows 用户" w:date="2022-08-10T17:20:00Z">
            <w:rPr>
              <w:rStyle w:val="UserStyle16"/>
              <w:rFonts w:eastAsia="方正楷体_GBK"/>
              <w:b/>
              <w:bCs/>
              <w:szCs w:val="32"/>
            </w:rPr>
          </w:rPrChange>
        </w:rPr>
      </w:pPr>
      <w:bookmarkStart w:id="2201" w:name="_Toc2029409465_WPSOffice_Level2"/>
      <w:r w:rsidRPr="007A5D44">
        <w:rPr>
          <w:rStyle w:val="UserStyle16"/>
          <w:rFonts w:eastAsia="方正楷体_GBK" w:hint="eastAsia"/>
          <w:bCs/>
          <w:szCs w:val="32"/>
          <w:rPrChange w:id="2202" w:author="Windows 用户" w:date="2022-08-10T17:20:00Z">
            <w:rPr>
              <w:rStyle w:val="UserStyle16"/>
              <w:rFonts w:eastAsia="方正楷体_GBK"/>
              <w:b/>
              <w:bCs/>
              <w:szCs w:val="32"/>
            </w:rPr>
          </w:rPrChange>
        </w:rPr>
        <w:t>5.3</w:t>
      </w:r>
      <w:del w:id="2203" w:author="User" w:date="2022-08-10T16:06:00Z">
        <w:r w:rsidRPr="007A5D44" w:rsidDel="00DC4C13">
          <w:rPr>
            <w:rStyle w:val="UserStyle16"/>
            <w:rFonts w:eastAsia="方正楷体_GBK" w:hint="eastAsia"/>
            <w:bCs/>
            <w:szCs w:val="32"/>
            <w:rPrChange w:id="2204"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205" w:author="Windows 用户" w:date="2022-08-10T17:20:00Z">
            <w:rPr>
              <w:rStyle w:val="UserStyle16"/>
              <w:rFonts w:eastAsia="方正楷体_GBK"/>
              <w:b/>
              <w:bCs/>
              <w:szCs w:val="32"/>
            </w:rPr>
          </w:rPrChange>
        </w:rPr>
        <w:t>三级响应</w:t>
      </w:r>
      <w:bookmarkEnd w:id="2201"/>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06" w:author="Windows 用户" w:date="2022-08-10T17:20:00Z">
            <w:rPr>
              <w:rStyle w:val="UserStyle16"/>
              <w:rFonts w:eastAsia="方正仿宋_GBK"/>
              <w:szCs w:val="32"/>
            </w:rPr>
          </w:rPrChange>
        </w:rPr>
      </w:pPr>
      <w:bookmarkStart w:id="2207" w:name="_Toc2059966413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208" w:author="Windows 用户" w:date="2022-08-10T17:20:00Z">
              <w:rPr>
                <w:rStyle w:val="UserStyle16"/>
                <w:rFonts w:eastAsia="方正仿宋_GBK"/>
                <w:szCs w:val="32"/>
              </w:rPr>
            </w:rPrChange>
          </w:rPr>
          <w:lastRenderedPageBreak/>
          <w:t>5.3.1</w:t>
        </w:r>
      </w:smartTag>
      <w:del w:id="2209" w:author="User" w:date="2022-08-10T16:06:00Z">
        <w:r w:rsidRPr="007A5D44" w:rsidDel="00DC4C13">
          <w:rPr>
            <w:rStyle w:val="UserStyle16"/>
            <w:rFonts w:eastAsia="方正仿宋_GBK" w:hint="eastAsia"/>
            <w:szCs w:val="32"/>
            <w:rPrChange w:id="2210"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211" w:author="Windows 用户" w:date="2022-08-10T17:20:00Z">
            <w:rPr>
              <w:rStyle w:val="UserStyle16"/>
              <w:rFonts w:eastAsia="方正仿宋_GBK"/>
              <w:szCs w:val="32"/>
            </w:rPr>
          </w:rPrChange>
        </w:rPr>
        <w:t>启动条件</w:t>
      </w:r>
      <w:bookmarkEnd w:id="2207"/>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12" w:author="Windows 用户" w:date="2022-08-10T17:20:00Z">
            <w:rPr>
              <w:rStyle w:val="UserStyle16"/>
              <w:rFonts w:eastAsia="方正仿宋_GBK"/>
              <w:szCs w:val="32"/>
            </w:rPr>
          </w:rPrChange>
        </w:rPr>
        <w:pPrChange w:id="221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14" w:author="Windows 用户" w:date="2022-08-10T17:20:00Z">
            <w:rPr>
              <w:rStyle w:val="UserStyle16"/>
              <w:rFonts w:eastAsia="方正仿宋_GBK"/>
              <w:szCs w:val="32"/>
            </w:rPr>
          </w:rPrChange>
        </w:rPr>
        <w:t>一次灾害过程造成某一县（区）或多个县（区）行政区域内，发生自然灾害，出现下列情况之一的，启动三级响应：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15" w:author="Windows 用户" w:date="2022-08-10T17:20:00Z">
            <w:rPr>
              <w:rStyle w:val="UserStyle16"/>
              <w:rFonts w:eastAsia="方正仿宋_GBK"/>
              <w:szCs w:val="32"/>
            </w:rPr>
          </w:rPrChange>
        </w:rPr>
        <w:pPrChange w:id="221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17" w:author="Windows 用户" w:date="2022-08-10T17:20:00Z">
            <w:rPr>
              <w:rStyle w:val="UserStyle16"/>
              <w:rFonts w:eastAsia="方正仿宋_GBK"/>
              <w:szCs w:val="32"/>
            </w:rPr>
          </w:rPrChange>
        </w:rPr>
        <w:t>（</w:t>
      </w:r>
      <w:r w:rsidRPr="007A5D44">
        <w:rPr>
          <w:rStyle w:val="UserStyle16"/>
          <w:rFonts w:eastAsia="方正仿宋_GBK" w:hint="eastAsia"/>
          <w:szCs w:val="32"/>
          <w:rPrChange w:id="2218" w:author="Windows 用户" w:date="2022-08-10T17:20:00Z">
            <w:rPr>
              <w:rStyle w:val="UserStyle16"/>
              <w:rFonts w:eastAsia="方正仿宋_GBK"/>
              <w:szCs w:val="32"/>
            </w:rPr>
          </w:rPrChange>
        </w:rPr>
        <w:t>1</w:t>
      </w:r>
      <w:r w:rsidRPr="007A5D44">
        <w:rPr>
          <w:rStyle w:val="UserStyle16"/>
          <w:rFonts w:eastAsia="方正仿宋_GBK" w:hint="eastAsia"/>
          <w:szCs w:val="32"/>
          <w:rPrChange w:id="2219" w:author="Windows 用户" w:date="2022-08-10T17:20:00Z">
            <w:rPr>
              <w:rStyle w:val="UserStyle16"/>
              <w:rFonts w:eastAsia="方正仿宋_GBK"/>
              <w:szCs w:val="32"/>
            </w:rPr>
          </w:rPrChange>
        </w:rPr>
        <w:t>）死亡（含失踪）</w:t>
      </w:r>
      <w:r w:rsidRPr="007A5D44">
        <w:rPr>
          <w:rStyle w:val="UserStyle16"/>
          <w:rFonts w:eastAsia="方正仿宋_GBK" w:hint="eastAsia"/>
          <w:szCs w:val="32"/>
          <w:rPrChange w:id="2220" w:author="Windows 用户" w:date="2022-08-10T17:20:00Z">
            <w:rPr>
              <w:rStyle w:val="UserStyle16"/>
              <w:rFonts w:eastAsia="方正仿宋_GBK"/>
              <w:szCs w:val="32"/>
            </w:rPr>
          </w:rPrChange>
        </w:rPr>
        <w:t>10</w:t>
      </w:r>
      <w:r w:rsidRPr="007A5D44">
        <w:rPr>
          <w:rStyle w:val="UserStyle16"/>
          <w:rFonts w:eastAsia="方正仿宋_GBK" w:hint="eastAsia"/>
          <w:szCs w:val="32"/>
          <w:rPrChange w:id="2221" w:author="Windows 用户" w:date="2022-08-10T17:20:00Z">
            <w:rPr>
              <w:rStyle w:val="UserStyle16"/>
              <w:rFonts w:eastAsia="方正仿宋_GBK"/>
              <w:szCs w:val="32"/>
            </w:rPr>
          </w:rPrChange>
        </w:rPr>
        <w:t>人以上、</w:t>
      </w:r>
      <w:r w:rsidRPr="007A5D44">
        <w:rPr>
          <w:rStyle w:val="UserStyle16"/>
          <w:rFonts w:eastAsia="方正仿宋_GBK" w:hint="eastAsia"/>
          <w:szCs w:val="32"/>
          <w:rPrChange w:id="2222" w:author="Windows 用户" w:date="2022-08-10T17:20:00Z">
            <w:rPr>
              <w:rStyle w:val="UserStyle16"/>
              <w:rFonts w:eastAsia="方正仿宋_GBK"/>
              <w:szCs w:val="32"/>
            </w:rPr>
          </w:rPrChange>
        </w:rPr>
        <w:t>20</w:t>
      </w:r>
      <w:r w:rsidRPr="007A5D44">
        <w:rPr>
          <w:rStyle w:val="UserStyle16"/>
          <w:rFonts w:eastAsia="方正仿宋_GBK" w:hint="eastAsia"/>
          <w:szCs w:val="32"/>
          <w:rPrChange w:id="2223" w:author="Windows 用户" w:date="2022-08-10T17:20:00Z">
            <w:rPr>
              <w:rStyle w:val="UserStyle16"/>
              <w:rFonts w:eastAsia="方正仿宋_GBK"/>
              <w:szCs w:val="32"/>
            </w:rPr>
          </w:rPrChange>
        </w:rPr>
        <w:t>人以下；</w:t>
      </w:r>
      <w:r w:rsidRPr="007A5D44">
        <w:rPr>
          <w:rStyle w:val="UserStyle16"/>
          <w:rFonts w:eastAsia="方正仿宋_GBK" w:hint="eastAsia"/>
          <w:szCs w:val="32"/>
          <w:rPrChange w:id="2224"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25" w:author="Windows 用户" w:date="2022-08-10T17:20:00Z">
            <w:rPr>
              <w:rStyle w:val="UserStyle16"/>
              <w:rFonts w:eastAsia="方正仿宋_GBK"/>
              <w:szCs w:val="32"/>
            </w:rPr>
          </w:rPrChange>
        </w:rPr>
        <w:pPrChange w:id="222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27" w:author="Windows 用户" w:date="2022-08-10T17:20:00Z">
            <w:rPr>
              <w:rStyle w:val="UserStyle16"/>
              <w:rFonts w:eastAsia="方正仿宋_GBK"/>
              <w:szCs w:val="32"/>
            </w:rPr>
          </w:rPrChange>
        </w:rPr>
        <w:t>（</w:t>
      </w:r>
      <w:r w:rsidRPr="007A5D44">
        <w:rPr>
          <w:rStyle w:val="UserStyle16"/>
          <w:rFonts w:eastAsia="方正仿宋_GBK" w:hint="eastAsia"/>
          <w:szCs w:val="32"/>
          <w:rPrChange w:id="2228" w:author="Windows 用户" w:date="2022-08-10T17:20:00Z">
            <w:rPr>
              <w:rStyle w:val="UserStyle16"/>
              <w:rFonts w:eastAsia="方正仿宋_GBK"/>
              <w:szCs w:val="32"/>
            </w:rPr>
          </w:rPrChange>
        </w:rPr>
        <w:t>2</w:t>
      </w:r>
      <w:r w:rsidRPr="007A5D44">
        <w:rPr>
          <w:rStyle w:val="UserStyle16"/>
          <w:rFonts w:eastAsia="方正仿宋_GBK" w:hint="eastAsia"/>
          <w:szCs w:val="32"/>
          <w:rPrChange w:id="2229" w:author="Windows 用户" w:date="2022-08-10T17:20:00Z">
            <w:rPr>
              <w:rStyle w:val="UserStyle16"/>
              <w:rFonts w:eastAsia="方正仿宋_GBK"/>
              <w:szCs w:val="32"/>
            </w:rPr>
          </w:rPrChange>
        </w:rPr>
        <w:t>）紧急转移安置或需紧急生活救助</w:t>
      </w:r>
      <w:r w:rsidRPr="007A5D44">
        <w:rPr>
          <w:rStyle w:val="UserStyle16"/>
          <w:rFonts w:eastAsia="方正仿宋_GBK" w:hint="eastAsia"/>
          <w:szCs w:val="32"/>
          <w:rPrChange w:id="2230" w:author="Windows 用户" w:date="2022-08-10T17:20:00Z">
            <w:rPr>
              <w:rStyle w:val="UserStyle16"/>
              <w:rFonts w:eastAsia="方正仿宋_GBK"/>
              <w:szCs w:val="32"/>
            </w:rPr>
          </w:rPrChange>
        </w:rPr>
        <w:t>3</w:t>
      </w:r>
      <w:r w:rsidRPr="007A5D44">
        <w:rPr>
          <w:rStyle w:val="UserStyle16"/>
          <w:rFonts w:eastAsia="方正仿宋_GBK" w:hint="eastAsia"/>
          <w:szCs w:val="32"/>
          <w:rPrChange w:id="2231" w:author="Windows 用户" w:date="2022-08-10T17:20:00Z">
            <w:rPr>
              <w:rStyle w:val="UserStyle16"/>
              <w:rFonts w:eastAsia="方正仿宋_GBK"/>
              <w:szCs w:val="32"/>
            </w:rPr>
          </w:rPrChange>
        </w:rPr>
        <w:t>万人以上、</w:t>
      </w:r>
      <w:r w:rsidRPr="007A5D44">
        <w:rPr>
          <w:rStyle w:val="UserStyle16"/>
          <w:rFonts w:eastAsia="方正仿宋_GBK" w:hint="eastAsia"/>
          <w:szCs w:val="32"/>
          <w:rPrChange w:id="2232" w:author="Windows 用户" w:date="2022-08-10T17:20:00Z">
            <w:rPr>
              <w:rStyle w:val="UserStyle16"/>
              <w:rFonts w:eastAsia="方正仿宋_GBK"/>
              <w:szCs w:val="32"/>
            </w:rPr>
          </w:rPrChange>
        </w:rPr>
        <w:t>5</w:t>
      </w:r>
      <w:r w:rsidRPr="007A5D44">
        <w:rPr>
          <w:rStyle w:val="UserStyle16"/>
          <w:rFonts w:eastAsia="方正仿宋_GBK" w:hint="eastAsia"/>
          <w:szCs w:val="32"/>
          <w:rPrChange w:id="2233" w:author="Windows 用户" w:date="2022-08-10T17:20:00Z">
            <w:rPr>
              <w:rStyle w:val="UserStyle16"/>
              <w:rFonts w:eastAsia="方正仿宋_GBK"/>
              <w:szCs w:val="32"/>
            </w:rPr>
          </w:rPrChange>
        </w:rPr>
        <w:t>万人以下；</w:t>
      </w:r>
      <w:r w:rsidRPr="007A5D44">
        <w:rPr>
          <w:rStyle w:val="UserStyle16"/>
          <w:rFonts w:eastAsia="方正仿宋_GBK" w:hint="eastAsia"/>
          <w:szCs w:val="32"/>
          <w:rPrChange w:id="2234"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35" w:author="Windows 用户" w:date="2022-08-10T17:20:00Z">
            <w:rPr>
              <w:rStyle w:val="UserStyle16"/>
              <w:rFonts w:eastAsia="方正仿宋_GBK"/>
              <w:szCs w:val="32"/>
            </w:rPr>
          </w:rPrChange>
        </w:rPr>
        <w:pPrChange w:id="223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37" w:author="Windows 用户" w:date="2022-08-10T17:20:00Z">
            <w:rPr>
              <w:rStyle w:val="UserStyle16"/>
              <w:rFonts w:eastAsia="方正仿宋_GBK"/>
              <w:szCs w:val="32"/>
            </w:rPr>
          </w:rPrChange>
        </w:rPr>
        <w:t>（</w:t>
      </w:r>
      <w:r w:rsidRPr="007A5D44">
        <w:rPr>
          <w:rStyle w:val="UserStyle16"/>
          <w:rFonts w:eastAsia="方正仿宋_GBK" w:hint="eastAsia"/>
          <w:szCs w:val="32"/>
          <w:rPrChange w:id="2238" w:author="Windows 用户" w:date="2022-08-10T17:20:00Z">
            <w:rPr>
              <w:rStyle w:val="UserStyle16"/>
              <w:rFonts w:eastAsia="方正仿宋_GBK"/>
              <w:szCs w:val="32"/>
            </w:rPr>
          </w:rPrChange>
        </w:rPr>
        <w:t>3</w:t>
      </w:r>
      <w:r w:rsidRPr="007A5D44">
        <w:rPr>
          <w:rStyle w:val="UserStyle16"/>
          <w:rFonts w:eastAsia="方正仿宋_GBK" w:hint="eastAsia"/>
          <w:szCs w:val="32"/>
          <w:rPrChange w:id="2239" w:author="Windows 用户" w:date="2022-08-10T17:20:00Z">
            <w:rPr>
              <w:rStyle w:val="UserStyle16"/>
              <w:rFonts w:eastAsia="方正仿宋_GBK"/>
              <w:szCs w:val="32"/>
            </w:rPr>
          </w:rPrChange>
        </w:rPr>
        <w:t>）倒塌和严重损坏房屋</w:t>
      </w:r>
      <w:r w:rsidRPr="007A5D44">
        <w:rPr>
          <w:rStyle w:val="UserStyle16"/>
          <w:rFonts w:eastAsia="方正仿宋_GBK" w:hint="eastAsia"/>
          <w:szCs w:val="32"/>
          <w:rPrChange w:id="2240" w:author="Windows 用户" w:date="2022-08-10T17:20:00Z">
            <w:rPr>
              <w:rStyle w:val="UserStyle16"/>
              <w:rFonts w:eastAsia="方正仿宋_GBK"/>
              <w:szCs w:val="32"/>
            </w:rPr>
          </w:rPrChange>
        </w:rPr>
        <w:t>5000</w:t>
      </w:r>
      <w:r w:rsidRPr="007A5D44">
        <w:rPr>
          <w:rStyle w:val="UserStyle16"/>
          <w:rFonts w:eastAsia="方正仿宋_GBK" w:hint="eastAsia"/>
          <w:szCs w:val="32"/>
          <w:rPrChange w:id="2241" w:author="Windows 用户" w:date="2022-08-10T17:20:00Z">
            <w:rPr>
              <w:rStyle w:val="UserStyle16"/>
              <w:rFonts w:eastAsia="方正仿宋_GBK"/>
              <w:szCs w:val="32"/>
            </w:rPr>
          </w:rPrChange>
        </w:rPr>
        <w:t>间或</w:t>
      </w:r>
      <w:r w:rsidRPr="007A5D44">
        <w:rPr>
          <w:rStyle w:val="UserStyle16"/>
          <w:rFonts w:eastAsia="方正仿宋_GBK" w:hint="eastAsia"/>
          <w:szCs w:val="32"/>
          <w:rPrChange w:id="2242" w:author="Windows 用户" w:date="2022-08-10T17:20:00Z">
            <w:rPr>
              <w:rStyle w:val="UserStyle16"/>
              <w:rFonts w:eastAsia="方正仿宋_GBK"/>
              <w:szCs w:val="32"/>
            </w:rPr>
          </w:rPrChange>
        </w:rPr>
        <w:t>1500</w:t>
      </w:r>
      <w:r w:rsidRPr="007A5D44">
        <w:rPr>
          <w:rStyle w:val="UserStyle16"/>
          <w:rFonts w:eastAsia="方正仿宋_GBK" w:hint="eastAsia"/>
          <w:szCs w:val="32"/>
          <w:rPrChange w:id="2243" w:author="Windows 用户" w:date="2022-08-10T17:20:00Z">
            <w:rPr>
              <w:rStyle w:val="UserStyle16"/>
              <w:rFonts w:eastAsia="方正仿宋_GBK"/>
              <w:szCs w:val="32"/>
            </w:rPr>
          </w:rPrChange>
        </w:rPr>
        <w:t>户以上、</w:t>
      </w:r>
      <w:r w:rsidRPr="007A5D44">
        <w:rPr>
          <w:rStyle w:val="UserStyle16"/>
          <w:rFonts w:eastAsia="方正仿宋_GBK" w:hint="eastAsia"/>
          <w:szCs w:val="32"/>
          <w:rPrChange w:id="2244" w:author="Windows 用户" w:date="2022-08-10T17:20:00Z">
            <w:rPr>
              <w:rStyle w:val="UserStyle16"/>
              <w:rFonts w:eastAsia="方正仿宋_GBK"/>
              <w:szCs w:val="32"/>
            </w:rPr>
          </w:rPrChange>
        </w:rPr>
        <w:t>1</w:t>
      </w:r>
      <w:r w:rsidRPr="007A5D44">
        <w:rPr>
          <w:rStyle w:val="UserStyle16"/>
          <w:rFonts w:eastAsia="方正仿宋_GBK" w:hint="eastAsia"/>
          <w:szCs w:val="32"/>
          <w:rPrChange w:id="2245" w:author="Windows 用户" w:date="2022-08-10T17:20:00Z">
            <w:rPr>
              <w:rStyle w:val="UserStyle16"/>
              <w:rFonts w:eastAsia="方正仿宋_GBK"/>
              <w:szCs w:val="32"/>
            </w:rPr>
          </w:rPrChange>
        </w:rPr>
        <w:t>万间或</w:t>
      </w:r>
      <w:r w:rsidRPr="007A5D44">
        <w:rPr>
          <w:rStyle w:val="UserStyle16"/>
          <w:rFonts w:eastAsia="方正仿宋_GBK" w:hint="eastAsia"/>
          <w:szCs w:val="32"/>
          <w:rPrChange w:id="2246" w:author="Windows 用户" w:date="2022-08-10T17:20:00Z">
            <w:rPr>
              <w:rStyle w:val="UserStyle16"/>
              <w:rFonts w:eastAsia="方正仿宋_GBK"/>
              <w:szCs w:val="32"/>
            </w:rPr>
          </w:rPrChange>
        </w:rPr>
        <w:t>3000</w:t>
      </w:r>
      <w:r w:rsidRPr="007A5D44">
        <w:rPr>
          <w:rStyle w:val="UserStyle16"/>
          <w:rFonts w:eastAsia="方正仿宋_GBK" w:hint="eastAsia"/>
          <w:szCs w:val="32"/>
          <w:rPrChange w:id="2247" w:author="Windows 用户" w:date="2022-08-10T17:20:00Z">
            <w:rPr>
              <w:rStyle w:val="UserStyle16"/>
              <w:rFonts w:eastAsia="方正仿宋_GBK"/>
              <w:szCs w:val="32"/>
            </w:rPr>
          </w:rPrChange>
        </w:rPr>
        <w:t>户以下；</w:t>
      </w:r>
      <w:r w:rsidRPr="007A5D44">
        <w:rPr>
          <w:rStyle w:val="UserStyle16"/>
          <w:rFonts w:eastAsia="方正仿宋_GBK" w:hint="eastAsia"/>
          <w:szCs w:val="32"/>
          <w:rPrChange w:id="2248"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49" w:author="Windows 用户" w:date="2022-08-10T17:20:00Z">
            <w:rPr>
              <w:rStyle w:val="UserStyle16"/>
              <w:rFonts w:eastAsia="方正仿宋_GBK"/>
              <w:szCs w:val="32"/>
            </w:rPr>
          </w:rPrChange>
        </w:rPr>
        <w:pPrChange w:id="225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51" w:author="Windows 用户" w:date="2022-08-10T17:20:00Z">
            <w:rPr>
              <w:rStyle w:val="UserStyle16"/>
              <w:rFonts w:eastAsia="方正仿宋_GBK"/>
              <w:szCs w:val="32"/>
            </w:rPr>
          </w:rPrChange>
        </w:rPr>
        <w:t>（</w:t>
      </w:r>
      <w:r w:rsidRPr="007A5D44">
        <w:rPr>
          <w:rStyle w:val="UserStyle16"/>
          <w:rFonts w:eastAsia="方正仿宋_GBK" w:hint="eastAsia"/>
          <w:szCs w:val="32"/>
          <w:rPrChange w:id="2252" w:author="Windows 用户" w:date="2022-08-10T17:20:00Z">
            <w:rPr>
              <w:rStyle w:val="UserStyle16"/>
              <w:rFonts w:eastAsia="方正仿宋_GBK"/>
              <w:szCs w:val="32"/>
            </w:rPr>
          </w:rPrChange>
        </w:rPr>
        <w:t>4</w:t>
      </w:r>
      <w:r w:rsidRPr="007A5D44">
        <w:rPr>
          <w:rStyle w:val="UserStyle16"/>
          <w:rFonts w:eastAsia="方正仿宋_GBK" w:hint="eastAsia"/>
          <w:szCs w:val="32"/>
          <w:rPrChange w:id="2253" w:author="Windows 用户" w:date="2022-08-10T17:20:00Z">
            <w:rPr>
              <w:rStyle w:val="UserStyle16"/>
              <w:rFonts w:eastAsia="方正仿宋_GBK"/>
              <w:szCs w:val="32"/>
            </w:rPr>
          </w:rPrChange>
        </w:rPr>
        <w:t>）</w:t>
      </w:r>
      <w:r w:rsidRPr="007A5D44">
        <w:rPr>
          <w:rStyle w:val="UserStyle16"/>
          <w:rFonts w:eastAsia="方正仿宋_GBK" w:hint="eastAsia"/>
          <w:spacing w:val="-8"/>
          <w:szCs w:val="32"/>
          <w:rPrChange w:id="2254" w:author="Windows 用户" w:date="2022-08-10T17:20:00Z">
            <w:rPr>
              <w:rStyle w:val="UserStyle16"/>
              <w:rFonts w:eastAsia="方正仿宋_GBK"/>
              <w:szCs w:val="32"/>
            </w:rPr>
          </w:rPrChange>
        </w:rPr>
        <w:t>干旱灾害造成缺粮或缺水等生活困难，需政府救助人数占农业人口</w:t>
      </w:r>
      <w:r w:rsidRPr="007A5D44">
        <w:rPr>
          <w:rStyle w:val="UserStyle16"/>
          <w:rFonts w:eastAsia="方正仿宋_GBK" w:hint="eastAsia"/>
          <w:spacing w:val="-8"/>
          <w:szCs w:val="32"/>
          <w:rPrChange w:id="2255" w:author="Windows 用户" w:date="2022-08-10T17:20:00Z">
            <w:rPr>
              <w:rStyle w:val="UserStyle16"/>
              <w:rFonts w:eastAsia="方正仿宋_GBK"/>
              <w:spacing w:val="-8"/>
              <w:szCs w:val="32"/>
            </w:rPr>
          </w:rPrChange>
        </w:rPr>
        <w:t>10%</w:t>
      </w:r>
      <w:r w:rsidRPr="007A5D44">
        <w:rPr>
          <w:rStyle w:val="UserStyle16"/>
          <w:rFonts w:eastAsia="方正仿宋_GBK" w:hint="eastAsia"/>
          <w:spacing w:val="-8"/>
          <w:szCs w:val="32"/>
          <w:rPrChange w:id="2256" w:author="Windows 用户" w:date="2022-08-10T17:20:00Z">
            <w:rPr>
              <w:rStyle w:val="UserStyle16"/>
              <w:rFonts w:eastAsia="方正仿宋_GBK"/>
              <w:spacing w:val="-8"/>
              <w:szCs w:val="32"/>
            </w:rPr>
          </w:rPrChange>
        </w:rPr>
        <w:t>以上、</w:t>
      </w:r>
      <w:r w:rsidRPr="007A5D44">
        <w:rPr>
          <w:rStyle w:val="UserStyle16"/>
          <w:rFonts w:eastAsia="方正仿宋_GBK" w:hint="eastAsia"/>
          <w:spacing w:val="-8"/>
          <w:szCs w:val="32"/>
          <w:rPrChange w:id="2257" w:author="Windows 用户" w:date="2022-08-10T17:20:00Z">
            <w:rPr>
              <w:rStyle w:val="UserStyle16"/>
              <w:rFonts w:eastAsia="方正仿宋_GBK"/>
              <w:spacing w:val="-8"/>
              <w:szCs w:val="32"/>
            </w:rPr>
          </w:rPrChange>
        </w:rPr>
        <w:t>15%</w:t>
      </w:r>
      <w:r w:rsidRPr="007A5D44">
        <w:rPr>
          <w:rStyle w:val="UserStyle16"/>
          <w:rFonts w:eastAsia="方正仿宋_GBK" w:hint="eastAsia"/>
          <w:spacing w:val="-8"/>
          <w:szCs w:val="32"/>
          <w:rPrChange w:id="2258" w:author="Windows 用户" w:date="2022-08-10T17:20:00Z">
            <w:rPr>
              <w:rStyle w:val="UserStyle16"/>
              <w:rFonts w:eastAsia="方正仿宋_GBK"/>
              <w:spacing w:val="-8"/>
              <w:szCs w:val="32"/>
            </w:rPr>
          </w:rPrChange>
        </w:rPr>
        <w:t>以下，或</w:t>
      </w:r>
      <w:r w:rsidRPr="007A5D44">
        <w:rPr>
          <w:rStyle w:val="UserStyle16"/>
          <w:rFonts w:eastAsia="方正仿宋_GBK" w:hint="eastAsia"/>
          <w:spacing w:val="-8"/>
          <w:szCs w:val="32"/>
          <w:rPrChange w:id="2259" w:author="Windows 用户" w:date="2022-08-10T17:20:00Z">
            <w:rPr>
              <w:rStyle w:val="UserStyle16"/>
              <w:rFonts w:eastAsia="方正仿宋_GBK"/>
              <w:spacing w:val="-8"/>
              <w:szCs w:val="32"/>
            </w:rPr>
          </w:rPrChange>
        </w:rPr>
        <w:t>30</w:t>
      </w:r>
      <w:r w:rsidRPr="007A5D44">
        <w:rPr>
          <w:rStyle w:val="UserStyle16"/>
          <w:rFonts w:eastAsia="方正仿宋_GBK" w:hint="eastAsia"/>
          <w:spacing w:val="-8"/>
          <w:szCs w:val="32"/>
          <w:rPrChange w:id="2260" w:author="Windows 用户" w:date="2022-08-10T17:20:00Z">
            <w:rPr>
              <w:rStyle w:val="UserStyle16"/>
              <w:rFonts w:eastAsia="方正仿宋_GBK"/>
              <w:spacing w:val="-8"/>
              <w:szCs w:val="32"/>
            </w:rPr>
          </w:rPrChange>
        </w:rPr>
        <w:t>万人以上、</w:t>
      </w:r>
      <w:r w:rsidRPr="007A5D44">
        <w:rPr>
          <w:rStyle w:val="UserStyle16"/>
          <w:rFonts w:eastAsia="方正仿宋_GBK" w:hint="eastAsia"/>
          <w:spacing w:val="-8"/>
          <w:szCs w:val="32"/>
          <w:rPrChange w:id="2261" w:author="Windows 用户" w:date="2022-08-10T17:20:00Z">
            <w:rPr>
              <w:rStyle w:val="UserStyle16"/>
              <w:rFonts w:eastAsia="方正仿宋_GBK"/>
              <w:spacing w:val="-8"/>
              <w:szCs w:val="32"/>
            </w:rPr>
          </w:rPrChange>
        </w:rPr>
        <w:t>50</w:t>
      </w:r>
      <w:r w:rsidRPr="007A5D44">
        <w:rPr>
          <w:rStyle w:val="UserStyle16"/>
          <w:rFonts w:eastAsia="方正仿宋_GBK" w:hint="eastAsia"/>
          <w:spacing w:val="-8"/>
          <w:szCs w:val="32"/>
          <w:rPrChange w:id="2262" w:author="Windows 用户" w:date="2022-08-10T17:20:00Z">
            <w:rPr>
              <w:rStyle w:val="UserStyle16"/>
              <w:rFonts w:eastAsia="方正仿宋_GBK"/>
              <w:spacing w:val="-8"/>
              <w:szCs w:val="32"/>
            </w:rPr>
          </w:rPrChange>
        </w:rPr>
        <w:t>万人以下。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63" w:author="Windows 用户" w:date="2022-08-10T17:20:00Z">
            <w:rPr>
              <w:rStyle w:val="UserStyle16"/>
              <w:rFonts w:eastAsia="方正仿宋_GBK"/>
              <w:szCs w:val="32"/>
            </w:rPr>
          </w:rPrChange>
        </w:rPr>
        <w:pPrChange w:id="2264" w:author="Windows 用户" w:date="2022-08-10T17:20:00Z">
          <w:pPr>
            <w:pStyle w:val="a3"/>
            <w:adjustRightInd w:val="0"/>
            <w:snapToGrid w:val="0"/>
            <w:spacing w:line="600" w:lineRule="exact"/>
            <w:ind w:firstLine="640"/>
          </w:pPr>
        </w:pPrChange>
      </w:pPr>
      <w:bookmarkStart w:id="2265" w:name="_Toc903655132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266" w:author="Windows 用户" w:date="2022-08-10T17:20:00Z">
              <w:rPr>
                <w:rStyle w:val="UserStyle16"/>
                <w:rFonts w:eastAsia="方正仿宋_GBK"/>
                <w:szCs w:val="32"/>
              </w:rPr>
            </w:rPrChange>
          </w:rPr>
          <w:t>5.3.2</w:t>
        </w:r>
      </w:smartTag>
      <w:del w:id="2267" w:author="User" w:date="2022-08-10T16:06:00Z">
        <w:r w:rsidRPr="007A5D44" w:rsidDel="00DC4C13">
          <w:rPr>
            <w:rStyle w:val="UserStyle16"/>
            <w:rFonts w:eastAsia="方正仿宋_GBK" w:hint="eastAsia"/>
            <w:szCs w:val="32"/>
            <w:rPrChange w:id="226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269" w:author="Windows 用户" w:date="2022-08-10T17:20:00Z">
            <w:rPr>
              <w:rStyle w:val="UserStyle16"/>
              <w:rFonts w:eastAsia="方正仿宋_GBK"/>
              <w:szCs w:val="32"/>
            </w:rPr>
          </w:rPrChange>
        </w:rPr>
        <w:t>启动程序</w:t>
      </w:r>
      <w:bookmarkEnd w:id="226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70" w:author="Windows 用户" w:date="2022-08-10T17:20:00Z">
            <w:rPr>
              <w:rStyle w:val="UserStyle16"/>
              <w:rFonts w:eastAsia="方正仿宋_GBK"/>
              <w:szCs w:val="32"/>
            </w:rPr>
          </w:rPrChange>
        </w:rPr>
        <w:pPrChange w:id="227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72" w:author="Windows 用户" w:date="2022-08-10T17:20:00Z">
            <w:rPr>
              <w:rStyle w:val="UserStyle16"/>
              <w:rFonts w:eastAsia="方正仿宋_GBK"/>
              <w:szCs w:val="32"/>
            </w:rPr>
          </w:rPrChange>
        </w:rPr>
        <w:t>灾害发生后，市减灾委办公室根据受灾县（区）启动响应情况或灾情发展趋势综合分析评估达到启动标准，市减灾委办公室主任（市应急管理局主要负责同志）决定启动三级救助响应。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73" w:author="Windows 用户" w:date="2022-08-10T17:20:00Z">
            <w:rPr>
              <w:rStyle w:val="UserStyle16"/>
              <w:rFonts w:eastAsia="方正仿宋_GBK"/>
              <w:szCs w:val="32"/>
            </w:rPr>
          </w:rPrChange>
        </w:rPr>
        <w:pPrChange w:id="2274" w:author="Windows 用户" w:date="2022-08-10T17:20:00Z">
          <w:pPr>
            <w:pStyle w:val="a3"/>
            <w:adjustRightInd w:val="0"/>
            <w:snapToGrid w:val="0"/>
            <w:spacing w:line="600" w:lineRule="exact"/>
            <w:ind w:firstLine="640"/>
          </w:pPr>
        </w:pPrChange>
      </w:pPr>
      <w:bookmarkStart w:id="2275" w:name="_Toc1346908701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276" w:author="Windows 用户" w:date="2022-08-10T17:20:00Z">
              <w:rPr>
                <w:rStyle w:val="UserStyle16"/>
                <w:rFonts w:eastAsia="方正仿宋_GBK"/>
                <w:szCs w:val="32"/>
              </w:rPr>
            </w:rPrChange>
          </w:rPr>
          <w:t>5.3.3</w:t>
        </w:r>
      </w:smartTag>
      <w:del w:id="2277" w:author="User" w:date="2022-08-10T16:06:00Z">
        <w:r w:rsidRPr="007A5D44" w:rsidDel="00DC4C13">
          <w:rPr>
            <w:rStyle w:val="UserStyle16"/>
            <w:rFonts w:eastAsia="方正仿宋_GBK" w:hint="eastAsia"/>
            <w:szCs w:val="32"/>
            <w:rPrChange w:id="227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279" w:author="Windows 用户" w:date="2022-08-10T17:20:00Z">
            <w:rPr>
              <w:rStyle w:val="UserStyle16"/>
              <w:rFonts w:eastAsia="方正仿宋_GBK"/>
              <w:szCs w:val="32"/>
            </w:rPr>
          </w:rPrChange>
        </w:rPr>
        <w:t>响应措施</w:t>
      </w:r>
      <w:bookmarkEnd w:id="227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80" w:author="Windows 用户" w:date="2022-08-10T17:20:00Z">
            <w:rPr>
              <w:rStyle w:val="UserStyle16"/>
              <w:rFonts w:eastAsia="方正仿宋_GBK"/>
              <w:szCs w:val="32"/>
            </w:rPr>
          </w:rPrChange>
        </w:rPr>
        <w:pPrChange w:id="2281"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82" w:author="Windows 用户" w:date="2022-08-10T17:20:00Z">
            <w:rPr>
              <w:rStyle w:val="UserStyle16"/>
              <w:rFonts w:eastAsia="方正仿宋_GBK"/>
              <w:szCs w:val="32"/>
            </w:rPr>
          </w:rPrChange>
        </w:rPr>
        <w:t>市减灾委办公室主任（市应急管理局主要负责同志）或委托市减灾委办公室副主任（市应急管理局分管负责同志）组织协调市级层面自然灾害救助工作，指导支持受灾县（区）自然灾害救助工作。市减灾委及其成员单位视情采取以下措施：</w:t>
      </w:r>
      <w:r w:rsidRPr="007A5D44">
        <w:rPr>
          <w:rStyle w:val="UserStyle16"/>
          <w:rFonts w:eastAsia="方正仿宋_GBK" w:hint="eastAsia"/>
          <w:szCs w:val="32"/>
          <w:rPrChange w:id="2283"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84" w:author="Windows 用户" w:date="2022-08-10T17:20:00Z">
            <w:rPr>
              <w:rStyle w:val="UserStyle16"/>
              <w:rFonts w:eastAsia="方正仿宋_GBK"/>
              <w:szCs w:val="32"/>
            </w:rPr>
          </w:rPrChange>
        </w:rPr>
        <w:pPrChange w:id="228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86" w:author="Windows 用户" w:date="2022-08-10T17:20:00Z">
            <w:rPr>
              <w:rStyle w:val="UserStyle16"/>
              <w:rFonts w:eastAsia="方正仿宋_GBK"/>
              <w:szCs w:val="32"/>
            </w:rPr>
          </w:rPrChange>
        </w:rPr>
        <w:t>（</w:t>
      </w:r>
      <w:r w:rsidRPr="007A5D44">
        <w:rPr>
          <w:rStyle w:val="UserStyle16"/>
          <w:rFonts w:eastAsia="方正仿宋_GBK" w:hint="eastAsia"/>
          <w:szCs w:val="32"/>
          <w:rPrChange w:id="2287" w:author="Windows 用户" w:date="2022-08-10T17:20:00Z">
            <w:rPr>
              <w:rStyle w:val="UserStyle16"/>
              <w:rFonts w:eastAsia="方正仿宋_GBK"/>
              <w:szCs w:val="32"/>
            </w:rPr>
          </w:rPrChange>
        </w:rPr>
        <w:t>1</w:t>
      </w:r>
      <w:r w:rsidRPr="007A5D44">
        <w:rPr>
          <w:rStyle w:val="UserStyle16"/>
          <w:rFonts w:eastAsia="方正仿宋_GBK" w:hint="eastAsia"/>
          <w:szCs w:val="32"/>
          <w:rPrChange w:id="2288" w:author="Windows 用户" w:date="2022-08-10T17:20:00Z">
            <w:rPr>
              <w:rStyle w:val="UserStyle16"/>
              <w:rFonts w:eastAsia="方正仿宋_GBK"/>
              <w:szCs w:val="32"/>
            </w:rPr>
          </w:rPrChange>
        </w:rPr>
        <w:t>）市减灾委办公室及时组织有关部门召开会商会，分析灾区形势，研究落实对灾区的救灾支持措施。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89" w:author="Windows 用户" w:date="2022-08-10T17:20:00Z">
            <w:rPr>
              <w:rStyle w:val="UserStyle16"/>
              <w:rFonts w:eastAsia="方正仿宋_GBK"/>
              <w:szCs w:val="32"/>
            </w:rPr>
          </w:rPrChange>
        </w:rPr>
        <w:pPrChange w:id="229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91" w:author="Windows 用户" w:date="2022-08-10T17:20:00Z">
            <w:rPr>
              <w:rStyle w:val="UserStyle16"/>
              <w:rFonts w:eastAsia="方正仿宋_GBK"/>
              <w:szCs w:val="32"/>
            </w:rPr>
          </w:rPrChange>
        </w:rPr>
        <w:lastRenderedPageBreak/>
        <w:t>（</w:t>
      </w:r>
      <w:r w:rsidRPr="007A5D44">
        <w:rPr>
          <w:rStyle w:val="UserStyle16"/>
          <w:rFonts w:eastAsia="方正仿宋_GBK" w:hint="eastAsia"/>
          <w:szCs w:val="32"/>
          <w:rPrChange w:id="2292" w:author="Windows 用户" w:date="2022-08-10T17:20:00Z">
            <w:rPr>
              <w:rStyle w:val="UserStyle16"/>
              <w:rFonts w:eastAsia="方正仿宋_GBK"/>
              <w:szCs w:val="32"/>
            </w:rPr>
          </w:rPrChange>
        </w:rPr>
        <w:t>2</w:t>
      </w:r>
      <w:r w:rsidRPr="007A5D44">
        <w:rPr>
          <w:rStyle w:val="UserStyle16"/>
          <w:rFonts w:eastAsia="方正仿宋_GBK" w:hint="eastAsia"/>
          <w:szCs w:val="32"/>
          <w:rPrChange w:id="2293" w:author="Windows 用户" w:date="2022-08-10T17:20:00Z">
            <w:rPr>
              <w:rStyle w:val="UserStyle16"/>
              <w:rFonts w:eastAsia="方正仿宋_GBK"/>
              <w:szCs w:val="32"/>
            </w:rPr>
          </w:rPrChange>
        </w:rPr>
        <w:t>）派出由市应急管理局负责同志带队、有关部门参加的联合工作组赴灾区慰问受灾群众，核查灾情，协助指导地方开展救灾工作。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94" w:author="Windows 用户" w:date="2022-08-10T17:20:00Z">
            <w:rPr>
              <w:rStyle w:val="UserStyle16"/>
              <w:rFonts w:eastAsia="方正仿宋_GBK"/>
              <w:szCs w:val="32"/>
            </w:rPr>
          </w:rPrChange>
        </w:rPr>
        <w:pPrChange w:id="229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296" w:author="Windows 用户" w:date="2022-08-10T17:20:00Z">
            <w:rPr>
              <w:rStyle w:val="UserStyle16"/>
              <w:rFonts w:eastAsia="方正仿宋_GBK"/>
              <w:szCs w:val="32"/>
            </w:rPr>
          </w:rPrChange>
        </w:rPr>
        <w:t>（</w:t>
      </w:r>
      <w:r w:rsidRPr="007A5D44">
        <w:rPr>
          <w:rStyle w:val="UserStyle16"/>
          <w:rFonts w:eastAsia="方正仿宋_GBK" w:hint="eastAsia"/>
          <w:szCs w:val="32"/>
          <w:rPrChange w:id="2297" w:author="Windows 用户" w:date="2022-08-10T17:20:00Z">
            <w:rPr>
              <w:rStyle w:val="UserStyle16"/>
              <w:rFonts w:eastAsia="方正仿宋_GBK"/>
              <w:szCs w:val="32"/>
            </w:rPr>
          </w:rPrChange>
        </w:rPr>
        <w:t>3</w:t>
      </w:r>
      <w:r w:rsidRPr="007A5D44">
        <w:rPr>
          <w:rStyle w:val="UserStyle16"/>
          <w:rFonts w:eastAsia="方正仿宋_GBK" w:hint="eastAsia"/>
          <w:szCs w:val="32"/>
          <w:rPrChange w:id="2298" w:author="Windows 用户" w:date="2022-08-10T17:20:00Z">
            <w:rPr>
              <w:rStyle w:val="UserStyle16"/>
              <w:rFonts w:eastAsia="方正仿宋_GBK"/>
              <w:szCs w:val="32"/>
            </w:rPr>
          </w:rPrChange>
        </w:rPr>
        <w:t>）市减灾委办公室及时掌握并按照有关规定统一发布灾情和救灾工作动态信息。</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299" w:author="Windows 用户" w:date="2022-08-10T17:20:00Z">
            <w:rPr>
              <w:rStyle w:val="UserStyle16"/>
              <w:rFonts w:eastAsia="方正仿宋_GBK"/>
              <w:szCs w:val="32"/>
            </w:rPr>
          </w:rPrChange>
        </w:rPr>
        <w:pPrChange w:id="230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01" w:author="Windows 用户" w:date="2022-08-10T17:20:00Z">
            <w:rPr>
              <w:rStyle w:val="UserStyle16"/>
              <w:rFonts w:eastAsia="方正仿宋_GBK"/>
              <w:szCs w:val="32"/>
            </w:rPr>
          </w:rPrChange>
        </w:rPr>
        <w:t>（</w:t>
      </w:r>
      <w:r w:rsidRPr="007A5D44">
        <w:rPr>
          <w:rStyle w:val="UserStyle16"/>
          <w:rFonts w:eastAsia="方正仿宋_GBK" w:hint="eastAsia"/>
          <w:szCs w:val="32"/>
          <w:rPrChange w:id="2302" w:author="Windows 用户" w:date="2022-08-10T17:20:00Z">
            <w:rPr>
              <w:rStyle w:val="UserStyle16"/>
              <w:rFonts w:eastAsia="方正仿宋_GBK"/>
              <w:szCs w:val="32"/>
            </w:rPr>
          </w:rPrChange>
        </w:rPr>
        <w:t>4</w:t>
      </w:r>
      <w:r w:rsidRPr="007A5D44">
        <w:rPr>
          <w:rStyle w:val="UserStyle16"/>
          <w:rFonts w:eastAsia="方正仿宋_GBK" w:hint="eastAsia"/>
          <w:szCs w:val="32"/>
          <w:rPrChange w:id="2303" w:author="Windows 用户" w:date="2022-08-10T17:20:00Z">
            <w:rPr>
              <w:rStyle w:val="UserStyle16"/>
              <w:rFonts w:eastAsia="方正仿宋_GBK"/>
              <w:szCs w:val="32"/>
            </w:rPr>
          </w:rPrChange>
        </w:rPr>
        <w:t>）根据地方申请和市应急管理局会同有关部门对灾情的核定情况，市财政局会同市应急管理局等相关部门统筹安排相关救灾资金。市应急管理局会同市发展改革委视情调拨市级生活类救灾物资，指导、监督基层落实救灾应急措施和发放救灾物资；市交通运输、铁路等部门（单位）协调指导开展救灾物资、人员运输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04" w:author="Windows 用户" w:date="2022-08-10T17:20:00Z">
            <w:rPr>
              <w:rStyle w:val="UserStyle16"/>
              <w:rFonts w:eastAsia="方正仿宋_GBK"/>
              <w:szCs w:val="32"/>
            </w:rPr>
          </w:rPrChange>
        </w:rPr>
        <w:pPrChange w:id="230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06" w:author="Windows 用户" w:date="2022-08-10T17:20:00Z">
            <w:rPr>
              <w:rStyle w:val="UserStyle16"/>
              <w:rFonts w:eastAsia="方正仿宋_GBK"/>
              <w:szCs w:val="32"/>
            </w:rPr>
          </w:rPrChange>
        </w:rPr>
        <w:t>（</w:t>
      </w:r>
      <w:r w:rsidRPr="007A5D44">
        <w:rPr>
          <w:rStyle w:val="UserStyle16"/>
          <w:rFonts w:eastAsia="方正仿宋_GBK" w:hint="eastAsia"/>
          <w:szCs w:val="32"/>
          <w:rPrChange w:id="2307" w:author="Windows 用户" w:date="2022-08-10T17:20:00Z">
            <w:rPr>
              <w:rStyle w:val="UserStyle16"/>
              <w:rFonts w:eastAsia="方正仿宋_GBK"/>
              <w:szCs w:val="32"/>
            </w:rPr>
          </w:rPrChange>
        </w:rPr>
        <w:t>5</w:t>
      </w:r>
      <w:r w:rsidRPr="007A5D44">
        <w:rPr>
          <w:rStyle w:val="UserStyle16"/>
          <w:rFonts w:eastAsia="方正仿宋_GBK" w:hint="eastAsia"/>
          <w:szCs w:val="32"/>
          <w:rPrChange w:id="2308" w:author="Windows 用户" w:date="2022-08-10T17:20:00Z">
            <w:rPr>
              <w:rStyle w:val="UserStyle16"/>
              <w:rFonts w:eastAsia="方正仿宋_GBK"/>
              <w:szCs w:val="32"/>
            </w:rPr>
          </w:rPrChange>
        </w:rPr>
        <w:t>）国家综合性消防救援队伍根据灾情任务需要，及时参与救灾工作，协助灾区转移受灾群众、督促指导相关部门加强安置场所消防管理。资阳军分区或县（区）人武部，根据市、县（区）两级人民政府请求，组织民兵参加救灾，并协助地方人民政府运送、发放救灾物资，必要时协调解放军、武警部队参加救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09" w:author="Windows 用户" w:date="2022-08-10T17:20:00Z">
            <w:rPr>
              <w:rStyle w:val="UserStyle16"/>
              <w:rFonts w:eastAsia="方正仿宋_GBK"/>
              <w:szCs w:val="32"/>
            </w:rPr>
          </w:rPrChange>
        </w:rPr>
        <w:pPrChange w:id="231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11" w:author="Windows 用户" w:date="2022-08-10T17:20:00Z">
            <w:rPr>
              <w:rStyle w:val="UserStyle16"/>
              <w:rFonts w:eastAsia="方正仿宋_GBK"/>
              <w:szCs w:val="32"/>
            </w:rPr>
          </w:rPrChange>
        </w:rPr>
        <w:t>（</w:t>
      </w:r>
      <w:r w:rsidRPr="007A5D44">
        <w:rPr>
          <w:rStyle w:val="UserStyle16"/>
          <w:rFonts w:eastAsia="方正仿宋_GBK" w:hint="eastAsia"/>
          <w:szCs w:val="32"/>
          <w:rPrChange w:id="2312" w:author="Windows 用户" w:date="2022-08-10T17:20:00Z">
            <w:rPr>
              <w:rStyle w:val="UserStyle16"/>
              <w:rFonts w:eastAsia="方正仿宋_GBK"/>
              <w:szCs w:val="32"/>
            </w:rPr>
          </w:rPrChange>
        </w:rPr>
        <w:t>6</w:t>
      </w:r>
      <w:r w:rsidRPr="007A5D44">
        <w:rPr>
          <w:rStyle w:val="UserStyle16"/>
          <w:rFonts w:eastAsia="方正仿宋_GBK" w:hint="eastAsia"/>
          <w:szCs w:val="32"/>
          <w:rPrChange w:id="2313" w:author="Windows 用户" w:date="2022-08-10T17:20:00Z">
            <w:rPr>
              <w:rStyle w:val="UserStyle16"/>
              <w:rFonts w:eastAsia="方正仿宋_GBK"/>
              <w:szCs w:val="32"/>
            </w:rPr>
          </w:rPrChange>
        </w:rPr>
        <w:t>）市卫生健康委指导受灾县（区）做好医疗救治、灾后防疫和心理援助等卫生应急工作。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14" w:author="Windows 用户" w:date="2022-08-10T17:20:00Z">
            <w:rPr>
              <w:rStyle w:val="UserStyle16"/>
              <w:rFonts w:eastAsia="方正仿宋_GBK"/>
              <w:szCs w:val="32"/>
            </w:rPr>
          </w:rPrChange>
        </w:rPr>
        <w:pPrChange w:id="231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16" w:author="Windows 用户" w:date="2022-08-10T17:20:00Z">
            <w:rPr>
              <w:rStyle w:val="UserStyle16"/>
              <w:rFonts w:eastAsia="方正仿宋_GBK"/>
              <w:szCs w:val="32"/>
            </w:rPr>
          </w:rPrChange>
        </w:rPr>
        <w:t>（</w:t>
      </w:r>
      <w:r w:rsidRPr="007A5D44">
        <w:rPr>
          <w:rStyle w:val="UserStyle16"/>
          <w:rFonts w:eastAsia="方正仿宋_GBK" w:hint="eastAsia"/>
          <w:szCs w:val="32"/>
          <w:rPrChange w:id="2317" w:author="Windows 用户" w:date="2022-08-10T17:20:00Z">
            <w:rPr>
              <w:rStyle w:val="UserStyle16"/>
              <w:rFonts w:eastAsia="方正仿宋_GBK"/>
              <w:szCs w:val="32"/>
            </w:rPr>
          </w:rPrChange>
        </w:rPr>
        <w:t>7</w:t>
      </w:r>
      <w:r w:rsidRPr="007A5D44">
        <w:rPr>
          <w:rStyle w:val="UserStyle16"/>
          <w:rFonts w:eastAsia="方正仿宋_GBK" w:hint="eastAsia"/>
          <w:szCs w:val="32"/>
          <w:rPrChange w:id="2318" w:author="Windows 用户" w:date="2022-08-10T17:20:00Z">
            <w:rPr>
              <w:rStyle w:val="UserStyle16"/>
              <w:rFonts w:eastAsia="方正仿宋_GBK"/>
              <w:szCs w:val="32"/>
            </w:rPr>
          </w:rPrChange>
        </w:rPr>
        <w:t>）市应急管理局、市民政局、团市委、市红十字会指导社会组织、志愿者等社会力量依法有序参与灾害救助工作。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19" w:author="Windows 用户" w:date="2022-08-10T17:20:00Z">
            <w:rPr>
              <w:rStyle w:val="UserStyle16"/>
              <w:rFonts w:eastAsia="方正仿宋_GBK"/>
              <w:szCs w:val="32"/>
            </w:rPr>
          </w:rPrChange>
        </w:rPr>
        <w:pPrChange w:id="2320"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21" w:author="Windows 用户" w:date="2022-08-10T17:20:00Z">
            <w:rPr>
              <w:rStyle w:val="UserStyle16"/>
              <w:rFonts w:eastAsia="方正仿宋_GBK"/>
              <w:szCs w:val="32"/>
            </w:rPr>
          </w:rPrChange>
        </w:rPr>
        <w:t>（</w:t>
      </w:r>
      <w:r w:rsidRPr="007A5D44">
        <w:rPr>
          <w:rStyle w:val="UserStyle16"/>
          <w:rFonts w:eastAsia="方正仿宋_GBK" w:hint="eastAsia"/>
          <w:szCs w:val="32"/>
          <w:rPrChange w:id="2322" w:author="Windows 用户" w:date="2022-08-10T17:20:00Z">
            <w:rPr>
              <w:rStyle w:val="UserStyle16"/>
              <w:rFonts w:eastAsia="方正仿宋_GBK"/>
              <w:szCs w:val="32"/>
            </w:rPr>
          </w:rPrChange>
        </w:rPr>
        <w:t>8</w:t>
      </w:r>
      <w:r w:rsidRPr="007A5D44">
        <w:rPr>
          <w:rStyle w:val="UserStyle16"/>
          <w:rFonts w:eastAsia="方正仿宋_GBK" w:hint="eastAsia"/>
          <w:szCs w:val="32"/>
          <w:rPrChange w:id="2323" w:author="Windows 用户" w:date="2022-08-10T17:20:00Z">
            <w:rPr>
              <w:rStyle w:val="UserStyle16"/>
              <w:rFonts w:eastAsia="方正仿宋_GBK"/>
              <w:szCs w:val="32"/>
            </w:rPr>
          </w:rPrChange>
        </w:rPr>
        <w:t>）灾情稳定后，市减灾委办公室指导受灾县（区）评估、</w:t>
      </w:r>
      <w:r w:rsidRPr="007A5D44">
        <w:rPr>
          <w:rStyle w:val="UserStyle16"/>
          <w:rFonts w:eastAsia="方正仿宋_GBK" w:hint="eastAsia"/>
          <w:szCs w:val="32"/>
          <w:rPrChange w:id="2324" w:author="Windows 用户" w:date="2022-08-10T17:20:00Z">
            <w:rPr>
              <w:rStyle w:val="UserStyle16"/>
              <w:rFonts w:eastAsia="方正仿宋_GBK"/>
              <w:szCs w:val="32"/>
            </w:rPr>
          </w:rPrChange>
        </w:rPr>
        <w:lastRenderedPageBreak/>
        <w:t>核定自然灾害损失情况。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25" w:author="Windows 用户" w:date="2022-08-10T17:20:00Z">
            <w:rPr>
              <w:rStyle w:val="UserStyle16"/>
              <w:rFonts w:eastAsia="方正仿宋_GBK"/>
              <w:szCs w:val="32"/>
            </w:rPr>
          </w:rPrChange>
        </w:rPr>
        <w:pPrChange w:id="232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27" w:author="Windows 用户" w:date="2022-08-10T17:20:00Z">
            <w:rPr>
              <w:rStyle w:val="UserStyle16"/>
              <w:rFonts w:eastAsia="方正仿宋_GBK"/>
              <w:szCs w:val="32"/>
            </w:rPr>
          </w:rPrChange>
        </w:rPr>
        <w:t>（</w:t>
      </w:r>
      <w:r w:rsidRPr="007A5D44">
        <w:rPr>
          <w:rStyle w:val="UserStyle16"/>
          <w:rFonts w:eastAsia="方正仿宋_GBK" w:hint="eastAsia"/>
          <w:szCs w:val="32"/>
          <w:rPrChange w:id="2328" w:author="Windows 用户" w:date="2022-08-10T17:20:00Z">
            <w:rPr>
              <w:rStyle w:val="UserStyle16"/>
              <w:rFonts w:eastAsia="方正仿宋_GBK"/>
              <w:szCs w:val="32"/>
            </w:rPr>
          </w:rPrChange>
        </w:rPr>
        <w:t>9</w:t>
      </w:r>
      <w:r w:rsidRPr="007A5D44">
        <w:rPr>
          <w:rStyle w:val="UserStyle16"/>
          <w:rFonts w:eastAsia="方正仿宋_GBK" w:hint="eastAsia"/>
          <w:szCs w:val="32"/>
          <w:rPrChange w:id="2329" w:author="Windows 用户" w:date="2022-08-10T17:20:00Z">
            <w:rPr>
              <w:rStyle w:val="UserStyle16"/>
              <w:rFonts w:eastAsia="方正仿宋_GBK"/>
              <w:szCs w:val="32"/>
            </w:rPr>
          </w:rPrChange>
        </w:rPr>
        <w:t>）市减灾委其他成员单位按照职责分工，做好有关工作。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330" w:author="Windows 用户" w:date="2022-08-10T17:20:00Z">
            <w:rPr>
              <w:rStyle w:val="UserStyle16"/>
              <w:rFonts w:eastAsia="方正楷体_GBK"/>
              <w:b/>
              <w:bCs/>
              <w:szCs w:val="32"/>
            </w:rPr>
          </w:rPrChange>
        </w:rPr>
      </w:pPr>
      <w:bookmarkStart w:id="2331" w:name="_Toc596532330_WPSOffice_Level2"/>
      <w:r w:rsidRPr="007A5D44">
        <w:rPr>
          <w:rStyle w:val="UserStyle16"/>
          <w:rFonts w:eastAsia="方正楷体_GBK" w:hint="eastAsia"/>
          <w:bCs/>
          <w:szCs w:val="32"/>
          <w:rPrChange w:id="2332" w:author="Windows 用户" w:date="2022-08-10T17:20:00Z">
            <w:rPr>
              <w:rStyle w:val="UserStyle16"/>
              <w:rFonts w:eastAsia="方正楷体_GBK"/>
              <w:b/>
              <w:bCs/>
              <w:szCs w:val="32"/>
            </w:rPr>
          </w:rPrChange>
        </w:rPr>
        <w:t>5.4</w:t>
      </w:r>
      <w:del w:id="2333" w:author="User" w:date="2022-08-10T16:06:00Z">
        <w:r w:rsidRPr="007A5D44" w:rsidDel="00DC4C13">
          <w:rPr>
            <w:rStyle w:val="UserStyle16"/>
            <w:rFonts w:eastAsia="方正楷体_GBK" w:hint="eastAsia"/>
            <w:bCs/>
            <w:szCs w:val="32"/>
            <w:rPrChange w:id="2334"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335" w:author="Windows 用户" w:date="2022-08-10T17:20:00Z">
            <w:rPr>
              <w:rStyle w:val="UserStyle16"/>
              <w:rFonts w:eastAsia="方正楷体_GBK"/>
              <w:b/>
              <w:bCs/>
              <w:szCs w:val="32"/>
            </w:rPr>
          </w:rPrChange>
        </w:rPr>
        <w:t>四级响应</w:t>
      </w:r>
      <w:bookmarkEnd w:id="2331"/>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36" w:author="Windows 用户" w:date="2022-08-10T17:20:00Z">
            <w:rPr>
              <w:rStyle w:val="UserStyle16"/>
              <w:rFonts w:eastAsia="方正仿宋_GBK"/>
              <w:szCs w:val="32"/>
            </w:rPr>
          </w:rPrChange>
        </w:rPr>
      </w:pPr>
      <w:bookmarkStart w:id="2337" w:name="_Toc1882032019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338" w:author="Windows 用户" w:date="2022-08-10T17:20:00Z">
              <w:rPr>
                <w:rStyle w:val="UserStyle16"/>
                <w:rFonts w:eastAsia="方正仿宋_GBK"/>
                <w:szCs w:val="32"/>
              </w:rPr>
            </w:rPrChange>
          </w:rPr>
          <w:t>5.4.1</w:t>
        </w:r>
      </w:smartTag>
      <w:del w:id="2339" w:author="User" w:date="2022-08-10T16:06:00Z">
        <w:r w:rsidRPr="007A5D44" w:rsidDel="00DC4C13">
          <w:rPr>
            <w:rStyle w:val="UserStyle16"/>
            <w:rFonts w:eastAsia="方正仿宋_GBK" w:hint="eastAsia"/>
            <w:szCs w:val="32"/>
            <w:rPrChange w:id="2340"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341" w:author="Windows 用户" w:date="2022-08-10T17:20:00Z">
            <w:rPr>
              <w:rStyle w:val="UserStyle16"/>
              <w:rFonts w:eastAsia="方正仿宋_GBK"/>
              <w:szCs w:val="32"/>
            </w:rPr>
          </w:rPrChange>
        </w:rPr>
        <w:t>启动条件</w:t>
      </w:r>
      <w:bookmarkEnd w:id="2337"/>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42" w:author="Windows 用户" w:date="2022-08-10T17:20:00Z">
            <w:rPr>
              <w:rStyle w:val="UserStyle16"/>
              <w:rFonts w:eastAsia="方正仿宋_GBK"/>
              <w:szCs w:val="32"/>
            </w:rPr>
          </w:rPrChange>
        </w:rPr>
        <w:pPrChange w:id="234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44" w:author="Windows 用户" w:date="2022-08-10T17:20:00Z">
            <w:rPr>
              <w:rStyle w:val="UserStyle16"/>
              <w:rFonts w:eastAsia="方正仿宋_GBK"/>
              <w:szCs w:val="32"/>
            </w:rPr>
          </w:rPrChange>
        </w:rPr>
        <w:t>一次灾害过程造成某一县（区）或多个县（区）行政区域内，发生自然灾害，出现下列情况之一的，启动四级响应：</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45" w:author="Windows 用户" w:date="2022-08-10T17:20:00Z">
            <w:rPr>
              <w:rStyle w:val="UserStyle16"/>
              <w:rFonts w:eastAsia="方正仿宋_GBK"/>
              <w:szCs w:val="32"/>
            </w:rPr>
          </w:rPrChange>
        </w:rPr>
        <w:pPrChange w:id="2346"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47" w:author="Windows 用户" w:date="2022-08-10T17:20:00Z">
            <w:rPr>
              <w:rStyle w:val="UserStyle16"/>
              <w:rFonts w:eastAsia="方正仿宋_GBK"/>
              <w:szCs w:val="32"/>
            </w:rPr>
          </w:rPrChange>
        </w:rPr>
        <w:t>（</w:t>
      </w:r>
      <w:r w:rsidRPr="007A5D44">
        <w:rPr>
          <w:rStyle w:val="UserStyle16"/>
          <w:rFonts w:eastAsia="方正仿宋_GBK" w:hint="eastAsia"/>
          <w:szCs w:val="32"/>
          <w:rPrChange w:id="2348" w:author="Windows 用户" w:date="2022-08-10T17:20:00Z">
            <w:rPr>
              <w:rStyle w:val="UserStyle16"/>
              <w:rFonts w:eastAsia="方正仿宋_GBK"/>
              <w:szCs w:val="32"/>
            </w:rPr>
          </w:rPrChange>
        </w:rPr>
        <w:t>1</w:t>
      </w:r>
      <w:r w:rsidRPr="007A5D44">
        <w:rPr>
          <w:rStyle w:val="UserStyle16"/>
          <w:rFonts w:eastAsia="方正仿宋_GBK" w:hint="eastAsia"/>
          <w:szCs w:val="32"/>
          <w:rPrChange w:id="2349" w:author="Windows 用户" w:date="2022-08-10T17:20:00Z">
            <w:rPr>
              <w:rStyle w:val="UserStyle16"/>
              <w:rFonts w:eastAsia="方正仿宋_GBK"/>
              <w:szCs w:val="32"/>
            </w:rPr>
          </w:rPrChange>
        </w:rPr>
        <w:t>）死亡（含失踪）</w:t>
      </w:r>
      <w:r w:rsidRPr="007A5D44">
        <w:rPr>
          <w:rStyle w:val="UserStyle16"/>
          <w:rFonts w:eastAsia="方正仿宋_GBK" w:hint="eastAsia"/>
          <w:szCs w:val="32"/>
          <w:rPrChange w:id="2350" w:author="Windows 用户" w:date="2022-08-10T17:20:00Z">
            <w:rPr>
              <w:rStyle w:val="UserStyle16"/>
              <w:rFonts w:eastAsia="方正仿宋_GBK"/>
              <w:szCs w:val="32"/>
            </w:rPr>
          </w:rPrChange>
        </w:rPr>
        <w:t>5</w:t>
      </w:r>
      <w:r w:rsidRPr="007A5D44">
        <w:rPr>
          <w:rStyle w:val="UserStyle16"/>
          <w:rFonts w:eastAsia="方正仿宋_GBK" w:hint="eastAsia"/>
          <w:szCs w:val="32"/>
          <w:rPrChange w:id="2351" w:author="Windows 用户" w:date="2022-08-10T17:20:00Z">
            <w:rPr>
              <w:rStyle w:val="UserStyle16"/>
              <w:rFonts w:eastAsia="方正仿宋_GBK"/>
              <w:szCs w:val="32"/>
            </w:rPr>
          </w:rPrChange>
        </w:rPr>
        <w:t>人以上、</w:t>
      </w:r>
      <w:r w:rsidRPr="007A5D44">
        <w:rPr>
          <w:rStyle w:val="UserStyle16"/>
          <w:rFonts w:eastAsia="方正仿宋_GBK" w:hint="eastAsia"/>
          <w:szCs w:val="32"/>
          <w:rPrChange w:id="2352" w:author="Windows 用户" w:date="2022-08-10T17:20:00Z">
            <w:rPr>
              <w:rStyle w:val="UserStyle16"/>
              <w:rFonts w:eastAsia="方正仿宋_GBK"/>
              <w:szCs w:val="32"/>
            </w:rPr>
          </w:rPrChange>
        </w:rPr>
        <w:t>10</w:t>
      </w:r>
      <w:r w:rsidRPr="007A5D44">
        <w:rPr>
          <w:rStyle w:val="UserStyle16"/>
          <w:rFonts w:eastAsia="方正仿宋_GBK" w:hint="eastAsia"/>
          <w:szCs w:val="32"/>
          <w:rPrChange w:id="2353" w:author="Windows 用户" w:date="2022-08-10T17:20:00Z">
            <w:rPr>
              <w:rStyle w:val="UserStyle16"/>
              <w:rFonts w:eastAsia="方正仿宋_GBK"/>
              <w:szCs w:val="32"/>
            </w:rPr>
          </w:rPrChange>
        </w:rPr>
        <w:t>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54" w:author="Windows 用户" w:date="2022-08-10T17:20:00Z">
            <w:rPr>
              <w:rStyle w:val="UserStyle16"/>
              <w:rFonts w:eastAsia="方正仿宋_GBK"/>
              <w:szCs w:val="32"/>
            </w:rPr>
          </w:rPrChange>
        </w:rPr>
        <w:pPrChange w:id="2355"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56" w:author="Windows 用户" w:date="2022-08-10T17:20:00Z">
            <w:rPr>
              <w:rStyle w:val="UserStyle16"/>
              <w:rFonts w:eastAsia="方正仿宋_GBK"/>
              <w:szCs w:val="32"/>
            </w:rPr>
          </w:rPrChange>
        </w:rPr>
        <w:t>（</w:t>
      </w:r>
      <w:r w:rsidRPr="007A5D44">
        <w:rPr>
          <w:rStyle w:val="UserStyle16"/>
          <w:rFonts w:eastAsia="方正仿宋_GBK" w:hint="eastAsia"/>
          <w:szCs w:val="32"/>
          <w:rPrChange w:id="2357" w:author="Windows 用户" w:date="2022-08-10T17:20:00Z">
            <w:rPr>
              <w:rStyle w:val="UserStyle16"/>
              <w:rFonts w:eastAsia="方正仿宋_GBK"/>
              <w:szCs w:val="32"/>
            </w:rPr>
          </w:rPrChange>
        </w:rPr>
        <w:t>2</w:t>
      </w:r>
      <w:r w:rsidRPr="007A5D44">
        <w:rPr>
          <w:rStyle w:val="UserStyle16"/>
          <w:rFonts w:eastAsia="方正仿宋_GBK" w:hint="eastAsia"/>
          <w:szCs w:val="32"/>
          <w:rPrChange w:id="2358" w:author="Windows 用户" w:date="2022-08-10T17:20:00Z">
            <w:rPr>
              <w:rStyle w:val="UserStyle16"/>
              <w:rFonts w:eastAsia="方正仿宋_GBK"/>
              <w:szCs w:val="32"/>
            </w:rPr>
          </w:rPrChange>
        </w:rPr>
        <w:t>）紧急转移安置或需紧急生活救助</w:t>
      </w:r>
      <w:r w:rsidRPr="007A5D44">
        <w:rPr>
          <w:rStyle w:val="UserStyle16"/>
          <w:rFonts w:eastAsia="方正仿宋_GBK" w:hint="eastAsia"/>
          <w:szCs w:val="32"/>
          <w:rPrChange w:id="2359" w:author="Windows 用户" w:date="2022-08-10T17:20:00Z">
            <w:rPr>
              <w:rStyle w:val="UserStyle16"/>
              <w:rFonts w:eastAsia="方正仿宋_GBK"/>
              <w:szCs w:val="32"/>
            </w:rPr>
          </w:rPrChange>
        </w:rPr>
        <w:t>0.5</w:t>
      </w:r>
      <w:r w:rsidRPr="007A5D44">
        <w:rPr>
          <w:rStyle w:val="UserStyle16"/>
          <w:rFonts w:eastAsia="方正仿宋_GBK" w:hint="eastAsia"/>
          <w:szCs w:val="32"/>
          <w:rPrChange w:id="2360" w:author="Windows 用户" w:date="2022-08-10T17:20:00Z">
            <w:rPr>
              <w:rStyle w:val="UserStyle16"/>
              <w:rFonts w:eastAsia="方正仿宋_GBK"/>
              <w:szCs w:val="32"/>
            </w:rPr>
          </w:rPrChange>
        </w:rPr>
        <w:t>万人以上，</w:t>
      </w:r>
      <w:r w:rsidRPr="007A5D44">
        <w:rPr>
          <w:rStyle w:val="UserStyle16"/>
          <w:rFonts w:eastAsia="方正仿宋_GBK" w:hint="eastAsia"/>
          <w:szCs w:val="32"/>
          <w:rPrChange w:id="2361" w:author="Windows 用户" w:date="2022-08-10T17:20:00Z">
            <w:rPr>
              <w:rStyle w:val="UserStyle16"/>
              <w:rFonts w:eastAsia="方正仿宋_GBK"/>
              <w:szCs w:val="32"/>
            </w:rPr>
          </w:rPrChange>
        </w:rPr>
        <w:t>3</w:t>
      </w:r>
      <w:r w:rsidRPr="007A5D44">
        <w:rPr>
          <w:rStyle w:val="UserStyle16"/>
          <w:rFonts w:eastAsia="方正仿宋_GBK" w:hint="eastAsia"/>
          <w:szCs w:val="32"/>
          <w:rPrChange w:id="2362" w:author="Windows 用户" w:date="2022-08-10T17:20:00Z">
            <w:rPr>
              <w:rStyle w:val="UserStyle16"/>
              <w:rFonts w:eastAsia="方正仿宋_GBK"/>
              <w:szCs w:val="32"/>
            </w:rPr>
          </w:rPrChange>
        </w:rPr>
        <w:t>万人以下；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63" w:author="Windows 用户" w:date="2022-08-10T17:20:00Z">
            <w:rPr>
              <w:rStyle w:val="UserStyle16"/>
              <w:rFonts w:eastAsia="方正仿宋_GBK"/>
              <w:szCs w:val="32"/>
            </w:rPr>
          </w:rPrChange>
        </w:rPr>
        <w:pPrChange w:id="2364"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65" w:author="Windows 用户" w:date="2022-08-10T17:20:00Z">
            <w:rPr>
              <w:rStyle w:val="UserStyle16"/>
              <w:rFonts w:eastAsia="方正仿宋_GBK"/>
              <w:szCs w:val="32"/>
            </w:rPr>
          </w:rPrChange>
        </w:rPr>
        <w:t>（</w:t>
      </w:r>
      <w:r w:rsidRPr="007A5D44">
        <w:rPr>
          <w:rStyle w:val="UserStyle16"/>
          <w:rFonts w:eastAsia="方正仿宋_GBK" w:hint="eastAsia"/>
          <w:szCs w:val="32"/>
          <w:rPrChange w:id="2366" w:author="Windows 用户" w:date="2022-08-10T17:20:00Z">
            <w:rPr>
              <w:rStyle w:val="UserStyle16"/>
              <w:rFonts w:eastAsia="方正仿宋_GBK"/>
              <w:szCs w:val="32"/>
            </w:rPr>
          </w:rPrChange>
        </w:rPr>
        <w:t>3</w:t>
      </w:r>
      <w:r w:rsidRPr="007A5D44">
        <w:rPr>
          <w:rStyle w:val="UserStyle16"/>
          <w:rFonts w:eastAsia="方正仿宋_GBK" w:hint="eastAsia"/>
          <w:szCs w:val="32"/>
          <w:rPrChange w:id="2367" w:author="Windows 用户" w:date="2022-08-10T17:20:00Z">
            <w:rPr>
              <w:rStyle w:val="UserStyle16"/>
              <w:rFonts w:eastAsia="方正仿宋_GBK"/>
              <w:szCs w:val="32"/>
            </w:rPr>
          </w:rPrChange>
        </w:rPr>
        <w:t>）倒塌房屋和严重损坏房屋</w:t>
      </w:r>
      <w:r w:rsidRPr="007A5D44">
        <w:rPr>
          <w:rStyle w:val="UserStyle16"/>
          <w:rFonts w:eastAsia="方正仿宋_GBK" w:hint="eastAsia"/>
          <w:szCs w:val="32"/>
          <w:rPrChange w:id="2368" w:author="Windows 用户" w:date="2022-08-10T17:20:00Z">
            <w:rPr>
              <w:rStyle w:val="UserStyle16"/>
              <w:rFonts w:eastAsia="方正仿宋_GBK"/>
              <w:szCs w:val="32"/>
            </w:rPr>
          </w:rPrChange>
        </w:rPr>
        <w:t>2500</w:t>
      </w:r>
      <w:r w:rsidRPr="007A5D44">
        <w:rPr>
          <w:rStyle w:val="UserStyle16"/>
          <w:rFonts w:eastAsia="方正仿宋_GBK" w:hint="eastAsia"/>
          <w:szCs w:val="32"/>
          <w:rPrChange w:id="2369" w:author="Windows 用户" w:date="2022-08-10T17:20:00Z">
            <w:rPr>
              <w:rStyle w:val="UserStyle16"/>
              <w:rFonts w:eastAsia="方正仿宋_GBK"/>
              <w:szCs w:val="32"/>
            </w:rPr>
          </w:rPrChange>
        </w:rPr>
        <w:t>间或</w:t>
      </w:r>
      <w:r w:rsidRPr="007A5D44">
        <w:rPr>
          <w:rStyle w:val="UserStyle16"/>
          <w:rFonts w:eastAsia="方正仿宋_GBK" w:hint="eastAsia"/>
          <w:szCs w:val="32"/>
          <w:rPrChange w:id="2370" w:author="Windows 用户" w:date="2022-08-10T17:20:00Z">
            <w:rPr>
              <w:rStyle w:val="UserStyle16"/>
              <w:rFonts w:eastAsia="方正仿宋_GBK"/>
              <w:szCs w:val="32"/>
            </w:rPr>
          </w:rPrChange>
        </w:rPr>
        <w:t>500</w:t>
      </w:r>
      <w:r w:rsidRPr="007A5D44">
        <w:rPr>
          <w:rStyle w:val="UserStyle16"/>
          <w:rFonts w:eastAsia="方正仿宋_GBK" w:hint="eastAsia"/>
          <w:szCs w:val="32"/>
          <w:rPrChange w:id="2371" w:author="Windows 用户" w:date="2022-08-10T17:20:00Z">
            <w:rPr>
              <w:rStyle w:val="UserStyle16"/>
              <w:rFonts w:eastAsia="方正仿宋_GBK"/>
              <w:szCs w:val="32"/>
            </w:rPr>
          </w:rPrChange>
        </w:rPr>
        <w:t>户以上，</w:t>
      </w:r>
      <w:r w:rsidRPr="007A5D44">
        <w:rPr>
          <w:rStyle w:val="UserStyle16"/>
          <w:rFonts w:eastAsia="方正仿宋_GBK" w:hint="eastAsia"/>
          <w:szCs w:val="32"/>
          <w:rPrChange w:id="2372" w:author="Windows 用户" w:date="2022-08-10T17:20:00Z">
            <w:rPr>
              <w:rStyle w:val="UserStyle16"/>
              <w:rFonts w:eastAsia="方正仿宋_GBK"/>
              <w:szCs w:val="32"/>
            </w:rPr>
          </w:rPrChange>
        </w:rPr>
        <w:t>5000</w:t>
      </w:r>
      <w:r w:rsidRPr="007A5D44">
        <w:rPr>
          <w:rStyle w:val="UserStyle16"/>
          <w:rFonts w:eastAsia="方正仿宋_GBK" w:hint="eastAsia"/>
          <w:szCs w:val="32"/>
          <w:rPrChange w:id="2373" w:author="Windows 用户" w:date="2022-08-10T17:20:00Z">
            <w:rPr>
              <w:rStyle w:val="UserStyle16"/>
              <w:rFonts w:eastAsia="方正仿宋_GBK"/>
              <w:szCs w:val="32"/>
            </w:rPr>
          </w:rPrChange>
        </w:rPr>
        <w:t>间或</w:t>
      </w:r>
      <w:r w:rsidRPr="007A5D44">
        <w:rPr>
          <w:rStyle w:val="UserStyle16"/>
          <w:rFonts w:eastAsia="方正仿宋_GBK" w:hint="eastAsia"/>
          <w:szCs w:val="32"/>
          <w:rPrChange w:id="2374" w:author="Windows 用户" w:date="2022-08-10T17:20:00Z">
            <w:rPr>
              <w:rStyle w:val="UserStyle16"/>
              <w:rFonts w:eastAsia="方正仿宋_GBK"/>
              <w:szCs w:val="32"/>
            </w:rPr>
          </w:rPrChange>
        </w:rPr>
        <w:t>1500</w:t>
      </w:r>
      <w:r w:rsidRPr="007A5D44">
        <w:rPr>
          <w:rStyle w:val="UserStyle16"/>
          <w:rFonts w:eastAsia="方正仿宋_GBK" w:hint="eastAsia"/>
          <w:szCs w:val="32"/>
          <w:rPrChange w:id="2375" w:author="Windows 用户" w:date="2022-08-10T17:20:00Z">
            <w:rPr>
              <w:rStyle w:val="UserStyle16"/>
              <w:rFonts w:eastAsia="方正仿宋_GBK"/>
              <w:szCs w:val="32"/>
            </w:rPr>
          </w:rPrChange>
        </w:rPr>
        <w:t>户以下；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76" w:author="Windows 用户" w:date="2022-08-10T17:20:00Z">
            <w:rPr>
              <w:rStyle w:val="UserStyle16"/>
              <w:rFonts w:eastAsia="方正仿宋_GBK"/>
              <w:szCs w:val="32"/>
            </w:rPr>
          </w:rPrChange>
        </w:rPr>
        <w:pPrChange w:id="2377"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78" w:author="Windows 用户" w:date="2022-08-10T17:20:00Z">
            <w:rPr>
              <w:rStyle w:val="UserStyle16"/>
              <w:rFonts w:eastAsia="方正仿宋_GBK"/>
              <w:szCs w:val="32"/>
            </w:rPr>
          </w:rPrChange>
        </w:rPr>
        <w:t>（</w:t>
      </w:r>
      <w:r w:rsidRPr="007A5D44">
        <w:rPr>
          <w:rStyle w:val="UserStyle16"/>
          <w:rFonts w:eastAsia="方正仿宋_GBK" w:hint="eastAsia"/>
          <w:szCs w:val="32"/>
          <w:rPrChange w:id="2379" w:author="Windows 用户" w:date="2022-08-10T17:20:00Z">
            <w:rPr>
              <w:rStyle w:val="UserStyle16"/>
              <w:rFonts w:eastAsia="方正仿宋_GBK"/>
              <w:szCs w:val="32"/>
            </w:rPr>
          </w:rPrChange>
        </w:rPr>
        <w:t>4</w:t>
      </w:r>
      <w:r w:rsidRPr="007A5D44">
        <w:rPr>
          <w:rStyle w:val="UserStyle16"/>
          <w:rFonts w:eastAsia="方正仿宋_GBK" w:hint="eastAsia"/>
          <w:szCs w:val="32"/>
          <w:rPrChange w:id="2380" w:author="Windows 用户" w:date="2022-08-10T17:20:00Z">
            <w:rPr>
              <w:rStyle w:val="UserStyle16"/>
              <w:rFonts w:eastAsia="方正仿宋_GBK"/>
              <w:szCs w:val="32"/>
            </w:rPr>
          </w:rPrChange>
        </w:rPr>
        <w:t>）干</w:t>
      </w:r>
      <w:r w:rsidRPr="007A5D44">
        <w:rPr>
          <w:rStyle w:val="UserStyle16"/>
          <w:rFonts w:eastAsia="方正仿宋_GBK" w:hint="eastAsia"/>
          <w:spacing w:val="-6"/>
          <w:szCs w:val="32"/>
          <w:rPrChange w:id="2381" w:author="Windows 用户" w:date="2022-08-10T17:20:00Z">
            <w:rPr>
              <w:rStyle w:val="UserStyle16"/>
              <w:rFonts w:eastAsia="方正仿宋_GBK"/>
              <w:szCs w:val="32"/>
            </w:rPr>
          </w:rPrChange>
        </w:rPr>
        <w:t>旱灾害造成缺粮或缺水等生活困难，需政府救助人数占农业人口</w:t>
      </w:r>
      <w:r w:rsidRPr="007A5D44">
        <w:rPr>
          <w:rStyle w:val="UserStyle16"/>
          <w:rFonts w:eastAsia="方正仿宋_GBK" w:hint="eastAsia"/>
          <w:spacing w:val="-6"/>
          <w:szCs w:val="32"/>
          <w:rPrChange w:id="2382" w:author="Windows 用户" w:date="2022-08-10T17:20:00Z">
            <w:rPr>
              <w:rStyle w:val="UserStyle16"/>
              <w:rFonts w:eastAsia="方正仿宋_GBK"/>
              <w:spacing w:val="-8"/>
              <w:szCs w:val="32"/>
            </w:rPr>
          </w:rPrChange>
        </w:rPr>
        <w:t>5%</w:t>
      </w:r>
      <w:r w:rsidRPr="007A5D44">
        <w:rPr>
          <w:rStyle w:val="UserStyle16"/>
          <w:rFonts w:eastAsia="方正仿宋_GBK" w:hint="eastAsia"/>
          <w:spacing w:val="-6"/>
          <w:szCs w:val="32"/>
          <w:rPrChange w:id="2383" w:author="Windows 用户" w:date="2022-08-10T17:20:00Z">
            <w:rPr>
              <w:rStyle w:val="UserStyle16"/>
              <w:rFonts w:eastAsia="方正仿宋_GBK"/>
              <w:spacing w:val="-8"/>
              <w:szCs w:val="32"/>
            </w:rPr>
          </w:rPrChange>
        </w:rPr>
        <w:t>以上、</w:t>
      </w:r>
      <w:r w:rsidRPr="007A5D44">
        <w:rPr>
          <w:rStyle w:val="UserStyle16"/>
          <w:rFonts w:eastAsia="方正仿宋_GBK" w:hint="eastAsia"/>
          <w:spacing w:val="-6"/>
          <w:szCs w:val="32"/>
          <w:rPrChange w:id="2384" w:author="Windows 用户" w:date="2022-08-10T17:20:00Z">
            <w:rPr>
              <w:rStyle w:val="UserStyle16"/>
              <w:rFonts w:eastAsia="方正仿宋_GBK"/>
              <w:spacing w:val="-8"/>
              <w:szCs w:val="32"/>
            </w:rPr>
          </w:rPrChange>
        </w:rPr>
        <w:t>10%</w:t>
      </w:r>
      <w:r w:rsidRPr="007A5D44">
        <w:rPr>
          <w:rStyle w:val="UserStyle16"/>
          <w:rFonts w:eastAsia="方正仿宋_GBK" w:hint="eastAsia"/>
          <w:spacing w:val="-6"/>
          <w:szCs w:val="32"/>
          <w:rPrChange w:id="2385" w:author="Windows 用户" w:date="2022-08-10T17:20:00Z">
            <w:rPr>
              <w:rStyle w:val="UserStyle16"/>
              <w:rFonts w:eastAsia="方正仿宋_GBK"/>
              <w:spacing w:val="-8"/>
              <w:szCs w:val="32"/>
            </w:rPr>
          </w:rPrChange>
        </w:rPr>
        <w:t>以下，或</w:t>
      </w:r>
      <w:r w:rsidRPr="007A5D44">
        <w:rPr>
          <w:rStyle w:val="UserStyle16"/>
          <w:rFonts w:eastAsia="方正仿宋_GBK" w:hint="eastAsia"/>
          <w:spacing w:val="-6"/>
          <w:szCs w:val="32"/>
          <w:rPrChange w:id="2386" w:author="Windows 用户" w:date="2022-08-10T17:20:00Z">
            <w:rPr>
              <w:rStyle w:val="UserStyle16"/>
              <w:rFonts w:eastAsia="方正仿宋_GBK"/>
              <w:spacing w:val="-8"/>
              <w:szCs w:val="32"/>
            </w:rPr>
          </w:rPrChange>
        </w:rPr>
        <w:t>10</w:t>
      </w:r>
      <w:r w:rsidRPr="007A5D44">
        <w:rPr>
          <w:rStyle w:val="UserStyle16"/>
          <w:rFonts w:eastAsia="方正仿宋_GBK" w:hint="eastAsia"/>
          <w:spacing w:val="-6"/>
          <w:szCs w:val="32"/>
          <w:rPrChange w:id="2387" w:author="Windows 用户" w:date="2022-08-10T17:20:00Z">
            <w:rPr>
              <w:rStyle w:val="UserStyle16"/>
              <w:rFonts w:eastAsia="方正仿宋_GBK"/>
              <w:spacing w:val="-8"/>
              <w:szCs w:val="32"/>
            </w:rPr>
          </w:rPrChange>
        </w:rPr>
        <w:t>万人以上、</w:t>
      </w:r>
      <w:r w:rsidRPr="007A5D44">
        <w:rPr>
          <w:rStyle w:val="UserStyle16"/>
          <w:rFonts w:eastAsia="方正仿宋_GBK" w:hint="eastAsia"/>
          <w:spacing w:val="-6"/>
          <w:szCs w:val="32"/>
          <w:rPrChange w:id="2388" w:author="Windows 用户" w:date="2022-08-10T17:20:00Z">
            <w:rPr>
              <w:rStyle w:val="UserStyle16"/>
              <w:rFonts w:eastAsia="方正仿宋_GBK"/>
              <w:spacing w:val="-8"/>
              <w:szCs w:val="32"/>
            </w:rPr>
          </w:rPrChange>
        </w:rPr>
        <w:t>30</w:t>
      </w:r>
      <w:r w:rsidRPr="007A5D44">
        <w:rPr>
          <w:rStyle w:val="UserStyle16"/>
          <w:rFonts w:eastAsia="方正仿宋_GBK" w:hint="eastAsia"/>
          <w:spacing w:val="-6"/>
          <w:szCs w:val="32"/>
          <w:rPrChange w:id="2389" w:author="Windows 用户" w:date="2022-08-10T17:20:00Z">
            <w:rPr>
              <w:rStyle w:val="UserStyle16"/>
              <w:rFonts w:eastAsia="方正仿宋_GBK"/>
              <w:spacing w:val="-8"/>
              <w:szCs w:val="32"/>
            </w:rPr>
          </w:rPrChange>
        </w:rPr>
        <w:t>万人以下。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90" w:author="Windows 用户" w:date="2022-08-10T17:20:00Z">
            <w:rPr>
              <w:rStyle w:val="UserStyle16"/>
              <w:rFonts w:eastAsia="方正仿宋_GBK"/>
              <w:szCs w:val="32"/>
            </w:rPr>
          </w:rPrChange>
        </w:rPr>
        <w:pPrChange w:id="2391" w:author="Windows 用户" w:date="2022-08-10T17:20:00Z">
          <w:pPr>
            <w:pStyle w:val="a3"/>
            <w:adjustRightInd w:val="0"/>
            <w:snapToGrid w:val="0"/>
            <w:spacing w:line="600" w:lineRule="exact"/>
            <w:ind w:firstLine="640"/>
          </w:pPr>
        </w:pPrChange>
      </w:pPr>
      <w:bookmarkStart w:id="2392" w:name="_Toc2029409465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393" w:author="Windows 用户" w:date="2022-08-10T17:20:00Z">
              <w:rPr>
                <w:rStyle w:val="UserStyle16"/>
                <w:rFonts w:eastAsia="方正仿宋_GBK"/>
                <w:szCs w:val="32"/>
              </w:rPr>
            </w:rPrChange>
          </w:rPr>
          <w:t>5.4.2</w:t>
        </w:r>
      </w:smartTag>
      <w:del w:id="2394" w:author="User" w:date="2022-08-10T16:06:00Z">
        <w:r w:rsidRPr="007A5D44" w:rsidDel="00DC4C13">
          <w:rPr>
            <w:rStyle w:val="UserStyle16"/>
            <w:rFonts w:eastAsia="方正仿宋_GBK" w:hint="eastAsia"/>
            <w:szCs w:val="32"/>
            <w:rPrChange w:id="239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396" w:author="Windows 用户" w:date="2022-08-10T17:20:00Z">
            <w:rPr>
              <w:rStyle w:val="UserStyle16"/>
              <w:rFonts w:eastAsia="方正仿宋_GBK"/>
              <w:szCs w:val="32"/>
            </w:rPr>
          </w:rPrChange>
        </w:rPr>
        <w:t>启动程序</w:t>
      </w:r>
      <w:bookmarkEnd w:id="2392"/>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397" w:author="Windows 用户" w:date="2022-08-10T17:20:00Z">
            <w:rPr>
              <w:rStyle w:val="UserStyle16"/>
              <w:rFonts w:eastAsia="方正仿宋_GBK"/>
              <w:szCs w:val="32"/>
            </w:rPr>
          </w:rPrChange>
        </w:rPr>
        <w:pPrChange w:id="239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399" w:author="Windows 用户" w:date="2022-08-10T17:20:00Z">
            <w:rPr>
              <w:rStyle w:val="UserStyle16"/>
              <w:rFonts w:eastAsia="方正仿宋_GBK"/>
              <w:szCs w:val="32"/>
            </w:rPr>
          </w:rPrChange>
        </w:rPr>
        <w:t>灾害发生后，市减灾委办公室根据受灾县（区）启动响应情况或灾情发展趋势综合分析评估达到启动标准，由市减灾委办公室副主任（市应急管理局分管负责同志）决定启动四级救助响应，并向市减灾委办公室主任（市应急管理局主要负责同志）报告。</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00" w:author="Windows 用户" w:date="2022-08-10T17:20:00Z">
            <w:rPr>
              <w:rStyle w:val="UserStyle16"/>
              <w:rFonts w:eastAsia="方正仿宋_GBK"/>
              <w:szCs w:val="32"/>
            </w:rPr>
          </w:rPrChange>
        </w:rPr>
        <w:pPrChange w:id="2401" w:author="Windows 用户" w:date="2022-08-10T17:20:00Z">
          <w:pPr>
            <w:pStyle w:val="a3"/>
            <w:adjustRightInd w:val="0"/>
            <w:snapToGrid w:val="0"/>
            <w:spacing w:line="600" w:lineRule="exact"/>
            <w:ind w:firstLine="640"/>
          </w:pPr>
        </w:pPrChange>
      </w:pPr>
      <w:bookmarkStart w:id="2402" w:name="_Toc596532330_WPSOffice_Level3"/>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403" w:author="Windows 用户" w:date="2022-08-10T17:20:00Z">
              <w:rPr>
                <w:rStyle w:val="UserStyle16"/>
                <w:rFonts w:eastAsia="方正仿宋_GBK"/>
                <w:szCs w:val="32"/>
              </w:rPr>
            </w:rPrChange>
          </w:rPr>
          <w:t>5.4.3</w:t>
        </w:r>
      </w:smartTag>
      <w:del w:id="2404" w:author="User" w:date="2022-08-10T16:06:00Z">
        <w:r w:rsidRPr="007A5D44" w:rsidDel="00DC4C13">
          <w:rPr>
            <w:rStyle w:val="UserStyle16"/>
            <w:rFonts w:eastAsia="方正仿宋_GBK" w:hint="eastAsia"/>
            <w:szCs w:val="32"/>
            <w:rPrChange w:id="240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406" w:author="Windows 用户" w:date="2022-08-10T17:20:00Z">
            <w:rPr>
              <w:rStyle w:val="UserStyle16"/>
              <w:rFonts w:eastAsia="方正仿宋_GBK"/>
              <w:szCs w:val="32"/>
            </w:rPr>
          </w:rPrChange>
        </w:rPr>
        <w:t>响应措施</w:t>
      </w:r>
      <w:bookmarkEnd w:id="2402"/>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07" w:author="Windows 用户" w:date="2022-08-10T17:20:00Z">
            <w:rPr>
              <w:rStyle w:val="UserStyle16"/>
              <w:rFonts w:eastAsia="方正仿宋_GBK"/>
              <w:szCs w:val="32"/>
            </w:rPr>
          </w:rPrChange>
        </w:rPr>
        <w:pPrChange w:id="240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09" w:author="Windows 用户" w:date="2022-08-10T17:20:00Z">
            <w:rPr>
              <w:rStyle w:val="UserStyle16"/>
              <w:rFonts w:eastAsia="方正仿宋_GBK"/>
              <w:szCs w:val="32"/>
            </w:rPr>
          </w:rPrChange>
        </w:rPr>
        <w:t>市减灾委办公室组织协调市级层面自然灾害救助工作，指导支持受灾县（区）自然灾害救助工作。市减灾委及其成员单位视</w:t>
      </w:r>
      <w:r w:rsidRPr="007A5D44">
        <w:rPr>
          <w:rStyle w:val="UserStyle16"/>
          <w:rFonts w:eastAsia="方正仿宋_GBK" w:hint="eastAsia"/>
          <w:szCs w:val="32"/>
          <w:rPrChange w:id="2410" w:author="Windows 用户" w:date="2022-08-10T17:20:00Z">
            <w:rPr>
              <w:rStyle w:val="UserStyle16"/>
              <w:rFonts w:eastAsia="方正仿宋_GBK"/>
              <w:szCs w:val="32"/>
            </w:rPr>
          </w:rPrChange>
        </w:rPr>
        <w:lastRenderedPageBreak/>
        <w:t>情采取以下措施：</w:t>
      </w:r>
      <w:r w:rsidRPr="007A5D44">
        <w:rPr>
          <w:rStyle w:val="UserStyle16"/>
          <w:rFonts w:eastAsia="方正仿宋_GBK" w:hint="eastAsia"/>
          <w:szCs w:val="32"/>
          <w:rPrChange w:id="2411" w:author="Windows 用户" w:date="2022-08-10T17:20:00Z">
            <w:rPr>
              <w:rStyle w:val="UserStyle16"/>
              <w:rFonts w:eastAsia="方正仿宋_GBK"/>
              <w:szCs w:val="32"/>
            </w:rPr>
          </w:rPrChange>
        </w:rPr>
        <w:t xml:space="preserve"> </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12" w:author="Windows 用户" w:date="2022-08-10T17:20:00Z">
            <w:rPr>
              <w:rStyle w:val="UserStyle16"/>
              <w:rFonts w:eastAsia="方正仿宋_GBK"/>
              <w:szCs w:val="32"/>
            </w:rPr>
          </w:rPrChange>
        </w:rPr>
        <w:pPrChange w:id="241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14" w:author="Windows 用户" w:date="2022-08-10T17:20:00Z">
            <w:rPr>
              <w:rStyle w:val="UserStyle16"/>
              <w:rFonts w:eastAsia="方正仿宋_GBK"/>
              <w:szCs w:val="32"/>
            </w:rPr>
          </w:rPrChange>
        </w:rPr>
        <w:t>（</w:t>
      </w:r>
      <w:r w:rsidRPr="007A5D44">
        <w:rPr>
          <w:rStyle w:val="UserStyle16"/>
          <w:rFonts w:eastAsia="方正仿宋_GBK" w:hint="eastAsia"/>
          <w:szCs w:val="32"/>
          <w:rPrChange w:id="2415" w:author="Windows 用户" w:date="2022-08-10T17:20:00Z">
            <w:rPr>
              <w:rStyle w:val="UserStyle16"/>
              <w:rFonts w:eastAsia="方正仿宋_GBK"/>
              <w:szCs w:val="32"/>
            </w:rPr>
          </w:rPrChange>
        </w:rPr>
        <w:t>1</w:t>
      </w:r>
      <w:r w:rsidRPr="007A5D44">
        <w:rPr>
          <w:rStyle w:val="UserStyle16"/>
          <w:rFonts w:eastAsia="方正仿宋_GBK" w:hint="eastAsia"/>
          <w:szCs w:val="32"/>
          <w:rPrChange w:id="2416" w:author="Windows 用户" w:date="2022-08-10T17:20:00Z">
            <w:rPr>
              <w:rStyle w:val="UserStyle16"/>
              <w:rFonts w:eastAsia="方正仿宋_GBK"/>
              <w:szCs w:val="32"/>
            </w:rPr>
          </w:rPrChange>
        </w:rPr>
        <w:t>）市减灾委办公室视情组织有关部门（单位）召开会商会，分析灾区形势，研究落实对灾区的救灾支持措施。</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17" w:author="Windows 用户" w:date="2022-08-10T17:20:00Z">
            <w:rPr>
              <w:rStyle w:val="UserStyle16"/>
              <w:rFonts w:eastAsia="方正仿宋_GBK"/>
              <w:szCs w:val="32"/>
            </w:rPr>
          </w:rPrChange>
        </w:rPr>
        <w:pPrChange w:id="241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19" w:author="Windows 用户" w:date="2022-08-10T17:20:00Z">
            <w:rPr>
              <w:rStyle w:val="UserStyle16"/>
              <w:rFonts w:eastAsia="方正仿宋_GBK"/>
              <w:szCs w:val="32"/>
            </w:rPr>
          </w:rPrChange>
        </w:rPr>
        <w:t>（</w:t>
      </w:r>
      <w:r w:rsidRPr="007A5D44">
        <w:rPr>
          <w:rStyle w:val="UserStyle16"/>
          <w:rFonts w:eastAsia="方正仿宋_GBK" w:hint="eastAsia"/>
          <w:szCs w:val="32"/>
          <w:rPrChange w:id="2420" w:author="Windows 用户" w:date="2022-08-10T17:20:00Z">
            <w:rPr>
              <w:rStyle w:val="UserStyle16"/>
              <w:rFonts w:eastAsia="方正仿宋_GBK"/>
              <w:szCs w:val="32"/>
            </w:rPr>
          </w:rPrChange>
        </w:rPr>
        <w:t>2</w:t>
      </w:r>
      <w:r w:rsidRPr="007A5D44">
        <w:rPr>
          <w:rStyle w:val="UserStyle16"/>
          <w:rFonts w:eastAsia="方正仿宋_GBK" w:hint="eastAsia"/>
          <w:szCs w:val="32"/>
          <w:rPrChange w:id="2421" w:author="Windows 用户" w:date="2022-08-10T17:20:00Z">
            <w:rPr>
              <w:rStyle w:val="UserStyle16"/>
              <w:rFonts w:eastAsia="方正仿宋_GBK"/>
              <w:szCs w:val="32"/>
            </w:rPr>
          </w:rPrChange>
        </w:rPr>
        <w:t>）市减灾委办公室派出工作组赴灾区慰问受灾群众，核查灾情，协助指导地方开展救灾工作。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22" w:author="Windows 用户" w:date="2022-08-10T17:20:00Z">
            <w:rPr>
              <w:rStyle w:val="UserStyle16"/>
              <w:rFonts w:eastAsia="方正仿宋_GBK"/>
              <w:szCs w:val="32"/>
            </w:rPr>
          </w:rPrChange>
        </w:rPr>
        <w:pPrChange w:id="242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24" w:author="Windows 用户" w:date="2022-08-10T17:20:00Z">
            <w:rPr>
              <w:rStyle w:val="UserStyle16"/>
              <w:rFonts w:eastAsia="方正仿宋_GBK"/>
              <w:szCs w:val="32"/>
            </w:rPr>
          </w:rPrChange>
        </w:rPr>
        <w:t>（</w:t>
      </w:r>
      <w:r w:rsidRPr="007A5D44">
        <w:rPr>
          <w:rStyle w:val="UserStyle16"/>
          <w:rFonts w:eastAsia="方正仿宋_GBK" w:hint="eastAsia"/>
          <w:szCs w:val="32"/>
          <w:rPrChange w:id="2425" w:author="Windows 用户" w:date="2022-08-10T17:20:00Z">
            <w:rPr>
              <w:rStyle w:val="UserStyle16"/>
              <w:rFonts w:eastAsia="方正仿宋_GBK"/>
              <w:szCs w:val="32"/>
            </w:rPr>
          </w:rPrChange>
        </w:rPr>
        <w:t>3</w:t>
      </w:r>
      <w:r w:rsidRPr="007A5D44">
        <w:rPr>
          <w:rStyle w:val="UserStyle16"/>
          <w:rFonts w:eastAsia="方正仿宋_GBK" w:hint="eastAsia"/>
          <w:szCs w:val="32"/>
          <w:rPrChange w:id="2426" w:author="Windows 用户" w:date="2022-08-10T17:20:00Z">
            <w:rPr>
              <w:rStyle w:val="UserStyle16"/>
              <w:rFonts w:eastAsia="方正仿宋_GBK"/>
              <w:szCs w:val="32"/>
            </w:rPr>
          </w:rPrChange>
        </w:rPr>
        <w:t>）市减灾委办公室及时掌握并按照有关规定统一发布灾情和救灾工作动态信息。</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27" w:author="Windows 用户" w:date="2022-08-10T17:20:00Z">
            <w:rPr>
              <w:rStyle w:val="UserStyle16"/>
              <w:rFonts w:eastAsia="方正仿宋_GBK"/>
              <w:szCs w:val="32"/>
            </w:rPr>
          </w:rPrChange>
        </w:rPr>
        <w:pPrChange w:id="242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29" w:author="Windows 用户" w:date="2022-08-10T17:20:00Z">
            <w:rPr>
              <w:rStyle w:val="UserStyle16"/>
              <w:rFonts w:eastAsia="方正仿宋_GBK"/>
              <w:szCs w:val="32"/>
            </w:rPr>
          </w:rPrChange>
        </w:rPr>
        <w:t>（</w:t>
      </w:r>
      <w:r w:rsidRPr="007A5D44">
        <w:rPr>
          <w:rStyle w:val="UserStyle16"/>
          <w:rFonts w:eastAsia="方正仿宋_GBK" w:hint="eastAsia"/>
          <w:szCs w:val="32"/>
          <w:rPrChange w:id="2430" w:author="Windows 用户" w:date="2022-08-10T17:20:00Z">
            <w:rPr>
              <w:rStyle w:val="UserStyle16"/>
              <w:rFonts w:eastAsia="方正仿宋_GBK"/>
              <w:szCs w:val="32"/>
            </w:rPr>
          </w:rPrChange>
        </w:rPr>
        <w:t>4</w:t>
      </w:r>
      <w:r w:rsidRPr="007A5D44">
        <w:rPr>
          <w:rStyle w:val="UserStyle16"/>
          <w:rFonts w:eastAsia="方正仿宋_GBK" w:hint="eastAsia"/>
          <w:szCs w:val="32"/>
          <w:rPrChange w:id="2431" w:author="Windows 用户" w:date="2022-08-10T17:20:00Z">
            <w:rPr>
              <w:rStyle w:val="UserStyle16"/>
              <w:rFonts w:eastAsia="方正仿宋_GBK"/>
              <w:szCs w:val="32"/>
            </w:rPr>
          </w:rPrChange>
        </w:rPr>
        <w:t>）根据地方申请及市应急管理局会同有关部门对灾情的核定情况，市财政局会同市应急管理局等相关部门统筹安排相关救灾资金。市应急管理局会同市发展改革委视情调拨市级生活类救灾物资，指导、监督基层落实救灾应急措施和发放救灾物资。</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32" w:author="Windows 用户" w:date="2022-08-10T17:20:00Z">
            <w:rPr>
              <w:rStyle w:val="UserStyle16"/>
              <w:rFonts w:eastAsia="方正仿宋_GBK"/>
              <w:szCs w:val="32"/>
            </w:rPr>
          </w:rPrChange>
        </w:rPr>
        <w:pPrChange w:id="243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34" w:author="Windows 用户" w:date="2022-08-10T17:20:00Z">
            <w:rPr>
              <w:rStyle w:val="UserStyle16"/>
              <w:rFonts w:eastAsia="方正仿宋_GBK"/>
              <w:szCs w:val="32"/>
            </w:rPr>
          </w:rPrChange>
        </w:rPr>
        <w:t>（</w:t>
      </w:r>
      <w:r w:rsidRPr="007A5D44">
        <w:rPr>
          <w:rStyle w:val="UserStyle16"/>
          <w:rFonts w:eastAsia="方正仿宋_GBK" w:hint="eastAsia"/>
          <w:szCs w:val="32"/>
          <w:rPrChange w:id="2435" w:author="Windows 用户" w:date="2022-08-10T17:20:00Z">
            <w:rPr>
              <w:rStyle w:val="UserStyle16"/>
              <w:rFonts w:eastAsia="方正仿宋_GBK"/>
              <w:szCs w:val="32"/>
            </w:rPr>
          </w:rPrChange>
        </w:rPr>
        <w:t>5</w:t>
      </w:r>
      <w:r w:rsidRPr="007A5D44">
        <w:rPr>
          <w:rStyle w:val="UserStyle16"/>
          <w:rFonts w:eastAsia="方正仿宋_GBK" w:hint="eastAsia"/>
          <w:szCs w:val="32"/>
          <w:rPrChange w:id="2436" w:author="Windows 用户" w:date="2022-08-10T17:20:00Z">
            <w:rPr>
              <w:rStyle w:val="UserStyle16"/>
              <w:rFonts w:eastAsia="方正仿宋_GBK"/>
              <w:szCs w:val="32"/>
            </w:rPr>
          </w:rPrChange>
        </w:rPr>
        <w:t>）国家综合性消防救援队伍根据灾情任务需要，及时参与救灾工作，协助灾区转移受灾群众、督促指导相关部门加强安置场所消防管理。资阳军分区或县（区）人武部，根据市、县（区）两级人民政府请求，组织民兵参加救灾，并协助地方人民政府运送、发放救灾物资，必要时协调解放军、武警部队参加救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37" w:author="Windows 用户" w:date="2022-08-10T17:20:00Z">
            <w:rPr>
              <w:rStyle w:val="UserStyle16"/>
              <w:rFonts w:eastAsia="方正仿宋_GBK"/>
              <w:szCs w:val="32"/>
            </w:rPr>
          </w:rPrChange>
        </w:rPr>
        <w:pPrChange w:id="2438"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39" w:author="Windows 用户" w:date="2022-08-10T17:20:00Z">
            <w:rPr>
              <w:rStyle w:val="UserStyle16"/>
              <w:rFonts w:eastAsia="方正仿宋_GBK"/>
              <w:szCs w:val="32"/>
            </w:rPr>
          </w:rPrChange>
        </w:rPr>
        <w:t>（</w:t>
      </w:r>
      <w:r w:rsidRPr="007A5D44">
        <w:rPr>
          <w:rStyle w:val="UserStyle16"/>
          <w:rFonts w:eastAsia="方正仿宋_GBK" w:hint="eastAsia"/>
          <w:szCs w:val="32"/>
          <w:rPrChange w:id="2440" w:author="Windows 用户" w:date="2022-08-10T17:20:00Z">
            <w:rPr>
              <w:rStyle w:val="UserStyle16"/>
              <w:rFonts w:eastAsia="方正仿宋_GBK"/>
              <w:szCs w:val="32"/>
            </w:rPr>
          </w:rPrChange>
        </w:rPr>
        <w:t>6</w:t>
      </w:r>
      <w:r w:rsidRPr="007A5D44">
        <w:rPr>
          <w:rStyle w:val="UserStyle16"/>
          <w:rFonts w:eastAsia="方正仿宋_GBK" w:hint="eastAsia"/>
          <w:szCs w:val="32"/>
          <w:rPrChange w:id="2441" w:author="Windows 用户" w:date="2022-08-10T17:20:00Z">
            <w:rPr>
              <w:rStyle w:val="UserStyle16"/>
              <w:rFonts w:eastAsia="方正仿宋_GBK"/>
              <w:szCs w:val="32"/>
            </w:rPr>
          </w:rPrChange>
        </w:rPr>
        <w:t>）市卫生健康委指导受灾县（区）做好医疗救治、灾后防疫和心理援助等卫生应急工作。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42" w:author="Windows 用户" w:date="2022-08-10T17:20:00Z">
            <w:rPr>
              <w:rStyle w:val="UserStyle16"/>
              <w:rFonts w:eastAsia="方正仿宋_GBK"/>
              <w:szCs w:val="32"/>
            </w:rPr>
          </w:rPrChange>
        </w:rPr>
        <w:pPrChange w:id="2443" w:author="Windows 用户" w:date="2022-08-10T17:20:00Z">
          <w:pPr>
            <w:pStyle w:val="a3"/>
            <w:adjustRightInd w:val="0"/>
            <w:snapToGrid w:val="0"/>
            <w:spacing w:line="600" w:lineRule="exact"/>
            <w:ind w:firstLine="640"/>
          </w:pPr>
        </w:pPrChange>
      </w:pPr>
      <w:r w:rsidRPr="007A5D44">
        <w:rPr>
          <w:rStyle w:val="UserStyle16"/>
          <w:rFonts w:eastAsia="方正仿宋_GBK" w:hint="eastAsia"/>
          <w:szCs w:val="32"/>
          <w:rPrChange w:id="2444" w:author="Windows 用户" w:date="2022-08-10T17:20:00Z">
            <w:rPr>
              <w:rStyle w:val="UserStyle16"/>
              <w:rFonts w:eastAsia="方正仿宋_GBK"/>
              <w:szCs w:val="32"/>
            </w:rPr>
          </w:rPrChange>
        </w:rPr>
        <w:t>（</w:t>
      </w:r>
      <w:r w:rsidRPr="007A5D44">
        <w:rPr>
          <w:rStyle w:val="UserStyle16"/>
          <w:rFonts w:eastAsia="方正仿宋_GBK" w:hint="eastAsia"/>
          <w:szCs w:val="32"/>
          <w:rPrChange w:id="2445" w:author="Windows 用户" w:date="2022-08-10T17:20:00Z">
            <w:rPr>
              <w:rStyle w:val="UserStyle16"/>
              <w:rFonts w:eastAsia="方正仿宋_GBK"/>
              <w:szCs w:val="32"/>
            </w:rPr>
          </w:rPrChange>
        </w:rPr>
        <w:t>7</w:t>
      </w:r>
      <w:r w:rsidRPr="007A5D44">
        <w:rPr>
          <w:rStyle w:val="UserStyle16"/>
          <w:rFonts w:eastAsia="方正仿宋_GBK" w:hint="eastAsia"/>
          <w:szCs w:val="32"/>
          <w:rPrChange w:id="2446" w:author="Windows 用户" w:date="2022-08-10T17:20:00Z">
            <w:rPr>
              <w:rStyle w:val="UserStyle16"/>
              <w:rFonts w:eastAsia="方正仿宋_GBK"/>
              <w:szCs w:val="32"/>
            </w:rPr>
          </w:rPrChange>
        </w:rPr>
        <w:t>）市减灾委其他成员单位按照职责分工，做好有关工作。</w:t>
      </w:r>
      <w:bookmarkStart w:id="2447" w:name="_Toc1290995491_WPSOffice_Level2"/>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448" w:author="Windows 用户" w:date="2022-08-10T17:20:00Z">
            <w:rPr>
              <w:rStyle w:val="UserStyle16"/>
              <w:rFonts w:eastAsia="方正楷体_GBK"/>
              <w:b/>
              <w:bCs/>
              <w:szCs w:val="32"/>
            </w:rPr>
          </w:rPrChange>
        </w:rPr>
      </w:pPr>
      <w:r w:rsidRPr="007A5D44">
        <w:rPr>
          <w:rStyle w:val="UserStyle16"/>
          <w:rFonts w:eastAsia="方正楷体_GBK" w:hint="eastAsia"/>
          <w:bCs/>
          <w:szCs w:val="32"/>
          <w:rPrChange w:id="2449" w:author="Windows 用户" w:date="2022-08-10T17:20:00Z">
            <w:rPr>
              <w:rStyle w:val="UserStyle16"/>
              <w:rFonts w:eastAsia="方正楷体_GBK"/>
              <w:b/>
              <w:bCs/>
              <w:szCs w:val="32"/>
            </w:rPr>
          </w:rPrChange>
        </w:rPr>
        <w:t>5.5</w:t>
      </w:r>
      <w:del w:id="2450" w:author="User" w:date="2022-08-10T16:07:00Z">
        <w:r w:rsidRPr="007A5D44" w:rsidDel="00DC4C13">
          <w:rPr>
            <w:rStyle w:val="UserStyle16"/>
            <w:rFonts w:eastAsia="方正楷体_GBK" w:hint="eastAsia"/>
            <w:bCs/>
            <w:szCs w:val="32"/>
            <w:rPrChange w:id="2451"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452" w:author="Windows 用户" w:date="2022-08-10T17:20:00Z">
            <w:rPr>
              <w:rStyle w:val="UserStyle16"/>
              <w:rFonts w:eastAsia="方正楷体_GBK"/>
              <w:b/>
              <w:bCs/>
              <w:szCs w:val="32"/>
            </w:rPr>
          </w:rPrChange>
        </w:rPr>
        <w:t>启动条件调整</w:t>
      </w:r>
      <w:bookmarkEnd w:id="2447"/>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53" w:author="Windows 用户" w:date="2022-08-10T17:20:00Z">
            <w:rPr>
              <w:rStyle w:val="UserStyle16"/>
              <w:rFonts w:eastAsia="方正仿宋_GBK"/>
              <w:szCs w:val="32"/>
            </w:rPr>
          </w:rPrChange>
        </w:rPr>
      </w:pPr>
      <w:r w:rsidRPr="007A5D44">
        <w:rPr>
          <w:rStyle w:val="UserStyle16"/>
          <w:rFonts w:eastAsia="方正仿宋_GBK" w:hint="eastAsia"/>
          <w:szCs w:val="32"/>
          <w:rPrChange w:id="2454" w:author="Windows 用户" w:date="2022-08-10T17:20:00Z">
            <w:rPr>
              <w:rStyle w:val="UserStyle16"/>
              <w:rFonts w:eastAsia="方正仿宋_GBK"/>
              <w:szCs w:val="32"/>
            </w:rPr>
          </w:rPrChange>
        </w:rPr>
        <w:t>对灾害发生在敏感地区、敏感时间或灾害对受灾县（区）经</w:t>
      </w:r>
      <w:r w:rsidRPr="007A5D44">
        <w:rPr>
          <w:rStyle w:val="UserStyle16"/>
          <w:rFonts w:eastAsia="方正仿宋_GBK" w:hint="eastAsia"/>
          <w:szCs w:val="32"/>
          <w:rPrChange w:id="2455" w:author="Windows 用户" w:date="2022-08-10T17:20:00Z">
            <w:rPr>
              <w:rStyle w:val="UserStyle16"/>
              <w:rFonts w:eastAsia="方正仿宋_GBK"/>
              <w:szCs w:val="32"/>
            </w:rPr>
          </w:rPrChange>
        </w:rPr>
        <w:lastRenderedPageBreak/>
        <w:t>济社会造成重大影响时，启动市级自然灾害救助应急响应的标准可酌情调整。</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456" w:author="Windows 用户" w:date="2022-08-10T17:20:00Z">
            <w:rPr>
              <w:rStyle w:val="UserStyle16"/>
              <w:rFonts w:eastAsia="方正楷体_GBK"/>
              <w:b/>
              <w:bCs/>
              <w:szCs w:val="32"/>
            </w:rPr>
          </w:rPrChange>
        </w:rPr>
      </w:pPr>
      <w:bookmarkStart w:id="2457" w:name="_Toc96462369_WPSOffice_Level2"/>
      <w:r w:rsidRPr="007A5D44">
        <w:rPr>
          <w:rStyle w:val="UserStyle16"/>
          <w:rFonts w:eastAsia="方正楷体_GBK" w:hint="eastAsia"/>
          <w:bCs/>
          <w:szCs w:val="32"/>
          <w:rPrChange w:id="2458" w:author="Windows 用户" w:date="2022-08-10T17:20:00Z">
            <w:rPr>
              <w:rStyle w:val="UserStyle16"/>
              <w:rFonts w:eastAsia="方正楷体_GBK"/>
              <w:b/>
              <w:bCs/>
              <w:szCs w:val="32"/>
            </w:rPr>
          </w:rPrChange>
        </w:rPr>
        <w:t>5.6</w:t>
      </w:r>
      <w:del w:id="2459" w:author="User" w:date="2022-08-10T16:07:00Z">
        <w:r w:rsidRPr="007A5D44" w:rsidDel="00DC4C13">
          <w:rPr>
            <w:rStyle w:val="UserStyle16"/>
            <w:rFonts w:eastAsia="方正楷体_GBK" w:hint="eastAsia"/>
            <w:bCs/>
            <w:szCs w:val="32"/>
            <w:rPrChange w:id="2460"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461" w:author="Windows 用户" w:date="2022-08-10T17:20:00Z">
            <w:rPr>
              <w:rStyle w:val="UserStyle16"/>
              <w:rFonts w:eastAsia="方正楷体_GBK"/>
              <w:b/>
              <w:bCs/>
              <w:szCs w:val="32"/>
            </w:rPr>
          </w:rPrChange>
        </w:rPr>
        <w:t>响应终止</w:t>
      </w:r>
      <w:bookmarkEnd w:id="2457"/>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62" w:author="Windows 用户" w:date="2022-08-10T17:20:00Z">
            <w:rPr>
              <w:rStyle w:val="UserStyle16"/>
              <w:rFonts w:eastAsia="方正仿宋_GBK"/>
              <w:szCs w:val="32"/>
            </w:rPr>
          </w:rPrChange>
        </w:rPr>
      </w:pPr>
      <w:r w:rsidRPr="007A5D44">
        <w:rPr>
          <w:rStyle w:val="UserStyle16"/>
          <w:rFonts w:eastAsia="方正仿宋_GBK" w:hint="eastAsia"/>
          <w:szCs w:val="32"/>
          <w:rPrChange w:id="2463" w:author="Windows 用户" w:date="2022-08-10T17:20:00Z">
            <w:rPr>
              <w:rStyle w:val="UserStyle16"/>
              <w:rFonts w:eastAsia="方正仿宋_GBK"/>
              <w:szCs w:val="32"/>
            </w:rPr>
          </w:rPrChange>
        </w:rPr>
        <w:t>救灾应急工作结束后，由市减灾委办公室提出建议，启动响应者决定终止响应。</w:t>
      </w:r>
    </w:p>
    <w:p w:rsidR="00630520" w:rsidRPr="007A5D44" w:rsidRDefault="00630520" w:rsidP="007A5D44">
      <w:pPr>
        <w:pStyle w:val="21"/>
        <w:adjustRightInd w:val="0"/>
        <w:snapToGrid w:val="0"/>
        <w:spacing w:line="600" w:lineRule="exact"/>
        <w:ind w:leftChars="0" w:left="0" w:firstLine="640"/>
        <w:textAlignment w:val="baseline"/>
        <w:rPr>
          <w:rStyle w:val="UserStyle16"/>
          <w:rFonts w:eastAsia="方正黑体_GBK" w:hint="eastAsia"/>
          <w:bCs/>
          <w:sz w:val="32"/>
          <w:szCs w:val="32"/>
          <w:rPrChange w:id="2464" w:author="Windows 用户" w:date="2022-08-10T17:20:00Z">
            <w:rPr>
              <w:rStyle w:val="UserStyle16"/>
              <w:rFonts w:eastAsia="方正黑体_GBK"/>
              <w:b/>
              <w:bCs/>
              <w:sz w:val="32"/>
              <w:szCs w:val="32"/>
            </w:rPr>
          </w:rPrChange>
        </w:rPr>
        <w:pPrChange w:id="2465" w:author="Windows 用户" w:date="2022-08-10T17:20:00Z">
          <w:pPr>
            <w:pStyle w:val="21"/>
            <w:adjustRightInd w:val="0"/>
            <w:snapToGrid w:val="0"/>
            <w:spacing w:line="600" w:lineRule="exact"/>
            <w:ind w:leftChars="0" w:left="0" w:firstLine="640"/>
            <w:textAlignment w:val="baseline"/>
          </w:pPr>
        </w:pPrChange>
      </w:pPr>
      <w:bookmarkStart w:id="2466" w:name="_Toc178430534_WPSOffice_Level1"/>
      <w:r w:rsidRPr="007A5D44">
        <w:rPr>
          <w:rStyle w:val="UserStyle16"/>
          <w:rFonts w:eastAsia="方正黑体_GBK" w:hint="eastAsia"/>
          <w:sz w:val="32"/>
          <w:szCs w:val="32"/>
          <w:rPrChange w:id="2467" w:author="Windows 用户" w:date="2022-08-10T17:20:00Z">
            <w:rPr>
              <w:rStyle w:val="UserStyle16"/>
              <w:rFonts w:eastAsia="方正黑体_GBK"/>
              <w:sz w:val="32"/>
              <w:szCs w:val="32"/>
            </w:rPr>
          </w:rPrChange>
        </w:rPr>
        <w:t>6</w:t>
      </w:r>
      <w:del w:id="2468" w:author="User" w:date="2022-08-10T16:07:00Z">
        <w:r w:rsidRPr="007A5D44" w:rsidDel="00DC4C13">
          <w:rPr>
            <w:rStyle w:val="UserStyle16"/>
            <w:rFonts w:eastAsia="方正黑体_GBK" w:hint="eastAsia"/>
            <w:bCs/>
            <w:sz w:val="32"/>
            <w:szCs w:val="32"/>
            <w:rPrChange w:id="2469" w:author="Windows 用户" w:date="2022-08-10T17:20:00Z">
              <w:rPr>
                <w:rStyle w:val="UserStyle16"/>
                <w:rFonts w:eastAsia="方正黑体_GBK"/>
                <w:b/>
                <w:bCs/>
                <w:sz w:val="32"/>
                <w:szCs w:val="32"/>
              </w:rPr>
            </w:rPrChange>
          </w:rPr>
          <w:delText xml:space="preserve"> </w:delText>
        </w:r>
      </w:del>
      <w:r w:rsidRPr="007A5D44">
        <w:rPr>
          <w:rStyle w:val="UserStyle16"/>
          <w:rFonts w:eastAsia="方正黑体_GBK" w:hint="eastAsia"/>
          <w:bCs/>
          <w:sz w:val="32"/>
          <w:szCs w:val="32"/>
          <w:rPrChange w:id="2470" w:author="Windows 用户" w:date="2022-08-10T17:20:00Z">
            <w:rPr>
              <w:rStyle w:val="UserStyle16"/>
              <w:rFonts w:eastAsia="方正黑体_GBK"/>
              <w:bCs/>
              <w:sz w:val="32"/>
              <w:szCs w:val="32"/>
            </w:rPr>
          </w:rPrChange>
        </w:rPr>
        <w:t>灾后救助与恢复重建</w:t>
      </w:r>
      <w:bookmarkEnd w:id="2466"/>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471" w:author="Windows 用户" w:date="2022-08-10T17:20:00Z">
            <w:rPr>
              <w:rStyle w:val="UserStyle16"/>
              <w:rFonts w:eastAsia="方正楷体_GBK"/>
              <w:b/>
              <w:bCs/>
              <w:szCs w:val="32"/>
            </w:rPr>
          </w:rPrChange>
        </w:rPr>
      </w:pPr>
      <w:bookmarkStart w:id="2472" w:name="_Toc1914875569_WPSOffice_Level2"/>
      <w:r w:rsidRPr="007A5D44">
        <w:rPr>
          <w:rStyle w:val="UserStyle16"/>
          <w:rFonts w:eastAsia="方正楷体_GBK" w:hint="eastAsia"/>
          <w:bCs/>
          <w:szCs w:val="32"/>
          <w:rPrChange w:id="2473" w:author="Windows 用户" w:date="2022-08-10T17:20:00Z">
            <w:rPr>
              <w:rStyle w:val="UserStyle16"/>
              <w:rFonts w:eastAsia="方正楷体_GBK"/>
              <w:b/>
              <w:bCs/>
              <w:szCs w:val="32"/>
            </w:rPr>
          </w:rPrChange>
        </w:rPr>
        <w:t>6.1</w:t>
      </w:r>
      <w:del w:id="2474" w:author="User" w:date="2022-08-10T16:07:00Z">
        <w:r w:rsidRPr="007A5D44" w:rsidDel="00DC4C13">
          <w:rPr>
            <w:rStyle w:val="UserStyle16"/>
            <w:rFonts w:eastAsia="方正楷体_GBK" w:hint="eastAsia"/>
            <w:bCs/>
            <w:szCs w:val="32"/>
            <w:rPrChange w:id="2475"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476" w:author="Windows 用户" w:date="2022-08-10T17:20:00Z">
            <w:rPr>
              <w:rStyle w:val="UserStyle16"/>
              <w:rFonts w:eastAsia="方正楷体_GBK"/>
              <w:b/>
              <w:bCs/>
              <w:szCs w:val="32"/>
            </w:rPr>
          </w:rPrChange>
        </w:rPr>
        <w:t>过渡期生活救助</w:t>
      </w:r>
      <w:bookmarkEnd w:id="2472"/>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77"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478" w:author="Windows 用户" w:date="2022-08-10T17:20:00Z">
              <w:rPr>
                <w:rStyle w:val="UserStyle16"/>
                <w:rFonts w:eastAsia="方正仿宋_GBK"/>
                <w:szCs w:val="32"/>
              </w:rPr>
            </w:rPrChange>
          </w:rPr>
          <w:t>6.1.1</w:t>
        </w:r>
      </w:smartTag>
      <w:del w:id="2479" w:author="User" w:date="2022-08-10T16:07:00Z">
        <w:r w:rsidRPr="007A5D44" w:rsidDel="00DC4C13">
          <w:rPr>
            <w:rStyle w:val="UserStyle16"/>
            <w:rFonts w:eastAsia="方正仿宋_GBK" w:hint="eastAsia"/>
            <w:szCs w:val="32"/>
            <w:rPrChange w:id="2480"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481" w:author="Windows 用户" w:date="2022-08-10T17:20:00Z">
            <w:rPr>
              <w:rStyle w:val="UserStyle16"/>
              <w:rFonts w:eastAsia="方正仿宋_GBK"/>
              <w:szCs w:val="32"/>
            </w:rPr>
          </w:rPrChange>
        </w:rPr>
        <w:t>较大以上灾害发生后，市减灾委办公室组织有关部门、专家及灾区应急管理部门评估灾区过渡期生活救助需求情况。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82" w:author="Windows 用户" w:date="2022-08-10T17:20:00Z">
            <w:rPr>
              <w:rStyle w:val="UserStyle16"/>
              <w:rFonts w:eastAsia="方正仿宋_GBK"/>
              <w:szCs w:val="32"/>
            </w:rPr>
          </w:rPrChange>
        </w:rPr>
        <w:pPrChange w:id="2483"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484" w:author="Windows 用户" w:date="2022-08-10T17:20:00Z">
              <w:rPr>
                <w:rStyle w:val="UserStyle16"/>
                <w:rFonts w:eastAsia="方正仿宋_GBK"/>
                <w:szCs w:val="32"/>
              </w:rPr>
            </w:rPrChange>
          </w:rPr>
          <w:t>6.1.2</w:t>
        </w:r>
      </w:smartTag>
      <w:del w:id="2485" w:author="User" w:date="2022-08-10T16:07:00Z">
        <w:r w:rsidRPr="007A5D44" w:rsidDel="00DC4C13">
          <w:rPr>
            <w:rStyle w:val="UserStyle16"/>
            <w:rFonts w:eastAsia="方正仿宋_GBK" w:hint="eastAsia"/>
            <w:szCs w:val="32"/>
            <w:rPrChange w:id="2486"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487" w:author="Windows 用户" w:date="2022-08-10T17:20:00Z">
            <w:rPr>
              <w:rStyle w:val="UserStyle16"/>
              <w:rFonts w:eastAsia="方正仿宋_GBK"/>
              <w:szCs w:val="32"/>
            </w:rPr>
          </w:rPrChange>
        </w:rPr>
        <w:t>市财政局会同市应急管理局按相关政策规定及时拨付过渡期自然灾害生活补助资金。市应急管理局指导受灾县（区）人民政府做好过渡期救助的人员核定、资金发放等工作。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488" w:author="Windows 用户" w:date="2022-08-10T17:20:00Z">
            <w:rPr>
              <w:rStyle w:val="UserStyle16"/>
              <w:rFonts w:eastAsia="方正仿宋_GBK"/>
              <w:szCs w:val="32"/>
            </w:rPr>
          </w:rPrChange>
        </w:rPr>
        <w:pPrChange w:id="2489"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490" w:author="Windows 用户" w:date="2022-08-10T17:20:00Z">
              <w:rPr>
                <w:rStyle w:val="UserStyle16"/>
                <w:rFonts w:eastAsia="方正仿宋_GBK"/>
                <w:szCs w:val="32"/>
              </w:rPr>
            </w:rPrChange>
          </w:rPr>
          <w:t>6.1.3</w:t>
        </w:r>
      </w:smartTag>
      <w:del w:id="2491" w:author="User" w:date="2022-08-10T16:07:00Z">
        <w:r w:rsidRPr="007A5D44" w:rsidDel="00DC4C13">
          <w:rPr>
            <w:rStyle w:val="UserStyle16"/>
            <w:rFonts w:eastAsia="方正仿宋_GBK" w:hint="eastAsia"/>
            <w:szCs w:val="32"/>
            <w:rPrChange w:id="2492"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493" w:author="Windows 用户" w:date="2022-08-10T17:20:00Z">
            <w:rPr>
              <w:rStyle w:val="UserStyle16"/>
              <w:rFonts w:eastAsia="方正仿宋_GBK"/>
              <w:szCs w:val="32"/>
            </w:rPr>
          </w:rPrChange>
        </w:rPr>
        <w:t>市应急管理局、市财政局监督检查灾区过渡期生活救助政策和措施的落实，定期通报灾区救助工作情况，各级主管部门负责组织开展绩效评价，评价结果报财政部门并作为以后年度分配应急经费的因素考虑。</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494" w:author="Windows 用户" w:date="2022-08-10T17:20:00Z">
            <w:rPr>
              <w:rStyle w:val="UserStyle16"/>
              <w:rFonts w:eastAsia="方正楷体_GBK"/>
              <w:b/>
              <w:bCs/>
              <w:szCs w:val="32"/>
            </w:rPr>
          </w:rPrChange>
        </w:rPr>
      </w:pPr>
      <w:bookmarkStart w:id="2495" w:name="_Toc937395429_WPSOffice_Level2"/>
      <w:r w:rsidRPr="007A5D44">
        <w:rPr>
          <w:rStyle w:val="UserStyle16"/>
          <w:rFonts w:eastAsia="方正楷体_GBK" w:hint="eastAsia"/>
          <w:bCs/>
          <w:szCs w:val="32"/>
          <w:rPrChange w:id="2496" w:author="Windows 用户" w:date="2022-08-10T17:20:00Z">
            <w:rPr>
              <w:rStyle w:val="UserStyle16"/>
              <w:rFonts w:eastAsia="方正楷体_GBK"/>
              <w:b/>
              <w:bCs/>
              <w:szCs w:val="32"/>
            </w:rPr>
          </w:rPrChange>
        </w:rPr>
        <w:t>6.2</w:t>
      </w:r>
      <w:del w:id="2497" w:author="User" w:date="2022-08-10T16:07:00Z">
        <w:r w:rsidRPr="007A5D44" w:rsidDel="00DC4C13">
          <w:rPr>
            <w:rStyle w:val="UserStyle16"/>
            <w:rFonts w:eastAsia="方正楷体_GBK" w:hint="eastAsia"/>
            <w:bCs/>
            <w:szCs w:val="32"/>
            <w:rPrChange w:id="2498"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499" w:author="Windows 用户" w:date="2022-08-10T17:20:00Z">
            <w:rPr>
              <w:rStyle w:val="UserStyle16"/>
              <w:rFonts w:eastAsia="方正楷体_GBK"/>
              <w:b/>
              <w:bCs/>
              <w:szCs w:val="32"/>
            </w:rPr>
          </w:rPrChange>
        </w:rPr>
        <w:t>冬春救助</w:t>
      </w:r>
      <w:bookmarkEnd w:id="249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00" w:author="Windows 用户" w:date="2022-08-10T17:20:00Z">
            <w:rPr>
              <w:rStyle w:val="UserStyle16"/>
              <w:rFonts w:eastAsia="方正仿宋_GBK"/>
              <w:szCs w:val="32"/>
            </w:rPr>
          </w:rPrChange>
        </w:rPr>
      </w:pPr>
      <w:r w:rsidRPr="007A5D44">
        <w:rPr>
          <w:rStyle w:val="UserStyle16"/>
          <w:rFonts w:eastAsia="方正仿宋_GBK" w:hint="eastAsia"/>
          <w:szCs w:val="32"/>
          <w:rPrChange w:id="2501" w:author="Windows 用户" w:date="2022-08-10T17:20:00Z">
            <w:rPr>
              <w:rStyle w:val="UserStyle16"/>
              <w:rFonts w:eastAsia="方正仿宋_GBK"/>
              <w:szCs w:val="32"/>
            </w:rPr>
          </w:rPrChange>
        </w:rPr>
        <w:t>自然灾害发生后的当年冬季、次年春季，受灾地区人民政府为生活困难的受灾人员提供基本生活救助。</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02"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03" w:author="Windows 用户" w:date="2022-08-10T17:20:00Z">
              <w:rPr>
                <w:rStyle w:val="UserStyle16"/>
                <w:rFonts w:eastAsia="方正仿宋_GBK"/>
                <w:szCs w:val="32"/>
              </w:rPr>
            </w:rPrChange>
          </w:rPr>
          <w:t>6.2.1</w:t>
        </w:r>
      </w:smartTag>
      <w:del w:id="2504" w:author="User" w:date="2022-08-10T16:07:00Z">
        <w:r w:rsidRPr="007A5D44" w:rsidDel="00DC4C13">
          <w:rPr>
            <w:rStyle w:val="UserStyle16"/>
            <w:rFonts w:eastAsia="方正仿宋_GBK" w:hint="eastAsia"/>
            <w:szCs w:val="32"/>
            <w:rPrChange w:id="250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06" w:author="Windows 用户" w:date="2022-08-10T17:20:00Z">
            <w:rPr>
              <w:rStyle w:val="UserStyle16"/>
              <w:rFonts w:eastAsia="方正仿宋_GBK"/>
              <w:szCs w:val="32"/>
            </w:rPr>
          </w:rPrChange>
        </w:rPr>
        <w:t>市应急管理局每年</w:t>
      </w:r>
      <w:r w:rsidRPr="007A5D44">
        <w:rPr>
          <w:rStyle w:val="UserStyle16"/>
          <w:rFonts w:eastAsia="方正仿宋_GBK" w:hint="eastAsia"/>
          <w:szCs w:val="32"/>
          <w:rPrChange w:id="2507" w:author="Windows 用户" w:date="2022-08-10T17:20:00Z">
            <w:rPr>
              <w:rStyle w:val="UserStyle16"/>
              <w:rFonts w:eastAsia="方正仿宋_GBK"/>
              <w:szCs w:val="32"/>
            </w:rPr>
          </w:rPrChange>
        </w:rPr>
        <w:t>9</w:t>
      </w:r>
      <w:r w:rsidRPr="007A5D44">
        <w:rPr>
          <w:rStyle w:val="UserStyle16"/>
          <w:rFonts w:eastAsia="方正仿宋_GBK" w:hint="eastAsia"/>
          <w:szCs w:val="32"/>
          <w:rPrChange w:id="2508" w:author="Windows 用户" w:date="2022-08-10T17:20:00Z">
            <w:rPr>
              <w:rStyle w:val="UserStyle16"/>
              <w:rFonts w:eastAsia="方正仿宋_GBK"/>
              <w:szCs w:val="32"/>
            </w:rPr>
          </w:rPrChange>
        </w:rPr>
        <w:t>月下旬开展冬春受灾群众生活困难情况调查，并会同县（区）应急管理局，开展受灾群众生活困</w:t>
      </w:r>
      <w:r w:rsidRPr="007A5D44">
        <w:rPr>
          <w:rStyle w:val="UserStyle16"/>
          <w:rFonts w:eastAsia="方正仿宋_GBK" w:hint="eastAsia"/>
          <w:szCs w:val="32"/>
          <w:rPrChange w:id="2509" w:author="Windows 用户" w:date="2022-08-10T17:20:00Z">
            <w:rPr>
              <w:rStyle w:val="UserStyle16"/>
              <w:rFonts w:eastAsia="方正仿宋_GBK"/>
              <w:szCs w:val="32"/>
            </w:rPr>
          </w:rPrChange>
        </w:rPr>
        <w:lastRenderedPageBreak/>
        <w:t>难状况评估，核实情况。</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10" w:author="Windows 用户" w:date="2022-08-10T17:20:00Z">
            <w:rPr>
              <w:rStyle w:val="UserStyle16"/>
              <w:rFonts w:eastAsia="方正仿宋_GBK"/>
              <w:szCs w:val="32"/>
            </w:rPr>
          </w:rPrChange>
        </w:rPr>
        <w:pPrChange w:id="2511"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12" w:author="Windows 用户" w:date="2022-08-10T17:20:00Z">
              <w:rPr>
                <w:rStyle w:val="UserStyle16"/>
                <w:rFonts w:eastAsia="方正仿宋_GBK"/>
                <w:szCs w:val="32"/>
              </w:rPr>
            </w:rPrChange>
          </w:rPr>
          <w:t>6.2.2</w:t>
        </w:r>
      </w:smartTag>
      <w:del w:id="2513" w:author="User" w:date="2022-08-10T16:07:00Z">
        <w:r w:rsidRPr="007A5D44" w:rsidDel="00DC4C13">
          <w:rPr>
            <w:rStyle w:val="UserStyle16"/>
            <w:rFonts w:eastAsia="方正仿宋_GBK" w:hint="eastAsia"/>
            <w:szCs w:val="32"/>
            <w:rPrChange w:id="2514"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15" w:author="Windows 用户" w:date="2022-08-10T17:20:00Z">
            <w:rPr>
              <w:rStyle w:val="UserStyle16"/>
              <w:rFonts w:eastAsia="方正仿宋_GBK"/>
              <w:szCs w:val="32"/>
            </w:rPr>
          </w:rPrChange>
        </w:rPr>
        <w:t>受灾县（区）应急管理局应当在每年</w:t>
      </w:r>
      <w:r w:rsidRPr="007A5D44">
        <w:rPr>
          <w:rStyle w:val="UserStyle16"/>
          <w:rFonts w:eastAsia="方正仿宋_GBK" w:hint="eastAsia"/>
          <w:szCs w:val="32"/>
          <w:rPrChange w:id="2516" w:author="Windows 用户" w:date="2022-08-10T17:20:00Z">
            <w:rPr>
              <w:rStyle w:val="UserStyle16"/>
              <w:rFonts w:eastAsia="方正仿宋_GBK"/>
              <w:szCs w:val="32"/>
            </w:rPr>
          </w:rPrChange>
        </w:rPr>
        <w:t>10</w:t>
      </w:r>
      <w:r w:rsidRPr="007A5D44">
        <w:rPr>
          <w:rStyle w:val="UserStyle16"/>
          <w:rFonts w:eastAsia="方正仿宋_GBK" w:hint="eastAsia"/>
          <w:szCs w:val="32"/>
          <w:rPrChange w:id="2517" w:author="Windows 用户" w:date="2022-08-10T17:20:00Z">
            <w:rPr>
              <w:rStyle w:val="UserStyle16"/>
              <w:rFonts w:eastAsia="方正仿宋_GBK"/>
              <w:szCs w:val="32"/>
            </w:rPr>
          </w:rPrChange>
        </w:rPr>
        <w:t>月底前统计、评估本行政区域受灾人员当年冬季、次年春季的基本生活救助需求，核实救助对象，编制工作台账，制定救助工作方案，经本级人民政府批准后组织实施，并报上一级应急管理部门备案。</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18" w:author="Windows 用户" w:date="2022-08-10T17:20:00Z">
            <w:rPr>
              <w:rStyle w:val="UserStyle16"/>
              <w:rFonts w:eastAsia="方正仿宋_GBK"/>
              <w:szCs w:val="32"/>
            </w:rPr>
          </w:rPrChange>
        </w:rPr>
        <w:pPrChange w:id="2519"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20" w:author="Windows 用户" w:date="2022-08-10T17:20:00Z">
              <w:rPr>
                <w:rStyle w:val="UserStyle16"/>
                <w:rFonts w:eastAsia="方正仿宋_GBK"/>
                <w:szCs w:val="32"/>
              </w:rPr>
            </w:rPrChange>
          </w:rPr>
          <w:t>6.2.3</w:t>
        </w:r>
      </w:smartTag>
      <w:del w:id="2521" w:author="User" w:date="2022-08-10T16:07:00Z">
        <w:r w:rsidRPr="007A5D44" w:rsidDel="00DC4C13">
          <w:rPr>
            <w:rStyle w:val="UserStyle16"/>
            <w:rFonts w:eastAsia="方正仿宋_GBK" w:hint="eastAsia"/>
            <w:szCs w:val="32"/>
            <w:rPrChange w:id="2522"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23" w:author="Windows 用户" w:date="2022-08-10T17:20:00Z">
            <w:rPr>
              <w:rStyle w:val="UserStyle16"/>
              <w:rFonts w:eastAsia="方正仿宋_GBK"/>
              <w:szCs w:val="32"/>
            </w:rPr>
          </w:rPrChange>
        </w:rPr>
        <w:t>根据县（区）人民政府或其应急管理、财政部门的资金申请，结合灾情评估情况，市财政局会同市应急管理局确定资金补助方案，及时下拨自然灾害救灾资金，专项用于帮助解决冬春受灾群众吃饭、穿衣、取暖等基本生活困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24" w:author="Windows 用户" w:date="2022-08-10T17:20:00Z">
            <w:rPr>
              <w:rStyle w:val="UserStyle16"/>
              <w:rFonts w:eastAsia="方正仿宋_GBK"/>
              <w:szCs w:val="32"/>
            </w:rPr>
          </w:rPrChange>
        </w:rPr>
        <w:pPrChange w:id="2525"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26" w:author="Windows 用户" w:date="2022-08-10T17:20:00Z">
              <w:rPr>
                <w:rStyle w:val="UserStyle16"/>
                <w:rFonts w:eastAsia="方正仿宋_GBK"/>
                <w:szCs w:val="32"/>
              </w:rPr>
            </w:rPrChange>
          </w:rPr>
          <w:t>6.2.4</w:t>
        </w:r>
      </w:smartTag>
      <w:del w:id="2527" w:author="User" w:date="2022-08-10T16:07:00Z">
        <w:r w:rsidRPr="007A5D44" w:rsidDel="00DC4C13">
          <w:rPr>
            <w:rStyle w:val="UserStyle16"/>
            <w:rFonts w:eastAsia="方正仿宋_GBK" w:hint="eastAsia"/>
            <w:szCs w:val="32"/>
            <w:rPrChange w:id="252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29" w:author="Windows 用户" w:date="2022-08-10T17:20:00Z">
            <w:rPr>
              <w:rStyle w:val="UserStyle16"/>
              <w:rFonts w:eastAsia="方正仿宋_GBK"/>
              <w:szCs w:val="32"/>
            </w:rPr>
          </w:rPrChange>
        </w:rPr>
        <w:t>市应急管理局通过开展救灾捐赠、对口支援、政府采购等方式解决受灾群众的过冬衣被等问题，组织有关部门和专家评估全市冬春期间中期和终期救助工作绩效。市发展改革委、市财政局等部门落实好以工代赈、灾歉减免政策，确保粮食供应。</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530" w:author="Windows 用户" w:date="2022-08-10T17:20:00Z">
            <w:rPr>
              <w:rStyle w:val="UserStyle16"/>
              <w:rFonts w:eastAsia="方正楷体_GBK"/>
              <w:b/>
              <w:bCs/>
              <w:szCs w:val="32"/>
            </w:rPr>
          </w:rPrChange>
        </w:rPr>
      </w:pPr>
      <w:bookmarkStart w:id="2531" w:name="_Toc2099905830_WPSOffice_Level2"/>
      <w:r w:rsidRPr="007A5D44">
        <w:rPr>
          <w:rStyle w:val="UserStyle16"/>
          <w:rFonts w:eastAsia="方正楷体_GBK" w:hint="eastAsia"/>
          <w:bCs/>
          <w:szCs w:val="32"/>
          <w:rPrChange w:id="2532" w:author="Windows 用户" w:date="2022-08-10T17:20:00Z">
            <w:rPr>
              <w:rStyle w:val="UserStyle16"/>
              <w:rFonts w:eastAsia="方正楷体_GBK"/>
              <w:b/>
              <w:bCs/>
              <w:szCs w:val="32"/>
            </w:rPr>
          </w:rPrChange>
        </w:rPr>
        <w:t>6.3</w:t>
      </w:r>
      <w:del w:id="2533" w:author="User" w:date="2022-08-10T16:07:00Z">
        <w:r w:rsidRPr="007A5D44" w:rsidDel="00DC4C13">
          <w:rPr>
            <w:rStyle w:val="UserStyle16"/>
            <w:rFonts w:eastAsia="方正楷体_GBK" w:hint="eastAsia"/>
            <w:bCs/>
            <w:szCs w:val="32"/>
            <w:rPrChange w:id="2534"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535" w:author="Windows 用户" w:date="2022-08-10T17:20:00Z">
            <w:rPr>
              <w:rStyle w:val="UserStyle16"/>
              <w:rFonts w:eastAsia="方正楷体_GBK"/>
              <w:b/>
              <w:bCs/>
              <w:szCs w:val="32"/>
            </w:rPr>
          </w:rPrChange>
        </w:rPr>
        <w:t>倒损住房恢复重建</w:t>
      </w:r>
      <w:bookmarkEnd w:id="2531"/>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36" w:author="Windows 用户" w:date="2022-08-10T17:20:00Z">
            <w:rPr>
              <w:rStyle w:val="UserStyle16"/>
              <w:rFonts w:eastAsia="方正仿宋_GBK"/>
              <w:szCs w:val="32"/>
            </w:rPr>
          </w:rPrChange>
        </w:rPr>
      </w:pPr>
      <w:r w:rsidRPr="007A5D44">
        <w:rPr>
          <w:rStyle w:val="UserStyle16"/>
          <w:rFonts w:eastAsia="方正仿宋_GBK" w:hint="eastAsia"/>
          <w:szCs w:val="32"/>
          <w:rPrChange w:id="2537" w:author="Windows 用户" w:date="2022-08-10T17:20:00Z">
            <w:rPr>
              <w:rStyle w:val="UserStyle16"/>
              <w:rFonts w:eastAsia="方正仿宋_GBK"/>
              <w:szCs w:val="32"/>
            </w:rPr>
          </w:rPrChange>
        </w:rPr>
        <w:t>因灾倒损住房恢复重建要尊重群众意愿，以受灾户自建为主，由县（区）人民政府负责组织实施。建房资金等通过政府救助、社会互助、邻里帮工帮料、以工代赈、自行筹措、政策优惠等多种途径解决。积极发挥居民住宅地震保险、农房保险等经济补偿作用，完善市场化筹集重建资金机制。重建规划和房屋设计要根据灾情因地制宜确定方案，科学安排项目选址，合理布局，避开地震断裂带、地质灾害隐患点、泄洪通道等，提高抗灾设防</w:t>
      </w:r>
      <w:r w:rsidRPr="007A5D44">
        <w:rPr>
          <w:rStyle w:val="UserStyle16"/>
          <w:rFonts w:eastAsia="方正仿宋_GBK" w:hint="eastAsia"/>
          <w:szCs w:val="32"/>
          <w:rPrChange w:id="2538" w:author="Windows 用户" w:date="2022-08-10T17:20:00Z">
            <w:rPr>
              <w:rStyle w:val="UserStyle16"/>
              <w:rFonts w:eastAsia="方正仿宋_GBK"/>
              <w:szCs w:val="32"/>
            </w:rPr>
          </w:rPrChange>
        </w:rPr>
        <w:lastRenderedPageBreak/>
        <w:t>能力，确保安全。</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39"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40" w:author="Windows 用户" w:date="2022-08-10T17:20:00Z">
              <w:rPr>
                <w:rStyle w:val="UserStyle16"/>
                <w:rFonts w:eastAsia="方正仿宋_GBK"/>
                <w:szCs w:val="32"/>
              </w:rPr>
            </w:rPrChange>
          </w:rPr>
          <w:t>6.3.1</w:t>
        </w:r>
      </w:smartTag>
      <w:del w:id="2541" w:author="User" w:date="2022-08-10T16:07:00Z">
        <w:r w:rsidRPr="007A5D44" w:rsidDel="00DC4C13">
          <w:rPr>
            <w:rStyle w:val="UserStyle16"/>
            <w:rFonts w:eastAsia="方正仿宋_GBK" w:hint="eastAsia"/>
            <w:szCs w:val="32"/>
            <w:rPrChange w:id="2542"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43" w:author="Windows 用户" w:date="2022-08-10T17:20:00Z">
            <w:rPr>
              <w:rStyle w:val="UserStyle16"/>
              <w:rFonts w:eastAsia="方正仿宋_GBK"/>
              <w:szCs w:val="32"/>
            </w:rPr>
          </w:rPrChange>
        </w:rPr>
        <w:t>对启</w:t>
      </w:r>
      <w:r w:rsidRPr="007A5D44">
        <w:rPr>
          <w:rStyle w:val="UserStyle16"/>
          <w:rFonts w:eastAsia="方正仿宋_GBK" w:hint="eastAsia"/>
          <w:spacing w:val="-6"/>
          <w:szCs w:val="32"/>
          <w:rPrChange w:id="2544" w:author="Windows 用户" w:date="2022-08-10T17:20:00Z">
            <w:rPr>
              <w:rStyle w:val="UserStyle16"/>
              <w:rFonts w:eastAsia="方正仿宋_GBK"/>
              <w:szCs w:val="32"/>
            </w:rPr>
          </w:rPrChange>
        </w:rPr>
        <w:t>动市级应急响应的自然灾害，市应急管理局根据县（区）应急管理局倒损住房核定情况，视情组织评估小组，参考其他灾害管理部门评估数据，对因灾住房倒损情况进行综合评估。</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45" w:author="Windows 用户" w:date="2022-08-10T17:20:00Z">
            <w:rPr>
              <w:rStyle w:val="UserStyle16"/>
              <w:rFonts w:eastAsia="方正仿宋_GBK"/>
              <w:szCs w:val="32"/>
            </w:rPr>
          </w:rPrChange>
        </w:rPr>
        <w:pPrChange w:id="2546"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47" w:author="Windows 用户" w:date="2022-08-10T17:20:00Z">
              <w:rPr>
                <w:rStyle w:val="UserStyle16"/>
                <w:rFonts w:eastAsia="方正仿宋_GBK"/>
                <w:szCs w:val="32"/>
              </w:rPr>
            </w:rPrChange>
          </w:rPr>
          <w:t>6.3.2</w:t>
        </w:r>
      </w:smartTag>
      <w:del w:id="2548" w:author="User" w:date="2022-08-10T16:07:00Z">
        <w:r w:rsidRPr="007A5D44" w:rsidDel="00DC4C13">
          <w:rPr>
            <w:rStyle w:val="UserStyle16"/>
            <w:rFonts w:eastAsia="方正仿宋_GBK" w:hint="eastAsia"/>
            <w:szCs w:val="32"/>
            <w:rPrChange w:id="2549"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50" w:author="Windows 用户" w:date="2022-08-10T17:20:00Z">
            <w:rPr>
              <w:rStyle w:val="UserStyle16"/>
              <w:rFonts w:eastAsia="方正仿宋_GBK"/>
              <w:szCs w:val="32"/>
            </w:rPr>
          </w:rPrChange>
        </w:rPr>
        <w:t>市应急管理局收到受灾县（区）倒损住房恢复重建补助资金的申请后，根据评估小组的倒损住房情况评估结果，按照市级倒损住房恢复重建资金补助标准，提出资金补助建议，商市财政局报市政府审批后下达。</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51" w:author="Windows 用户" w:date="2022-08-10T17:20:00Z">
            <w:rPr>
              <w:rStyle w:val="UserStyle16"/>
              <w:rFonts w:eastAsia="方正仿宋_GBK"/>
              <w:szCs w:val="32"/>
            </w:rPr>
          </w:rPrChange>
        </w:rPr>
        <w:pPrChange w:id="2552"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53" w:author="Windows 用户" w:date="2022-08-10T17:20:00Z">
              <w:rPr>
                <w:rStyle w:val="UserStyle16"/>
                <w:rFonts w:eastAsia="方正仿宋_GBK"/>
                <w:szCs w:val="32"/>
              </w:rPr>
            </w:rPrChange>
          </w:rPr>
          <w:t>6.3.3</w:t>
        </w:r>
      </w:smartTag>
      <w:del w:id="2554" w:author="User" w:date="2022-08-10T16:07:00Z">
        <w:r w:rsidRPr="007A5D44" w:rsidDel="00DC4C13">
          <w:rPr>
            <w:rStyle w:val="UserStyle16"/>
            <w:rFonts w:eastAsia="方正仿宋_GBK" w:hint="eastAsia"/>
            <w:szCs w:val="32"/>
            <w:rPrChange w:id="255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56" w:author="Windows 用户" w:date="2022-08-10T17:20:00Z">
            <w:rPr>
              <w:rStyle w:val="UserStyle16"/>
              <w:rFonts w:eastAsia="方正仿宋_GBK"/>
              <w:szCs w:val="32"/>
            </w:rPr>
          </w:rPrChange>
        </w:rPr>
        <w:t>住房重建工作结束后，县（区）应急管理局应采取实地调查、抽样调查等方式，对本地倒损住房恢复重建补助资金管理工作开展绩效评估，并将评估结果报市应急管理局。市应急管理局收到县（区）应急管理局上报本行政区域内的绩效评估情况后，通过组成督查组开展实地抽查等方式，对全市倒损住房恢复重建补助资金管理工作进行绩效评估。</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57" w:author="Windows 用户" w:date="2022-08-10T17:20:00Z">
            <w:rPr>
              <w:rStyle w:val="UserStyle16"/>
              <w:rFonts w:eastAsia="方正仿宋_GBK"/>
              <w:szCs w:val="32"/>
            </w:rPr>
          </w:rPrChange>
        </w:rPr>
        <w:pPrChange w:id="2558"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59" w:author="Windows 用户" w:date="2022-08-10T17:20:00Z">
              <w:rPr>
                <w:rStyle w:val="UserStyle16"/>
                <w:rFonts w:eastAsia="方正仿宋_GBK"/>
                <w:szCs w:val="32"/>
              </w:rPr>
            </w:rPrChange>
          </w:rPr>
          <w:t>6.3.4</w:t>
        </w:r>
      </w:smartTag>
      <w:r w:rsidRPr="007A5D44">
        <w:rPr>
          <w:rStyle w:val="UserStyle16"/>
          <w:rFonts w:eastAsia="方正仿宋_GBK" w:hint="eastAsia"/>
          <w:szCs w:val="32"/>
          <w:rPrChange w:id="2560" w:author="Windows 用户" w:date="2022-08-10T17:20:00Z">
            <w:rPr>
              <w:rStyle w:val="UserStyle16"/>
              <w:rFonts w:eastAsia="方正仿宋_GBK"/>
              <w:szCs w:val="32"/>
            </w:rPr>
          </w:rPrChange>
        </w:rPr>
        <w:t>住房和城乡建设部门负责倒损住房恢复重建的技术服务和指导。自然资源和规划部门负责灾后恢复重建的测绘地理信息保障服务工作。其他有关部门按照各自职责，做好重建规划、选址，制定优惠政策，支持做好住房重建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61" w:author="Windows 用户" w:date="2022-08-10T17:20:00Z">
            <w:rPr>
              <w:rStyle w:val="UserStyle16"/>
              <w:rFonts w:eastAsia="方正仿宋_GBK"/>
              <w:szCs w:val="32"/>
            </w:rPr>
          </w:rPrChange>
        </w:rPr>
        <w:pPrChange w:id="2562"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63" w:author="Windows 用户" w:date="2022-08-10T17:20:00Z">
              <w:rPr>
                <w:rStyle w:val="UserStyle16"/>
                <w:rFonts w:eastAsia="方正仿宋_GBK"/>
                <w:szCs w:val="32"/>
              </w:rPr>
            </w:rPrChange>
          </w:rPr>
          <w:t>6.3.5</w:t>
        </w:r>
      </w:smartTag>
      <w:del w:id="2564" w:author="User" w:date="2022-08-10T16:07:00Z">
        <w:r w:rsidRPr="007A5D44" w:rsidDel="00DC4C13">
          <w:rPr>
            <w:rStyle w:val="UserStyle16"/>
            <w:rFonts w:eastAsia="方正仿宋_GBK" w:hint="eastAsia"/>
            <w:szCs w:val="32"/>
            <w:rPrChange w:id="256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66" w:author="Windows 用户" w:date="2022-08-10T17:20:00Z">
            <w:rPr>
              <w:rStyle w:val="UserStyle16"/>
              <w:rFonts w:eastAsia="方正仿宋_GBK"/>
              <w:szCs w:val="32"/>
            </w:rPr>
          </w:rPrChange>
        </w:rPr>
        <w:t>由市委、市政府统一组织开展恢复重建的，按有关规定执行。</w:t>
      </w:r>
    </w:p>
    <w:p w:rsidR="00630520" w:rsidRPr="007A5D44" w:rsidRDefault="00630520" w:rsidP="00F86CF5">
      <w:pPr>
        <w:pStyle w:val="21"/>
        <w:adjustRightInd w:val="0"/>
        <w:snapToGrid w:val="0"/>
        <w:spacing w:line="600" w:lineRule="exact"/>
        <w:ind w:leftChars="0" w:left="0" w:firstLine="640"/>
        <w:textAlignment w:val="baseline"/>
        <w:rPr>
          <w:rStyle w:val="UserStyle16"/>
          <w:rFonts w:eastAsia="方正黑体_GBK" w:hint="eastAsia"/>
          <w:bCs/>
          <w:sz w:val="32"/>
          <w:szCs w:val="32"/>
          <w:rPrChange w:id="2567" w:author="Windows 用户" w:date="2022-08-10T17:20:00Z">
            <w:rPr>
              <w:rStyle w:val="UserStyle16"/>
              <w:rFonts w:eastAsia="方正黑体_GBK"/>
              <w:b/>
              <w:bCs/>
              <w:sz w:val="32"/>
              <w:szCs w:val="32"/>
            </w:rPr>
          </w:rPrChange>
        </w:rPr>
      </w:pPr>
      <w:bookmarkStart w:id="2568" w:name="_Toc994530593_WPSOffice_Level1"/>
      <w:r w:rsidRPr="007A5D44">
        <w:rPr>
          <w:rStyle w:val="UserStyle16"/>
          <w:rFonts w:eastAsia="方正黑体_GBK" w:hint="eastAsia"/>
          <w:bCs/>
          <w:sz w:val="32"/>
          <w:szCs w:val="32"/>
          <w:rPrChange w:id="2569" w:author="Windows 用户" w:date="2022-08-10T17:20:00Z">
            <w:rPr>
              <w:rStyle w:val="UserStyle16"/>
              <w:rFonts w:eastAsia="方正黑体_GBK"/>
              <w:b/>
              <w:bCs/>
              <w:sz w:val="32"/>
              <w:szCs w:val="32"/>
            </w:rPr>
          </w:rPrChange>
        </w:rPr>
        <w:t>7</w:t>
      </w:r>
      <w:del w:id="2570" w:author="User" w:date="2022-08-10T16:07:00Z">
        <w:r w:rsidRPr="007A5D44" w:rsidDel="00DC4C13">
          <w:rPr>
            <w:rStyle w:val="UserStyle16"/>
            <w:rFonts w:eastAsia="方正黑体_GBK" w:hint="eastAsia"/>
            <w:bCs/>
            <w:sz w:val="32"/>
            <w:szCs w:val="32"/>
            <w:rPrChange w:id="2571" w:author="Windows 用户" w:date="2022-08-10T17:20:00Z">
              <w:rPr>
                <w:rStyle w:val="UserStyle16"/>
                <w:rFonts w:eastAsia="方正黑体_GBK"/>
                <w:b/>
                <w:bCs/>
                <w:sz w:val="32"/>
                <w:szCs w:val="32"/>
              </w:rPr>
            </w:rPrChange>
          </w:rPr>
          <w:delText xml:space="preserve"> </w:delText>
        </w:r>
      </w:del>
      <w:r w:rsidRPr="007A5D44">
        <w:rPr>
          <w:rStyle w:val="UserStyle16"/>
          <w:rFonts w:eastAsia="方正黑体_GBK" w:hint="eastAsia"/>
          <w:bCs/>
          <w:sz w:val="32"/>
          <w:szCs w:val="32"/>
          <w:rPrChange w:id="2572" w:author="Windows 用户" w:date="2022-08-10T17:20:00Z">
            <w:rPr>
              <w:rStyle w:val="UserStyle16"/>
              <w:rFonts w:eastAsia="方正黑体_GBK"/>
              <w:bCs/>
              <w:sz w:val="32"/>
              <w:szCs w:val="32"/>
            </w:rPr>
          </w:rPrChange>
        </w:rPr>
        <w:t>保障措施</w:t>
      </w:r>
      <w:bookmarkEnd w:id="2568"/>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573" w:author="Windows 用户" w:date="2022-08-10T17:20:00Z">
            <w:rPr>
              <w:rStyle w:val="UserStyle16"/>
              <w:rFonts w:eastAsia="方正楷体_GBK"/>
              <w:b/>
              <w:bCs/>
              <w:szCs w:val="32"/>
            </w:rPr>
          </w:rPrChange>
        </w:rPr>
        <w:pPrChange w:id="2574" w:author="xbany" w:date="2022-08-15T15:51:00Z">
          <w:pPr>
            <w:pStyle w:val="a3"/>
            <w:adjustRightInd w:val="0"/>
            <w:snapToGrid w:val="0"/>
            <w:spacing w:line="600" w:lineRule="exact"/>
            <w:ind w:firstLine="640"/>
          </w:pPr>
        </w:pPrChange>
      </w:pPr>
      <w:bookmarkStart w:id="2575" w:name="_Toc254597836_WPSOffice_Level2"/>
      <w:r w:rsidRPr="007A5D44">
        <w:rPr>
          <w:rStyle w:val="UserStyle16"/>
          <w:rFonts w:eastAsia="方正楷体_GBK" w:hint="eastAsia"/>
          <w:bCs/>
          <w:szCs w:val="32"/>
          <w:rPrChange w:id="2576" w:author="Windows 用户" w:date="2022-08-10T17:20:00Z">
            <w:rPr>
              <w:rStyle w:val="UserStyle16"/>
              <w:rFonts w:eastAsia="方正楷体_GBK"/>
              <w:b/>
              <w:bCs/>
              <w:szCs w:val="32"/>
            </w:rPr>
          </w:rPrChange>
        </w:rPr>
        <w:lastRenderedPageBreak/>
        <w:t>7.1</w:t>
      </w:r>
      <w:del w:id="2577" w:author="User" w:date="2022-08-10T16:07:00Z">
        <w:r w:rsidRPr="007A5D44" w:rsidDel="00DC4C13">
          <w:rPr>
            <w:rStyle w:val="UserStyle16"/>
            <w:rFonts w:eastAsia="方正楷体_GBK" w:hint="eastAsia"/>
            <w:bCs/>
            <w:szCs w:val="32"/>
            <w:rPrChange w:id="2578"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579" w:author="Windows 用户" w:date="2022-08-10T17:20:00Z">
            <w:rPr>
              <w:rStyle w:val="UserStyle16"/>
              <w:rFonts w:eastAsia="方正楷体_GBK"/>
              <w:b/>
              <w:bCs/>
              <w:szCs w:val="32"/>
            </w:rPr>
          </w:rPrChange>
        </w:rPr>
        <w:t>资金保障</w:t>
      </w:r>
      <w:bookmarkEnd w:id="257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80" w:author="Windows 用户" w:date="2022-08-10T17:20:00Z">
            <w:rPr>
              <w:rStyle w:val="UserStyle16"/>
              <w:rFonts w:eastAsia="方正仿宋_GBK"/>
              <w:szCs w:val="32"/>
            </w:rPr>
          </w:rPrChange>
        </w:rPr>
      </w:pPr>
      <w:r w:rsidRPr="007A5D44">
        <w:rPr>
          <w:rStyle w:val="UserStyle16"/>
          <w:rFonts w:eastAsia="方正仿宋_GBK" w:hint="eastAsia"/>
          <w:szCs w:val="32"/>
          <w:rPrChange w:id="2581" w:author="Windows 用户" w:date="2022-08-10T17:20:00Z">
            <w:rPr>
              <w:rStyle w:val="UserStyle16"/>
              <w:rFonts w:eastAsia="方正仿宋_GBK"/>
              <w:szCs w:val="32"/>
            </w:rPr>
          </w:rPrChange>
        </w:rPr>
        <w:t>各级人民政府根据《中华人民共和国预算法》《中华人民共和国突发事件应对法》《四川省自然灾害应急救灾经费保障机制》等规定，坚持有关部门按照各自职责，做好重建规划、选址，制定优惠政策，支持做好住房重建工作。的绩效评估情况后，通过组成督查组开展实地抽查等方式，对全市倒损住房恢复重建补助资金管理工作进行绩效评估。学安排项目选址，合理布局，避开地震断裂带、地质灾害隐患点、泄洪通道等，提高抗灾设防工作</w:t>
      </w:r>
      <w:r w:rsidRPr="007A5D44">
        <w:rPr>
          <w:rStyle w:val="UserStyle16"/>
          <w:rFonts w:eastAsia="方正仿宋_GBK" w:hint="eastAsia"/>
          <w:szCs w:val="32"/>
          <w:rPrChange w:id="2582" w:author="Windows 用户" w:date="2022-08-10T17:20:00Z">
            <w:rPr>
              <w:rStyle w:val="UserStyle16"/>
              <w:rFonts w:eastAsia="方正仿宋_GBK"/>
              <w:szCs w:val="32"/>
            </w:rPr>
          </w:rPrChange>
        </w:rPr>
        <w:t>绩效管理，严肃财经纪律。</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83" w:author="Windows 用户" w:date="2022-08-10T17:20:00Z">
            <w:rPr>
              <w:rStyle w:val="UserStyle16"/>
              <w:rFonts w:eastAsia="方正仿宋_GBK"/>
              <w:szCs w:val="32"/>
            </w:rPr>
          </w:rPrChange>
        </w:rPr>
        <w:pPrChange w:id="2584"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85" w:author="Windows 用户" w:date="2022-08-10T17:20:00Z">
              <w:rPr>
                <w:rStyle w:val="UserStyle16"/>
                <w:rFonts w:eastAsia="方正仿宋_GBK"/>
                <w:szCs w:val="32"/>
              </w:rPr>
            </w:rPrChange>
          </w:rPr>
          <w:t>7.1.1</w:t>
        </w:r>
      </w:smartTag>
      <w:r w:rsidRPr="007A5D44">
        <w:rPr>
          <w:rStyle w:val="UserStyle16"/>
          <w:rFonts w:eastAsia="方正仿宋_GBK" w:hint="eastAsia"/>
          <w:szCs w:val="32"/>
          <w:rPrChange w:id="2586" w:author="Windows 用户" w:date="2022-08-10T17:20:00Z">
            <w:rPr>
              <w:rStyle w:val="UserStyle16"/>
              <w:rFonts w:eastAsia="方正仿宋_GBK"/>
              <w:szCs w:val="32"/>
            </w:rPr>
          </w:rPrChange>
        </w:rPr>
        <w:t>市、县（区）人民政府将自然灾害救助工作纳入国民经济和社会发展规划，建立健全与自然灾害救助需求相适应的资金、物资保障机制，将自然灾害救灾资金和自然灾害救助工作经费纳入财政预算。</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87" w:author="Windows 用户" w:date="2022-08-10T17:20:00Z">
            <w:rPr>
              <w:rStyle w:val="UserStyle16"/>
              <w:rFonts w:eastAsia="方正仿宋_GBK"/>
              <w:szCs w:val="32"/>
            </w:rPr>
          </w:rPrChange>
        </w:rPr>
        <w:pPrChange w:id="2588"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89" w:author="Windows 用户" w:date="2022-08-10T17:20:00Z">
              <w:rPr>
                <w:rStyle w:val="UserStyle16"/>
                <w:rFonts w:eastAsia="方正仿宋_GBK"/>
                <w:szCs w:val="32"/>
              </w:rPr>
            </w:rPrChange>
          </w:rPr>
          <w:t>7.1.2</w:t>
        </w:r>
      </w:smartTag>
      <w:r w:rsidRPr="007A5D44">
        <w:rPr>
          <w:rStyle w:val="UserStyle16"/>
          <w:rFonts w:eastAsia="方正仿宋_GBK" w:hint="eastAsia"/>
          <w:szCs w:val="32"/>
          <w:rPrChange w:id="2590" w:author="Windows 用户" w:date="2022-08-10T17:20:00Z">
            <w:rPr>
              <w:rStyle w:val="UserStyle16"/>
              <w:rFonts w:eastAsia="方正仿宋_GBK"/>
              <w:szCs w:val="32"/>
            </w:rPr>
          </w:rPrChange>
        </w:rPr>
        <w:t>市级财政每年综合考虑有关部门灾情预测和上年度实际支出等因素，合理安排市级自然灾害救灾资金预算。</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91" w:author="Windows 用户" w:date="2022-08-10T17:20:00Z">
            <w:rPr>
              <w:rStyle w:val="UserStyle16"/>
              <w:rFonts w:eastAsia="方正仿宋_GBK"/>
              <w:szCs w:val="32"/>
            </w:rPr>
          </w:rPrChange>
        </w:rPr>
        <w:pPrChange w:id="2592"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93" w:author="Windows 用户" w:date="2022-08-10T17:20:00Z">
              <w:rPr>
                <w:rStyle w:val="UserStyle16"/>
                <w:rFonts w:eastAsia="方正仿宋_GBK"/>
                <w:szCs w:val="32"/>
              </w:rPr>
            </w:rPrChange>
          </w:rPr>
          <w:t>7.1.3</w:t>
        </w:r>
      </w:smartTag>
      <w:del w:id="2594" w:author="User" w:date="2022-08-10T16:07:00Z">
        <w:r w:rsidRPr="007A5D44" w:rsidDel="00DC4C13">
          <w:rPr>
            <w:rStyle w:val="UserStyle16"/>
            <w:rFonts w:eastAsia="方正仿宋_GBK" w:hint="eastAsia"/>
            <w:szCs w:val="32"/>
            <w:rPrChange w:id="259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596" w:author="Windows 用户" w:date="2022-08-10T17:20:00Z">
            <w:rPr>
              <w:rStyle w:val="UserStyle16"/>
              <w:rFonts w:eastAsia="方正仿宋_GBK"/>
              <w:szCs w:val="32"/>
            </w:rPr>
          </w:rPrChange>
        </w:rPr>
        <w:t>市和县（区）人民政府根据经济社会发展水平、自然灾害生活救助成本等因素适时调整自然灾害救助政策和相关补助标准。</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597" w:author="Windows 用户" w:date="2022-08-10T17:20:00Z">
            <w:rPr>
              <w:rStyle w:val="UserStyle16"/>
              <w:rFonts w:eastAsia="方正仿宋_GBK"/>
              <w:szCs w:val="32"/>
            </w:rPr>
          </w:rPrChange>
        </w:rPr>
        <w:pPrChange w:id="2598"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599" w:author="Windows 用户" w:date="2022-08-10T17:20:00Z">
              <w:rPr>
                <w:rStyle w:val="UserStyle16"/>
                <w:rFonts w:eastAsia="方正仿宋_GBK"/>
                <w:szCs w:val="32"/>
              </w:rPr>
            </w:rPrChange>
          </w:rPr>
          <w:t>7.1.4</w:t>
        </w:r>
      </w:smartTag>
      <w:del w:id="2600" w:author="User" w:date="2022-08-10T16:07:00Z">
        <w:r w:rsidRPr="007A5D44" w:rsidDel="00DC4C13">
          <w:rPr>
            <w:rStyle w:val="UserStyle16"/>
            <w:rFonts w:eastAsia="方正仿宋_GBK" w:hint="eastAsia"/>
            <w:szCs w:val="32"/>
            <w:rPrChange w:id="2601"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02" w:author="Windows 用户" w:date="2022-08-10T17:20:00Z">
            <w:rPr>
              <w:rStyle w:val="UserStyle16"/>
              <w:rFonts w:eastAsia="方正仿宋_GBK"/>
              <w:szCs w:val="32"/>
            </w:rPr>
          </w:rPrChange>
        </w:rPr>
        <w:t>市应急管理局、市财政局按有关规定开展资金绩效目标管理工作。</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603" w:author="Windows 用户" w:date="2022-08-10T17:20:00Z">
            <w:rPr>
              <w:rStyle w:val="UserStyle16"/>
              <w:rFonts w:eastAsia="方正楷体_GBK"/>
              <w:b/>
              <w:bCs/>
              <w:szCs w:val="32"/>
            </w:rPr>
          </w:rPrChange>
        </w:rPr>
      </w:pPr>
      <w:bookmarkStart w:id="2604" w:name="_Toc636131125_WPSOffice_Level2"/>
      <w:r w:rsidRPr="007A5D44">
        <w:rPr>
          <w:rStyle w:val="UserStyle16"/>
          <w:rFonts w:eastAsia="方正楷体_GBK" w:hint="eastAsia"/>
          <w:bCs/>
          <w:szCs w:val="32"/>
          <w:rPrChange w:id="2605" w:author="Windows 用户" w:date="2022-08-10T17:20:00Z">
            <w:rPr>
              <w:rStyle w:val="UserStyle16"/>
              <w:rFonts w:eastAsia="方正楷体_GBK"/>
              <w:b/>
              <w:bCs/>
              <w:szCs w:val="32"/>
            </w:rPr>
          </w:rPrChange>
        </w:rPr>
        <w:t>7.2</w:t>
      </w:r>
      <w:del w:id="2606" w:author="User" w:date="2022-08-10T16:07:00Z">
        <w:r w:rsidRPr="007A5D44" w:rsidDel="00DC4C13">
          <w:rPr>
            <w:rStyle w:val="UserStyle16"/>
            <w:rFonts w:eastAsia="方正楷体_GBK" w:hint="eastAsia"/>
            <w:bCs/>
            <w:szCs w:val="32"/>
            <w:rPrChange w:id="2607"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608" w:author="Windows 用户" w:date="2022-08-10T17:20:00Z">
            <w:rPr>
              <w:rStyle w:val="UserStyle16"/>
              <w:rFonts w:eastAsia="方正楷体_GBK"/>
              <w:b/>
              <w:bCs/>
              <w:szCs w:val="32"/>
            </w:rPr>
          </w:rPrChange>
        </w:rPr>
        <w:t>物资保障</w:t>
      </w:r>
      <w:bookmarkEnd w:id="2604"/>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09"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10" w:author="Windows 用户" w:date="2022-08-10T17:20:00Z">
              <w:rPr>
                <w:rStyle w:val="UserStyle16"/>
                <w:rFonts w:eastAsia="方正仿宋_GBK"/>
                <w:szCs w:val="32"/>
              </w:rPr>
            </w:rPrChange>
          </w:rPr>
          <w:lastRenderedPageBreak/>
          <w:t>7.2.1</w:t>
        </w:r>
      </w:smartTag>
      <w:del w:id="2611" w:author="User" w:date="2022-08-10T16:07:00Z">
        <w:r w:rsidRPr="007A5D44" w:rsidDel="00DC4C13">
          <w:rPr>
            <w:rStyle w:val="UserStyle16"/>
            <w:rFonts w:eastAsia="方正仿宋_GBK" w:hint="eastAsia"/>
            <w:szCs w:val="32"/>
            <w:rPrChange w:id="2612"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13" w:author="Windows 用户" w:date="2022-08-10T17:20:00Z">
            <w:rPr>
              <w:rStyle w:val="UserStyle16"/>
              <w:rFonts w:eastAsia="方正仿宋_GBK"/>
              <w:szCs w:val="32"/>
            </w:rPr>
          </w:rPrChange>
        </w:rPr>
        <w:t>市、县（区）发展改革部门充分利用现有储备仓储资源，合理规划、建设地方救灾物资储备库，优化救灾物资储备库布局，完善仓储条件、设施和功能，形成救灾物资储备网络。市政府和自然灾害多发、易发地区的县（区）人民政府应当根据自然灾害特点、居民人口数量和分布等情况，按照布局合理、规模适度的原则，设立救灾物资储备库（点）。救灾物资储备库（点）建设应统筹考虑各行业应急处置、抢险救灾等方面需要。</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14" w:author="Windows 用户" w:date="2022-08-10T17:20:00Z">
            <w:rPr>
              <w:rStyle w:val="UserStyle16"/>
              <w:rFonts w:eastAsia="方正仿宋_GBK"/>
              <w:szCs w:val="32"/>
            </w:rPr>
          </w:rPrChange>
        </w:rPr>
        <w:pPrChange w:id="2615"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16" w:author="Windows 用户" w:date="2022-08-10T17:20:00Z">
              <w:rPr>
                <w:rStyle w:val="UserStyle16"/>
                <w:rFonts w:eastAsia="方正仿宋_GBK"/>
                <w:szCs w:val="32"/>
              </w:rPr>
            </w:rPrChange>
          </w:rPr>
          <w:t>7.2.2</w:t>
        </w:r>
      </w:smartTag>
      <w:del w:id="2617" w:author="User" w:date="2022-08-10T16:07:00Z">
        <w:r w:rsidRPr="007A5D44" w:rsidDel="00DC4C13">
          <w:rPr>
            <w:rStyle w:val="UserStyle16"/>
            <w:rFonts w:eastAsia="方正仿宋_GBK" w:hint="eastAsia"/>
            <w:szCs w:val="32"/>
            <w:rPrChange w:id="261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19" w:author="Windows 用户" w:date="2022-08-10T17:20:00Z">
            <w:rPr>
              <w:rStyle w:val="UserStyle16"/>
              <w:rFonts w:eastAsia="方正仿宋_GBK"/>
              <w:szCs w:val="32"/>
            </w:rPr>
          </w:rPrChange>
        </w:rPr>
        <w:t>制定救灾物资储备规划，科学合理确定储备品种和规模；建立健全救灾物资采购和储备制度，每年根据应对较大以上自然灾害的要求储备必要物资。按照实物储备和能力储备相结合的原则，提升企业产能保障能力，优化救灾物资产能布局。建立救灾物资生产厂家参考名录，建立健全应急状态下集中生产调度和紧急采购供应机制，提升救灾物资保障的社会协同能力。</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20" w:author="Windows 用户" w:date="2022-08-10T17:20:00Z">
            <w:rPr>
              <w:rStyle w:val="UserStyle16"/>
              <w:rFonts w:eastAsia="方正仿宋_GBK"/>
              <w:szCs w:val="32"/>
            </w:rPr>
          </w:rPrChange>
        </w:rPr>
        <w:pPrChange w:id="2621"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22" w:author="Windows 用户" w:date="2022-08-10T17:20:00Z">
              <w:rPr>
                <w:rStyle w:val="UserStyle16"/>
                <w:rFonts w:eastAsia="方正仿宋_GBK"/>
                <w:szCs w:val="32"/>
              </w:rPr>
            </w:rPrChange>
          </w:rPr>
          <w:t>7.2.3</w:t>
        </w:r>
      </w:smartTag>
      <w:r w:rsidRPr="007A5D44">
        <w:rPr>
          <w:rStyle w:val="UserStyle16"/>
          <w:rFonts w:eastAsia="方正仿宋_GBK" w:hint="eastAsia"/>
          <w:szCs w:val="32"/>
          <w:rPrChange w:id="2623" w:author="Windows 用户" w:date="2022-08-10T17:20:00Z">
            <w:rPr>
              <w:rStyle w:val="UserStyle16"/>
              <w:rFonts w:eastAsia="方正仿宋_GBK"/>
              <w:szCs w:val="32"/>
            </w:rPr>
          </w:rPrChange>
        </w:rPr>
        <w:t>制定完善救灾物资品种目录和质量技术标准、储备库（点）建设和管理标准，完善应急资源管理平台，加强救灾物资保障全过程信息化管理。建立健全救灾物资应急征用补偿机制、紧急调拨和运输制度。</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624" w:author="Windows 用户" w:date="2022-08-10T17:20:00Z">
            <w:rPr>
              <w:rStyle w:val="UserStyle16"/>
              <w:rFonts w:eastAsia="方正楷体_GBK"/>
              <w:b/>
              <w:bCs/>
              <w:szCs w:val="32"/>
            </w:rPr>
          </w:rPrChange>
        </w:rPr>
      </w:pPr>
      <w:bookmarkStart w:id="2625" w:name="_Toc650572184_WPSOffice_Level2"/>
      <w:r w:rsidRPr="007A5D44">
        <w:rPr>
          <w:rStyle w:val="UserStyle16"/>
          <w:rFonts w:eastAsia="方正楷体_GBK" w:hint="eastAsia"/>
          <w:bCs/>
          <w:szCs w:val="32"/>
          <w:rPrChange w:id="2626" w:author="Windows 用户" w:date="2022-08-10T17:20:00Z">
            <w:rPr>
              <w:rStyle w:val="UserStyle16"/>
              <w:rFonts w:eastAsia="方正楷体_GBK"/>
              <w:b/>
              <w:bCs/>
              <w:szCs w:val="32"/>
            </w:rPr>
          </w:rPrChange>
        </w:rPr>
        <w:t>7.3</w:t>
      </w:r>
      <w:del w:id="2627" w:author="User" w:date="2022-08-10T16:07:00Z">
        <w:r w:rsidRPr="007A5D44" w:rsidDel="00DC4C13">
          <w:rPr>
            <w:rStyle w:val="UserStyle16"/>
            <w:rFonts w:eastAsia="方正楷体_GBK" w:hint="eastAsia"/>
            <w:bCs/>
            <w:szCs w:val="32"/>
            <w:rPrChange w:id="2628"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629" w:author="Windows 用户" w:date="2022-08-10T17:20:00Z">
            <w:rPr>
              <w:rStyle w:val="UserStyle16"/>
              <w:rFonts w:eastAsia="方正楷体_GBK"/>
              <w:b/>
              <w:bCs/>
              <w:szCs w:val="32"/>
            </w:rPr>
          </w:rPrChange>
        </w:rPr>
        <w:t>通信和信息保障</w:t>
      </w:r>
      <w:bookmarkEnd w:id="262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30"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31" w:author="Windows 用户" w:date="2022-08-10T17:20:00Z">
              <w:rPr>
                <w:rStyle w:val="UserStyle16"/>
                <w:rFonts w:eastAsia="方正仿宋_GBK"/>
                <w:szCs w:val="32"/>
              </w:rPr>
            </w:rPrChange>
          </w:rPr>
          <w:t>7.3.1</w:t>
        </w:r>
      </w:smartTag>
      <w:del w:id="2632" w:author="User" w:date="2022-08-10T16:07:00Z">
        <w:r w:rsidRPr="007A5D44" w:rsidDel="00DC4C13">
          <w:rPr>
            <w:rStyle w:val="UserStyle16"/>
            <w:rFonts w:eastAsia="方正仿宋_GBK" w:hint="eastAsia"/>
            <w:szCs w:val="32"/>
            <w:rPrChange w:id="2633"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34" w:author="Windows 用户" w:date="2022-08-10T17:20:00Z">
            <w:rPr>
              <w:rStyle w:val="UserStyle16"/>
              <w:rFonts w:eastAsia="方正仿宋_GBK"/>
              <w:szCs w:val="32"/>
            </w:rPr>
          </w:rPrChange>
        </w:rPr>
        <w:t>通信主管部门负责组织开展灾害事故应急指挥通信保障。通信运营企业应依法保障灾情传送网络畅通。自然灾害应急信息网络应以公用通信网为基础，合理组建灾情专用通信网络，</w:t>
      </w:r>
      <w:r w:rsidRPr="007A5D44">
        <w:rPr>
          <w:rStyle w:val="UserStyle16"/>
          <w:rFonts w:eastAsia="方正仿宋_GBK" w:hint="eastAsia"/>
          <w:szCs w:val="32"/>
          <w:rPrChange w:id="2635" w:author="Windows 用户" w:date="2022-08-10T17:20:00Z">
            <w:rPr>
              <w:rStyle w:val="UserStyle16"/>
              <w:rFonts w:eastAsia="方正仿宋_GBK"/>
              <w:szCs w:val="32"/>
            </w:rPr>
          </w:rPrChange>
        </w:rPr>
        <w:lastRenderedPageBreak/>
        <w:t>确保信息畅通。</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36" w:author="Windows 用户" w:date="2022-08-10T17:20:00Z">
            <w:rPr>
              <w:rStyle w:val="UserStyle16"/>
              <w:rFonts w:eastAsia="方正仿宋_GBK"/>
              <w:szCs w:val="32"/>
            </w:rPr>
          </w:rPrChange>
        </w:rPr>
        <w:pPrChange w:id="2637"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38" w:author="Windows 用户" w:date="2022-08-10T17:20:00Z">
              <w:rPr>
                <w:rStyle w:val="UserStyle16"/>
                <w:rFonts w:eastAsia="方正仿宋_GBK"/>
                <w:szCs w:val="32"/>
              </w:rPr>
            </w:rPrChange>
          </w:rPr>
          <w:t>7.3.2</w:t>
        </w:r>
      </w:smartTag>
      <w:del w:id="2639" w:author="User" w:date="2022-08-10T16:07:00Z">
        <w:r w:rsidRPr="007A5D44" w:rsidDel="00DC4C13">
          <w:rPr>
            <w:rStyle w:val="UserStyle16"/>
            <w:rFonts w:eastAsia="方正仿宋_GBK" w:hint="eastAsia"/>
            <w:szCs w:val="32"/>
            <w:rPrChange w:id="2640"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41" w:author="Windows 用户" w:date="2022-08-10T17:20:00Z">
            <w:rPr>
              <w:rStyle w:val="UserStyle16"/>
              <w:rFonts w:eastAsia="方正仿宋_GBK"/>
              <w:szCs w:val="32"/>
            </w:rPr>
          </w:rPrChange>
        </w:rPr>
        <w:t>加强市级灾情管理系统建设，指导地方建设、管理应急通信网络，确保各级人民政府及时准确掌握重大灾情。</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42" w:author="Windows 用户" w:date="2022-08-10T17:20:00Z">
            <w:rPr>
              <w:rStyle w:val="UserStyle16"/>
              <w:rFonts w:eastAsia="方正仿宋_GBK"/>
              <w:szCs w:val="32"/>
            </w:rPr>
          </w:rPrChange>
        </w:rPr>
        <w:pPrChange w:id="2643"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44" w:author="Windows 用户" w:date="2022-08-10T17:20:00Z">
              <w:rPr>
                <w:rStyle w:val="UserStyle16"/>
                <w:rFonts w:eastAsia="方正仿宋_GBK"/>
                <w:szCs w:val="32"/>
              </w:rPr>
            </w:rPrChange>
          </w:rPr>
          <w:t>7.3.3</w:t>
        </w:r>
      </w:smartTag>
      <w:del w:id="2645" w:author="User" w:date="2022-08-10T16:07:00Z">
        <w:r w:rsidRPr="007A5D44" w:rsidDel="00DC4C13">
          <w:rPr>
            <w:rStyle w:val="UserStyle16"/>
            <w:rFonts w:eastAsia="方正仿宋_GBK" w:hint="eastAsia"/>
            <w:szCs w:val="32"/>
            <w:rPrChange w:id="2646"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47" w:author="Windows 用户" w:date="2022-08-10T17:20:00Z">
            <w:rPr>
              <w:rStyle w:val="UserStyle16"/>
              <w:rFonts w:eastAsia="方正仿宋_GBK"/>
              <w:szCs w:val="32"/>
            </w:rPr>
          </w:rPrChange>
        </w:rPr>
        <w:t>充分利用现有资源、设备，完善灾情和数据共享平台，健全灾情共享机制。</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648" w:author="Windows 用户" w:date="2022-08-10T17:20:00Z">
            <w:rPr>
              <w:rStyle w:val="UserStyle16"/>
              <w:rFonts w:eastAsia="方正楷体_GBK"/>
              <w:b/>
              <w:bCs/>
              <w:szCs w:val="32"/>
            </w:rPr>
          </w:rPrChange>
        </w:rPr>
      </w:pPr>
      <w:bookmarkStart w:id="2649" w:name="_Toc90715403_WPSOffice_Level2"/>
      <w:r w:rsidRPr="007A5D44">
        <w:rPr>
          <w:rStyle w:val="UserStyle16"/>
          <w:rFonts w:eastAsia="方正楷体_GBK" w:hint="eastAsia"/>
          <w:bCs/>
          <w:szCs w:val="32"/>
          <w:rPrChange w:id="2650" w:author="Windows 用户" w:date="2022-08-10T17:20:00Z">
            <w:rPr>
              <w:rStyle w:val="UserStyle16"/>
              <w:rFonts w:eastAsia="方正楷体_GBK"/>
              <w:b/>
              <w:bCs/>
              <w:szCs w:val="32"/>
            </w:rPr>
          </w:rPrChange>
        </w:rPr>
        <w:t>7.4</w:t>
      </w:r>
      <w:del w:id="2651" w:author="User" w:date="2022-08-10T16:07:00Z">
        <w:r w:rsidRPr="007A5D44" w:rsidDel="00DC4C13">
          <w:rPr>
            <w:rStyle w:val="UserStyle16"/>
            <w:rFonts w:eastAsia="方正楷体_GBK" w:hint="eastAsia"/>
            <w:bCs/>
            <w:szCs w:val="32"/>
            <w:rPrChange w:id="2652"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653" w:author="Windows 用户" w:date="2022-08-10T17:20:00Z">
            <w:rPr>
              <w:rStyle w:val="UserStyle16"/>
              <w:rFonts w:eastAsia="方正楷体_GBK"/>
              <w:b/>
              <w:bCs/>
              <w:szCs w:val="32"/>
            </w:rPr>
          </w:rPrChange>
        </w:rPr>
        <w:t>装备和设施保障</w:t>
      </w:r>
      <w:bookmarkEnd w:id="2649"/>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54"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55" w:author="Windows 用户" w:date="2022-08-10T17:20:00Z">
              <w:rPr>
                <w:rStyle w:val="UserStyle16"/>
                <w:rFonts w:eastAsia="方正仿宋_GBK"/>
                <w:szCs w:val="32"/>
              </w:rPr>
            </w:rPrChange>
          </w:rPr>
          <w:t>7.4.1</w:t>
        </w:r>
      </w:smartTag>
      <w:del w:id="2656" w:author="User" w:date="2022-08-10T16:07:00Z">
        <w:r w:rsidRPr="007A5D44" w:rsidDel="00DC4C13">
          <w:rPr>
            <w:rStyle w:val="UserStyle16"/>
            <w:rFonts w:eastAsia="方正仿宋_GBK" w:hint="eastAsia"/>
            <w:szCs w:val="32"/>
            <w:rPrChange w:id="2657"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58" w:author="Windows 用户" w:date="2022-08-10T17:20:00Z">
            <w:rPr>
              <w:rStyle w:val="UserStyle16"/>
              <w:rFonts w:eastAsia="方正仿宋_GBK"/>
              <w:szCs w:val="32"/>
            </w:rPr>
          </w:rPrChange>
        </w:rPr>
        <w:t>市级各有关部门应配备救灾管理工作必需的设备和装备。市、县（区）人民政府应当建立健全自然灾害救助应急指挥技术支撑系统，并为自然灾害救助工作提供必要的交通、通信等设备。</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59" w:author="Windows 用户" w:date="2022-08-10T17:20:00Z">
            <w:rPr>
              <w:rStyle w:val="UserStyle16"/>
              <w:rFonts w:eastAsia="方正仿宋_GBK"/>
              <w:szCs w:val="32"/>
            </w:rPr>
          </w:rPrChange>
        </w:rPr>
        <w:pPrChange w:id="2660"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61" w:author="Windows 用户" w:date="2022-08-10T17:20:00Z">
              <w:rPr>
                <w:rStyle w:val="UserStyle16"/>
                <w:rFonts w:eastAsia="方正仿宋_GBK"/>
                <w:szCs w:val="32"/>
              </w:rPr>
            </w:rPrChange>
          </w:rPr>
          <w:t>7.4.2</w:t>
        </w:r>
      </w:smartTag>
      <w:r w:rsidRPr="007A5D44">
        <w:rPr>
          <w:rStyle w:val="UserStyle16"/>
          <w:rFonts w:eastAsia="方正仿宋_GBK" w:hint="eastAsia"/>
          <w:szCs w:val="32"/>
          <w:rPrChange w:id="2662" w:author="Windows 用户" w:date="2022-08-10T17:20:00Z">
            <w:rPr>
              <w:rStyle w:val="UserStyle16"/>
              <w:rFonts w:eastAsia="方正仿宋_GBK"/>
              <w:szCs w:val="32"/>
            </w:rPr>
          </w:rPrChange>
        </w:rPr>
        <w:t>县（区）人民政府要根据当地居民人口数量和分布等情况，利用公园、广场、体育场馆等公共设施，统筹规划设立应急避难场所，并设置明显标志。自然灾害多发、易发地区可规划建设专用应急避难场所。</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63" w:author="Windows 用户" w:date="2022-08-10T17:20:00Z">
            <w:rPr>
              <w:rStyle w:val="UserStyle16"/>
              <w:rFonts w:eastAsia="方正仿宋_GBK"/>
              <w:szCs w:val="32"/>
            </w:rPr>
          </w:rPrChange>
        </w:rPr>
        <w:pPrChange w:id="2664"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65" w:author="Windows 用户" w:date="2022-08-10T17:20:00Z">
              <w:rPr>
                <w:rStyle w:val="UserStyle16"/>
                <w:rFonts w:eastAsia="方正仿宋_GBK"/>
                <w:szCs w:val="32"/>
              </w:rPr>
            </w:rPrChange>
          </w:rPr>
          <w:t>7.4.3</w:t>
        </w:r>
      </w:smartTag>
      <w:r w:rsidRPr="007A5D44">
        <w:rPr>
          <w:rStyle w:val="UserStyle16"/>
          <w:rFonts w:eastAsia="方正仿宋_GBK" w:hint="eastAsia"/>
          <w:szCs w:val="32"/>
          <w:rPrChange w:id="2666" w:author="Windows 用户" w:date="2022-08-10T17:20:00Z">
            <w:rPr>
              <w:rStyle w:val="UserStyle16"/>
              <w:rFonts w:eastAsia="方正仿宋_GBK"/>
              <w:szCs w:val="32"/>
            </w:rPr>
          </w:rPrChange>
        </w:rPr>
        <w:t>灾情发生后，县（区）人民政府要及时启用各类避难场所，科学设置受灾群众安置点，避开山洪、地质灾害隐患点，防范次生灾害，同时要加强安置点消防安全、卫生防疫、食品安全、治安等保障，确保安置点秩序。</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667" w:author="Windows 用户" w:date="2022-08-10T17:20:00Z">
            <w:rPr>
              <w:rStyle w:val="UserStyle16"/>
              <w:rFonts w:eastAsia="方正楷体_GBK"/>
              <w:b/>
              <w:bCs/>
              <w:szCs w:val="32"/>
            </w:rPr>
          </w:rPrChange>
        </w:rPr>
      </w:pPr>
      <w:bookmarkStart w:id="2668" w:name="_Toc746453048_WPSOffice_Level2"/>
      <w:r w:rsidRPr="007A5D44">
        <w:rPr>
          <w:rStyle w:val="UserStyle16"/>
          <w:rFonts w:eastAsia="方正楷体_GBK" w:hint="eastAsia"/>
          <w:bCs/>
          <w:szCs w:val="32"/>
          <w:rPrChange w:id="2669" w:author="Windows 用户" w:date="2022-08-10T17:20:00Z">
            <w:rPr>
              <w:rStyle w:val="UserStyle16"/>
              <w:rFonts w:eastAsia="方正楷体_GBK"/>
              <w:b/>
              <w:bCs/>
              <w:szCs w:val="32"/>
            </w:rPr>
          </w:rPrChange>
        </w:rPr>
        <w:t>7.5</w:t>
      </w:r>
      <w:del w:id="2670" w:author="User" w:date="2022-08-10T16:07:00Z">
        <w:r w:rsidRPr="007A5D44" w:rsidDel="00DC4C13">
          <w:rPr>
            <w:rStyle w:val="UserStyle16"/>
            <w:rFonts w:eastAsia="方正楷体_GBK" w:hint="eastAsia"/>
            <w:bCs/>
            <w:szCs w:val="32"/>
            <w:rPrChange w:id="2671"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672" w:author="Windows 用户" w:date="2022-08-10T17:20:00Z">
            <w:rPr>
              <w:rStyle w:val="UserStyle16"/>
              <w:rFonts w:eastAsia="方正楷体_GBK"/>
              <w:b/>
              <w:bCs/>
              <w:szCs w:val="32"/>
            </w:rPr>
          </w:rPrChange>
        </w:rPr>
        <w:t>人力资源保障</w:t>
      </w:r>
      <w:bookmarkEnd w:id="2668"/>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73"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74" w:author="Windows 用户" w:date="2022-08-10T17:20:00Z">
              <w:rPr>
                <w:rStyle w:val="UserStyle16"/>
                <w:rFonts w:eastAsia="方正仿宋_GBK"/>
                <w:szCs w:val="32"/>
              </w:rPr>
            </w:rPrChange>
          </w:rPr>
          <w:t>7.5.1</w:t>
        </w:r>
      </w:smartTag>
      <w:del w:id="2675" w:author="User" w:date="2022-08-10T16:07:00Z">
        <w:r w:rsidRPr="007A5D44" w:rsidDel="00DC4C13">
          <w:rPr>
            <w:rStyle w:val="UserStyle16"/>
            <w:rFonts w:eastAsia="方正仿宋_GBK" w:hint="eastAsia"/>
            <w:szCs w:val="32"/>
            <w:rPrChange w:id="2676"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77" w:author="Windows 用户" w:date="2022-08-10T17:20:00Z">
            <w:rPr>
              <w:rStyle w:val="UserStyle16"/>
              <w:rFonts w:eastAsia="方正仿宋_GBK"/>
              <w:szCs w:val="32"/>
            </w:rPr>
          </w:rPrChange>
        </w:rPr>
        <w:t>加强自然灾害各类专业救灾队伍建设、灾害管理人员队伍建设，提高自然灾害救助能力。支持、培育和发展相关社会</w:t>
      </w:r>
      <w:r w:rsidRPr="007A5D44">
        <w:rPr>
          <w:rStyle w:val="UserStyle16"/>
          <w:rFonts w:eastAsia="方正仿宋_GBK" w:hint="eastAsia"/>
          <w:szCs w:val="32"/>
          <w:rPrChange w:id="2678" w:author="Windows 用户" w:date="2022-08-10T17:20:00Z">
            <w:rPr>
              <w:rStyle w:val="UserStyle16"/>
              <w:rFonts w:eastAsia="方正仿宋_GBK"/>
              <w:szCs w:val="32"/>
            </w:rPr>
          </w:rPrChange>
        </w:rPr>
        <w:lastRenderedPageBreak/>
        <w:t>组织和志愿者队伍，鼓励和引导其在救灾工作中发挥积极作用。</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79" w:author="Windows 用户" w:date="2022-08-10T17:20:00Z">
            <w:rPr>
              <w:rStyle w:val="UserStyle16"/>
              <w:rFonts w:eastAsia="方正仿宋_GBK"/>
              <w:szCs w:val="32"/>
            </w:rPr>
          </w:rPrChange>
        </w:rPr>
        <w:pPrChange w:id="2680"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81" w:author="Windows 用户" w:date="2022-08-10T17:20:00Z">
              <w:rPr>
                <w:rStyle w:val="UserStyle16"/>
                <w:rFonts w:eastAsia="方正仿宋_GBK"/>
                <w:szCs w:val="32"/>
              </w:rPr>
            </w:rPrChange>
          </w:rPr>
          <w:t>7.5.2</w:t>
        </w:r>
      </w:smartTag>
      <w:del w:id="2682" w:author="User" w:date="2022-08-10T16:07:00Z">
        <w:r w:rsidRPr="007A5D44" w:rsidDel="00DC4C13">
          <w:rPr>
            <w:rStyle w:val="UserStyle16"/>
            <w:rFonts w:eastAsia="方正仿宋_GBK" w:hint="eastAsia"/>
            <w:szCs w:val="32"/>
            <w:rPrChange w:id="2683"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84" w:author="Windows 用户" w:date="2022-08-10T17:20:00Z">
            <w:rPr>
              <w:rStyle w:val="UserStyle16"/>
              <w:rFonts w:eastAsia="方正仿宋_GBK"/>
              <w:szCs w:val="32"/>
            </w:rPr>
          </w:rPrChange>
        </w:rPr>
        <w:t>组织应急管理、自然资源、住房和城乡建设、生态环境、交通运输、水务、农业农村、商务、卫生健康、林草、地震、测绘、气象、红十字会等方面专家，重点开展灾情会商、赴灾区现场评估及灾害管理的业务咨询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85" w:author="Windows 用户" w:date="2022-08-10T17:20:00Z">
            <w:rPr>
              <w:rStyle w:val="UserStyle16"/>
              <w:rFonts w:eastAsia="方正仿宋_GBK"/>
              <w:szCs w:val="32"/>
            </w:rPr>
          </w:rPrChange>
        </w:rPr>
        <w:pPrChange w:id="2686"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87" w:author="Windows 用户" w:date="2022-08-10T17:20:00Z">
              <w:rPr>
                <w:rStyle w:val="UserStyle16"/>
                <w:rFonts w:eastAsia="方正仿宋_GBK"/>
                <w:szCs w:val="32"/>
              </w:rPr>
            </w:rPrChange>
          </w:rPr>
          <w:t>7.5.3</w:t>
        </w:r>
      </w:smartTag>
      <w:del w:id="2688" w:author="User" w:date="2022-08-10T16:07:00Z">
        <w:r w:rsidRPr="007A5D44" w:rsidDel="00DC4C13">
          <w:rPr>
            <w:rStyle w:val="UserStyle16"/>
            <w:rFonts w:eastAsia="方正仿宋_GBK" w:hint="eastAsia"/>
            <w:szCs w:val="32"/>
            <w:rPrChange w:id="2689"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690" w:author="Windows 用户" w:date="2022-08-10T17:20:00Z">
            <w:rPr>
              <w:rStyle w:val="UserStyle16"/>
              <w:rFonts w:eastAsia="方正仿宋_GBK"/>
              <w:szCs w:val="32"/>
            </w:rPr>
          </w:rPrChange>
        </w:rPr>
        <w:t>推行灾害信息员培训制度，建立健全覆盖市、县、乡镇（街道）、村（社区）的灾害信息员队伍。村民委员会、居民委员会和企业事业单位应当设立专职或者兼职的灾害信息员。</w:t>
      </w:r>
      <w:r w:rsidRPr="007A5D44">
        <w:rPr>
          <w:rStyle w:val="UserStyle16"/>
          <w:rFonts w:eastAsia="方正仿宋_GBK" w:hint="eastAsia"/>
          <w:szCs w:val="32"/>
          <w:rPrChange w:id="2691" w:author="Windows 用户" w:date="2022-08-10T17:20:00Z">
            <w:rPr>
              <w:rStyle w:val="UserStyle16"/>
              <w:rFonts w:eastAsia="方正仿宋_GBK"/>
              <w:szCs w:val="32"/>
            </w:rPr>
          </w:rPrChange>
        </w:rPr>
        <w:t xml:space="preserve"> </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692" w:author="Windows 用户" w:date="2022-08-10T17:20:00Z">
            <w:rPr>
              <w:rStyle w:val="UserStyle16"/>
              <w:rFonts w:eastAsia="方正楷体_GBK"/>
              <w:b/>
              <w:bCs/>
              <w:szCs w:val="32"/>
            </w:rPr>
          </w:rPrChange>
        </w:rPr>
      </w:pPr>
      <w:bookmarkStart w:id="2693" w:name="_Toc1525848307_WPSOffice_Level2"/>
      <w:r w:rsidRPr="007A5D44">
        <w:rPr>
          <w:rStyle w:val="UserStyle16"/>
          <w:rFonts w:eastAsia="方正楷体_GBK" w:hint="eastAsia"/>
          <w:bCs/>
          <w:szCs w:val="32"/>
          <w:rPrChange w:id="2694" w:author="Windows 用户" w:date="2022-08-10T17:20:00Z">
            <w:rPr>
              <w:rStyle w:val="UserStyle16"/>
              <w:rFonts w:eastAsia="方正楷体_GBK"/>
              <w:b/>
              <w:bCs/>
              <w:szCs w:val="32"/>
            </w:rPr>
          </w:rPrChange>
        </w:rPr>
        <w:t>7.6</w:t>
      </w:r>
      <w:del w:id="2695" w:author="User" w:date="2022-08-10T16:08:00Z">
        <w:r w:rsidRPr="007A5D44" w:rsidDel="00DC4C13">
          <w:rPr>
            <w:rStyle w:val="UserStyle16"/>
            <w:rFonts w:eastAsia="方正楷体_GBK" w:hint="eastAsia"/>
            <w:bCs/>
            <w:szCs w:val="32"/>
            <w:rPrChange w:id="2696"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697" w:author="Windows 用户" w:date="2022-08-10T17:20:00Z">
            <w:rPr>
              <w:rStyle w:val="UserStyle16"/>
              <w:rFonts w:eastAsia="方正楷体_GBK"/>
              <w:b/>
              <w:bCs/>
              <w:szCs w:val="32"/>
            </w:rPr>
          </w:rPrChange>
        </w:rPr>
        <w:t>社会动员保障</w:t>
      </w:r>
      <w:bookmarkEnd w:id="2693"/>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698"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699" w:author="Windows 用户" w:date="2022-08-10T17:20:00Z">
              <w:rPr>
                <w:rStyle w:val="UserStyle16"/>
                <w:rFonts w:eastAsia="方正仿宋_GBK"/>
                <w:szCs w:val="32"/>
              </w:rPr>
            </w:rPrChange>
          </w:rPr>
          <w:t>7.6.1</w:t>
        </w:r>
      </w:smartTag>
      <w:r w:rsidRPr="007A5D44">
        <w:rPr>
          <w:rStyle w:val="UserStyle16"/>
          <w:rFonts w:eastAsia="方正仿宋_GBK" w:hint="eastAsia"/>
          <w:szCs w:val="32"/>
          <w:rPrChange w:id="2700" w:author="Windows 用户" w:date="2022-08-10T17:20:00Z">
            <w:rPr>
              <w:rStyle w:val="UserStyle16"/>
              <w:rFonts w:eastAsia="方正仿宋_GBK"/>
              <w:szCs w:val="32"/>
            </w:rPr>
          </w:rPrChange>
        </w:rPr>
        <w:t>建立救灾捐赠协调机制，完善救灾捐赠动员、运行和监督管理工作制度，规范救灾捐赠的组织发动、款物接收、统计、分配、使用、公示反馈等各个环节的工作。</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01" w:author="Windows 用户" w:date="2022-08-10T17:20:00Z">
            <w:rPr>
              <w:rStyle w:val="UserStyle16"/>
              <w:rFonts w:eastAsia="方正仿宋_GBK"/>
              <w:szCs w:val="32"/>
            </w:rPr>
          </w:rPrChange>
        </w:rPr>
        <w:pPrChange w:id="2702"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03" w:author="Windows 用户" w:date="2022-08-10T17:20:00Z">
              <w:rPr>
                <w:rStyle w:val="UserStyle16"/>
                <w:rFonts w:eastAsia="方正仿宋_GBK"/>
                <w:szCs w:val="32"/>
              </w:rPr>
            </w:rPrChange>
          </w:rPr>
          <w:t>7.6.2</w:t>
        </w:r>
      </w:smartTag>
      <w:r w:rsidRPr="007A5D44">
        <w:rPr>
          <w:rStyle w:val="UserStyle16"/>
          <w:rFonts w:eastAsia="方正仿宋_GBK" w:hint="eastAsia"/>
          <w:szCs w:val="32"/>
          <w:rPrChange w:id="2704" w:author="Windows 用户" w:date="2022-08-10T17:20:00Z">
            <w:rPr>
              <w:rStyle w:val="UserStyle16"/>
              <w:rFonts w:eastAsia="方正仿宋_GBK"/>
              <w:szCs w:val="32"/>
            </w:rPr>
          </w:rPrChange>
        </w:rPr>
        <w:t>完善非灾区支援灾区、轻灾区支援重灾区的救助对口支援机制。</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05" w:author="Windows 用户" w:date="2022-08-10T17:20:00Z">
            <w:rPr>
              <w:rStyle w:val="UserStyle16"/>
              <w:rFonts w:eastAsia="方正仿宋_GBK"/>
              <w:szCs w:val="32"/>
            </w:rPr>
          </w:rPrChange>
        </w:rPr>
        <w:pPrChange w:id="2706"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07" w:author="Windows 用户" w:date="2022-08-10T17:20:00Z">
              <w:rPr>
                <w:rStyle w:val="UserStyle16"/>
                <w:rFonts w:eastAsia="方正仿宋_GBK"/>
                <w:szCs w:val="32"/>
              </w:rPr>
            </w:rPrChange>
          </w:rPr>
          <w:t>7.6.3</w:t>
        </w:r>
      </w:smartTag>
      <w:r w:rsidRPr="007A5D44">
        <w:rPr>
          <w:rStyle w:val="UserStyle16"/>
          <w:rFonts w:eastAsia="方正仿宋_GBK" w:hint="eastAsia"/>
          <w:szCs w:val="32"/>
          <w:rPrChange w:id="2708" w:author="Windows 用户" w:date="2022-08-10T17:20:00Z">
            <w:rPr>
              <w:rStyle w:val="UserStyle16"/>
              <w:rFonts w:eastAsia="方正仿宋_GBK"/>
              <w:szCs w:val="32"/>
            </w:rPr>
          </w:rPrChange>
        </w:rPr>
        <w:t>科学组织、有效引导，充分发挥乡镇人民政府、街道办事处、村民委员会、居民委员会、企事业单位、社会组织和志愿者在灾害救助中的基础保障和社会动员、组织作用。</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09" w:author="Windows 用户" w:date="2022-08-10T17:20:00Z">
            <w:rPr>
              <w:rStyle w:val="UserStyle16"/>
              <w:rFonts w:eastAsia="方正楷体_GBK"/>
              <w:b/>
              <w:bCs/>
              <w:szCs w:val="32"/>
            </w:rPr>
          </w:rPrChange>
        </w:rPr>
      </w:pPr>
      <w:bookmarkStart w:id="2710" w:name="_Toc1721462389_WPSOffice_Level2"/>
      <w:r w:rsidRPr="007A5D44">
        <w:rPr>
          <w:rStyle w:val="UserStyle16"/>
          <w:rFonts w:eastAsia="方正楷体_GBK" w:hint="eastAsia"/>
          <w:bCs/>
          <w:szCs w:val="32"/>
          <w:rPrChange w:id="2711" w:author="Windows 用户" w:date="2022-08-10T17:20:00Z">
            <w:rPr>
              <w:rStyle w:val="UserStyle16"/>
              <w:rFonts w:eastAsia="方正楷体_GBK"/>
              <w:b/>
              <w:bCs/>
              <w:szCs w:val="32"/>
            </w:rPr>
          </w:rPrChange>
        </w:rPr>
        <w:t>7.7</w:t>
      </w:r>
      <w:del w:id="2712" w:author="User" w:date="2022-08-10T16:08:00Z">
        <w:r w:rsidRPr="007A5D44" w:rsidDel="00DC4C13">
          <w:rPr>
            <w:rStyle w:val="UserStyle16"/>
            <w:rFonts w:eastAsia="方正楷体_GBK" w:hint="eastAsia"/>
            <w:bCs/>
            <w:szCs w:val="32"/>
            <w:rPrChange w:id="2713"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14" w:author="Windows 用户" w:date="2022-08-10T17:20:00Z">
            <w:rPr>
              <w:rStyle w:val="UserStyle16"/>
              <w:rFonts w:eastAsia="方正楷体_GBK"/>
              <w:b/>
              <w:bCs/>
              <w:szCs w:val="32"/>
            </w:rPr>
          </w:rPrChange>
        </w:rPr>
        <w:t>科技保障</w:t>
      </w:r>
      <w:bookmarkEnd w:id="2710"/>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15"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16" w:author="Windows 用户" w:date="2022-08-10T17:20:00Z">
              <w:rPr>
                <w:rStyle w:val="UserStyle16"/>
                <w:rFonts w:eastAsia="方正仿宋_GBK"/>
                <w:szCs w:val="32"/>
              </w:rPr>
            </w:rPrChange>
          </w:rPr>
          <w:t>7.7.1</w:t>
        </w:r>
      </w:smartTag>
      <w:del w:id="2717" w:author="User" w:date="2022-08-10T16:08:00Z">
        <w:r w:rsidRPr="007A5D44" w:rsidDel="00DC4C13">
          <w:rPr>
            <w:rStyle w:val="UserStyle16"/>
            <w:rFonts w:eastAsia="方正仿宋_GBK" w:hint="eastAsia"/>
            <w:szCs w:val="32"/>
            <w:rPrChange w:id="2718"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719" w:author="Windows 用户" w:date="2022-08-10T17:20:00Z">
            <w:rPr>
              <w:rStyle w:val="UserStyle16"/>
              <w:rFonts w:eastAsia="方正仿宋_GBK"/>
              <w:szCs w:val="32"/>
            </w:rPr>
          </w:rPrChange>
        </w:rPr>
        <w:t>组织应急管理、自然资源、住房和城乡建设、生态环境、交通运输、水务、农业农村、卫生健康、林草、地震、气象、测绘等方面专家及高等院校、科研院所等单位专家开展灾害风险</w:t>
      </w:r>
      <w:r w:rsidRPr="007A5D44">
        <w:rPr>
          <w:rStyle w:val="UserStyle16"/>
          <w:rFonts w:eastAsia="方正仿宋_GBK" w:hint="eastAsia"/>
          <w:szCs w:val="32"/>
          <w:rPrChange w:id="2720" w:author="Windows 用户" w:date="2022-08-10T17:20:00Z">
            <w:rPr>
              <w:rStyle w:val="UserStyle16"/>
              <w:rFonts w:eastAsia="方正仿宋_GBK"/>
              <w:szCs w:val="32"/>
            </w:rPr>
          </w:rPrChange>
        </w:rPr>
        <w:lastRenderedPageBreak/>
        <w:t>调查分析，编制全市自然灾害风险区划图，依据国家制定的相关技术和管理标准执行。</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21" w:author="Windows 用户" w:date="2022-08-10T17:20:00Z">
            <w:rPr>
              <w:rStyle w:val="UserStyle16"/>
              <w:rFonts w:eastAsia="方正仿宋_GBK"/>
              <w:szCs w:val="32"/>
            </w:rPr>
          </w:rPrChange>
        </w:rPr>
        <w:pPrChange w:id="2722"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23" w:author="Windows 用户" w:date="2022-08-10T17:20:00Z">
              <w:rPr>
                <w:rStyle w:val="UserStyle16"/>
                <w:rFonts w:eastAsia="方正仿宋_GBK"/>
                <w:szCs w:val="32"/>
              </w:rPr>
            </w:rPrChange>
          </w:rPr>
          <w:t>7.7.2</w:t>
        </w:r>
      </w:smartTag>
      <w:del w:id="2724" w:author="User" w:date="2022-08-10T16:08:00Z">
        <w:r w:rsidRPr="007A5D44" w:rsidDel="00DC4C13">
          <w:rPr>
            <w:rStyle w:val="UserStyle16"/>
            <w:rFonts w:eastAsia="方正仿宋_GBK" w:hint="eastAsia"/>
            <w:szCs w:val="32"/>
            <w:rPrChange w:id="2725" w:author="Windows 用户" w:date="2022-08-10T17:20:00Z">
              <w:rPr>
                <w:rStyle w:val="UserStyle16"/>
                <w:rFonts w:eastAsia="方正仿宋_GBK"/>
                <w:szCs w:val="32"/>
              </w:rPr>
            </w:rPrChange>
          </w:rPr>
          <w:delText xml:space="preserve"> </w:delText>
        </w:r>
      </w:del>
      <w:r w:rsidRPr="007A5D44">
        <w:rPr>
          <w:rStyle w:val="UserStyle16"/>
          <w:rFonts w:eastAsia="方正仿宋_GBK" w:hint="eastAsia"/>
          <w:szCs w:val="32"/>
          <w:rPrChange w:id="2726" w:author="Windows 用户" w:date="2022-08-10T17:20:00Z">
            <w:rPr>
              <w:rStyle w:val="UserStyle16"/>
              <w:rFonts w:eastAsia="方正仿宋_GBK"/>
              <w:szCs w:val="32"/>
            </w:rPr>
          </w:rPrChange>
        </w:rPr>
        <w:t>支持和鼓励高等院校、科研院所、企事业单位和社会组织开展灾害相关领域的科学研究和技术装备开发，建立合作机制，鼓励减灾救灾政策理论研究。</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27" w:author="Windows 用户" w:date="2022-08-10T17:20:00Z">
            <w:rPr>
              <w:rStyle w:val="UserStyle16"/>
              <w:rFonts w:eastAsia="方正楷体_GBK"/>
              <w:b/>
              <w:bCs/>
              <w:szCs w:val="32"/>
            </w:rPr>
          </w:rPrChange>
        </w:rPr>
      </w:pPr>
      <w:bookmarkStart w:id="2728" w:name="_Toc1619197446_WPSOffice_Level2"/>
      <w:r w:rsidRPr="007A5D44">
        <w:rPr>
          <w:rStyle w:val="UserStyle16"/>
          <w:rFonts w:eastAsia="方正楷体_GBK" w:hint="eastAsia"/>
          <w:bCs/>
          <w:szCs w:val="32"/>
          <w:rPrChange w:id="2729" w:author="Windows 用户" w:date="2022-08-10T17:20:00Z">
            <w:rPr>
              <w:rStyle w:val="UserStyle16"/>
              <w:rFonts w:eastAsia="方正楷体_GBK"/>
              <w:b/>
              <w:bCs/>
              <w:szCs w:val="32"/>
            </w:rPr>
          </w:rPrChange>
        </w:rPr>
        <w:t>7.8</w:t>
      </w:r>
      <w:del w:id="2730" w:author="User" w:date="2022-08-10T16:08:00Z">
        <w:r w:rsidRPr="007A5D44" w:rsidDel="00DC4C13">
          <w:rPr>
            <w:rStyle w:val="UserStyle16"/>
            <w:rFonts w:eastAsia="方正楷体_GBK" w:hint="eastAsia"/>
            <w:bCs/>
            <w:szCs w:val="32"/>
            <w:rPrChange w:id="2731"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32" w:author="Windows 用户" w:date="2022-08-10T17:20:00Z">
            <w:rPr>
              <w:rStyle w:val="UserStyle16"/>
              <w:rFonts w:eastAsia="方正楷体_GBK"/>
              <w:b/>
              <w:bCs/>
              <w:szCs w:val="32"/>
            </w:rPr>
          </w:rPrChange>
        </w:rPr>
        <w:t>宣传和培训</w:t>
      </w:r>
      <w:bookmarkEnd w:id="2728"/>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33" w:author="Windows 用户" w:date="2022-08-10T17:20:00Z">
            <w:rPr>
              <w:rStyle w:val="UserStyle16"/>
              <w:rFonts w:eastAsia="方正仿宋_GBK"/>
              <w:szCs w:val="32"/>
            </w:rPr>
          </w:rPrChange>
        </w:rPr>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34" w:author="Windows 用户" w:date="2022-08-10T17:20:00Z">
              <w:rPr>
                <w:rStyle w:val="UserStyle16"/>
                <w:rFonts w:eastAsia="方正仿宋_GBK"/>
                <w:szCs w:val="32"/>
              </w:rPr>
            </w:rPrChange>
          </w:rPr>
          <w:t>7.8.1</w:t>
        </w:r>
      </w:smartTag>
      <w:r w:rsidRPr="007A5D44">
        <w:rPr>
          <w:rStyle w:val="UserStyle16"/>
          <w:rFonts w:eastAsia="方正仿宋_GBK" w:hint="eastAsia"/>
          <w:szCs w:val="32"/>
          <w:rPrChange w:id="2735" w:author="Windows 用户" w:date="2022-08-10T17:20:00Z">
            <w:rPr>
              <w:rStyle w:val="UserStyle16"/>
              <w:rFonts w:eastAsia="方正仿宋_GBK"/>
              <w:szCs w:val="32"/>
            </w:rPr>
          </w:rPrChange>
        </w:rPr>
        <w:t>组织开展全市性防灾减灾救灾宣传活动，利用各种媒体宣传应急法律法规和灾害预防、避险、避灾、自救、互救、保险等常识，组织好政策理论研究。研院所等单位专家开展灾害风险调查分析，编制全市自然灾害风险区划图，依据国家制定的相关技术和管理标准执考名录，建立健全应急状态下集中生产调度和紧急采购供应机制，提升救灾物资保障的社会协同能力。（点</w:t>
      </w:r>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36" w:author="Windows 用户" w:date="2022-08-10T17:20:00Z">
            <w:rPr>
              <w:rStyle w:val="UserStyle16"/>
              <w:rFonts w:eastAsia="方正仿宋_GBK"/>
              <w:szCs w:val="32"/>
            </w:rPr>
          </w:rPrChange>
        </w:rPr>
        <w:pPrChange w:id="2737" w:author="Windows 用户" w:date="2022-08-10T17:20:00Z">
          <w:pPr>
            <w:pStyle w:val="a3"/>
            <w:adjustRightInd w:val="0"/>
            <w:snapToGrid w:val="0"/>
            <w:spacing w:line="600" w:lineRule="exact"/>
            <w:ind w:firstLine="640"/>
          </w:pPr>
        </w:pPrChange>
      </w:pPr>
      <w:smartTag w:uri="urn:schemas-microsoft-com:office:smarttags" w:element="chsdate">
        <w:smartTagPr>
          <w:attr w:name="Year" w:val="1899"/>
          <w:attr w:name="Month" w:val="12"/>
          <w:attr w:name="Day" w:val="30"/>
          <w:attr w:name="IsLunarDate" w:val="False"/>
          <w:attr w:name="IsROCDate" w:val="False"/>
        </w:smartTagPr>
        <w:r w:rsidRPr="007A5D44">
          <w:rPr>
            <w:rStyle w:val="UserStyle16"/>
            <w:rFonts w:eastAsia="方正仿宋_GBK" w:hint="eastAsia"/>
            <w:szCs w:val="32"/>
            <w:rPrChange w:id="2738" w:author="Windows 用户" w:date="2022-08-10T17:20:00Z">
              <w:rPr>
                <w:rStyle w:val="UserStyle16"/>
                <w:rFonts w:eastAsia="方正仿宋_GBK"/>
                <w:szCs w:val="32"/>
              </w:rPr>
            </w:rPrChange>
          </w:rPr>
          <w:t>7.8.2</w:t>
        </w:r>
      </w:smartTag>
      <w:r w:rsidRPr="007A5D44">
        <w:rPr>
          <w:rStyle w:val="UserStyle16"/>
          <w:rFonts w:eastAsia="方正仿宋_GBK" w:hint="eastAsia"/>
          <w:szCs w:val="32"/>
          <w:rPrChange w:id="2739" w:author="Windows 用户" w:date="2022-08-10T17:20:00Z">
            <w:rPr>
              <w:rStyle w:val="UserStyle16"/>
              <w:rFonts w:eastAsia="方正仿宋_GBK"/>
              <w:szCs w:val="32"/>
            </w:rPr>
          </w:rPrChange>
        </w:rPr>
        <w:t>组织开展对地方各级人民政府分管负责人、灾害管理人员和专业应急救灾队伍、社会组织和志愿者的培训。</w:t>
      </w:r>
    </w:p>
    <w:p w:rsidR="00630520" w:rsidRPr="007A5D44" w:rsidRDefault="00630520" w:rsidP="007A5D44">
      <w:pPr>
        <w:pStyle w:val="a3"/>
        <w:adjustRightInd w:val="0"/>
        <w:snapToGrid w:val="0"/>
        <w:spacing w:line="600" w:lineRule="exact"/>
        <w:ind w:firstLine="640"/>
        <w:rPr>
          <w:rStyle w:val="UserStyle16"/>
          <w:rFonts w:eastAsia="方正黑体_GBK" w:hint="eastAsia"/>
          <w:szCs w:val="32"/>
          <w:rPrChange w:id="2740" w:author="Windows 用户" w:date="2022-08-10T17:20:00Z">
            <w:rPr>
              <w:rStyle w:val="UserStyle16"/>
              <w:rFonts w:eastAsia="方正黑体_GBK"/>
              <w:szCs w:val="32"/>
            </w:rPr>
          </w:rPrChange>
        </w:rPr>
        <w:pPrChange w:id="2741" w:author="Windows 用户" w:date="2022-08-10T17:20:00Z">
          <w:pPr>
            <w:pStyle w:val="a3"/>
            <w:adjustRightInd w:val="0"/>
            <w:snapToGrid w:val="0"/>
            <w:spacing w:line="600" w:lineRule="exact"/>
            <w:ind w:firstLine="640"/>
          </w:pPr>
        </w:pPrChange>
      </w:pPr>
      <w:bookmarkStart w:id="2742" w:name="_Toc2059966413_WPSOffice_Level1"/>
      <w:r w:rsidRPr="007A5D44">
        <w:rPr>
          <w:rStyle w:val="UserStyle16"/>
          <w:rFonts w:eastAsia="方正黑体_GBK" w:hint="eastAsia"/>
          <w:szCs w:val="32"/>
          <w:rPrChange w:id="2743" w:author="Windows 用户" w:date="2022-08-10T17:20:00Z">
            <w:rPr>
              <w:rStyle w:val="UserStyle16"/>
              <w:rFonts w:eastAsia="方正黑体_GBK"/>
              <w:szCs w:val="32"/>
            </w:rPr>
          </w:rPrChange>
        </w:rPr>
        <w:t>8</w:t>
      </w:r>
      <w:del w:id="2744" w:author="User" w:date="2022-08-10T16:08:00Z">
        <w:r w:rsidRPr="007A5D44" w:rsidDel="00DC4C13">
          <w:rPr>
            <w:rStyle w:val="UserStyle16"/>
            <w:rFonts w:eastAsia="方正黑体_GBK" w:hint="eastAsia"/>
            <w:szCs w:val="32"/>
            <w:rPrChange w:id="2745" w:author="Windows 用户" w:date="2022-08-10T17:20:00Z">
              <w:rPr>
                <w:rStyle w:val="UserStyle16"/>
                <w:rFonts w:eastAsia="方正黑体_GBK"/>
                <w:szCs w:val="32"/>
              </w:rPr>
            </w:rPrChange>
          </w:rPr>
          <w:delText xml:space="preserve"> </w:delText>
        </w:r>
      </w:del>
      <w:r w:rsidRPr="007A5D44">
        <w:rPr>
          <w:rStyle w:val="UserStyle16"/>
          <w:rFonts w:eastAsia="方正黑体_GBK" w:hint="eastAsia"/>
          <w:szCs w:val="32"/>
          <w:rPrChange w:id="2746" w:author="Windows 用户" w:date="2022-08-10T17:20:00Z">
            <w:rPr>
              <w:rStyle w:val="UserStyle16"/>
              <w:rFonts w:eastAsia="方正黑体_GBK"/>
              <w:szCs w:val="32"/>
            </w:rPr>
          </w:rPrChange>
        </w:rPr>
        <w:t>附则</w:t>
      </w:r>
      <w:bookmarkEnd w:id="2742"/>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47" w:author="Windows 用户" w:date="2022-08-10T17:20:00Z">
            <w:rPr>
              <w:rStyle w:val="UserStyle16"/>
              <w:rFonts w:eastAsia="方正楷体_GBK"/>
              <w:b/>
              <w:bCs/>
              <w:szCs w:val="32"/>
            </w:rPr>
          </w:rPrChange>
        </w:rPr>
      </w:pPr>
      <w:bookmarkStart w:id="2748" w:name="_Toc1126270666_WPSOffice_Level2"/>
      <w:r w:rsidRPr="007A5D44">
        <w:rPr>
          <w:rStyle w:val="UserStyle16"/>
          <w:rFonts w:eastAsia="方正楷体_GBK" w:hint="eastAsia"/>
          <w:bCs/>
          <w:szCs w:val="32"/>
          <w:rPrChange w:id="2749" w:author="Windows 用户" w:date="2022-08-10T17:20:00Z">
            <w:rPr>
              <w:rStyle w:val="UserStyle16"/>
              <w:rFonts w:eastAsia="方正楷体_GBK"/>
              <w:b/>
              <w:bCs/>
              <w:szCs w:val="32"/>
            </w:rPr>
          </w:rPrChange>
        </w:rPr>
        <w:t>8.1</w:t>
      </w:r>
      <w:del w:id="2750" w:author="User" w:date="2022-08-10T16:08:00Z">
        <w:r w:rsidRPr="007A5D44" w:rsidDel="00DC4C13">
          <w:rPr>
            <w:rStyle w:val="UserStyle16"/>
            <w:rFonts w:eastAsia="方正楷体_GBK" w:hint="eastAsia"/>
            <w:bCs/>
            <w:szCs w:val="32"/>
            <w:rPrChange w:id="2751"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52" w:author="Windows 用户" w:date="2022-08-10T17:20:00Z">
            <w:rPr>
              <w:rStyle w:val="UserStyle16"/>
              <w:rFonts w:eastAsia="方正楷体_GBK"/>
              <w:b/>
              <w:bCs/>
              <w:szCs w:val="32"/>
            </w:rPr>
          </w:rPrChange>
        </w:rPr>
        <w:t>术语解释</w:t>
      </w:r>
      <w:bookmarkEnd w:id="2748"/>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53" w:author="Windows 用户" w:date="2022-08-10T17:20:00Z">
            <w:rPr>
              <w:rStyle w:val="UserStyle16"/>
              <w:rFonts w:eastAsia="方正仿宋_GBK"/>
              <w:szCs w:val="32"/>
            </w:rPr>
          </w:rPrChange>
        </w:rPr>
      </w:pPr>
      <w:r w:rsidRPr="007A5D44">
        <w:rPr>
          <w:rStyle w:val="UserStyle16"/>
          <w:rFonts w:eastAsia="方正仿宋_GBK" w:hint="eastAsia"/>
          <w:szCs w:val="32"/>
          <w:rPrChange w:id="2754" w:author="Windows 用户" w:date="2022-08-10T17:20:00Z">
            <w:rPr>
              <w:rStyle w:val="UserStyle16"/>
              <w:rFonts w:eastAsia="方正仿宋_GBK"/>
              <w:szCs w:val="32"/>
            </w:rPr>
          </w:rPrChange>
        </w:rPr>
        <w:t>本预案所称自然灾害主要包括干旱、洪涝灾害，风雹、低温冷冻、雪等气象灾害，地震灾害，山体崩塌、滑坡、泥石流等地质灾害，森林草原火灾、生物灾害等。</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55" w:author="Windows 用户" w:date="2022-08-10T17:20:00Z">
            <w:rPr>
              <w:rStyle w:val="UserStyle16"/>
              <w:rFonts w:eastAsia="方正楷体_GBK"/>
              <w:b/>
              <w:bCs/>
              <w:szCs w:val="32"/>
            </w:rPr>
          </w:rPrChange>
        </w:rPr>
      </w:pPr>
      <w:bookmarkStart w:id="2756" w:name="_Toc769614190_WPSOffice_Level2"/>
      <w:r w:rsidRPr="007A5D44">
        <w:rPr>
          <w:rStyle w:val="UserStyle16"/>
          <w:rFonts w:eastAsia="方正楷体_GBK" w:hint="eastAsia"/>
          <w:bCs/>
          <w:szCs w:val="32"/>
          <w:rPrChange w:id="2757" w:author="Windows 用户" w:date="2022-08-10T17:20:00Z">
            <w:rPr>
              <w:rStyle w:val="UserStyle16"/>
              <w:rFonts w:eastAsia="方正楷体_GBK"/>
              <w:b/>
              <w:bCs/>
              <w:szCs w:val="32"/>
            </w:rPr>
          </w:rPrChange>
        </w:rPr>
        <w:t>8.2</w:t>
      </w:r>
      <w:del w:id="2758" w:author="User" w:date="2022-08-10T16:08:00Z">
        <w:r w:rsidRPr="007A5D44" w:rsidDel="00DC4C13">
          <w:rPr>
            <w:rStyle w:val="UserStyle16"/>
            <w:rFonts w:eastAsia="方正楷体_GBK" w:hint="eastAsia"/>
            <w:bCs/>
            <w:szCs w:val="32"/>
            <w:rPrChange w:id="2759"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60" w:author="Windows 用户" w:date="2022-08-10T17:20:00Z">
            <w:rPr>
              <w:rStyle w:val="UserStyle16"/>
              <w:rFonts w:eastAsia="方正楷体_GBK"/>
              <w:b/>
              <w:bCs/>
              <w:szCs w:val="32"/>
            </w:rPr>
          </w:rPrChange>
        </w:rPr>
        <w:t>预案演练</w:t>
      </w:r>
      <w:bookmarkEnd w:id="2756"/>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61" w:author="Windows 用户" w:date="2022-08-10T17:20:00Z">
            <w:rPr>
              <w:rStyle w:val="UserStyle16"/>
              <w:rFonts w:eastAsia="方正仿宋_GBK"/>
              <w:szCs w:val="32"/>
            </w:rPr>
          </w:rPrChange>
        </w:rPr>
      </w:pPr>
      <w:r w:rsidRPr="007A5D44">
        <w:rPr>
          <w:rStyle w:val="UserStyle16"/>
          <w:rFonts w:eastAsia="方正仿宋_GBK" w:hint="eastAsia"/>
          <w:szCs w:val="32"/>
          <w:rPrChange w:id="2762" w:author="Windows 用户" w:date="2022-08-10T17:20:00Z">
            <w:rPr>
              <w:rStyle w:val="UserStyle16"/>
              <w:rFonts w:eastAsia="方正仿宋_GBK"/>
              <w:szCs w:val="32"/>
            </w:rPr>
          </w:rPrChange>
        </w:rPr>
        <w:t>市减灾委办公室协同市减灾委成员单位制定应急演练计划</w:t>
      </w:r>
      <w:r w:rsidRPr="007A5D44">
        <w:rPr>
          <w:rStyle w:val="UserStyle16"/>
          <w:rFonts w:eastAsia="方正仿宋_GBK" w:hint="eastAsia"/>
          <w:szCs w:val="32"/>
          <w:rPrChange w:id="2763" w:author="Windows 用户" w:date="2022-08-10T17:20:00Z">
            <w:rPr>
              <w:rStyle w:val="UserStyle16"/>
              <w:rFonts w:eastAsia="方正仿宋_GBK"/>
              <w:szCs w:val="32"/>
            </w:rPr>
          </w:rPrChange>
        </w:rPr>
        <w:lastRenderedPageBreak/>
        <w:t>并定期组织演练。</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64" w:author="Windows 用户" w:date="2022-08-10T17:20:00Z">
            <w:rPr>
              <w:rStyle w:val="UserStyle16"/>
              <w:rFonts w:eastAsia="方正楷体_GBK"/>
              <w:b/>
              <w:bCs/>
              <w:szCs w:val="32"/>
            </w:rPr>
          </w:rPrChange>
        </w:rPr>
      </w:pPr>
      <w:bookmarkStart w:id="2765" w:name="_Toc2120348753_WPSOffice_Level2"/>
      <w:r w:rsidRPr="007A5D44">
        <w:rPr>
          <w:rStyle w:val="UserStyle16"/>
          <w:rFonts w:eastAsia="方正楷体_GBK" w:hint="eastAsia"/>
          <w:bCs/>
          <w:szCs w:val="32"/>
          <w:rPrChange w:id="2766" w:author="Windows 用户" w:date="2022-08-10T17:20:00Z">
            <w:rPr>
              <w:rStyle w:val="UserStyle16"/>
              <w:rFonts w:eastAsia="方正楷体_GBK"/>
              <w:b/>
              <w:bCs/>
              <w:szCs w:val="32"/>
            </w:rPr>
          </w:rPrChange>
        </w:rPr>
        <w:t>8.3</w:t>
      </w:r>
      <w:del w:id="2767" w:author="User" w:date="2022-08-10T16:08:00Z">
        <w:r w:rsidRPr="007A5D44" w:rsidDel="00DC4C13">
          <w:rPr>
            <w:rStyle w:val="UserStyle16"/>
            <w:rFonts w:eastAsia="方正楷体_GBK" w:hint="eastAsia"/>
            <w:bCs/>
            <w:szCs w:val="32"/>
            <w:rPrChange w:id="2768"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69" w:author="Windows 用户" w:date="2022-08-10T17:20:00Z">
            <w:rPr>
              <w:rStyle w:val="UserStyle16"/>
              <w:rFonts w:eastAsia="方正楷体_GBK"/>
              <w:b/>
              <w:bCs/>
              <w:szCs w:val="32"/>
            </w:rPr>
          </w:rPrChange>
        </w:rPr>
        <w:t>预案管理</w:t>
      </w:r>
      <w:bookmarkEnd w:id="2765"/>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70" w:author="Windows 用户" w:date="2022-08-10T17:20:00Z">
            <w:rPr>
              <w:rStyle w:val="UserStyle16"/>
              <w:rFonts w:eastAsia="方正仿宋_GBK"/>
              <w:szCs w:val="32"/>
            </w:rPr>
          </w:rPrChange>
        </w:rPr>
      </w:pPr>
      <w:r w:rsidRPr="007A5D44">
        <w:rPr>
          <w:rStyle w:val="UserStyle16"/>
          <w:rFonts w:eastAsia="方正仿宋_GBK" w:hint="eastAsia"/>
          <w:szCs w:val="32"/>
          <w:rPrChange w:id="2771" w:author="Windows 用户" w:date="2022-08-10T17:20:00Z">
            <w:rPr>
              <w:rStyle w:val="UserStyle16"/>
              <w:rFonts w:eastAsia="方正仿宋_GBK"/>
              <w:szCs w:val="32"/>
            </w:rPr>
          </w:rPrChange>
        </w:rPr>
        <w:t>本预案由市应急管理局制订，报市政府批准后实施。预案实施后，市应急管理局会同有关部门根据实际情况和相关要求适时组织修订完善。县（区）人民政府的自然灾害救助综合协调机构应根据本预案修订本地区自然灾害救助应急预案，按照相关规定做好备案衔接工作。有关部门（单位）要制定落实本预案任务的工作手册、行动方案等，确保责任落实到位。</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72" w:author="Windows 用户" w:date="2022-08-10T17:20:00Z">
            <w:rPr>
              <w:rStyle w:val="UserStyle16"/>
              <w:rFonts w:eastAsia="方正楷体_GBK"/>
              <w:b/>
              <w:bCs/>
              <w:szCs w:val="32"/>
            </w:rPr>
          </w:rPrChange>
        </w:rPr>
      </w:pPr>
      <w:bookmarkStart w:id="2773" w:name="_Toc450114202_WPSOffice_Level2"/>
      <w:r w:rsidRPr="007A5D44">
        <w:rPr>
          <w:rStyle w:val="UserStyle16"/>
          <w:rFonts w:eastAsia="方正楷体_GBK" w:hint="eastAsia"/>
          <w:bCs/>
          <w:szCs w:val="32"/>
          <w:rPrChange w:id="2774" w:author="Windows 用户" w:date="2022-08-10T17:20:00Z">
            <w:rPr>
              <w:rStyle w:val="UserStyle16"/>
              <w:rFonts w:eastAsia="方正楷体_GBK"/>
              <w:b/>
              <w:bCs/>
              <w:szCs w:val="32"/>
            </w:rPr>
          </w:rPrChange>
        </w:rPr>
        <w:t>8.4</w:t>
      </w:r>
      <w:del w:id="2775" w:author="User" w:date="2022-08-10T16:08:00Z">
        <w:r w:rsidRPr="007A5D44" w:rsidDel="00DC4C13">
          <w:rPr>
            <w:rStyle w:val="UserStyle16"/>
            <w:rFonts w:eastAsia="方正楷体_GBK" w:hint="eastAsia"/>
            <w:bCs/>
            <w:szCs w:val="32"/>
            <w:rPrChange w:id="2776"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77" w:author="Windows 用户" w:date="2022-08-10T17:20:00Z">
            <w:rPr>
              <w:rStyle w:val="UserStyle16"/>
              <w:rFonts w:eastAsia="方正楷体_GBK"/>
              <w:b/>
              <w:bCs/>
              <w:szCs w:val="32"/>
            </w:rPr>
          </w:rPrChange>
        </w:rPr>
        <w:t>预案解释</w:t>
      </w:r>
      <w:bookmarkEnd w:id="2773"/>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78" w:author="Windows 用户" w:date="2022-08-10T17:20:00Z">
            <w:rPr>
              <w:rStyle w:val="UserStyle16"/>
              <w:rFonts w:eastAsia="方正仿宋_GBK"/>
              <w:szCs w:val="32"/>
            </w:rPr>
          </w:rPrChange>
        </w:rPr>
      </w:pPr>
      <w:r w:rsidRPr="007A5D44">
        <w:rPr>
          <w:rStyle w:val="UserStyle16"/>
          <w:rFonts w:eastAsia="方正仿宋_GBK" w:hint="eastAsia"/>
          <w:szCs w:val="32"/>
          <w:rPrChange w:id="2779" w:author="Windows 用户" w:date="2022-08-10T17:20:00Z">
            <w:rPr>
              <w:rStyle w:val="UserStyle16"/>
              <w:rFonts w:eastAsia="方正仿宋_GBK"/>
              <w:szCs w:val="32"/>
            </w:rPr>
          </w:rPrChange>
        </w:rPr>
        <w:t>本预案由市减灾委办公室（市应急管理局）负责解释。</w:t>
      </w:r>
    </w:p>
    <w:p w:rsidR="00630520" w:rsidRPr="007A5D44" w:rsidRDefault="00630520" w:rsidP="00F86CF5">
      <w:pPr>
        <w:pStyle w:val="a3"/>
        <w:adjustRightInd w:val="0"/>
        <w:snapToGrid w:val="0"/>
        <w:spacing w:line="600" w:lineRule="exact"/>
        <w:ind w:firstLine="640"/>
        <w:rPr>
          <w:rStyle w:val="UserStyle16"/>
          <w:rFonts w:eastAsia="方正楷体_GBK" w:hint="eastAsia"/>
          <w:bCs/>
          <w:szCs w:val="32"/>
          <w:rPrChange w:id="2780" w:author="Windows 用户" w:date="2022-08-10T17:20:00Z">
            <w:rPr>
              <w:rStyle w:val="UserStyle16"/>
              <w:rFonts w:eastAsia="方正楷体_GBK"/>
              <w:b/>
              <w:bCs/>
              <w:szCs w:val="32"/>
            </w:rPr>
          </w:rPrChange>
        </w:rPr>
      </w:pPr>
      <w:bookmarkStart w:id="2781" w:name="_Toc87964365_WPSOffice_Level2"/>
      <w:r w:rsidRPr="007A5D44">
        <w:rPr>
          <w:rStyle w:val="UserStyle16"/>
          <w:rFonts w:eastAsia="方正楷体_GBK" w:hint="eastAsia"/>
          <w:bCs/>
          <w:szCs w:val="32"/>
          <w:rPrChange w:id="2782" w:author="Windows 用户" w:date="2022-08-10T17:20:00Z">
            <w:rPr>
              <w:rStyle w:val="UserStyle16"/>
              <w:rFonts w:eastAsia="方正楷体_GBK"/>
              <w:b/>
              <w:bCs/>
              <w:szCs w:val="32"/>
            </w:rPr>
          </w:rPrChange>
        </w:rPr>
        <w:t>8.5</w:t>
      </w:r>
      <w:del w:id="2783" w:author="User" w:date="2022-08-10T16:08:00Z">
        <w:r w:rsidRPr="007A5D44" w:rsidDel="00DC4C13">
          <w:rPr>
            <w:rStyle w:val="UserStyle16"/>
            <w:rFonts w:eastAsia="方正楷体_GBK" w:hint="eastAsia"/>
            <w:bCs/>
            <w:szCs w:val="32"/>
            <w:rPrChange w:id="2784" w:author="Windows 用户" w:date="2022-08-10T17:20:00Z">
              <w:rPr>
                <w:rStyle w:val="UserStyle16"/>
                <w:rFonts w:eastAsia="方正楷体_GBK"/>
                <w:b/>
                <w:bCs/>
                <w:szCs w:val="32"/>
              </w:rPr>
            </w:rPrChange>
          </w:rPr>
          <w:delText xml:space="preserve"> </w:delText>
        </w:r>
      </w:del>
      <w:r w:rsidRPr="007A5D44">
        <w:rPr>
          <w:rStyle w:val="UserStyle16"/>
          <w:rFonts w:eastAsia="方正楷体_GBK" w:hint="eastAsia"/>
          <w:bCs/>
          <w:szCs w:val="32"/>
          <w:rPrChange w:id="2785" w:author="Windows 用户" w:date="2022-08-10T17:20:00Z">
            <w:rPr>
              <w:rStyle w:val="UserStyle16"/>
              <w:rFonts w:eastAsia="方正楷体_GBK"/>
              <w:b/>
              <w:bCs/>
              <w:szCs w:val="32"/>
            </w:rPr>
          </w:rPrChange>
        </w:rPr>
        <w:t>预案实施时间</w:t>
      </w:r>
      <w:bookmarkEnd w:id="2781"/>
    </w:p>
    <w:p w:rsidR="00630520" w:rsidRPr="007A5D44" w:rsidRDefault="00630520" w:rsidP="007A5D44">
      <w:pPr>
        <w:pStyle w:val="a3"/>
        <w:adjustRightInd w:val="0"/>
        <w:snapToGrid w:val="0"/>
        <w:spacing w:line="600" w:lineRule="exact"/>
        <w:ind w:firstLine="640"/>
        <w:rPr>
          <w:rStyle w:val="UserStyle16"/>
          <w:rFonts w:eastAsia="方正仿宋_GBK" w:hint="eastAsia"/>
          <w:szCs w:val="32"/>
          <w:rPrChange w:id="2786" w:author="Windows 用户" w:date="2022-08-10T17:20:00Z">
            <w:rPr>
              <w:rStyle w:val="UserStyle16"/>
              <w:rFonts w:eastAsia="方正仿宋_GBK"/>
              <w:szCs w:val="32"/>
            </w:rPr>
          </w:rPrChange>
        </w:rPr>
      </w:pPr>
      <w:r w:rsidRPr="007A5D44">
        <w:rPr>
          <w:rStyle w:val="UserStyle16"/>
          <w:rFonts w:eastAsia="方正仿宋_GBK" w:hint="eastAsia"/>
          <w:szCs w:val="32"/>
          <w:rPrChange w:id="2787" w:author="Windows 用户" w:date="2022-08-10T17:20:00Z">
            <w:rPr>
              <w:rStyle w:val="UserStyle16"/>
              <w:rFonts w:eastAsia="方正仿宋_GBK"/>
              <w:szCs w:val="32"/>
            </w:rPr>
          </w:rPrChange>
        </w:rPr>
        <w:t>本预案自印发之日起实施。</w:t>
      </w:r>
    </w:p>
    <w:p w:rsidR="00630520" w:rsidRPr="007A5D44" w:rsidRDefault="00630520" w:rsidP="007A5D44">
      <w:pPr>
        <w:pStyle w:val="21"/>
        <w:adjustRightInd w:val="0"/>
        <w:snapToGrid w:val="0"/>
        <w:spacing w:line="600" w:lineRule="exact"/>
        <w:ind w:leftChars="0" w:left="0" w:firstLine="640"/>
        <w:textAlignment w:val="baseline"/>
        <w:rPr>
          <w:rStyle w:val="UserStyle16"/>
          <w:rFonts w:eastAsia="方正仿宋_GBK" w:hint="eastAsia"/>
          <w:sz w:val="32"/>
          <w:szCs w:val="32"/>
          <w:rPrChange w:id="2788" w:author="Windows 用户" w:date="2022-08-10T17:20:00Z">
            <w:rPr>
              <w:rStyle w:val="UserStyle16"/>
              <w:rFonts w:eastAsia="方正仿宋_GBK"/>
              <w:sz w:val="32"/>
              <w:szCs w:val="32"/>
            </w:rPr>
          </w:rPrChange>
        </w:rPr>
        <w:pPrChange w:id="2789" w:author="Windows 用户" w:date="2022-08-10T17:20:00Z">
          <w:pPr>
            <w:pStyle w:val="21"/>
            <w:adjustRightInd w:val="0"/>
            <w:snapToGrid w:val="0"/>
            <w:spacing w:line="600" w:lineRule="exact"/>
            <w:ind w:leftChars="0" w:left="0" w:firstLine="640"/>
            <w:textAlignment w:val="baseline"/>
          </w:pPr>
        </w:pPrChange>
      </w:pPr>
    </w:p>
    <w:p w:rsidR="00630520" w:rsidRPr="007A5D44" w:rsidRDefault="00630520" w:rsidP="007A5D44">
      <w:pPr>
        <w:pStyle w:val="21"/>
        <w:adjustRightInd w:val="0"/>
        <w:snapToGrid w:val="0"/>
        <w:spacing w:line="600" w:lineRule="exact"/>
        <w:ind w:leftChars="0" w:left="0" w:firstLine="640"/>
        <w:textAlignment w:val="baseline"/>
        <w:rPr>
          <w:rStyle w:val="UserStyle16"/>
          <w:rFonts w:eastAsia="方正仿宋_GBK" w:hint="eastAsia"/>
          <w:sz w:val="32"/>
          <w:szCs w:val="32"/>
          <w:rPrChange w:id="2790" w:author="Windows 用户" w:date="2022-08-10T17:20:00Z">
            <w:rPr>
              <w:rStyle w:val="UserStyle16"/>
              <w:rFonts w:eastAsia="方正仿宋_GBK"/>
              <w:sz w:val="32"/>
              <w:szCs w:val="32"/>
            </w:rPr>
          </w:rPrChange>
        </w:rPr>
        <w:pPrChange w:id="2791" w:author="Windows 用户" w:date="2022-08-10T17:20:00Z">
          <w:pPr>
            <w:pStyle w:val="21"/>
            <w:adjustRightInd w:val="0"/>
            <w:snapToGrid w:val="0"/>
            <w:spacing w:line="600" w:lineRule="exact"/>
            <w:ind w:leftChars="0" w:left="0" w:firstLine="640"/>
            <w:textAlignment w:val="baseline"/>
          </w:pPr>
        </w:pPrChange>
      </w:pPr>
      <w:bookmarkStart w:id="2792" w:name="_Toc1399346120_WPSOffice_Level1"/>
      <w:bookmarkStart w:id="2793" w:name="_Toc855212037_WPSOffice_Level1"/>
      <w:bookmarkStart w:id="2794" w:name="_Toc903655132_WPSOffice_Level1"/>
      <w:bookmarkStart w:id="2795" w:name="_Toc1465809943_WPSOffice_Level1"/>
      <w:bookmarkStart w:id="2796" w:name="_Toc2137041215_WPSOffice_Level1"/>
      <w:r w:rsidRPr="007A5D44">
        <w:rPr>
          <w:rStyle w:val="UserStyle16"/>
          <w:rFonts w:eastAsia="方正仿宋_GBK" w:hint="eastAsia"/>
          <w:sz w:val="32"/>
          <w:szCs w:val="32"/>
          <w:rPrChange w:id="2797" w:author="Windows 用户" w:date="2022-08-10T17:20:00Z">
            <w:rPr>
              <w:rStyle w:val="UserStyle16"/>
              <w:rFonts w:eastAsia="方正仿宋_GBK"/>
              <w:sz w:val="32"/>
              <w:szCs w:val="32"/>
            </w:rPr>
          </w:rPrChange>
        </w:rPr>
        <w:t>附件：</w:t>
      </w:r>
      <w:r w:rsidRPr="007A5D44">
        <w:rPr>
          <w:rStyle w:val="UserStyle16"/>
          <w:rFonts w:eastAsia="方正仿宋_GBK" w:hint="eastAsia"/>
          <w:sz w:val="32"/>
          <w:szCs w:val="32"/>
          <w:rPrChange w:id="2798" w:author="Windows 用户" w:date="2022-08-10T17:20:00Z">
            <w:rPr>
              <w:rStyle w:val="UserStyle16"/>
              <w:rFonts w:eastAsia="方正仿宋_GBK"/>
              <w:sz w:val="32"/>
              <w:szCs w:val="32"/>
            </w:rPr>
          </w:rPrChange>
        </w:rPr>
        <w:t>1</w:t>
      </w:r>
      <w:r w:rsidRPr="007A5D44">
        <w:rPr>
          <w:rStyle w:val="UserStyle16"/>
          <w:rFonts w:eastAsia="方正仿宋_GBK" w:hint="eastAsia"/>
          <w:sz w:val="32"/>
          <w:szCs w:val="32"/>
          <w:rPrChange w:id="2799" w:author="Windows 用户" w:date="2022-08-10T17:20:00Z">
            <w:rPr>
              <w:rStyle w:val="UserStyle16"/>
              <w:rFonts w:eastAsia="方正仿宋_GBK"/>
              <w:sz w:val="32"/>
              <w:szCs w:val="32"/>
            </w:rPr>
          </w:rPrChange>
        </w:rPr>
        <w:t>．资阳市自然灾害救助应急响应流程图</w:t>
      </w:r>
      <w:bookmarkEnd w:id="2792"/>
      <w:bookmarkEnd w:id="2793"/>
      <w:bookmarkEnd w:id="2794"/>
      <w:bookmarkEnd w:id="2795"/>
      <w:bookmarkEnd w:id="2796"/>
    </w:p>
    <w:p w:rsidR="00630520" w:rsidRPr="007A5D44" w:rsidRDefault="00630520" w:rsidP="007A5D44">
      <w:pPr>
        <w:pStyle w:val="21"/>
        <w:adjustRightInd w:val="0"/>
        <w:snapToGrid w:val="0"/>
        <w:spacing w:line="600" w:lineRule="exact"/>
        <w:ind w:leftChars="0" w:left="0" w:firstLineChars="500" w:firstLine="1600"/>
        <w:textAlignment w:val="baseline"/>
        <w:rPr>
          <w:rStyle w:val="UserStyle16"/>
          <w:rFonts w:eastAsia="方正仿宋_GBK" w:hint="eastAsia"/>
          <w:sz w:val="32"/>
          <w:szCs w:val="32"/>
          <w:rPrChange w:id="2800" w:author="Windows 用户" w:date="2022-08-10T17:20:00Z">
            <w:rPr>
              <w:rStyle w:val="UserStyle16"/>
              <w:rFonts w:eastAsia="方正仿宋_GBK"/>
              <w:sz w:val="32"/>
              <w:szCs w:val="32"/>
            </w:rPr>
          </w:rPrChange>
        </w:rPr>
        <w:pPrChange w:id="2801" w:author="Windows 用户" w:date="2022-08-10T17:20:00Z">
          <w:pPr>
            <w:pStyle w:val="21"/>
            <w:adjustRightInd w:val="0"/>
            <w:snapToGrid w:val="0"/>
            <w:spacing w:line="600" w:lineRule="exact"/>
            <w:ind w:leftChars="0" w:left="0" w:firstLineChars="500" w:firstLine="1600"/>
            <w:textAlignment w:val="baseline"/>
          </w:pPr>
        </w:pPrChange>
      </w:pPr>
      <w:bookmarkStart w:id="2802" w:name="_Toc1346908701_WPSOffice_Level1"/>
      <w:bookmarkStart w:id="2803" w:name="_Toc821901549_WPSOffice_Level1"/>
      <w:bookmarkStart w:id="2804" w:name="_Toc1462361104_WPSOffice_Level1"/>
      <w:bookmarkStart w:id="2805" w:name="_Toc449491990_WPSOffice_Level1"/>
      <w:bookmarkStart w:id="2806" w:name="_Toc1208698383_WPSOffice_Level1"/>
      <w:r w:rsidRPr="007A5D44">
        <w:rPr>
          <w:rStyle w:val="UserStyle16"/>
          <w:rFonts w:eastAsia="方正仿宋_GBK" w:hint="eastAsia"/>
          <w:sz w:val="32"/>
          <w:szCs w:val="32"/>
          <w:rPrChange w:id="2807" w:author="Windows 用户" w:date="2022-08-10T17:20:00Z">
            <w:rPr>
              <w:rStyle w:val="UserStyle16"/>
              <w:rFonts w:eastAsia="方正仿宋_GBK"/>
              <w:sz w:val="32"/>
              <w:szCs w:val="32"/>
            </w:rPr>
          </w:rPrChange>
        </w:rPr>
        <w:t>2</w:t>
      </w:r>
      <w:r w:rsidRPr="007A5D44">
        <w:rPr>
          <w:rStyle w:val="UserStyle16"/>
          <w:rFonts w:eastAsia="方正仿宋_GBK" w:hint="eastAsia"/>
          <w:sz w:val="32"/>
          <w:szCs w:val="32"/>
          <w:rPrChange w:id="2808" w:author="Windows 用户" w:date="2022-08-10T17:20:00Z">
            <w:rPr>
              <w:rStyle w:val="UserStyle16"/>
              <w:rFonts w:eastAsia="方正仿宋_GBK"/>
              <w:sz w:val="32"/>
              <w:szCs w:val="32"/>
            </w:rPr>
          </w:rPrChange>
        </w:rPr>
        <w:t>．资阳市自然灾害救助应急预案启动条件及审批</w:t>
      </w:r>
    </w:p>
    <w:p w:rsidR="00630520" w:rsidRPr="007A5D44" w:rsidRDefault="00630520" w:rsidP="007A5D44">
      <w:pPr>
        <w:pStyle w:val="21"/>
        <w:adjustRightInd w:val="0"/>
        <w:snapToGrid w:val="0"/>
        <w:spacing w:line="600" w:lineRule="exact"/>
        <w:ind w:leftChars="0" w:left="0" w:firstLineChars="650" w:firstLine="2080"/>
        <w:textAlignment w:val="baseline"/>
        <w:rPr>
          <w:rStyle w:val="UserStyle16"/>
          <w:rFonts w:eastAsia="方正仿宋_GBK" w:hint="eastAsia"/>
          <w:sz w:val="32"/>
          <w:szCs w:val="32"/>
          <w:rPrChange w:id="2809" w:author="Windows 用户" w:date="2022-08-10T17:20:00Z">
            <w:rPr>
              <w:rStyle w:val="UserStyle16"/>
              <w:rFonts w:eastAsia="方正仿宋_GBK"/>
              <w:sz w:val="32"/>
              <w:szCs w:val="32"/>
            </w:rPr>
          </w:rPrChange>
        </w:rPr>
        <w:pPrChange w:id="2810" w:author="Windows 用户" w:date="2022-08-10T17:20:00Z">
          <w:pPr>
            <w:pStyle w:val="21"/>
            <w:adjustRightInd w:val="0"/>
            <w:snapToGrid w:val="0"/>
            <w:spacing w:line="600" w:lineRule="exact"/>
            <w:ind w:leftChars="0" w:left="0" w:firstLineChars="650" w:firstLine="2080"/>
            <w:textAlignment w:val="baseline"/>
          </w:pPr>
        </w:pPrChange>
      </w:pPr>
      <w:r w:rsidRPr="007A5D44">
        <w:rPr>
          <w:rStyle w:val="UserStyle16"/>
          <w:rFonts w:eastAsia="方正仿宋_GBK" w:hint="eastAsia"/>
          <w:sz w:val="32"/>
          <w:szCs w:val="32"/>
          <w:rPrChange w:id="2811" w:author="Windows 用户" w:date="2022-08-10T17:20:00Z">
            <w:rPr>
              <w:rStyle w:val="UserStyle16"/>
              <w:rFonts w:eastAsia="方正仿宋_GBK"/>
              <w:sz w:val="32"/>
              <w:szCs w:val="32"/>
            </w:rPr>
          </w:rPrChange>
        </w:rPr>
        <w:t>权限表</w:t>
      </w:r>
      <w:bookmarkEnd w:id="2802"/>
      <w:bookmarkEnd w:id="2803"/>
      <w:bookmarkEnd w:id="2804"/>
      <w:bookmarkEnd w:id="2805"/>
      <w:bookmarkEnd w:id="2806"/>
    </w:p>
    <w:p w:rsidR="00630520" w:rsidRPr="007A5D44" w:rsidRDefault="00630520" w:rsidP="00DC4C13">
      <w:pPr>
        <w:spacing w:line="600" w:lineRule="exact"/>
        <w:rPr>
          <w:rFonts w:ascii="Times New Roman" w:eastAsia="方正黑体_GBK" w:hAnsi="Times New Roman"/>
          <w:rPrChange w:id="2812" w:author="Windows 用户" w:date="2022-08-10T17:20:00Z">
            <w:rPr>
              <w:rFonts w:ascii="Times New Roman" w:eastAsia="方正黑体_GBK" w:hAnsi="Times New Roman"/>
            </w:rPr>
          </w:rPrChange>
        </w:rPr>
        <w:pPrChange w:id="2813" w:author="User" w:date="2022-08-10T16:08:00Z">
          <w:pPr/>
        </w:pPrChange>
      </w:pPr>
      <w:r w:rsidRPr="007A5D44">
        <w:rPr>
          <w:rFonts w:ascii="Times New Roman" w:hAnsi="Times New Roman"/>
        </w:rPr>
        <w:br w:type="page"/>
      </w:r>
      <w:bookmarkStart w:id="2814" w:name="_Toc995077352_WPSOffice_Level1"/>
      <w:r w:rsidRPr="007A5D44">
        <w:rPr>
          <w:rFonts w:ascii="Times New Roman" w:eastAsia="方正黑体_GBK" w:hAnsi="Times New Roman"/>
          <w:sz w:val="32"/>
          <w:szCs w:val="32"/>
        </w:rPr>
        <w:lastRenderedPageBreak/>
        <w:t>附件</w:t>
      </w:r>
      <w:r w:rsidRPr="007A5D44">
        <w:rPr>
          <w:rFonts w:ascii="Times New Roman" w:eastAsia="方正黑体_GBK" w:hAnsi="Times New Roman"/>
          <w:sz w:val="32"/>
          <w:szCs w:val="32"/>
          <w:rPrChange w:id="2815" w:author="Windows 用户" w:date="2022-08-10T17:20:00Z">
            <w:rPr>
              <w:rFonts w:ascii="Times New Roman" w:eastAsia="方正黑体_GBK" w:hAnsi="Times New Roman"/>
              <w:sz w:val="32"/>
              <w:szCs w:val="32"/>
            </w:rPr>
          </w:rPrChange>
        </w:rPr>
        <w:t>1</w:t>
      </w:r>
      <w:bookmarkEnd w:id="2814"/>
    </w:p>
    <w:p w:rsidR="00DC4C13" w:rsidRPr="007A5D44" w:rsidRDefault="00DC4C13" w:rsidP="00DC4C13">
      <w:pPr>
        <w:numPr>
          <w:ins w:id="2816" w:author="User" w:date="2022-08-10T16:08:00Z"/>
        </w:numPr>
        <w:spacing w:line="600" w:lineRule="exact"/>
        <w:jc w:val="center"/>
        <w:rPr>
          <w:ins w:id="2817" w:author="User" w:date="2022-08-10T16:08:00Z"/>
          <w:rFonts w:ascii="Times New Roman" w:eastAsia="方正小标宋简体" w:hAnsi="Times New Roman" w:hint="eastAsia"/>
          <w:sz w:val="40"/>
          <w:szCs w:val="40"/>
          <w:rPrChange w:id="2818" w:author="Windows 用户" w:date="2022-08-10T17:20:00Z">
            <w:rPr>
              <w:ins w:id="2819" w:author="User" w:date="2022-08-10T16:08:00Z"/>
              <w:rFonts w:ascii="Times New Roman" w:eastAsia="方正小标宋简体" w:hAnsi="Times New Roman" w:hint="eastAsia"/>
              <w:sz w:val="40"/>
              <w:szCs w:val="40"/>
            </w:rPr>
          </w:rPrChange>
        </w:rPr>
        <w:pPrChange w:id="2820" w:author="User" w:date="2022-08-10T16:08:00Z">
          <w:pPr>
            <w:jc w:val="center"/>
          </w:pPr>
        </w:pPrChange>
      </w:pPr>
      <w:bookmarkStart w:id="2821" w:name="_Toc1771257881_WPSOffice_Level1"/>
      <w:bookmarkStart w:id="2822" w:name="_Toc1882032019_WPSOffice_Level1"/>
      <w:bookmarkStart w:id="2823" w:name="_Toc745314090_WPSOffice_Level1"/>
      <w:bookmarkStart w:id="2824" w:name="_Toc722094466_WPSOffice_Level1"/>
      <w:bookmarkStart w:id="2825" w:name="_Toc1091180066_WPSOffice_Level1"/>
      <w:bookmarkStart w:id="2826" w:name="_Toc615399881_WPSOffice_Level1"/>
    </w:p>
    <w:p w:rsidR="00630520" w:rsidRPr="007A5D44" w:rsidRDefault="00630520" w:rsidP="00DC4C13">
      <w:pPr>
        <w:spacing w:line="600" w:lineRule="exact"/>
        <w:jc w:val="center"/>
        <w:rPr>
          <w:rFonts w:ascii="Times New Roman" w:eastAsia="方正小标宋_GBK" w:hAnsi="Times New Roman"/>
          <w:sz w:val="40"/>
          <w:szCs w:val="40"/>
          <w:rPrChange w:id="2827" w:author="Windows 用户" w:date="2022-08-10T17:20:00Z">
            <w:rPr>
              <w:rFonts w:ascii="Times New Roman" w:eastAsia="方正小标宋简体" w:hAnsi="Times New Roman"/>
              <w:sz w:val="40"/>
              <w:szCs w:val="40"/>
            </w:rPr>
          </w:rPrChange>
        </w:rPr>
        <w:pPrChange w:id="2828" w:author="User" w:date="2022-08-10T16:08:00Z">
          <w:pPr>
            <w:jc w:val="center"/>
          </w:pPr>
        </w:pPrChange>
      </w:pPr>
      <w:r w:rsidRPr="007A5D44">
        <w:rPr>
          <w:rFonts w:ascii="Times New Roman" w:eastAsia="方正小标宋_GBK" w:hAnsi="Times New Roman"/>
          <w:sz w:val="40"/>
          <w:szCs w:val="40"/>
          <w:rPrChange w:id="2829" w:author="Windows 用户" w:date="2022-08-10T17:20:00Z">
            <w:rPr>
              <w:rFonts w:ascii="Times New Roman" w:eastAsia="方正小标宋简体" w:hAnsi="Times New Roman"/>
              <w:sz w:val="40"/>
              <w:szCs w:val="40"/>
            </w:rPr>
          </w:rPrChange>
        </w:rPr>
        <w:t>资阳市自然灾害救助应急响应流程图</w:t>
      </w:r>
      <w:bookmarkEnd w:id="2821"/>
      <w:bookmarkEnd w:id="2822"/>
      <w:bookmarkEnd w:id="2823"/>
      <w:bookmarkEnd w:id="2824"/>
      <w:bookmarkEnd w:id="2825"/>
      <w:bookmarkEnd w:id="2826"/>
    </w:p>
    <w:p w:rsidR="00630520" w:rsidRPr="007A5D44" w:rsidRDefault="007A5D44" w:rsidP="00DC4C13">
      <w:pPr>
        <w:jc w:val="center"/>
        <w:rPr>
          <w:rFonts w:ascii="Times New Roman" w:eastAsia="方正小标宋简体" w:hAnsi="Times New Roman"/>
          <w:bCs/>
          <w:sz w:val="36"/>
          <w:szCs w:val="36"/>
          <w:rPrChange w:id="2830" w:author="Windows 用户" w:date="2022-08-10T17:20:00Z">
            <w:rPr>
              <w:rFonts w:ascii="Times New Roman" w:eastAsia="方正小标宋简体" w:hAnsi="Times New Roman"/>
              <w:b/>
              <w:bCs/>
              <w:sz w:val="36"/>
              <w:szCs w:val="36"/>
            </w:rPr>
          </w:rPrChange>
        </w:rPr>
      </w:pPr>
      <w:r>
        <w:rPr>
          <w:noProof/>
        </w:rPr>
        <w:pict>
          <v:shapetype id="_x0000_t202" coordsize="21600,21600" o:spt="202" path="m,l,21600r21600,l21600,xe">
            <v:stroke joinstyle="miter"/>
            <v:path gradientshapeok="t" o:connecttype="rect"/>
          </v:shapetype>
          <v:shape id="_x0000_s1035" type="#_x0000_t202" style="position:absolute;left:0;text-align:left;margin-left:283.8pt;margin-top:175.8pt;width:102.2pt;height:19.55pt;z-index:251660800" filled="f" stroked="f">
            <v:textbox>
              <w:txbxContent>
                <w:p w:rsidR="007A5D44" w:rsidRPr="007A5D44" w:rsidRDefault="007A5D44" w:rsidP="007A5D44">
                  <w:pPr>
                    <w:spacing w:line="240" w:lineRule="exact"/>
                    <w:rPr>
                      <w:rFonts w:ascii="黑体" w:eastAsia="黑体" w:hAnsi="黑体" w:hint="eastAsia"/>
                      <w:sz w:val="15"/>
                      <w:szCs w:val="13"/>
                      <w:rPrChange w:id="2831" w:author="Windows 用户" w:date="2022-08-10T17:22:00Z">
                        <w:rPr>
                          <w:rFonts w:hint="eastAsia"/>
                        </w:rPr>
                      </w:rPrChange>
                    </w:rPr>
                    <w:pPrChange w:id="2832" w:author="Windows 用户" w:date="2022-08-10T17:21:00Z">
                      <w:pPr/>
                    </w:pPrChange>
                  </w:pPr>
                  <w:ins w:id="2833" w:author="Windows 用户" w:date="2022-08-10T17:21:00Z">
                    <w:r w:rsidRPr="007A5D44">
                      <w:rPr>
                        <w:rFonts w:ascii="黑体" w:eastAsia="黑体" w:hAnsi="黑体" w:hint="eastAsia"/>
                        <w:sz w:val="15"/>
                        <w:szCs w:val="13"/>
                        <w:rPrChange w:id="2834" w:author="Windows 用户" w:date="2022-08-10T17:22:00Z">
                          <w:rPr>
                            <w:rFonts w:hint="eastAsia"/>
                          </w:rPr>
                        </w:rPrChange>
                      </w:rPr>
                      <w:t>受灾县</w:t>
                    </w:r>
                  </w:ins>
                  <w:ins w:id="2835" w:author="Windows 用户" w:date="2022-08-10T17:22:00Z">
                    <w:r w:rsidRPr="007A5D44">
                      <w:rPr>
                        <w:rFonts w:ascii="黑体" w:eastAsia="黑体" w:hAnsi="黑体" w:hint="eastAsia"/>
                        <w:sz w:val="15"/>
                        <w:szCs w:val="13"/>
                        <w:rPrChange w:id="2836" w:author="Windows 用户" w:date="2022-08-10T17:22:00Z">
                          <w:rPr>
                            <w:rFonts w:ascii="黑体" w:eastAsia="黑体" w:hAnsi="黑体" w:hint="eastAsia"/>
                            <w:sz w:val="13"/>
                            <w:szCs w:val="13"/>
                          </w:rPr>
                        </w:rPrChange>
                      </w:rPr>
                      <w:t>（</w:t>
                    </w:r>
                  </w:ins>
                  <w:ins w:id="2837" w:author="Windows 用户" w:date="2022-08-10T17:21:00Z">
                    <w:r w:rsidRPr="007A5D44">
                      <w:rPr>
                        <w:rFonts w:ascii="黑体" w:eastAsia="黑体" w:hAnsi="黑体" w:hint="eastAsia"/>
                        <w:sz w:val="15"/>
                        <w:szCs w:val="13"/>
                        <w:rPrChange w:id="2838" w:author="Windows 用户" w:date="2022-08-10T17:22:00Z">
                          <w:rPr>
                            <w:rFonts w:hint="eastAsia"/>
                          </w:rPr>
                        </w:rPrChange>
                      </w:rPr>
                      <w:t>区）</w:t>
                    </w:r>
                  </w:ins>
                  <w:ins w:id="2839" w:author="Windows 用户" w:date="2022-08-10T17:22:00Z">
                    <w:r w:rsidRPr="007A5D44">
                      <w:rPr>
                        <w:rFonts w:ascii="黑体" w:eastAsia="黑体" w:hAnsi="黑体" w:hint="eastAsia"/>
                        <w:sz w:val="15"/>
                        <w:szCs w:val="13"/>
                        <w:rPrChange w:id="2840" w:author="Windows 用户" w:date="2022-08-10T17:22:00Z">
                          <w:rPr>
                            <w:rFonts w:eastAsia="方正黑体_GBK" w:hint="eastAsia"/>
                            <w:sz w:val="13"/>
                            <w:szCs w:val="13"/>
                          </w:rPr>
                        </w:rPrChange>
                      </w:rPr>
                      <w:t>应急管理部门</w:t>
                    </w:r>
                  </w:ins>
                </w:p>
              </w:txbxContent>
            </v:textbox>
          </v:shape>
        </w:pict>
      </w:r>
      <w:r>
        <w:rPr>
          <w:noProof/>
        </w:rPr>
        <w:pict>
          <v:rect id="_x0000_s1036" style="position:absolute;left:0;text-align:left;margin-left:4in;margin-top:182.85pt;width:90pt;height:7.8pt;z-index:251659776" stroked="f"/>
        </w:pict>
      </w:r>
      <w:ins w:id="2841" w:author="User" w:date="2022-08-10T16:08:00Z">
        <w:r w:rsidR="00AE6437">
          <w:rPr>
            <w:noProof/>
          </w:rPr>
          <w:drawing>
            <wp:inline distT="0" distB="0" distL="0" distR="0">
              <wp:extent cx="5137785" cy="6581140"/>
              <wp:effectExtent l="19050" t="0" r="5715" b="0"/>
              <wp:docPr id="1" name="图片 1" descr="78668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86687375"/>
                      <pic:cNvPicPr>
                        <a:picLocks noChangeAspect="1" noChangeArrowheads="1"/>
                      </pic:cNvPicPr>
                    </pic:nvPicPr>
                    <pic:blipFill>
                      <a:blip r:embed="rId7" cstate="print"/>
                      <a:srcRect l="6097" t="4175" r="2524" b="5994"/>
                      <a:stretch>
                        <a:fillRect/>
                      </a:stretch>
                    </pic:blipFill>
                    <pic:spPr bwMode="auto">
                      <a:xfrm>
                        <a:off x="0" y="0"/>
                        <a:ext cx="5137785" cy="6581140"/>
                      </a:xfrm>
                      <a:prstGeom prst="rect">
                        <a:avLst/>
                      </a:prstGeom>
                      <a:noFill/>
                      <a:ln w="9525">
                        <a:noFill/>
                        <a:miter lim="800000"/>
                        <a:headEnd/>
                        <a:tailEnd/>
                      </a:ln>
                    </pic:spPr>
                  </pic:pic>
                </a:graphicData>
              </a:graphic>
            </wp:inline>
          </w:drawing>
        </w:r>
      </w:ins>
      <w:del w:id="2842" w:author="User" w:date="2022-08-10T16:08:00Z">
        <w:r w:rsidR="00AE6437">
          <w:rPr>
            <w:rFonts w:ascii="Times New Roman" w:eastAsia="方正小标宋简体" w:hAnsi="Times New Roman"/>
            <w:bCs/>
            <w:noProof/>
            <w:sz w:val="36"/>
            <w:szCs w:val="36"/>
          </w:rPr>
          <w:drawing>
            <wp:anchor distT="0" distB="0" distL="114300" distR="114300" simplePos="0" relativeHeight="251654656" behindDoc="0" locked="0" layoutInCell="1" allowOverlap="1">
              <wp:simplePos x="0" y="0"/>
              <wp:positionH relativeFrom="column">
                <wp:posOffset>142240</wp:posOffset>
              </wp:positionH>
              <wp:positionV relativeFrom="paragraph">
                <wp:posOffset>269875</wp:posOffset>
              </wp:positionV>
              <wp:extent cx="5132070" cy="6580505"/>
              <wp:effectExtent l="19050" t="0" r="0" b="0"/>
              <wp:wrapNone/>
              <wp:docPr id="2" name="图片 1" descr="78668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786687375"/>
                      <pic:cNvPicPr>
                        <a:picLocks noChangeAspect="1" noChangeArrowheads="1"/>
                      </pic:cNvPicPr>
                    </pic:nvPicPr>
                    <pic:blipFill>
                      <a:blip r:embed="rId7" cstate="print"/>
                      <a:srcRect l="6097" t="4175" r="2524" b="5994"/>
                      <a:stretch>
                        <a:fillRect/>
                      </a:stretch>
                    </pic:blipFill>
                    <pic:spPr bwMode="auto">
                      <a:xfrm>
                        <a:off x="0" y="0"/>
                        <a:ext cx="5132070" cy="6580505"/>
                      </a:xfrm>
                      <a:prstGeom prst="rect">
                        <a:avLst/>
                      </a:prstGeom>
                      <a:noFill/>
                      <a:ln w="9525">
                        <a:noFill/>
                        <a:miter lim="800000"/>
                        <a:headEnd/>
                        <a:tailEnd/>
                      </a:ln>
                    </pic:spPr>
                  </pic:pic>
                </a:graphicData>
              </a:graphic>
            </wp:anchor>
          </w:drawing>
        </w:r>
      </w:del>
    </w:p>
    <w:p w:rsidR="00630520" w:rsidRPr="007A5D44" w:rsidRDefault="00630520">
      <w:pPr>
        <w:rPr>
          <w:rFonts w:ascii="Times New Roman" w:eastAsia="方正小标宋简体" w:hAnsi="Times New Roman"/>
          <w:bCs/>
          <w:sz w:val="36"/>
          <w:szCs w:val="36"/>
          <w:rPrChange w:id="2843" w:author="Windows 用户" w:date="2022-08-10T17:20:00Z">
            <w:rPr>
              <w:rFonts w:ascii="Times New Roman" w:eastAsia="方正小标宋简体" w:hAnsi="Times New Roman"/>
              <w:b/>
              <w:bCs/>
              <w:sz w:val="36"/>
              <w:szCs w:val="36"/>
            </w:rPr>
          </w:rPrChange>
        </w:rPr>
        <w:sectPr w:rsidR="00630520" w:rsidRPr="007A5D44" w:rsidSect="00DC4C13">
          <w:headerReference w:type="default" r:id="rId8"/>
          <w:footerReference w:type="even" r:id="rId9"/>
          <w:footerReference w:type="default" r:id="rId10"/>
          <w:footerReference w:type="first" r:id="rId11"/>
          <w:pgSz w:w="11906" w:h="16838" w:code="9"/>
          <w:pgMar w:top="2098" w:right="1474" w:bottom="1985" w:left="1588" w:header="851" w:footer="1474" w:gutter="0"/>
          <w:cols w:space="720"/>
          <w:docGrid w:type="lines" w:linePitch="312"/>
          <w:sectPrChange w:id="2860" w:author="User" w:date="2022-08-10T16:08:00Z">
            <w:sectPr w:rsidR="00630520" w:rsidRPr="007A5D44" w:rsidSect="00DC4C13">
              <w:pgSz w:code="0"/>
              <w:pgMar w:bottom="1984" w:header="850"/>
            </w:sectPr>
          </w:sectPrChange>
        </w:sectPr>
      </w:pPr>
    </w:p>
    <w:p w:rsidR="00630520" w:rsidRPr="007A5D44" w:rsidRDefault="00630520">
      <w:pPr>
        <w:pStyle w:val="a7"/>
        <w:ind w:firstLineChars="0" w:firstLine="0"/>
        <w:rPr>
          <w:rFonts w:ascii="Times New Roman" w:eastAsia="方正黑体_GBK" w:hAnsi="Times New Roman"/>
          <w:rPrChange w:id="2861" w:author="Windows 用户" w:date="2022-08-10T17:20:00Z">
            <w:rPr>
              <w:rFonts w:ascii="Times New Roman" w:eastAsia="方正黑体_GBK" w:hAnsi="Times New Roman"/>
            </w:rPr>
          </w:rPrChange>
        </w:rPr>
      </w:pPr>
      <w:bookmarkStart w:id="2862" w:name="_Toc192035066_WPSOffice_Level1"/>
      <w:r w:rsidRPr="007A5D44">
        <w:rPr>
          <w:rFonts w:ascii="Times New Roman" w:eastAsia="方正黑体_GBK" w:hAnsi="Times New Roman"/>
        </w:rPr>
        <w:lastRenderedPageBreak/>
        <w:t>附件</w:t>
      </w:r>
      <w:r w:rsidRPr="007A5D44">
        <w:rPr>
          <w:rFonts w:ascii="Times New Roman" w:eastAsia="方正黑体_GBK" w:hAnsi="Times New Roman"/>
          <w:rPrChange w:id="2863" w:author="Windows 用户" w:date="2022-08-10T17:20:00Z">
            <w:rPr>
              <w:rFonts w:ascii="Times New Roman" w:eastAsia="方正黑体_GBK" w:hAnsi="Times New Roman"/>
            </w:rPr>
          </w:rPrChange>
        </w:rPr>
        <w:t>2</w:t>
      </w:r>
      <w:bookmarkEnd w:id="2862"/>
    </w:p>
    <w:p w:rsidR="00630520" w:rsidRPr="007A5D44" w:rsidRDefault="00630520">
      <w:pPr>
        <w:pStyle w:val="a3"/>
        <w:spacing w:line="300" w:lineRule="exact"/>
        <w:ind w:rightChars="100" w:right="210" w:firstLineChars="0" w:firstLine="0"/>
        <w:rPr>
          <w:rFonts w:ascii="Times New Roman" w:eastAsia="方正小标宋简体" w:hAnsi="Times New Roman"/>
          <w:sz w:val="36"/>
          <w:szCs w:val="36"/>
          <w:rPrChange w:id="2864" w:author="Windows 用户" w:date="2022-08-10T17:20:00Z">
            <w:rPr>
              <w:rFonts w:ascii="Times New Roman" w:eastAsia="方正小标宋简体" w:hAnsi="Times New Roman"/>
              <w:sz w:val="36"/>
              <w:szCs w:val="36"/>
            </w:rPr>
          </w:rPrChange>
        </w:rPr>
      </w:pPr>
      <w:bookmarkStart w:id="2865" w:name="_Toc1109932740_WPSOffice_Level1"/>
      <w:bookmarkStart w:id="2866" w:name="_Toc133970087_WPSOffice_Level1"/>
      <w:bookmarkStart w:id="2867" w:name="_Toc2029409465_WPSOffice_Level1"/>
      <w:bookmarkStart w:id="2868" w:name="_Toc606222126_WPSOffice_Level1"/>
      <w:bookmarkStart w:id="2869" w:name="_Toc1329689782_WPSOffice_Level1"/>
    </w:p>
    <w:p w:rsidR="00630520" w:rsidRPr="007A5D44" w:rsidRDefault="00630520">
      <w:pPr>
        <w:pStyle w:val="a3"/>
        <w:ind w:rightChars="100" w:right="210" w:firstLineChars="0" w:firstLine="0"/>
        <w:jc w:val="center"/>
        <w:rPr>
          <w:rFonts w:ascii="Times New Roman" w:eastAsia="方正小标宋_GBK" w:hAnsi="Times New Roman"/>
          <w:sz w:val="40"/>
          <w:szCs w:val="40"/>
          <w:rPrChange w:id="2870" w:author="Windows 用户" w:date="2022-08-10T17:20:00Z">
            <w:rPr>
              <w:rFonts w:ascii="Times New Roman" w:eastAsia="方正小标宋简体" w:hAnsi="Times New Roman"/>
              <w:sz w:val="40"/>
              <w:szCs w:val="40"/>
            </w:rPr>
          </w:rPrChange>
        </w:rPr>
      </w:pPr>
      <w:r w:rsidRPr="007A5D44">
        <w:rPr>
          <w:rFonts w:ascii="Times New Roman" w:eastAsia="方正小标宋_GBK" w:hAnsi="Times New Roman"/>
          <w:sz w:val="40"/>
          <w:szCs w:val="40"/>
          <w:rPrChange w:id="2871" w:author="Windows 用户" w:date="2022-08-10T17:20:00Z">
            <w:rPr>
              <w:rFonts w:ascii="Times New Roman" w:eastAsia="方正小标宋简体" w:hAnsi="Times New Roman"/>
              <w:sz w:val="40"/>
              <w:szCs w:val="40"/>
            </w:rPr>
          </w:rPrChange>
        </w:rPr>
        <w:t>资阳市自然灾害救助应急预案启动条件及审批权限表</w:t>
      </w:r>
      <w:bookmarkEnd w:id="2865"/>
      <w:bookmarkEnd w:id="2866"/>
      <w:bookmarkEnd w:id="2867"/>
      <w:bookmarkEnd w:id="2868"/>
      <w:bookmarkEnd w:id="2869"/>
    </w:p>
    <w:p w:rsidR="00630520" w:rsidRPr="007A5D44" w:rsidRDefault="00630520">
      <w:pPr>
        <w:pStyle w:val="a3"/>
        <w:spacing w:line="300" w:lineRule="exact"/>
        <w:ind w:rightChars="100" w:right="210" w:firstLineChars="0" w:firstLine="0"/>
        <w:rPr>
          <w:rFonts w:ascii="Times New Roman" w:hAnsi="Times New Roman"/>
          <w:rPrChange w:id="2872" w:author="Windows 用户" w:date="2022-08-10T17:20:00Z">
            <w:rPr>
              <w:rFonts w:ascii="Times New Roman" w:hAnsi="Times New Roman"/>
            </w:rPr>
          </w:rPrChange>
        </w:rPr>
      </w:pPr>
    </w:p>
    <w:tbl>
      <w:tblPr>
        <w:tblW w:w="0" w:type="auto"/>
        <w:tblInd w:w="0" w:type="dxa"/>
        <w:tblLayout w:type="fixed"/>
        <w:tblCellMar>
          <w:left w:w="28" w:type="dxa"/>
          <w:right w:w="28" w:type="dxa"/>
        </w:tblCellMar>
        <w:tblLook w:val="0000"/>
      </w:tblPr>
      <w:tblGrid>
        <w:gridCol w:w="924"/>
        <w:gridCol w:w="1810"/>
        <w:gridCol w:w="2040"/>
        <w:gridCol w:w="3051"/>
        <w:gridCol w:w="1818"/>
        <w:gridCol w:w="1654"/>
        <w:gridCol w:w="2771"/>
      </w:tblGrid>
      <w:tr w:rsidR="00630520" w:rsidRPr="007A5D44">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kern w:val="0"/>
                <w:sz w:val="24"/>
                <w:szCs w:val="24"/>
                <w:lang/>
                <w:rPrChange w:id="2873" w:author="Windows 用户" w:date="2022-08-10T17:20:00Z">
                  <w:rPr>
                    <w:rFonts w:ascii="Times New Roman" w:eastAsia="方正楷体_GBK" w:hAnsi="Times New Roman"/>
                    <w:b/>
                    <w:bCs/>
                    <w:kern w:val="0"/>
                    <w:sz w:val="24"/>
                    <w:szCs w:val="24"/>
                    <w:lang/>
                  </w:rPr>
                </w:rPrChange>
              </w:rPr>
            </w:pPr>
            <w:bookmarkStart w:id="2874" w:name="_Toc64791049_WPSOffice_Level1"/>
            <w:r w:rsidRPr="007A5D44">
              <w:rPr>
                <w:rFonts w:ascii="Times New Roman" w:eastAsia="方正楷体_GBK" w:hAnsi="Times New Roman"/>
                <w:b/>
                <w:bCs/>
                <w:kern w:val="0"/>
                <w:sz w:val="24"/>
                <w:szCs w:val="24"/>
                <w:lang/>
                <w:rPrChange w:id="2875" w:author="Windows 用户" w:date="2022-08-10T17:20:00Z">
                  <w:rPr>
                    <w:rFonts w:ascii="Times New Roman" w:eastAsia="方正楷体_GBK" w:hAnsi="Times New Roman"/>
                    <w:b/>
                    <w:bCs/>
                    <w:kern w:val="0"/>
                    <w:sz w:val="24"/>
                    <w:szCs w:val="24"/>
                    <w:lang/>
                  </w:rPr>
                </w:rPrChange>
              </w:rPr>
              <w:t>响应</w:t>
            </w:r>
          </w:p>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76"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77" w:author="Windows 用户" w:date="2022-08-10T17:20:00Z">
                  <w:rPr>
                    <w:rFonts w:ascii="Times New Roman" w:eastAsia="方正楷体_GBK" w:hAnsi="Times New Roman"/>
                    <w:b/>
                    <w:bCs/>
                    <w:kern w:val="0"/>
                    <w:sz w:val="24"/>
                    <w:szCs w:val="24"/>
                    <w:lang/>
                  </w:rPr>
                </w:rPrChange>
              </w:rPr>
              <w:t>等级</w:t>
            </w:r>
          </w:p>
        </w:tc>
        <w:tc>
          <w:tcPr>
            <w:tcW w:w="10373" w:type="dxa"/>
            <w:gridSpan w:val="5"/>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kern w:val="0"/>
                <w:sz w:val="24"/>
                <w:szCs w:val="24"/>
                <w:lang/>
                <w:rPrChange w:id="2878" w:author="Windows 用户" w:date="2022-08-10T17:20:00Z">
                  <w:rPr>
                    <w:rFonts w:ascii="Times New Roman" w:eastAsia="方正楷体_GBK" w:hAnsi="Times New Roman"/>
                    <w:b/>
                    <w:bCs/>
                    <w:kern w:val="0"/>
                    <w:sz w:val="24"/>
                    <w:szCs w:val="24"/>
                    <w:lang/>
                  </w:rPr>
                </w:rPrChange>
              </w:rPr>
            </w:pPr>
            <w:r w:rsidRPr="007A5D44">
              <w:rPr>
                <w:rFonts w:ascii="Times New Roman" w:eastAsia="方正楷体_GBK" w:hAnsi="Times New Roman"/>
                <w:b/>
                <w:bCs/>
                <w:kern w:val="0"/>
                <w:sz w:val="24"/>
                <w:szCs w:val="24"/>
                <w:lang/>
                <w:rPrChange w:id="2879" w:author="Windows 用户" w:date="2022-08-10T17:20:00Z">
                  <w:rPr>
                    <w:rFonts w:ascii="Times New Roman" w:eastAsia="方正楷体_GBK" w:hAnsi="Times New Roman"/>
                    <w:b/>
                    <w:bCs/>
                    <w:kern w:val="0"/>
                    <w:sz w:val="24"/>
                    <w:szCs w:val="24"/>
                    <w:lang/>
                  </w:rPr>
                </w:rPrChange>
              </w:rPr>
              <w:t>启动条件：某一个或多个县（区）行政区域内，一次灾害过程出现下列情况之一的</w:t>
            </w:r>
          </w:p>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80"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81" w:author="Windows 用户" w:date="2022-08-10T17:20:00Z">
                  <w:rPr>
                    <w:rFonts w:ascii="Times New Roman" w:eastAsia="方正楷体_GBK" w:hAnsi="Times New Roman"/>
                    <w:b/>
                    <w:bCs/>
                    <w:kern w:val="0"/>
                    <w:sz w:val="24"/>
                    <w:szCs w:val="24"/>
                    <w:lang/>
                  </w:rPr>
                </w:rPrChange>
              </w:rPr>
              <w:t>（本表数据以上含本数，以下不含本数）。</w:t>
            </w:r>
          </w:p>
        </w:tc>
        <w:tc>
          <w:tcPr>
            <w:tcW w:w="2771" w:type="dxa"/>
            <w:vMerge w:val="restart"/>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82"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83" w:author="Windows 用户" w:date="2022-08-10T17:20:00Z">
                  <w:rPr>
                    <w:rFonts w:ascii="Times New Roman" w:eastAsia="方正楷体_GBK" w:hAnsi="Times New Roman"/>
                    <w:b/>
                    <w:bCs/>
                    <w:kern w:val="0"/>
                    <w:sz w:val="24"/>
                    <w:szCs w:val="24"/>
                    <w:lang/>
                  </w:rPr>
                </w:rPrChange>
              </w:rPr>
              <w:t>审批人</w:t>
            </w:r>
          </w:p>
        </w:tc>
      </w:tr>
      <w:tr w:rsidR="00630520" w:rsidRPr="007A5D44">
        <w:tc>
          <w:tcPr>
            <w:tcW w:w="924"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84" w:author="Windows 用户" w:date="2022-08-10T17:20:00Z">
                  <w:rPr>
                    <w:rFonts w:ascii="Times New Roman" w:eastAsia="方正楷体_GBK" w:hAnsi="Times New Roman"/>
                    <w:b/>
                    <w:bCs/>
                    <w:sz w:val="24"/>
                    <w:szCs w:val="24"/>
                  </w:rPr>
                </w:rPrChange>
              </w:rPr>
            </w:pPr>
          </w:p>
        </w:tc>
        <w:tc>
          <w:tcPr>
            <w:tcW w:w="1810" w:type="dxa"/>
            <w:vMerge w:val="restart"/>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85"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86" w:author="Windows 用户" w:date="2022-08-10T17:20:00Z">
                  <w:rPr>
                    <w:rFonts w:ascii="Times New Roman" w:eastAsia="方正楷体_GBK" w:hAnsi="Times New Roman"/>
                    <w:b/>
                    <w:bCs/>
                    <w:kern w:val="0"/>
                    <w:sz w:val="24"/>
                    <w:szCs w:val="24"/>
                    <w:lang/>
                  </w:rPr>
                </w:rPrChange>
              </w:rPr>
              <w:t>死亡（含失踪）人口（人）</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87"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88" w:author="Windows 用户" w:date="2022-08-10T17:20:00Z">
                  <w:rPr>
                    <w:rFonts w:ascii="Times New Roman" w:eastAsia="方正楷体_GBK" w:hAnsi="Times New Roman"/>
                    <w:b/>
                    <w:bCs/>
                    <w:kern w:val="0"/>
                    <w:sz w:val="24"/>
                    <w:szCs w:val="24"/>
                    <w:lang/>
                  </w:rPr>
                </w:rPrChange>
              </w:rPr>
              <w:t>紧急转移安置人数或需生活救助人口（万人）</w:t>
            </w:r>
          </w:p>
        </w:tc>
        <w:tc>
          <w:tcPr>
            <w:tcW w:w="3051" w:type="dxa"/>
            <w:vMerge w:val="restart"/>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89"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90" w:author="Windows 用户" w:date="2022-08-10T17:20:00Z">
                  <w:rPr>
                    <w:rFonts w:ascii="Times New Roman" w:eastAsia="方正楷体_GBK" w:hAnsi="Times New Roman"/>
                    <w:b/>
                    <w:bCs/>
                    <w:kern w:val="0"/>
                    <w:sz w:val="24"/>
                    <w:szCs w:val="24"/>
                    <w:lang/>
                  </w:rPr>
                </w:rPrChange>
              </w:rPr>
              <w:t>倒塌和严重损坏房屋</w:t>
            </w:r>
            <w:r w:rsidRPr="007A5D44">
              <w:rPr>
                <w:rFonts w:ascii="Times New Roman" w:eastAsia="方正楷体_GBK" w:hAnsi="Times New Roman"/>
                <w:b/>
                <w:bCs/>
                <w:kern w:val="0"/>
                <w:sz w:val="24"/>
                <w:szCs w:val="24"/>
                <w:lang/>
                <w:rPrChange w:id="2891" w:author="Windows 用户" w:date="2022-08-10T17:20:00Z">
                  <w:rPr>
                    <w:rFonts w:ascii="Times New Roman" w:eastAsia="方正楷体_GBK" w:hAnsi="Times New Roman"/>
                    <w:b/>
                    <w:bCs/>
                    <w:kern w:val="0"/>
                    <w:sz w:val="24"/>
                    <w:szCs w:val="24"/>
                    <w:lang/>
                  </w:rPr>
                </w:rPrChange>
              </w:rPr>
              <w:br/>
            </w:r>
            <w:r w:rsidRPr="007A5D44">
              <w:rPr>
                <w:rFonts w:ascii="Times New Roman" w:eastAsia="方正楷体_GBK" w:hAnsi="Times New Roman"/>
                <w:b/>
                <w:bCs/>
                <w:kern w:val="0"/>
                <w:sz w:val="24"/>
                <w:szCs w:val="24"/>
                <w:lang/>
                <w:rPrChange w:id="2892" w:author="Windows 用户" w:date="2022-08-10T17:20:00Z">
                  <w:rPr>
                    <w:rFonts w:ascii="Times New Roman" w:eastAsia="方正楷体_GBK" w:hAnsi="Times New Roman"/>
                    <w:b/>
                    <w:bCs/>
                    <w:kern w:val="0"/>
                    <w:sz w:val="24"/>
                    <w:szCs w:val="24"/>
                    <w:lang/>
                  </w:rPr>
                </w:rPrChange>
              </w:rPr>
              <w:t>（间、户）</w:t>
            </w:r>
          </w:p>
        </w:tc>
        <w:tc>
          <w:tcPr>
            <w:tcW w:w="3472" w:type="dxa"/>
            <w:gridSpan w:val="2"/>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893"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894" w:author="Windows 用户" w:date="2022-08-10T17:20:00Z">
                  <w:rPr>
                    <w:rFonts w:ascii="Times New Roman" w:eastAsia="方正楷体_GBK" w:hAnsi="Times New Roman"/>
                    <w:b/>
                    <w:bCs/>
                    <w:kern w:val="0"/>
                    <w:sz w:val="24"/>
                    <w:szCs w:val="24"/>
                    <w:lang/>
                  </w:rPr>
                </w:rPrChange>
              </w:rPr>
              <w:t>旱灾造成需救助人口</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95" w:author="Windows 用户" w:date="2022-08-10T17:20:00Z">
                  <w:rPr>
                    <w:rFonts w:ascii="Times New Roman" w:eastAsia="方正楷体_GBK" w:hAnsi="Times New Roman"/>
                    <w:b/>
                    <w:bCs/>
                    <w:sz w:val="24"/>
                    <w:szCs w:val="24"/>
                  </w:rPr>
                </w:rPrChange>
              </w:rPr>
            </w:pPr>
          </w:p>
        </w:tc>
      </w:tr>
      <w:tr w:rsidR="00630520" w:rsidRPr="007A5D44">
        <w:tc>
          <w:tcPr>
            <w:tcW w:w="924"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96" w:author="Windows 用户" w:date="2022-08-10T17:20:00Z">
                  <w:rPr>
                    <w:rFonts w:ascii="Times New Roman" w:eastAsia="方正楷体_GBK" w:hAnsi="Times New Roman"/>
                    <w:b/>
                    <w:bCs/>
                    <w:sz w:val="24"/>
                    <w:szCs w:val="24"/>
                  </w:rPr>
                </w:rPrChange>
              </w:rPr>
            </w:pPr>
          </w:p>
        </w:tc>
        <w:tc>
          <w:tcPr>
            <w:tcW w:w="1810"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97" w:author="Windows 用户" w:date="2022-08-10T17:20:00Z">
                  <w:rPr>
                    <w:rFonts w:ascii="Times New Roman" w:eastAsia="方正楷体_GBK" w:hAnsi="Times New Roman"/>
                    <w:b/>
                    <w:bCs/>
                    <w:sz w:val="24"/>
                    <w:szCs w:val="24"/>
                  </w:rPr>
                </w:rPrChange>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98" w:author="Windows 用户" w:date="2022-08-10T17:20:00Z">
                  <w:rPr>
                    <w:rFonts w:ascii="Times New Roman" w:eastAsia="方正楷体_GBK" w:hAnsi="Times New Roman"/>
                    <w:b/>
                    <w:bCs/>
                    <w:sz w:val="24"/>
                    <w:szCs w:val="24"/>
                  </w:rPr>
                </w:rPrChange>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899" w:author="Windows 用户" w:date="2022-08-10T17:20:00Z">
                  <w:rPr>
                    <w:rFonts w:ascii="Times New Roman" w:eastAsia="方正楷体_GBK" w:hAnsi="Times New Roman"/>
                    <w:b/>
                    <w:bCs/>
                    <w:sz w:val="24"/>
                    <w:szCs w:val="24"/>
                  </w:rPr>
                </w:rPrChange>
              </w:rPr>
            </w:pPr>
          </w:p>
        </w:tc>
        <w:tc>
          <w:tcPr>
            <w:tcW w:w="1818"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900"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901" w:author="Windows 用户" w:date="2022-08-10T17:20:00Z">
                  <w:rPr>
                    <w:rFonts w:ascii="Times New Roman" w:eastAsia="方正楷体_GBK" w:hAnsi="Times New Roman"/>
                    <w:b/>
                    <w:bCs/>
                    <w:kern w:val="0"/>
                    <w:sz w:val="24"/>
                    <w:szCs w:val="24"/>
                    <w:lang/>
                  </w:rPr>
                </w:rPrChange>
              </w:rPr>
              <w:t>占农业人口比例</w:t>
            </w:r>
          </w:p>
        </w:tc>
        <w:tc>
          <w:tcPr>
            <w:tcW w:w="165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楷体_GBK" w:hAnsi="Times New Roman"/>
                <w:b/>
                <w:bCs/>
                <w:sz w:val="24"/>
                <w:szCs w:val="24"/>
                <w:rPrChange w:id="2902" w:author="Windows 用户" w:date="2022-08-10T17:20:00Z">
                  <w:rPr>
                    <w:rFonts w:ascii="Times New Roman" w:eastAsia="方正楷体_GBK" w:hAnsi="Times New Roman"/>
                    <w:b/>
                    <w:bCs/>
                    <w:sz w:val="24"/>
                    <w:szCs w:val="24"/>
                  </w:rPr>
                </w:rPrChange>
              </w:rPr>
            </w:pPr>
            <w:r w:rsidRPr="007A5D44">
              <w:rPr>
                <w:rFonts w:ascii="Times New Roman" w:eastAsia="方正楷体_GBK" w:hAnsi="Times New Roman"/>
                <w:b/>
                <w:bCs/>
                <w:kern w:val="0"/>
                <w:sz w:val="24"/>
                <w:szCs w:val="24"/>
                <w:lang/>
                <w:rPrChange w:id="2903" w:author="Windows 用户" w:date="2022-08-10T17:20:00Z">
                  <w:rPr>
                    <w:rFonts w:ascii="Times New Roman" w:eastAsia="方正楷体_GBK" w:hAnsi="Times New Roman"/>
                    <w:b/>
                    <w:bCs/>
                    <w:kern w:val="0"/>
                    <w:sz w:val="24"/>
                    <w:szCs w:val="24"/>
                    <w:lang/>
                  </w:rPr>
                </w:rPrChange>
              </w:rPr>
              <w:t>人口（万人）</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rPr>
                <w:rFonts w:ascii="Times New Roman" w:eastAsia="方正楷体_GBK" w:hAnsi="Times New Roman"/>
                <w:b/>
                <w:bCs/>
                <w:sz w:val="24"/>
                <w:szCs w:val="24"/>
                <w:rPrChange w:id="2904" w:author="Windows 用户" w:date="2022-08-10T17:20:00Z">
                  <w:rPr>
                    <w:rFonts w:ascii="Times New Roman" w:eastAsia="方正楷体_GBK" w:hAnsi="Times New Roman"/>
                    <w:b/>
                    <w:bCs/>
                    <w:sz w:val="24"/>
                    <w:szCs w:val="24"/>
                  </w:rPr>
                </w:rPrChange>
              </w:rPr>
            </w:pPr>
          </w:p>
        </w:tc>
      </w:tr>
      <w:tr w:rsidR="00630520" w:rsidRPr="007A5D44">
        <w:trPr>
          <w:trHeight w:val="525"/>
        </w:trPr>
        <w:tc>
          <w:tcPr>
            <w:tcW w:w="924" w:type="dxa"/>
            <w:tcBorders>
              <w:top w:val="single" w:sz="4" w:space="0" w:color="000000"/>
              <w:left w:val="single" w:sz="4" w:space="0" w:color="000000"/>
              <w:bottom w:val="single" w:sz="4" w:space="0" w:color="000000"/>
              <w:right w:val="single" w:sz="4" w:space="0" w:color="000000"/>
            </w:tcBorders>
            <w:noWrap/>
            <w:vAlign w:val="center"/>
          </w:tcPr>
          <w:p w:rsidR="00630520" w:rsidRPr="007A5D44" w:rsidRDefault="00630520">
            <w:pPr>
              <w:widowControl/>
              <w:spacing w:line="400" w:lineRule="exact"/>
              <w:jc w:val="center"/>
              <w:textAlignment w:val="center"/>
              <w:rPr>
                <w:rFonts w:ascii="Times New Roman" w:eastAsia="方正仿宋_GBK" w:hAnsi="Times New Roman"/>
                <w:sz w:val="24"/>
                <w:szCs w:val="24"/>
                <w:rPrChange w:id="2905"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2906" w:author="Windows 用户" w:date="2022-08-10T17:20:00Z">
                  <w:rPr>
                    <w:rFonts w:ascii="Times New Roman" w:eastAsia="方正仿宋_GBK" w:hAnsi="Times New Roman"/>
                    <w:kern w:val="0"/>
                    <w:sz w:val="24"/>
                    <w:szCs w:val="24"/>
                    <w:lang/>
                  </w:rPr>
                </w:rPrChange>
              </w:rPr>
              <w:t>一级</w:t>
            </w:r>
          </w:p>
        </w:tc>
        <w:tc>
          <w:tcPr>
            <w:tcW w:w="181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07"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08"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09" w:author="Windows 用户" w:date="2022-08-10T17:20:00Z">
                  <w:rPr>
                    <w:rFonts w:ascii="Times New Roman" w:eastAsia="方正仿宋_GBK" w:hAnsi="Times New Roman"/>
                    <w:kern w:val="0"/>
                    <w:sz w:val="24"/>
                    <w:szCs w:val="24"/>
                    <w:lang/>
                  </w:rPr>
                </w:rPrChange>
              </w:rPr>
              <w:t>50</w:t>
            </w:r>
          </w:p>
        </w:tc>
        <w:tc>
          <w:tcPr>
            <w:tcW w:w="204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10"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11"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12" w:author="Windows 用户" w:date="2022-08-10T17:20:00Z">
                  <w:rPr>
                    <w:rFonts w:ascii="Times New Roman" w:eastAsia="方正仿宋_GBK" w:hAnsi="Times New Roman"/>
                    <w:kern w:val="0"/>
                    <w:sz w:val="24"/>
                    <w:szCs w:val="24"/>
                    <w:lang/>
                  </w:rPr>
                </w:rPrChange>
              </w:rPr>
              <w:t>10</w:t>
            </w:r>
          </w:p>
        </w:tc>
        <w:tc>
          <w:tcPr>
            <w:tcW w:w="305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13"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14"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15" w:author="Windows 用户" w:date="2022-08-10T17:20:00Z">
                  <w:rPr>
                    <w:rFonts w:ascii="Times New Roman" w:eastAsia="方正仿宋_GBK" w:hAnsi="Times New Roman"/>
                    <w:kern w:val="0"/>
                    <w:sz w:val="24"/>
                    <w:szCs w:val="24"/>
                    <w:lang/>
                  </w:rPr>
                </w:rPrChange>
              </w:rPr>
              <w:t>万间或</w:t>
            </w:r>
            <w:r w:rsidRPr="007A5D44">
              <w:rPr>
                <w:rFonts w:ascii="Times New Roman" w:eastAsia="方正仿宋_GBK" w:hAnsi="Times New Roman"/>
                <w:kern w:val="0"/>
                <w:sz w:val="24"/>
                <w:szCs w:val="24"/>
                <w:lang/>
                <w:rPrChange w:id="2916" w:author="Windows 用户" w:date="2022-08-10T17:20:00Z">
                  <w:rPr>
                    <w:rFonts w:ascii="Times New Roman" w:eastAsia="方正仿宋_GBK" w:hAnsi="Times New Roman"/>
                    <w:kern w:val="0"/>
                    <w:sz w:val="24"/>
                    <w:szCs w:val="24"/>
                    <w:lang/>
                  </w:rPr>
                </w:rPrChange>
              </w:rPr>
              <w:t>3</w:t>
            </w:r>
            <w:r w:rsidRPr="007A5D44">
              <w:rPr>
                <w:rFonts w:ascii="Times New Roman" w:eastAsia="方正仿宋_GBK" w:hAnsi="Times New Roman"/>
                <w:kern w:val="0"/>
                <w:sz w:val="24"/>
                <w:szCs w:val="24"/>
                <w:lang/>
                <w:rPrChange w:id="2917" w:author="Windows 用户" w:date="2022-08-10T17:20:00Z">
                  <w:rPr>
                    <w:rFonts w:ascii="Times New Roman" w:eastAsia="方正仿宋_GBK" w:hAnsi="Times New Roman"/>
                    <w:kern w:val="0"/>
                    <w:sz w:val="24"/>
                    <w:szCs w:val="24"/>
                    <w:lang/>
                  </w:rPr>
                </w:rPrChange>
              </w:rPr>
              <w:t>万户以上</w:t>
            </w:r>
          </w:p>
        </w:tc>
        <w:tc>
          <w:tcPr>
            <w:tcW w:w="1818"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18"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19"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20" w:author="Windows 用户" w:date="2022-08-10T17:20:00Z">
                  <w:rPr>
                    <w:rFonts w:ascii="Times New Roman" w:eastAsia="方正仿宋_GBK" w:hAnsi="Times New Roman"/>
                    <w:kern w:val="0"/>
                    <w:sz w:val="24"/>
                    <w:szCs w:val="24"/>
                    <w:lang/>
                  </w:rPr>
                </w:rPrChange>
              </w:rPr>
              <w:t>20%</w:t>
            </w:r>
          </w:p>
        </w:tc>
        <w:tc>
          <w:tcPr>
            <w:tcW w:w="165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21"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22"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23" w:author="Windows 用户" w:date="2022-08-10T17:20:00Z">
                  <w:rPr>
                    <w:rFonts w:ascii="Times New Roman" w:eastAsia="方正仿宋_GBK" w:hAnsi="Times New Roman"/>
                    <w:kern w:val="0"/>
                    <w:sz w:val="24"/>
                    <w:szCs w:val="24"/>
                    <w:lang/>
                  </w:rPr>
                </w:rPrChange>
              </w:rPr>
              <w:t>70</w:t>
            </w:r>
          </w:p>
        </w:tc>
        <w:tc>
          <w:tcPr>
            <w:tcW w:w="277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24"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25" w:author="Windows 用户" w:date="2022-08-10T17:20:00Z">
                  <w:rPr>
                    <w:rFonts w:ascii="Times New Roman" w:eastAsia="方正仿宋_GBK" w:hAnsi="Times New Roman"/>
                    <w:kern w:val="0"/>
                    <w:sz w:val="24"/>
                    <w:szCs w:val="24"/>
                    <w:lang/>
                  </w:rPr>
                </w:rPrChange>
              </w:rPr>
              <w:t>市减灾委主任</w:t>
            </w:r>
          </w:p>
        </w:tc>
      </w:tr>
      <w:tr w:rsidR="00630520" w:rsidRPr="007A5D44">
        <w:trPr>
          <w:trHeight w:val="525"/>
        </w:trPr>
        <w:tc>
          <w:tcPr>
            <w:tcW w:w="924" w:type="dxa"/>
            <w:tcBorders>
              <w:top w:val="single" w:sz="4" w:space="0" w:color="000000"/>
              <w:left w:val="single" w:sz="4" w:space="0" w:color="000000"/>
              <w:bottom w:val="single" w:sz="4" w:space="0" w:color="000000"/>
              <w:right w:val="single" w:sz="4" w:space="0" w:color="000000"/>
            </w:tcBorders>
            <w:noWrap/>
            <w:vAlign w:val="center"/>
          </w:tcPr>
          <w:p w:rsidR="00630520" w:rsidRPr="007A5D44" w:rsidRDefault="00630520">
            <w:pPr>
              <w:widowControl/>
              <w:spacing w:line="400" w:lineRule="exact"/>
              <w:jc w:val="center"/>
              <w:textAlignment w:val="center"/>
              <w:rPr>
                <w:rFonts w:ascii="Times New Roman" w:eastAsia="方正仿宋_GBK" w:hAnsi="Times New Roman"/>
                <w:sz w:val="24"/>
                <w:szCs w:val="24"/>
                <w:rPrChange w:id="2926"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2927" w:author="Windows 用户" w:date="2022-08-10T17:20:00Z">
                  <w:rPr>
                    <w:rFonts w:ascii="Times New Roman" w:eastAsia="方正仿宋_GBK" w:hAnsi="Times New Roman"/>
                    <w:kern w:val="0"/>
                    <w:sz w:val="24"/>
                    <w:szCs w:val="24"/>
                    <w:lang/>
                  </w:rPr>
                </w:rPrChange>
              </w:rPr>
              <w:t>二级</w:t>
            </w:r>
          </w:p>
        </w:tc>
        <w:tc>
          <w:tcPr>
            <w:tcW w:w="181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28"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29" w:author="Windows 用户" w:date="2022-08-10T17:20:00Z">
                  <w:rPr>
                    <w:rFonts w:ascii="Times New Roman" w:eastAsia="方正仿宋_GBK" w:hAnsi="Times New Roman"/>
                    <w:kern w:val="0"/>
                    <w:sz w:val="24"/>
                    <w:szCs w:val="24"/>
                    <w:lang/>
                  </w:rPr>
                </w:rPrChange>
              </w:rPr>
              <w:t>20-50</w:t>
            </w:r>
          </w:p>
        </w:tc>
        <w:tc>
          <w:tcPr>
            <w:tcW w:w="204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30"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31" w:author="Windows 用户" w:date="2022-08-10T17:20:00Z">
                  <w:rPr>
                    <w:rFonts w:ascii="Times New Roman" w:eastAsia="方正仿宋_GBK" w:hAnsi="Times New Roman"/>
                    <w:kern w:val="0"/>
                    <w:sz w:val="24"/>
                    <w:szCs w:val="24"/>
                    <w:lang/>
                  </w:rPr>
                </w:rPrChange>
              </w:rPr>
              <w:t>5-10</w:t>
            </w:r>
          </w:p>
        </w:tc>
        <w:tc>
          <w:tcPr>
            <w:tcW w:w="305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32"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33" w:author="Windows 用户" w:date="2022-08-10T17:20:00Z">
                  <w:rPr>
                    <w:rFonts w:ascii="Times New Roman" w:eastAsia="方正仿宋_GBK" w:hAnsi="Times New Roman"/>
                    <w:kern w:val="0"/>
                    <w:sz w:val="24"/>
                    <w:szCs w:val="24"/>
                    <w:lang/>
                  </w:rPr>
                </w:rPrChange>
              </w:rPr>
              <w:t>1</w:t>
            </w:r>
            <w:r w:rsidRPr="007A5D44">
              <w:rPr>
                <w:rFonts w:ascii="Times New Roman" w:eastAsia="方正仿宋_GBK" w:hAnsi="Times New Roman"/>
                <w:kern w:val="0"/>
                <w:sz w:val="24"/>
                <w:szCs w:val="24"/>
                <w:lang/>
                <w:rPrChange w:id="2934" w:author="Windows 用户" w:date="2022-08-10T17:20:00Z">
                  <w:rPr>
                    <w:rFonts w:ascii="Times New Roman" w:eastAsia="方正仿宋_GBK" w:hAnsi="Times New Roman"/>
                    <w:kern w:val="0"/>
                    <w:sz w:val="24"/>
                    <w:szCs w:val="24"/>
                    <w:lang/>
                  </w:rPr>
                </w:rPrChange>
              </w:rPr>
              <w:t>万</w:t>
            </w:r>
            <w:r w:rsidRPr="007A5D44">
              <w:rPr>
                <w:rFonts w:ascii="Times New Roman" w:eastAsia="方正仿宋_GBK" w:hAnsi="Times New Roman"/>
                <w:kern w:val="0"/>
                <w:sz w:val="24"/>
                <w:szCs w:val="24"/>
                <w:lang/>
                <w:rPrChange w:id="2935"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36" w:author="Windows 用户" w:date="2022-08-10T17:20:00Z">
                  <w:rPr>
                    <w:rFonts w:ascii="Times New Roman" w:eastAsia="方正仿宋_GBK" w:hAnsi="Times New Roman"/>
                    <w:kern w:val="0"/>
                    <w:sz w:val="24"/>
                    <w:szCs w:val="24"/>
                    <w:lang/>
                  </w:rPr>
                </w:rPrChange>
              </w:rPr>
              <w:t>万间或</w:t>
            </w:r>
            <w:r w:rsidRPr="007A5D44">
              <w:rPr>
                <w:rFonts w:ascii="Times New Roman" w:eastAsia="方正仿宋_GBK" w:hAnsi="Times New Roman"/>
                <w:kern w:val="0"/>
                <w:sz w:val="24"/>
                <w:szCs w:val="24"/>
                <w:lang/>
                <w:rPrChange w:id="2937" w:author="Windows 用户" w:date="2022-08-10T17:20:00Z">
                  <w:rPr>
                    <w:rFonts w:ascii="Times New Roman" w:eastAsia="方正仿宋_GBK" w:hAnsi="Times New Roman"/>
                    <w:kern w:val="0"/>
                    <w:sz w:val="24"/>
                    <w:szCs w:val="24"/>
                    <w:lang/>
                  </w:rPr>
                </w:rPrChange>
              </w:rPr>
              <w:t>3</w:t>
            </w:r>
            <w:r w:rsidRPr="007A5D44">
              <w:rPr>
                <w:rFonts w:ascii="Times New Roman" w:eastAsia="方正仿宋_GBK" w:hAnsi="Times New Roman"/>
                <w:kern w:val="0"/>
                <w:sz w:val="24"/>
                <w:szCs w:val="24"/>
                <w:lang/>
                <w:rPrChange w:id="2938" w:author="Windows 用户" w:date="2022-08-10T17:20:00Z">
                  <w:rPr>
                    <w:rFonts w:ascii="Times New Roman" w:eastAsia="方正仿宋_GBK" w:hAnsi="Times New Roman"/>
                    <w:kern w:val="0"/>
                    <w:sz w:val="24"/>
                    <w:szCs w:val="24"/>
                    <w:lang/>
                  </w:rPr>
                </w:rPrChange>
              </w:rPr>
              <w:t>千</w:t>
            </w:r>
            <w:r w:rsidRPr="007A5D44">
              <w:rPr>
                <w:rFonts w:ascii="Times New Roman" w:eastAsia="方正仿宋_GBK" w:hAnsi="Times New Roman"/>
                <w:kern w:val="0"/>
                <w:sz w:val="24"/>
                <w:szCs w:val="24"/>
                <w:lang/>
                <w:rPrChange w:id="2939" w:author="Windows 用户" w:date="2022-08-10T17:20:00Z">
                  <w:rPr>
                    <w:rFonts w:ascii="Times New Roman" w:eastAsia="方正仿宋_GBK" w:hAnsi="Times New Roman"/>
                    <w:kern w:val="0"/>
                    <w:sz w:val="24"/>
                    <w:szCs w:val="24"/>
                    <w:lang/>
                  </w:rPr>
                </w:rPrChange>
              </w:rPr>
              <w:t>-3</w:t>
            </w:r>
            <w:r w:rsidRPr="007A5D44">
              <w:rPr>
                <w:rFonts w:ascii="Times New Roman" w:eastAsia="方正仿宋_GBK" w:hAnsi="Times New Roman"/>
                <w:kern w:val="0"/>
                <w:sz w:val="24"/>
                <w:szCs w:val="24"/>
                <w:lang/>
                <w:rPrChange w:id="2940" w:author="Windows 用户" w:date="2022-08-10T17:20:00Z">
                  <w:rPr>
                    <w:rFonts w:ascii="Times New Roman" w:eastAsia="方正仿宋_GBK" w:hAnsi="Times New Roman"/>
                    <w:kern w:val="0"/>
                    <w:sz w:val="24"/>
                    <w:szCs w:val="24"/>
                    <w:lang/>
                  </w:rPr>
                </w:rPrChange>
              </w:rPr>
              <w:t>万户</w:t>
            </w:r>
          </w:p>
        </w:tc>
        <w:tc>
          <w:tcPr>
            <w:tcW w:w="1818"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41"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42" w:author="Windows 用户" w:date="2022-08-10T17:20:00Z">
                  <w:rPr>
                    <w:rFonts w:ascii="Times New Roman" w:eastAsia="方正仿宋_GBK" w:hAnsi="Times New Roman"/>
                    <w:kern w:val="0"/>
                    <w:sz w:val="24"/>
                    <w:szCs w:val="24"/>
                    <w:lang/>
                  </w:rPr>
                </w:rPrChange>
              </w:rPr>
              <w:t>15%</w:t>
            </w:r>
            <w:r w:rsidRPr="007A5D44">
              <w:rPr>
                <w:rFonts w:ascii="Times New Roman" w:eastAsia="方正仿宋_GBK" w:hAnsi="Times New Roman"/>
                <w:kern w:val="0"/>
                <w:sz w:val="24"/>
                <w:szCs w:val="24"/>
                <w:lang/>
                <w:rPrChange w:id="2943"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44" w:author="Windows 用户" w:date="2022-08-10T17:20:00Z">
                  <w:rPr>
                    <w:rFonts w:ascii="Times New Roman" w:eastAsia="方正仿宋_GBK" w:hAnsi="Times New Roman"/>
                    <w:kern w:val="0"/>
                    <w:sz w:val="24"/>
                    <w:szCs w:val="24"/>
                    <w:lang/>
                  </w:rPr>
                </w:rPrChange>
              </w:rPr>
              <w:t>20%</w:t>
            </w:r>
          </w:p>
        </w:tc>
        <w:tc>
          <w:tcPr>
            <w:tcW w:w="165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45"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46" w:author="Windows 用户" w:date="2022-08-10T17:20:00Z">
                  <w:rPr>
                    <w:rFonts w:ascii="Times New Roman" w:eastAsia="方正仿宋_GBK" w:hAnsi="Times New Roman"/>
                    <w:kern w:val="0"/>
                    <w:sz w:val="24"/>
                    <w:szCs w:val="24"/>
                    <w:lang/>
                  </w:rPr>
                </w:rPrChange>
              </w:rPr>
              <w:t>50-70</w:t>
            </w:r>
          </w:p>
        </w:tc>
        <w:tc>
          <w:tcPr>
            <w:tcW w:w="277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47"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48" w:author="Windows 用户" w:date="2022-08-10T17:20:00Z">
                  <w:rPr>
                    <w:rFonts w:ascii="Times New Roman" w:eastAsia="方正仿宋_GBK" w:hAnsi="Times New Roman"/>
                    <w:kern w:val="0"/>
                    <w:sz w:val="24"/>
                    <w:szCs w:val="24"/>
                    <w:lang/>
                  </w:rPr>
                </w:rPrChange>
              </w:rPr>
              <w:t>市减灾委副主任</w:t>
            </w:r>
          </w:p>
        </w:tc>
      </w:tr>
      <w:tr w:rsidR="00630520" w:rsidRPr="007A5D44">
        <w:trPr>
          <w:trHeight w:val="525"/>
        </w:trPr>
        <w:tc>
          <w:tcPr>
            <w:tcW w:w="924" w:type="dxa"/>
            <w:tcBorders>
              <w:top w:val="single" w:sz="4" w:space="0" w:color="000000"/>
              <w:left w:val="single" w:sz="4" w:space="0" w:color="000000"/>
              <w:bottom w:val="single" w:sz="4" w:space="0" w:color="000000"/>
              <w:right w:val="single" w:sz="4" w:space="0" w:color="000000"/>
            </w:tcBorders>
            <w:noWrap/>
            <w:vAlign w:val="center"/>
          </w:tcPr>
          <w:p w:rsidR="00630520" w:rsidRPr="007A5D44" w:rsidRDefault="00630520">
            <w:pPr>
              <w:widowControl/>
              <w:spacing w:line="400" w:lineRule="exact"/>
              <w:jc w:val="center"/>
              <w:textAlignment w:val="center"/>
              <w:rPr>
                <w:rFonts w:ascii="Times New Roman" w:eastAsia="方正仿宋_GBK" w:hAnsi="Times New Roman"/>
                <w:sz w:val="24"/>
                <w:szCs w:val="24"/>
                <w:rPrChange w:id="2949"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2950" w:author="Windows 用户" w:date="2022-08-10T17:20:00Z">
                  <w:rPr>
                    <w:rFonts w:ascii="Times New Roman" w:eastAsia="方正仿宋_GBK" w:hAnsi="Times New Roman"/>
                    <w:kern w:val="0"/>
                    <w:sz w:val="24"/>
                    <w:szCs w:val="24"/>
                    <w:lang/>
                  </w:rPr>
                </w:rPrChange>
              </w:rPr>
              <w:t>三级</w:t>
            </w:r>
          </w:p>
        </w:tc>
        <w:tc>
          <w:tcPr>
            <w:tcW w:w="181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51"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52" w:author="Windows 用户" w:date="2022-08-10T17:20:00Z">
                  <w:rPr>
                    <w:rFonts w:ascii="Times New Roman" w:eastAsia="方正仿宋_GBK" w:hAnsi="Times New Roman"/>
                    <w:kern w:val="0"/>
                    <w:sz w:val="24"/>
                    <w:szCs w:val="24"/>
                    <w:lang/>
                  </w:rPr>
                </w:rPrChange>
              </w:rPr>
              <w:t>10-20</w:t>
            </w:r>
          </w:p>
        </w:tc>
        <w:tc>
          <w:tcPr>
            <w:tcW w:w="204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53"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54" w:author="Windows 用户" w:date="2022-08-10T17:20:00Z">
                  <w:rPr>
                    <w:rFonts w:ascii="Times New Roman" w:eastAsia="方正仿宋_GBK" w:hAnsi="Times New Roman"/>
                    <w:kern w:val="0"/>
                    <w:sz w:val="24"/>
                    <w:szCs w:val="24"/>
                    <w:lang/>
                  </w:rPr>
                </w:rPrChange>
              </w:rPr>
              <w:t>3-5</w:t>
            </w:r>
          </w:p>
        </w:tc>
        <w:tc>
          <w:tcPr>
            <w:tcW w:w="305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55"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56"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57" w:author="Windows 用户" w:date="2022-08-10T17:20:00Z">
                  <w:rPr>
                    <w:rFonts w:ascii="Times New Roman" w:eastAsia="方正仿宋_GBK" w:hAnsi="Times New Roman"/>
                    <w:kern w:val="0"/>
                    <w:sz w:val="24"/>
                    <w:szCs w:val="24"/>
                    <w:lang/>
                  </w:rPr>
                </w:rPrChange>
              </w:rPr>
              <w:t>千</w:t>
            </w:r>
            <w:r w:rsidRPr="007A5D44">
              <w:rPr>
                <w:rFonts w:ascii="Times New Roman" w:eastAsia="方正仿宋_GBK" w:hAnsi="Times New Roman"/>
                <w:kern w:val="0"/>
                <w:sz w:val="24"/>
                <w:szCs w:val="24"/>
                <w:lang/>
                <w:rPrChange w:id="2958" w:author="Windows 用户" w:date="2022-08-10T17:20:00Z">
                  <w:rPr>
                    <w:rFonts w:ascii="Times New Roman" w:eastAsia="方正仿宋_GBK" w:hAnsi="Times New Roman"/>
                    <w:kern w:val="0"/>
                    <w:sz w:val="24"/>
                    <w:szCs w:val="24"/>
                    <w:lang/>
                  </w:rPr>
                </w:rPrChange>
              </w:rPr>
              <w:t>-1</w:t>
            </w:r>
            <w:r w:rsidRPr="007A5D44">
              <w:rPr>
                <w:rFonts w:ascii="Times New Roman" w:eastAsia="方正仿宋_GBK" w:hAnsi="Times New Roman"/>
                <w:kern w:val="0"/>
                <w:sz w:val="24"/>
                <w:szCs w:val="24"/>
                <w:lang/>
                <w:rPrChange w:id="2959" w:author="Windows 用户" w:date="2022-08-10T17:20:00Z">
                  <w:rPr>
                    <w:rFonts w:ascii="Times New Roman" w:eastAsia="方正仿宋_GBK" w:hAnsi="Times New Roman"/>
                    <w:kern w:val="0"/>
                    <w:sz w:val="24"/>
                    <w:szCs w:val="24"/>
                    <w:lang/>
                  </w:rPr>
                </w:rPrChange>
              </w:rPr>
              <w:t>万间或</w:t>
            </w:r>
            <w:r w:rsidRPr="007A5D44">
              <w:rPr>
                <w:rFonts w:ascii="Times New Roman" w:eastAsia="方正仿宋_GBK" w:hAnsi="Times New Roman"/>
                <w:kern w:val="0"/>
                <w:sz w:val="24"/>
                <w:szCs w:val="24"/>
                <w:lang/>
                <w:rPrChange w:id="2960" w:author="Windows 用户" w:date="2022-08-10T17:20:00Z">
                  <w:rPr>
                    <w:rFonts w:ascii="Times New Roman" w:eastAsia="方正仿宋_GBK" w:hAnsi="Times New Roman"/>
                    <w:kern w:val="0"/>
                    <w:sz w:val="24"/>
                    <w:szCs w:val="24"/>
                    <w:lang/>
                  </w:rPr>
                </w:rPrChange>
              </w:rPr>
              <w:t>1.5</w:t>
            </w:r>
            <w:r w:rsidRPr="007A5D44">
              <w:rPr>
                <w:rFonts w:ascii="Times New Roman" w:eastAsia="方正仿宋_GBK" w:hAnsi="Times New Roman"/>
                <w:kern w:val="0"/>
                <w:sz w:val="24"/>
                <w:szCs w:val="24"/>
                <w:lang/>
                <w:rPrChange w:id="2961" w:author="Windows 用户" w:date="2022-08-10T17:20:00Z">
                  <w:rPr>
                    <w:rFonts w:ascii="Times New Roman" w:eastAsia="方正仿宋_GBK" w:hAnsi="Times New Roman"/>
                    <w:kern w:val="0"/>
                    <w:sz w:val="24"/>
                    <w:szCs w:val="24"/>
                    <w:lang/>
                  </w:rPr>
                </w:rPrChange>
              </w:rPr>
              <w:t>千</w:t>
            </w:r>
            <w:r w:rsidRPr="007A5D44">
              <w:rPr>
                <w:rFonts w:ascii="Times New Roman" w:eastAsia="方正仿宋_GBK" w:hAnsi="Times New Roman"/>
                <w:kern w:val="0"/>
                <w:sz w:val="24"/>
                <w:szCs w:val="24"/>
                <w:lang/>
                <w:rPrChange w:id="2962" w:author="Windows 用户" w:date="2022-08-10T17:20:00Z">
                  <w:rPr>
                    <w:rFonts w:ascii="Times New Roman" w:eastAsia="方正仿宋_GBK" w:hAnsi="Times New Roman"/>
                    <w:kern w:val="0"/>
                    <w:sz w:val="24"/>
                    <w:szCs w:val="24"/>
                    <w:lang/>
                  </w:rPr>
                </w:rPrChange>
              </w:rPr>
              <w:t>-3</w:t>
            </w:r>
            <w:r w:rsidRPr="007A5D44">
              <w:rPr>
                <w:rFonts w:ascii="Times New Roman" w:eastAsia="方正仿宋_GBK" w:hAnsi="Times New Roman"/>
                <w:kern w:val="0"/>
                <w:sz w:val="24"/>
                <w:szCs w:val="24"/>
                <w:lang/>
                <w:rPrChange w:id="2963" w:author="Windows 用户" w:date="2022-08-10T17:20:00Z">
                  <w:rPr>
                    <w:rFonts w:ascii="Times New Roman" w:eastAsia="方正仿宋_GBK" w:hAnsi="Times New Roman"/>
                    <w:kern w:val="0"/>
                    <w:sz w:val="24"/>
                    <w:szCs w:val="24"/>
                    <w:lang/>
                  </w:rPr>
                </w:rPrChange>
              </w:rPr>
              <w:t>千户</w:t>
            </w:r>
          </w:p>
        </w:tc>
        <w:tc>
          <w:tcPr>
            <w:tcW w:w="1818"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64"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65" w:author="Windows 用户" w:date="2022-08-10T17:20:00Z">
                  <w:rPr>
                    <w:rFonts w:ascii="Times New Roman" w:eastAsia="方正仿宋_GBK" w:hAnsi="Times New Roman"/>
                    <w:kern w:val="0"/>
                    <w:sz w:val="24"/>
                    <w:szCs w:val="24"/>
                    <w:lang/>
                  </w:rPr>
                </w:rPrChange>
              </w:rPr>
              <w:t>10%</w:t>
            </w:r>
            <w:r w:rsidRPr="007A5D44">
              <w:rPr>
                <w:rFonts w:ascii="Times New Roman" w:eastAsia="方正仿宋_GBK" w:hAnsi="Times New Roman"/>
                <w:kern w:val="0"/>
                <w:sz w:val="24"/>
                <w:szCs w:val="24"/>
                <w:lang/>
                <w:rPrChange w:id="2966"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67" w:author="Windows 用户" w:date="2022-08-10T17:20:00Z">
                  <w:rPr>
                    <w:rFonts w:ascii="Times New Roman" w:eastAsia="方正仿宋_GBK" w:hAnsi="Times New Roman"/>
                    <w:kern w:val="0"/>
                    <w:sz w:val="24"/>
                    <w:szCs w:val="24"/>
                    <w:lang/>
                  </w:rPr>
                </w:rPrChange>
              </w:rPr>
              <w:t>15%</w:t>
            </w:r>
          </w:p>
        </w:tc>
        <w:tc>
          <w:tcPr>
            <w:tcW w:w="165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68"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69" w:author="Windows 用户" w:date="2022-08-10T17:20:00Z">
                  <w:rPr>
                    <w:rFonts w:ascii="Times New Roman" w:eastAsia="方正仿宋_GBK" w:hAnsi="Times New Roman"/>
                    <w:kern w:val="0"/>
                    <w:sz w:val="24"/>
                    <w:szCs w:val="24"/>
                    <w:lang/>
                  </w:rPr>
                </w:rPrChange>
              </w:rPr>
              <w:t>30-50</w:t>
            </w:r>
          </w:p>
        </w:tc>
        <w:tc>
          <w:tcPr>
            <w:tcW w:w="277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70"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71" w:author="Windows 用户" w:date="2022-08-10T17:20:00Z">
                  <w:rPr>
                    <w:rFonts w:ascii="Times New Roman" w:eastAsia="方正仿宋_GBK" w:hAnsi="Times New Roman"/>
                    <w:kern w:val="0"/>
                    <w:sz w:val="24"/>
                    <w:szCs w:val="24"/>
                    <w:lang/>
                  </w:rPr>
                </w:rPrChange>
              </w:rPr>
              <w:t>市减灾委办公室主任</w:t>
            </w:r>
          </w:p>
        </w:tc>
      </w:tr>
      <w:tr w:rsidR="00630520" w:rsidRPr="007A5D44">
        <w:trPr>
          <w:trHeight w:val="525"/>
        </w:trPr>
        <w:tc>
          <w:tcPr>
            <w:tcW w:w="924" w:type="dxa"/>
            <w:tcBorders>
              <w:top w:val="single" w:sz="4" w:space="0" w:color="000000"/>
              <w:left w:val="single" w:sz="4" w:space="0" w:color="000000"/>
              <w:bottom w:val="single" w:sz="4" w:space="0" w:color="000000"/>
              <w:right w:val="single" w:sz="4" w:space="0" w:color="000000"/>
            </w:tcBorders>
            <w:noWrap/>
            <w:vAlign w:val="center"/>
          </w:tcPr>
          <w:p w:rsidR="00630520" w:rsidRPr="007A5D44" w:rsidRDefault="00630520">
            <w:pPr>
              <w:widowControl/>
              <w:spacing w:line="400" w:lineRule="exact"/>
              <w:jc w:val="center"/>
              <w:textAlignment w:val="center"/>
              <w:rPr>
                <w:rFonts w:ascii="Times New Roman" w:eastAsia="方正仿宋_GBK" w:hAnsi="Times New Roman"/>
                <w:sz w:val="24"/>
                <w:szCs w:val="24"/>
                <w:rPrChange w:id="2972"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2973" w:author="Windows 用户" w:date="2022-08-10T17:20:00Z">
                  <w:rPr>
                    <w:rFonts w:ascii="Times New Roman" w:eastAsia="方正仿宋_GBK" w:hAnsi="Times New Roman"/>
                    <w:kern w:val="0"/>
                    <w:sz w:val="24"/>
                    <w:szCs w:val="24"/>
                    <w:lang/>
                  </w:rPr>
                </w:rPrChange>
              </w:rPr>
              <w:t>四级</w:t>
            </w:r>
          </w:p>
        </w:tc>
        <w:tc>
          <w:tcPr>
            <w:tcW w:w="181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74"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75" w:author="Windows 用户" w:date="2022-08-10T17:20:00Z">
                  <w:rPr>
                    <w:rFonts w:ascii="Times New Roman" w:eastAsia="方正仿宋_GBK" w:hAnsi="Times New Roman"/>
                    <w:kern w:val="0"/>
                    <w:sz w:val="24"/>
                    <w:szCs w:val="24"/>
                    <w:lang/>
                  </w:rPr>
                </w:rPrChange>
              </w:rPr>
              <w:t>5-10</w:t>
            </w:r>
          </w:p>
        </w:tc>
        <w:tc>
          <w:tcPr>
            <w:tcW w:w="2040"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76"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77" w:author="Windows 用户" w:date="2022-08-10T17:20:00Z">
                  <w:rPr>
                    <w:rFonts w:ascii="Times New Roman" w:eastAsia="方正仿宋_GBK" w:hAnsi="Times New Roman"/>
                    <w:kern w:val="0"/>
                    <w:sz w:val="24"/>
                    <w:szCs w:val="24"/>
                    <w:lang/>
                  </w:rPr>
                </w:rPrChange>
              </w:rPr>
              <w:t>0.5-3</w:t>
            </w:r>
          </w:p>
        </w:tc>
        <w:tc>
          <w:tcPr>
            <w:tcW w:w="305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78"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79" w:author="Windows 用户" w:date="2022-08-10T17:20:00Z">
                  <w:rPr>
                    <w:rFonts w:ascii="Times New Roman" w:eastAsia="方正仿宋_GBK" w:hAnsi="Times New Roman"/>
                    <w:kern w:val="0"/>
                    <w:sz w:val="24"/>
                    <w:szCs w:val="24"/>
                    <w:lang/>
                  </w:rPr>
                </w:rPrChange>
              </w:rPr>
              <w:t>2.5</w:t>
            </w:r>
            <w:r w:rsidRPr="007A5D44">
              <w:rPr>
                <w:rFonts w:ascii="Times New Roman" w:eastAsia="方正仿宋_GBK" w:hAnsi="Times New Roman"/>
                <w:kern w:val="0"/>
                <w:sz w:val="24"/>
                <w:szCs w:val="24"/>
                <w:lang/>
                <w:rPrChange w:id="2980" w:author="Windows 用户" w:date="2022-08-10T17:20:00Z">
                  <w:rPr>
                    <w:rFonts w:ascii="Times New Roman" w:eastAsia="方正仿宋_GBK" w:hAnsi="Times New Roman"/>
                    <w:kern w:val="0"/>
                    <w:sz w:val="24"/>
                    <w:szCs w:val="24"/>
                    <w:lang/>
                  </w:rPr>
                </w:rPrChange>
              </w:rPr>
              <w:t>千</w:t>
            </w:r>
            <w:r w:rsidRPr="007A5D44">
              <w:rPr>
                <w:rFonts w:ascii="Times New Roman" w:eastAsia="方正仿宋_GBK" w:hAnsi="Times New Roman"/>
                <w:kern w:val="0"/>
                <w:sz w:val="24"/>
                <w:szCs w:val="24"/>
                <w:lang/>
                <w:rPrChange w:id="2981"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82" w:author="Windows 用户" w:date="2022-08-10T17:20:00Z">
                  <w:rPr>
                    <w:rFonts w:ascii="Times New Roman" w:eastAsia="方正仿宋_GBK" w:hAnsi="Times New Roman"/>
                    <w:kern w:val="0"/>
                    <w:sz w:val="24"/>
                    <w:szCs w:val="24"/>
                    <w:lang/>
                  </w:rPr>
                </w:rPrChange>
              </w:rPr>
              <w:t>千间或</w:t>
            </w:r>
            <w:r w:rsidRPr="007A5D44">
              <w:rPr>
                <w:rFonts w:ascii="Times New Roman" w:eastAsia="方正仿宋_GBK" w:hAnsi="Times New Roman"/>
                <w:kern w:val="0"/>
                <w:sz w:val="24"/>
                <w:szCs w:val="24"/>
                <w:lang/>
                <w:rPrChange w:id="2983"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84" w:author="Windows 用户" w:date="2022-08-10T17:20:00Z">
                  <w:rPr>
                    <w:rFonts w:ascii="Times New Roman" w:eastAsia="方正仿宋_GBK" w:hAnsi="Times New Roman"/>
                    <w:kern w:val="0"/>
                    <w:sz w:val="24"/>
                    <w:szCs w:val="24"/>
                    <w:lang/>
                  </w:rPr>
                </w:rPrChange>
              </w:rPr>
              <w:t>百</w:t>
            </w:r>
            <w:r w:rsidRPr="007A5D44">
              <w:rPr>
                <w:rFonts w:ascii="Times New Roman" w:eastAsia="方正仿宋_GBK" w:hAnsi="Times New Roman"/>
                <w:kern w:val="0"/>
                <w:sz w:val="24"/>
                <w:szCs w:val="24"/>
                <w:lang/>
                <w:rPrChange w:id="2985" w:author="Windows 用户" w:date="2022-08-10T17:20:00Z">
                  <w:rPr>
                    <w:rFonts w:ascii="Times New Roman" w:eastAsia="方正仿宋_GBK" w:hAnsi="Times New Roman"/>
                    <w:kern w:val="0"/>
                    <w:sz w:val="24"/>
                    <w:szCs w:val="24"/>
                    <w:lang/>
                  </w:rPr>
                </w:rPrChange>
              </w:rPr>
              <w:t>-1.5</w:t>
            </w:r>
            <w:r w:rsidRPr="007A5D44">
              <w:rPr>
                <w:rFonts w:ascii="Times New Roman" w:eastAsia="方正仿宋_GBK" w:hAnsi="Times New Roman"/>
                <w:kern w:val="0"/>
                <w:sz w:val="24"/>
                <w:szCs w:val="24"/>
                <w:lang/>
                <w:rPrChange w:id="2986" w:author="Windows 用户" w:date="2022-08-10T17:20:00Z">
                  <w:rPr>
                    <w:rFonts w:ascii="Times New Roman" w:eastAsia="方正仿宋_GBK" w:hAnsi="Times New Roman"/>
                    <w:kern w:val="0"/>
                    <w:sz w:val="24"/>
                    <w:szCs w:val="24"/>
                    <w:lang/>
                  </w:rPr>
                </w:rPrChange>
              </w:rPr>
              <w:t>千户</w:t>
            </w:r>
          </w:p>
        </w:tc>
        <w:tc>
          <w:tcPr>
            <w:tcW w:w="1818"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87"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88" w:author="Windows 用户" w:date="2022-08-10T17:20:00Z">
                  <w:rPr>
                    <w:rFonts w:ascii="Times New Roman" w:eastAsia="方正仿宋_GBK" w:hAnsi="Times New Roman"/>
                    <w:kern w:val="0"/>
                    <w:sz w:val="24"/>
                    <w:szCs w:val="24"/>
                    <w:lang/>
                  </w:rPr>
                </w:rPrChange>
              </w:rPr>
              <w:t>5%</w:t>
            </w:r>
            <w:r w:rsidRPr="007A5D44">
              <w:rPr>
                <w:rFonts w:ascii="Times New Roman" w:eastAsia="方正仿宋_GBK" w:hAnsi="Times New Roman"/>
                <w:kern w:val="0"/>
                <w:sz w:val="24"/>
                <w:szCs w:val="24"/>
                <w:lang/>
                <w:rPrChange w:id="2989" w:author="Windows 用户" w:date="2022-08-10T17:20:00Z">
                  <w:rPr>
                    <w:rFonts w:ascii="Times New Roman" w:eastAsia="方正仿宋_GBK" w:hAnsi="Times New Roman"/>
                    <w:kern w:val="0"/>
                    <w:sz w:val="24"/>
                    <w:szCs w:val="24"/>
                    <w:lang/>
                  </w:rPr>
                </w:rPrChange>
              </w:rPr>
              <w:t>－</w:t>
            </w:r>
            <w:r w:rsidRPr="007A5D44">
              <w:rPr>
                <w:rFonts w:ascii="Times New Roman" w:eastAsia="方正仿宋_GBK" w:hAnsi="Times New Roman"/>
                <w:kern w:val="0"/>
                <w:sz w:val="24"/>
                <w:szCs w:val="24"/>
                <w:lang/>
                <w:rPrChange w:id="2990" w:author="Windows 用户" w:date="2022-08-10T17:20:00Z">
                  <w:rPr>
                    <w:rFonts w:ascii="Times New Roman" w:eastAsia="方正仿宋_GBK" w:hAnsi="Times New Roman"/>
                    <w:kern w:val="0"/>
                    <w:sz w:val="24"/>
                    <w:szCs w:val="24"/>
                    <w:lang/>
                  </w:rPr>
                </w:rPrChange>
              </w:rPr>
              <w:t>10%</w:t>
            </w:r>
          </w:p>
        </w:tc>
        <w:tc>
          <w:tcPr>
            <w:tcW w:w="165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91"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92" w:author="Windows 用户" w:date="2022-08-10T17:20:00Z">
                  <w:rPr>
                    <w:rFonts w:ascii="Times New Roman" w:eastAsia="方正仿宋_GBK" w:hAnsi="Times New Roman"/>
                    <w:kern w:val="0"/>
                    <w:sz w:val="24"/>
                    <w:szCs w:val="24"/>
                    <w:lang/>
                  </w:rPr>
                </w:rPrChange>
              </w:rPr>
              <w:t>10-30</w:t>
            </w:r>
          </w:p>
        </w:tc>
        <w:tc>
          <w:tcPr>
            <w:tcW w:w="2771"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93"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94" w:author="Windows 用户" w:date="2022-08-10T17:20:00Z">
                  <w:rPr>
                    <w:rFonts w:ascii="Times New Roman" w:eastAsia="方正仿宋_GBK" w:hAnsi="Times New Roman"/>
                    <w:kern w:val="0"/>
                    <w:sz w:val="24"/>
                    <w:szCs w:val="24"/>
                    <w:lang/>
                  </w:rPr>
                </w:rPrChange>
              </w:rPr>
              <w:t>市减灾委办公室副主任</w:t>
            </w:r>
          </w:p>
        </w:tc>
      </w:tr>
      <w:tr w:rsidR="00630520" w:rsidRPr="007A5D44">
        <w:tc>
          <w:tcPr>
            <w:tcW w:w="924" w:type="dxa"/>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jc w:val="center"/>
              <w:textAlignment w:val="center"/>
              <w:rPr>
                <w:rFonts w:ascii="Times New Roman" w:eastAsia="方正仿宋_GBK" w:hAnsi="Times New Roman"/>
                <w:kern w:val="0"/>
                <w:sz w:val="24"/>
                <w:szCs w:val="24"/>
                <w:lang/>
                <w:rPrChange w:id="2995" w:author="Windows 用户" w:date="2022-08-10T17:20:00Z">
                  <w:rPr>
                    <w:rFonts w:ascii="Times New Roman" w:eastAsia="方正仿宋_GBK" w:hAnsi="Times New Roman"/>
                    <w:kern w:val="0"/>
                    <w:sz w:val="24"/>
                    <w:szCs w:val="24"/>
                    <w:lang/>
                  </w:rPr>
                </w:rPrChange>
              </w:rPr>
            </w:pPr>
            <w:r w:rsidRPr="007A5D44">
              <w:rPr>
                <w:rFonts w:ascii="Times New Roman" w:eastAsia="方正仿宋_GBK" w:hAnsi="Times New Roman"/>
                <w:kern w:val="0"/>
                <w:sz w:val="24"/>
                <w:szCs w:val="24"/>
                <w:lang/>
                <w:rPrChange w:id="2996" w:author="Windows 用户" w:date="2022-08-10T17:20:00Z">
                  <w:rPr>
                    <w:rFonts w:ascii="Times New Roman" w:eastAsia="方正仿宋_GBK" w:hAnsi="Times New Roman"/>
                    <w:kern w:val="0"/>
                    <w:sz w:val="24"/>
                    <w:szCs w:val="24"/>
                    <w:lang/>
                  </w:rPr>
                </w:rPrChange>
              </w:rPr>
              <w:t>启动条</w:t>
            </w:r>
          </w:p>
          <w:p w:rsidR="00630520" w:rsidRPr="007A5D44" w:rsidRDefault="00630520">
            <w:pPr>
              <w:widowControl/>
              <w:spacing w:line="400" w:lineRule="exact"/>
              <w:jc w:val="center"/>
              <w:textAlignment w:val="center"/>
              <w:rPr>
                <w:rFonts w:ascii="Times New Roman" w:eastAsia="方正仿宋_GBK" w:hAnsi="Times New Roman"/>
                <w:sz w:val="24"/>
                <w:szCs w:val="24"/>
                <w:rPrChange w:id="2997"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2998" w:author="Windows 用户" w:date="2022-08-10T17:20:00Z">
                  <w:rPr>
                    <w:rFonts w:ascii="Times New Roman" w:eastAsia="方正仿宋_GBK" w:hAnsi="Times New Roman"/>
                    <w:kern w:val="0"/>
                    <w:sz w:val="24"/>
                    <w:szCs w:val="24"/>
                    <w:lang/>
                  </w:rPr>
                </w:rPrChange>
              </w:rPr>
              <w:t>件调整</w:t>
            </w:r>
          </w:p>
        </w:tc>
        <w:tc>
          <w:tcPr>
            <w:tcW w:w="13144" w:type="dxa"/>
            <w:gridSpan w:val="6"/>
            <w:tcBorders>
              <w:top w:val="single" w:sz="4" w:space="0" w:color="000000"/>
              <w:left w:val="single" w:sz="4" w:space="0" w:color="000000"/>
              <w:bottom w:val="single" w:sz="4" w:space="0" w:color="000000"/>
              <w:right w:val="single" w:sz="4" w:space="0" w:color="000000"/>
            </w:tcBorders>
            <w:vAlign w:val="center"/>
          </w:tcPr>
          <w:p w:rsidR="00630520" w:rsidRPr="007A5D44" w:rsidRDefault="00630520">
            <w:pPr>
              <w:widowControl/>
              <w:spacing w:line="400" w:lineRule="exact"/>
              <w:textAlignment w:val="center"/>
              <w:rPr>
                <w:rFonts w:ascii="Times New Roman" w:eastAsia="方正仿宋_GBK" w:hAnsi="Times New Roman"/>
                <w:sz w:val="24"/>
                <w:szCs w:val="24"/>
                <w:rPrChange w:id="2999" w:author="Windows 用户" w:date="2022-08-10T17:20:00Z">
                  <w:rPr>
                    <w:rFonts w:ascii="Times New Roman" w:eastAsia="方正仿宋_GBK" w:hAnsi="Times New Roman"/>
                    <w:sz w:val="24"/>
                    <w:szCs w:val="24"/>
                  </w:rPr>
                </w:rPrChange>
              </w:rPr>
            </w:pPr>
            <w:r w:rsidRPr="007A5D44">
              <w:rPr>
                <w:rFonts w:ascii="Times New Roman" w:eastAsia="方正仿宋_GBK" w:hAnsi="Times New Roman"/>
                <w:kern w:val="0"/>
                <w:sz w:val="24"/>
                <w:szCs w:val="24"/>
                <w:lang/>
                <w:rPrChange w:id="3000" w:author="Windows 用户" w:date="2022-08-10T17:20:00Z">
                  <w:rPr>
                    <w:rFonts w:ascii="Times New Roman" w:eastAsia="方正仿宋_GBK" w:hAnsi="Times New Roman"/>
                    <w:kern w:val="0"/>
                    <w:sz w:val="24"/>
                    <w:szCs w:val="24"/>
                    <w:lang/>
                  </w:rPr>
                </w:rPrChange>
              </w:rPr>
              <w:t>对灾害发生在敏感地区、敏感时间或灾害对受灾县（区）经济社会造成重大影响时，启动</w:t>
            </w:r>
            <w:r w:rsidRPr="007A5D44">
              <w:rPr>
                <w:rStyle w:val="UserStyle16"/>
                <w:rFonts w:eastAsia="方正仿宋_GBK"/>
                <w:sz w:val="24"/>
                <w:szCs w:val="24"/>
                <w:rPrChange w:id="3001" w:author="Windows 用户" w:date="2022-08-10T17:20:00Z">
                  <w:rPr>
                    <w:rStyle w:val="UserStyle16"/>
                    <w:rFonts w:eastAsia="方正仿宋_GBK"/>
                    <w:sz w:val="24"/>
                    <w:szCs w:val="24"/>
                  </w:rPr>
                </w:rPrChange>
              </w:rPr>
              <w:t>市</w:t>
            </w:r>
            <w:r w:rsidRPr="007A5D44">
              <w:rPr>
                <w:rFonts w:ascii="Times New Roman" w:eastAsia="方正仿宋_GBK" w:hAnsi="Times New Roman"/>
                <w:kern w:val="0"/>
                <w:sz w:val="24"/>
                <w:szCs w:val="24"/>
                <w:lang/>
                <w:rPrChange w:id="3002" w:author="Windows 用户" w:date="2022-08-10T17:20:00Z">
                  <w:rPr>
                    <w:rFonts w:ascii="Times New Roman" w:eastAsia="方正仿宋_GBK" w:hAnsi="Times New Roman"/>
                    <w:kern w:val="0"/>
                    <w:sz w:val="24"/>
                    <w:szCs w:val="24"/>
                    <w:lang/>
                  </w:rPr>
                </w:rPrChange>
              </w:rPr>
              <w:t>级自然灾害救助应急响应的标准可酌情调整。</w:t>
            </w:r>
          </w:p>
        </w:tc>
      </w:tr>
      <w:bookmarkEnd w:id="2874"/>
    </w:tbl>
    <w:p w:rsidR="00630520" w:rsidRPr="007A5D44" w:rsidRDefault="00630520" w:rsidP="00F86CF5">
      <w:pPr>
        <w:pStyle w:val="a3"/>
        <w:ind w:rightChars="100" w:right="210" w:firstLineChars="0" w:firstLine="0"/>
        <w:rPr>
          <w:rFonts w:ascii="Times New Roman" w:eastAsia="仿宋" w:hAnsi="Times New Roman"/>
          <w:sz w:val="24"/>
          <w:rPrChange w:id="3003" w:author="Windows 用户" w:date="2022-08-10T17:20:00Z">
            <w:rPr>
              <w:rFonts w:ascii="Times New Roman" w:eastAsia="仿宋" w:hAnsi="Times New Roman"/>
              <w:sz w:val="24"/>
            </w:rPr>
          </w:rPrChange>
        </w:rPr>
        <w:sectPr w:rsidR="00630520" w:rsidRPr="007A5D44" w:rsidSect="00DC4C13">
          <w:headerReference w:type="default" r:id="rId12"/>
          <w:footerReference w:type="default" r:id="rId13"/>
          <w:pgSz w:w="16838" w:h="11906" w:orient="landscape" w:code="9"/>
          <w:pgMar w:top="1418" w:right="1418" w:bottom="1418" w:left="1418" w:header="851" w:footer="1474" w:gutter="0"/>
          <w:cols w:space="720"/>
          <w:docGrid w:type="lines" w:linePitch="294"/>
          <w:sectPrChange w:id="3005" w:author="User" w:date="2022-08-10T16:08:00Z">
            <w:sectPr w:rsidR="00630520" w:rsidRPr="007A5D44" w:rsidSect="00DC4C13">
              <w:pgSz w:code="0"/>
              <w:pgMar w:footer="1418"/>
            </w:sectPr>
          </w:sectPrChange>
        </w:sectPr>
        <w:pPrChange w:id="3006" w:author="xbany" w:date="2022-08-15T15:52:00Z">
          <w:pPr>
            <w:pStyle w:val="a3"/>
            <w:ind w:rightChars="100" w:right="210" w:firstLineChars="0" w:firstLine="0"/>
            <w:jc w:val="center"/>
          </w:pPr>
        </w:pPrChange>
      </w:pPr>
    </w:p>
    <w:p w:rsidR="000431A3" w:rsidRPr="007A5D44" w:rsidDel="00F86CF5" w:rsidRDefault="000431A3">
      <w:pPr>
        <w:pStyle w:val="2"/>
        <w:spacing w:after="0" w:line="300" w:lineRule="exact"/>
        <w:ind w:leftChars="0" w:left="0"/>
        <w:rPr>
          <w:ins w:id="3007" w:author="User" w:date="2022-08-10T16:09:00Z"/>
          <w:del w:id="3008" w:author="xbany" w:date="2022-08-15T15:52:00Z"/>
          <w:rFonts w:ascii="Times New Roman" w:eastAsia="方正黑体简体" w:hAnsi="Times New Roman"/>
          <w:sz w:val="32"/>
          <w:szCs w:val="28"/>
          <w:rPrChange w:id="3009" w:author="Windows 用户" w:date="2022-08-10T17:20:00Z">
            <w:rPr>
              <w:ins w:id="3010" w:author="User" w:date="2022-08-10T16:09:00Z"/>
              <w:del w:id="3011" w:author="xbany" w:date="2022-08-15T15:52:00Z"/>
              <w:rFonts w:ascii="Times New Roman" w:eastAsia="方正黑体简体" w:hAnsi="Times New Roman"/>
              <w:sz w:val="32"/>
              <w:szCs w:val="28"/>
            </w:rPr>
          </w:rPrChange>
        </w:rPr>
        <w:sectPr w:rsidR="000431A3" w:rsidRPr="007A5D44" w:rsidDel="00F86CF5">
          <w:footerReference w:type="default" r:id="rId14"/>
          <w:pgSz w:w="11906" w:h="16838"/>
          <w:pgMar w:top="2098" w:right="1474" w:bottom="1985" w:left="1588" w:header="851" w:footer="1474" w:gutter="0"/>
          <w:cols w:space="720"/>
          <w:docGrid w:type="lines" w:linePitch="294"/>
        </w:sectPr>
      </w:pPr>
    </w:p>
    <w:p w:rsidR="00630520" w:rsidRPr="007A5D44" w:rsidDel="00F86CF5" w:rsidRDefault="00630520" w:rsidP="000431A3">
      <w:pPr>
        <w:pStyle w:val="2"/>
        <w:spacing w:after="0" w:line="600" w:lineRule="exact"/>
        <w:ind w:leftChars="0" w:left="0"/>
        <w:rPr>
          <w:del w:id="3012" w:author="xbany" w:date="2022-08-15T15:52:00Z"/>
          <w:rFonts w:ascii="Times New Roman" w:eastAsia="方正黑体简体" w:hAnsi="Times New Roman"/>
          <w:sz w:val="32"/>
          <w:szCs w:val="28"/>
          <w:rPrChange w:id="3013" w:author="Windows 用户" w:date="2022-08-10T17:20:00Z">
            <w:rPr>
              <w:del w:id="3014" w:author="xbany" w:date="2022-08-15T15:52:00Z"/>
              <w:rFonts w:ascii="Times New Roman" w:eastAsia="方正黑体简体" w:hAnsi="Times New Roman"/>
              <w:sz w:val="32"/>
              <w:szCs w:val="28"/>
            </w:rPr>
          </w:rPrChange>
        </w:rPr>
        <w:pPrChange w:id="3015" w:author="User" w:date="2022-08-10T16:10:00Z">
          <w:pPr>
            <w:pStyle w:val="2"/>
            <w:spacing w:after="0" w:line="300" w:lineRule="exact"/>
            <w:ind w:leftChars="0" w:left="0"/>
          </w:pPr>
        </w:pPrChange>
      </w:pPr>
    </w:p>
    <w:p w:rsidR="00630520" w:rsidRPr="007A5D44" w:rsidDel="00F86CF5" w:rsidRDefault="00630520" w:rsidP="000431A3">
      <w:pPr>
        <w:pStyle w:val="2"/>
        <w:spacing w:after="0" w:line="600" w:lineRule="exact"/>
        <w:ind w:leftChars="0" w:left="0"/>
        <w:rPr>
          <w:del w:id="3016" w:author="xbany" w:date="2022-08-15T15:52:00Z"/>
          <w:rFonts w:ascii="Times New Roman" w:eastAsia="方正黑体简体" w:hAnsi="Times New Roman"/>
          <w:sz w:val="32"/>
          <w:szCs w:val="28"/>
          <w:rPrChange w:id="3017" w:author="Windows 用户" w:date="2022-08-10T17:20:00Z">
            <w:rPr>
              <w:del w:id="3018" w:author="xbany" w:date="2022-08-15T15:52:00Z"/>
              <w:rFonts w:ascii="Times New Roman" w:eastAsia="方正黑体简体" w:hAnsi="Times New Roman"/>
              <w:sz w:val="32"/>
              <w:szCs w:val="28"/>
            </w:rPr>
          </w:rPrChange>
        </w:rPr>
        <w:pPrChange w:id="3019" w:author="User" w:date="2022-08-10T16:10: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20" w:author="xbany" w:date="2022-08-15T15:52:00Z"/>
          <w:rFonts w:ascii="Times New Roman" w:eastAsia="方正黑体简体" w:hAnsi="Times New Roman"/>
          <w:sz w:val="32"/>
          <w:szCs w:val="28"/>
          <w:rPrChange w:id="3021" w:author="Windows 用户" w:date="2022-08-10T17:20:00Z">
            <w:rPr>
              <w:del w:id="3022" w:author="xbany" w:date="2022-08-15T15:52:00Z"/>
              <w:rFonts w:ascii="Times New Roman" w:eastAsia="方正黑体简体" w:hAnsi="Times New Roman"/>
              <w:sz w:val="32"/>
              <w:szCs w:val="28"/>
            </w:rPr>
          </w:rPrChange>
        </w:rPr>
        <w:pPrChange w:id="302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24" w:author="xbany" w:date="2022-08-15T15:52:00Z"/>
          <w:rFonts w:ascii="Times New Roman" w:eastAsia="方正黑体简体" w:hAnsi="Times New Roman"/>
          <w:sz w:val="32"/>
          <w:szCs w:val="28"/>
          <w:rPrChange w:id="3025" w:author="Windows 用户" w:date="2022-08-10T17:20:00Z">
            <w:rPr>
              <w:del w:id="3026" w:author="xbany" w:date="2022-08-15T15:52:00Z"/>
              <w:rFonts w:ascii="Times New Roman" w:eastAsia="方正黑体简体" w:hAnsi="Times New Roman"/>
              <w:sz w:val="32"/>
              <w:szCs w:val="28"/>
            </w:rPr>
          </w:rPrChange>
        </w:rPr>
        <w:pPrChange w:id="302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28" w:author="xbany" w:date="2022-08-15T15:52:00Z"/>
          <w:rFonts w:ascii="Times New Roman" w:eastAsia="方正黑体简体" w:hAnsi="Times New Roman"/>
          <w:sz w:val="32"/>
          <w:szCs w:val="28"/>
          <w:rPrChange w:id="3029" w:author="Windows 用户" w:date="2022-08-10T17:20:00Z">
            <w:rPr>
              <w:del w:id="3030" w:author="xbany" w:date="2022-08-15T15:52:00Z"/>
              <w:rFonts w:ascii="Times New Roman" w:eastAsia="方正黑体简体" w:hAnsi="Times New Roman"/>
              <w:sz w:val="32"/>
              <w:szCs w:val="28"/>
            </w:rPr>
          </w:rPrChange>
        </w:rPr>
        <w:pPrChange w:id="303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32" w:author="xbany" w:date="2022-08-15T15:52:00Z"/>
          <w:rFonts w:ascii="Times New Roman" w:eastAsia="方正黑体简体" w:hAnsi="Times New Roman"/>
          <w:sz w:val="32"/>
          <w:szCs w:val="28"/>
          <w:rPrChange w:id="3033" w:author="Windows 用户" w:date="2022-08-10T17:20:00Z">
            <w:rPr>
              <w:del w:id="3034" w:author="xbany" w:date="2022-08-15T15:52:00Z"/>
              <w:rFonts w:ascii="Times New Roman" w:eastAsia="方正黑体简体" w:hAnsi="Times New Roman"/>
              <w:sz w:val="32"/>
              <w:szCs w:val="28"/>
            </w:rPr>
          </w:rPrChange>
        </w:rPr>
        <w:pPrChange w:id="303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36" w:author="xbany" w:date="2022-08-15T15:52:00Z"/>
          <w:rFonts w:ascii="Times New Roman" w:eastAsia="方正黑体简体" w:hAnsi="Times New Roman"/>
          <w:sz w:val="32"/>
          <w:szCs w:val="28"/>
          <w:rPrChange w:id="3037" w:author="Windows 用户" w:date="2022-08-10T17:20:00Z">
            <w:rPr>
              <w:del w:id="3038" w:author="xbany" w:date="2022-08-15T15:52:00Z"/>
              <w:rFonts w:ascii="Times New Roman" w:eastAsia="方正黑体简体" w:hAnsi="Times New Roman"/>
              <w:sz w:val="32"/>
              <w:szCs w:val="28"/>
            </w:rPr>
          </w:rPrChange>
        </w:rPr>
        <w:pPrChange w:id="3039"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40" w:author="xbany" w:date="2022-08-15T15:52:00Z"/>
          <w:rFonts w:ascii="Times New Roman" w:eastAsia="方正黑体简体" w:hAnsi="Times New Roman"/>
          <w:sz w:val="32"/>
          <w:szCs w:val="28"/>
          <w:rPrChange w:id="3041" w:author="Windows 用户" w:date="2022-08-10T17:20:00Z">
            <w:rPr>
              <w:del w:id="3042" w:author="xbany" w:date="2022-08-15T15:52:00Z"/>
              <w:rFonts w:ascii="Times New Roman" w:eastAsia="方正黑体简体" w:hAnsi="Times New Roman"/>
              <w:sz w:val="32"/>
              <w:szCs w:val="28"/>
            </w:rPr>
          </w:rPrChange>
        </w:rPr>
        <w:pPrChange w:id="304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44" w:author="xbany" w:date="2022-08-15T15:52:00Z"/>
          <w:rFonts w:ascii="Times New Roman" w:eastAsia="方正黑体简体" w:hAnsi="Times New Roman"/>
          <w:sz w:val="32"/>
          <w:szCs w:val="28"/>
          <w:rPrChange w:id="3045" w:author="Windows 用户" w:date="2022-08-10T17:20:00Z">
            <w:rPr>
              <w:del w:id="3046" w:author="xbany" w:date="2022-08-15T15:52:00Z"/>
              <w:rFonts w:ascii="Times New Roman" w:eastAsia="方正黑体简体" w:hAnsi="Times New Roman"/>
              <w:sz w:val="32"/>
              <w:szCs w:val="28"/>
            </w:rPr>
          </w:rPrChange>
        </w:rPr>
        <w:pPrChange w:id="304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48" w:author="xbany" w:date="2022-08-15T15:52:00Z"/>
          <w:rFonts w:ascii="Times New Roman" w:eastAsia="方正黑体简体" w:hAnsi="Times New Roman"/>
          <w:sz w:val="32"/>
          <w:szCs w:val="28"/>
          <w:rPrChange w:id="3049" w:author="Windows 用户" w:date="2022-08-10T17:20:00Z">
            <w:rPr>
              <w:del w:id="3050" w:author="xbany" w:date="2022-08-15T15:52:00Z"/>
              <w:rFonts w:ascii="Times New Roman" w:eastAsia="方正黑体简体" w:hAnsi="Times New Roman"/>
              <w:sz w:val="32"/>
              <w:szCs w:val="28"/>
            </w:rPr>
          </w:rPrChange>
        </w:rPr>
        <w:pPrChange w:id="305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52" w:author="xbany" w:date="2022-08-15T15:52:00Z"/>
          <w:rFonts w:ascii="Times New Roman" w:eastAsia="方正黑体简体" w:hAnsi="Times New Roman"/>
          <w:sz w:val="32"/>
          <w:szCs w:val="28"/>
          <w:rPrChange w:id="3053" w:author="Windows 用户" w:date="2022-08-10T17:20:00Z">
            <w:rPr>
              <w:del w:id="3054" w:author="xbany" w:date="2022-08-15T15:52:00Z"/>
              <w:rFonts w:ascii="Times New Roman" w:eastAsia="方正黑体简体" w:hAnsi="Times New Roman"/>
              <w:sz w:val="32"/>
              <w:szCs w:val="28"/>
            </w:rPr>
          </w:rPrChange>
        </w:rPr>
        <w:pPrChange w:id="305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56" w:author="xbany" w:date="2022-08-15T15:52:00Z"/>
          <w:rFonts w:ascii="Times New Roman" w:eastAsia="方正黑体简体" w:hAnsi="Times New Roman"/>
          <w:sz w:val="32"/>
          <w:szCs w:val="28"/>
          <w:rPrChange w:id="3057" w:author="Windows 用户" w:date="2022-08-10T17:20:00Z">
            <w:rPr>
              <w:del w:id="3058" w:author="xbany" w:date="2022-08-15T15:52:00Z"/>
              <w:rFonts w:ascii="Times New Roman" w:eastAsia="方正黑体简体" w:hAnsi="Times New Roman"/>
              <w:sz w:val="32"/>
              <w:szCs w:val="28"/>
            </w:rPr>
          </w:rPrChange>
        </w:rPr>
        <w:pPrChange w:id="3059"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60" w:author="xbany" w:date="2022-08-15T15:52:00Z"/>
          <w:rFonts w:ascii="Times New Roman" w:eastAsia="方正黑体简体" w:hAnsi="Times New Roman"/>
          <w:sz w:val="32"/>
          <w:szCs w:val="28"/>
          <w:rPrChange w:id="3061" w:author="Windows 用户" w:date="2022-08-10T17:20:00Z">
            <w:rPr>
              <w:del w:id="3062" w:author="xbany" w:date="2022-08-15T15:52:00Z"/>
              <w:rFonts w:ascii="Times New Roman" w:eastAsia="方正黑体简体" w:hAnsi="Times New Roman"/>
              <w:sz w:val="32"/>
              <w:szCs w:val="28"/>
            </w:rPr>
          </w:rPrChange>
        </w:rPr>
        <w:pPrChange w:id="306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64" w:author="xbany" w:date="2022-08-15T15:52:00Z"/>
          <w:rFonts w:ascii="Times New Roman" w:eastAsia="方正黑体简体" w:hAnsi="Times New Roman"/>
          <w:sz w:val="32"/>
          <w:szCs w:val="28"/>
          <w:rPrChange w:id="3065" w:author="Windows 用户" w:date="2022-08-10T17:20:00Z">
            <w:rPr>
              <w:del w:id="3066" w:author="xbany" w:date="2022-08-15T15:52:00Z"/>
              <w:rFonts w:ascii="Times New Roman" w:eastAsia="方正黑体简体" w:hAnsi="Times New Roman"/>
              <w:sz w:val="32"/>
              <w:szCs w:val="28"/>
            </w:rPr>
          </w:rPrChange>
        </w:rPr>
        <w:pPrChange w:id="306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68" w:author="xbany" w:date="2022-08-15T15:52:00Z"/>
          <w:rFonts w:ascii="Times New Roman" w:eastAsia="方正黑体简体" w:hAnsi="Times New Roman"/>
          <w:sz w:val="32"/>
          <w:szCs w:val="28"/>
          <w:rPrChange w:id="3069" w:author="Windows 用户" w:date="2022-08-10T17:20:00Z">
            <w:rPr>
              <w:del w:id="3070" w:author="xbany" w:date="2022-08-15T15:52:00Z"/>
              <w:rFonts w:ascii="Times New Roman" w:eastAsia="方正黑体简体" w:hAnsi="Times New Roman"/>
              <w:sz w:val="32"/>
              <w:szCs w:val="28"/>
            </w:rPr>
          </w:rPrChange>
        </w:rPr>
        <w:pPrChange w:id="307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72" w:author="xbany" w:date="2022-08-15T15:52:00Z"/>
          <w:rFonts w:ascii="Times New Roman" w:eastAsia="方正黑体简体" w:hAnsi="Times New Roman"/>
          <w:sz w:val="32"/>
          <w:szCs w:val="28"/>
          <w:rPrChange w:id="3073" w:author="Windows 用户" w:date="2022-08-10T17:20:00Z">
            <w:rPr>
              <w:del w:id="3074" w:author="xbany" w:date="2022-08-15T15:52:00Z"/>
              <w:rFonts w:ascii="Times New Roman" w:eastAsia="方正黑体简体" w:hAnsi="Times New Roman"/>
              <w:sz w:val="32"/>
              <w:szCs w:val="28"/>
            </w:rPr>
          </w:rPrChange>
        </w:rPr>
        <w:pPrChange w:id="307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76" w:author="xbany" w:date="2022-08-15T15:52:00Z"/>
          <w:rFonts w:ascii="Times New Roman" w:eastAsia="方正黑体简体" w:hAnsi="Times New Roman"/>
          <w:sz w:val="32"/>
          <w:szCs w:val="28"/>
          <w:rPrChange w:id="3077" w:author="Windows 用户" w:date="2022-08-10T17:20:00Z">
            <w:rPr>
              <w:del w:id="3078" w:author="xbany" w:date="2022-08-15T15:52:00Z"/>
              <w:rFonts w:ascii="Times New Roman" w:eastAsia="方正黑体简体" w:hAnsi="Times New Roman"/>
              <w:sz w:val="32"/>
              <w:szCs w:val="28"/>
            </w:rPr>
          </w:rPrChange>
        </w:rPr>
        <w:pPrChange w:id="3079"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80" w:author="xbany" w:date="2022-08-15T15:52:00Z"/>
          <w:rFonts w:ascii="Times New Roman" w:eastAsia="方正黑体简体" w:hAnsi="Times New Roman"/>
          <w:sz w:val="32"/>
          <w:szCs w:val="28"/>
          <w:rPrChange w:id="3081" w:author="Windows 用户" w:date="2022-08-10T17:20:00Z">
            <w:rPr>
              <w:del w:id="3082" w:author="xbany" w:date="2022-08-15T15:52:00Z"/>
              <w:rFonts w:ascii="Times New Roman" w:eastAsia="方正黑体简体" w:hAnsi="Times New Roman"/>
              <w:sz w:val="32"/>
              <w:szCs w:val="28"/>
            </w:rPr>
          </w:rPrChange>
        </w:rPr>
        <w:pPrChange w:id="308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84" w:author="xbany" w:date="2022-08-15T15:52:00Z"/>
          <w:rFonts w:ascii="Times New Roman" w:eastAsia="方正黑体简体" w:hAnsi="Times New Roman"/>
          <w:sz w:val="32"/>
          <w:szCs w:val="28"/>
          <w:rPrChange w:id="3085" w:author="Windows 用户" w:date="2022-08-10T17:20:00Z">
            <w:rPr>
              <w:del w:id="3086" w:author="xbany" w:date="2022-08-15T15:52:00Z"/>
              <w:rFonts w:ascii="Times New Roman" w:eastAsia="方正黑体简体" w:hAnsi="Times New Roman"/>
              <w:sz w:val="32"/>
              <w:szCs w:val="28"/>
            </w:rPr>
          </w:rPrChange>
        </w:rPr>
        <w:pPrChange w:id="308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88" w:author="xbany" w:date="2022-08-15T15:52:00Z"/>
          <w:rFonts w:ascii="Times New Roman" w:eastAsia="方正黑体简体" w:hAnsi="Times New Roman"/>
          <w:sz w:val="32"/>
          <w:szCs w:val="28"/>
          <w:rPrChange w:id="3089" w:author="Windows 用户" w:date="2022-08-10T17:20:00Z">
            <w:rPr>
              <w:del w:id="3090" w:author="xbany" w:date="2022-08-15T15:52:00Z"/>
              <w:rFonts w:ascii="Times New Roman" w:eastAsia="方正黑体简体" w:hAnsi="Times New Roman"/>
              <w:sz w:val="32"/>
              <w:szCs w:val="28"/>
            </w:rPr>
          </w:rPrChange>
        </w:rPr>
        <w:pPrChange w:id="309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92" w:author="xbany" w:date="2022-08-15T15:52:00Z"/>
          <w:rFonts w:ascii="Times New Roman" w:eastAsia="方正黑体简体" w:hAnsi="Times New Roman"/>
          <w:sz w:val="32"/>
          <w:szCs w:val="28"/>
          <w:rPrChange w:id="3093" w:author="Windows 用户" w:date="2022-08-10T17:20:00Z">
            <w:rPr>
              <w:del w:id="3094" w:author="xbany" w:date="2022-08-15T15:52:00Z"/>
              <w:rFonts w:ascii="Times New Roman" w:eastAsia="方正黑体简体" w:hAnsi="Times New Roman"/>
              <w:sz w:val="32"/>
              <w:szCs w:val="28"/>
            </w:rPr>
          </w:rPrChange>
        </w:rPr>
        <w:pPrChange w:id="309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096" w:author="xbany" w:date="2022-08-15T15:52:00Z"/>
          <w:rFonts w:ascii="Times New Roman" w:eastAsia="方正黑体简体" w:hAnsi="Times New Roman"/>
          <w:sz w:val="32"/>
          <w:szCs w:val="28"/>
          <w:rPrChange w:id="3097" w:author="Windows 用户" w:date="2022-08-10T17:20:00Z">
            <w:rPr>
              <w:del w:id="3098" w:author="xbany" w:date="2022-08-15T15:52:00Z"/>
              <w:rFonts w:ascii="Times New Roman" w:eastAsia="方正黑体简体" w:hAnsi="Times New Roman"/>
              <w:sz w:val="32"/>
              <w:szCs w:val="28"/>
            </w:rPr>
          </w:rPrChange>
        </w:rPr>
        <w:pPrChange w:id="3099"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00" w:author="xbany" w:date="2022-08-15T15:52:00Z"/>
          <w:rFonts w:ascii="Times New Roman" w:eastAsia="方正黑体简体" w:hAnsi="Times New Roman"/>
          <w:sz w:val="32"/>
          <w:szCs w:val="28"/>
          <w:rPrChange w:id="3101" w:author="Windows 用户" w:date="2022-08-10T17:20:00Z">
            <w:rPr>
              <w:del w:id="3102" w:author="xbany" w:date="2022-08-15T15:52:00Z"/>
              <w:rFonts w:ascii="Times New Roman" w:eastAsia="方正黑体简体" w:hAnsi="Times New Roman"/>
              <w:sz w:val="32"/>
              <w:szCs w:val="28"/>
            </w:rPr>
          </w:rPrChange>
        </w:rPr>
        <w:pPrChange w:id="310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04" w:author="xbany" w:date="2022-08-15T15:52:00Z"/>
          <w:rFonts w:ascii="Times New Roman" w:eastAsia="方正黑体简体" w:hAnsi="Times New Roman"/>
          <w:sz w:val="32"/>
          <w:szCs w:val="28"/>
          <w:rPrChange w:id="3105" w:author="Windows 用户" w:date="2022-08-10T17:20:00Z">
            <w:rPr>
              <w:del w:id="3106" w:author="xbany" w:date="2022-08-15T15:52:00Z"/>
              <w:rFonts w:ascii="Times New Roman" w:eastAsia="方正黑体简体" w:hAnsi="Times New Roman"/>
              <w:sz w:val="32"/>
              <w:szCs w:val="28"/>
            </w:rPr>
          </w:rPrChange>
        </w:rPr>
        <w:pPrChange w:id="310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08" w:author="xbany" w:date="2022-08-15T15:52:00Z"/>
          <w:rFonts w:ascii="Times New Roman" w:eastAsia="方正黑体简体" w:hAnsi="Times New Roman"/>
          <w:sz w:val="32"/>
          <w:szCs w:val="28"/>
          <w:rPrChange w:id="3109" w:author="Windows 用户" w:date="2022-08-10T17:20:00Z">
            <w:rPr>
              <w:del w:id="3110" w:author="xbany" w:date="2022-08-15T15:52:00Z"/>
              <w:rFonts w:ascii="Times New Roman" w:eastAsia="方正黑体简体" w:hAnsi="Times New Roman"/>
              <w:sz w:val="32"/>
              <w:szCs w:val="28"/>
            </w:rPr>
          </w:rPrChange>
        </w:rPr>
        <w:pPrChange w:id="311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12" w:author="xbany" w:date="2022-08-15T15:52:00Z"/>
          <w:rFonts w:ascii="Times New Roman" w:eastAsia="方正黑体简体" w:hAnsi="Times New Roman"/>
          <w:sz w:val="32"/>
          <w:szCs w:val="28"/>
          <w:rPrChange w:id="3113" w:author="Windows 用户" w:date="2022-08-10T17:20:00Z">
            <w:rPr>
              <w:del w:id="3114" w:author="xbany" w:date="2022-08-15T15:52:00Z"/>
              <w:rFonts w:ascii="Times New Roman" w:eastAsia="方正黑体简体" w:hAnsi="Times New Roman"/>
              <w:sz w:val="32"/>
              <w:szCs w:val="28"/>
            </w:rPr>
          </w:rPrChange>
        </w:rPr>
        <w:pPrChange w:id="311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16" w:author="xbany" w:date="2022-08-15T15:52:00Z"/>
          <w:rFonts w:ascii="Times New Roman" w:eastAsia="方正黑体简体" w:hAnsi="Times New Roman"/>
          <w:sz w:val="32"/>
          <w:szCs w:val="28"/>
          <w:rPrChange w:id="3117" w:author="Windows 用户" w:date="2022-08-10T17:20:00Z">
            <w:rPr>
              <w:del w:id="3118" w:author="xbany" w:date="2022-08-15T15:52:00Z"/>
              <w:rFonts w:ascii="Times New Roman" w:eastAsia="方正黑体简体" w:hAnsi="Times New Roman"/>
              <w:sz w:val="32"/>
              <w:szCs w:val="28"/>
            </w:rPr>
          </w:rPrChange>
        </w:rPr>
        <w:pPrChange w:id="3119"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20" w:author="xbany" w:date="2022-08-15T15:52:00Z"/>
          <w:rFonts w:ascii="Times New Roman" w:eastAsia="方正黑体简体" w:hAnsi="Times New Roman"/>
          <w:sz w:val="32"/>
          <w:szCs w:val="28"/>
          <w:rPrChange w:id="3121" w:author="Windows 用户" w:date="2022-08-10T17:20:00Z">
            <w:rPr>
              <w:del w:id="3122" w:author="xbany" w:date="2022-08-15T15:52:00Z"/>
              <w:rFonts w:ascii="Times New Roman" w:eastAsia="方正黑体简体" w:hAnsi="Times New Roman"/>
              <w:sz w:val="32"/>
              <w:szCs w:val="28"/>
            </w:rPr>
          </w:rPrChange>
        </w:rPr>
        <w:pPrChange w:id="3123"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24" w:author="xbany" w:date="2022-08-15T15:52:00Z"/>
          <w:rFonts w:ascii="Times New Roman" w:eastAsia="方正黑体简体" w:hAnsi="Times New Roman"/>
          <w:sz w:val="32"/>
          <w:szCs w:val="28"/>
          <w:rPrChange w:id="3125" w:author="Windows 用户" w:date="2022-08-10T17:20:00Z">
            <w:rPr>
              <w:del w:id="3126" w:author="xbany" w:date="2022-08-15T15:52:00Z"/>
              <w:rFonts w:ascii="Times New Roman" w:eastAsia="方正黑体简体" w:hAnsi="Times New Roman"/>
              <w:sz w:val="32"/>
              <w:szCs w:val="28"/>
            </w:rPr>
          </w:rPrChange>
        </w:rPr>
        <w:pPrChange w:id="3127"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28" w:author="xbany" w:date="2022-08-15T15:52:00Z"/>
          <w:rFonts w:ascii="Times New Roman" w:eastAsia="方正黑体简体" w:hAnsi="Times New Roman"/>
          <w:sz w:val="32"/>
          <w:szCs w:val="28"/>
          <w:rPrChange w:id="3129" w:author="Windows 用户" w:date="2022-08-10T17:20:00Z">
            <w:rPr>
              <w:del w:id="3130" w:author="xbany" w:date="2022-08-15T15:52:00Z"/>
              <w:rFonts w:ascii="Times New Roman" w:eastAsia="方正黑体简体" w:hAnsi="Times New Roman"/>
              <w:sz w:val="32"/>
              <w:szCs w:val="28"/>
            </w:rPr>
          </w:rPrChange>
        </w:rPr>
        <w:pPrChange w:id="3131"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32" w:author="xbany" w:date="2022-08-15T15:52:00Z"/>
          <w:rFonts w:ascii="Times New Roman" w:eastAsia="方正黑体简体" w:hAnsi="Times New Roman"/>
          <w:sz w:val="32"/>
          <w:szCs w:val="28"/>
          <w:rPrChange w:id="3133" w:author="Windows 用户" w:date="2022-08-10T17:20:00Z">
            <w:rPr>
              <w:del w:id="3134" w:author="xbany" w:date="2022-08-15T15:52:00Z"/>
              <w:rFonts w:ascii="Times New Roman" w:eastAsia="方正黑体简体" w:hAnsi="Times New Roman"/>
              <w:sz w:val="32"/>
              <w:szCs w:val="28"/>
            </w:rPr>
          </w:rPrChange>
        </w:rPr>
        <w:pPrChange w:id="3135"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36" w:author="xbany" w:date="2022-08-15T15:52:00Z"/>
          <w:rFonts w:ascii="Times New Roman" w:eastAsia="方正黑体简体" w:hAnsi="Times New Roman"/>
          <w:sz w:val="32"/>
          <w:szCs w:val="28"/>
          <w:rPrChange w:id="3137" w:author="Windows 用户" w:date="2022-08-10T17:20:00Z">
            <w:rPr>
              <w:del w:id="3138" w:author="xbany" w:date="2022-08-15T15:52:00Z"/>
              <w:rFonts w:ascii="Times New Roman" w:eastAsia="方正黑体简体" w:hAnsi="Times New Roman"/>
              <w:sz w:val="32"/>
              <w:szCs w:val="28"/>
            </w:rPr>
          </w:rPrChange>
        </w:rPr>
        <w:pPrChange w:id="3139" w:author="xbany" w:date="2022-08-15T15:52:00Z">
          <w:pPr>
            <w:pStyle w:val="2"/>
            <w:spacing w:after="0" w:line="300" w:lineRule="exact"/>
            <w:ind w:leftChars="0" w:left="0"/>
          </w:pPr>
        </w:pPrChange>
      </w:pPr>
    </w:p>
    <w:p w:rsidR="000431A3" w:rsidRPr="007A5D44" w:rsidDel="00F86CF5" w:rsidRDefault="000431A3" w:rsidP="00F86CF5">
      <w:pPr>
        <w:pStyle w:val="2"/>
        <w:numPr>
          <w:ins w:id="3140" w:author="User" w:date="2022-08-10T16:10:00Z"/>
        </w:numPr>
        <w:spacing w:after="0" w:line="600" w:lineRule="exact"/>
        <w:ind w:leftChars="0" w:left="0"/>
        <w:rPr>
          <w:ins w:id="3141" w:author="User" w:date="2022-08-10T16:10:00Z"/>
          <w:del w:id="3142" w:author="xbany" w:date="2022-08-15T15:52:00Z"/>
          <w:rFonts w:ascii="Times New Roman" w:eastAsia="方正黑体简体" w:hAnsi="Times New Roman"/>
          <w:sz w:val="32"/>
          <w:szCs w:val="28"/>
          <w:rPrChange w:id="3143" w:author="Windows 用户" w:date="2022-08-10T17:20:00Z">
            <w:rPr>
              <w:ins w:id="3144" w:author="User" w:date="2022-08-10T16:10:00Z"/>
              <w:del w:id="3145" w:author="xbany" w:date="2022-08-15T15:52:00Z"/>
              <w:rFonts w:ascii="Times New Roman" w:eastAsia="方正黑体简体" w:hAnsi="Times New Roman"/>
              <w:sz w:val="32"/>
              <w:szCs w:val="28"/>
            </w:rPr>
          </w:rPrChange>
        </w:rPr>
        <w:pPrChange w:id="3146" w:author="xbany" w:date="2022-08-15T15:52:00Z">
          <w:pPr>
            <w:pStyle w:val="2"/>
            <w:spacing w:after="0" w:line="600" w:lineRule="exact"/>
            <w:ind w:leftChars="0" w:left="0"/>
          </w:pPr>
        </w:pPrChange>
      </w:pPr>
    </w:p>
    <w:p w:rsidR="000431A3" w:rsidRPr="007A5D44" w:rsidDel="00F86CF5" w:rsidRDefault="000431A3" w:rsidP="00F86CF5">
      <w:pPr>
        <w:pStyle w:val="2"/>
        <w:numPr>
          <w:ins w:id="3147" w:author="User" w:date="2022-08-10T16:10:00Z"/>
        </w:numPr>
        <w:spacing w:after="0" w:line="600" w:lineRule="exact"/>
        <w:ind w:leftChars="0" w:left="0"/>
        <w:rPr>
          <w:ins w:id="3148" w:author="User" w:date="2022-08-10T16:10:00Z"/>
          <w:del w:id="3149" w:author="xbany" w:date="2022-08-15T15:52:00Z"/>
          <w:rFonts w:ascii="Times New Roman" w:eastAsia="方正黑体简体" w:hAnsi="Times New Roman"/>
          <w:sz w:val="32"/>
          <w:szCs w:val="28"/>
          <w:rPrChange w:id="3150" w:author="Windows 用户" w:date="2022-08-10T17:20:00Z">
            <w:rPr>
              <w:ins w:id="3151" w:author="User" w:date="2022-08-10T16:10:00Z"/>
              <w:del w:id="3152" w:author="xbany" w:date="2022-08-15T15:52:00Z"/>
              <w:rFonts w:ascii="Times New Roman" w:eastAsia="方正黑体简体" w:hAnsi="Times New Roman"/>
              <w:sz w:val="32"/>
              <w:szCs w:val="28"/>
            </w:rPr>
          </w:rPrChange>
        </w:rPr>
        <w:pPrChange w:id="3153" w:author="xbany" w:date="2022-08-15T15:52:00Z">
          <w:pPr>
            <w:pStyle w:val="2"/>
            <w:spacing w:after="0" w:line="600" w:lineRule="exact"/>
            <w:ind w:leftChars="0" w:left="0"/>
          </w:pPr>
        </w:pPrChange>
      </w:pPr>
    </w:p>
    <w:p w:rsidR="000431A3" w:rsidRPr="007A5D44" w:rsidDel="00F86CF5" w:rsidRDefault="000431A3" w:rsidP="00F86CF5">
      <w:pPr>
        <w:pStyle w:val="2"/>
        <w:numPr>
          <w:ins w:id="3154" w:author="User" w:date="2022-08-10T16:10:00Z"/>
        </w:numPr>
        <w:spacing w:after="0" w:line="600" w:lineRule="exact"/>
        <w:ind w:leftChars="0" w:left="0"/>
        <w:rPr>
          <w:ins w:id="3155" w:author="User" w:date="2022-08-10T16:10:00Z"/>
          <w:del w:id="3156" w:author="xbany" w:date="2022-08-15T15:52:00Z"/>
          <w:rFonts w:ascii="Times New Roman" w:eastAsia="方正黑体简体" w:hAnsi="Times New Roman"/>
          <w:sz w:val="32"/>
          <w:szCs w:val="28"/>
          <w:rPrChange w:id="3157" w:author="Windows 用户" w:date="2022-08-10T17:20:00Z">
            <w:rPr>
              <w:ins w:id="3158" w:author="User" w:date="2022-08-10T16:10:00Z"/>
              <w:del w:id="3159" w:author="xbany" w:date="2022-08-15T15:52:00Z"/>
              <w:rFonts w:ascii="Times New Roman" w:eastAsia="方正黑体简体" w:hAnsi="Times New Roman"/>
              <w:sz w:val="32"/>
              <w:szCs w:val="28"/>
            </w:rPr>
          </w:rPrChange>
        </w:rPr>
        <w:pPrChange w:id="3160" w:author="xbany" w:date="2022-08-15T15:52:00Z">
          <w:pPr>
            <w:pStyle w:val="2"/>
            <w:spacing w:after="0" w:line="600" w:lineRule="exact"/>
            <w:ind w:leftChars="0" w:left="0"/>
          </w:pPr>
        </w:pPrChange>
      </w:pPr>
    </w:p>
    <w:p w:rsidR="00630520" w:rsidRPr="007A5D44" w:rsidDel="00F86CF5" w:rsidRDefault="00630520" w:rsidP="00F86CF5">
      <w:pPr>
        <w:pStyle w:val="2"/>
        <w:spacing w:after="0" w:line="600" w:lineRule="exact"/>
        <w:ind w:leftChars="0" w:left="0"/>
        <w:rPr>
          <w:del w:id="3161" w:author="xbany" w:date="2022-08-15T15:52:00Z"/>
          <w:rFonts w:ascii="Times New Roman" w:eastAsia="方正黑体简体" w:hAnsi="Times New Roman"/>
          <w:sz w:val="32"/>
          <w:szCs w:val="28"/>
          <w:rPrChange w:id="3162" w:author="Windows 用户" w:date="2022-08-10T17:20:00Z">
            <w:rPr>
              <w:del w:id="3163" w:author="xbany" w:date="2022-08-15T15:52:00Z"/>
              <w:rFonts w:ascii="Times New Roman" w:eastAsia="方正黑体简体" w:hAnsi="Times New Roman"/>
              <w:sz w:val="32"/>
              <w:szCs w:val="28"/>
            </w:rPr>
          </w:rPrChange>
        </w:rPr>
        <w:pPrChange w:id="3164"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65" w:author="xbany" w:date="2022-08-15T15:52:00Z"/>
          <w:rFonts w:ascii="Times New Roman" w:eastAsia="方正黑体简体" w:hAnsi="Times New Roman"/>
          <w:sz w:val="32"/>
          <w:szCs w:val="28"/>
          <w:rPrChange w:id="3166" w:author="Windows 用户" w:date="2022-08-10T17:20:00Z">
            <w:rPr>
              <w:del w:id="3167" w:author="xbany" w:date="2022-08-15T15:52:00Z"/>
              <w:rFonts w:ascii="Times New Roman" w:eastAsia="方正黑体简体" w:hAnsi="Times New Roman"/>
              <w:sz w:val="32"/>
              <w:szCs w:val="28"/>
            </w:rPr>
          </w:rPrChange>
        </w:rPr>
        <w:pPrChange w:id="3168"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69" w:author="xbany" w:date="2022-08-15T15:52:00Z"/>
          <w:rFonts w:ascii="Times New Roman" w:eastAsia="方正黑体简体" w:hAnsi="Times New Roman"/>
          <w:sz w:val="32"/>
          <w:szCs w:val="28"/>
          <w:rPrChange w:id="3170" w:author="Windows 用户" w:date="2022-08-10T17:20:00Z">
            <w:rPr>
              <w:del w:id="3171" w:author="xbany" w:date="2022-08-15T15:52:00Z"/>
              <w:rFonts w:ascii="Times New Roman" w:eastAsia="方正黑体简体" w:hAnsi="Times New Roman"/>
              <w:sz w:val="32"/>
              <w:szCs w:val="28"/>
            </w:rPr>
          </w:rPrChange>
        </w:rPr>
        <w:pPrChange w:id="3172"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73" w:author="xbany" w:date="2022-08-15T15:52:00Z"/>
          <w:rFonts w:ascii="Times New Roman" w:eastAsia="方正黑体简体" w:hAnsi="Times New Roman"/>
          <w:sz w:val="32"/>
          <w:szCs w:val="28"/>
          <w:rPrChange w:id="3174" w:author="Windows 用户" w:date="2022-08-10T17:20:00Z">
            <w:rPr>
              <w:del w:id="3175" w:author="xbany" w:date="2022-08-15T15:52:00Z"/>
              <w:rFonts w:ascii="Times New Roman" w:eastAsia="方正黑体简体" w:hAnsi="Times New Roman"/>
              <w:sz w:val="32"/>
              <w:szCs w:val="28"/>
            </w:rPr>
          </w:rPrChange>
        </w:rPr>
        <w:pPrChange w:id="3176"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77" w:author="xbany" w:date="2022-08-15T15:52:00Z"/>
          <w:rFonts w:ascii="Times New Roman" w:eastAsia="方正黑体简体" w:hAnsi="Times New Roman"/>
          <w:sz w:val="32"/>
          <w:szCs w:val="28"/>
          <w:rPrChange w:id="3178" w:author="Windows 用户" w:date="2022-08-10T17:20:00Z">
            <w:rPr>
              <w:del w:id="3179" w:author="xbany" w:date="2022-08-15T15:52:00Z"/>
              <w:rFonts w:ascii="Times New Roman" w:eastAsia="方正黑体简体" w:hAnsi="Times New Roman"/>
              <w:sz w:val="32"/>
              <w:szCs w:val="28"/>
            </w:rPr>
          </w:rPrChange>
        </w:rPr>
        <w:pPrChange w:id="3180" w:author="xbany" w:date="2022-08-15T15:52:00Z">
          <w:pPr>
            <w:pStyle w:val="2"/>
            <w:spacing w:after="0" w:line="300" w:lineRule="exact"/>
            <w:ind w:leftChars="0" w:left="0"/>
          </w:pPr>
        </w:pPrChange>
      </w:pPr>
    </w:p>
    <w:p w:rsidR="00630520" w:rsidRPr="007A5D44" w:rsidDel="00F86CF5" w:rsidRDefault="00630520" w:rsidP="00F86CF5">
      <w:pPr>
        <w:pStyle w:val="2"/>
        <w:spacing w:after="0" w:line="600" w:lineRule="exact"/>
        <w:ind w:leftChars="0" w:left="0"/>
        <w:rPr>
          <w:del w:id="3181" w:author="xbany" w:date="2022-08-15T15:52:00Z"/>
          <w:rFonts w:ascii="Times New Roman" w:eastAsia="方正黑体简体" w:hAnsi="Times New Roman"/>
          <w:sz w:val="32"/>
          <w:szCs w:val="28"/>
          <w:rPrChange w:id="3182" w:author="Windows 用户" w:date="2022-08-10T17:20:00Z">
            <w:rPr>
              <w:del w:id="3183" w:author="xbany" w:date="2022-08-15T15:52:00Z"/>
              <w:rFonts w:ascii="Times New Roman" w:eastAsia="方正黑体简体" w:hAnsi="Times New Roman"/>
              <w:sz w:val="32"/>
              <w:szCs w:val="28"/>
            </w:rPr>
          </w:rPrChange>
        </w:rPr>
        <w:pPrChange w:id="3184" w:author="xbany" w:date="2022-08-15T15:52:00Z">
          <w:pPr>
            <w:pStyle w:val="2"/>
            <w:spacing w:after="0" w:line="300" w:lineRule="exact"/>
            <w:ind w:leftChars="0" w:left="0"/>
          </w:pPr>
        </w:pPrChange>
      </w:pPr>
    </w:p>
    <w:p w:rsidR="000431A3" w:rsidRPr="007A5D44" w:rsidDel="00F86CF5" w:rsidRDefault="000431A3" w:rsidP="00F86CF5">
      <w:pPr>
        <w:numPr>
          <w:ins w:id="3185" w:author="User" w:date="2022-08-10T16:10:00Z"/>
        </w:numPr>
        <w:spacing w:line="600" w:lineRule="exact"/>
        <w:rPr>
          <w:ins w:id="3186" w:author="User" w:date="2022-08-10T16:10:00Z"/>
          <w:del w:id="3187" w:author="xbany" w:date="2022-08-15T15:52:00Z"/>
          <w:rFonts w:ascii="Times New Roman" w:eastAsia="方正小标宋_GBK" w:hAnsi="Times New Roman"/>
          <w:sz w:val="28"/>
          <w:szCs w:val="28"/>
          <w:rPrChange w:id="3188" w:author="Windows 用户" w:date="2022-08-10T17:20:00Z">
            <w:rPr>
              <w:ins w:id="3189" w:author="User" w:date="2022-08-10T16:10:00Z"/>
              <w:del w:id="3190" w:author="xbany" w:date="2022-08-15T15:52:00Z"/>
              <w:rFonts w:ascii="Times New Roman" w:eastAsia="方正小标宋_GBK" w:hAnsi="Times New Roman"/>
              <w:sz w:val="28"/>
              <w:szCs w:val="28"/>
            </w:rPr>
          </w:rPrChange>
        </w:rPr>
        <w:pPrChange w:id="3191" w:author="xbany" w:date="2022-08-15T15:52:00Z">
          <w:pPr>
            <w:spacing w:line="600" w:lineRule="exact"/>
          </w:pPr>
        </w:pPrChange>
      </w:pPr>
      <w:ins w:id="3192" w:author="User" w:date="2022-08-10T16:10:00Z">
        <w:del w:id="3193" w:author="xbany" w:date="2022-08-15T15:52:00Z">
          <w:r w:rsidRPr="007A5D44" w:rsidDel="00F86CF5">
            <w:rPr>
              <w:rFonts w:ascii="Times New Roman" w:eastAsia="方正黑体_GBK" w:hAnsi="Times New Roman" w:hint="eastAsia"/>
              <w:sz w:val="28"/>
              <w:szCs w:val="28"/>
              <w:rPrChange w:id="3194" w:author="Windows 用户" w:date="2022-08-10T17:20:00Z">
                <w:rPr>
                  <w:rFonts w:ascii="Times New Roman" w:eastAsia="方正黑体_GBK" w:hAnsi="Times New Roman" w:hint="eastAsia"/>
                  <w:sz w:val="28"/>
                  <w:szCs w:val="28"/>
                </w:rPr>
              </w:rPrChange>
            </w:rPr>
            <w:delText>信息公开选项：</w:delText>
          </w:r>
          <w:r w:rsidRPr="007A5D44" w:rsidDel="00F86CF5">
            <w:rPr>
              <w:rFonts w:ascii="Times New Roman" w:eastAsia="方正小标宋_GBK" w:hAnsi="Times New Roman" w:hint="eastAsia"/>
              <w:sz w:val="28"/>
              <w:szCs w:val="28"/>
              <w:rPrChange w:id="3195" w:author="Windows 用户" w:date="2022-08-10T17:20:00Z">
                <w:rPr>
                  <w:rFonts w:ascii="Times New Roman" w:eastAsia="方正小标宋_GBK" w:hAnsi="Times New Roman" w:hint="eastAsia"/>
                  <w:sz w:val="28"/>
                  <w:szCs w:val="28"/>
                </w:rPr>
              </w:rPrChange>
            </w:rPr>
            <w:delText>主动公开</w:delText>
          </w:r>
        </w:del>
      </w:ins>
    </w:p>
    <w:p w:rsidR="000431A3" w:rsidRPr="007A5D44" w:rsidDel="00F86CF5" w:rsidRDefault="000431A3" w:rsidP="00F86CF5">
      <w:pPr>
        <w:numPr>
          <w:ins w:id="3196" w:author="User" w:date="2022-08-10T16:10:00Z"/>
        </w:numPr>
        <w:spacing w:line="600" w:lineRule="exact"/>
        <w:rPr>
          <w:ins w:id="3197" w:author="User" w:date="2022-08-10T16:10:00Z"/>
          <w:del w:id="3198" w:author="xbany" w:date="2022-08-15T15:52:00Z"/>
          <w:rFonts w:ascii="Times New Roman" w:eastAsia="方正仿宋_GBK" w:hAnsi="Times New Roman"/>
          <w:sz w:val="28"/>
          <w:szCs w:val="28"/>
          <w:rPrChange w:id="3199" w:author="Windows 用户" w:date="2022-08-10T17:20:00Z">
            <w:rPr>
              <w:ins w:id="3200" w:author="User" w:date="2022-08-10T16:10:00Z"/>
              <w:del w:id="3201" w:author="xbany" w:date="2022-08-15T15:52:00Z"/>
              <w:rFonts w:ascii="Times New Roman" w:eastAsia="方正仿宋_GBK" w:hAnsi="Times New Roman"/>
              <w:sz w:val="28"/>
              <w:szCs w:val="28"/>
            </w:rPr>
          </w:rPrChange>
        </w:rPr>
        <w:pPrChange w:id="3202" w:author="xbany" w:date="2022-08-15T15:52:00Z">
          <w:pPr>
            <w:spacing w:line="600" w:lineRule="exact"/>
            <w:ind w:firstLineChars="146" w:firstLine="307"/>
          </w:pPr>
        </w:pPrChange>
      </w:pPr>
      <w:ins w:id="3203" w:author="User" w:date="2022-08-10T16:10:00Z">
        <w:del w:id="3204" w:author="xbany" w:date="2022-08-15T15:52:00Z">
          <w:r w:rsidRPr="007A5D44" w:rsidDel="00F86CF5">
            <w:rPr>
              <w:rFonts w:ascii="Times New Roman" w:hAnsi="Times New Roman"/>
            </w:rPr>
            <w:pict>
              <v:line id="直接连接符 3" o:spid="_x0000_s1032" style="position:absolute;left:0;text-align:left;z-index:251658752"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7A5D44" w:rsidDel="00F86CF5">
            <w:rPr>
              <w:rFonts w:ascii="Times New Roman" w:eastAsia="方正仿宋_GBK" w:hAnsi="Times New Roman" w:hint="eastAsia"/>
              <w:sz w:val="28"/>
              <w:szCs w:val="28"/>
            </w:rPr>
            <w:delText>抄送：</w:delText>
          </w:r>
          <w:r w:rsidRPr="007A5D44" w:rsidDel="00F86CF5">
            <w:rPr>
              <w:rFonts w:ascii="Times New Roman" w:eastAsia="方正仿宋_GBK" w:hAnsi="Times New Roman" w:hint="eastAsia"/>
              <w:spacing w:val="-6"/>
              <w:sz w:val="28"/>
              <w:szCs w:val="28"/>
              <w:rPrChange w:id="3205" w:author="Windows 用户" w:date="2022-08-10T17:20:00Z">
                <w:rPr>
                  <w:rFonts w:ascii="Times New Roman" w:eastAsia="方正仿宋_GBK" w:hAnsi="Times New Roman" w:hint="eastAsia"/>
                  <w:spacing w:val="-6"/>
                  <w:sz w:val="28"/>
                  <w:szCs w:val="28"/>
                </w:rPr>
              </w:rPrChange>
            </w:rPr>
            <w:delText>市委办公室，市人大常委会办公室，市政协办公室，市纪委监委</w:delText>
          </w:r>
          <w:r w:rsidRPr="007A5D44" w:rsidDel="00F86CF5">
            <w:rPr>
              <w:rFonts w:ascii="Times New Roman" w:eastAsia="方正仿宋_GBK" w:hAnsi="Times New Roman" w:hint="eastAsia"/>
              <w:sz w:val="28"/>
              <w:szCs w:val="28"/>
              <w:rPrChange w:id="3206" w:author="Windows 用户" w:date="2022-08-10T17:20:00Z">
                <w:rPr>
                  <w:rFonts w:ascii="Times New Roman" w:eastAsia="方正仿宋_GBK" w:hAnsi="Times New Roman" w:hint="eastAsia"/>
                  <w:sz w:val="28"/>
                  <w:szCs w:val="28"/>
                </w:rPr>
              </w:rPrChange>
            </w:rPr>
            <w:delText>，</w:delText>
          </w:r>
        </w:del>
      </w:ins>
    </w:p>
    <w:p w:rsidR="000431A3" w:rsidRPr="007A5D44" w:rsidDel="00F86CF5" w:rsidRDefault="000431A3" w:rsidP="00F86CF5">
      <w:pPr>
        <w:numPr>
          <w:ins w:id="3207" w:author="User" w:date="2022-08-10T16:10:00Z"/>
        </w:numPr>
        <w:spacing w:line="600" w:lineRule="exact"/>
        <w:rPr>
          <w:ins w:id="3208" w:author="User" w:date="2022-08-10T16:10:00Z"/>
          <w:del w:id="3209" w:author="xbany" w:date="2022-08-15T15:52:00Z"/>
          <w:rFonts w:ascii="Times New Roman" w:eastAsia="方正仿宋_GBK" w:hAnsi="Times New Roman"/>
          <w:sz w:val="28"/>
          <w:szCs w:val="28"/>
          <w:rPrChange w:id="3210" w:author="Windows 用户" w:date="2022-08-10T17:20:00Z">
            <w:rPr>
              <w:ins w:id="3211" w:author="User" w:date="2022-08-10T16:10:00Z"/>
              <w:del w:id="3212" w:author="xbany" w:date="2022-08-15T15:52:00Z"/>
              <w:rFonts w:ascii="Times New Roman" w:eastAsia="方正仿宋_GBK" w:hAnsi="Times New Roman"/>
              <w:sz w:val="28"/>
              <w:szCs w:val="28"/>
            </w:rPr>
          </w:rPrChange>
        </w:rPr>
        <w:pPrChange w:id="3213" w:author="xbany" w:date="2022-08-15T15:52:00Z">
          <w:pPr>
            <w:spacing w:line="600" w:lineRule="exact"/>
            <w:ind w:firstLineChars="400" w:firstLine="1120"/>
          </w:pPr>
        </w:pPrChange>
      </w:pPr>
      <w:ins w:id="3214" w:author="User" w:date="2022-08-10T16:10:00Z">
        <w:del w:id="3215" w:author="xbany" w:date="2022-08-15T15:52:00Z">
          <w:r w:rsidRPr="007A5D44" w:rsidDel="00F86CF5">
            <w:rPr>
              <w:rFonts w:ascii="Times New Roman" w:eastAsia="方正仿宋_GBK" w:hAnsi="Times New Roman" w:hint="eastAsia"/>
              <w:sz w:val="28"/>
              <w:szCs w:val="28"/>
              <w:rPrChange w:id="3216" w:author="Windows 用户" w:date="2022-08-10T17:20:00Z">
                <w:rPr>
                  <w:rFonts w:ascii="Times New Roman" w:eastAsia="方正仿宋_GBK" w:hAnsi="Times New Roman" w:hint="eastAsia"/>
                  <w:sz w:val="28"/>
                  <w:szCs w:val="28"/>
                </w:rPr>
              </w:rPrChange>
            </w:rPr>
            <w:delText>市中级人民法院，市人民检察院，资阳军分区。</w:delText>
          </w:r>
        </w:del>
      </w:ins>
    </w:p>
    <w:p w:rsidR="00630520" w:rsidRPr="007A5D44" w:rsidDel="00F86CF5" w:rsidRDefault="000431A3" w:rsidP="00F86CF5">
      <w:pPr>
        <w:spacing w:line="600" w:lineRule="exact"/>
        <w:rPr>
          <w:del w:id="3217" w:author="xbany" w:date="2022-08-15T15:52:00Z"/>
          <w:rFonts w:ascii="Times New Roman" w:eastAsia="方正仿宋_GBK" w:hAnsi="Times New Roman"/>
          <w:sz w:val="28"/>
          <w:szCs w:val="28"/>
          <w:rPrChange w:id="3218" w:author="Windows 用户" w:date="2022-08-10T17:20:00Z">
            <w:rPr>
              <w:del w:id="3219" w:author="xbany" w:date="2022-08-15T15:52:00Z"/>
              <w:rFonts w:ascii="Times New Roman" w:eastAsia="宋体" w:hAnsi="Times New Roman"/>
            </w:rPr>
          </w:rPrChange>
        </w:rPr>
        <w:pPrChange w:id="3220" w:author="xbany" w:date="2022-08-15T15:52:00Z">
          <w:pPr>
            <w:pStyle w:val="a3"/>
            <w:spacing w:line="560" w:lineRule="exact"/>
            <w:ind w:rightChars="100" w:right="210" w:firstLineChars="0" w:firstLine="0"/>
          </w:pPr>
        </w:pPrChange>
      </w:pPr>
      <w:ins w:id="3221" w:author="User" w:date="2022-08-10T16:10:00Z">
        <w:del w:id="3222" w:author="xbany" w:date="2022-08-15T15:52:00Z">
          <w:r w:rsidRPr="007A5D44" w:rsidDel="00F86CF5">
            <w:rPr>
              <w:rFonts w:ascii="Times New Roman" w:eastAsia="方正仿宋_GBK" w:hAnsi="Times New Roman"/>
              <w:sz w:val="28"/>
              <w:szCs w:val="28"/>
              <w:rPrChange w:id="3223" w:author="Windows 用户" w:date="2022-08-10T17:20:00Z">
                <w:rPr/>
              </w:rPrChange>
            </w:rPr>
            <w:pict>
              <v:line id="直接连接符 2" o:spid="_x0000_s1031" style="position:absolute;left:0;text-align:left;z-index:251657728"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7A5D44" w:rsidDel="00F86CF5">
            <w:rPr>
              <w:rFonts w:ascii="Times New Roman" w:eastAsia="方正仿宋_GBK" w:hAnsi="Times New Roman"/>
              <w:sz w:val="28"/>
              <w:szCs w:val="28"/>
              <w:rPrChange w:id="3224" w:author="Windows 用户" w:date="2022-08-10T17:20:00Z">
                <w:rPr/>
              </w:rPrChange>
            </w:rPr>
            <w:pict>
              <v:line id="直接连接符 1" o:spid="_x0000_s1030" style="position:absolute;left:0;text-align:left;z-index:251656704"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7A5D44" w:rsidDel="00F86CF5">
            <w:rPr>
              <w:rFonts w:ascii="Times New Roman" w:eastAsia="方正仿宋_GBK" w:hAnsi="Times New Roman" w:hint="eastAsia"/>
              <w:sz w:val="28"/>
              <w:szCs w:val="28"/>
              <w:rPrChange w:id="3225" w:author="Windows 用户" w:date="2022-08-10T17:20:00Z">
                <w:rPr>
                  <w:rFonts w:hint="eastAsia"/>
                </w:rPr>
              </w:rPrChange>
            </w:rPr>
            <w:delText>资阳市人民政府办公室</w:delText>
          </w:r>
          <w:r w:rsidRPr="007A5D44" w:rsidDel="00F86CF5">
            <w:rPr>
              <w:rFonts w:ascii="Times New Roman" w:eastAsia="方正仿宋_GBK" w:hAnsi="Times New Roman"/>
              <w:sz w:val="28"/>
              <w:szCs w:val="28"/>
              <w:rPrChange w:id="3226" w:author="Windows 用户" w:date="2022-08-10T17:20:00Z">
                <w:rPr/>
              </w:rPrChange>
            </w:rPr>
            <w:delText xml:space="preserve">                    2022</w:delText>
          </w:r>
          <w:r w:rsidRPr="007A5D44" w:rsidDel="00F86CF5">
            <w:rPr>
              <w:rFonts w:ascii="Times New Roman" w:eastAsia="方正仿宋_GBK" w:hAnsi="Times New Roman" w:hint="eastAsia"/>
              <w:sz w:val="28"/>
              <w:szCs w:val="28"/>
              <w:rPrChange w:id="3227" w:author="Windows 用户" w:date="2022-08-10T17:20:00Z">
                <w:rPr>
                  <w:rFonts w:hint="eastAsia"/>
                </w:rPr>
              </w:rPrChange>
            </w:rPr>
            <w:delText>年</w:delText>
          </w:r>
          <w:r w:rsidRPr="007A5D44" w:rsidDel="00F86CF5">
            <w:rPr>
              <w:rFonts w:ascii="Times New Roman" w:eastAsia="方正仿宋_GBK" w:hAnsi="Times New Roman" w:hint="eastAsia"/>
              <w:sz w:val="28"/>
              <w:szCs w:val="28"/>
              <w:rPrChange w:id="3228" w:author="Windows 用户" w:date="2022-08-10T17:20:00Z">
                <w:rPr>
                  <w:rFonts w:hint="eastAsia"/>
                </w:rPr>
              </w:rPrChange>
            </w:rPr>
            <w:delText>8</w:delText>
          </w:r>
          <w:r w:rsidRPr="007A5D44" w:rsidDel="00F86CF5">
            <w:rPr>
              <w:rFonts w:ascii="Times New Roman" w:eastAsia="方正仿宋_GBK" w:hAnsi="Times New Roman" w:hint="eastAsia"/>
              <w:sz w:val="28"/>
              <w:szCs w:val="28"/>
              <w:rPrChange w:id="3229" w:author="Windows 用户" w:date="2022-08-10T17:20:00Z">
                <w:rPr>
                  <w:rFonts w:hint="eastAsia"/>
                </w:rPr>
              </w:rPrChange>
            </w:rPr>
            <w:delText>月</w:delText>
          </w:r>
          <w:r w:rsidRPr="007A5D44" w:rsidDel="00F86CF5">
            <w:rPr>
              <w:rFonts w:ascii="Times New Roman" w:eastAsia="方正仿宋_GBK" w:hAnsi="Times New Roman" w:hint="eastAsia"/>
              <w:sz w:val="28"/>
              <w:szCs w:val="28"/>
              <w:rPrChange w:id="3230" w:author="Windows 用户" w:date="2022-08-10T17:20:00Z">
                <w:rPr>
                  <w:rFonts w:hint="eastAsia"/>
                </w:rPr>
              </w:rPrChange>
            </w:rPr>
            <w:delText>10</w:delText>
          </w:r>
          <w:r w:rsidRPr="007A5D44" w:rsidDel="00F86CF5">
            <w:rPr>
              <w:rFonts w:ascii="Times New Roman" w:eastAsia="方正仿宋_GBK" w:hAnsi="Times New Roman" w:hint="eastAsia"/>
              <w:sz w:val="28"/>
              <w:szCs w:val="28"/>
              <w:rPrChange w:id="3231" w:author="Windows 用户" w:date="2022-08-10T17:20:00Z">
                <w:rPr>
                  <w:rFonts w:hint="eastAsia"/>
                </w:rPr>
              </w:rPrChange>
            </w:rPr>
            <w:delText>日印发</w:delText>
          </w:r>
          <w:r w:rsidRPr="007A5D44" w:rsidDel="00F86CF5">
            <w:rPr>
              <w:rFonts w:ascii="Times New Roman" w:eastAsia="方正仿宋_GBK" w:hAnsi="Times New Roman"/>
              <w:sz w:val="28"/>
              <w:szCs w:val="28"/>
              <w:rPrChange w:id="3232" w:author="Windows 用户" w:date="2022-08-10T17:20:00Z">
                <w:rPr/>
              </w:rPrChange>
            </w:rPr>
            <w:delText xml:space="preserve">  </w:delText>
          </w:r>
        </w:del>
      </w:ins>
      <w:del w:id="3233" w:author="xbany" w:date="2022-08-15T15:52:00Z">
        <w:r w:rsidR="00630520" w:rsidRPr="007A5D44" w:rsidDel="00F86CF5">
          <w:rPr>
            <w:rFonts w:ascii="Times New Roman" w:eastAsia="方正仿宋_GBK" w:hAnsi="Times New Roman"/>
            <w:sz w:val="28"/>
            <w:szCs w:val="28"/>
            <w:rPrChange w:id="3234" w:author="Windows 用户" w:date="2022-08-10T17:20:00Z">
              <w:rPr>
                <w:rFonts w:ascii="Times New Roman" w:eastAsia="方正黑体_GBK" w:hAnsi="Times New Roman"/>
                <w:sz w:val="28"/>
                <w:szCs w:val="28"/>
              </w:rPr>
            </w:rPrChange>
          </w:rPr>
          <w:delText>信息公开选项：</w:delText>
        </w:r>
        <w:r w:rsidR="00630520" w:rsidRPr="007A5D44" w:rsidDel="00F86CF5">
          <w:rPr>
            <w:rFonts w:ascii="Times New Roman" w:eastAsia="方正仿宋_GBK" w:hAnsi="Times New Roman" w:hint="eastAsia"/>
            <w:sz w:val="28"/>
            <w:szCs w:val="28"/>
            <w:rPrChange w:id="3235" w:author="Windows 用户" w:date="2022-08-10T17:20:00Z">
              <w:rPr>
                <w:rFonts w:ascii="Times New Roman" w:eastAsia="方正小标宋简体" w:hAnsi="Times New Roman" w:hint="eastAsia"/>
                <w:sz w:val="28"/>
                <w:szCs w:val="28"/>
              </w:rPr>
            </w:rPrChange>
          </w:rPr>
          <w:delText>主动</w:delText>
        </w:r>
        <w:r w:rsidR="00630520" w:rsidRPr="007A5D44" w:rsidDel="00F86CF5">
          <w:rPr>
            <w:rFonts w:ascii="Times New Roman" w:eastAsia="方正仿宋_GBK" w:hAnsi="Times New Roman"/>
            <w:sz w:val="28"/>
            <w:szCs w:val="28"/>
            <w:rPrChange w:id="3236" w:author="Windows 用户" w:date="2022-08-10T17:20:00Z">
              <w:rPr>
                <w:rFonts w:ascii="Times New Roman" w:eastAsia="方正小标宋简体" w:hAnsi="Times New Roman"/>
                <w:sz w:val="28"/>
                <w:szCs w:val="28"/>
              </w:rPr>
            </w:rPrChange>
          </w:rPr>
          <w:delText>公开</w:delText>
        </w:r>
      </w:del>
    </w:p>
    <w:p w:rsidR="00630520" w:rsidRPr="007A5D44" w:rsidRDefault="00630520" w:rsidP="00F86CF5">
      <w:pPr>
        <w:spacing w:line="600" w:lineRule="exact"/>
        <w:rPr>
          <w:rFonts w:ascii="Times New Roman" w:eastAsia="方正仿宋_GBK" w:hAnsi="Times New Roman" w:hint="eastAsia"/>
          <w:sz w:val="28"/>
          <w:szCs w:val="28"/>
          <w:rPrChange w:id="3237" w:author="Windows 用户" w:date="2022-08-10T17:20:00Z">
            <w:rPr>
              <w:rFonts w:hint="eastAsia"/>
            </w:rPr>
          </w:rPrChange>
        </w:rPr>
        <w:pPrChange w:id="3238" w:author="xbany" w:date="2022-08-15T15:52:00Z">
          <w:pPr/>
        </w:pPrChange>
      </w:pPr>
    </w:p>
    <w:sectPr w:rsidR="00630520" w:rsidRPr="007A5D44" w:rsidSect="000431A3">
      <w:pgSz w:w="11906" w:h="16838" w:code="9"/>
      <w:pgMar w:top="2098" w:right="1474" w:bottom="1985" w:left="1588" w:header="851" w:footer="1474" w:gutter="0"/>
      <w:cols w:space="720"/>
      <w:docGrid w:type="lines" w:linePitch="294"/>
      <w:sectPrChange w:id="3239" w:author="User" w:date="2022-08-10T16:09:00Z">
        <w:sectPr w:rsidR="00630520" w:rsidRPr="007A5D44" w:rsidSect="000431A3">
          <w:pgSz w:code="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FE" w:rsidRDefault="004A7EFE">
      <w:r>
        <w:separator/>
      </w:r>
    </w:p>
  </w:endnote>
  <w:endnote w:type="continuationSeparator" w:id="0">
    <w:p w:rsidR="004A7EFE" w:rsidRDefault="004A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简体">
    <w:altName w:val="Malgun Gothic Semilight"/>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rsidP="000431A3">
    <w:pPr>
      <w:pStyle w:val="ab"/>
      <w:framePr w:wrap="around" w:vAnchor="text" w:hAnchor="margin" w:xAlign="center" w:y="1"/>
      <w:rPr>
        <w:rStyle w:val="a6"/>
      </w:rPr>
      <w:pPrChange w:id="2845" w:author="User" w:date="2022-08-10T16:09:00Z">
        <w:pPr>
          <w:pStyle w:val="ab"/>
          <w:framePr w:wrap="around" w:vAnchor="text" w:hAnchor="margin" w:xAlign="outside" w:y="1"/>
        </w:pPr>
      </w:pPrChange>
    </w:pPr>
    <w:r>
      <w:fldChar w:fldCharType="begin"/>
    </w:r>
    <w:r>
      <w:rPr>
        <w:rStyle w:val="a6"/>
      </w:rPr>
      <w:instrText xml:space="preserve">PAGE  </w:instrText>
    </w:r>
    <w:r>
      <w:fldChar w:fldCharType="end"/>
    </w:r>
  </w:p>
  <w:p w:rsidR="00630520" w:rsidRDefault="00630520" w:rsidP="00DC4C13">
    <w:pPr>
      <w:pStyle w:val="ab"/>
      <w:ind w:right="1155" w:firstLineChars="120" w:firstLine="336"/>
      <w:pPrChange w:id="2846" w:author="User" w:date="2022-08-10T16:04:00Z">
        <w:pPr>
          <w:pStyle w:val="ab"/>
          <w:ind w:right="1155" w:firstLineChars="120" w:firstLine="336"/>
        </w:pPr>
      </w:pPrChange>
    </w:pPr>
    <w:r>
      <w:rPr>
        <w:rStyle w:val="a6"/>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Pr="00DC4C13" w:rsidRDefault="00630520" w:rsidP="00630520">
    <w:pPr>
      <w:pStyle w:val="ab"/>
      <w:framePr w:wrap="around" w:vAnchor="text" w:hAnchor="margin" w:xAlign="outside" w:y="1"/>
      <w:numPr>
        <w:ins w:id="2847" w:author="User" w:date="2022-08-10T16:04:00Z"/>
      </w:numPr>
      <w:rPr>
        <w:ins w:id="2848" w:author="User" w:date="2022-08-10T16:04:00Z"/>
        <w:rStyle w:val="a6"/>
        <w:rFonts w:hint="eastAsia"/>
        <w:sz w:val="28"/>
        <w:szCs w:val="28"/>
        <w:rPrChange w:id="2849" w:author="User" w:date="2022-08-10T16:04:00Z">
          <w:rPr>
            <w:ins w:id="2850" w:author="User" w:date="2022-08-10T16:04:00Z"/>
            <w:rStyle w:val="a6"/>
          </w:rPr>
        </w:rPrChange>
      </w:rPr>
    </w:pPr>
    <w:ins w:id="2851" w:author="User" w:date="2022-08-10T16:04:00Z">
      <w:r>
        <w:rPr>
          <w:rStyle w:val="a6"/>
          <w:rFonts w:hint="eastAsia"/>
          <w:sz w:val="28"/>
          <w:szCs w:val="28"/>
        </w:rPr>
        <w:t>—</w:t>
      </w:r>
      <w:r>
        <w:rPr>
          <w:rStyle w:val="a6"/>
          <w:rFonts w:hint="eastAsia"/>
          <w:sz w:val="28"/>
          <w:szCs w:val="28"/>
        </w:rPr>
        <w:t xml:space="preserve"> </w:t>
      </w:r>
      <w:r w:rsidRPr="00DC4C13">
        <w:rPr>
          <w:rStyle w:val="a6"/>
          <w:sz w:val="28"/>
          <w:szCs w:val="28"/>
          <w:rPrChange w:id="2852" w:author="User" w:date="2022-08-10T16:04:00Z">
            <w:rPr>
              <w:rStyle w:val="a6"/>
            </w:rPr>
          </w:rPrChange>
        </w:rPr>
        <w:fldChar w:fldCharType="begin"/>
      </w:r>
      <w:r w:rsidRPr="00DC4C13">
        <w:rPr>
          <w:rStyle w:val="a6"/>
          <w:sz w:val="28"/>
          <w:szCs w:val="28"/>
          <w:rPrChange w:id="2853" w:author="User" w:date="2022-08-10T16:04:00Z">
            <w:rPr>
              <w:rStyle w:val="a6"/>
            </w:rPr>
          </w:rPrChange>
        </w:rPr>
        <w:instrText xml:space="preserve">PAGE  </w:instrText>
      </w:r>
    </w:ins>
    <w:r w:rsidRPr="00DC4C13">
      <w:rPr>
        <w:rStyle w:val="a6"/>
        <w:sz w:val="28"/>
        <w:szCs w:val="28"/>
        <w:rPrChange w:id="2854" w:author="User" w:date="2022-08-10T16:04:00Z">
          <w:rPr>
            <w:rStyle w:val="a6"/>
          </w:rPr>
        </w:rPrChange>
      </w:rPr>
      <w:fldChar w:fldCharType="separate"/>
    </w:r>
    <w:r w:rsidR="00AE6437">
      <w:rPr>
        <w:rStyle w:val="a6"/>
        <w:noProof/>
        <w:sz w:val="28"/>
        <w:szCs w:val="28"/>
      </w:rPr>
      <w:t>2</w:t>
    </w:r>
    <w:ins w:id="2855" w:author="User" w:date="2022-08-10T16:04:00Z">
      <w:r w:rsidRPr="00DC4C13">
        <w:rPr>
          <w:rStyle w:val="a6"/>
          <w:sz w:val="28"/>
          <w:szCs w:val="28"/>
          <w:rPrChange w:id="2856" w:author="User" w:date="2022-08-10T16:04:00Z">
            <w:rPr>
              <w:rStyle w:val="a6"/>
            </w:rPr>
          </w:rPrChange>
        </w:rPr>
        <w:fldChar w:fldCharType="end"/>
      </w:r>
      <w:r>
        <w:rPr>
          <w:rStyle w:val="a6"/>
          <w:rFonts w:hint="eastAsia"/>
          <w:sz w:val="28"/>
          <w:szCs w:val="28"/>
        </w:rPr>
        <w:t xml:space="preserve"> </w:t>
      </w:r>
      <w:r>
        <w:rPr>
          <w:rStyle w:val="a6"/>
          <w:rFonts w:hint="eastAsia"/>
          <w:sz w:val="28"/>
          <w:szCs w:val="28"/>
        </w:rPr>
        <w:t>—</w:t>
      </w:r>
    </w:ins>
  </w:p>
  <w:p w:rsidR="00630520" w:rsidRDefault="00630520" w:rsidP="00DC4C13">
    <w:pPr>
      <w:pStyle w:val="ab"/>
      <w:framePr w:wrap="around" w:vAnchor="text" w:hAnchor="margin" w:xAlign="outside" w:y="1"/>
      <w:ind w:firstLine="360"/>
      <w:rPr>
        <w:del w:id="2857" w:author="Administrator" w:date="2022-08-10T15:46:00Z"/>
        <w:rStyle w:val="a6"/>
        <w:rFonts w:eastAsia="方正仿宋_GBK" w:hint="eastAsia"/>
        <w:sz w:val="28"/>
        <w:szCs w:val="28"/>
      </w:rPr>
      <w:pPrChange w:id="2858" w:author="User" w:date="2022-08-10T16:04:00Z">
        <w:pPr>
          <w:pStyle w:val="ab"/>
          <w:framePr w:wrap="around" w:vAnchor="text" w:hAnchor="margin" w:xAlign="outside" w:y="1"/>
        </w:pPr>
      </w:pPrChange>
    </w:pPr>
    <w:del w:id="2859" w:author="Administrator" w:date="2022-08-10T15:46:00Z">
      <w:r>
        <w:rPr>
          <w:rStyle w:val="a6"/>
          <w:rFonts w:eastAsia="方正仿宋_GBK" w:hint="eastAsia"/>
          <w:sz w:val="28"/>
          <w:szCs w:val="28"/>
        </w:rPr>
        <w:delText>—</w:delText>
      </w:r>
      <w:r>
        <w:rPr>
          <w:rStyle w:val="a6"/>
          <w:rFonts w:eastAsia="方正仿宋_GBK" w:hint="eastAsia"/>
          <w:sz w:val="28"/>
          <w:szCs w:val="28"/>
        </w:rPr>
        <w:delText xml:space="preserve">  </w:delText>
      </w:r>
      <w:r>
        <w:rPr>
          <w:rStyle w:val="a6"/>
          <w:rFonts w:eastAsia="方正仿宋_GBK" w:hint="eastAsia"/>
          <w:sz w:val="28"/>
          <w:szCs w:val="28"/>
        </w:rPr>
        <w:delText>—</w:delText>
      </w:r>
    </w:del>
  </w:p>
  <w:p w:rsidR="00630520" w:rsidRDefault="00630520" w:rsidP="00DC4C13">
    <w:pPr>
      <w:pStyle w:val="ab"/>
      <w:ind w:right="360" w:firstLineChars="120" w:firstLine="21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pPr>
      <w:pStyle w:val="ab"/>
      <w:ind w:right="315" w:firstLineChars="120" w:firstLine="336"/>
      <w:jc w:val="right"/>
    </w:pPr>
    <w:r>
      <w:rPr>
        <w:rStyle w:val="a6"/>
        <w:rFonts w:hint="eastAsia"/>
        <w:sz w:val="28"/>
      </w:rPr>
      <w:t>—</w:t>
    </w:r>
    <w:r>
      <w:rPr>
        <w:sz w:val="28"/>
        <w:szCs w:val="28"/>
      </w:rPr>
      <w:fldChar w:fldCharType="begin"/>
    </w:r>
    <w:r>
      <w:rPr>
        <w:rStyle w:val="a6"/>
        <w:sz w:val="28"/>
        <w:szCs w:val="28"/>
      </w:rPr>
      <w:instrText xml:space="preserve"> PAGE </w:instrText>
    </w:r>
    <w:r>
      <w:rPr>
        <w:sz w:val="28"/>
        <w:szCs w:val="28"/>
      </w:rPr>
      <w:fldChar w:fldCharType="separate"/>
    </w:r>
    <w:r>
      <w:rPr>
        <w:rStyle w:val="a6"/>
        <w:sz w:val="28"/>
        <w:szCs w:val="28"/>
      </w:rPr>
      <w:t>1</w:t>
    </w:r>
    <w:r>
      <w:rPr>
        <w:sz w:val="28"/>
        <w:szCs w:val="28"/>
      </w:rPr>
      <w:fldChar w:fldCharType="end"/>
    </w:r>
    <w:r>
      <w:rPr>
        <w:rStyle w:val="a6"/>
        <w:rFonts w:hint="eastAsia"/>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rsidP="000431A3">
    <w:pPr>
      <w:pStyle w:val="ab"/>
      <w:framePr w:wrap="around" w:vAnchor="text" w:hAnchor="margin" w:xAlign="center" w:y="1"/>
      <w:rPr>
        <w:rStyle w:val="a6"/>
        <w:rFonts w:eastAsia="方正仿宋_GBK" w:hint="eastAsia"/>
        <w:sz w:val="28"/>
        <w:szCs w:val="28"/>
      </w:rPr>
      <w:pPrChange w:id="3004" w:author="User" w:date="2022-08-10T16:09:00Z">
        <w:pPr>
          <w:pStyle w:val="ab"/>
          <w:framePr w:wrap="around" w:vAnchor="text" w:hAnchor="margin" w:xAlign="outside" w:y="1"/>
        </w:pPr>
      </w:pPrChange>
    </w:pPr>
    <w:r>
      <w:rPr>
        <w:rStyle w:val="a6"/>
        <w:rFonts w:eastAsia="方正仿宋_GBK" w:hint="eastAsia"/>
        <w:sz w:val="28"/>
        <w:szCs w:val="28"/>
      </w:rPr>
      <w:t>—</w:t>
    </w:r>
    <w:r>
      <w:rPr>
        <w:rStyle w:val="a6"/>
        <w:rFonts w:eastAsia="方正仿宋_GBK" w:hint="eastAsia"/>
        <w:sz w:val="28"/>
        <w:szCs w:val="28"/>
      </w:rPr>
      <w:t xml:space="preserve"> </w:t>
    </w:r>
    <w:r>
      <w:rPr>
        <w:rFonts w:ascii="Times New Roman" w:eastAsia="方正仿宋_GBK" w:hAnsi="Times New Roman"/>
        <w:sz w:val="28"/>
        <w:szCs w:val="28"/>
      </w:rPr>
      <w:fldChar w:fldCharType="begin"/>
    </w:r>
    <w:r>
      <w:rPr>
        <w:rStyle w:val="a6"/>
        <w:rFonts w:eastAsia="方正仿宋_GBK"/>
        <w:sz w:val="28"/>
        <w:szCs w:val="28"/>
      </w:rPr>
      <w:instrText xml:space="preserve">PAGE  </w:instrText>
    </w:r>
    <w:r>
      <w:rPr>
        <w:rFonts w:ascii="Times New Roman" w:eastAsia="方正仿宋_GBK" w:hAnsi="Times New Roman"/>
        <w:sz w:val="28"/>
        <w:szCs w:val="28"/>
      </w:rPr>
      <w:fldChar w:fldCharType="separate"/>
    </w:r>
    <w:r w:rsidR="00AE6437">
      <w:rPr>
        <w:rStyle w:val="a6"/>
        <w:rFonts w:eastAsia="方正仿宋_GBK"/>
        <w:noProof/>
        <w:sz w:val="28"/>
        <w:szCs w:val="28"/>
      </w:rPr>
      <w:t>30</w:t>
    </w:r>
    <w:r>
      <w:rPr>
        <w:rFonts w:ascii="Times New Roman" w:eastAsia="方正仿宋_GBK" w:hAnsi="Times New Roman"/>
        <w:sz w:val="28"/>
        <w:szCs w:val="28"/>
      </w:rPr>
      <w:fldChar w:fldCharType="end"/>
    </w:r>
    <w:r>
      <w:rPr>
        <w:rStyle w:val="a6"/>
        <w:rFonts w:eastAsia="方正仿宋_GBK" w:hint="eastAsia"/>
        <w:sz w:val="28"/>
        <w:szCs w:val="28"/>
      </w:rPr>
      <w:t xml:space="preserve"> </w:t>
    </w:r>
    <w:r>
      <w:rPr>
        <w:rStyle w:val="a6"/>
        <w:rFonts w:eastAsia="方正仿宋_GBK" w:hint="eastAsia"/>
        <w:sz w:val="28"/>
        <w:szCs w:val="28"/>
      </w:rPr>
      <w:t>—</w:t>
    </w:r>
  </w:p>
  <w:p w:rsidR="00630520" w:rsidRDefault="00630520">
    <w:pPr>
      <w:pStyle w:val="ab"/>
      <w:ind w:right="36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pPr>
      <w:pStyle w:val="ab"/>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FE" w:rsidRDefault="004A7EFE">
      <w:r>
        <w:separator/>
      </w:r>
    </w:p>
  </w:footnote>
  <w:footnote w:type="continuationSeparator" w:id="0">
    <w:p w:rsidR="004A7EFE" w:rsidRDefault="004A7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rsidP="00535533">
    <w:pPr>
      <w:pStyle w:val="a8"/>
      <w:pBdr>
        <w:bottom w:val="none" w:sz="0" w:space="0" w:color="auto"/>
      </w:pBdr>
      <w:pPrChange w:id="2844" w:author="User" w:date="2022-08-10T18:34:00Z">
        <w:pPr>
          <w:pStyle w:val="a8"/>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20" w:rsidRDefault="00630520">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A0F"/>
    <w:multiLevelType w:val="multilevel"/>
    <w:tmpl w:val="0B544A0F"/>
    <w:lvl w:ilvl="0">
      <w:start w:val="1"/>
      <w:numFmt w:val="decimal"/>
      <w:suff w:val="space"/>
      <w:lvlText w:val="%1"/>
      <w:lvlJc w:val="left"/>
      <w:pPr>
        <w:ind w:left="1062" w:hanging="432"/>
      </w:pPr>
      <w:rPr>
        <w:rFonts w:ascii="Times New Roman" w:eastAsia="方正黑体_GBK" w:hAnsi="Times New Roman" w:hint="eastAsia"/>
      </w:rPr>
    </w:lvl>
    <w:lvl w:ilvl="1">
      <w:start w:val="1"/>
      <w:numFmt w:val="decimal"/>
      <w:suff w:val="space"/>
      <w:lvlText w:val="%1.%2"/>
      <w:lvlJc w:val="left"/>
      <w:pPr>
        <w:ind w:left="576" w:hanging="576"/>
      </w:pPr>
      <w:rPr>
        <w:rFonts w:ascii="Times New Roman" w:eastAsia="方正楷体_GBK" w:hAnsi="Times New Roman" w:hint="eastAsia"/>
      </w:rPr>
    </w:lvl>
    <w:lvl w:ilvl="2">
      <w:start w:val="1"/>
      <w:numFmt w:val="decimal"/>
      <w:suff w:val="space"/>
      <w:lvlText w:val="%1.%2.%3"/>
      <w:lvlJc w:val="left"/>
      <w:pPr>
        <w:ind w:left="720" w:hanging="720"/>
      </w:pPr>
      <w:rPr>
        <w:rFonts w:hint="eastAsia"/>
      </w:rPr>
    </w:lvl>
    <w:lvl w:ilvl="3">
      <w:start w:val="1"/>
      <w:numFmt w:val="decimal"/>
      <w:suff w:val="space"/>
      <w:lvlText w:val="%1.%2.%3.%4"/>
      <w:lvlJc w:val="left"/>
      <w:pPr>
        <w:ind w:left="864" w:hanging="864"/>
      </w:pPr>
      <w:rPr>
        <w:rFonts w:hint="eastAsia"/>
      </w:rPr>
    </w:lvl>
    <w:lvl w:ilvl="4">
      <w:start w:val="1"/>
      <w:numFmt w:val="decimal"/>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suff w:val="space"/>
      <w:lvlText w:val="%1.%2.%3.%4.%5.%6.%7"/>
      <w:lvlJc w:val="left"/>
      <w:pPr>
        <w:ind w:left="1296" w:hanging="1296"/>
      </w:pPr>
      <w:rPr>
        <w:rFonts w:hint="eastAsia"/>
      </w:rPr>
    </w:lvl>
    <w:lvl w:ilvl="7">
      <w:start w:val="1"/>
      <w:numFmt w:val="decimal"/>
      <w:suff w:val="space"/>
      <w:lvlText w:val="%1.%2.%3.%4.%5.%6.%7.%8"/>
      <w:lvlJc w:val="left"/>
      <w:pPr>
        <w:ind w:left="1440" w:hanging="1440"/>
      </w:pPr>
      <w:rPr>
        <w:rFonts w:hint="eastAsia"/>
      </w:rPr>
    </w:lvl>
    <w:lvl w:ilvl="8">
      <w:start w:val="1"/>
      <w:numFmt w:val="decimal"/>
      <w:suff w:val="space"/>
      <w:lvlText w:val="%1.%2.%3.%4.%5.%6.%7.%8.%9"/>
      <w:lvlJc w:val="left"/>
      <w:pPr>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D61"/>
    <w:rsid w:val="000431A3"/>
    <w:rsid w:val="00056988"/>
    <w:rsid w:val="00063E82"/>
    <w:rsid w:val="00094476"/>
    <w:rsid w:val="000D3FD9"/>
    <w:rsid w:val="000F3D2A"/>
    <w:rsid w:val="0012092B"/>
    <w:rsid w:val="00145220"/>
    <w:rsid w:val="001641B2"/>
    <w:rsid w:val="001D0FDE"/>
    <w:rsid w:val="001F659B"/>
    <w:rsid w:val="0023256B"/>
    <w:rsid w:val="002A3E6C"/>
    <w:rsid w:val="0030246B"/>
    <w:rsid w:val="00322DD6"/>
    <w:rsid w:val="003232F8"/>
    <w:rsid w:val="00325562"/>
    <w:rsid w:val="0036149A"/>
    <w:rsid w:val="00362DA5"/>
    <w:rsid w:val="003C54FF"/>
    <w:rsid w:val="00414181"/>
    <w:rsid w:val="00424FEF"/>
    <w:rsid w:val="00447E60"/>
    <w:rsid w:val="00463ED8"/>
    <w:rsid w:val="00471CCF"/>
    <w:rsid w:val="004A7EFE"/>
    <w:rsid w:val="004D1D26"/>
    <w:rsid w:val="004F4A80"/>
    <w:rsid w:val="004F613F"/>
    <w:rsid w:val="00535533"/>
    <w:rsid w:val="00574E87"/>
    <w:rsid w:val="0057502C"/>
    <w:rsid w:val="00621D2F"/>
    <w:rsid w:val="00626772"/>
    <w:rsid w:val="00630520"/>
    <w:rsid w:val="006D4F57"/>
    <w:rsid w:val="006E0CFD"/>
    <w:rsid w:val="00735FDB"/>
    <w:rsid w:val="00750F6E"/>
    <w:rsid w:val="00762BA2"/>
    <w:rsid w:val="0077414A"/>
    <w:rsid w:val="00784AD5"/>
    <w:rsid w:val="007A5D44"/>
    <w:rsid w:val="007B1F04"/>
    <w:rsid w:val="007C7D77"/>
    <w:rsid w:val="007D0E07"/>
    <w:rsid w:val="0085446F"/>
    <w:rsid w:val="00877012"/>
    <w:rsid w:val="008831C2"/>
    <w:rsid w:val="008855EB"/>
    <w:rsid w:val="008D48E3"/>
    <w:rsid w:val="0092466F"/>
    <w:rsid w:val="00985929"/>
    <w:rsid w:val="009C1620"/>
    <w:rsid w:val="00A214E9"/>
    <w:rsid w:val="00A9068D"/>
    <w:rsid w:val="00AE6437"/>
    <w:rsid w:val="00B03867"/>
    <w:rsid w:val="00B61F34"/>
    <w:rsid w:val="00BC58EA"/>
    <w:rsid w:val="00BE3429"/>
    <w:rsid w:val="00C51D6A"/>
    <w:rsid w:val="00C56959"/>
    <w:rsid w:val="00C777BF"/>
    <w:rsid w:val="00C906F3"/>
    <w:rsid w:val="00C95B67"/>
    <w:rsid w:val="00C96DF7"/>
    <w:rsid w:val="00CA3427"/>
    <w:rsid w:val="00CA6D60"/>
    <w:rsid w:val="00CD0017"/>
    <w:rsid w:val="00CD67AF"/>
    <w:rsid w:val="00D052A7"/>
    <w:rsid w:val="00D13260"/>
    <w:rsid w:val="00D14D61"/>
    <w:rsid w:val="00D1754A"/>
    <w:rsid w:val="00D22ADC"/>
    <w:rsid w:val="00D377BD"/>
    <w:rsid w:val="00D56C0C"/>
    <w:rsid w:val="00D81283"/>
    <w:rsid w:val="00DA66C7"/>
    <w:rsid w:val="00DB62BA"/>
    <w:rsid w:val="00DC4C13"/>
    <w:rsid w:val="00DC6FA8"/>
    <w:rsid w:val="00DD13DD"/>
    <w:rsid w:val="00DD2726"/>
    <w:rsid w:val="00DE2042"/>
    <w:rsid w:val="00E34165"/>
    <w:rsid w:val="00EA7B7C"/>
    <w:rsid w:val="00F0799F"/>
    <w:rsid w:val="00F07E3D"/>
    <w:rsid w:val="00F558B6"/>
    <w:rsid w:val="00F86CF5"/>
    <w:rsid w:val="00FD6A31"/>
    <w:rsid w:val="02A76009"/>
    <w:rsid w:val="0B901D30"/>
    <w:rsid w:val="0BFE7FB4"/>
    <w:rsid w:val="0D77681B"/>
    <w:rsid w:val="0DBB1379"/>
    <w:rsid w:val="0F3B300F"/>
    <w:rsid w:val="0F642C52"/>
    <w:rsid w:val="0FE0178C"/>
    <w:rsid w:val="11E11B8D"/>
    <w:rsid w:val="12882B7B"/>
    <w:rsid w:val="154C4F1A"/>
    <w:rsid w:val="17C97C7F"/>
    <w:rsid w:val="19BB1D72"/>
    <w:rsid w:val="1BD55B37"/>
    <w:rsid w:val="1D2B05D9"/>
    <w:rsid w:val="1D4F1A81"/>
    <w:rsid w:val="1DEDFADE"/>
    <w:rsid w:val="1E487932"/>
    <w:rsid w:val="1EA65BAC"/>
    <w:rsid w:val="1F464788"/>
    <w:rsid w:val="1FFBC2A6"/>
    <w:rsid w:val="21F71246"/>
    <w:rsid w:val="236764AE"/>
    <w:rsid w:val="24D467CB"/>
    <w:rsid w:val="257858B7"/>
    <w:rsid w:val="26E74AA2"/>
    <w:rsid w:val="281D0A2F"/>
    <w:rsid w:val="285630C5"/>
    <w:rsid w:val="294F2DD3"/>
    <w:rsid w:val="2A07081E"/>
    <w:rsid w:val="2DF57CF0"/>
    <w:rsid w:val="2E236EB5"/>
    <w:rsid w:val="2EE971F3"/>
    <w:rsid w:val="2EEF3238"/>
    <w:rsid w:val="2F3C296C"/>
    <w:rsid w:val="2FD9660F"/>
    <w:rsid w:val="3166515D"/>
    <w:rsid w:val="318A34B9"/>
    <w:rsid w:val="3290534A"/>
    <w:rsid w:val="33517CAD"/>
    <w:rsid w:val="34EA39B0"/>
    <w:rsid w:val="36642B6C"/>
    <w:rsid w:val="36BB16FE"/>
    <w:rsid w:val="36D97733"/>
    <w:rsid w:val="37B426E5"/>
    <w:rsid w:val="3CA20800"/>
    <w:rsid w:val="3D2E646C"/>
    <w:rsid w:val="3DBFF1F7"/>
    <w:rsid w:val="3F8C0D6E"/>
    <w:rsid w:val="401069C0"/>
    <w:rsid w:val="406C796F"/>
    <w:rsid w:val="43A855E8"/>
    <w:rsid w:val="43EC1B77"/>
    <w:rsid w:val="453908E6"/>
    <w:rsid w:val="4910665F"/>
    <w:rsid w:val="4EAA2621"/>
    <w:rsid w:val="4F7B7D99"/>
    <w:rsid w:val="4FA8226E"/>
    <w:rsid w:val="533274CF"/>
    <w:rsid w:val="535D57E4"/>
    <w:rsid w:val="53F569E1"/>
    <w:rsid w:val="55572943"/>
    <w:rsid w:val="559249FE"/>
    <w:rsid w:val="56C5548A"/>
    <w:rsid w:val="577E47C9"/>
    <w:rsid w:val="5B1C489F"/>
    <w:rsid w:val="5B1E66ED"/>
    <w:rsid w:val="5C806824"/>
    <w:rsid w:val="5DFFCE25"/>
    <w:rsid w:val="5E2173EC"/>
    <w:rsid w:val="62FE628C"/>
    <w:rsid w:val="658FAAD0"/>
    <w:rsid w:val="65C35AF2"/>
    <w:rsid w:val="678D1082"/>
    <w:rsid w:val="67BC574F"/>
    <w:rsid w:val="6A0214F5"/>
    <w:rsid w:val="6D7BE39B"/>
    <w:rsid w:val="6DEC134B"/>
    <w:rsid w:val="6EFF7063"/>
    <w:rsid w:val="6FC72E28"/>
    <w:rsid w:val="706B514A"/>
    <w:rsid w:val="71CF3736"/>
    <w:rsid w:val="726E11A1"/>
    <w:rsid w:val="72F32B0E"/>
    <w:rsid w:val="73935A14"/>
    <w:rsid w:val="74B11819"/>
    <w:rsid w:val="76A63329"/>
    <w:rsid w:val="793A7FEC"/>
    <w:rsid w:val="79DE5BB7"/>
    <w:rsid w:val="7A7F5B4F"/>
    <w:rsid w:val="7B5B25DF"/>
    <w:rsid w:val="7B7EAE18"/>
    <w:rsid w:val="7B980CF1"/>
    <w:rsid w:val="7C867031"/>
    <w:rsid w:val="7CCD51EF"/>
    <w:rsid w:val="7CED1AE2"/>
    <w:rsid w:val="7EFF5AC7"/>
    <w:rsid w:val="7F47B304"/>
    <w:rsid w:val="7F7F9E7A"/>
    <w:rsid w:val="7FA74868"/>
    <w:rsid w:val="7FBF6E2E"/>
    <w:rsid w:val="7FF3BAB6"/>
    <w:rsid w:val="7FF5DEFF"/>
    <w:rsid w:val="9F736B6F"/>
    <w:rsid w:val="AFDC5BB1"/>
    <w:rsid w:val="BA7B23C6"/>
    <w:rsid w:val="BB5EA2A0"/>
    <w:rsid w:val="BFFE4900"/>
    <w:rsid w:val="CEEB8CEC"/>
    <w:rsid w:val="CFE72F54"/>
    <w:rsid w:val="D4F7BE7D"/>
    <w:rsid w:val="D7CDAD7C"/>
    <w:rsid w:val="D9BD00AA"/>
    <w:rsid w:val="DEB7638A"/>
    <w:rsid w:val="DFFAB0CC"/>
    <w:rsid w:val="E7FDC7C3"/>
    <w:rsid w:val="EBFF5E48"/>
    <w:rsid w:val="ECFE8A75"/>
    <w:rsid w:val="F6B7AEE8"/>
    <w:rsid w:val="F8F44747"/>
    <w:rsid w:val="FBF12262"/>
    <w:rsid w:val="FECFE4D5"/>
    <w:rsid w:val="FF7EEC72"/>
    <w:rsid w:val="FFD70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alutation" w:qFormat="1"/>
    <w:lsdException w:name="Date" w:uiPriority="99" w:qFormat="1"/>
    <w:lsdException w:name="Body Text First Indent 2"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1">
    <w:name w:val="heading 1"/>
    <w:next w:val="a"/>
    <w:qFormat/>
    <w:pPr>
      <w:keepNext/>
      <w:keepLines/>
      <w:widowControl w:val="0"/>
      <w:numPr>
        <w:numId w:val="1"/>
      </w:numPr>
      <w:spacing w:line="580" w:lineRule="exact"/>
      <w:ind w:left="0" w:firstLineChars="200" w:firstLine="200"/>
      <w:jc w:val="both"/>
      <w:outlineLvl w:val="0"/>
    </w:pPr>
    <w:rPr>
      <w:rFonts w:ascii="Times New Roman" w:eastAsia="黑体" w:hAnsi="Times New Roman"/>
      <w:b/>
      <w:kern w:val="44"/>
      <w:sz w:val="32"/>
      <w:szCs w:val="44"/>
    </w:rPr>
  </w:style>
  <w:style w:type="paragraph" w:styleId="20">
    <w:name w:val="heading 2"/>
    <w:next w:val="a"/>
    <w:qFormat/>
    <w:pPr>
      <w:keepNext/>
      <w:keepLines/>
      <w:widowControl w:val="0"/>
      <w:numPr>
        <w:ilvl w:val="1"/>
        <w:numId w:val="1"/>
      </w:numPr>
      <w:spacing w:line="580" w:lineRule="exact"/>
      <w:outlineLvl w:val="1"/>
    </w:pPr>
    <w:rPr>
      <w:rFonts w:ascii="Times New Roman" w:eastAsia="楷体_GB2312" w:hAnsi="Times New Roman"/>
      <w:bCs/>
      <w:kern w:val="2"/>
      <w:sz w:val="32"/>
      <w:szCs w:val="32"/>
    </w:rPr>
  </w:style>
  <w:style w:type="paragraph" w:styleId="3">
    <w:name w:val="heading 3"/>
    <w:next w:val="a"/>
    <w:qFormat/>
    <w:pPr>
      <w:keepNext/>
      <w:keepLines/>
      <w:widowControl w:val="0"/>
      <w:numPr>
        <w:ilvl w:val="2"/>
        <w:numId w:val="1"/>
      </w:numPr>
      <w:spacing w:line="580" w:lineRule="exact"/>
      <w:ind w:left="0" w:firstLineChars="200" w:firstLine="200"/>
      <w:outlineLvl w:val="2"/>
    </w:pPr>
    <w:rPr>
      <w:rFonts w:ascii="Times New Roman" w:eastAsia="仿宋_GB2312" w:hAnsi="Times New Roman"/>
      <w:bCs/>
      <w:kern w:val="2"/>
      <w:sz w:val="32"/>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semiHidden/>
  </w:style>
  <w:style w:type="character" w:customStyle="1" w:styleId="font01">
    <w:name w:val="font01"/>
    <w:qFormat/>
    <w:rPr>
      <w:rFonts w:ascii="仿宋" w:eastAsia="仿宋" w:hAnsi="仿宋" w:cs="仿宋" w:hint="eastAsia"/>
      <w:color w:val="000000"/>
      <w:sz w:val="28"/>
      <w:szCs w:val="28"/>
      <w:u w:val="none"/>
    </w:rPr>
  </w:style>
  <w:style w:type="character" w:customStyle="1" w:styleId="font41">
    <w:name w:val="font41"/>
    <w:qFormat/>
    <w:rPr>
      <w:rFonts w:ascii="Times New Roman" w:eastAsia="宋体" w:hAnsi="Times New Roman" w:cs="Times New Roman" w:hint="default"/>
      <w:color w:val="000000"/>
      <w:sz w:val="16"/>
      <w:szCs w:val="16"/>
      <w:u w:val="none"/>
    </w:rPr>
  </w:style>
  <w:style w:type="character" w:customStyle="1" w:styleId="Char">
    <w:name w:val="公文主体 Char"/>
    <w:link w:val="a3"/>
    <w:qFormat/>
    <w:rPr>
      <w:rFonts w:ascii="Calibri" w:eastAsia="仿宋_GB2312" w:hAnsi="Calibri" w:cs="Times New Roman"/>
      <w:sz w:val="32"/>
    </w:rPr>
  </w:style>
  <w:style w:type="character" w:customStyle="1" w:styleId="Char0">
    <w:name w:val="正文文本缩进 Char"/>
    <w:link w:val="a4"/>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styleId="a6">
    <w:name w:val="page number"/>
    <w:basedOn w:val="a0"/>
    <w:qFormat/>
    <w:rPr>
      <w:rFonts w:ascii="Times New Roman" w:eastAsia="宋体" w:hAnsi="Times New Roman" w:cs="Times New Roman"/>
    </w:rPr>
  </w:style>
  <w:style w:type="character" w:customStyle="1" w:styleId="Char2">
    <w:name w:val="一级标题 Char"/>
    <w:link w:val="a7"/>
    <w:qFormat/>
    <w:rPr>
      <w:rFonts w:ascii="Times New Roman" w:eastAsia="黑体" w:hAnsi="Times New Roman" w:cs="Times New Roman"/>
    </w:rPr>
  </w:style>
  <w:style w:type="character" w:customStyle="1" w:styleId="Char3">
    <w:name w:val="页眉 Char"/>
    <w:basedOn w:val="a0"/>
    <w:link w:val="a8"/>
    <w:uiPriority w:val="99"/>
    <w:qFormat/>
    <w:rPr>
      <w:rFonts w:ascii="Times New Roman" w:eastAsia="宋体" w:hAnsi="Times New Roman" w:cs="Times New Roman"/>
      <w:sz w:val="18"/>
      <w:szCs w:val="18"/>
    </w:rPr>
  </w:style>
  <w:style w:type="character" w:customStyle="1" w:styleId="Char4">
    <w:name w:val="日期 Char"/>
    <w:basedOn w:val="a0"/>
    <w:link w:val="a9"/>
    <w:uiPriority w:val="99"/>
    <w:semiHidden/>
    <w:qFormat/>
    <w:rPr>
      <w:rFonts w:ascii="Times New Roman" w:eastAsia="宋体" w:hAnsi="Times New Roman" w:cs="Times New Roman"/>
    </w:rPr>
  </w:style>
  <w:style w:type="character" w:customStyle="1" w:styleId="Char5">
    <w:name w:val="二级标题 Char"/>
    <w:link w:val="aa"/>
    <w:qFormat/>
    <w:rPr>
      <w:rFonts w:ascii="Times New Roman" w:eastAsia="楷体_GB2312" w:hAnsi="Times New Roman" w:cs="Times New Roman"/>
      <w:szCs w:val="24"/>
    </w:rPr>
  </w:style>
  <w:style w:type="character" w:customStyle="1" w:styleId="2Char">
    <w:name w:val="正文首行缩进 2 Char"/>
    <w:link w:val="21"/>
    <w:qFormat/>
    <w:rPr>
      <w:rFonts w:ascii="Times New Roman" w:eastAsia="宋体" w:hAnsi="Times New Roman" w:cs="Times New Roman"/>
    </w:rPr>
  </w:style>
  <w:style w:type="character" w:customStyle="1" w:styleId="UserStyle16">
    <w:name w:val="UserStyle_16"/>
    <w:qFormat/>
    <w:rPr>
      <w:rFonts w:ascii="Times New Roman" w:eastAsia="宋体" w:hAnsi="Times New Roman" w:cs="Times New Roman"/>
    </w:rPr>
  </w:style>
  <w:style w:type="character" w:customStyle="1" w:styleId="font51">
    <w:name w:val="font51"/>
    <w:qFormat/>
    <w:rPr>
      <w:rFonts w:ascii="Times New Roman" w:eastAsia="宋体" w:hAnsi="Times New Roman" w:cs="Times New Roman" w:hint="default"/>
      <w:color w:val="000000"/>
      <w:sz w:val="20"/>
      <w:szCs w:val="20"/>
      <w:u w:val="none"/>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7">
    <w:name w:val="大标题 Char"/>
    <w:link w:val="ac"/>
    <w:qFormat/>
    <w:rPr>
      <w:rFonts w:ascii="Times New Roman" w:eastAsia="方正小标宋简体" w:hAnsi="Times New Roman" w:cs="Times New Roman"/>
      <w:sz w:val="44"/>
      <w:szCs w:val="24"/>
    </w:rPr>
  </w:style>
  <w:style w:type="character" w:customStyle="1" w:styleId="font21">
    <w:name w:val="font21"/>
    <w:qFormat/>
    <w:rPr>
      <w:rFonts w:ascii="Times New Roman" w:eastAsia="宋体" w:hAnsi="Times New Roman" w:cs="Times New Roman" w:hint="default"/>
      <w:b/>
      <w:bCs/>
      <w:color w:val="000000"/>
      <w:sz w:val="16"/>
      <w:szCs w:val="16"/>
      <w:u w:val="none"/>
    </w:rPr>
  </w:style>
  <w:style w:type="paragraph" w:styleId="ad">
    <w:name w:val="Normal Indent"/>
    <w:next w:val="a"/>
    <w:pPr>
      <w:widowControl w:val="0"/>
      <w:spacing w:line="580" w:lineRule="exact"/>
      <w:ind w:firstLineChars="200" w:firstLine="200"/>
      <w:jc w:val="both"/>
    </w:pPr>
    <w:rPr>
      <w:rFonts w:ascii="Times New Roman" w:eastAsia="仿宋_GB2312" w:hAnsi="Times New Roman"/>
      <w:kern w:val="2"/>
      <w:sz w:val="32"/>
      <w:szCs w:val="24"/>
    </w:rPr>
  </w:style>
  <w:style w:type="paragraph" w:styleId="ae">
    <w:name w:val="Note Heading"/>
    <w:basedOn w:val="a"/>
    <w:next w:val="a"/>
    <w:qFormat/>
    <w:pPr>
      <w:jc w:val="center"/>
    </w:pPr>
    <w:rPr>
      <w:rFonts w:ascii="Times New Roman" w:hAnsi="Times New Roman"/>
      <w:szCs w:val="24"/>
    </w:rPr>
  </w:style>
  <w:style w:type="paragraph" w:customStyle="1" w:styleId="WPSOffice3">
    <w:name w:val="WPSOffice手动目录 3"/>
    <w:qFormat/>
    <w:pPr>
      <w:ind w:leftChars="400"/>
    </w:pPr>
    <w:rPr>
      <w:rFonts w:ascii="Times New Roman" w:hAnsi="Times New Roman"/>
    </w:rPr>
  </w:style>
  <w:style w:type="paragraph" w:customStyle="1" w:styleId="af">
    <w:name w:val="主题标"/>
    <w:basedOn w:val="a"/>
    <w:next w:val="af0"/>
    <w:qFormat/>
    <w:pPr>
      <w:spacing w:line="540" w:lineRule="exact"/>
      <w:jc w:val="center"/>
    </w:pPr>
    <w:rPr>
      <w:rFonts w:ascii="Times New Roman" w:eastAsia="方正小标宋简体" w:hAnsi="Times New Roman"/>
      <w:spacing w:val="-2"/>
      <w:sz w:val="44"/>
      <w:szCs w:val="20"/>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f0">
    <w:name w:val="Salutation"/>
    <w:basedOn w:val="a"/>
    <w:next w:val="a"/>
    <w:qFormat/>
    <w:pPr>
      <w:spacing w:line="540" w:lineRule="exact"/>
    </w:pPr>
    <w:rPr>
      <w:rFonts w:ascii="Times New Roman" w:eastAsia="仿宋_GB2312" w:hAnsi="Times New Roman"/>
      <w:spacing w:val="-2"/>
      <w:sz w:val="32"/>
      <w:szCs w:val="20"/>
    </w:rPr>
  </w:style>
  <w:style w:type="paragraph" w:customStyle="1" w:styleId="af1">
    <w:name w:val="表格"/>
    <w:basedOn w:val="a3"/>
    <w:next w:val="a3"/>
    <w:qFormat/>
    <w:pPr>
      <w:spacing w:line="440" w:lineRule="exact"/>
      <w:ind w:firstLineChars="0" w:firstLine="0"/>
      <w:jc w:val="center"/>
    </w:pPr>
    <w:rPr>
      <w:rFonts w:ascii="Times New Roman" w:eastAsia="宋体" w:hAnsi="Times New Roman"/>
      <w:sz w:val="28"/>
      <w:szCs w:val="24"/>
    </w:rPr>
  </w:style>
  <w:style w:type="paragraph" w:customStyle="1" w:styleId="af2">
    <w:name w:val="小标题"/>
    <w:basedOn w:val="a3"/>
    <w:next w:val="a3"/>
    <w:qFormat/>
    <w:pPr>
      <w:ind w:firstLineChars="0" w:firstLine="0"/>
      <w:jc w:val="center"/>
      <w:outlineLvl w:val="1"/>
    </w:pPr>
    <w:rPr>
      <w:rFonts w:ascii="Times New Roman" w:eastAsia="方正小标宋简体" w:hAnsi="Times New Roman"/>
      <w:szCs w:val="24"/>
    </w:rPr>
  </w:style>
  <w:style w:type="paragraph" w:styleId="af3">
    <w:name w:val="annotation text"/>
    <w:basedOn w:val="a"/>
    <w:qFormat/>
    <w:pPr>
      <w:jc w:val="left"/>
    </w:pPr>
    <w:rPr>
      <w:rFonts w:ascii="Times New Roman" w:hAnsi="Times New Roman"/>
      <w:szCs w:val="24"/>
    </w:rPr>
  </w:style>
  <w:style w:type="paragraph" w:customStyle="1" w:styleId="aa">
    <w:name w:val="二级标题"/>
    <w:basedOn w:val="a3"/>
    <w:next w:val="a3"/>
    <w:link w:val="Char5"/>
    <w:qFormat/>
    <w:pPr>
      <w:outlineLvl w:val="3"/>
    </w:pPr>
    <w:rPr>
      <w:rFonts w:ascii="Times New Roman" w:eastAsia="楷体_GB2312" w:hAnsi="Times New Roman"/>
      <w:szCs w:val="24"/>
    </w:rPr>
  </w:style>
  <w:style w:type="paragraph" w:styleId="af4">
    <w:name w:val="Body Text"/>
    <w:basedOn w:val="a"/>
    <w:pPr>
      <w:spacing w:after="140" w:line="276" w:lineRule="auto"/>
    </w:pPr>
  </w:style>
  <w:style w:type="paragraph" w:styleId="2">
    <w:name w:val="Body Text Indent 2"/>
    <w:basedOn w:val="a"/>
    <w:pPr>
      <w:spacing w:after="120" w:line="480" w:lineRule="auto"/>
      <w:ind w:leftChars="200" w:left="420"/>
    </w:pPr>
    <w:rPr>
      <w:szCs w:val="24"/>
    </w:rPr>
  </w:style>
  <w:style w:type="paragraph" w:customStyle="1" w:styleId="af5">
    <w:name w:val="联合行文日期"/>
    <w:basedOn w:val="a3"/>
    <w:next w:val="a3"/>
    <w:qFormat/>
    <w:pPr>
      <w:ind w:leftChars="1050" w:left="1050" w:rightChars="1050" w:right="1050" w:firstLineChars="0" w:firstLine="0"/>
      <w:jc w:val="distribute"/>
      <w:outlineLvl w:val="2"/>
    </w:pPr>
    <w:rPr>
      <w:rFonts w:ascii="Times New Roman" w:hAnsi="Times New Roman"/>
      <w:szCs w:val="24"/>
    </w:rPr>
  </w:style>
  <w:style w:type="paragraph" w:styleId="22">
    <w:name w:val="toc 2"/>
    <w:next w:val="a"/>
    <w:pPr>
      <w:widowControl w:val="0"/>
      <w:snapToGrid w:val="0"/>
      <w:ind w:leftChars="200" w:left="200"/>
    </w:pPr>
    <w:rPr>
      <w:rFonts w:ascii="Times New Roman" w:eastAsia="仿宋_GB2312" w:hAnsi="Times New Roman"/>
      <w:kern w:val="2"/>
      <w:sz w:val="32"/>
      <w:szCs w:val="24"/>
    </w:rPr>
  </w:style>
  <w:style w:type="paragraph" w:styleId="a5">
    <w:name w:val="Balloon Text"/>
    <w:basedOn w:val="a"/>
    <w:link w:val="Char1"/>
    <w:semiHidden/>
    <w:qFormat/>
    <w:rPr>
      <w:sz w:val="18"/>
      <w:szCs w:val="18"/>
    </w:rPr>
  </w:style>
  <w:style w:type="paragraph" w:styleId="a4">
    <w:name w:val="Body Text Indent"/>
    <w:basedOn w:val="a"/>
    <w:link w:val="Char0"/>
    <w:qFormat/>
    <w:pPr>
      <w:spacing w:after="120"/>
      <w:ind w:leftChars="200" w:left="420"/>
    </w:pPr>
    <w:rPr>
      <w:rFonts w:ascii="Times New Roman" w:hAnsi="Times New Roman"/>
      <w:szCs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6">
    <w:name w:val="落款"/>
    <w:basedOn w:val="a"/>
    <w:next w:val="a"/>
    <w:qFormat/>
    <w:pPr>
      <w:spacing w:line="540" w:lineRule="exact"/>
      <w:ind w:right="624"/>
      <w:jc w:val="right"/>
    </w:pPr>
    <w:rPr>
      <w:rFonts w:ascii="Times New Roman" w:eastAsia="仿宋_GB2312" w:hAnsi="Times New Roman"/>
      <w:spacing w:val="-2"/>
      <w:sz w:val="32"/>
      <w:szCs w:val="20"/>
    </w:rPr>
  </w:style>
  <w:style w:type="paragraph" w:styleId="a9">
    <w:name w:val="Date"/>
    <w:basedOn w:val="a"/>
    <w:next w:val="a"/>
    <w:link w:val="Char4"/>
    <w:uiPriority w:val="99"/>
    <w:qFormat/>
    <w:pPr>
      <w:ind w:leftChars="2500" w:left="100"/>
    </w:pPr>
  </w:style>
  <w:style w:type="paragraph" w:customStyle="1" w:styleId="WPSOffice2">
    <w:name w:val="WPSOffice手动目录 2"/>
    <w:qFormat/>
    <w:pPr>
      <w:ind w:leftChars="200"/>
    </w:pPr>
    <w:rPr>
      <w:rFonts w:ascii="Times New Roman" w:hAnsi="Times New Roman"/>
    </w:rPr>
  </w:style>
  <w:style w:type="paragraph" w:customStyle="1" w:styleId="10">
    <w:name w:val="表格宋右10小五"/>
    <w:basedOn w:val="af1"/>
    <w:qFormat/>
    <w:pPr>
      <w:spacing w:line="200" w:lineRule="exact"/>
      <w:jc w:val="right"/>
    </w:pPr>
    <w:rPr>
      <w:rFonts w:ascii="宋体" w:hAnsi="宋体"/>
      <w:sz w:val="18"/>
    </w:rPr>
  </w:style>
  <w:style w:type="paragraph" w:styleId="af7">
    <w:name w:val="Normal (Web)"/>
    <w:basedOn w:val="a"/>
    <w:unhideWhenUsed/>
    <w:qFormat/>
    <w:pPr>
      <w:spacing w:before="100" w:beforeAutospacing="1" w:after="100" w:afterAutospacing="1"/>
      <w:jc w:val="left"/>
    </w:pPr>
    <w:rPr>
      <w:kern w:val="0"/>
      <w:sz w:val="24"/>
    </w:rPr>
  </w:style>
  <w:style w:type="paragraph" w:styleId="11">
    <w:name w:val="toc 1"/>
    <w:next w:val="a"/>
    <w:pPr>
      <w:widowControl w:val="0"/>
    </w:pPr>
    <w:rPr>
      <w:rFonts w:ascii="Times New Roman" w:eastAsia="仿宋_GB2312" w:hAnsi="Times New Roman"/>
      <w:kern w:val="2"/>
      <w:sz w:val="32"/>
      <w:szCs w:val="24"/>
    </w:rPr>
  </w:style>
  <w:style w:type="paragraph" w:styleId="ab">
    <w:name w:val="footer"/>
    <w:basedOn w:val="a"/>
    <w:link w:val="Char6"/>
    <w:qFormat/>
    <w:pPr>
      <w:tabs>
        <w:tab w:val="center" w:pos="4153"/>
        <w:tab w:val="right" w:pos="8306"/>
      </w:tabs>
      <w:snapToGrid w:val="0"/>
      <w:jc w:val="left"/>
    </w:pPr>
    <w:rPr>
      <w:sz w:val="18"/>
      <w:szCs w:val="18"/>
    </w:rPr>
  </w:style>
  <w:style w:type="paragraph" w:customStyle="1" w:styleId="WPSOffice1">
    <w:name w:val="WPSOffice手动目录 1"/>
    <w:qFormat/>
    <w:rPr>
      <w:rFonts w:ascii="Times New Roman" w:hAnsi="Times New Roman"/>
    </w:rPr>
  </w:style>
  <w:style w:type="paragraph" w:customStyle="1" w:styleId="af8">
    <w:name w:val="成文日期"/>
    <w:basedOn w:val="a3"/>
    <w:next w:val="a3"/>
    <w:qFormat/>
    <w:pPr>
      <w:ind w:rightChars="550" w:right="550" w:firstLineChars="0" w:firstLine="0"/>
      <w:jc w:val="right"/>
      <w:outlineLvl w:val="2"/>
    </w:pPr>
    <w:rPr>
      <w:rFonts w:ascii="Times New Roman" w:hAnsi="Times New Roman"/>
      <w:szCs w:val="24"/>
    </w:rPr>
  </w:style>
  <w:style w:type="paragraph" w:styleId="21">
    <w:name w:val="Body Text First Indent 2"/>
    <w:basedOn w:val="a4"/>
    <w:next w:val="a"/>
    <w:link w:val="2Char"/>
    <w:qFormat/>
    <w:pPr>
      <w:spacing w:after="0"/>
      <w:ind w:firstLineChars="200" w:firstLine="4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a7">
    <w:name w:val="一级标题"/>
    <w:basedOn w:val="a3"/>
    <w:next w:val="a3"/>
    <w:link w:val="Char2"/>
    <w:qFormat/>
    <w:pPr>
      <w:outlineLvl w:val="2"/>
    </w:pPr>
    <w:rPr>
      <w:rFonts w:eastAsia="黑体"/>
    </w:rPr>
  </w:style>
  <w:style w:type="paragraph" w:customStyle="1" w:styleId="a3">
    <w:name w:val="公文主体"/>
    <w:basedOn w:val="a"/>
    <w:link w:val="Char"/>
    <w:qFormat/>
    <w:pPr>
      <w:spacing w:line="580" w:lineRule="exact"/>
      <w:ind w:firstLineChars="200" w:firstLine="200"/>
    </w:pPr>
    <w:rPr>
      <w:rFonts w:eastAsia="仿宋_GB2312"/>
      <w:sz w:val="32"/>
    </w:rPr>
  </w:style>
  <w:style w:type="paragraph" w:customStyle="1" w:styleId="Default">
    <w:name w:val="Default"/>
    <w:qFormat/>
    <w:pPr>
      <w:widowControl w:val="0"/>
      <w:autoSpaceDE w:val="0"/>
      <w:autoSpaceDN w:val="0"/>
      <w:adjustRightInd w:val="0"/>
      <w:spacing w:line="360" w:lineRule="auto"/>
      <w:jc w:val="both"/>
    </w:pPr>
    <w:rPr>
      <w:rFonts w:ascii="黑体" w:eastAsia="黑体" w:hAnsi="Times New Roman" w:cs="黑体"/>
      <w:color w:val="000000"/>
      <w:sz w:val="24"/>
      <w:szCs w:val="24"/>
    </w:rPr>
  </w:style>
  <w:style w:type="paragraph" w:customStyle="1" w:styleId="af9">
    <w:name w:val="主送单位"/>
    <w:basedOn w:val="a3"/>
    <w:next w:val="a3"/>
    <w:qFormat/>
    <w:pPr>
      <w:ind w:firstLineChars="0" w:firstLine="0"/>
      <w:outlineLvl w:val="1"/>
    </w:pPr>
    <w:rPr>
      <w:rFonts w:ascii="Times New Roman" w:hAnsi="Times New Roman"/>
      <w:szCs w:val="24"/>
    </w:rPr>
  </w:style>
  <w:style w:type="paragraph" w:customStyle="1" w:styleId="afa">
    <w:name w:val="标题注释"/>
    <w:basedOn w:val="a3"/>
    <w:next w:val="af9"/>
    <w:qFormat/>
    <w:pPr>
      <w:ind w:firstLineChars="0" w:firstLine="0"/>
      <w:jc w:val="center"/>
      <w:outlineLvl w:val="1"/>
    </w:pPr>
    <w:rPr>
      <w:rFonts w:ascii="Times New Roman" w:eastAsia="楷体_GB2312" w:hAnsi="Times New Roman"/>
      <w:szCs w:val="24"/>
    </w:rPr>
  </w:style>
  <w:style w:type="paragraph" w:customStyle="1" w:styleId="ac">
    <w:name w:val="大标题"/>
    <w:basedOn w:val="a3"/>
    <w:next w:val="afa"/>
    <w:link w:val="Char7"/>
    <w:qFormat/>
    <w:pPr>
      <w:ind w:firstLineChars="0" w:firstLine="0"/>
      <w:jc w:val="center"/>
      <w:outlineLvl w:val="0"/>
    </w:pPr>
    <w:rPr>
      <w:rFonts w:ascii="Times New Roman" w:eastAsia="方正小标宋简体" w:hAnsi="Times New Roman"/>
      <w:sz w:val="44"/>
      <w:szCs w:val="24"/>
    </w:rPr>
  </w:style>
  <w:style w:type="paragraph" w:customStyle="1" w:styleId="100">
    <w:name w:val="表格黑左10小五"/>
    <w:basedOn w:val="af1"/>
    <w:next w:val="10"/>
    <w:qFormat/>
    <w:pPr>
      <w:spacing w:line="200" w:lineRule="exact"/>
      <w:jc w:val="left"/>
    </w:pPr>
    <w:rPr>
      <w:rFonts w:ascii="黑体" w:eastAsia="黑体" w:hAnsi="宋体"/>
      <w:sz w:val="18"/>
    </w:rPr>
  </w:style>
  <w:style w:type="table" w:styleId="af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图表目录1"/>
    <w:basedOn w:val="a"/>
    <w:next w:val="a"/>
    <w:qFormat/>
    <w:rsid w:val="00F07E3D"/>
    <w:pPr>
      <w:ind w:leftChars="200" w:left="400" w:hangingChars="200" w:hanging="200"/>
    </w:pPr>
  </w:style>
  <w:style w:type="character" w:styleId="afc">
    <w:name w:val="Hyperlink"/>
    <w:basedOn w:val="a0"/>
    <w:rsid w:val="00F07E3D"/>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2601</Words>
  <Characters>14828</Characters>
  <Application>Microsoft Office Word</Application>
  <DocSecurity>0</DocSecurity>
  <Lines>123</Lines>
  <Paragraphs>34</Paragraphs>
  <ScaleCrop>false</ScaleCrop>
  <Company>Microsoft China</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Administrator.USER-20220519OU</dc:creator>
  <cp:lastModifiedBy>xbany</cp:lastModifiedBy>
  <cp:revision>2</cp:revision>
  <dcterms:created xsi:type="dcterms:W3CDTF">2022-08-15T07:56:00Z</dcterms:created>
  <dcterms:modified xsi:type="dcterms:W3CDTF">2022-08-15T07:56:00Z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